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jc w:val="center"/>
        <w:tblLayout w:type="fixed"/>
        <w:tblLook w:val="0000" w:firstRow="0" w:lastRow="0" w:firstColumn="0" w:lastColumn="0" w:noHBand="0" w:noVBand="0"/>
      </w:tblPr>
      <w:tblGrid>
        <w:gridCol w:w="3402"/>
        <w:gridCol w:w="5812"/>
      </w:tblGrid>
      <w:tr w:rsidR="000852F3" w:rsidRPr="00F63D76" w14:paraId="4B2BF4AF" w14:textId="77777777">
        <w:trPr>
          <w:jc w:val="center"/>
        </w:trPr>
        <w:tc>
          <w:tcPr>
            <w:tcW w:w="3402" w:type="dxa"/>
          </w:tcPr>
          <w:p w14:paraId="1968E814" w14:textId="77777777" w:rsidR="00D00480" w:rsidRPr="00F63D76" w:rsidRDefault="00052E39">
            <w:pPr>
              <w:jc w:val="center"/>
              <w:rPr>
                <w:b/>
                <w:szCs w:val="28"/>
              </w:rPr>
            </w:pPr>
            <w:r w:rsidRPr="00F63D76">
              <w:rPr>
                <w:b/>
                <w:szCs w:val="28"/>
              </w:rPr>
              <w:t>NGÂN HÀNG NHÀ NƯỚC</w:t>
            </w:r>
          </w:p>
          <w:p w14:paraId="689BF725" w14:textId="77777777" w:rsidR="00D00480" w:rsidRPr="00F63D76" w:rsidRDefault="00052E39">
            <w:pPr>
              <w:jc w:val="center"/>
              <w:rPr>
                <w:b/>
                <w:szCs w:val="28"/>
              </w:rPr>
            </w:pPr>
            <w:r w:rsidRPr="00F63D76">
              <w:rPr>
                <w:b/>
                <w:szCs w:val="28"/>
              </w:rPr>
              <w:t>VIỆT NAM</w:t>
            </w:r>
          </w:p>
          <w:p w14:paraId="426522E7" w14:textId="77777777" w:rsidR="00D00480" w:rsidRPr="00F63D76" w:rsidRDefault="006640B1">
            <w:pPr>
              <w:rPr>
                <w:sz w:val="28"/>
                <w:szCs w:val="28"/>
              </w:rPr>
            </w:pPr>
            <w:r w:rsidRPr="00F63D76">
              <w:rPr>
                <w:noProof/>
                <w:sz w:val="28"/>
                <w:szCs w:val="28"/>
              </w:rPr>
              <mc:AlternateContent>
                <mc:Choice Requires="wps">
                  <w:drawing>
                    <wp:anchor distT="4294967295" distB="4294967295" distL="114300" distR="114300" simplePos="0" relativeHeight="251667456" behindDoc="0" locked="0" layoutInCell="1" allowOverlap="1" wp14:anchorId="1F8C7736" wp14:editId="6AC62184">
                      <wp:simplePos x="0" y="0"/>
                      <wp:positionH relativeFrom="column">
                        <wp:posOffset>774065</wp:posOffset>
                      </wp:positionH>
                      <wp:positionV relativeFrom="paragraph">
                        <wp:posOffset>29844</wp:posOffset>
                      </wp:positionV>
                      <wp:extent cx="4819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F5F786"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2.35pt" to="9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" strokecolor="#4579b8 [3044]">
                      <o:lock v:ext="edit" shapetype="f"/>
                    </v:line>
                  </w:pict>
                </mc:Fallback>
              </mc:AlternateContent>
            </w:r>
          </w:p>
          <w:p w14:paraId="3CF8D74D" w14:textId="277B3267" w:rsidR="00D00480" w:rsidRPr="00F63D76" w:rsidRDefault="00052E39" w:rsidP="00926247">
            <w:pPr>
              <w:jc w:val="center"/>
              <w:rPr>
                <w:sz w:val="28"/>
                <w:szCs w:val="28"/>
              </w:rPr>
            </w:pPr>
            <w:r w:rsidRPr="00F63D76">
              <w:rPr>
                <w:sz w:val="26"/>
              </w:rPr>
              <w:t>Số:</w:t>
            </w:r>
            <w:r w:rsidR="00E30B74">
              <w:rPr>
                <w:sz w:val="26"/>
              </w:rPr>
              <w:t xml:space="preserve"> </w:t>
            </w:r>
            <w:ins w:id="0" w:author="Le Thi Thuy Dung (TTGSNH)" w:date="2020-06-02T15:51:00Z">
              <w:r w:rsidR="00965F3D">
                <w:rPr>
                  <w:sz w:val="26"/>
                </w:rPr>
                <w:t xml:space="preserve">      </w:t>
              </w:r>
            </w:ins>
            <w:del w:id="1" w:author="Le Thi Thuy Dung (TTGSNH)" w:date="2020-06-02T15:51:00Z">
              <w:r w:rsidR="00E30B74" w:rsidDel="00965F3D">
                <w:rPr>
                  <w:sz w:val="26"/>
                </w:rPr>
                <w:delText>2</w:delText>
              </w:r>
              <w:r w:rsidR="007A291D" w:rsidDel="00965F3D">
                <w:rPr>
                  <w:sz w:val="26"/>
                </w:rPr>
                <w:delText>1</w:delText>
              </w:r>
            </w:del>
            <w:r w:rsidRPr="00F63D76">
              <w:rPr>
                <w:sz w:val="26"/>
              </w:rPr>
              <w:t>/</w:t>
            </w:r>
            <w:r w:rsidR="004211A6" w:rsidRPr="00F63D76">
              <w:rPr>
                <w:sz w:val="26"/>
              </w:rPr>
              <w:t>20</w:t>
            </w:r>
            <w:del w:id="2" w:author="Le Thi Thuy Dung (TTGSNH)" w:date="2020-06-02T15:51:00Z">
              <w:r w:rsidR="004211A6" w:rsidRPr="00F63D76" w:rsidDel="00965F3D">
                <w:rPr>
                  <w:sz w:val="26"/>
                </w:rPr>
                <w:delText>1</w:delText>
              </w:r>
              <w:r w:rsidR="00D64CB1" w:rsidRPr="00F63D76" w:rsidDel="00965F3D">
                <w:rPr>
                  <w:sz w:val="26"/>
                </w:rPr>
                <w:delText>9</w:delText>
              </w:r>
            </w:del>
            <w:ins w:id="3" w:author="Le Thi Thuy Dung (TTGSNH)" w:date="2020-06-02T15:51:00Z">
              <w:r w:rsidR="00965F3D">
                <w:rPr>
                  <w:sz w:val="26"/>
                </w:rPr>
                <w:t>2</w:t>
              </w:r>
            </w:ins>
            <w:ins w:id="4" w:author="Le Thi Thuy Dung (TTGSNH)" w:date="2020-12-28T15:13:00Z">
              <w:r w:rsidR="00926247">
                <w:rPr>
                  <w:sz w:val="26"/>
                </w:rPr>
                <w:t>1</w:t>
              </w:r>
            </w:ins>
            <w:r w:rsidRPr="00F63D76">
              <w:rPr>
                <w:sz w:val="26"/>
              </w:rPr>
              <w:t>/TT-NHNN</w:t>
            </w:r>
          </w:p>
        </w:tc>
        <w:tc>
          <w:tcPr>
            <w:tcW w:w="5812" w:type="dxa"/>
          </w:tcPr>
          <w:p w14:paraId="31688794" w14:textId="77777777" w:rsidR="00D00480" w:rsidRPr="00F63D76" w:rsidRDefault="00052E39">
            <w:pPr>
              <w:jc w:val="center"/>
              <w:rPr>
                <w:b/>
                <w:sz w:val="26"/>
                <w:szCs w:val="26"/>
              </w:rPr>
            </w:pPr>
            <w:r w:rsidRPr="00F63D76">
              <w:rPr>
                <w:b/>
                <w:sz w:val="26"/>
                <w:szCs w:val="26"/>
              </w:rPr>
              <w:t>CỘNG HÒA XÃ HỘI CHỦ NGHĨA VIỆT NAM</w:t>
            </w:r>
          </w:p>
          <w:p w14:paraId="1226141B" w14:textId="77777777" w:rsidR="00D00480" w:rsidRPr="00F63D76" w:rsidRDefault="00052E39">
            <w:pPr>
              <w:jc w:val="center"/>
              <w:rPr>
                <w:b/>
                <w:sz w:val="28"/>
                <w:szCs w:val="28"/>
              </w:rPr>
            </w:pPr>
            <w:r w:rsidRPr="00F63D76">
              <w:rPr>
                <w:b/>
                <w:sz w:val="28"/>
                <w:szCs w:val="28"/>
              </w:rPr>
              <w:t>Độc lập - Tự do - Hạnh phúc</w:t>
            </w:r>
          </w:p>
          <w:p w14:paraId="59DE1365" w14:textId="77777777" w:rsidR="00D00480" w:rsidRPr="00F63D76" w:rsidRDefault="006640B1">
            <w:pPr>
              <w:rPr>
                <w:i/>
                <w:sz w:val="28"/>
                <w:szCs w:val="28"/>
              </w:rPr>
            </w:pPr>
            <w:r w:rsidRPr="00F63D76">
              <w:rPr>
                <w:b/>
                <w:noProof/>
                <w:sz w:val="28"/>
                <w:szCs w:val="28"/>
              </w:rPr>
              <mc:AlternateContent>
                <mc:Choice Requires="wps">
                  <w:drawing>
                    <wp:anchor distT="4294967295" distB="4294967295" distL="114300" distR="114300" simplePos="0" relativeHeight="251664896" behindDoc="0" locked="0" layoutInCell="1" allowOverlap="1" wp14:anchorId="4E00B48F" wp14:editId="0C1BADE4">
                      <wp:simplePos x="0" y="0"/>
                      <wp:positionH relativeFrom="column">
                        <wp:posOffset>641350</wp:posOffset>
                      </wp:positionH>
                      <wp:positionV relativeFrom="paragraph">
                        <wp:posOffset>19049</wp:posOffset>
                      </wp:positionV>
                      <wp:extent cx="2247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E46A67D" id="Straight Connector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5pt,1.5pt" to="2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" strokecolor="#4579b8 [3044]">
                      <o:lock v:ext="edit" shapetype="f"/>
                    </v:line>
                  </w:pict>
                </mc:Fallback>
              </mc:AlternateContent>
            </w:r>
          </w:p>
          <w:p w14:paraId="379ADD63" w14:textId="4750B188" w:rsidR="00D00480" w:rsidRPr="00F63D76" w:rsidRDefault="004D446A" w:rsidP="00B47567">
            <w:pPr>
              <w:ind w:right="328"/>
              <w:jc w:val="center"/>
              <w:rPr>
                <w:i/>
                <w:sz w:val="28"/>
                <w:szCs w:val="28"/>
              </w:rPr>
            </w:pPr>
            <w:ins w:id="5" w:author="Le Thi Thuy Dung (TTGSNH)" w:date="2020-12-24T14:31:00Z">
              <w:r>
                <w:rPr>
                  <w:i/>
                  <w:sz w:val="28"/>
                  <w:szCs w:val="28"/>
                </w:rPr>
                <w:t xml:space="preserve">                </w:t>
              </w:r>
            </w:ins>
            <w:r w:rsidR="00052E39" w:rsidRPr="00F63D76">
              <w:rPr>
                <w:i/>
                <w:sz w:val="28"/>
                <w:szCs w:val="28"/>
              </w:rPr>
              <w:t>Hà Nội, ngày</w:t>
            </w:r>
            <w:r w:rsidR="00E30B74">
              <w:rPr>
                <w:i/>
                <w:sz w:val="28"/>
                <w:szCs w:val="28"/>
              </w:rPr>
              <w:t xml:space="preserve"> </w:t>
            </w:r>
            <w:del w:id="6" w:author="Le Thi Thuy Dung (TTGSNH)" w:date="2020-06-02T15:51:00Z">
              <w:r w:rsidR="00E30B74" w:rsidDel="00965F3D">
                <w:rPr>
                  <w:i/>
                  <w:sz w:val="28"/>
                  <w:szCs w:val="28"/>
                </w:rPr>
                <w:delText>14</w:delText>
              </w:r>
            </w:del>
            <w:ins w:id="7" w:author="Le Thi Thuy Dung (TTGSNH)" w:date="2020-06-02T15:51:00Z">
              <w:r w:rsidR="00965F3D">
                <w:rPr>
                  <w:i/>
                  <w:sz w:val="28"/>
                  <w:szCs w:val="28"/>
                </w:rPr>
                <w:t xml:space="preserve">    </w:t>
              </w:r>
            </w:ins>
            <w:r w:rsidR="00E30B74">
              <w:rPr>
                <w:i/>
                <w:sz w:val="28"/>
                <w:szCs w:val="28"/>
              </w:rPr>
              <w:t xml:space="preserve"> </w:t>
            </w:r>
            <w:r w:rsidR="00052E39" w:rsidRPr="00F63D76">
              <w:rPr>
                <w:i/>
                <w:sz w:val="28"/>
                <w:szCs w:val="28"/>
              </w:rPr>
              <w:t>tháng</w:t>
            </w:r>
            <w:r w:rsidR="00E30B74">
              <w:rPr>
                <w:i/>
                <w:sz w:val="28"/>
                <w:szCs w:val="28"/>
              </w:rPr>
              <w:t xml:space="preserve"> </w:t>
            </w:r>
            <w:ins w:id="8" w:author="Le Thi Thuy Dung (TTGSNH)" w:date="2020-06-02T15:51:00Z">
              <w:r w:rsidR="00965F3D">
                <w:rPr>
                  <w:i/>
                  <w:sz w:val="28"/>
                  <w:szCs w:val="28"/>
                </w:rPr>
                <w:t xml:space="preserve">  </w:t>
              </w:r>
            </w:ins>
            <w:del w:id="9" w:author="Le Thi Thuy Dung (TTGSNH)" w:date="2020-06-02T15:51:00Z">
              <w:r w:rsidR="00E30B74" w:rsidDel="00965F3D">
                <w:rPr>
                  <w:i/>
                  <w:sz w:val="28"/>
                  <w:szCs w:val="28"/>
                </w:rPr>
                <w:delText>11</w:delText>
              </w:r>
            </w:del>
            <w:ins w:id="10" w:author="Le Thi Thuy Dung (TTGSNH)" w:date="2020-06-02T15:51:00Z">
              <w:r w:rsidR="00965F3D">
                <w:rPr>
                  <w:i/>
                  <w:sz w:val="28"/>
                  <w:szCs w:val="28"/>
                </w:rPr>
                <w:t xml:space="preserve"> </w:t>
              </w:r>
            </w:ins>
            <w:r w:rsidR="00E30B74">
              <w:rPr>
                <w:i/>
                <w:sz w:val="28"/>
                <w:szCs w:val="28"/>
              </w:rPr>
              <w:t xml:space="preserve"> n</w:t>
            </w:r>
            <w:r w:rsidR="00052E39" w:rsidRPr="00F63D76">
              <w:rPr>
                <w:i/>
                <w:sz w:val="28"/>
                <w:szCs w:val="28"/>
              </w:rPr>
              <w:t xml:space="preserve">ăm </w:t>
            </w:r>
            <w:r w:rsidR="004211A6" w:rsidRPr="00F63D76">
              <w:rPr>
                <w:i/>
                <w:sz w:val="28"/>
                <w:szCs w:val="28"/>
              </w:rPr>
              <w:t>20</w:t>
            </w:r>
            <w:del w:id="11" w:author="Le Thi Thuy Dung (TTGSNH)" w:date="2020-06-02T15:51:00Z">
              <w:r w:rsidR="004211A6" w:rsidRPr="00F63D76" w:rsidDel="00965F3D">
                <w:rPr>
                  <w:i/>
                  <w:sz w:val="28"/>
                  <w:szCs w:val="28"/>
                </w:rPr>
                <w:delText>1</w:delText>
              </w:r>
              <w:r w:rsidR="00D64CB1" w:rsidRPr="00F63D76" w:rsidDel="00965F3D">
                <w:rPr>
                  <w:i/>
                  <w:sz w:val="28"/>
                  <w:szCs w:val="28"/>
                </w:rPr>
                <w:delText>9</w:delText>
              </w:r>
            </w:del>
            <w:ins w:id="12" w:author="Le Thi Thuy Dung (TTGSNH)" w:date="2020-06-02T15:51:00Z">
              <w:r w:rsidR="00965F3D">
                <w:rPr>
                  <w:i/>
                  <w:sz w:val="28"/>
                  <w:szCs w:val="28"/>
                </w:rPr>
                <w:t>2</w:t>
              </w:r>
            </w:ins>
            <w:ins w:id="13" w:author="Le Thi Thuy Dung (TTGSNH)" w:date="2020-12-24T13:46:00Z">
              <w:r w:rsidR="00B47567">
                <w:rPr>
                  <w:i/>
                  <w:sz w:val="28"/>
                  <w:szCs w:val="28"/>
                </w:rPr>
                <w:t>1</w:t>
              </w:r>
            </w:ins>
          </w:p>
        </w:tc>
      </w:tr>
    </w:tbl>
    <w:p w14:paraId="70F6887B" w14:textId="77777777" w:rsidR="00625E06" w:rsidRPr="00F63D76" w:rsidRDefault="00625E06">
      <w:pPr>
        <w:spacing w:after="120" w:line="288" w:lineRule="auto"/>
        <w:jc w:val="center"/>
        <w:rPr>
          <w:b/>
          <w:bCs/>
          <w:sz w:val="28"/>
          <w:szCs w:val="28"/>
        </w:rPr>
      </w:pPr>
    </w:p>
    <w:p w14:paraId="2D298F7B" w14:textId="03316F58" w:rsidR="004E6A9F" w:rsidDel="00DA41B7" w:rsidRDefault="00625E06" w:rsidP="00625E06">
      <w:pPr>
        <w:jc w:val="left"/>
        <w:outlineLvl w:val="0"/>
        <w:rPr>
          <w:del w:id="14" w:author="Le Thi Thuy Dung (TTGSNH)" w:date="2020-07-10T15:31:00Z"/>
          <w:b/>
          <w:bCs/>
          <w:sz w:val="28"/>
          <w:szCs w:val="28"/>
        </w:rPr>
      </w:pPr>
      <w:ins w:id="15" w:author="Le Thi Thuy Dung (TTGSNH)" w:date="2020-07-20T16:06:00Z">
        <w:r>
          <w:rPr>
            <w:b/>
            <w:bCs/>
            <w:sz w:val="28"/>
            <w:szCs w:val="28"/>
          </w:rPr>
          <w:tab/>
          <w:t>DỰ THẢO</w:t>
        </w:r>
      </w:ins>
    </w:p>
    <w:p w14:paraId="2E722053" w14:textId="5BBF3291" w:rsidR="004E6A9F" w:rsidDel="00DA41B7" w:rsidRDefault="004E6A9F" w:rsidP="00625E06">
      <w:pPr>
        <w:jc w:val="left"/>
        <w:outlineLvl w:val="0"/>
        <w:rPr>
          <w:del w:id="16" w:author="Le Thi Thuy Dung (TTGSNH)" w:date="2020-07-10T15:31:00Z"/>
          <w:b/>
          <w:bCs/>
          <w:sz w:val="28"/>
          <w:szCs w:val="28"/>
        </w:rPr>
      </w:pPr>
    </w:p>
    <w:p w14:paraId="6B4EE44B" w14:textId="77777777" w:rsidR="004E6A9F" w:rsidRDefault="004E6A9F" w:rsidP="00625E06">
      <w:pPr>
        <w:jc w:val="left"/>
        <w:outlineLvl w:val="0"/>
        <w:rPr>
          <w:b/>
          <w:bCs/>
          <w:sz w:val="28"/>
          <w:szCs w:val="28"/>
        </w:rPr>
      </w:pPr>
    </w:p>
    <w:p w14:paraId="489C3CA1" w14:textId="77777777" w:rsidR="00D00480" w:rsidRPr="00F63D76" w:rsidRDefault="00052E39" w:rsidP="00690FC5">
      <w:pPr>
        <w:spacing w:line="288" w:lineRule="auto"/>
        <w:jc w:val="center"/>
        <w:outlineLvl w:val="0"/>
        <w:rPr>
          <w:b/>
          <w:bCs/>
          <w:sz w:val="28"/>
          <w:szCs w:val="28"/>
        </w:rPr>
      </w:pPr>
      <w:r w:rsidRPr="00F63D76">
        <w:rPr>
          <w:b/>
          <w:bCs/>
          <w:sz w:val="28"/>
          <w:szCs w:val="28"/>
        </w:rPr>
        <w:t>THÔNG TƯ</w:t>
      </w:r>
    </w:p>
    <w:p w14:paraId="4C9910C6" w14:textId="0B0F0B4E" w:rsidR="004E6A9F" w:rsidDel="00965F3D" w:rsidRDefault="00694354" w:rsidP="00B47567">
      <w:pPr>
        <w:spacing w:line="288" w:lineRule="auto"/>
        <w:jc w:val="center"/>
        <w:rPr>
          <w:del w:id="17" w:author="Le Thi Thuy Dung (TTGSNH)" w:date="2020-06-02T15:54:00Z"/>
          <w:b/>
          <w:sz w:val="28"/>
          <w:szCs w:val="28"/>
        </w:rPr>
      </w:pPr>
      <w:r w:rsidRPr="00F63D76">
        <w:rPr>
          <w:b/>
          <w:sz w:val="28"/>
          <w:szCs w:val="28"/>
        </w:rPr>
        <w:t>Sửa đổi, bổ sung</w:t>
      </w:r>
      <w:r w:rsidR="00BE7A80">
        <w:rPr>
          <w:b/>
          <w:sz w:val="28"/>
          <w:szCs w:val="28"/>
        </w:rPr>
        <w:t xml:space="preserve"> </w:t>
      </w:r>
      <w:r w:rsidRPr="00F63D76">
        <w:rPr>
          <w:b/>
          <w:sz w:val="28"/>
          <w:szCs w:val="28"/>
        </w:rPr>
        <w:t xml:space="preserve">một số điều của </w:t>
      </w:r>
      <w:ins w:id="18" w:author="Le Thi Thuy Dung (TTGSNH)" w:date="2020-12-24T13:46:00Z">
        <w:r w:rsidR="00B47567">
          <w:rPr>
            <w:b/>
            <w:sz w:val="28"/>
            <w:szCs w:val="28"/>
          </w:rPr>
          <w:t xml:space="preserve">Thông tư số </w:t>
        </w:r>
      </w:ins>
      <w:ins w:id="19" w:author="Le Thi Thuy Dung (TTGSNH)" w:date="2020-12-24T13:59:00Z">
        <w:r w:rsidR="00FC7CE4">
          <w:rPr>
            <w:b/>
            <w:sz w:val="28"/>
            <w:szCs w:val="28"/>
          </w:rPr>
          <w:t>42/2016/TT-NHNN ngày 30/12/2016 quy định xếp hạng quỹ tín dụng nhân dân</w:t>
        </w:r>
      </w:ins>
      <w:del w:id="20" w:author="Le Thi Thuy Dung (TTGSNH)" w:date="2020-06-02T15:54:00Z">
        <w:r w:rsidRPr="00F63D76" w:rsidDel="00965F3D">
          <w:rPr>
            <w:b/>
            <w:sz w:val="28"/>
            <w:szCs w:val="28"/>
          </w:rPr>
          <w:delText xml:space="preserve">các Thông tư quy định về </w:delText>
        </w:r>
        <w:r w:rsidR="003F790D" w:rsidDel="00965F3D">
          <w:rPr>
            <w:b/>
            <w:sz w:val="28"/>
            <w:szCs w:val="28"/>
          </w:rPr>
          <w:delText>ngân hàng hợp tác xã,</w:delText>
        </w:r>
        <w:r w:rsidR="003F790D" w:rsidRPr="00F63D76" w:rsidDel="00965F3D">
          <w:rPr>
            <w:b/>
            <w:sz w:val="28"/>
            <w:szCs w:val="28"/>
          </w:rPr>
          <w:delText xml:space="preserve"> </w:delText>
        </w:r>
        <w:r w:rsidR="003F790D" w:rsidDel="00965F3D">
          <w:rPr>
            <w:b/>
            <w:sz w:val="28"/>
            <w:szCs w:val="28"/>
          </w:rPr>
          <w:delText>quỹ tín dụng nhân dân</w:delText>
        </w:r>
        <w:r w:rsidR="00567307" w:rsidDel="00965F3D">
          <w:rPr>
            <w:b/>
            <w:sz w:val="28"/>
            <w:szCs w:val="28"/>
          </w:rPr>
          <w:delText xml:space="preserve"> </w:delText>
        </w:r>
        <w:r w:rsidR="004970E8" w:rsidDel="00965F3D">
          <w:rPr>
            <w:b/>
            <w:sz w:val="28"/>
            <w:szCs w:val="28"/>
          </w:rPr>
          <w:delText>và q</w:delText>
        </w:r>
        <w:r w:rsidR="007F5325" w:rsidDel="00965F3D">
          <w:rPr>
            <w:b/>
            <w:sz w:val="28"/>
            <w:szCs w:val="28"/>
          </w:rPr>
          <w:delText xml:space="preserve">uỹ bảo đảm an toàn hệ thống </w:delText>
        </w:r>
      </w:del>
    </w:p>
    <w:p w14:paraId="148CCB54" w14:textId="0AF298DA" w:rsidR="006949C2" w:rsidRPr="00F63D76" w:rsidRDefault="007F5325" w:rsidP="00B47567">
      <w:pPr>
        <w:spacing w:line="288" w:lineRule="auto"/>
        <w:jc w:val="center"/>
        <w:rPr>
          <w:sz w:val="26"/>
          <w:szCs w:val="28"/>
        </w:rPr>
      </w:pPr>
      <w:del w:id="21" w:author="Le Thi Thuy Dung (TTGSNH)" w:date="2020-06-02T15:54:00Z">
        <w:r w:rsidDel="00965F3D">
          <w:rPr>
            <w:b/>
            <w:sz w:val="28"/>
            <w:szCs w:val="28"/>
          </w:rPr>
          <w:delText>quỹ tín dụng nhân dân</w:delText>
        </w:r>
      </w:del>
    </w:p>
    <w:p w14:paraId="786107A4" w14:textId="77777777" w:rsidR="006949C2" w:rsidRPr="00F63D76" w:rsidRDefault="006949C2" w:rsidP="00690FC5">
      <w:pPr>
        <w:spacing w:line="288" w:lineRule="auto"/>
        <w:jc w:val="center"/>
        <w:rPr>
          <w:sz w:val="26"/>
          <w:szCs w:val="28"/>
        </w:rPr>
      </w:pPr>
    </w:p>
    <w:p w14:paraId="3D6F0C46" w14:textId="77777777" w:rsidR="00D00480" w:rsidRPr="00F63D76" w:rsidRDefault="00052E39" w:rsidP="00690FC5">
      <w:pPr>
        <w:spacing w:line="288" w:lineRule="auto"/>
        <w:ind w:firstLine="720"/>
        <w:rPr>
          <w:i/>
          <w:sz w:val="28"/>
          <w:szCs w:val="28"/>
        </w:rPr>
      </w:pPr>
      <w:r w:rsidRPr="00F63D76">
        <w:rPr>
          <w:i/>
          <w:sz w:val="28"/>
          <w:szCs w:val="28"/>
        </w:rPr>
        <w:t>Căn cứ Luật Ngân hàng Nhà nước Việt Nam ngày 16 tháng 6 năm 2010;</w:t>
      </w:r>
    </w:p>
    <w:p w14:paraId="6836B045" w14:textId="77777777" w:rsidR="00962D56" w:rsidRPr="00F63D76" w:rsidRDefault="00052E39" w:rsidP="00690FC5">
      <w:pPr>
        <w:spacing w:line="288" w:lineRule="auto"/>
        <w:ind w:firstLine="720"/>
        <w:rPr>
          <w:i/>
          <w:sz w:val="28"/>
          <w:szCs w:val="28"/>
        </w:rPr>
      </w:pPr>
      <w:r w:rsidRPr="00F63D76">
        <w:rPr>
          <w:i/>
          <w:sz w:val="28"/>
          <w:szCs w:val="28"/>
        </w:rPr>
        <w:t xml:space="preserve">Căn cứ Luật </w:t>
      </w:r>
      <w:r w:rsidR="009A2435" w:rsidRPr="00F63D76">
        <w:rPr>
          <w:i/>
          <w:sz w:val="28"/>
          <w:szCs w:val="28"/>
        </w:rPr>
        <w:t xml:space="preserve">các </w:t>
      </w:r>
      <w:r w:rsidRPr="00F63D76">
        <w:rPr>
          <w:i/>
          <w:sz w:val="28"/>
          <w:szCs w:val="28"/>
        </w:rPr>
        <w:t>tổ chức tín dụng</w:t>
      </w:r>
      <w:r w:rsidR="00A056E4" w:rsidRPr="00F63D76">
        <w:rPr>
          <w:i/>
          <w:sz w:val="28"/>
          <w:szCs w:val="28"/>
        </w:rPr>
        <w:t xml:space="preserve"> </w:t>
      </w:r>
      <w:r w:rsidRPr="00F63D76">
        <w:rPr>
          <w:i/>
          <w:sz w:val="28"/>
          <w:szCs w:val="28"/>
        </w:rPr>
        <w:t>ngày 16 tháng 6 năm 2010</w:t>
      </w:r>
      <w:r w:rsidR="00542AD6" w:rsidRPr="00F63D76">
        <w:rPr>
          <w:i/>
          <w:sz w:val="28"/>
          <w:szCs w:val="28"/>
        </w:rPr>
        <w:t xml:space="preserve"> và </w:t>
      </w:r>
      <w:r w:rsidR="00962D56" w:rsidRPr="00F63D76">
        <w:rPr>
          <w:i/>
          <w:sz w:val="28"/>
          <w:szCs w:val="28"/>
        </w:rPr>
        <w:t xml:space="preserve">Luật sửa đổi, bổ sung một số điều của Luật </w:t>
      </w:r>
      <w:r w:rsidR="009A2435" w:rsidRPr="00F63D76">
        <w:rPr>
          <w:i/>
          <w:sz w:val="28"/>
          <w:szCs w:val="28"/>
        </w:rPr>
        <w:t xml:space="preserve">các </w:t>
      </w:r>
      <w:r w:rsidR="00962D56" w:rsidRPr="00F63D76">
        <w:rPr>
          <w:i/>
          <w:sz w:val="28"/>
          <w:szCs w:val="28"/>
        </w:rPr>
        <w:t>tổ chức tín dụng ngày 20 tháng 11 năm 2017;</w:t>
      </w:r>
    </w:p>
    <w:p w14:paraId="151534EA" w14:textId="5899CFDF" w:rsidR="00D00480" w:rsidRPr="00F63D76" w:rsidDel="00A70D21" w:rsidRDefault="00052E39" w:rsidP="00690FC5">
      <w:pPr>
        <w:spacing w:line="288" w:lineRule="auto"/>
        <w:ind w:firstLine="720"/>
        <w:rPr>
          <w:del w:id="22" w:author="Le Thi Thuy Dung (TTGSNH)" w:date="2020-07-20T14:08:00Z"/>
          <w:i/>
          <w:sz w:val="28"/>
          <w:szCs w:val="28"/>
        </w:rPr>
      </w:pPr>
      <w:del w:id="23" w:author="Le Thi Thuy Dung (TTGSNH)" w:date="2020-07-20T14:08:00Z">
        <w:r w:rsidRPr="00F63D76" w:rsidDel="00A70D21">
          <w:rPr>
            <w:i/>
            <w:sz w:val="28"/>
            <w:szCs w:val="28"/>
          </w:rPr>
          <w:delText>Căn cứ Luật Hợp tác xã ngày 20 tháng 11 năm 2012;</w:delText>
        </w:r>
      </w:del>
    </w:p>
    <w:p w14:paraId="699BB36C" w14:textId="77777777" w:rsidR="00C44B97" w:rsidRPr="00F63D76" w:rsidRDefault="00C44B97" w:rsidP="00690FC5">
      <w:pPr>
        <w:spacing w:line="288" w:lineRule="auto"/>
        <w:ind w:firstLine="720"/>
        <w:rPr>
          <w:i/>
          <w:sz w:val="28"/>
          <w:szCs w:val="28"/>
        </w:rPr>
      </w:pPr>
      <w:r w:rsidRPr="00F63D76">
        <w:rPr>
          <w:i/>
          <w:sz w:val="28"/>
          <w:szCs w:val="28"/>
        </w:rPr>
        <w:t>Căn cứ Nghị định số</w:t>
      </w:r>
      <w:r w:rsidRPr="00F63D76">
        <w:rPr>
          <w:sz w:val="28"/>
          <w:szCs w:val="28"/>
        </w:rPr>
        <w:t> </w:t>
      </w:r>
      <w:hyperlink r:id="rId10" w:tgtFrame="_blank" w:history="1">
        <w:r w:rsidRPr="00F63D76">
          <w:rPr>
            <w:i/>
            <w:sz w:val="28"/>
            <w:szCs w:val="28"/>
          </w:rPr>
          <w:t>16/2017/NĐ-CP</w:t>
        </w:r>
      </w:hyperlink>
      <w:r w:rsidRPr="00F63D76">
        <w:rPr>
          <w:sz w:val="28"/>
          <w:szCs w:val="28"/>
        </w:rPr>
        <w:t> </w:t>
      </w:r>
      <w:r w:rsidRPr="00F63D76">
        <w:rPr>
          <w:i/>
          <w:sz w:val="28"/>
          <w:szCs w:val="28"/>
        </w:rPr>
        <w:t>ngày 17 tháng 02 năm 2017 của Chính phủ quy định chức năng, nhiệm vụ, quyền hạn và cơ cấu tổ chức của Ngân hàng Nhà nước Việt Nam;</w:t>
      </w:r>
    </w:p>
    <w:p w14:paraId="153F1BD7" w14:textId="43B0161F" w:rsidR="00D00480" w:rsidRPr="00F63D76" w:rsidRDefault="00052E39" w:rsidP="00690FC5">
      <w:pPr>
        <w:spacing w:line="288" w:lineRule="auto"/>
        <w:ind w:firstLine="720"/>
        <w:rPr>
          <w:i/>
          <w:sz w:val="28"/>
          <w:szCs w:val="28"/>
        </w:rPr>
      </w:pPr>
      <w:r w:rsidRPr="00F63D76">
        <w:rPr>
          <w:i/>
          <w:sz w:val="28"/>
          <w:szCs w:val="28"/>
        </w:rPr>
        <w:t>Theo đề nghị của Chánh Thanh tra</w:t>
      </w:r>
      <w:r w:rsidR="009102EA" w:rsidRPr="00F63D76">
        <w:rPr>
          <w:i/>
          <w:sz w:val="28"/>
          <w:szCs w:val="28"/>
        </w:rPr>
        <w:t>,</w:t>
      </w:r>
      <w:r w:rsidRPr="00F63D76">
        <w:rPr>
          <w:i/>
          <w:sz w:val="28"/>
          <w:szCs w:val="28"/>
        </w:rPr>
        <w:t xml:space="preserve"> giám sát ngân hàng;</w:t>
      </w:r>
    </w:p>
    <w:p w14:paraId="311BC645" w14:textId="36BFBF3E" w:rsidR="005731A3" w:rsidRPr="00F63D76" w:rsidRDefault="00052E39" w:rsidP="00690FC5">
      <w:pPr>
        <w:spacing w:line="288" w:lineRule="auto"/>
        <w:ind w:firstLine="720"/>
        <w:rPr>
          <w:i/>
          <w:sz w:val="28"/>
          <w:szCs w:val="28"/>
        </w:rPr>
      </w:pPr>
      <w:r w:rsidRPr="00F63D76">
        <w:rPr>
          <w:i/>
          <w:sz w:val="28"/>
          <w:szCs w:val="28"/>
        </w:rPr>
        <w:t xml:space="preserve">Thống đốc Ngân hàng Nhà nước Việt Nam ban hành Thông tư </w:t>
      </w:r>
      <w:r w:rsidR="006949C2" w:rsidRPr="00F63D76">
        <w:rPr>
          <w:i/>
          <w:sz w:val="28"/>
          <w:szCs w:val="28"/>
        </w:rPr>
        <w:t xml:space="preserve">sửa đổi, bổ sung một số điều của </w:t>
      </w:r>
      <w:ins w:id="24" w:author="Le Thi Thuy Dung (TTGSNH)" w:date="2020-12-24T14:00:00Z">
        <w:r w:rsidR="00FC7CE4">
          <w:rPr>
            <w:i/>
            <w:sz w:val="28"/>
            <w:szCs w:val="28"/>
          </w:rPr>
          <w:t>Thông tư số 42/2016/TT-NHNN ngày 30/12/2016 quy định xếp hạng quỹ tín dụng nhân dân</w:t>
        </w:r>
      </w:ins>
      <w:ins w:id="25" w:author="Le Thi Thuy Dung (TTGSNH)" w:date="2020-07-20T10:16:00Z">
        <w:r w:rsidR="00C443AA">
          <w:rPr>
            <w:i/>
            <w:sz w:val="28"/>
            <w:szCs w:val="28"/>
          </w:rPr>
          <w:t xml:space="preserve">. </w:t>
        </w:r>
      </w:ins>
      <w:del w:id="26" w:author="Le Thi Thuy Dung (TTGSNH)" w:date="2020-06-02T15:58:00Z">
        <w:r w:rsidR="006949C2" w:rsidRPr="00F63D76" w:rsidDel="00965F3D">
          <w:rPr>
            <w:i/>
            <w:sz w:val="28"/>
            <w:szCs w:val="28"/>
          </w:rPr>
          <w:delText xml:space="preserve">các Thông tư quy định </w:delText>
        </w:r>
        <w:r w:rsidR="00C83987" w:rsidDel="00965F3D">
          <w:rPr>
            <w:i/>
            <w:sz w:val="28"/>
            <w:szCs w:val="28"/>
          </w:rPr>
          <w:delText xml:space="preserve">về </w:delText>
        </w:r>
        <w:r w:rsidR="003F790D" w:rsidDel="00965F3D">
          <w:rPr>
            <w:i/>
            <w:sz w:val="28"/>
            <w:szCs w:val="28"/>
          </w:rPr>
          <w:delText>ngân hàng hợp tác xã, quỹ tín dụng nhân dân</w:delText>
        </w:r>
        <w:r w:rsidR="00567307" w:rsidDel="00965F3D">
          <w:rPr>
            <w:i/>
            <w:sz w:val="28"/>
            <w:szCs w:val="28"/>
          </w:rPr>
          <w:delText xml:space="preserve"> </w:delText>
        </w:r>
        <w:r w:rsidR="004970E8" w:rsidDel="00965F3D">
          <w:rPr>
            <w:i/>
            <w:sz w:val="28"/>
            <w:szCs w:val="28"/>
          </w:rPr>
          <w:delText>và quỹ bảo đảm an toàn hệ thống quỹ tín dụng nhân dân</w:delText>
        </w:r>
        <w:r w:rsidRPr="00F63D76" w:rsidDel="00965F3D">
          <w:rPr>
            <w:i/>
            <w:sz w:val="28"/>
            <w:szCs w:val="28"/>
          </w:rPr>
          <w:delText>.</w:delText>
        </w:r>
      </w:del>
    </w:p>
    <w:p w14:paraId="5430AE43" w14:textId="79EF864A" w:rsidR="00C443AA" w:rsidRPr="00FC7CE4" w:rsidRDefault="006949C2" w:rsidP="00690FC5">
      <w:pPr>
        <w:pStyle w:val="Heading1"/>
        <w:ind w:firstLine="680"/>
        <w:rPr>
          <w:ins w:id="27" w:author="Le Thi Thuy Dung (TTGSNH)" w:date="2020-07-20T10:18:00Z"/>
          <w:lang w:val="vi-VN"/>
        </w:rPr>
      </w:pPr>
      <w:bookmarkStart w:id="28" w:name="_Toc291076557"/>
      <w:bookmarkStart w:id="29" w:name="_Toc291077162"/>
      <w:r w:rsidRPr="00C443AA">
        <w:rPr>
          <w:lang w:val="vi-VN"/>
        </w:rPr>
        <w:t xml:space="preserve">Điều 1. </w:t>
      </w:r>
      <w:ins w:id="30" w:author="Le Thi Thuy Dung (TTGSNH)" w:date="2020-07-20T10:18:00Z">
        <w:r w:rsidR="00C443AA" w:rsidRPr="00C443AA">
          <w:rPr>
            <w:lang w:val="vi-VN"/>
          </w:rPr>
          <w:t xml:space="preserve">Sửa đổi, bổ sung một số điều của </w:t>
        </w:r>
      </w:ins>
      <w:ins w:id="31" w:author="Le Thi Thuy Dung (TTGSNH)" w:date="2020-12-24T14:01:00Z">
        <w:r w:rsidR="00FC7CE4" w:rsidRPr="00FC7CE4">
          <w:rPr>
            <w:lang w:val="vi-VN"/>
          </w:rPr>
          <w:t>Thông tư số 42/2016/TT-NHNN ngày 30/12/2016 quy định xếp hạng quỹ tín dụng nhân dân</w:t>
        </w:r>
      </w:ins>
    </w:p>
    <w:p w14:paraId="407D2911" w14:textId="33D0292C" w:rsidR="003B6653" w:rsidRPr="00E63DAC" w:rsidRDefault="00926247" w:rsidP="00690FC5">
      <w:pPr>
        <w:pStyle w:val="Heading1"/>
        <w:numPr>
          <w:ilvl w:val="0"/>
          <w:numId w:val="34"/>
        </w:numPr>
        <w:rPr>
          <w:ins w:id="32" w:author="Le Thi Thuy Dung (TTGSNH)" w:date="2020-12-24T14:29:00Z"/>
          <w:lang w:val="vi-VN"/>
        </w:rPr>
      </w:pPr>
      <w:ins w:id="33" w:author="Le Thi Thuy Dung (TTGSNH)" w:date="2020-12-28T15:09:00Z">
        <w:r w:rsidRPr="00926247">
          <w:rPr>
            <w:lang w:val="vi-VN"/>
          </w:rPr>
          <w:t>Đ</w:t>
        </w:r>
      </w:ins>
      <w:ins w:id="34" w:author="Le Thi Thuy Dung (TTGSNH)" w:date="2020-12-24T14:26:00Z">
        <w:r w:rsidR="003B6653" w:rsidRPr="003B6653">
          <w:rPr>
            <w:lang w:val="vi-VN"/>
          </w:rPr>
          <w:t xml:space="preserve">iểm a khoản 4 Điều 8 </w:t>
        </w:r>
      </w:ins>
      <w:ins w:id="35" w:author="Le Thi Thuy Dung (TTGSNH)" w:date="2020-12-28T15:09:00Z">
        <w:r w:rsidRPr="00926247">
          <w:rPr>
            <w:lang w:val="vi-VN"/>
          </w:rPr>
          <w:t xml:space="preserve">được sửa đổi, bổ sung </w:t>
        </w:r>
      </w:ins>
      <w:ins w:id="36" w:author="Le Thi Thuy Dung (TTGSNH)" w:date="2020-12-24T14:26:00Z">
        <w:r w:rsidR="003B6653" w:rsidRPr="003B6653">
          <w:rPr>
            <w:lang w:val="vi-VN"/>
          </w:rPr>
          <w:t>như sau:</w:t>
        </w:r>
      </w:ins>
    </w:p>
    <w:p w14:paraId="590EAD3A" w14:textId="3428C26A" w:rsidR="003B6653" w:rsidRPr="003B6653" w:rsidRDefault="003B6653" w:rsidP="003B6653">
      <w:pPr>
        <w:tabs>
          <w:tab w:val="left" w:pos="709"/>
        </w:tabs>
        <w:spacing w:before="120" w:after="120"/>
        <w:rPr>
          <w:ins w:id="37" w:author="Le Thi Thuy Dung (TTGSNH)" w:date="2020-12-24T14:26:00Z"/>
          <w:sz w:val="28"/>
          <w:szCs w:val="28"/>
          <w:lang w:val="vi-VN"/>
        </w:rPr>
      </w:pPr>
      <w:ins w:id="38" w:author="Le Thi Thuy Dung (TTGSNH)" w:date="2020-12-24T14:29:00Z">
        <w:r w:rsidRPr="00E63DAC">
          <w:rPr>
            <w:sz w:val="28"/>
            <w:szCs w:val="28"/>
            <w:lang w:val="vi-VN"/>
          </w:rPr>
          <w:tab/>
          <w:t>“</w:t>
        </w:r>
        <w:r w:rsidRPr="003B6653">
          <w:rPr>
            <w:sz w:val="28"/>
            <w:szCs w:val="28"/>
            <w:lang w:val="vi-VN"/>
          </w:rPr>
          <w:t>a) Không thực hiện báo cáo đầy đủ hoặc chậm theo quy định của Ngân hàng Nhà nước cho Ngân hàng Nhà nước chi nhánh tỉnh, thành phố trực thuộc Trung ương (sau đây gọi là Ngân hàng Nhà nước chi nhánh)</w:t>
        </w:r>
        <w:r w:rsidRPr="00E63DAC">
          <w:rPr>
            <w:sz w:val="28"/>
            <w:szCs w:val="28"/>
            <w:lang w:val="vi-VN"/>
          </w:rPr>
          <w:t xml:space="preserve"> </w:t>
        </w:r>
        <w:r w:rsidRPr="003B6653">
          <w:rPr>
            <w:sz w:val="28"/>
            <w:szCs w:val="28"/>
            <w:lang w:val="vi-VN"/>
          </w:rPr>
          <w:t>từ 2 lần trở lên trừ 1 điểm;</w:t>
        </w:r>
        <w:r w:rsidRPr="00E63DAC">
          <w:rPr>
            <w:sz w:val="28"/>
            <w:szCs w:val="28"/>
            <w:lang w:val="vi-VN"/>
          </w:rPr>
          <w:t>”</w:t>
        </w:r>
      </w:ins>
    </w:p>
    <w:p w14:paraId="783BF810" w14:textId="482AA927" w:rsidR="002F260F" w:rsidRPr="00FC7CE4" w:rsidRDefault="002F260F" w:rsidP="00690FC5">
      <w:pPr>
        <w:pStyle w:val="Heading1"/>
        <w:numPr>
          <w:ilvl w:val="0"/>
          <w:numId w:val="34"/>
        </w:numPr>
        <w:rPr>
          <w:ins w:id="39" w:author="Le Thi Thuy Dung (TTGSNH)" w:date="2020-08-27T15:51:00Z"/>
          <w:lang w:val="vi-VN"/>
        </w:rPr>
      </w:pPr>
      <w:ins w:id="40" w:author="Le Thi Thuy Dung (TTGSNH)" w:date="2020-08-27T15:50:00Z">
        <w:r w:rsidRPr="00FC7CE4">
          <w:rPr>
            <w:lang w:val="vi-VN"/>
          </w:rPr>
          <w:t xml:space="preserve">Điều </w:t>
        </w:r>
      </w:ins>
      <w:ins w:id="41" w:author="Le Thi Thuy Dung (TTGSNH)" w:date="2020-12-24T14:03:00Z">
        <w:r w:rsidR="00FC7CE4" w:rsidRPr="00FC7CE4">
          <w:rPr>
            <w:lang w:val="vi-VN"/>
          </w:rPr>
          <w:t>13</w:t>
        </w:r>
      </w:ins>
      <w:ins w:id="42" w:author="Le Thi Thuy Dung (TTGSNH)" w:date="2020-12-28T15:09:00Z">
        <w:r w:rsidR="00926247" w:rsidRPr="00926247">
          <w:rPr>
            <w:lang w:val="vi-VN"/>
          </w:rPr>
          <w:t xml:space="preserve"> được sửa đổi, bổ sung</w:t>
        </w:r>
      </w:ins>
      <w:ins w:id="43" w:author="Le Thi Thuy Dung (TTGSNH)" w:date="2020-08-27T15:50:00Z">
        <w:r w:rsidRPr="00FC7CE4">
          <w:rPr>
            <w:lang w:val="vi-VN"/>
          </w:rPr>
          <w:t xml:space="preserve"> như sau:</w:t>
        </w:r>
      </w:ins>
    </w:p>
    <w:p w14:paraId="6B3CF748" w14:textId="77777777" w:rsidR="00FC7CE4" w:rsidRPr="00FC7CE4" w:rsidRDefault="002F260F" w:rsidP="00FC7CE4">
      <w:pPr>
        <w:spacing w:line="288" w:lineRule="auto"/>
        <w:ind w:firstLine="720"/>
        <w:rPr>
          <w:ins w:id="44" w:author="Le Thi Thuy Dung (TTGSNH)" w:date="2020-12-24T14:03:00Z"/>
          <w:sz w:val="28"/>
          <w:szCs w:val="28"/>
          <w:lang w:val="vi-VN"/>
        </w:rPr>
      </w:pPr>
      <w:ins w:id="45" w:author="Le Thi Thuy Dung (TTGSNH)" w:date="2020-08-27T15:51:00Z">
        <w:r w:rsidRPr="00FC7CE4">
          <w:rPr>
            <w:i/>
            <w:sz w:val="28"/>
            <w:szCs w:val="28"/>
            <w:lang w:val="vi-VN"/>
          </w:rPr>
          <w:t>“</w:t>
        </w:r>
      </w:ins>
      <w:ins w:id="46" w:author="Le Thi Thuy Dung (TTGSNH)" w:date="2020-12-24T14:03:00Z">
        <w:r w:rsidR="00FC7CE4" w:rsidRPr="00FC7CE4">
          <w:rPr>
            <w:sz w:val="28"/>
            <w:szCs w:val="28"/>
            <w:lang w:val="vi-VN"/>
          </w:rPr>
          <w:t>Điều 13. Quy trình xếp hạng</w:t>
        </w:r>
      </w:ins>
    </w:p>
    <w:p w14:paraId="018895D9" w14:textId="0E4FAFBE" w:rsidR="00FC7CE4" w:rsidRPr="00FC7CE4" w:rsidRDefault="00FC7CE4" w:rsidP="00FC7CE4">
      <w:pPr>
        <w:spacing w:line="288" w:lineRule="auto"/>
        <w:ind w:firstLine="720"/>
        <w:rPr>
          <w:ins w:id="47" w:author="Le Thi Thuy Dung (TTGSNH)" w:date="2020-12-24T14:04:00Z"/>
          <w:sz w:val="28"/>
          <w:szCs w:val="28"/>
          <w:lang w:val="vi-VN"/>
        </w:rPr>
      </w:pPr>
      <w:ins w:id="48" w:author="Le Thi Thuy Dung (TTGSNH)" w:date="2020-12-24T14:04:00Z">
        <w:r w:rsidRPr="00FC7CE4">
          <w:rPr>
            <w:sz w:val="28"/>
            <w:szCs w:val="28"/>
            <w:lang w:val="vi-VN"/>
          </w:rPr>
          <w:t xml:space="preserve">1. Trước ngày 30 tháng </w:t>
        </w:r>
      </w:ins>
      <w:ins w:id="49" w:author="Le Thi Thuy Dung (TTGSNH)" w:date="2020-12-28T14:10:00Z">
        <w:r w:rsidR="00763FC8" w:rsidRPr="00763FC8">
          <w:rPr>
            <w:sz w:val="28"/>
            <w:szCs w:val="28"/>
            <w:lang w:val="vi-VN"/>
          </w:rPr>
          <w:t>6</w:t>
        </w:r>
      </w:ins>
      <w:ins w:id="50" w:author="Le Thi Thuy Dung (TTGSNH)" w:date="2020-12-24T14:04:00Z">
        <w:r w:rsidRPr="00FC7CE4">
          <w:rPr>
            <w:sz w:val="28"/>
            <w:szCs w:val="28"/>
            <w:lang w:val="vi-VN"/>
          </w:rPr>
          <w:t xml:space="preserve"> h</w:t>
        </w:r>
      </w:ins>
      <w:ins w:id="51" w:author="Le Thi Thuy Dung (TTGSNH)" w:date="2020-12-28T14:10:00Z">
        <w:r w:rsidR="00763FC8" w:rsidRPr="00763FC8">
          <w:rPr>
            <w:sz w:val="28"/>
            <w:szCs w:val="28"/>
            <w:lang w:val="vi-VN"/>
          </w:rPr>
          <w:t>ằ</w:t>
        </w:r>
      </w:ins>
      <w:ins w:id="52" w:author="Le Thi Thuy Dung (TTGSNH)" w:date="2020-12-24T14:04:00Z">
        <w:r w:rsidRPr="00FC7CE4">
          <w:rPr>
            <w:sz w:val="28"/>
            <w:szCs w:val="28"/>
            <w:lang w:val="vi-VN"/>
          </w:rPr>
          <w:t>ng năm, Ngân hàng Nhà nước chi nhánh</w:t>
        </w:r>
      </w:ins>
      <w:ins w:id="53" w:author="Le Thi Thuy Dung (TTGSNH)" w:date="2020-12-24T15:12:00Z">
        <w:r w:rsidR="006E4D00" w:rsidRPr="006E4D00">
          <w:rPr>
            <w:sz w:val="28"/>
            <w:szCs w:val="28"/>
            <w:lang w:val="vi-VN"/>
          </w:rPr>
          <w:t xml:space="preserve"> </w:t>
        </w:r>
      </w:ins>
      <w:ins w:id="54" w:author="Le Thi Thuy Dung (TTGSNH)" w:date="2020-12-28T14:10:00Z">
        <w:r w:rsidR="00763FC8" w:rsidRPr="00763FC8">
          <w:rPr>
            <w:sz w:val="28"/>
            <w:szCs w:val="28"/>
            <w:lang w:val="vi-VN"/>
          </w:rPr>
          <w:t xml:space="preserve">phê duyệt kết quả </w:t>
        </w:r>
      </w:ins>
      <w:ins w:id="55" w:author="Le Thi Thuy Dung (TTGSNH)" w:date="2020-12-24T14:04:00Z">
        <w:r w:rsidRPr="00FC7CE4">
          <w:rPr>
            <w:sz w:val="28"/>
            <w:szCs w:val="28"/>
            <w:lang w:val="vi-VN"/>
          </w:rPr>
          <w:t>xếp hạng của năm trước</w:t>
        </w:r>
      </w:ins>
      <w:ins w:id="56" w:author="Le Thi Thuy Dung (TTGSNH)" w:date="2020-12-28T14:11:00Z">
        <w:r w:rsidR="00763FC8" w:rsidRPr="00763FC8">
          <w:rPr>
            <w:sz w:val="28"/>
            <w:szCs w:val="28"/>
            <w:lang w:val="vi-VN"/>
          </w:rPr>
          <w:t xml:space="preserve"> liền kề đối với </w:t>
        </w:r>
        <w:r w:rsidR="00763FC8" w:rsidRPr="00FC7CE4">
          <w:rPr>
            <w:sz w:val="28"/>
            <w:szCs w:val="28"/>
            <w:lang w:val="vi-VN"/>
          </w:rPr>
          <w:t>quỹ tín dụng nhân dân</w:t>
        </w:r>
        <w:r w:rsidR="00763FC8" w:rsidRPr="00763FC8">
          <w:rPr>
            <w:sz w:val="28"/>
            <w:szCs w:val="28"/>
            <w:lang w:val="vi-VN"/>
          </w:rPr>
          <w:t xml:space="preserve"> trên địa bàn</w:t>
        </w:r>
      </w:ins>
      <w:ins w:id="57" w:author="Le Thi Thuy Dung (TTGSNH)" w:date="2020-12-24T14:04:00Z">
        <w:r w:rsidRPr="00FC7CE4">
          <w:rPr>
            <w:sz w:val="28"/>
            <w:szCs w:val="28"/>
            <w:lang w:val="vi-VN"/>
          </w:rPr>
          <w:t>.</w:t>
        </w:r>
      </w:ins>
    </w:p>
    <w:p w14:paraId="34FEA0D5" w14:textId="7E4B2A51" w:rsidR="00F23A27" w:rsidRPr="00F23A27" w:rsidRDefault="00FC7CE4" w:rsidP="00FC7CE4">
      <w:pPr>
        <w:spacing w:line="288" w:lineRule="auto"/>
        <w:ind w:firstLine="720"/>
        <w:rPr>
          <w:ins w:id="58" w:author="Le Thi Thuy Dung (TTGSNH)" w:date="2020-12-28T14:13:00Z"/>
          <w:sz w:val="28"/>
          <w:szCs w:val="28"/>
          <w:lang w:val="vi-VN"/>
        </w:rPr>
      </w:pPr>
      <w:ins w:id="59" w:author="Le Thi Thuy Dung (TTGSNH)" w:date="2020-12-24T14:04:00Z">
        <w:r w:rsidRPr="00FC7CE4">
          <w:rPr>
            <w:sz w:val="28"/>
            <w:szCs w:val="28"/>
            <w:lang w:val="vi-VN"/>
          </w:rPr>
          <w:t xml:space="preserve">2. </w:t>
        </w:r>
      </w:ins>
      <w:ins w:id="60" w:author="Le Thi Thuy Dung (TTGSNH)" w:date="2020-12-28T14:11:00Z">
        <w:r w:rsidR="00763FC8" w:rsidRPr="00763FC8">
          <w:rPr>
            <w:sz w:val="28"/>
            <w:szCs w:val="28"/>
            <w:lang w:val="vi-VN"/>
          </w:rPr>
          <w:t>Trong trường hợp</w:t>
        </w:r>
      </w:ins>
      <w:ins w:id="61" w:author="Le Thi Thuy Dung (TTGSNH)" w:date="2020-12-28T14:13:00Z">
        <w:r w:rsidR="00F23A27" w:rsidRPr="00F23A27">
          <w:rPr>
            <w:sz w:val="28"/>
            <w:szCs w:val="28"/>
            <w:lang w:val="vi-VN"/>
          </w:rPr>
          <w:t xml:space="preserve"> phục vụ yêu cầu quản lý nhà nước đột xuất, Giám đốc Ngân hàng Nhà nước chi nhánh báo cáo Thống đốc Ngân hàng Nhà nước trước khi quyết định thời gian </w:t>
        </w:r>
      </w:ins>
      <w:ins w:id="62" w:author="Le Thi Thuy Dung (TTGSNH)" w:date="2020-12-28T14:14:00Z">
        <w:r w:rsidR="00F23A27" w:rsidRPr="00F23A27">
          <w:rPr>
            <w:sz w:val="28"/>
            <w:szCs w:val="28"/>
            <w:lang w:val="vi-VN"/>
          </w:rPr>
          <w:t>thực hiện</w:t>
        </w:r>
      </w:ins>
      <w:ins w:id="63" w:author="Le Thi Thuy Dung (TTGSNH)" w:date="2020-12-28T14:13:00Z">
        <w:r w:rsidR="00F23A27" w:rsidRPr="00F23A27">
          <w:rPr>
            <w:sz w:val="28"/>
            <w:szCs w:val="28"/>
            <w:lang w:val="vi-VN"/>
          </w:rPr>
          <w:t xml:space="preserve"> xếp hạng và phê duyệt kết quả xếp hạng khác quy định tại Khoản 1 Điều này.</w:t>
        </w:r>
      </w:ins>
    </w:p>
    <w:p w14:paraId="4EC08F55" w14:textId="7A125100" w:rsidR="009370DC" w:rsidRPr="00FC7CE4" w:rsidRDefault="009370DC" w:rsidP="009370DC">
      <w:pPr>
        <w:pStyle w:val="Heading1"/>
        <w:numPr>
          <w:ilvl w:val="0"/>
          <w:numId w:val="34"/>
        </w:numPr>
        <w:rPr>
          <w:ins w:id="64" w:author="Le Thi Thuy Dung (TTGSNH)" w:date="2020-12-24T14:09:00Z"/>
          <w:lang w:val="vi-VN"/>
        </w:rPr>
      </w:pPr>
      <w:ins w:id="65" w:author="Le Thi Thuy Dung (TTGSNH)" w:date="2020-12-24T14:09:00Z">
        <w:r w:rsidRPr="00FC7CE4">
          <w:rPr>
            <w:lang w:val="vi-VN"/>
          </w:rPr>
          <w:lastRenderedPageBreak/>
          <w:t>Điều 1</w:t>
        </w:r>
        <w:r w:rsidRPr="009370DC">
          <w:rPr>
            <w:lang w:val="vi-VN"/>
          </w:rPr>
          <w:t>4</w:t>
        </w:r>
        <w:r w:rsidRPr="00FC7CE4">
          <w:rPr>
            <w:lang w:val="vi-VN"/>
          </w:rPr>
          <w:t xml:space="preserve"> </w:t>
        </w:r>
      </w:ins>
      <w:ins w:id="66" w:author="Le Thi Thuy Dung (TTGSNH)" w:date="2020-12-28T15:10:00Z">
        <w:r w:rsidR="00926247" w:rsidRPr="00926247">
          <w:rPr>
            <w:lang w:val="vi-VN"/>
          </w:rPr>
          <w:t>được s</w:t>
        </w:r>
        <w:r w:rsidR="00926247" w:rsidRPr="00FC7CE4">
          <w:rPr>
            <w:lang w:val="vi-VN"/>
          </w:rPr>
          <w:t>ửa đổi</w:t>
        </w:r>
        <w:r w:rsidR="00926247">
          <w:rPr>
            <w:lang w:val="vi-VN"/>
          </w:rPr>
          <w:t>,</w:t>
        </w:r>
      </w:ins>
      <w:ins w:id="67" w:author="Le Thi Thuy Dung (TTGSNH)" w:date="2020-12-28T15:13:00Z">
        <w:r w:rsidR="00926247" w:rsidRPr="00926247">
          <w:rPr>
            <w:lang w:val="vi-VN"/>
          </w:rPr>
          <w:t xml:space="preserve"> </w:t>
        </w:r>
      </w:ins>
      <w:ins w:id="68" w:author="Le Thi Thuy Dung (TTGSNH)" w:date="2020-12-28T15:10:00Z">
        <w:r w:rsidR="00926247" w:rsidRPr="00926247">
          <w:rPr>
            <w:lang w:val="vi-VN"/>
          </w:rPr>
          <w:t>bổ sung</w:t>
        </w:r>
        <w:r w:rsidR="00926247" w:rsidRPr="00FC7CE4">
          <w:rPr>
            <w:lang w:val="vi-VN"/>
          </w:rPr>
          <w:t xml:space="preserve"> </w:t>
        </w:r>
      </w:ins>
      <w:ins w:id="69" w:author="Le Thi Thuy Dung (TTGSNH)" w:date="2020-12-24T14:09:00Z">
        <w:r w:rsidRPr="00FC7CE4">
          <w:rPr>
            <w:lang w:val="vi-VN"/>
          </w:rPr>
          <w:t>như sau:</w:t>
        </w:r>
      </w:ins>
    </w:p>
    <w:p w14:paraId="70F78127" w14:textId="080ADB73" w:rsidR="00FC7CE4" w:rsidRPr="00E63DAC" w:rsidRDefault="009370DC" w:rsidP="00FC7CE4">
      <w:pPr>
        <w:spacing w:line="288" w:lineRule="auto"/>
        <w:ind w:firstLine="720"/>
        <w:rPr>
          <w:ins w:id="70" w:author="Le Thi Thuy Dung (TTGSNH)" w:date="2020-12-24T14:04:00Z"/>
          <w:sz w:val="28"/>
          <w:szCs w:val="28"/>
          <w:lang w:val="vi-VN"/>
        </w:rPr>
      </w:pPr>
      <w:ins w:id="71" w:author="Le Thi Thuy Dung (TTGSNH)" w:date="2020-12-24T14:10:00Z">
        <w:r w:rsidRPr="00E63DAC">
          <w:rPr>
            <w:sz w:val="28"/>
            <w:szCs w:val="28"/>
            <w:lang w:val="vi-VN"/>
          </w:rPr>
          <w:t>“</w:t>
        </w:r>
      </w:ins>
      <w:ins w:id="72" w:author="Le Thi Thuy Dung (TTGSNH)" w:date="2020-12-24T14:04:00Z">
        <w:r w:rsidR="00FC7CE4" w:rsidRPr="00E63DAC">
          <w:rPr>
            <w:sz w:val="28"/>
            <w:szCs w:val="28"/>
            <w:lang w:val="vi-VN"/>
          </w:rPr>
          <w:t>Điều 14. Thông báo và quản lý kết quả xếp hạng</w:t>
        </w:r>
      </w:ins>
    </w:p>
    <w:p w14:paraId="6222AA5B" w14:textId="3570E89A" w:rsidR="00FC7CE4" w:rsidRPr="00E63DAC" w:rsidRDefault="00FC7CE4" w:rsidP="00FC7CE4">
      <w:pPr>
        <w:spacing w:line="288" w:lineRule="auto"/>
        <w:ind w:firstLine="720"/>
        <w:rPr>
          <w:ins w:id="73" w:author="Le Thi Thuy Dung (TTGSNH)" w:date="2020-12-24T14:04:00Z"/>
          <w:sz w:val="28"/>
          <w:szCs w:val="28"/>
          <w:lang w:val="vi-VN"/>
        </w:rPr>
      </w:pPr>
      <w:ins w:id="74" w:author="Le Thi Thuy Dung (TTGSNH)" w:date="2020-12-24T14:04:00Z">
        <w:r w:rsidRPr="00E63DAC">
          <w:rPr>
            <w:sz w:val="28"/>
            <w:szCs w:val="28"/>
            <w:lang w:val="vi-VN"/>
          </w:rPr>
          <w:t xml:space="preserve">1. Trong thời gian 05 ngày kể từ ngày </w:t>
        </w:r>
      </w:ins>
      <w:ins w:id="75" w:author="Le Thi Thuy Dung (TTGSNH)" w:date="2020-12-28T14:31:00Z">
        <w:r w:rsidR="009E314E" w:rsidRPr="009E314E">
          <w:rPr>
            <w:sz w:val="28"/>
            <w:szCs w:val="28"/>
            <w:lang w:val="vi-VN"/>
          </w:rPr>
          <w:t>phê duyệt</w:t>
        </w:r>
      </w:ins>
      <w:ins w:id="76" w:author="Le Thi Thuy Dung (TTGSNH)" w:date="2020-12-24T14:14:00Z">
        <w:r w:rsidR="000B0A48" w:rsidRPr="00E63DAC">
          <w:rPr>
            <w:sz w:val="28"/>
            <w:szCs w:val="28"/>
            <w:lang w:val="vi-VN"/>
          </w:rPr>
          <w:t xml:space="preserve"> kết quả xếp hạng</w:t>
        </w:r>
      </w:ins>
      <w:ins w:id="77" w:author="Le Thi Thuy Dung (TTGSNH)" w:date="2020-12-24T14:04:00Z">
        <w:r w:rsidRPr="00E63DAC">
          <w:rPr>
            <w:sz w:val="28"/>
            <w:szCs w:val="28"/>
            <w:lang w:val="vi-VN"/>
          </w:rPr>
          <w:t xml:space="preserve">, Ngân hàng Nhà nước chi nhánh thông báo kết quả xếp hạng </w:t>
        </w:r>
      </w:ins>
      <w:ins w:id="78" w:author="Le Thi Thuy Dung (TTGSNH)" w:date="2020-12-28T14:32:00Z">
        <w:r w:rsidR="009E314E" w:rsidRPr="009E314E">
          <w:rPr>
            <w:sz w:val="28"/>
            <w:szCs w:val="28"/>
            <w:lang w:val="vi-VN"/>
          </w:rPr>
          <w:t xml:space="preserve">và tổng điểm xếp hạng </w:t>
        </w:r>
      </w:ins>
      <w:ins w:id="79" w:author="Le Thi Thuy Dung (TTGSNH)" w:date="2020-12-24T14:04:00Z">
        <w:r w:rsidRPr="00E63DAC">
          <w:rPr>
            <w:sz w:val="28"/>
            <w:szCs w:val="28"/>
            <w:lang w:val="vi-VN"/>
          </w:rPr>
          <w:t>cho từng quỹ tín dụng nhân dân trên địa bàn.</w:t>
        </w:r>
      </w:ins>
    </w:p>
    <w:p w14:paraId="1E5467E5" w14:textId="3E3B09B8" w:rsidR="00E41067" w:rsidRPr="00AB2897" w:rsidRDefault="00E41067" w:rsidP="00E41067">
      <w:pPr>
        <w:spacing w:line="288" w:lineRule="auto"/>
        <w:ind w:firstLine="720"/>
        <w:rPr>
          <w:ins w:id="80" w:author="Le Thi Thuy Dung (TTGSNH)" w:date="2020-12-28T14:37:00Z"/>
          <w:sz w:val="28"/>
          <w:szCs w:val="28"/>
          <w:lang w:val="vi-VN"/>
        </w:rPr>
      </w:pPr>
      <w:ins w:id="81" w:author="Le Thi Thuy Dung (TTGSNH)" w:date="2020-12-24T14:04:00Z">
        <w:r>
          <w:rPr>
            <w:sz w:val="28"/>
            <w:szCs w:val="28"/>
            <w:lang w:val="vi-VN"/>
          </w:rPr>
          <w:t>2.</w:t>
        </w:r>
      </w:ins>
      <w:ins w:id="82" w:author="Le Thi Thuy Dung (TTGSNH)" w:date="2020-12-28T14:35:00Z">
        <w:r w:rsidRPr="00E41067">
          <w:rPr>
            <w:sz w:val="28"/>
            <w:szCs w:val="28"/>
            <w:lang w:val="vi-VN"/>
          </w:rPr>
          <w:t xml:space="preserve"> </w:t>
        </w:r>
        <w:r w:rsidRPr="00E63DAC">
          <w:rPr>
            <w:sz w:val="28"/>
            <w:szCs w:val="28"/>
            <w:lang w:val="vi-VN"/>
          </w:rPr>
          <w:t xml:space="preserve">Trong thời gian 05 ngày kể từ ngày </w:t>
        </w:r>
        <w:r w:rsidRPr="009E314E">
          <w:rPr>
            <w:sz w:val="28"/>
            <w:szCs w:val="28"/>
            <w:lang w:val="vi-VN"/>
          </w:rPr>
          <w:t>phê duyệt</w:t>
        </w:r>
        <w:r w:rsidRPr="00E63DAC">
          <w:rPr>
            <w:sz w:val="28"/>
            <w:szCs w:val="28"/>
            <w:lang w:val="vi-VN"/>
          </w:rPr>
          <w:t xml:space="preserve"> kết quả xếp hạng, Ngân hàng Nhà nước chi nhánh </w:t>
        </w:r>
      </w:ins>
      <w:ins w:id="83" w:author="Le Thi Thuy Dung (TTGSNH)" w:date="2020-12-28T14:36:00Z">
        <w:r w:rsidRPr="00E41067">
          <w:rPr>
            <w:sz w:val="28"/>
            <w:szCs w:val="28"/>
            <w:lang w:val="vi-VN"/>
          </w:rPr>
          <w:t>báo cáo Thống đốc Ngân hàng Nhà nước</w:t>
        </w:r>
      </w:ins>
      <w:ins w:id="84" w:author="Le Thi Thuy Dung (TTGSNH)" w:date="2020-12-28T14:35:00Z">
        <w:r w:rsidRPr="00E63DAC">
          <w:rPr>
            <w:sz w:val="28"/>
            <w:szCs w:val="28"/>
            <w:lang w:val="vi-VN"/>
          </w:rPr>
          <w:t xml:space="preserve"> kết quả xếp hạng </w:t>
        </w:r>
        <w:r w:rsidRPr="009E314E">
          <w:rPr>
            <w:sz w:val="28"/>
            <w:szCs w:val="28"/>
            <w:lang w:val="vi-VN"/>
          </w:rPr>
          <w:t xml:space="preserve">và tổng điểm xếp hạng </w:t>
        </w:r>
        <w:r w:rsidRPr="00E63DAC">
          <w:rPr>
            <w:sz w:val="28"/>
            <w:szCs w:val="28"/>
            <w:lang w:val="vi-VN"/>
          </w:rPr>
          <w:t>cho từng quỹ tín dụng nhân dân trên địa bàn.</w:t>
        </w:r>
      </w:ins>
    </w:p>
    <w:p w14:paraId="66EE4231" w14:textId="720601F6" w:rsidR="00FC7CE4" w:rsidRPr="00AB2897" w:rsidRDefault="00E41067" w:rsidP="00FC7CE4">
      <w:pPr>
        <w:spacing w:line="288" w:lineRule="auto"/>
        <w:ind w:firstLine="720"/>
        <w:rPr>
          <w:ins w:id="85" w:author="Le Thi Thuy Dung (TTGSNH)" w:date="2020-12-28T14:38:00Z"/>
          <w:sz w:val="28"/>
          <w:szCs w:val="28"/>
          <w:lang w:val="vi-VN"/>
        </w:rPr>
      </w:pPr>
      <w:ins w:id="86" w:author="Le Thi Thuy Dung (TTGSNH)" w:date="2020-12-28T14:37:00Z">
        <w:r w:rsidRPr="00AB2897">
          <w:rPr>
            <w:sz w:val="28"/>
            <w:szCs w:val="28"/>
            <w:lang w:val="vi-VN"/>
          </w:rPr>
          <w:t xml:space="preserve">3. </w:t>
        </w:r>
      </w:ins>
      <w:ins w:id="87" w:author="Le Thi Thuy Dung (TTGSNH)" w:date="2020-12-24T14:04:00Z">
        <w:r w:rsidR="00FC7CE4" w:rsidRPr="00E63DAC">
          <w:rPr>
            <w:sz w:val="28"/>
            <w:szCs w:val="28"/>
            <w:lang w:val="vi-VN"/>
          </w:rPr>
          <w:t xml:space="preserve">Quỹ tín dụng nhân dân phải quản lý kết quả xếp hạng theo chế độ mật và không được cung cấp kết quả xếp hạng của mình cho </w:t>
        </w:r>
      </w:ins>
      <w:ins w:id="88" w:author="Le Thi Thuy Dung (TTGSNH)" w:date="2020-12-28T14:38:00Z">
        <w:r w:rsidRPr="00AB2897">
          <w:rPr>
            <w:sz w:val="28"/>
            <w:szCs w:val="28"/>
            <w:lang w:val="vi-VN"/>
          </w:rPr>
          <w:t>bên thứ ba dưới bất kỳ hình thức nào.</w:t>
        </w:r>
      </w:ins>
    </w:p>
    <w:p w14:paraId="3D4743EF" w14:textId="40703C8E" w:rsidR="00E41067" w:rsidRPr="00AB2897" w:rsidRDefault="00E41067" w:rsidP="00FC7CE4">
      <w:pPr>
        <w:spacing w:line="288" w:lineRule="auto"/>
        <w:ind w:firstLine="720"/>
        <w:rPr>
          <w:ins w:id="89" w:author="Le Thi Thuy Dung (TTGSNH)" w:date="2020-12-28T14:38:00Z"/>
          <w:sz w:val="28"/>
          <w:szCs w:val="28"/>
          <w:lang w:val="vi-VN"/>
        </w:rPr>
      </w:pPr>
      <w:ins w:id="90" w:author="Le Thi Thuy Dung (TTGSNH)" w:date="2020-12-28T14:38:00Z">
        <w:r w:rsidRPr="00AB2897">
          <w:rPr>
            <w:sz w:val="28"/>
            <w:szCs w:val="28"/>
            <w:lang w:val="vi-VN"/>
          </w:rPr>
          <w:t xml:space="preserve">4. Ngân hàng Nhà nước thực hiện cung cấp kết quả xếp hạng của quỹ tín dụng nhân dân cho các tổ chức, cơ quan quản lý nhà nước khác theo </w:t>
        </w:r>
        <w:del w:id="91" w:author="Administrator" w:date="2021-01-12T13:46:00Z">
          <w:r w:rsidRPr="00AB2897" w:rsidDel="006F3790">
            <w:rPr>
              <w:sz w:val="28"/>
              <w:szCs w:val="28"/>
              <w:lang w:val="vi-VN"/>
            </w:rPr>
            <w:delText xml:space="preserve">đúng </w:delText>
          </w:r>
        </w:del>
        <w:r w:rsidRPr="00AB2897">
          <w:rPr>
            <w:sz w:val="28"/>
            <w:szCs w:val="28"/>
            <w:lang w:val="vi-VN"/>
          </w:rPr>
          <w:t>quy định pháp luật.</w:t>
        </w:r>
      </w:ins>
    </w:p>
    <w:p w14:paraId="6B8627E9" w14:textId="318FCCE8" w:rsidR="00E41067" w:rsidRPr="00AB2897" w:rsidRDefault="00E41067" w:rsidP="00FC7CE4">
      <w:pPr>
        <w:spacing w:line="288" w:lineRule="auto"/>
        <w:ind w:firstLine="720"/>
        <w:rPr>
          <w:ins w:id="92" w:author="Le Thi Thuy Dung (TTGSNH)" w:date="2020-12-28T14:41:00Z"/>
          <w:sz w:val="28"/>
          <w:szCs w:val="28"/>
          <w:lang w:val="vi-VN"/>
        </w:rPr>
      </w:pPr>
      <w:ins w:id="93" w:author="Le Thi Thuy Dung (TTGSNH)" w:date="2020-12-28T14:39:00Z">
        <w:r w:rsidRPr="00AB2897">
          <w:rPr>
            <w:sz w:val="28"/>
            <w:szCs w:val="28"/>
            <w:lang w:val="vi-VN"/>
          </w:rPr>
          <w:t>5. Cơ quan Thanh tra, giám sát ngân hàng, Ngân hàng Nhà nước chi nhánh, các đơn vị khác thuộc Ngân hàng Nhà nước và các tổ chức, cơ quan quản lý nhà nước khác thuộc đối tượng được cung cấp kết quả xếp hạng quỹ tín dụng nhân dân phải thực hiện lưu trữ và sử dụng kết quả</w:t>
        </w:r>
      </w:ins>
      <w:ins w:id="94" w:author="Le Thi Thuy Dung (TTGSNH)" w:date="2020-12-28T14:40:00Z">
        <w:r w:rsidRPr="00AB2897">
          <w:rPr>
            <w:sz w:val="28"/>
            <w:szCs w:val="28"/>
            <w:lang w:val="vi-VN"/>
          </w:rPr>
          <w:t xml:space="preserve"> xếp hạng theo quy định pháp luật về bảo vệ bí mật nhà nước trong ngành ngân hàng.</w:t>
        </w:r>
      </w:ins>
    </w:p>
    <w:p w14:paraId="74B4A2AA" w14:textId="0437FF82" w:rsidR="00E41067" w:rsidRDefault="00E41067" w:rsidP="00FC7CE4">
      <w:pPr>
        <w:spacing w:line="288" w:lineRule="auto"/>
        <w:ind w:firstLine="720"/>
        <w:rPr>
          <w:ins w:id="95" w:author="Le Thi Thuy Dung (TTGSNH)" w:date="2020-12-28T14:42:00Z"/>
          <w:b/>
          <w:sz w:val="28"/>
          <w:szCs w:val="28"/>
        </w:rPr>
      </w:pPr>
      <w:ins w:id="96" w:author="Le Thi Thuy Dung (TTGSNH)" w:date="2020-12-28T14:41:00Z">
        <w:r w:rsidRPr="00E41067">
          <w:rPr>
            <w:b/>
            <w:sz w:val="28"/>
            <w:szCs w:val="28"/>
          </w:rPr>
          <w:t>4.</w:t>
        </w:r>
      </w:ins>
      <w:ins w:id="97" w:author="Le Thi Thuy Dung (TTGSNH)" w:date="2020-12-28T14:42:00Z">
        <w:r w:rsidRPr="00E41067">
          <w:rPr>
            <w:b/>
            <w:sz w:val="28"/>
            <w:szCs w:val="28"/>
          </w:rPr>
          <w:t xml:space="preserve"> </w:t>
        </w:r>
      </w:ins>
      <w:ins w:id="98" w:author="Le Thi Thuy Dung (TTGSNH)" w:date="2020-12-28T15:10:00Z">
        <w:r w:rsidR="00926247">
          <w:rPr>
            <w:b/>
            <w:sz w:val="28"/>
            <w:szCs w:val="28"/>
          </w:rPr>
          <w:t>B</w:t>
        </w:r>
      </w:ins>
      <w:ins w:id="99" w:author="Le Thi Thuy Dung (TTGSNH)" w:date="2020-12-28T14:42:00Z">
        <w:r>
          <w:rPr>
            <w:b/>
            <w:sz w:val="28"/>
            <w:szCs w:val="28"/>
          </w:rPr>
          <w:t>ổ sung Điều 1</w:t>
        </w:r>
      </w:ins>
      <w:ins w:id="100" w:author="Le Thi Thuy Dung (TTGSNH)" w:date="2020-12-28T15:10:00Z">
        <w:r w:rsidR="00926247">
          <w:rPr>
            <w:b/>
            <w:sz w:val="28"/>
            <w:szCs w:val="28"/>
          </w:rPr>
          <w:t xml:space="preserve">4a </w:t>
        </w:r>
      </w:ins>
      <w:ins w:id="101" w:author="Le Thi Thuy Dung (TTGSNH)" w:date="2020-12-28T14:42:00Z">
        <w:r w:rsidRPr="00E41067">
          <w:rPr>
            <w:b/>
            <w:sz w:val="28"/>
            <w:szCs w:val="28"/>
          </w:rPr>
          <w:t>như sau:</w:t>
        </w:r>
      </w:ins>
    </w:p>
    <w:p w14:paraId="40E096E2" w14:textId="3939D1F1" w:rsidR="00E41067" w:rsidRDefault="00926247" w:rsidP="00E41067">
      <w:pPr>
        <w:spacing w:line="288" w:lineRule="auto"/>
        <w:ind w:firstLine="720"/>
        <w:rPr>
          <w:ins w:id="102" w:author="Le Thi Thuy Dung (TTGSNH)" w:date="2020-12-28T14:43:00Z"/>
          <w:b/>
          <w:sz w:val="28"/>
          <w:szCs w:val="28"/>
        </w:rPr>
      </w:pPr>
      <w:ins w:id="103" w:author="Le Thi Thuy Dung (TTGSNH)" w:date="2020-12-28T15:07:00Z">
        <w:r>
          <w:rPr>
            <w:b/>
            <w:sz w:val="28"/>
            <w:szCs w:val="28"/>
          </w:rPr>
          <w:t>“</w:t>
        </w:r>
      </w:ins>
      <w:ins w:id="104" w:author="Le Thi Thuy Dung (TTGSNH)" w:date="2020-12-28T14:43:00Z">
        <w:r w:rsidR="00E41067">
          <w:rPr>
            <w:b/>
            <w:sz w:val="28"/>
            <w:szCs w:val="28"/>
          </w:rPr>
          <w:t xml:space="preserve">Điều </w:t>
        </w:r>
      </w:ins>
      <w:ins w:id="105" w:author="Le Thi Thuy Dung (TTGSNH)" w:date="2020-12-28T15:12:00Z">
        <w:r>
          <w:rPr>
            <w:b/>
            <w:sz w:val="28"/>
            <w:szCs w:val="28"/>
          </w:rPr>
          <w:t>14a</w:t>
        </w:r>
      </w:ins>
      <w:ins w:id="106" w:author="Le Thi Thuy Dung (TTGSNH)" w:date="2020-12-28T14:43:00Z">
        <w:r w:rsidR="00E41067">
          <w:rPr>
            <w:b/>
            <w:sz w:val="28"/>
            <w:szCs w:val="28"/>
          </w:rPr>
          <w:t>. Trách nhiệm của quỹ tín dụng nhân dân</w:t>
        </w:r>
      </w:ins>
    </w:p>
    <w:p w14:paraId="1E01E331" w14:textId="77777777" w:rsidR="006729B5" w:rsidRDefault="00E41067" w:rsidP="006729B5">
      <w:pPr>
        <w:spacing w:line="288" w:lineRule="auto"/>
        <w:ind w:firstLine="720"/>
        <w:rPr>
          <w:ins w:id="107" w:author="Le Thi Thuy Dung (TTGSNH)" w:date="2020-12-28T14:46:00Z"/>
          <w:sz w:val="28"/>
          <w:szCs w:val="28"/>
        </w:rPr>
      </w:pPr>
      <w:ins w:id="108" w:author="Le Thi Thuy Dung (TTGSNH)" w:date="2020-12-28T14:45:00Z">
        <w:r>
          <w:rPr>
            <w:sz w:val="28"/>
            <w:szCs w:val="28"/>
          </w:rPr>
          <w:t xml:space="preserve">1. </w:t>
        </w:r>
      </w:ins>
      <w:ins w:id="109" w:author="Le Thi Thuy Dung (TTGSNH)" w:date="2020-12-28T14:44:00Z">
        <w:r w:rsidRPr="00E41067">
          <w:rPr>
            <w:sz w:val="28"/>
            <w:szCs w:val="28"/>
          </w:rPr>
          <w:t>Quỹ tín dụng nhân dân chịu hoàn toàn trách nhiệm về tính chính xác, trung thực của các tài liệu, thông tin, dữ liệu cung cấp và có trách nhiệm giải trình</w:t>
        </w:r>
      </w:ins>
      <w:ins w:id="110" w:author="Le Thi Thuy Dung (TTGSNH)" w:date="2020-12-28T14:45:00Z">
        <w:r w:rsidRPr="00E41067">
          <w:rPr>
            <w:sz w:val="28"/>
            <w:szCs w:val="28"/>
          </w:rPr>
          <w:t>, báo cáo bổ sung các nội dung liên quan tới việc xếp hạng theo yêu cầu của Ngân hàng Nhà nước chi nhánh.</w:t>
        </w:r>
      </w:ins>
    </w:p>
    <w:p w14:paraId="56333F47" w14:textId="63B18DAE" w:rsidR="006729B5" w:rsidRDefault="006729B5" w:rsidP="006729B5">
      <w:pPr>
        <w:spacing w:line="288" w:lineRule="auto"/>
        <w:ind w:firstLine="720"/>
        <w:rPr>
          <w:ins w:id="111" w:author="Le Thi Thuy Dung (TTGSNH)" w:date="2020-12-28T14:46:00Z"/>
          <w:sz w:val="28"/>
          <w:szCs w:val="28"/>
        </w:rPr>
      </w:pPr>
      <w:ins w:id="112" w:author="Le Thi Thuy Dung (TTGSNH)" w:date="2020-12-28T14:46:00Z">
        <w:r>
          <w:rPr>
            <w:sz w:val="28"/>
            <w:szCs w:val="28"/>
          </w:rPr>
          <w:t>2. Quản lý kết quả xếp hạng theo quy định tại khoản 3 Điều 14 Thông tư này và các quy định pháp luật khác.</w:t>
        </w:r>
      </w:ins>
      <w:ins w:id="113" w:author="Le Thi Thuy Dung (TTGSNH)" w:date="2020-12-28T15:07:00Z">
        <w:r w:rsidR="00926247">
          <w:rPr>
            <w:sz w:val="28"/>
            <w:szCs w:val="28"/>
          </w:rPr>
          <w:t>”</w:t>
        </w:r>
      </w:ins>
    </w:p>
    <w:p w14:paraId="4CE2C644" w14:textId="3CC72D3A" w:rsidR="00926247" w:rsidRDefault="00926247" w:rsidP="00926247">
      <w:pPr>
        <w:spacing w:line="288" w:lineRule="auto"/>
        <w:ind w:firstLine="720"/>
        <w:rPr>
          <w:ins w:id="114" w:author="Le Thi Thuy Dung (TTGSNH)" w:date="2020-12-28T15:12:00Z"/>
          <w:b/>
          <w:sz w:val="28"/>
          <w:szCs w:val="28"/>
        </w:rPr>
      </w:pPr>
      <w:ins w:id="115" w:author="Le Thi Thuy Dung (TTGSNH)" w:date="2020-12-28T15:12:00Z">
        <w:r>
          <w:rPr>
            <w:b/>
            <w:sz w:val="28"/>
            <w:szCs w:val="28"/>
          </w:rPr>
          <w:t xml:space="preserve">5. Bổ sung Điều 14b </w:t>
        </w:r>
        <w:r w:rsidRPr="00E41067">
          <w:rPr>
            <w:b/>
            <w:sz w:val="28"/>
            <w:szCs w:val="28"/>
          </w:rPr>
          <w:t>như sau:</w:t>
        </w:r>
      </w:ins>
    </w:p>
    <w:p w14:paraId="757F0710" w14:textId="05C1A849" w:rsidR="006729B5" w:rsidRPr="006729B5" w:rsidRDefault="00926247" w:rsidP="006729B5">
      <w:pPr>
        <w:spacing w:line="288" w:lineRule="auto"/>
        <w:ind w:firstLine="720"/>
        <w:rPr>
          <w:ins w:id="116" w:author="Le Thi Thuy Dung (TTGSNH)" w:date="2020-12-28T14:46:00Z"/>
          <w:b/>
          <w:sz w:val="28"/>
          <w:szCs w:val="28"/>
        </w:rPr>
      </w:pPr>
      <w:ins w:id="117" w:author="Le Thi Thuy Dung (TTGSNH)" w:date="2020-12-28T15:12:00Z">
        <w:r>
          <w:rPr>
            <w:b/>
            <w:sz w:val="28"/>
            <w:szCs w:val="28"/>
          </w:rPr>
          <w:t>“</w:t>
        </w:r>
      </w:ins>
      <w:ins w:id="118" w:author="Le Thi Thuy Dung (TTGSNH)" w:date="2020-12-28T14:46:00Z">
        <w:r w:rsidR="006729B5" w:rsidRPr="006729B5">
          <w:rPr>
            <w:b/>
            <w:sz w:val="28"/>
            <w:szCs w:val="28"/>
          </w:rPr>
          <w:t>Điều 1</w:t>
        </w:r>
      </w:ins>
      <w:ins w:id="119" w:author="Le Thi Thuy Dung (TTGSNH)" w:date="2020-12-28T15:12:00Z">
        <w:r>
          <w:rPr>
            <w:b/>
            <w:sz w:val="28"/>
            <w:szCs w:val="28"/>
          </w:rPr>
          <w:t>4b</w:t>
        </w:r>
      </w:ins>
      <w:ins w:id="120" w:author="Le Thi Thuy Dung (TTGSNH)" w:date="2020-12-28T14:46:00Z">
        <w:r w:rsidR="006729B5" w:rsidRPr="006729B5">
          <w:rPr>
            <w:b/>
            <w:sz w:val="28"/>
            <w:szCs w:val="28"/>
          </w:rPr>
          <w:t>. Trách nhiệm, quyền hạn của Ngân hàng Nhà nước chi nhánh</w:t>
        </w:r>
      </w:ins>
    </w:p>
    <w:p w14:paraId="0E362743" w14:textId="3572F8AF" w:rsidR="006729B5" w:rsidRPr="006729B5" w:rsidRDefault="006729B5" w:rsidP="006729B5">
      <w:pPr>
        <w:spacing w:line="288" w:lineRule="auto"/>
        <w:ind w:firstLine="720"/>
        <w:rPr>
          <w:ins w:id="121" w:author="Le Thi Thuy Dung (TTGSNH)" w:date="2020-12-28T14:47:00Z"/>
          <w:sz w:val="28"/>
          <w:szCs w:val="28"/>
        </w:rPr>
      </w:pPr>
      <w:ins w:id="122" w:author="Le Thi Thuy Dung (TTGSNH)" w:date="2020-12-28T14:49:00Z">
        <w:r>
          <w:rPr>
            <w:sz w:val="28"/>
            <w:szCs w:val="28"/>
          </w:rPr>
          <w:t xml:space="preserve">1. </w:t>
        </w:r>
      </w:ins>
      <w:ins w:id="123" w:author="Le Thi Thuy Dung (TTGSNH)" w:date="2020-12-28T14:47:00Z">
        <w:r w:rsidRPr="006729B5">
          <w:rPr>
            <w:sz w:val="28"/>
            <w:szCs w:val="28"/>
          </w:rPr>
          <w:t>Thực hiện xếp hạng các quỹ tín dụng nhân dân trên địa bàn.</w:t>
        </w:r>
      </w:ins>
    </w:p>
    <w:p w14:paraId="336507AB" w14:textId="277CE2FA" w:rsidR="006729B5" w:rsidRPr="006729B5" w:rsidRDefault="006729B5" w:rsidP="006729B5">
      <w:pPr>
        <w:spacing w:line="288" w:lineRule="auto"/>
        <w:ind w:firstLine="720"/>
        <w:rPr>
          <w:ins w:id="124" w:author="Le Thi Thuy Dung (TTGSNH)" w:date="2020-12-28T14:48:00Z"/>
          <w:sz w:val="28"/>
          <w:szCs w:val="28"/>
        </w:rPr>
      </w:pPr>
      <w:ins w:id="125" w:author="Le Thi Thuy Dung (TTGSNH)" w:date="2020-12-28T14:49:00Z">
        <w:r>
          <w:rPr>
            <w:sz w:val="28"/>
            <w:szCs w:val="28"/>
          </w:rPr>
          <w:t xml:space="preserve">2. </w:t>
        </w:r>
      </w:ins>
      <w:ins w:id="126" w:author="Le Thi Thuy Dung (TTGSNH)" w:date="2020-12-28T14:47:00Z">
        <w:r w:rsidRPr="006729B5">
          <w:rPr>
            <w:sz w:val="28"/>
            <w:szCs w:val="28"/>
          </w:rPr>
          <w:t>Trên cơ sở kết quả xếp hạng, thực hiện các nhiệm vụ liên quan đến kết quả xếp hạng từng quỹ tín dụng nhân dân trên địa bàn.</w:t>
        </w:r>
      </w:ins>
    </w:p>
    <w:p w14:paraId="580DB3D2" w14:textId="5D0BC4DB" w:rsidR="00E41067" w:rsidRPr="006729B5" w:rsidRDefault="006729B5" w:rsidP="006729B5">
      <w:pPr>
        <w:spacing w:line="288" w:lineRule="auto"/>
        <w:ind w:firstLine="720"/>
        <w:rPr>
          <w:ins w:id="127" w:author="Le Thi Thuy Dung (TTGSNH)" w:date="2020-12-24T14:04:00Z"/>
          <w:sz w:val="28"/>
          <w:szCs w:val="28"/>
        </w:rPr>
      </w:pPr>
      <w:ins w:id="128" w:author="Le Thi Thuy Dung (TTGSNH)" w:date="2020-12-28T14:49:00Z">
        <w:r>
          <w:rPr>
            <w:sz w:val="28"/>
            <w:szCs w:val="28"/>
          </w:rPr>
          <w:t xml:space="preserve">3. </w:t>
        </w:r>
      </w:ins>
      <w:ins w:id="129" w:author="Le Thi Thuy Dung (TTGSNH)" w:date="2020-12-28T14:48:00Z">
        <w:r w:rsidRPr="006729B5">
          <w:rPr>
            <w:sz w:val="28"/>
            <w:szCs w:val="28"/>
          </w:rPr>
          <w:t>Lưu tr</w:t>
        </w:r>
      </w:ins>
      <w:ins w:id="130" w:author="Le Thi Thuy Dung (TTGSNH)" w:date="2020-12-28T14:49:00Z">
        <w:r>
          <w:rPr>
            <w:sz w:val="28"/>
            <w:szCs w:val="28"/>
          </w:rPr>
          <w:t>ữ</w:t>
        </w:r>
      </w:ins>
      <w:ins w:id="131" w:author="Le Thi Thuy Dung (TTGSNH)" w:date="2020-12-28T14:48:00Z">
        <w:r w:rsidRPr="006729B5">
          <w:rPr>
            <w:sz w:val="28"/>
            <w:szCs w:val="28"/>
          </w:rPr>
          <w:t>, thông báo, cung cấp kết quả xếp hạng các quỹ tín dụng nhân dân theo quy</w:t>
        </w:r>
        <w:del w:id="132" w:author="Administrator" w:date="2021-01-08T15:12:00Z">
          <w:r w:rsidRPr="006729B5" w:rsidDel="00C51F5B">
            <w:rPr>
              <w:sz w:val="28"/>
              <w:szCs w:val="28"/>
            </w:rPr>
            <w:delText xml:space="preserve"> quy</w:delText>
          </w:r>
        </w:del>
        <w:r w:rsidRPr="006729B5">
          <w:rPr>
            <w:sz w:val="28"/>
            <w:szCs w:val="28"/>
          </w:rPr>
          <w:t xml:space="preserve"> định tại Thông tư này và các văn bản pháp luật khác có liên quan.</w:t>
        </w:r>
      </w:ins>
      <w:ins w:id="133" w:author="Le Thi Thuy Dung (TTGSNH)" w:date="2020-12-28T14:44:00Z">
        <w:r w:rsidR="00E41067" w:rsidRPr="006729B5">
          <w:rPr>
            <w:sz w:val="28"/>
            <w:szCs w:val="28"/>
          </w:rPr>
          <w:t xml:space="preserve"> </w:t>
        </w:r>
      </w:ins>
      <w:ins w:id="134" w:author="Le Thi Thuy Dung (TTGSNH)" w:date="2020-12-28T14:42:00Z">
        <w:r w:rsidR="00E41067" w:rsidRPr="006729B5">
          <w:rPr>
            <w:sz w:val="28"/>
            <w:szCs w:val="28"/>
          </w:rPr>
          <w:t>”</w:t>
        </w:r>
      </w:ins>
    </w:p>
    <w:p w14:paraId="401EE3AF" w14:textId="217F46FF" w:rsidR="00926247" w:rsidRDefault="00926247" w:rsidP="00926247">
      <w:pPr>
        <w:spacing w:line="288" w:lineRule="auto"/>
        <w:ind w:firstLine="720"/>
        <w:rPr>
          <w:ins w:id="135" w:author="Le Thi Thuy Dung (TTGSNH)" w:date="2020-12-28T15:12:00Z"/>
          <w:b/>
          <w:sz w:val="28"/>
          <w:szCs w:val="28"/>
        </w:rPr>
      </w:pPr>
      <w:ins w:id="136" w:author="Le Thi Thuy Dung (TTGSNH)" w:date="2020-12-28T15:12:00Z">
        <w:r>
          <w:rPr>
            <w:b/>
            <w:sz w:val="28"/>
            <w:szCs w:val="28"/>
          </w:rPr>
          <w:t>6</w:t>
        </w:r>
        <w:r w:rsidRPr="00E41067">
          <w:rPr>
            <w:b/>
            <w:sz w:val="28"/>
            <w:szCs w:val="28"/>
          </w:rPr>
          <w:t xml:space="preserve">. </w:t>
        </w:r>
        <w:r>
          <w:rPr>
            <w:b/>
            <w:sz w:val="28"/>
            <w:szCs w:val="28"/>
          </w:rPr>
          <w:t xml:space="preserve">Bổ sung Điều 14c </w:t>
        </w:r>
        <w:r w:rsidRPr="00E41067">
          <w:rPr>
            <w:b/>
            <w:sz w:val="28"/>
            <w:szCs w:val="28"/>
          </w:rPr>
          <w:t>như sau:</w:t>
        </w:r>
      </w:ins>
    </w:p>
    <w:p w14:paraId="13A81347" w14:textId="5809AAF2" w:rsidR="006729B5" w:rsidRDefault="00926247" w:rsidP="00690FC5">
      <w:pPr>
        <w:pStyle w:val="Heading1"/>
        <w:ind w:firstLine="720"/>
        <w:rPr>
          <w:ins w:id="137" w:author="Le Thi Thuy Dung (TTGSNH)" w:date="2020-12-28T14:49:00Z"/>
          <w:lang w:val="en-US"/>
        </w:rPr>
      </w:pPr>
      <w:ins w:id="138" w:author="Le Thi Thuy Dung (TTGSNH)" w:date="2020-12-28T15:12:00Z">
        <w:r>
          <w:rPr>
            <w:lang w:val="en-US"/>
          </w:rPr>
          <w:lastRenderedPageBreak/>
          <w:t>“</w:t>
        </w:r>
      </w:ins>
      <w:ins w:id="139" w:author="Le Thi Thuy Dung (TTGSNH)" w:date="2020-12-28T14:49:00Z">
        <w:r w:rsidR="006729B5">
          <w:rPr>
            <w:lang w:val="en-US"/>
          </w:rPr>
          <w:t xml:space="preserve">Điều </w:t>
        </w:r>
      </w:ins>
      <w:ins w:id="140" w:author="Le Thi Thuy Dung (TTGSNH)" w:date="2020-12-28T15:12:00Z">
        <w:r>
          <w:rPr>
            <w:lang w:val="en-US"/>
          </w:rPr>
          <w:t>14c</w:t>
        </w:r>
      </w:ins>
      <w:ins w:id="141" w:author="Le Thi Thuy Dung (TTGSNH)" w:date="2020-12-28T14:49:00Z">
        <w:r w:rsidR="006729B5">
          <w:rPr>
            <w:lang w:val="en-US"/>
          </w:rPr>
          <w:t>. Trách nhiệm, quyền hạn của Cơ quan Thanh tra, giám sát ngân hàng</w:t>
        </w:r>
      </w:ins>
    </w:p>
    <w:p w14:paraId="1B9F0D0F" w14:textId="77777777" w:rsidR="006729B5" w:rsidRPr="006729B5" w:rsidRDefault="006729B5" w:rsidP="00690FC5">
      <w:pPr>
        <w:pStyle w:val="Heading1"/>
        <w:ind w:firstLine="720"/>
        <w:rPr>
          <w:ins w:id="142" w:author="Le Thi Thuy Dung (TTGSNH)" w:date="2020-12-28T14:50:00Z"/>
          <w:b w:val="0"/>
          <w:lang w:val="en-US"/>
        </w:rPr>
      </w:pPr>
      <w:ins w:id="143" w:author="Le Thi Thuy Dung (TTGSNH)" w:date="2020-12-28T14:50:00Z">
        <w:r w:rsidRPr="006729B5">
          <w:rPr>
            <w:b w:val="0"/>
            <w:lang w:val="en-US"/>
          </w:rPr>
          <w:t>1. Hướng dẫn, kiểm tra việc thực hiện nhiệm vụ xếp hạng quỹ tín dụng nhân dân trên địa bàn của Ngân hàng Nhà nước chi nhánh.</w:t>
        </w:r>
      </w:ins>
    </w:p>
    <w:p w14:paraId="133E75BE" w14:textId="66C24576" w:rsidR="006729B5" w:rsidRPr="006729B5" w:rsidRDefault="006729B5" w:rsidP="00690FC5">
      <w:pPr>
        <w:pStyle w:val="Heading1"/>
        <w:ind w:firstLine="720"/>
        <w:rPr>
          <w:ins w:id="144" w:author="Le Thi Thuy Dung (TTGSNH)" w:date="2020-12-28T14:50:00Z"/>
          <w:b w:val="0"/>
          <w:lang w:val="en-US"/>
        </w:rPr>
      </w:pPr>
      <w:ins w:id="145" w:author="Le Thi Thuy Dung (TTGSNH)" w:date="2020-12-28T14:50:00Z">
        <w:r w:rsidRPr="006729B5">
          <w:rPr>
            <w:b w:val="0"/>
            <w:lang w:val="en-US"/>
          </w:rPr>
          <w:t>2. Th</w:t>
        </w:r>
      </w:ins>
      <w:ins w:id="146" w:author="Administrator" w:date="2021-01-12T13:46:00Z">
        <w:r w:rsidR="006F3790">
          <w:rPr>
            <w:b w:val="0"/>
            <w:lang w:val="en-US"/>
          </w:rPr>
          <w:t>eo chức năng, nhiệm vụ, th</w:t>
        </w:r>
      </w:ins>
      <w:ins w:id="147" w:author="Le Thi Thuy Dung (TTGSNH)" w:date="2020-12-28T14:50:00Z">
        <w:r w:rsidRPr="006729B5">
          <w:rPr>
            <w:b w:val="0"/>
            <w:lang w:val="en-US"/>
          </w:rPr>
          <w:t>am mưu, trình Thống đốc Ngân hàng Nhà nước xử lý các nội dung liên quan đến xếp hạng quỹ tín dụng nhân dân.</w:t>
        </w:r>
      </w:ins>
    </w:p>
    <w:p w14:paraId="374CC1AA" w14:textId="680C9CA7" w:rsidR="006729B5" w:rsidRPr="006729B5" w:rsidRDefault="006729B5" w:rsidP="00690FC5">
      <w:pPr>
        <w:pStyle w:val="Heading1"/>
        <w:ind w:firstLine="720"/>
        <w:rPr>
          <w:ins w:id="148" w:author="Le Thi Thuy Dung (TTGSNH)" w:date="2020-12-28T14:51:00Z"/>
          <w:b w:val="0"/>
          <w:lang w:val="en-US"/>
        </w:rPr>
      </w:pPr>
      <w:ins w:id="149" w:author="Le Thi Thuy Dung (TTGSNH)" w:date="2020-12-28T14:51:00Z">
        <w:r w:rsidRPr="006729B5">
          <w:rPr>
            <w:b w:val="0"/>
            <w:lang w:val="en-US"/>
          </w:rPr>
          <w:t>3. Lưu trữ, cung cấp kết quả xếp hạng các quỹ tín dụng nhân dân theo đúng quy định tại Thông tư này và các văn bản pháp luật khác có liên quan.</w:t>
        </w:r>
      </w:ins>
      <w:ins w:id="150" w:author="Le Thi Thuy Dung (TTGSNH)" w:date="2020-12-28T14:53:00Z">
        <w:r w:rsidRPr="006729B5">
          <w:rPr>
            <w:b w:val="0"/>
            <w:lang w:val="en-US"/>
          </w:rPr>
          <w:t>”</w:t>
        </w:r>
      </w:ins>
    </w:p>
    <w:p w14:paraId="119223A1" w14:textId="16AE6CEE" w:rsidR="006949C2" w:rsidRPr="00567307" w:rsidDel="00DA41B7" w:rsidRDefault="006949C2" w:rsidP="00690FC5">
      <w:pPr>
        <w:pStyle w:val="Heading1"/>
        <w:ind w:firstLine="680"/>
        <w:rPr>
          <w:del w:id="151" w:author="Le Thi Thuy Dung (TTGSNH)" w:date="2020-07-10T15:32:00Z"/>
          <w:lang w:val="vi-VN"/>
        </w:rPr>
      </w:pPr>
      <w:del w:id="152" w:author="Le Thi Thuy Dung (TTGSNH)" w:date="2020-07-10T15:31:00Z">
        <w:r w:rsidRPr="00C443AA" w:rsidDel="00DA41B7">
          <w:rPr>
            <w:lang w:val="vi-VN"/>
          </w:rPr>
          <w:delText>Sửa đổi, b</w:delText>
        </w:r>
      </w:del>
      <w:del w:id="153" w:author="Le Thi Thuy Dung (TTGSNH)" w:date="2020-12-24T14:05:00Z">
        <w:r w:rsidRPr="00C443AA" w:rsidDel="00FC7CE4">
          <w:rPr>
            <w:lang w:val="vi-VN"/>
          </w:rPr>
          <w:delText xml:space="preserve">ổ sung </w:delText>
        </w:r>
      </w:del>
      <w:del w:id="154" w:author="Le Thi Thuy Dung (TTGSNH)" w:date="2020-07-10T15:32:00Z">
        <w:r w:rsidR="007E30C7" w:rsidRPr="00567307" w:rsidDel="00DA41B7">
          <w:rPr>
            <w:lang w:val="vi-VN"/>
          </w:rPr>
          <w:delText>một số điều của</w:delText>
        </w:r>
        <w:r w:rsidRPr="00567307" w:rsidDel="00DA41B7">
          <w:rPr>
            <w:lang w:val="vi-VN"/>
          </w:rPr>
          <w:delText xml:space="preserve"> Thông tư số 31/2012/TT-NHNN</w:delText>
        </w:r>
        <w:r w:rsidRPr="00F63D76" w:rsidDel="00DA41B7">
          <w:rPr>
            <w:lang w:val="vi-VN"/>
          </w:rPr>
          <w:delText xml:space="preserve"> </w:delText>
        </w:r>
        <w:r w:rsidRPr="00567307" w:rsidDel="00DA41B7">
          <w:rPr>
            <w:lang w:val="vi-VN"/>
          </w:rPr>
          <w:delText>ngày 26</w:delText>
        </w:r>
        <w:r w:rsidR="00567307" w:rsidRPr="00567307" w:rsidDel="00DA41B7">
          <w:rPr>
            <w:lang w:val="vi-VN"/>
          </w:rPr>
          <w:delText xml:space="preserve"> tháng </w:delText>
        </w:r>
        <w:r w:rsidRPr="00567307" w:rsidDel="00DA41B7">
          <w:rPr>
            <w:lang w:val="vi-VN"/>
          </w:rPr>
          <w:delText>1</w:delText>
        </w:r>
        <w:r w:rsidR="00567307" w:rsidRPr="00822C86" w:rsidDel="00DA41B7">
          <w:rPr>
            <w:lang w:val="vi-VN"/>
          </w:rPr>
          <w:delText xml:space="preserve">1 năm </w:delText>
        </w:r>
        <w:r w:rsidRPr="00567307" w:rsidDel="00DA41B7">
          <w:rPr>
            <w:lang w:val="vi-VN"/>
          </w:rPr>
          <w:delText>2012 của Thống đốc Ngân hàng Nhà nước quy định về ngân hàng hợp tác xã</w:delText>
        </w:r>
      </w:del>
    </w:p>
    <w:p w14:paraId="2E6D93CF" w14:textId="094E51CE" w:rsidR="00736A8F" w:rsidRPr="00C703C7" w:rsidDel="00DA41B7" w:rsidRDefault="00F07C1F" w:rsidP="00690FC5">
      <w:pPr>
        <w:pStyle w:val="Heading2"/>
        <w:ind w:firstLine="40"/>
        <w:rPr>
          <w:del w:id="155" w:author="Le Thi Thuy Dung (TTGSNH)" w:date="2020-07-10T15:32:00Z"/>
          <w:b/>
          <w:lang w:val="vi-VN"/>
        </w:rPr>
      </w:pPr>
      <w:bookmarkStart w:id="156" w:name="dc_1"/>
      <w:del w:id="157" w:author="Le Thi Thuy Dung (TTGSNH)" w:date="2020-07-10T15:32:00Z">
        <w:r w:rsidRPr="00C703C7" w:rsidDel="00DA41B7">
          <w:rPr>
            <w:b/>
            <w:lang w:val="vi-VN"/>
          </w:rPr>
          <w:delText xml:space="preserve">1. </w:delText>
        </w:r>
        <w:r w:rsidR="00736A8F" w:rsidRPr="00C703C7" w:rsidDel="00DA41B7">
          <w:rPr>
            <w:b/>
            <w:lang w:val="vi-VN"/>
          </w:rPr>
          <w:delText xml:space="preserve">Khoản </w:delText>
        </w:r>
        <w:r w:rsidR="00870A71" w:rsidRPr="00C703C7" w:rsidDel="00DA41B7">
          <w:rPr>
            <w:b/>
            <w:lang w:val="vi-VN"/>
          </w:rPr>
          <w:delText>1 Điều 34 được sửa đổi, bổ sung như sau:</w:delText>
        </w:r>
      </w:del>
    </w:p>
    <w:p w14:paraId="3CCC2824" w14:textId="7EEF3766" w:rsidR="00870A71" w:rsidRPr="002C3A01" w:rsidDel="00DA41B7" w:rsidRDefault="00870A71" w:rsidP="00690FC5">
      <w:pPr>
        <w:shd w:val="clear" w:color="auto" w:fill="FFFFFF"/>
        <w:spacing w:line="288" w:lineRule="auto"/>
        <w:ind w:firstLine="720"/>
        <w:rPr>
          <w:del w:id="158" w:author="Le Thi Thuy Dung (TTGSNH)" w:date="2020-07-10T15:35:00Z"/>
          <w:b/>
          <w:color w:val="000000"/>
          <w:sz w:val="28"/>
          <w:szCs w:val="28"/>
          <w:lang w:val="vi-VN"/>
        </w:rPr>
      </w:pPr>
      <w:del w:id="159" w:author="Le Thi Thuy Dung (TTGSNH)" w:date="2020-12-24T14:05:00Z">
        <w:r w:rsidRPr="00C703C7" w:rsidDel="00FC7CE4">
          <w:rPr>
            <w:color w:val="000000"/>
            <w:sz w:val="28"/>
            <w:szCs w:val="28"/>
            <w:lang w:val="vi-VN"/>
          </w:rPr>
          <w:delText>“</w:delText>
        </w:r>
      </w:del>
      <w:del w:id="160" w:author="Le Thi Thuy Dung (TTGSNH)" w:date="2020-07-10T15:32:00Z">
        <w:r w:rsidRPr="00F63D76" w:rsidDel="00DA41B7">
          <w:rPr>
            <w:color w:val="000000"/>
            <w:sz w:val="28"/>
            <w:szCs w:val="28"/>
            <w:lang w:val="vi-VN"/>
          </w:rPr>
          <w:delText>1</w:delText>
        </w:r>
      </w:del>
      <w:del w:id="161" w:author="Le Thi Thuy Dung (TTGSNH)" w:date="2020-12-24T14:05:00Z">
        <w:r w:rsidRPr="00F63D76" w:rsidDel="00FC7CE4">
          <w:rPr>
            <w:color w:val="000000"/>
            <w:sz w:val="28"/>
            <w:szCs w:val="28"/>
            <w:lang w:val="vi-VN"/>
          </w:rPr>
          <w:delText xml:space="preserve">. </w:delText>
        </w:r>
      </w:del>
      <w:del w:id="162" w:author="Le Thi Thuy Dung (TTGSNH)" w:date="2020-07-10T15:35:00Z">
        <w:r w:rsidRPr="002C3A01" w:rsidDel="00DA41B7">
          <w:rPr>
            <w:b/>
            <w:color w:val="000000"/>
            <w:sz w:val="28"/>
            <w:szCs w:val="28"/>
            <w:lang w:val="vi-VN"/>
          </w:rPr>
          <w:delText>Đối với quỹ tín dụng nhân dân và các tổ chức tín dụng khác: Không thuộc đối tượng áp dụng kiểm soát đặc biệt theo quy định tại </w:delText>
        </w:r>
        <w:bookmarkStart w:id="163" w:name="dc_21"/>
        <w:r w:rsidRPr="002C3A01" w:rsidDel="00DA41B7">
          <w:rPr>
            <w:b/>
            <w:color w:val="000000"/>
            <w:sz w:val="28"/>
            <w:szCs w:val="28"/>
            <w:lang w:val="vi-VN"/>
          </w:rPr>
          <w:delText xml:space="preserve">khoản 1 Điều 145 Luật </w:delText>
        </w:r>
        <w:r w:rsidR="00822C86" w:rsidRPr="002C3A01" w:rsidDel="00DA41B7">
          <w:rPr>
            <w:b/>
            <w:color w:val="000000"/>
            <w:sz w:val="28"/>
            <w:szCs w:val="28"/>
            <w:lang w:val="vi-VN"/>
          </w:rPr>
          <w:delText>c</w:delText>
        </w:r>
        <w:r w:rsidRPr="002C3A01" w:rsidDel="00DA41B7">
          <w:rPr>
            <w:b/>
            <w:color w:val="000000"/>
            <w:sz w:val="28"/>
            <w:szCs w:val="28"/>
            <w:lang w:val="vi-VN"/>
          </w:rPr>
          <w:delText>ác tổ chức tín dụng</w:delText>
        </w:r>
        <w:bookmarkEnd w:id="163"/>
        <w:r w:rsidRPr="002C3A01" w:rsidDel="00DA41B7">
          <w:rPr>
            <w:b/>
            <w:color w:val="000000"/>
            <w:sz w:val="28"/>
            <w:szCs w:val="28"/>
            <w:lang w:val="vi-VN"/>
          </w:rPr>
          <w:delText> </w:delText>
        </w:r>
        <w:r w:rsidR="004D4868" w:rsidRPr="002C3A01" w:rsidDel="00DA41B7">
          <w:rPr>
            <w:b/>
            <w:color w:val="000000"/>
            <w:sz w:val="28"/>
            <w:szCs w:val="28"/>
            <w:lang w:val="vi-VN"/>
          </w:rPr>
          <w:delText>(</w:delText>
        </w:r>
        <w:r w:rsidRPr="002C3A01" w:rsidDel="00DA41B7">
          <w:rPr>
            <w:b/>
            <w:color w:val="000000"/>
            <w:sz w:val="28"/>
            <w:szCs w:val="28"/>
            <w:lang w:val="vi-VN"/>
          </w:rPr>
          <w:delText>đã được sửa đổi</w:delText>
        </w:r>
        <w:r w:rsidR="00A676A7" w:rsidRPr="002C3A01" w:rsidDel="00DA41B7">
          <w:rPr>
            <w:b/>
            <w:color w:val="000000"/>
            <w:sz w:val="28"/>
            <w:szCs w:val="28"/>
            <w:lang w:val="vi-VN"/>
          </w:rPr>
          <w:delText>,</w:delText>
        </w:r>
        <w:r w:rsidRPr="002C3A01" w:rsidDel="00DA41B7">
          <w:rPr>
            <w:b/>
            <w:color w:val="000000"/>
            <w:sz w:val="28"/>
            <w:szCs w:val="28"/>
            <w:lang w:val="vi-VN"/>
          </w:rPr>
          <w:delText xml:space="preserve"> bổ sung</w:delText>
        </w:r>
        <w:r w:rsidR="004D4868" w:rsidRPr="002C3A01" w:rsidDel="00DA41B7">
          <w:rPr>
            <w:b/>
            <w:color w:val="000000"/>
            <w:sz w:val="28"/>
            <w:szCs w:val="28"/>
            <w:lang w:val="vi-VN"/>
          </w:rPr>
          <w:delText>)</w:delText>
        </w:r>
        <w:r w:rsidRPr="002C3A01" w:rsidDel="00DA41B7">
          <w:rPr>
            <w:b/>
            <w:color w:val="000000"/>
            <w:sz w:val="28"/>
            <w:szCs w:val="28"/>
            <w:lang w:val="vi-VN"/>
          </w:rPr>
          <w:delText xml:space="preserve"> tại thời điểm đề nghị tham gia là thành viên</w:delText>
        </w:r>
        <w:r w:rsidR="00822C86" w:rsidRPr="002C3A01" w:rsidDel="00DA41B7">
          <w:rPr>
            <w:b/>
            <w:color w:val="000000"/>
            <w:sz w:val="28"/>
            <w:szCs w:val="28"/>
            <w:lang w:val="vi-VN"/>
          </w:rPr>
          <w:delText>.</w:delText>
        </w:r>
        <w:r w:rsidRPr="002C3A01" w:rsidDel="00DA41B7">
          <w:rPr>
            <w:b/>
            <w:color w:val="000000"/>
            <w:sz w:val="28"/>
            <w:szCs w:val="28"/>
            <w:lang w:val="vi-VN"/>
          </w:rPr>
          <w:delText>”</w:delText>
        </w:r>
      </w:del>
    </w:p>
    <w:p w14:paraId="08B977EA" w14:textId="302F7B83" w:rsidR="006949C2" w:rsidRPr="002C3A01" w:rsidDel="00DA41B7" w:rsidRDefault="00760BFE" w:rsidP="00690FC5">
      <w:pPr>
        <w:pStyle w:val="Heading2"/>
        <w:ind w:firstLine="40"/>
        <w:rPr>
          <w:del w:id="164" w:author="Le Thi Thuy Dung (TTGSNH)" w:date="2020-07-10T15:35:00Z"/>
          <w:b/>
          <w:lang w:val="vi-VN"/>
        </w:rPr>
      </w:pPr>
      <w:del w:id="165" w:author="Le Thi Thuy Dung (TTGSNH)" w:date="2020-07-10T15:35:00Z">
        <w:r w:rsidRPr="002C3A01" w:rsidDel="00DA41B7">
          <w:rPr>
            <w:b/>
            <w:lang w:val="vi-VN"/>
          </w:rPr>
          <w:delText>2</w:delText>
        </w:r>
        <w:r w:rsidR="00F07C1F" w:rsidRPr="002C3A01" w:rsidDel="00DA41B7">
          <w:rPr>
            <w:b/>
            <w:lang w:val="vi-VN"/>
          </w:rPr>
          <w:delText xml:space="preserve">. </w:delText>
        </w:r>
        <w:r w:rsidR="006949C2" w:rsidRPr="002C3A01" w:rsidDel="00DA41B7">
          <w:rPr>
            <w:b/>
            <w:lang w:val="vi-VN"/>
          </w:rPr>
          <w:delText xml:space="preserve">Điều </w:delText>
        </w:r>
        <w:bookmarkEnd w:id="156"/>
        <w:r w:rsidR="00FE1D90" w:rsidRPr="002C3A01" w:rsidDel="00DA41B7">
          <w:rPr>
            <w:b/>
            <w:lang w:val="vi-VN"/>
          </w:rPr>
          <w:delText>44</w:delText>
        </w:r>
        <w:r w:rsidR="006949C2" w:rsidRPr="002C3A01" w:rsidDel="00DA41B7">
          <w:rPr>
            <w:b/>
            <w:lang w:val="vi-VN"/>
          </w:rPr>
          <w:delText> được sửa đổi, bổ sung như sau:</w:delText>
        </w:r>
      </w:del>
    </w:p>
    <w:p w14:paraId="4E3A04EA" w14:textId="6EADD481" w:rsidR="006949C2" w:rsidRPr="002C3A01" w:rsidDel="00DA41B7" w:rsidRDefault="006949C2" w:rsidP="00690FC5">
      <w:pPr>
        <w:pStyle w:val="NormalWeb"/>
        <w:shd w:val="clear" w:color="auto" w:fill="FFFFFF"/>
        <w:spacing w:before="0" w:after="0" w:line="288" w:lineRule="auto"/>
        <w:ind w:firstLine="720"/>
        <w:jc w:val="both"/>
        <w:rPr>
          <w:del w:id="166" w:author="Le Thi Thuy Dung (TTGSNH)" w:date="2020-07-10T15:35:00Z"/>
          <w:b/>
          <w:color w:val="000000"/>
          <w:sz w:val="28"/>
          <w:szCs w:val="28"/>
          <w:lang w:val="vi-VN"/>
        </w:rPr>
      </w:pPr>
      <w:del w:id="167" w:author="Le Thi Thuy Dung (TTGSNH)" w:date="2020-07-10T15:35:00Z">
        <w:r w:rsidRPr="002C3A01" w:rsidDel="00DA41B7">
          <w:rPr>
            <w:b/>
            <w:color w:val="000000"/>
            <w:sz w:val="28"/>
            <w:szCs w:val="28"/>
            <w:lang w:val="vi-VN"/>
          </w:rPr>
          <w:delText>“Điều 44. Quyền hạn</w:delText>
        </w:r>
      </w:del>
    </w:p>
    <w:p w14:paraId="22DB7058" w14:textId="7F4C8722" w:rsidR="006949C2" w:rsidRPr="002C3A01" w:rsidDel="00DA41B7" w:rsidRDefault="006949C2" w:rsidP="00690FC5">
      <w:pPr>
        <w:pStyle w:val="NormalWeb"/>
        <w:shd w:val="clear" w:color="auto" w:fill="FFFFFF"/>
        <w:spacing w:before="0" w:after="0" w:line="288" w:lineRule="auto"/>
        <w:ind w:firstLine="720"/>
        <w:jc w:val="both"/>
        <w:rPr>
          <w:del w:id="168" w:author="Le Thi Thuy Dung (TTGSNH)" w:date="2020-07-10T15:35:00Z"/>
          <w:b/>
          <w:color w:val="000000"/>
          <w:sz w:val="28"/>
          <w:szCs w:val="28"/>
          <w:lang w:val="vi-VN"/>
        </w:rPr>
      </w:pPr>
      <w:del w:id="169" w:author="Le Thi Thuy Dung (TTGSNH)" w:date="2020-07-10T15:35:00Z">
        <w:r w:rsidRPr="002C3A01" w:rsidDel="00DA41B7">
          <w:rPr>
            <w:b/>
            <w:color w:val="000000"/>
            <w:sz w:val="28"/>
            <w:szCs w:val="28"/>
            <w:lang w:val="vi-VN"/>
          </w:rPr>
          <w:delText>1. Được Ngân hàng Nhà nước</w:delText>
        </w:r>
        <w:r w:rsidR="00E84AEC" w:rsidRPr="002C3A01" w:rsidDel="00DA41B7">
          <w:rPr>
            <w:b/>
            <w:color w:val="000000"/>
            <w:sz w:val="28"/>
            <w:szCs w:val="28"/>
            <w:lang w:val="vi-VN"/>
          </w:rPr>
          <w:delText xml:space="preserve"> cung cấp</w:delText>
        </w:r>
        <w:r w:rsidRPr="002C3A01" w:rsidDel="00DA41B7">
          <w:rPr>
            <w:b/>
            <w:color w:val="000000"/>
            <w:sz w:val="28"/>
            <w:szCs w:val="28"/>
            <w:lang w:val="vi-VN"/>
          </w:rPr>
          <w:delText xml:space="preserve"> thông tin liên quan đến hoạt động của quỹ tín dụng nhân dân.</w:delText>
        </w:r>
      </w:del>
    </w:p>
    <w:p w14:paraId="5771AE58" w14:textId="29D7987E" w:rsidR="006949C2" w:rsidRPr="002C3A01" w:rsidDel="00DA41B7" w:rsidRDefault="006949C2" w:rsidP="00690FC5">
      <w:pPr>
        <w:pStyle w:val="NormalWeb"/>
        <w:shd w:val="clear" w:color="auto" w:fill="FFFFFF"/>
        <w:spacing w:before="0" w:after="0" w:line="288" w:lineRule="auto"/>
        <w:ind w:firstLine="720"/>
        <w:jc w:val="both"/>
        <w:rPr>
          <w:del w:id="170" w:author="Le Thi Thuy Dung (TTGSNH)" w:date="2020-07-10T15:35:00Z"/>
          <w:b/>
          <w:color w:val="000000"/>
          <w:sz w:val="28"/>
          <w:szCs w:val="28"/>
          <w:lang w:val="vi-VN"/>
        </w:rPr>
      </w:pPr>
      <w:del w:id="171" w:author="Le Thi Thuy Dung (TTGSNH)" w:date="2020-07-10T15:35:00Z">
        <w:r w:rsidRPr="002C3A01" w:rsidDel="00DA41B7">
          <w:rPr>
            <w:b/>
            <w:color w:val="000000"/>
            <w:sz w:val="28"/>
            <w:szCs w:val="28"/>
            <w:lang w:val="vi-VN"/>
          </w:rPr>
          <w:delText xml:space="preserve">2. Yêu cầu quỹ tín dụng nhân dân cung cấp </w:delText>
        </w:r>
        <w:r w:rsidR="0091684E" w:rsidRPr="002C3A01" w:rsidDel="00DA41B7">
          <w:rPr>
            <w:b/>
            <w:color w:val="000000"/>
            <w:sz w:val="28"/>
            <w:szCs w:val="28"/>
            <w:lang w:val="vi-VN"/>
          </w:rPr>
          <w:delText xml:space="preserve">thông tin, </w:delText>
        </w:r>
        <w:r w:rsidRPr="002C3A01" w:rsidDel="00DA41B7">
          <w:rPr>
            <w:b/>
            <w:color w:val="000000"/>
            <w:sz w:val="28"/>
            <w:szCs w:val="28"/>
            <w:lang w:val="vi-VN"/>
          </w:rPr>
          <w:delText>báo cáo phục vụ cho mục đích điều hòa vốn và giám sát an toàn hệ thống.</w:delText>
        </w:r>
      </w:del>
    </w:p>
    <w:p w14:paraId="3F3A3FA9" w14:textId="787A7965" w:rsidR="003F503D" w:rsidRPr="002C3A01" w:rsidDel="00DA41B7" w:rsidRDefault="003F503D" w:rsidP="00690FC5">
      <w:pPr>
        <w:pStyle w:val="NormalWeb"/>
        <w:shd w:val="clear" w:color="auto" w:fill="FFFFFF"/>
        <w:spacing w:before="0" w:after="0" w:line="288" w:lineRule="auto"/>
        <w:ind w:firstLine="720"/>
        <w:jc w:val="both"/>
        <w:rPr>
          <w:del w:id="172" w:author="Le Thi Thuy Dung (TTGSNH)" w:date="2020-07-10T15:35:00Z"/>
          <w:b/>
          <w:color w:val="000000"/>
          <w:sz w:val="28"/>
          <w:szCs w:val="28"/>
          <w:lang w:val="vi-VN"/>
        </w:rPr>
      </w:pPr>
      <w:del w:id="173" w:author="Le Thi Thuy Dung (TTGSNH)" w:date="2020-07-10T15:35:00Z">
        <w:r w:rsidRPr="002C3A01" w:rsidDel="00DA41B7">
          <w:rPr>
            <w:b/>
            <w:color w:val="000000"/>
            <w:sz w:val="28"/>
            <w:szCs w:val="28"/>
            <w:lang w:val="vi-VN"/>
          </w:rPr>
          <w:delText xml:space="preserve">3. Kiểm tra, giám sát </w:delText>
        </w:r>
        <w:r w:rsidR="0091684E" w:rsidRPr="002C3A01" w:rsidDel="00DA41B7">
          <w:rPr>
            <w:b/>
            <w:color w:val="000000"/>
            <w:sz w:val="28"/>
            <w:szCs w:val="28"/>
            <w:lang w:val="vi-VN"/>
          </w:rPr>
          <w:delText xml:space="preserve">quỹ tín dụng nhân dân thành viên trong </w:delText>
        </w:r>
        <w:r w:rsidRPr="002C3A01" w:rsidDel="00DA41B7">
          <w:rPr>
            <w:b/>
            <w:color w:val="000000"/>
            <w:sz w:val="28"/>
            <w:szCs w:val="28"/>
            <w:lang w:val="vi-VN"/>
          </w:rPr>
          <w:delText xml:space="preserve">việc sử dụng vốn vay và khả năng trả nợ </w:delText>
        </w:r>
        <w:r w:rsidR="0091684E" w:rsidRPr="002C3A01" w:rsidDel="00DA41B7">
          <w:rPr>
            <w:b/>
            <w:color w:val="000000"/>
            <w:sz w:val="28"/>
            <w:szCs w:val="28"/>
            <w:lang w:val="vi-VN"/>
          </w:rPr>
          <w:delText xml:space="preserve">vốn </w:delText>
        </w:r>
        <w:r w:rsidRPr="002C3A01" w:rsidDel="00DA41B7">
          <w:rPr>
            <w:b/>
            <w:color w:val="000000"/>
            <w:sz w:val="28"/>
            <w:szCs w:val="28"/>
            <w:lang w:val="vi-VN"/>
          </w:rPr>
          <w:delText>vay t</w:delText>
        </w:r>
        <w:r w:rsidR="0091684E" w:rsidRPr="002C3A01" w:rsidDel="00DA41B7">
          <w:rPr>
            <w:b/>
            <w:color w:val="000000"/>
            <w:sz w:val="28"/>
            <w:szCs w:val="28"/>
            <w:lang w:val="vi-VN"/>
          </w:rPr>
          <w:delText>ừ</w:delText>
        </w:r>
        <w:r w:rsidRPr="002C3A01" w:rsidDel="00DA41B7">
          <w:rPr>
            <w:b/>
            <w:color w:val="000000"/>
            <w:sz w:val="28"/>
            <w:szCs w:val="28"/>
            <w:lang w:val="vi-VN"/>
          </w:rPr>
          <w:delText xml:space="preserve"> ngân hàng hợp tác xã.</w:delText>
        </w:r>
      </w:del>
    </w:p>
    <w:p w14:paraId="38A8FA21" w14:textId="6A5F94EC" w:rsidR="006949C2" w:rsidRPr="002C3A01" w:rsidDel="00DA41B7" w:rsidRDefault="003F503D" w:rsidP="00690FC5">
      <w:pPr>
        <w:pStyle w:val="NormalWeb"/>
        <w:shd w:val="clear" w:color="auto" w:fill="FFFFFF"/>
        <w:spacing w:before="0" w:after="0" w:line="288" w:lineRule="auto"/>
        <w:ind w:firstLine="720"/>
        <w:jc w:val="both"/>
        <w:rPr>
          <w:del w:id="174" w:author="Le Thi Thuy Dung (TTGSNH)" w:date="2020-07-10T15:35:00Z"/>
          <w:b/>
          <w:color w:val="000000"/>
          <w:sz w:val="28"/>
          <w:szCs w:val="28"/>
          <w:lang w:val="vi-VN"/>
        </w:rPr>
      </w:pPr>
      <w:del w:id="175" w:author="Le Thi Thuy Dung (TTGSNH)" w:date="2020-07-10T15:35:00Z">
        <w:r w:rsidRPr="002C3A01" w:rsidDel="00DA41B7">
          <w:rPr>
            <w:b/>
            <w:color w:val="000000"/>
            <w:sz w:val="28"/>
            <w:szCs w:val="28"/>
            <w:lang w:val="vi-VN"/>
          </w:rPr>
          <w:delText>4</w:delText>
        </w:r>
        <w:r w:rsidR="006949C2" w:rsidRPr="002C3A01" w:rsidDel="00DA41B7">
          <w:rPr>
            <w:b/>
            <w:color w:val="000000"/>
            <w:sz w:val="28"/>
            <w:szCs w:val="28"/>
            <w:lang w:val="vi-VN"/>
          </w:rPr>
          <w:delText xml:space="preserve">. </w:delText>
        </w:r>
        <w:r w:rsidR="00003A61" w:rsidRPr="002C3A01" w:rsidDel="00DA41B7">
          <w:rPr>
            <w:b/>
            <w:color w:val="000000"/>
            <w:sz w:val="28"/>
            <w:szCs w:val="28"/>
            <w:lang w:val="vi-VN"/>
          </w:rPr>
          <w:delText xml:space="preserve">Kiểm tra, giám sát </w:delText>
        </w:r>
        <w:r w:rsidR="00A84E44" w:rsidRPr="002C3A01" w:rsidDel="00DA41B7">
          <w:rPr>
            <w:b/>
            <w:color w:val="000000"/>
            <w:sz w:val="28"/>
            <w:szCs w:val="28"/>
            <w:lang w:val="vi-VN"/>
          </w:rPr>
          <w:delText xml:space="preserve">hoạt động </w:delText>
        </w:r>
        <w:r w:rsidR="00C40B36" w:rsidRPr="002C3A01" w:rsidDel="00DA41B7">
          <w:rPr>
            <w:b/>
            <w:color w:val="000000"/>
            <w:sz w:val="28"/>
            <w:szCs w:val="28"/>
            <w:lang w:val="vi-VN"/>
          </w:rPr>
          <w:delText xml:space="preserve">quỹ tín dụng nhân dân thành viên </w:delText>
        </w:r>
        <w:r w:rsidR="007E30C7" w:rsidRPr="002C3A01" w:rsidDel="00DA41B7">
          <w:rPr>
            <w:b/>
            <w:color w:val="000000"/>
            <w:sz w:val="28"/>
            <w:szCs w:val="28"/>
            <w:lang w:val="vi-VN"/>
          </w:rPr>
          <w:delText>theo yêu cầu của Ngân hàng Nhà nước</w:delText>
        </w:r>
        <w:r w:rsidR="007F5325" w:rsidRPr="002C3A01" w:rsidDel="00DA41B7">
          <w:rPr>
            <w:b/>
            <w:iCs/>
            <w:color w:val="000000"/>
            <w:sz w:val="28"/>
            <w:szCs w:val="28"/>
            <w:lang w:val="vi-VN"/>
          </w:rPr>
          <w:delText xml:space="preserve"> </w:delText>
        </w:r>
        <w:r w:rsidR="00E84AEC" w:rsidRPr="002C3A01" w:rsidDel="00DA41B7">
          <w:rPr>
            <w:b/>
            <w:iCs/>
            <w:color w:val="000000"/>
            <w:sz w:val="28"/>
            <w:szCs w:val="28"/>
            <w:lang w:val="vi-VN"/>
          </w:rPr>
          <w:delText>về đối tượng, nội dung, phạm vi, thời hạn kiểm tra, giám sát</w:delText>
        </w:r>
        <w:r w:rsidR="00822C86" w:rsidRPr="002C3A01" w:rsidDel="00DA41B7">
          <w:rPr>
            <w:b/>
            <w:iCs/>
            <w:color w:val="000000"/>
            <w:sz w:val="28"/>
            <w:szCs w:val="28"/>
            <w:lang w:val="vi-VN"/>
          </w:rPr>
          <w:delText>.</w:delText>
        </w:r>
        <w:r w:rsidR="006949C2" w:rsidRPr="002C3A01" w:rsidDel="00DA41B7">
          <w:rPr>
            <w:b/>
            <w:color w:val="000000"/>
            <w:sz w:val="28"/>
            <w:szCs w:val="28"/>
            <w:lang w:val="vi-VN"/>
          </w:rPr>
          <w:delText>”</w:delText>
        </w:r>
      </w:del>
    </w:p>
    <w:p w14:paraId="4590A59F" w14:textId="330C1595" w:rsidR="00893375" w:rsidRPr="002C3A01" w:rsidDel="00DA41B7" w:rsidRDefault="00760BFE" w:rsidP="00690FC5">
      <w:pPr>
        <w:pStyle w:val="Heading2"/>
        <w:ind w:left="0" w:firstLine="720"/>
        <w:rPr>
          <w:del w:id="176" w:author="Le Thi Thuy Dung (TTGSNH)" w:date="2020-07-10T15:35:00Z"/>
          <w:b/>
          <w:lang w:val="vi-VN"/>
        </w:rPr>
      </w:pPr>
      <w:del w:id="177" w:author="Le Thi Thuy Dung (TTGSNH)" w:date="2020-07-10T15:35:00Z">
        <w:r w:rsidRPr="002C3A01" w:rsidDel="00DA41B7">
          <w:rPr>
            <w:b/>
            <w:lang w:val="vi-VN"/>
          </w:rPr>
          <w:delText>3</w:delText>
        </w:r>
        <w:r w:rsidR="00893375" w:rsidRPr="002C3A01" w:rsidDel="00DA41B7">
          <w:rPr>
            <w:b/>
            <w:lang w:val="vi-VN"/>
          </w:rPr>
          <w:delText>. Điều 46 được sửa đổi, bổ sung như sau:</w:delText>
        </w:r>
      </w:del>
    </w:p>
    <w:p w14:paraId="592E923D" w14:textId="6495E106" w:rsidR="002909DE" w:rsidRPr="002C3A01" w:rsidDel="00DA41B7" w:rsidRDefault="00E47123" w:rsidP="00690FC5">
      <w:pPr>
        <w:pStyle w:val="NormalWeb"/>
        <w:shd w:val="clear" w:color="auto" w:fill="FFFFFF"/>
        <w:spacing w:before="0" w:after="0" w:line="288" w:lineRule="auto"/>
        <w:ind w:firstLine="720"/>
        <w:jc w:val="both"/>
        <w:rPr>
          <w:del w:id="178" w:author="Le Thi Thuy Dung (TTGSNH)" w:date="2020-07-10T15:35:00Z"/>
          <w:b/>
          <w:color w:val="000000"/>
          <w:sz w:val="28"/>
          <w:szCs w:val="28"/>
          <w:lang w:val="vi-VN"/>
        </w:rPr>
      </w:pPr>
      <w:del w:id="179" w:author="Le Thi Thuy Dung (TTGSNH)" w:date="2020-07-10T15:35:00Z">
        <w:r w:rsidRPr="002C3A01" w:rsidDel="00DA41B7">
          <w:rPr>
            <w:b/>
            <w:color w:val="000000"/>
            <w:sz w:val="28"/>
            <w:szCs w:val="28"/>
            <w:lang w:val="vi-VN"/>
          </w:rPr>
          <w:delText>“</w:delText>
        </w:r>
        <w:bookmarkStart w:id="180" w:name="dieu_46"/>
        <w:r w:rsidR="002909DE" w:rsidRPr="002C3A01" w:rsidDel="00DA41B7">
          <w:rPr>
            <w:b/>
            <w:bCs/>
            <w:color w:val="000000"/>
            <w:sz w:val="28"/>
            <w:szCs w:val="28"/>
            <w:shd w:val="clear" w:color="auto" w:fill="FFFFFF"/>
            <w:lang w:val="vi-VN"/>
          </w:rPr>
          <w:delText>Điều 46. Trách nhiệm của Cơ quan Thanh tra, giám sát ngân hàng</w:delText>
        </w:r>
        <w:bookmarkEnd w:id="180"/>
      </w:del>
    </w:p>
    <w:p w14:paraId="6AAD00F4" w14:textId="4B94CE44" w:rsidR="002909DE" w:rsidRPr="002C3A01" w:rsidDel="00DA41B7" w:rsidRDefault="002909DE" w:rsidP="00690FC5">
      <w:pPr>
        <w:pStyle w:val="NormalWeb"/>
        <w:shd w:val="clear" w:color="auto" w:fill="FFFFFF"/>
        <w:spacing w:before="0" w:after="0" w:line="288" w:lineRule="auto"/>
        <w:ind w:firstLine="720"/>
        <w:jc w:val="both"/>
        <w:rPr>
          <w:del w:id="181" w:author="Le Thi Thuy Dung (TTGSNH)" w:date="2020-07-10T15:35:00Z"/>
          <w:b/>
          <w:color w:val="000000"/>
          <w:sz w:val="28"/>
          <w:szCs w:val="28"/>
          <w:lang w:val="vi-VN"/>
        </w:rPr>
      </w:pPr>
      <w:del w:id="182" w:author="Le Thi Thuy Dung (TTGSNH)" w:date="2020-07-10T15:35:00Z">
        <w:r w:rsidRPr="002C3A01" w:rsidDel="00DA41B7">
          <w:rPr>
            <w:b/>
            <w:color w:val="000000"/>
            <w:sz w:val="28"/>
            <w:szCs w:val="28"/>
            <w:lang w:val="vi-VN"/>
          </w:rPr>
          <w:delText xml:space="preserve">1. </w:delText>
        </w:r>
        <w:r w:rsidR="00213716" w:rsidRPr="002C3A01" w:rsidDel="00DA41B7">
          <w:rPr>
            <w:b/>
            <w:color w:val="000000"/>
            <w:sz w:val="28"/>
            <w:szCs w:val="28"/>
            <w:lang w:val="vi-VN"/>
          </w:rPr>
          <w:delText>Đ</w:delText>
        </w:r>
        <w:r w:rsidRPr="002C3A01" w:rsidDel="00DA41B7">
          <w:rPr>
            <w:b/>
            <w:color w:val="000000"/>
            <w:sz w:val="28"/>
            <w:szCs w:val="28"/>
            <w:lang w:val="vi-VN"/>
          </w:rPr>
          <w:delText>ầu mối xử lý vướng mắc trong quá trình thực hiện Thông tư này.</w:delText>
        </w:r>
      </w:del>
    </w:p>
    <w:p w14:paraId="0A0A85D5" w14:textId="43DE1594" w:rsidR="002909DE" w:rsidRPr="002C3A01" w:rsidDel="00DA41B7" w:rsidRDefault="002909DE" w:rsidP="00690FC5">
      <w:pPr>
        <w:shd w:val="clear" w:color="auto" w:fill="FFFFFF"/>
        <w:spacing w:line="288" w:lineRule="auto"/>
        <w:ind w:firstLine="720"/>
        <w:rPr>
          <w:del w:id="183" w:author="Le Thi Thuy Dung (TTGSNH)" w:date="2020-07-10T15:35:00Z"/>
          <w:b/>
          <w:color w:val="000000"/>
          <w:sz w:val="28"/>
          <w:szCs w:val="28"/>
          <w:lang w:val="vi-VN"/>
        </w:rPr>
      </w:pPr>
      <w:del w:id="184" w:author="Le Thi Thuy Dung (TTGSNH)" w:date="2020-07-10T15:35:00Z">
        <w:r w:rsidRPr="002C3A01" w:rsidDel="00DA41B7">
          <w:rPr>
            <w:b/>
            <w:color w:val="000000"/>
            <w:sz w:val="28"/>
            <w:szCs w:val="28"/>
            <w:lang w:val="vi-VN"/>
          </w:rPr>
          <w:delText xml:space="preserve">2. </w:delText>
        </w:r>
        <w:r w:rsidR="00B056FC" w:rsidRPr="002C3A01" w:rsidDel="00DA41B7">
          <w:rPr>
            <w:b/>
            <w:color w:val="000000"/>
            <w:sz w:val="28"/>
            <w:szCs w:val="28"/>
            <w:lang w:val="vi-VN"/>
          </w:rPr>
          <w:delText>Đầu mối, p</w:delText>
        </w:r>
        <w:r w:rsidRPr="002C3A01" w:rsidDel="00DA41B7">
          <w:rPr>
            <w:b/>
            <w:color w:val="000000"/>
            <w:sz w:val="28"/>
            <w:szCs w:val="28"/>
            <w:lang w:val="vi-VN"/>
          </w:rPr>
          <w:delText xml:space="preserve">hối hợp với các đơn vị </w:delText>
        </w:r>
        <w:r w:rsidR="00B056FC" w:rsidRPr="002C3A01" w:rsidDel="00DA41B7">
          <w:rPr>
            <w:b/>
            <w:color w:val="000000"/>
            <w:sz w:val="28"/>
            <w:szCs w:val="28"/>
            <w:lang w:val="vi-VN"/>
          </w:rPr>
          <w:delText>thuộc</w:delText>
        </w:r>
        <w:r w:rsidRPr="002C3A01" w:rsidDel="00DA41B7">
          <w:rPr>
            <w:b/>
            <w:color w:val="000000"/>
            <w:sz w:val="28"/>
            <w:szCs w:val="28"/>
            <w:lang w:val="vi-VN"/>
          </w:rPr>
          <w:delText xml:space="preserve"> Ngân hàng Nhà nước thẩm định hồ sơ xin cấp Giấy phép ngân hàng hợp tác xã, có kiến nghị trình Thống đốc Ngân hàng Nhà nước quyết định việc cấp Giấy phép ngân hàng hợp tác xã.</w:delText>
        </w:r>
      </w:del>
    </w:p>
    <w:p w14:paraId="50BCF327" w14:textId="4ED84B8C" w:rsidR="002909DE" w:rsidRPr="002C3A01" w:rsidDel="00DA41B7" w:rsidRDefault="002909DE" w:rsidP="00690FC5">
      <w:pPr>
        <w:shd w:val="clear" w:color="auto" w:fill="FFFFFF"/>
        <w:spacing w:line="288" w:lineRule="auto"/>
        <w:ind w:firstLine="720"/>
        <w:rPr>
          <w:del w:id="185" w:author="Le Thi Thuy Dung (TTGSNH)" w:date="2020-07-10T15:35:00Z"/>
          <w:b/>
          <w:color w:val="000000"/>
          <w:sz w:val="28"/>
          <w:szCs w:val="28"/>
          <w:lang w:val="vi-VN"/>
        </w:rPr>
      </w:pPr>
      <w:del w:id="186" w:author="Le Thi Thuy Dung (TTGSNH)" w:date="2020-07-10T15:35:00Z">
        <w:r w:rsidRPr="002C3A01" w:rsidDel="00DA41B7">
          <w:rPr>
            <w:b/>
            <w:color w:val="000000"/>
            <w:sz w:val="28"/>
            <w:szCs w:val="28"/>
            <w:lang w:val="vi-VN"/>
          </w:rPr>
          <w:delText xml:space="preserve">3. Chủ trì, phối hợp với các đơn vị có liên quan thực hiện công tác thanh tra, giám sát hoạt động của ngân hàng hợp tác xã; tiếp nhận </w:delText>
        </w:r>
        <w:r w:rsidR="0091684E" w:rsidRPr="002C3A01" w:rsidDel="00DA41B7">
          <w:rPr>
            <w:b/>
            <w:color w:val="000000"/>
            <w:sz w:val="28"/>
            <w:szCs w:val="28"/>
            <w:lang w:val="vi-VN"/>
          </w:rPr>
          <w:delText>Quy chế điều hòa vốn theo quy định tại khoản </w:delText>
        </w:r>
        <w:r w:rsidR="00710272" w:rsidRPr="002C3A01" w:rsidDel="00DA41B7">
          <w:rPr>
            <w:b/>
            <w:color w:val="000000"/>
            <w:sz w:val="28"/>
            <w:szCs w:val="28"/>
            <w:lang w:val="vi-VN"/>
          </w:rPr>
          <w:delText xml:space="preserve">1 </w:delText>
        </w:r>
        <w:r w:rsidR="0091684E" w:rsidRPr="002C3A01" w:rsidDel="00DA41B7">
          <w:rPr>
            <w:b/>
            <w:color w:val="000000"/>
            <w:sz w:val="28"/>
            <w:szCs w:val="28"/>
            <w:lang w:val="vi-VN"/>
          </w:rPr>
          <w:delText>Điều 41 Thông tư này,</w:delText>
        </w:r>
        <w:r w:rsidRPr="002C3A01" w:rsidDel="00DA41B7">
          <w:rPr>
            <w:b/>
            <w:color w:val="000000"/>
            <w:sz w:val="28"/>
            <w:szCs w:val="28"/>
            <w:lang w:val="vi-VN"/>
          </w:rPr>
          <w:delText xml:space="preserve"> yêu cầu ngân hàng hợp tác xã sửa đổi, bổ sung phù hợp với quy định của pháp luật nếu thấy cần thiết.</w:delText>
        </w:r>
      </w:del>
    </w:p>
    <w:p w14:paraId="66C0C203" w14:textId="4E4EE829" w:rsidR="000A5ED4" w:rsidRPr="002C3A01" w:rsidDel="00DA41B7" w:rsidRDefault="003A2E35" w:rsidP="00690FC5">
      <w:pPr>
        <w:shd w:val="clear" w:color="auto" w:fill="FFFFFF"/>
        <w:spacing w:line="288" w:lineRule="auto"/>
        <w:ind w:firstLine="720"/>
        <w:rPr>
          <w:del w:id="187" w:author="Le Thi Thuy Dung (TTGSNH)" w:date="2020-07-10T15:35:00Z"/>
          <w:b/>
          <w:color w:val="000000"/>
          <w:sz w:val="28"/>
          <w:szCs w:val="28"/>
          <w:lang w:val="vi-VN"/>
        </w:rPr>
      </w:pPr>
      <w:del w:id="188" w:author="Le Thi Thuy Dung (TTGSNH)" w:date="2020-07-10T15:35:00Z">
        <w:r w:rsidRPr="002C3A01" w:rsidDel="00DA41B7">
          <w:rPr>
            <w:b/>
            <w:color w:val="000000"/>
            <w:sz w:val="28"/>
            <w:szCs w:val="28"/>
            <w:lang w:val="vi-VN"/>
          </w:rPr>
          <w:delText>4</w:delText>
        </w:r>
        <w:r w:rsidR="002909DE" w:rsidRPr="002C3A01" w:rsidDel="00DA41B7">
          <w:rPr>
            <w:b/>
            <w:color w:val="000000"/>
            <w:sz w:val="28"/>
            <w:szCs w:val="28"/>
            <w:lang w:val="vi-VN"/>
          </w:rPr>
          <w:delText xml:space="preserve">. </w:delText>
        </w:r>
        <w:r w:rsidR="000A5ED4" w:rsidRPr="002C3A01" w:rsidDel="00DA41B7">
          <w:rPr>
            <w:b/>
            <w:color w:val="000000"/>
            <w:sz w:val="28"/>
            <w:szCs w:val="28"/>
            <w:lang w:val="vi-VN"/>
          </w:rPr>
          <w:delText>Đầu mối, phối hợp với Ngân hàng Nhà nước chi nhánh trình Thống đốc Ngân hàng Nhà nước yêu cầu ngân hàng hợp tác xã k</w:delText>
        </w:r>
        <w:r w:rsidR="000A5ED4" w:rsidRPr="002C3A01" w:rsidDel="00DA41B7">
          <w:rPr>
            <w:b/>
            <w:iCs/>
            <w:color w:val="000000"/>
            <w:sz w:val="28"/>
            <w:szCs w:val="28"/>
            <w:lang w:val="vi-VN"/>
          </w:rPr>
          <w:delText>iểm tra, giám sát quỹ tín dụng nhân dân thành viên theo quy định tại khoản 4 Điều 44 Thông tư này.</w:delText>
        </w:r>
      </w:del>
    </w:p>
    <w:p w14:paraId="0BDFCBE1" w14:textId="5E41A303" w:rsidR="002909DE" w:rsidRPr="002C3A01" w:rsidDel="00DA41B7" w:rsidRDefault="003A2E35" w:rsidP="00690FC5">
      <w:pPr>
        <w:shd w:val="clear" w:color="auto" w:fill="FFFFFF"/>
        <w:spacing w:line="288" w:lineRule="auto"/>
        <w:ind w:firstLine="720"/>
        <w:rPr>
          <w:del w:id="189" w:author="Le Thi Thuy Dung (TTGSNH)" w:date="2020-07-10T15:35:00Z"/>
          <w:b/>
          <w:color w:val="000000"/>
          <w:sz w:val="28"/>
          <w:szCs w:val="28"/>
          <w:lang w:val="vi-VN"/>
        </w:rPr>
      </w:pPr>
      <w:del w:id="190" w:author="Le Thi Thuy Dung (TTGSNH)" w:date="2020-07-10T15:35:00Z">
        <w:r w:rsidRPr="002C3A01" w:rsidDel="00DA41B7">
          <w:rPr>
            <w:b/>
            <w:color w:val="000000"/>
            <w:sz w:val="28"/>
            <w:szCs w:val="28"/>
            <w:lang w:val="vi-VN"/>
          </w:rPr>
          <w:delText>5</w:delText>
        </w:r>
        <w:r w:rsidR="000A5ED4" w:rsidRPr="002C3A01" w:rsidDel="00DA41B7">
          <w:rPr>
            <w:b/>
            <w:color w:val="000000"/>
            <w:sz w:val="28"/>
            <w:szCs w:val="28"/>
            <w:lang w:val="vi-VN"/>
          </w:rPr>
          <w:delText xml:space="preserve">. </w:delText>
        </w:r>
        <w:r w:rsidR="002909DE" w:rsidRPr="002C3A01" w:rsidDel="00DA41B7">
          <w:rPr>
            <w:b/>
            <w:color w:val="000000"/>
            <w:sz w:val="28"/>
            <w:szCs w:val="28"/>
            <w:lang w:val="vi-VN"/>
          </w:rPr>
          <w:delText>Cung cấp thông tin, số liệu cho các cơ quan, đơn vị chức năng về hoạt động, việc chấp hành các quy định pháp luật liên quan đến hoạt động của ngân hàng hợp tác xã</w:delText>
        </w:r>
        <w:r w:rsidR="00822C86" w:rsidRPr="002C3A01" w:rsidDel="00DA41B7">
          <w:rPr>
            <w:b/>
            <w:color w:val="000000"/>
            <w:sz w:val="28"/>
            <w:szCs w:val="28"/>
            <w:lang w:val="vi-VN"/>
          </w:rPr>
          <w:delText>.</w:delText>
        </w:r>
        <w:r w:rsidR="00A10F34" w:rsidRPr="002C3A01" w:rsidDel="00DA41B7">
          <w:rPr>
            <w:b/>
            <w:color w:val="000000"/>
            <w:sz w:val="28"/>
            <w:szCs w:val="28"/>
            <w:lang w:val="vi-VN"/>
          </w:rPr>
          <w:delText>”</w:delText>
        </w:r>
      </w:del>
    </w:p>
    <w:p w14:paraId="239D2199" w14:textId="79BF34A2" w:rsidR="00AE2378" w:rsidRPr="002C3A01" w:rsidDel="00DA41B7" w:rsidRDefault="003A2E35" w:rsidP="00690FC5">
      <w:pPr>
        <w:pStyle w:val="Heading2"/>
        <w:ind w:firstLine="40"/>
        <w:rPr>
          <w:del w:id="191" w:author="Le Thi Thuy Dung (TTGSNH)" w:date="2020-07-10T15:35:00Z"/>
          <w:b/>
          <w:lang w:val="vi-VN"/>
        </w:rPr>
      </w:pPr>
      <w:del w:id="192" w:author="Le Thi Thuy Dung (TTGSNH)" w:date="2020-07-10T15:35:00Z">
        <w:r w:rsidRPr="002C3A01" w:rsidDel="00DA41B7">
          <w:rPr>
            <w:b/>
            <w:lang w:val="vi-VN"/>
          </w:rPr>
          <w:delText>4</w:delText>
        </w:r>
        <w:r w:rsidR="00AE2378" w:rsidRPr="002C3A01" w:rsidDel="00DA41B7">
          <w:rPr>
            <w:b/>
            <w:lang w:val="vi-VN"/>
          </w:rPr>
          <w:delText>. Điều 47 được sửa đổi, bổ sung như sau:</w:delText>
        </w:r>
      </w:del>
    </w:p>
    <w:p w14:paraId="5E1EC086" w14:textId="18527725" w:rsidR="00AE2378" w:rsidRPr="002C3A01" w:rsidDel="00DA41B7" w:rsidRDefault="00AE2378" w:rsidP="00690FC5">
      <w:pPr>
        <w:shd w:val="clear" w:color="auto" w:fill="FFFFFF"/>
        <w:spacing w:line="288" w:lineRule="auto"/>
        <w:ind w:firstLine="720"/>
        <w:rPr>
          <w:del w:id="193" w:author="Le Thi Thuy Dung (TTGSNH)" w:date="2020-07-10T15:35:00Z"/>
          <w:b/>
          <w:color w:val="000000"/>
          <w:sz w:val="28"/>
          <w:szCs w:val="28"/>
          <w:lang w:val="vi-VN"/>
        </w:rPr>
      </w:pPr>
      <w:bookmarkStart w:id="194" w:name="dieu_47"/>
      <w:del w:id="195" w:author="Le Thi Thuy Dung (TTGSNH)" w:date="2020-07-10T15:35:00Z">
        <w:r w:rsidRPr="002C3A01" w:rsidDel="00DA41B7">
          <w:rPr>
            <w:b/>
            <w:bCs/>
            <w:color w:val="000000"/>
            <w:sz w:val="28"/>
            <w:szCs w:val="28"/>
            <w:lang w:val="vi-VN"/>
          </w:rPr>
          <w:delText>“Điều 47. Trách nhiệm của các đơn vị thuộc Ngân hàng Nhà nước</w:delText>
        </w:r>
        <w:bookmarkEnd w:id="194"/>
      </w:del>
    </w:p>
    <w:p w14:paraId="5CCCBBA1" w14:textId="48543065" w:rsidR="00AE2378" w:rsidRPr="002C3A01" w:rsidDel="00DA41B7" w:rsidRDefault="00DC5BB1" w:rsidP="00690FC5">
      <w:pPr>
        <w:shd w:val="clear" w:color="auto" w:fill="FFFFFF"/>
        <w:spacing w:line="288" w:lineRule="auto"/>
        <w:ind w:firstLine="720"/>
        <w:rPr>
          <w:del w:id="196" w:author="Le Thi Thuy Dung (TTGSNH)" w:date="2020-07-10T15:35:00Z"/>
          <w:b/>
          <w:color w:val="000000"/>
          <w:sz w:val="28"/>
          <w:szCs w:val="28"/>
          <w:lang w:val="vi-VN"/>
        </w:rPr>
      </w:pPr>
      <w:del w:id="197" w:author="Le Thi Thuy Dung (TTGSNH)" w:date="2020-07-10T15:35:00Z">
        <w:r w:rsidRPr="002C3A01" w:rsidDel="00DA41B7">
          <w:rPr>
            <w:b/>
            <w:color w:val="000000"/>
            <w:sz w:val="28"/>
            <w:szCs w:val="28"/>
            <w:lang w:val="vi-VN"/>
          </w:rPr>
          <w:delText>1</w:delText>
        </w:r>
        <w:r w:rsidR="00AE2378" w:rsidRPr="002C3A01" w:rsidDel="00DA41B7">
          <w:rPr>
            <w:b/>
            <w:color w:val="000000"/>
            <w:sz w:val="28"/>
            <w:szCs w:val="28"/>
            <w:lang w:val="vi-VN"/>
          </w:rPr>
          <w:delText>. Các đơn vị thuộc Ngân hàng Nhà nước:</w:delText>
        </w:r>
      </w:del>
    </w:p>
    <w:p w14:paraId="3546FF5B" w14:textId="5C2A4E0D" w:rsidR="00AE2378" w:rsidRPr="002C3A01" w:rsidDel="00DA41B7" w:rsidRDefault="00AE2378" w:rsidP="00690FC5">
      <w:pPr>
        <w:shd w:val="clear" w:color="auto" w:fill="FFFFFF"/>
        <w:spacing w:line="288" w:lineRule="auto"/>
        <w:ind w:firstLine="720"/>
        <w:rPr>
          <w:del w:id="198" w:author="Le Thi Thuy Dung (TTGSNH)" w:date="2020-07-10T15:35:00Z"/>
          <w:b/>
          <w:color w:val="000000"/>
          <w:sz w:val="28"/>
          <w:szCs w:val="28"/>
          <w:lang w:val="vi-VN"/>
        </w:rPr>
      </w:pPr>
      <w:del w:id="199" w:author="Le Thi Thuy Dung (TTGSNH)" w:date="2020-07-10T15:35:00Z">
        <w:r w:rsidRPr="002C3A01" w:rsidDel="00DA41B7">
          <w:rPr>
            <w:b/>
            <w:color w:val="000000"/>
            <w:sz w:val="28"/>
            <w:szCs w:val="28"/>
            <w:lang w:val="vi-VN"/>
          </w:rPr>
          <w:delText xml:space="preserve">a) Theo dõi, phối hợp với Cơ quan </w:delText>
        </w:r>
        <w:r w:rsidR="00A676A7" w:rsidRPr="002C3A01" w:rsidDel="00DA41B7">
          <w:rPr>
            <w:b/>
            <w:color w:val="000000"/>
            <w:sz w:val="28"/>
            <w:szCs w:val="28"/>
            <w:lang w:val="vi-VN"/>
          </w:rPr>
          <w:delText>T</w:delText>
        </w:r>
        <w:r w:rsidRPr="002C3A01" w:rsidDel="00DA41B7">
          <w:rPr>
            <w:b/>
            <w:color w:val="000000"/>
            <w:sz w:val="28"/>
            <w:szCs w:val="28"/>
            <w:lang w:val="vi-VN"/>
          </w:rPr>
          <w:delText>hanh tra, giám sát ngân hàng để quản lý hoạt động của ngân hàng hợp tác xã trong phạm vi chức năng, quyền hạn;</w:delText>
        </w:r>
      </w:del>
    </w:p>
    <w:p w14:paraId="634E5FAE" w14:textId="1467E712" w:rsidR="003F503D" w:rsidRPr="002C3A01" w:rsidDel="00DA41B7" w:rsidRDefault="003A2E35" w:rsidP="00690FC5">
      <w:pPr>
        <w:shd w:val="clear" w:color="auto" w:fill="FFFFFF"/>
        <w:spacing w:line="288" w:lineRule="auto"/>
        <w:ind w:firstLine="720"/>
        <w:rPr>
          <w:del w:id="200" w:author="Le Thi Thuy Dung (TTGSNH)" w:date="2020-07-10T15:35:00Z"/>
          <w:b/>
          <w:color w:val="000000"/>
          <w:sz w:val="28"/>
          <w:szCs w:val="28"/>
          <w:lang w:val="vi-VN"/>
        </w:rPr>
      </w:pPr>
      <w:del w:id="201" w:author="Le Thi Thuy Dung (TTGSNH)" w:date="2020-07-10T15:35:00Z">
        <w:r w:rsidRPr="002C3A01" w:rsidDel="00DA41B7">
          <w:rPr>
            <w:b/>
            <w:color w:val="000000"/>
            <w:sz w:val="28"/>
            <w:szCs w:val="28"/>
            <w:lang w:val="vi-VN"/>
          </w:rPr>
          <w:delText>b</w:delText>
        </w:r>
        <w:r w:rsidR="00AE2378" w:rsidRPr="002C3A01" w:rsidDel="00DA41B7">
          <w:rPr>
            <w:b/>
            <w:color w:val="000000"/>
            <w:sz w:val="28"/>
            <w:szCs w:val="28"/>
            <w:lang w:val="vi-VN"/>
          </w:rPr>
          <w:delText xml:space="preserve">) </w:delText>
        </w:r>
        <w:r w:rsidR="0091684E" w:rsidRPr="002C3A01" w:rsidDel="00DA41B7">
          <w:rPr>
            <w:b/>
            <w:color w:val="000000"/>
            <w:sz w:val="28"/>
            <w:szCs w:val="28"/>
            <w:lang w:val="vi-VN"/>
          </w:rPr>
          <w:delText>P</w:delText>
        </w:r>
        <w:r w:rsidR="00AE2378" w:rsidRPr="002C3A01" w:rsidDel="00DA41B7">
          <w:rPr>
            <w:b/>
            <w:color w:val="000000"/>
            <w:sz w:val="28"/>
            <w:szCs w:val="28"/>
            <w:lang w:val="vi-VN"/>
          </w:rPr>
          <w:delText xml:space="preserve">hối hợp với Cơ quan Thanh tra, giám sát ngân hàng </w:delText>
        </w:r>
        <w:r w:rsidR="007F5325" w:rsidRPr="002C3A01" w:rsidDel="00DA41B7">
          <w:rPr>
            <w:b/>
            <w:color w:val="000000"/>
            <w:sz w:val="28"/>
            <w:szCs w:val="28"/>
            <w:lang w:val="vi-VN"/>
          </w:rPr>
          <w:delText xml:space="preserve">trong việc </w:delText>
        </w:r>
        <w:r w:rsidR="00AE2378" w:rsidRPr="002C3A01" w:rsidDel="00DA41B7">
          <w:rPr>
            <w:b/>
            <w:color w:val="000000"/>
            <w:sz w:val="28"/>
            <w:szCs w:val="28"/>
            <w:lang w:val="vi-VN"/>
          </w:rPr>
          <w:delText>thẩm định hồ sơ cấp Giấy phép ngân hàng hợp tác xã</w:delText>
        </w:r>
        <w:r w:rsidR="003F503D" w:rsidRPr="002C3A01" w:rsidDel="00DA41B7">
          <w:rPr>
            <w:b/>
            <w:color w:val="000000"/>
            <w:sz w:val="28"/>
            <w:szCs w:val="28"/>
            <w:lang w:val="vi-VN"/>
          </w:rPr>
          <w:delText>.</w:delText>
        </w:r>
      </w:del>
    </w:p>
    <w:p w14:paraId="5A479769" w14:textId="7996C91E" w:rsidR="00822C86" w:rsidRPr="002C3A01" w:rsidDel="00DA41B7" w:rsidRDefault="00DC5BB1" w:rsidP="00690FC5">
      <w:pPr>
        <w:shd w:val="clear" w:color="auto" w:fill="FFFFFF"/>
        <w:spacing w:line="288" w:lineRule="auto"/>
        <w:ind w:firstLine="720"/>
        <w:rPr>
          <w:del w:id="202" w:author="Le Thi Thuy Dung (TTGSNH)" w:date="2020-07-10T15:35:00Z"/>
          <w:b/>
          <w:color w:val="000000"/>
          <w:lang w:val="vi-VN"/>
        </w:rPr>
      </w:pPr>
      <w:del w:id="203" w:author="Le Thi Thuy Dung (TTGSNH)" w:date="2020-07-10T15:35:00Z">
        <w:r w:rsidRPr="002C3A01" w:rsidDel="00DA41B7">
          <w:rPr>
            <w:b/>
            <w:color w:val="000000"/>
            <w:sz w:val="28"/>
            <w:szCs w:val="28"/>
            <w:lang w:val="vi-VN"/>
          </w:rPr>
          <w:delText>2</w:delText>
        </w:r>
        <w:r w:rsidR="003F503D" w:rsidRPr="002C3A01" w:rsidDel="00DA41B7">
          <w:rPr>
            <w:b/>
            <w:color w:val="000000"/>
            <w:sz w:val="28"/>
            <w:szCs w:val="28"/>
            <w:lang w:val="vi-VN"/>
          </w:rPr>
          <w:delText>. Ngân hàng Nhà nước chi nhánh</w:delText>
        </w:r>
        <w:r w:rsidR="003A2E35" w:rsidRPr="002C3A01" w:rsidDel="00DA41B7">
          <w:rPr>
            <w:b/>
            <w:color w:val="000000"/>
            <w:sz w:val="28"/>
            <w:szCs w:val="28"/>
            <w:lang w:val="vi-VN"/>
          </w:rPr>
          <w:delText xml:space="preserve"> p</w:delText>
        </w:r>
        <w:r w:rsidR="00874B59" w:rsidRPr="002C3A01" w:rsidDel="00DA41B7">
          <w:rPr>
            <w:b/>
            <w:color w:val="000000"/>
            <w:sz w:val="28"/>
            <w:szCs w:val="28"/>
            <w:lang w:val="vi-VN"/>
          </w:rPr>
          <w:delText xml:space="preserve">hối hợp với Cơ quan Thanh tra, giám sát ngân hàng </w:delText>
        </w:r>
        <w:r w:rsidR="006C7CA0" w:rsidRPr="002C3A01" w:rsidDel="00DA41B7">
          <w:rPr>
            <w:b/>
            <w:color w:val="000000"/>
            <w:sz w:val="28"/>
            <w:szCs w:val="28"/>
            <w:lang w:val="vi-VN"/>
          </w:rPr>
          <w:delText>trong việc</w:delText>
        </w:r>
        <w:r w:rsidR="00874B59" w:rsidRPr="002C3A01" w:rsidDel="00DA41B7">
          <w:rPr>
            <w:b/>
            <w:color w:val="000000"/>
            <w:sz w:val="28"/>
            <w:szCs w:val="28"/>
            <w:lang w:val="vi-VN"/>
          </w:rPr>
          <w:delText xml:space="preserve"> yêu cầu ngân hàng hợp tác xã </w:delText>
        </w:r>
        <w:r w:rsidR="008876F7" w:rsidRPr="002C3A01" w:rsidDel="00DA41B7">
          <w:rPr>
            <w:b/>
            <w:color w:val="000000"/>
            <w:sz w:val="28"/>
            <w:szCs w:val="28"/>
            <w:lang w:val="vi-VN"/>
          </w:rPr>
          <w:delText>thực hiện</w:delText>
        </w:r>
        <w:r w:rsidR="006C7CA0" w:rsidRPr="002C3A01" w:rsidDel="00DA41B7">
          <w:rPr>
            <w:b/>
            <w:color w:val="000000"/>
            <w:sz w:val="28"/>
            <w:szCs w:val="28"/>
            <w:lang w:val="vi-VN"/>
          </w:rPr>
          <w:delText xml:space="preserve"> quy định tại khoản 4 Điều 44 Thông tư này</w:delText>
        </w:r>
        <w:r w:rsidR="00822C86" w:rsidRPr="002C3A01" w:rsidDel="00DA41B7">
          <w:rPr>
            <w:b/>
            <w:color w:val="000000"/>
            <w:sz w:val="28"/>
            <w:szCs w:val="28"/>
            <w:lang w:val="vi-VN"/>
          </w:rPr>
          <w:delText>.</w:delText>
        </w:r>
        <w:r w:rsidR="00874B59" w:rsidRPr="002C3A01" w:rsidDel="00DA41B7">
          <w:rPr>
            <w:b/>
            <w:color w:val="000000"/>
            <w:sz w:val="28"/>
            <w:szCs w:val="28"/>
            <w:lang w:val="vi-VN"/>
          </w:rPr>
          <w:delText>”</w:delText>
        </w:r>
        <w:bookmarkStart w:id="204" w:name="_Toc433210378"/>
      </w:del>
    </w:p>
    <w:p w14:paraId="482D8979" w14:textId="645E3CAC" w:rsidR="00DA41B7" w:rsidRPr="00DA41B7" w:rsidDel="006A0AF2" w:rsidRDefault="006949C2" w:rsidP="00690FC5">
      <w:pPr>
        <w:shd w:val="clear" w:color="auto" w:fill="FFFFFF"/>
        <w:spacing w:line="288" w:lineRule="auto"/>
        <w:ind w:firstLine="720"/>
        <w:rPr>
          <w:del w:id="205" w:author="Le Thi Thuy Dung (TTGSNH)" w:date="2020-07-14T11:04:00Z"/>
          <w:color w:val="000000"/>
          <w:sz w:val="28"/>
          <w:szCs w:val="28"/>
          <w:lang w:val="vi-VN"/>
        </w:rPr>
      </w:pPr>
      <w:del w:id="206" w:author="Le Thi Thuy Dung (TTGSNH)" w:date="2020-07-20T10:19:00Z">
        <w:r w:rsidRPr="002C3A01" w:rsidDel="00C443AA">
          <w:rPr>
            <w:b/>
            <w:color w:val="000000"/>
            <w:sz w:val="28"/>
            <w:szCs w:val="28"/>
            <w:lang w:val="vi-VN"/>
          </w:rPr>
          <w:delText xml:space="preserve">Điều 2. </w:delText>
        </w:r>
      </w:del>
      <w:del w:id="207" w:author="Le Thi Thuy Dung (TTGSNH)" w:date="2020-07-10T15:39:00Z">
        <w:r w:rsidRPr="002C3A01" w:rsidDel="00DA41B7">
          <w:rPr>
            <w:b/>
            <w:color w:val="000000"/>
            <w:sz w:val="28"/>
            <w:szCs w:val="28"/>
            <w:lang w:val="vi-VN"/>
          </w:rPr>
          <w:delText>Sửa đổi, bổ sung một số điều của Thông tư số 04/2015/TT-NHNN ngày 31</w:delText>
        </w:r>
        <w:r w:rsidR="00822C86" w:rsidRPr="002C3A01" w:rsidDel="00DA41B7">
          <w:rPr>
            <w:b/>
            <w:color w:val="000000"/>
            <w:sz w:val="28"/>
            <w:szCs w:val="28"/>
            <w:lang w:val="vi-VN"/>
          </w:rPr>
          <w:delText xml:space="preserve"> tháng </w:delText>
        </w:r>
        <w:r w:rsidRPr="002C3A01" w:rsidDel="00DA41B7">
          <w:rPr>
            <w:b/>
            <w:color w:val="000000"/>
            <w:sz w:val="28"/>
            <w:szCs w:val="28"/>
            <w:lang w:val="vi-VN"/>
          </w:rPr>
          <w:delText>3</w:delText>
        </w:r>
        <w:r w:rsidR="00822C86" w:rsidRPr="002C3A01" w:rsidDel="00DA41B7">
          <w:rPr>
            <w:b/>
            <w:color w:val="000000"/>
            <w:sz w:val="28"/>
            <w:szCs w:val="28"/>
            <w:lang w:val="vi-VN"/>
          </w:rPr>
          <w:delText xml:space="preserve"> năm </w:delText>
        </w:r>
        <w:r w:rsidRPr="002C3A01" w:rsidDel="00DA41B7">
          <w:rPr>
            <w:b/>
            <w:color w:val="000000"/>
            <w:sz w:val="28"/>
            <w:szCs w:val="28"/>
            <w:lang w:val="vi-VN"/>
          </w:rPr>
          <w:delText>2015 của Thống đốc Ngân hàng Nhà nước quy định về quỹ tín dụng nhân dân</w:delText>
        </w:r>
      </w:del>
    </w:p>
    <w:p w14:paraId="73668BED" w14:textId="7F2CAE4E" w:rsidR="004867EC" w:rsidRPr="00961AA6" w:rsidDel="006A0AF2" w:rsidRDefault="00972617" w:rsidP="00690FC5">
      <w:pPr>
        <w:pStyle w:val="Heading2"/>
        <w:ind w:firstLine="40"/>
        <w:rPr>
          <w:del w:id="208" w:author="Le Thi Thuy Dung (TTGSNH)" w:date="2020-07-14T11:04:00Z"/>
          <w:b/>
          <w:lang w:val="vi-VN"/>
        </w:rPr>
      </w:pPr>
      <w:del w:id="209" w:author="Le Thi Thuy Dung (TTGSNH)" w:date="2020-07-14T11:04:00Z">
        <w:r w:rsidRPr="00961AA6" w:rsidDel="006A0AF2">
          <w:rPr>
            <w:b/>
            <w:lang w:val="vi-VN"/>
          </w:rPr>
          <w:delText xml:space="preserve">1. </w:delText>
        </w:r>
        <w:r w:rsidR="004867EC" w:rsidRPr="00961AA6" w:rsidDel="006A0AF2">
          <w:rPr>
            <w:b/>
            <w:lang w:val="vi-VN"/>
          </w:rPr>
          <w:delText xml:space="preserve">Bổ sung khoản </w:delText>
        </w:r>
        <w:r w:rsidR="00B74BDE" w:rsidRPr="00961AA6" w:rsidDel="006A0AF2">
          <w:rPr>
            <w:b/>
            <w:lang w:val="vi-VN"/>
          </w:rPr>
          <w:delText>1</w:delText>
        </w:r>
        <w:r w:rsidR="00F87A5F" w:rsidRPr="00961AA6" w:rsidDel="006A0AF2">
          <w:rPr>
            <w:b/>
            <w:lang w:val="vi-VN"/>
          </w:rPr>
          <w:delText>a</w:delText>
        </w:r>
        <w:r w:rsidR="00B74BDE" w:rsidRPr="00961AA6" w:rsidDel="006A0AF2">
          <w:rPr>
            <w:b/>
            <w:lang w:val="vi-VN"/>
          </w:rPr>
          <w:delText xml:space="preserve"> vào</w:delText>
        </w:r>
        <w:r w:rsidR="004867EC" w:rsidRPr="00961AA6" w:rsidDel="006A0AF2">
          <w:rPr>
            <w:b/>
            <w:lang w:val="vi-VN"/>
          </w:rPr>
          <w:delText xml:space="preserve"> Điều 2</w:delText>
        </w:r>
        <w:r w:rsidR="00B74BDE" w:rsidRPr="00961AA6" w:rsidDel="006A0AF2">
          <w:rPr>
            <w:b/>
            <w:lang w:val="vi-VN"/>
          </w:rPr>
          <w:delText xml:space="preserve"> như sau:</w:delText>
        </w:r>
      </w:del>
    </w:p>
    <w:p w14:paraId="4012F79D" w14:textId="09770AEF" w:rsidR="004867EC" w:rsidRPr="00C703C7" w:rsidDel="006A0AF2" w:rsidRDefault="004867EC" w:rsidP="00690FC5">
      <w:pPr>
        <w:spacing w:line="288" w:lineRule="auto"/>
        <w:ind w:left="720"/>
        <w:rPr>
          <w:del w:id="210" w:author="Le Thi Thuy Dung (TTGSNH)" w:date="2020-07-14T11:04:00Z"/>
          <w:sz w:val="28"/>
          <w:szCs w:val="28"/>
          <w:lang w:val="vi-VN"/>
        </w:rPr>
      </w:pPr>
      <w:del w:id="211" w:author="Le Thi Thuy Dung (TTGSNH)" w:date="2020-07-14T11:04:00Z">
        <w:r w:rsidRPr="00F63D76" w:rsidDel="006A0AF2">
          <w:rPr>
            <w:sz w:val="28"/>
            <w:szCs w:val="28"/>
            <w:lang w:val="vi-VN"/>
          </w:rPr>
          <w:delText>“</w:delText>
        </w:r>
        <w:r w:rsidR="00A87CFA" w:rsidRPr="00F63D76" w:rsidDel="006A0AF2">
          <w:rPr>
            <w:sz w:val="28"/>
            <w:szCs w:val="28"/>
            <w:lang w:val="vi-VN"/>
          </w:rPr>
          <w:delText>1</w:delText>
        </w:r>
        <w:r w:rsidR="00F87A5F" w:rsidRPr="00F63D76" w:rsidDel="006A0AF2">
          <w:rPr>
            <w:sz w:val="28"/>
            <w:szCs w:val="28"/>
            <w:lang w:val="vi-VN"/>
          </w:rPr>
          <w:delText>a</w:delText>
        </w:r>
        <w:r w:rsidRPr="00F63D76" w:rsidDel="006A0AF2">
          <w:rPr>
            <w:sz w:val="28"/>
            <w:szCs w:val="28"/>
            <w:lang w:val="vi-VN"/>
          </w:rPr>
          <w:delText>. Ngân hàng hợp tác xã</w:delText>
        </w:r>
        <w:r w:rsidR="0074383B" w:rsidRPr="00F16845" w:rsidDel="006A0AF2">
          <w:rPr>
            <w:sz w:val="28"/>
            <w:szCs w:val="28"/>
            <w:lang w:val="vi-VN"/>
          </w:rPr>
          <w:delText xml:space="preserve"> Việt Nam</w:delText>
        </w:r>
        <w:r w:rsidR="00822C86" w:rsidRPr="00822C86" w:rsidDel="006A0AF2">
          <w:rPr>
            <w:sz w:val="28"/>
            <w:szCs w:val="28"/>
            <w:lang w:val="vi-VN"/>
          </w:rPr>
          <w:delText>.</w:delText>
        </w:r>
        <w:r w:rsidRPr="00F63D76" w:rsidDel="006A0AF2">
          <w:rPr>
            <w:sz w:val="28"/>
            <w:szCs w:val="28"/>
            <w:lang w:val="vi-VN"/>
          </w:rPr>
          <w:delText>”</w:delText>
        </w:r>
      </w:del>
    </w:p>
    <w:p w14:paraId="32B21DD3" w14:textId="2472AF90" w:rsidR="00535428" w:rsidRPr="00961AA6" w:rsidDel="006A0AF2" w:rsidRDefault="00B74BDE" w:rsidP="00690FC5">
      <w:pPr>
        <w:pStyle w:val="Heading2"/>
        <w:ind w:firstLine="40"/>
        <w:rPr>
          <w:del w:id="212" w:author="Le Thi Thuy Dung (TTGSNH)" w:date="2020-07-14T11:04:00Z"/>
          <w:b/>
          <w:lang w:val="vi-VN"/>
        </w:rPr>
      </w:pPr>
      <w:del w:id="213" w:author="Le Thi Thuy Dung (TTGSNH)" w:date="2020-07-14T11:04:00Z">
        <w:r w:rsidRPr="00961AA6" w:rsidDel="006A0AF2">
          <w:rPr>
            <w:b/>
            <w:lang w:val="vi-VN"/>
          </w:rPr>
          <w:delText>2</w:delText>
        </w:r>
        <w:r w:rsidR="00FC1928" w:rsidRPr="00961AA6" w:rsidDel="006A0AF2">
          <w:rPr>
            <w:b/>
            <w:lang w:val="vi-VN"/>
          </w:rPr>
          <w:delText xml:space="preserve">. </w:delText>
        </w:r>
        <w:r w:rsidR="00535428" w:rsidRPr="00961AA6" w:rsidDel="006A0AF2">
          <w:rPr>
            <w:b/>
            <w:lang w:val="vi-VN"/>
          </w:rPr>
          <w:delText>K</w:delText>
        </w:r>
        <w:r w:rsidR="00FC1928" w:rsidRPr="00961AA6" w:rsidDel="006A0AF2">
          <w:rPr>
            <w:b/>
            <w:lang w:val="vi-VN"/>
          </w:rPr>
          <w:delText xml:space="preserve">hoản 7 Điều </w:delText>
        </w:r>
        <w:r w:rsidR="00666954" w:rsidRPr="00961AA6" w:rsidDel="006A0AF2">
          <w:rPr>
            <w:b/>
            <w:lang w:val="vi-VN"/>
          </w:rPr>
          <w:delText>3</w:delText>
        </w:r>
        <w:r w:rsidR="00535428" w:rsidRPr="00961AA6" w:rsidDel="006A0AF2">
          <w:rPr>
            <w:b/>
            <w:lang w:val="vi-VN"/>
          </w:rPr>
          <w:delText xml:space="preserve"> được sửa đổi, bổ sung như sau:</w:delText>
        </w:r>
      </w:del>
    </w:p>
    <w:p w14:paraId="762EEEAE" w14:textId="71A413FB" w:rsidR="00FC1928" w:rsidRPr="00C703C7" w:rsidDel="006A0AF2" w:rsidRDefault="00535428" w:rsidP="00690FC5">
      <w:pPr>
        <w:shd w:val="clear" w:color="auto" w:fill="FFFFFF"/>
        <w:spacing w:line="288" w:lineRule="auto"/>
        <w:ind w:firstLine="720"/>
        <w:rPr>
          <w:del w:id="214" w:author="Le Thi Thuy Dung (TTGSNH)" w:date="2020-07-14T11:04:00Z"/>
          <w:sz w:val="28"/>
          <w:szCs w:val="28"/>
          <w:lang w:val="vi-VN"/>
        </w:rPr>
      </w:pPr>
      <w:del w:id="215" w:author="Le Thi Thuy Dung (TTGSNH)" w:date="2020-07-14T11:04:00Z">
        <w:r w:rsidRPr="00F63D76" w:rsidDel="006A0AF2">
          <w:rPr>
            <w:color w:val="000000"/>
            <w:sz w:val="28"/>
            <w:szCs w:val="28"/>
            <w:lang w:val="vi-VN"/>
          </w:rPr>
          <w:delText xml:space="preserve">“7. </w:delText>
        </w:r>
        <w:r w:rsidRPr="00F63D76" w:rsidDel="006A0AF2">
          <w:rPr>
            <w:i/>
            <w:color w:val="000000"/>
            <w:sz w:val="28"/>
            <w:szCs w:val="28"/>
            <w:lang w:val="vi-VN"/>
          </w:rPr>
          <w:delText>Vốn góp bổ sung</w:delText>
        </w:r>
        <w:r w:rsidRPr="00F63D76" w:rsidDel="006A0AF2">
          <w:rPr>
            <w:color w:val="000000"/>
            <w:sz w:val="28"/>
            <w:szCs w:val="28"/>
            <w:lang w:val="vi-VN"/>
          </w:rPr>
          <w:delText xml:space="preserve"> là vốn góp thêm của thành viên (ngoài vốn góp xác lập tư cách thành viên) để quỹ tín dụng nhân dân thực hiện hoạt động kinh doanh</w:delText>
        </w:r>
        <w:r w:rsidR="00822C86" w:rsidRPr="00822C86" w:rsidDel="006A0AF2">
          <w:rPr>
            <w:color w:val="000000"/>
            <w:sz w:val="28"/>
            <w:szCs w:val="28"/>
            <w:lang w:val="vi-VN"/>
          </w:rPr>
          <w:delText>.</w:delText>
        </w:r>
        <w:r w:rsidRPr="00F63D76" w:rsidDel="006A0AF2">
          <w:rPr>
            <w:color w:val="000000"/>
            <w:sz w:val="28"/>
            <w:szCs w:val="28"/>
            <w:lang w:val="vi-VN"/>
          </w:rPr>
          <w:delText>”</w:delText>
        </w:r>
      </w:del>
    </w:p>
    <w:p w14:paraId="018790E9" w14:textId="49CB0FD5" w:rsidR="0084176B" w:rsidRPr="00961AA6" w:rsidDel="006A0AF2" w:rsidRDefault="00B74BDE" w:rsidP="00690FC5">
      <w:pPr>
        <w:pStyle w:val="Heading2"/>
        <w:ind w:firstLine="40"/>
        <w:rPr>
          <w:del w:id="216" w:author="Le Thi Thuy Dung (TTGSNH)" w:date="2020-07-14T11:04:00Z"/>
          <w:b/>
          <w:lang w:val="vi-VN"/>
        </w:rPr>
      </w:pPr>
      <w:del w:id="217" w:author="Le Thi Thuy Dung (TTGSNH)" w:date="2020-07-14T11:04:00Z">
        <w:r w:rsidRPr="00961AA6" w:rsidDel="006A0AF2">
          <w:rPr>
            <w:b/>
            <w:lang w:val="vi-VN"/>
          </w:rPr>
          <w:delText>3</w:delText>
        </w:r>
        <w:r w:rsidR="0084176B" w:rsidRPr="00961AA6" w:rsidDel="006A0AF2">
          <w:rPr>
            <w:b/>
            <w:lang w:val="vi-VN"/>
          </w:rPr>
          <w:delText>. Điều 8 được sửa đổi, bổ sung như sau:</w:delText>
        </w:r>
      </w:del>
    </w:p>
    <w:p w14:paraId="48CEEC52" w14:textId="48A5DEF7" w:rsidR="0084176B" w:rsidRPr="00F63D76" w:rsidDel="006A0AF2" w:rsidRDefault="0084176B" w:rsidP="00690FC5">
      <w:pPr>
        <w:spacing w:line="288" w:lineRule="auto"/>
        <w:ind w:firstLine="720"/>
        <w:rPr>
          <w:del w:id="218" w:author="Le Thi Thuy Dung (TTGSNH)" w:date="2020-07-14T11:04:00Z"/>
          <w:b/>
          <w:sz w:val="28"/>
          <w:szCs w:val="28"/>
          <w:lang w:val="vi-VN"/>
        </w:rPr>
      </w:pPr>
      <w:del w:id="219" w:author="Le Thi Thuy Dung (TTGSNH)" w:date="2020-07-14T11:04:00Z">
        <w:r w:rsidRPr="00F63D76" w:rsidDel="006A0AF2">
          <w:rPr>
            <w:sz w:val="28"/>
            <w:szCs w:val="28"/>
            <w:lang w:val="vi-VN"/>
          </w:rPr>
          <w:delText>“</w:delText>
        </w:r>
        <w:r w:rsidR="00D6449C" w:rsidRPr="00F63D76" w:rsidDel="006A0AF2">
          <w:rPr>
            <w:b/>
            <w:sz w:val="28"/>
            <w:szCs w:val="28"/>
            <w:lang w:val="vi-VN"/>
          </w:rPr>
          <w:delText>Điều 8. Địa bàn và quy mô hoạt động</w:delText>
        </w:r>
      </w:del>
    </w:p>
    <w:p w14:paraId="454CF00A" w14:textId="2406892A" w:rsidR="0084176B" w:rsidRPr="00F16845" w:rsidDel="006A0AF2" w:rsidRDefault="0084176B" w:rsidP="00690FC5">
      <w:pPr>
        <w:spacing w:line="288" w:lineRule="auto"/>
        <w:ind w:firstLine="720"/>
        <w:rPr>
          <w:del w:id="220" w:author="Le Thi Thuy Dung (TTGSNH)" w:date="2020-07-14T11:04:00Z"/>
          <w:sz w:val="28"/>
          <w:szCs w:val="28"/>
          <w:lang w:val="vi-VN"/>
        </w:rPr>
      </w:pPr>
      <w:del w:id="221" w:author="Le Thi Thuy Dung (TTGSNH)" w:date="2020-07-14T11:04:00Z">
        <w:r w:rsidRPr="00F63D76" w:rsidDel="006A0AF2">
          <w:rPr>
            <w:sz w:val="28"/>
            <w:szCs w:val="28"/>
            <w:lang w:val="vi-VN"/>
          </w:rPr>
          <w:delText xml:space="preserve">1. </w:delText>
        </w:r>
        <w:r w:rsidR="00123AC8" w:rsidRPr="00F63D76" w:rsidDel="006A0AF2">
          <w:rPr>
            <w:sz w:val="28"/>
            <w:szCs w:val="28"/>
            <w:lang w:val="vi-VN"/>
          </w:rPr>
          <w:delText xml:space="preserve">Địa bàn hoạt động của quỹ </w:delText>
        </w:r>
        <w:r w:rsidRPr="00F63D76" w:rsidDel="006A0AF2">
          <w:rPr>
            <w:sz w:val="28"/>
            <w:szCs w:val="28"/>
            <w:lang w:val="vi-VN"/>
          </w:rPr>
          <w:delText xml:space="preserve">tín dụng nhân dân </w:delText>
        </w:r>
        <w:r w:rsidR="00123AC8" w:rsidRPr="00F63D76" w:rsidDel="006A0AF2">
          <w:rPr>
            <w:sz w:val="28"/>
            <w:szCs w:val="28"/>
            <w:lang w:val="vi-VN"/>
          </w:rPr>
          <w:delText>là</w:delText>
        </w:r>
        <w:r w:rsidRPr="00F63D76" w:rsidDel="006A0AF2">
          <w:rPr>
            <w:sz w:val="28"/>
            <w:szCs w:val="28"/>
            <w:lang w:val="vi-VN"/>
          </w:rPr>
          <w:delText xml:space="preserve"> một xã, </w:delText>
        </w:r>
        <w:r w:rsidR="00D6449C" w:rsidRPr="00F63D76" w:rsidDel="006A0AF2">
          <w:rPr>
            <w:sz w:val="28"/>
            <w:szCs w:val="28"/>
            <w:lang w:val="vi-VN"/>
          </w:rPr>
          <w:delText>một phường</w:delText>
        </w:r>
        <w:r w:rsidR="007F5325" w:rsidRPr="007F5325" w:rsidDel="006A0AF2">
          <w:rPr>
            <w:sz w:val="28"/>
            <w:szCs w:val="28"/>
            <w:lang w:val="vi-VN"/>
          </w:rPr>
          <w:delText xml:space="preserve"> hoặc</w:delText>
        </w:r>
        <w:r w:rsidR="00D6449C" w:rsidRPr="00F63D76" w:rsidDel="006A0AF2">
          <w:rPr>
            <w:sz w:val="28"/>
            <w:szCs w:val="28"/>
            <w:lang w:val="vi-VN"/>
          </w:rPr>
          <w:delText xml:space="preserve"> </w:delText>
        </w:r>
        <w:r w:rsidRPr="00F63D76" w:rsidDel="006A0AF2">
          <w:rPr>
            <w:sz w:val="28"/>
            <w:szCs w:val="28"/>
            <w:lang w:val="vi-VN"/>
          </w:rPr>
          <w:delText>một thị trấn (sau đây gọi chung là một xã).</w:delText>
        </w:r>
        <w:r w:rsidR="00CE589F" w:rsidRPr="00F16845" w:rsidDel="006A0AF2">
          <w:rPr>
            <w:sz w:val="28"/>
            <w:szCs w:val="28"/>
            <w:lang w:val="vi-VN"/>
          </w:rPr>
          <w:delText xml:space="preserve"> </w:delText>
        </w:r>
      </w:del>
    </w:p>
    <w:p w14:paraId="59D3114A" w14:textId="6EE17706" w:rsidR="00D6449C" w:rsidRPr="00C703C7" w:rsidDel="006A0AF2" w:rsidRDefault="00D56C76" w:rsidP="00690FC5">
      <w:pPr>
        <w:shd w:val="clear" w:color="auto" w:fill="FFFFFF"/>
        <w:spacing w:line="288" w:lineRule="auto"/>
        <w:ind w:firstLine="720"/>
        <w:rPr>
          <w:del w:id="222" w:author="Le Thi Thuy Dung (TTGSNH)" w:date="2020-07-14T11:04:00Z"/>
          <w:sz w:val="28"/>
          <w:szCs w:val="28"/>
          <w:lang w:val="vi-VN"/>
        </w:rPr>
      </w:pPr>
      <w:del w:id="223" w:author="Le Thi Thuy Dung (TTGSNH)" w:date="2020-07-14T11:04:00Z">
        <w:r w:rsidRPr="005773F1" w:rsidDel="006A0AF2">
          <w:rPr>
            <w:color w:val="000000"/>
            <w:sz w:val="28"/>
            <w:szCs w:val="28"/>
            <w:lang w:val="vi-VN"/>
          </w:rPr>
          <w:delText>2</w:delText>
        </w:r>
        <w:r w:rsidR="00D6449C" w:rsidRPr="00A87F7C" w:rsidDel="006A0AF2">
          <w:rPr>
            <w:color w:val="000000"/>
            <w:sz w:val="28"/>
            <w:szCs w:val="28"/>
            <w:lang w:val="vi-VN"/>
          </w:rPr>
          <w:delText xml:space="preserve">. </w:delText>
        </w:r>
        <w:r w:rsidR="003A2E35" w:rsidRPr="00A87F7C" w:rsidDel="006A0AF2">
          <w:rPr>
            <w:color w:val="000000"/>
            <w:sz w:val="28"/>
            <w:szCs w:val="28"/>
            <w:lang w:val="vi-VN"/>
          </w:rPr>
          <w:delText>Q</w:delText>
        </w:r>
        <w:r w:rsidR="00D6449C" w:rsidRPr="00A87F7C" w:rsidDel="006A0AF2">
          <w:rPr>
            <w:color w:val="000000"/>
            <w:sz w:val="28"/>
            <w:szCs w:val="28"/>
            <w:lang w:val="vi-VN"/>
          </w:rPr>
          <w:delText xml:space="preserve">uỹ tín dụng </w:delText>
        </w:r>
        <w:r w:rsidR="003053C5" w:rsidRPr="00A87F7C" w:rsidDel="006A0AF2">
          <w:rPr>
            <w:color w:val="000000"/>
            <w:sz w:val="28"/>
            <w:szCs w:val="28"/>
            <w:lang w:val="vi-VN"/>
          </w:rPr>
          <w:delText>nhân dân phải đảm bảo</w:delText>
        </w:r>
        <w:r w:rsidR="003A2E35" w:rsidRPr="00A87F7C" w:rsidDel="006A0AF2">
          <w:rPr>
            <w:color w:val="000000"/>
            <w:sz w:val="28"/>
            <w:szCs w:val="28"/>
            <w:lang w:val="vi-VN"/>
          </w:rPr>
          <w:delText xml:space="preserve"> t</w:delText>
        </w:r>
        <w:r w:rsidR="00D6449C" w:rsidRPr="00A87F7C" w:rsidDel="006A0AF2">
          <w:rPr>
            <w:color w:val="000000"/>
            <w:sz w:val="28"/>
            <w:szCs w:val="28"/>
            <w:lang w:val="vi-VN"/>
          </w:rPr>
          <w:delText>ổng mức nhận tiền gửi không được vượt quá 2</w:delText>
        </w:r>
        <w:r w:rsidR="00565E10" w:rsidRPr="00565E10" w:rsidDel="006A0AF2">
          <w:rPr>
            <w:color w:val="000000"/>
            <w:sz w:val="28"/>
            <w:szCs w:val="28"/>
            <w:lang w:val="vi-VN"/>
          </w:rPr>
          <w:delText xml:space="preserve">0 </w:delText>
        </w:r>
        <w:r w:rsidR="00D6449C" w:rsidRPr="00A87F7C" w:rsidDel="006A0AF2">
          <w:rPr>
            <w:color w:val="000000"/>
            <w:sz w:val="28"/>
            <w:szCs w:val="28"/>
            <w:lang w:val="vi-VN"/>
          </w:rPr>
          <w:delText>lần vốn chủ sở hữu</w:delText>
        </w:r>
        <w:r w:rsidR="00822C86" w:rsidRPr="00822C86" w:rsidDel="006A0AF2">
          <w:rPr>
            <w:color w:val="000000"/>
            <w:sz w:val="28"/>
            <w:szCs w:val="28"/>
            <w:lang w:val="vi-VN"/>
          </w:rPr>
          <w:delText>.</w:delText>
        </w:r>
        <w:r w:rsidR="00AB6E62" w:rsidRPr="00A87F7C" w:rsidDel="006A0AF2">
          <w:rPr>
            <w:color w:val="000000"/>
            <w:sz w:val="28"/>
            <w:szCs w:val="28"/>
            <w:lang w:val="vi-VN"/>
          </w:rPr>
          <w:delText>”</w:delText>
        </w:r>
      </w:del>
    </w:p>
    <w:p w14:paraId="0921FAFF" w14:textId="4CDDA910" w:rsidR="005444B4" w:rsidRPr="00961AA6" w:rsidDel="006A0AF2" w:rsidRDefault="007F5325" w:rsidP="00690FC5">
      <w:pPr>
        <w:pStyle w:val="Heading2"/>
        <w:ind w:firstLine="40"/>
        <w:rPr>
          <w:del w:id="224" w:author="Le Thi Thuy Dung (TTGSNH)" w:date="2020-07-14T11:04:00Z"/>
          <w:b/>
          <w:lang w:val="vi-VN"/>
        </w:rPr>
      </w:pPr>
      <w:del w:id="225" w:author="Le Thi Thuy Dung (TTGSNH)" w:date="2020-07-14T11:04:00Z">
        <w:r w:rsidRPr="007F5325" w:rsidDel="006A0AF2">
          <w:rPr>
            <w:b/>
            <w:lang w:val="vi-VN"/>
          </w:rPr>
          <w:delText>4</w:delText>
        </w:r>
        <w:r w:rsidR="00F15B4B" w:rsidRPr="00961AA6" w:rsidDel="006A0AF2">
          <w:rPr>
            <w:b/>
            <w:lang w:val="vi-VN"/>
          </w:rPr>
          <w:delText>.</w:delText>
        </w:r>
        <w:r w:rsidR="005444B4" w:rsidRPr="00961AA6" w:rsidDel="006A0AF2">
          <w:rPr>
            <w:b/>
            <w:lang w:val="vi-VN"/>
          </w:rPr>
          <w:delText xml:space="preserve"> </w:delText>
        </w:r>
        <w:r w:rsidR="00BE7A80" w:rsidRPr="00BE7A80" w:rsidDel="006A0AF2">
          <w:rPr>
            <w:b/>
            <w:lang w:val="vi-VN"/>
          </w:rPr>
          <w:delText>K</w:delText>
        </w:r>
        <w:r w:rsidR="005444B4" w:rsidRPr="00961AA6" w:rsidDel="006A0AF2">
          <w:rPr>
            <w:b/>
            <w:lang w:val="vi-VN"/>
          </w:rPr>
          <w:delText xml:space="preserve">hoản 1 </w:delText>
        </w:r>
        <w:r w:rsidR="00F15B4B" w:rsidRPr="00961AA6" w:rsidDel="006A0AF2">
          <w:rPr>
            <w:b/>
            <w:lang w:val="vi-VN"/>
          </w:rPr>
          <w:delText xml:space="preserve">Điều 12 </w:delText>
        </w:r>
        <w:r w:rsidR="005444B4" w:rsidRPr="00961AA6" w:rsidDel="006A0AF2">
          <w:rPr>
            <w:b/>
            <w:lang w:val="vi-VN"/>
          </w:rPr>
          <w:delText>được sửa đổi, bổ sung như sau:</w:delText>
        </w:r>
      </w:del>
    </w:p>
    <w:p w14:paraId="359F6219" w14:textId="10E63D47" w:rsidR="00BE7A80" w:rsidRPr="00BE7A80" w:rsidDel="006A0AF2" w:rsidRDefault="00BE7A80" w:rsidP="00690FC5">
      <w:pPr>
        <w:spacing w:line="288" w:lineRule="auto"/>
        <w:ind w:firstLine="720"/>
        <w:rPr>
          <w:del w:id="226" w:author="Le Thi Thuy Dung (TTGSNH)" w:date="2020-07-14T11:04:00Z"/>
          <w:sz w:val="28"/>
          <w:szCs w:val="28"/>
          <w:lang w:val="vi-VN"/>
        </w:rPr>
      </w:pPr>
      <w:del w:id="227" w:author="Le Thi Thuy Dung (TTGSNH)" w:date="2020-07-14T11:04:00Z">
        <w:r w:rsidRPr="00BE7A80" w:rsidDel="006A0AF2">
          <w:rPr>
            <w:sz w:val="28"/>
            <w:szCs w:val="28"/>
            <w:lang w:val="vi-VN"/>
          </w:rPr>
          <w:delText>“1. Chấp thuận nguyên tắc việc thành lập:</w:delText>
        </w:r>
      </w:del>
    </w:p>
    <w:p w14:paraId="3E8319E5" w14:textId="2B05D75B" w:rsidR="00BE7A80" w:rsidRPr="00BE7A80" w:rsidDel="006A0AF2" w:rsidRDefault="00BE7A80" w:rsidP="00690FC5">
      <w:pPr>
        <w:spacing w:line="288" w:lineRule="auto"/>
        <w:ind w:firstLine="720"/>
        <w:rPr>
          <w:del w:id="228" w:author="Le Thi Thuy Dung (TTGSNH)" w:date="2020-07-14T11:04:00Z"/>
          <w:sz w:val="28"/>
          <w:szCs w:val="28"/>
          <w:lang w:val="vi-VN"/>
        </w:rPr>
      </w:pPr>
      <w:del w:id="229" w:author="Le Thi Thuy Dung (TTGSNH)" w:date="2020-07-14T11:04:00Z">
        <w:r w:rsidRPr="00BE7A80" w:rsidDel="006A0AF2">
          <w:rPr>
            <w:sz w:val="28"/>
            <w:szCs w:val="28"/>
            <w:lang w:val="vi-VN"/>
          </w:rPr>
          <w:delText>a) Ban trù bị lập hồ sơ đề nghị cấp Giấy phép theo quy định tại các khoản 1, 2, 3, 4, 5, 6, 7, 8, 9, 10, 11, 12, 13, 14, 15 và 16 Điều 11 Thông tư này và gửi bằng đường bưu điện hoặc nộp trực tiếp tại Ngân hàng Nhà nước chi nhánh;</w:delText>
        </w:r>
      </w:del>
    </w:p>
    <w:p w14:paraId="4685449A" w14:textId="632928A8" w:rsidR="00BE7A80" w:rsidRPr="00BE7A80" w:rsidDel="006A0AF2" w:rsidRDefault="00BE7A80" w:rsidP="00690FC5">
      <w:pPr>
        <w:spacing w:line="288" w:lineRule="auto"/>
        <w:ind w:firstLine="720"/>
        <w:rPr>
          <w:del w:id="230" w:author="Le Thi Thuy Dung (TTGSNH)" w:date="2020-07-14T11:04:00Z"/>
          <w:sz w:val="28"/>
          <w:szCs w:val="28"/>
          <w:lang w:val="vi-VN"/>
        </w:rPr>
      </w:pPr>
      <w:del w:id="231" w:author="Le Thi Thuy Dung (TTGSNH)" w:date="2020-07-14T11:04:00Z">
        <w:r w:rsidRPr="00BE7A80" w:rsidDel="006A0AF2">
          <w:rPr>
            <w:sz w:val="28"/>
            <w:szCs w:val="28"/>
            <w:lang w:val="vi-VN"/>
          </w:rPr>
          <w:delText xml:space="preserve">b) Trong thời hạn 10 ngày làm việc kể từ ngày nhận được hồ sơ theo quy định tại điểm a </w:delText>
        </w:r>
        <w:r w:rsidR="00822C86" w:rsidRPr="00822C86" w:rsidDel="006A0AF2">
          <w:rPr>
            <w:sz w:val="28"/>
            <w:szCs w:val="28"/>
            <w:lang w:val="vi-VN"/>
          </w:rPr>
          <w:delText>K</w:delText>
        </w:r>
        <w:r w:rsidRPr="00BE7A80" w:rsidDel="006A0AF2">
          <w:rPr>
            <w:sz w:val="28"/>
            <w:szCs w:val="28"/>
            <w:lang w:val="vi-VN"/>
          </w:rPr>
          <w:delText>hoản này, Ngân hàng Nhà nước chi nhánh có văn bản gửi Ban trù bị xác nhận đã nhận đủ hồ sơ hợp lệ hoặc yêu cầu bổ sung, hoàn thiện hồ sơ;</w:delText>
        </w:r>
      </w:del>
    </w:p>
    <w:p w14:paraId="01A59CB1" w14:textId="1DB5023E" w:rsidR="00BE7A80" w:rsidRPr="00BE7A80" w:rsidDel="006A0AF2" w:rsidRDefault="00BE7A80" w:rsidP="00690FC5">
      <w:pPr>
        <w:spacing w:line="288" w:lineRule="auto"/>
        <w:ind w:firstLine="720"/>
        <w:rPr>
          <w:del w:id="232" w:author="Le Thi Thuy Dung (TTGSNH)" w:date="2020-07-14T11:04:00Z"/>
          <w:sz w:val="28"/>
          <w:szCs w:val="28"/>
          <w:lang w:val="vi-VN"/>
        </w:rPr>
      </w:pPr>
      <w:del w:id="233" w:author="Le Thi Thuy Dung (TTGSNH)" w:date="2020-07-14T11:04:00Z">
        <w:r w:rsidRPr="00BE7A80" w:rsidDel="006A0AF2">
          <w:rPr>
            <w:sz w:val="28"/>
            <w:szCs w:val="28"/>
            <w:lang w:val="vi-VN"/>
          </w:rPr>
          <w:delText xml:space="preserve">c) Trong thời hạn 10 ngày làm việc kể từ ngày nhận được đủ hồ sơ hợp lệ theo quy định tại điểm a </w:delText>
        </w:r>
        <w:r w:rsidR="00822C86" w:rsidRPr="00822C86" w:rsidDel="006A0AF2">
          <w:rPr>
            <w:sz w:val="28"/>
            <w:szCs w:val="28"/>
            <w:lang w:val="vi-VN"/>
          </w:rPr>
          <w:delText>K</w:delText>
        </w:r>
        <w:r w:rsidRPr="00BE7A80" w:rsidDel="006A0AF2">
          <w:rPr>
            <w:sz w:val="28"/>
            <w:szCs w:val="28"/>
            <w:lang w:val="vi-VN"/>
          </w:rPr>
          <w:delText>hoản này, Ngân hàng Nhà nước chi nhánh:</w:delText>
        </w:r>
      </w:del>
    </w:p>
    <w:p w14:paraId="4978F67C" w14:textId="4F802AB4" w:rsidR="00BE7A80" w:rsidRPr="00BE7A80" w:rsidDel="006A0AF2" w:rsidRDefault="00BE7A80" w:rsidP="00690FC5">
      <w:pPr>
        <w:spacing w:line="288" w:lineRule="auto"/>
        <w:ind w:firstLine="720"/>
        <w:rPr>
          <w:del w:id="234" w:author="Le Thi Thuy Dung (TTGSNH)" w:date="2020-07-14T11:04:00Z"/>
          <w:sz w:val="28"/>
          <w:szCs w:val="28"/>
          <w:lang w:val="vi-VN"/>
        </w:rPr>
      </w:pPr>
      <w:del w:id="235" w:author="Le Thi Thuy Dung (TTGSNH)" w:date="2020-07-14T11:04:00Z">
        <w:r w:rsidRPr="00BE7A80" w:rsidDel="006A0AF2">
          <w:rPr>
            <w:sz w:val="28"/>
            <w:szCs w:val="28"/>
            <w:lang w:val="vi-VN"/>
          </w:rPr>
          <w:delText xml:space="preserve">(i) Có văn bản gửi lấy ý kiến của Ủy ban nhân dân cấp xã nơi quỹ tín dụng nhân dân dự kiến đặt trụ sở chính về việc thành lập quỹ tín dụng nhân dân trên địa bàn; danh sách nhân sự dự kiến bầu, bổ nhiệm làm Chủ tịch và các thành viên khác của Hội đồng quản trị, Trưởng </w:delText>
        </w:r>
        <w:r w:rsidR="00BA6568" w:rsidRPr="00BA6568" w:rsidDel="006A0AF2">
          <w:rPr>
            <w:sz w:val="28"/>
            <w:szCs w:val="28"/>
            <w:lang w:val="vi-VN"/>
          </w:rPr>
          <w:delText xml:space="preserve">Ban </w:delText>
        </w:r>
        <w:r w:rsidRPr="00BE7A80" w:rsidDel="006A0AF2">
          <w:rPr>
            <w:sz w:val="28"/>
            <w:szCs w:val="28"/>
            <w:lang w:val="vi-VN"/>
          </w:rPr>
          <w:delText>và các thành viên khác của Ban kiểm soát, Giám đốc quỹ tín dụng nhân dân;</w:delText>
        </w:r>
      </w:del>
    </w:p>
    <w:p w14:paraId="4094D820" w14:textId="78ED53A3" w:rsidR="00BE7A80" w:rsidRPr="00BE7A80" w:rsidDel="006A0AF2" w:rsidRDefault="00BE7A80" w:rsidP="00690FC5">
      <w:pPr>
        <w:spacing w:line="288" w:lineRule="auto"/>
        <w:ind w:firstLine="720"/>
        <w:rPr>
          <w:del w:id="236" w:author="Le Thi Thuy Dung (TTGSNH)" w:date="2020-07-14T11:04:00Z"/>
          <w:sz w:val="28"/>
          <w:szCs w:val="28"/>
          <w:lang w:val="vi-VN"/>
        </w:rPr>
      </w:pPr>
      <w:del w:id="237" w:author="Le Thi Thuy Dung (TTGSNH)" w:date="2020-07-14T11:04:00Z">
        <w:r w:rsidRPr="00BE7A80" w:rsidDel="006A0AF2">
          <w:rPr>
            <w:sz w:val="28"/>
            <w:szCs w:val="28"/>
            <w:lang w:val="vi-VN"/>
          </w:rPr>
          <w:delText xml:space="preserve">(ii) Có văn bản gửi </w:delText>
        </w:r>
        <w:r w:rsidR="00054464" w:rsidRPr="00054464" w:rsidDel="006A0AF2">
          <w:rPr>
            <w:sz w:val="28"/>
            <w:szCs w:val="28"/>
            <w:lang w:val="vi-VN"/>
          </w:rPr>
          <w:delText>n</w:delText>
        </w:r>
        <w:r w:rsidRPr="00BE7A80" w:rsidDel="006A0AF2">
          <w:rPr>
            <w:sz w:val="28"/>
            <w:szCs w:val="28"/>
            <w:lang w:val="vi-VN"/>
          </w:rPr>
          <w:delText xml:space="preserve">gân hàng </w:delText>
        </w:r>
        <w:r w:rsidR="00822C86" w:rsidRPr="00822C86" w:rsidDel="006A0AF2">
          <w:rPr>
            <w:sz w:val="28"/>
            <w:szCs w:val="28"/>
            <w:lang w:val="vi-VN"/>
          </w:rPr>
          <w:delText>h</w:delText>
        </w:r>
        <w:r w:rsidRPr="00BE7A80" w:rsidDel="006A0AF2">
          <w:rPr>
            <w:sz w:val="28"/>
            <w:szCs w:val="28"/>
            <w:lang w:val="vi-VN"/>
          </w:rPr>
          <w:delText xml:space="preserve">ợp tác xã Việt Nam về danh sách nhân sự dự kiến bầu, bổ nhiệm làm Chủ tịch và các thành viên khác của Hội đồng quản trị, Trưởng </w:delText>
        </w:r>
        <w:r w:rsidR="00BA6568" w:rsidRPr="00BA6568" w:rsidDel="006A0AF2">
          <w:rPr>
            <w:sz w:val="28"/>
            <w:szCs w:val="28"/>
            <w:lang w:val="vi-VN"/>
          </w:rPr>
          <w:delText>B</w:delText>
        </w:r>
        <w:r w:rsidRPr="00BE7A80" w:rsidDel="006A0AF2">
          <w:rPr>
            <w:sz w:val="28"/>
            <w:szCs w:val="28"/>
            <w:lang w:val="vi-VN"/>
          </w:rPr>
          <w:delText>an và các thành viên khác của Ban kiểm soát, Giám đốc quỹ tín dụng nhân dân (nếu thấy cần thiết);</w:delText>
        </w:r>
      </w:del>
    </w:p>
    <w:p w14:paraId="77A6B823" w14:textId="38F9277E" w:rsidR="005444B4" w:rsidRPr="00F63D76" w:rsidDel="006A0AF2" w:rsidRDefault="005444B4" w:rsidP="00690FC5">
      <w:pPr>
        <w:shd w:val="clear" w:color="auto" w:fill="FFFFFF"/>
        <w:spacing w:line="288" w:lineRule="auto"/>
        <w:ind w:firstLine="720"/>
        <w:rPr>
          <w:del w:id="238" w:author="Le Thi Thuy Dung (TTGSNH)" w:date="2020-07-14T11:04:00Z"/>
          <w:sz w:val="28"/>
          <w:szCs w:val="28"/>
          <w:lang w:val="vi-VN"/>
        </w:rPr>
      </w:pPr>
      <w:del w:id="239" w:author="Le Thi Thuy Dung (TTGSNH)" w:date="2020-07-14T11:04:00Z">
        <w:r w:rsidRPr="00F63D76" w:rsidDel="006A0AF2">
          <w:rPr>
            <w:sz w:val="28"/>
            <w:szCs w:val="28"/>
            <w:lang w:val="vi-VN"/>
          </w:rPr>
          <w:delText xml:space="preserve">d) Trong thời hạn 10 ngày làm việc kể từ ngày nhận được văn bản đề nghị của Ngân hàng Nhà nước chi nhánh, Ủy ban nhân dân cấp xã nơi quỹ tín dụng nhân dân dự kiến đặt trụ sở chính, </w:delText>
        </w:r>
        <w:r w:rsidR="00054464" w:rsidRPr="00054464" w:rsidDel="006A0AF2">
          <w:rPr>
            <w:sz w:val="28"/>
            <w:szCs w:val="28"/>
            <w:lang w:val="vi-VN"/>
          </w:rPr>
          <w:delText>n</w:delText>
        </w:r>
        <w:r w:rsidRPr="00F63D76" w:rsidDel="006A0AF2">
          <w:rPr>
            <w:sz w:val="28"/>
            <w:szCs w:val="28"/>
            <w:lang w:val="vi-VN"/>
          </w:rPr>
          <w:delText xml:space="preserve">gân hàng </w:delText>
        </w:r>
        <w:r w:rsidR="00822C86" w:rsidRPr="00822C86" w:rsidDel="006A0AF2">
          <w:rPr>
            <w:sz w:val="28"/>
            <w:szCs w:val="28"/>
            <w:lang w:val="vi-VN"/>
          </w:rPr>
          <w:delText>h</w:delText>
        </w:r>
        <w:r w:rsidRPr="00F63D76" w:rsidDel="006A0AF2">
          <w:rPr>
            <w:sz w:val="28"/>
            <w:szCs w:val="28"/>
            <w:lang w:val="vi-VN"/>
          </w:rPr>
          <w:delText xml:space="preserve">ợp tác xã Việt Nam có văn bản tham gia ý kiến về các nội dung được đề nghị. Quá thời hạn nêu trên, nếu không nhận được ý kiến bằng văn bản của các đơn vị, Ngân hàng Nhà nước chi nhánh </w:delText>
        </w:r>
        <w:r w:rsidR="00761290" w:rsidRPr="00F63D76" w:rsidDel="006A0AF2">
          <w:rPr>
            <w:sz w:val="28"/>
            <w:szCs w:val="28"/>
            <w:lang w:val="vi-VN"/>
          </w:rPr>
          <w:delText>xác định</w:delText>
        </w:r>
        <w:r w:rsidRPr="00F63D76" w:rsidDel="006A0AF2">
          <w:rPr>
            <w:sz w:val="28"/>
            <w:szCs w:val="28"/>
            <w:lang w:val="vi-VN"/>
          </w:rPr>
          <w:delText xml:space="preserve"> đơn vị được </w:delText>
        </w:r>
        <w:r w:rsidR="006B4934" w:rsidRPr="00F63D76" w:rsidDel="006A0AF2">
          <w:rPr>
            <w:sz w:val="28"/>
            <w:szCs w:val="28"/>
            <w:lang w:val="vi-VN"/>
          </w:rPr>
          <w:delText>lấy</w:delText>
        </w:r>
        <w:r w:rsidRPr="00F63D76" w:rsidDel="006A0AF2">
          <w:rPr>
            <w:sz w:val="28"/>
            <w:szCs w:val="28"/>
            <w:lang w:val="vi-VN"/>
          </w:rPr>
          <w:delText xml:space="preserve"> ý kiến không có ý kiến phản đối;</w:delText>
        </w:r>
      </w:del>
    </w:p>
    <w:p w14:paraId="51F31D0F" w14:textId="3FDA1E7D" w:rsidR="005444B4" w:rsidRPr="00C703C7" w:rsidDel="006A0AF2" w:rsidRDefault="005444B4" w:rsidP="00690FC5">
      <w:pPr>
        <w:shd w:val="clear" w:color="auto" w:fill="FFFFFF"/>
        <w:spacing w:line="288" w:lineRule="auto"/>
        <w:ind w:firstLine="720"/>
        <w:rPr>
          <w:del w:id="240" w:author="Le Thi Thuy Dung (TTGSNH)" w:date="2020-07-14T11:04:00Z"/>
          <w:sz w:val="28"/>
          <w:szCs w:val="28"/>
          <w:lang w:val="vi-VN"/>
        </w:rPr>
      </w:pPr>
      <w:del w:id="241" w:author="Le Thi Thuy Dung (TTGSNH)" w:date="2020-07-14T11:04:00Z">
        <w:r w:rsidRPr="00F63D76" w:rsidDel="006A0AF2">
          <w:rPr>
            <w:sz w:val="28"/>
            <w:szCs w:val="28"/>
            <w:lang w:val="vi-VN"/>
          </w:rPr>
          <w:delText xml:space="preserve">đ) Trong thời hạn 30 ngày kể từ ngày nhận được ý kiến của Ủy ban nhân dân cấp xã, </w:delText>
        </w:r>
        <w:r w:rsidR="00054464" w:rsidRPr="00054464" w:rsidDel="006A0AF2">
          <w:rPr>
            <w:sz w:val="28"/>
            <w:szCs w:val="28"/>
            <w:lang w:val="vi-VN"/>
          </w:rPr>
          <w:delText>n</w:delText>
        </w:r>
        <w:r w:rsidRPr="00F63D76" w:rsidDel="006A0AF2">
          <w:rPr>
            <w:sz w:val="28"/>
            <w:szCs w:val="28"/>
            <w:lang w:val="vi-VN"/>
          </w:rPr>
          <w:delText xml:space="preserve">gân hàng </w:delText>
        </w:r>
        <w:r w:rsidR="00822C86" w:rsidRPr="00822C86" w:rsidDel="006A0AF2">
          <w:rPr>
            <w:sz w:val="28"/>
            <w:szCs w:val="28"/>
            <w:lang w:val="vi-VN"/>
          </w:rPr>
          <w:delText>h</w:delText>
        </w:r>
        <w:r w:rsidRPr="00F63D76" w:rsidDel="006A0AF2">
          <w:rPr>
            <w:sz w:val="28"/>
            <w:szCs w:val="28"/>
            <w:lang w:val="vi-VN"/>
          </w:rPr>
          <w:delText xml:space="preserve">ợp tác xã Việt Nam hoặc kể từ ngày hết thời hạn gửi lấy ý kiến mà không nhận được ý kiến tham gia, Ngân hàng Nhà nước chi nhánh có văn bản gửi Ban trù bị chấp thuận nguyên tắc thành lập quỹ tín dụng nhân dân và chấp thuận danh sách nhân sự dự kiến bầu, bổ nhiệm làm Chủ tịch và các thành viên khác của Hội đồng quản trị, Trưởng </w:delText>
        </w:r>
        <w:r w:rsidR="00BA6568" w:rsidRPr="00BA6568" w:rsidDel="006A0AF2">
          <w:rPr>
            <w:sz w:val="28"/>
            <w:szCs w:val="28"/>
            <w:lang w:val="vi-VN"/>
          </w:rPr>
          <w:delText>B</w:delText>
        </w:r>
        <w:r w:rsidRPr="00F63D76" w:rsidDel="006A0AF2">
          <w:rPr>
            <w:sz w:val="28"/>
            <w:szCs w:val="28"/>
            <w:lang w:val="vi-VN"/>
          </w:rPr>
          <w:delText>an và các thành viên khác của Ban kiểm soát, Giám đốc quỹ tín dụng nhân dân. Trường hợp không chấp thuận, Ngân hàng Nhà nước chi nhánh có văn bản gửi Ban trù bị, trong đó nêu rõ lý do</w:delText>
        </w:r>
        <w:r w:rsidR="00822C86" w:rsidRPr="00822C86" w:rsidDel="006A0AF2">
          <w:rPr>
            <w:sz w:val="28"/>
            <w:szCs w:val="28"/>
            <w:lang w:val="vi-VN"/>
          </w:rPr>
          <w:delText>.</w:delText>
        </w:r>
        <w:r w:rsidRPr="00F63D76" w:rsidDel="006A0AF2">
          <w:rPr>
            <w:sz w:val="28"/>
            <w:szCs w:val="28"/>
            <w:lang w:val="vi-VN"/>
          </w:rPr>
          <w:delText>”</w:delText>
        </w:r>
      </w:del>
    </w:p>
    <w:p w14:paraId="76AEBC83" w14:textId="3408A745" w:rsidR="00236AFB" w:rsidRPr="00961AA6" w:rsidDel="006A0AF2" w:rsidRDefault="007F5325" w:rsidP="00690FC5">
      <w:pPr>
        <w:pStyle w:val="Heading2"/>
        <w:ind w:firstLine="40"/>
        <w:rPr>
          <w:del w:id="242" w:author="Le Thi Thuy Dung (TTGSNH)" w:date="2020-07-14T11:04:00Z"/>
          <w:b/>
          <w:lang w:val="vi-VN"/>
        </w:rPr>
      </w:pPr>
      <w:del w:id="243" w:author="Le Thi Thuy Dung (TTGSNH)" w:date="2020-07-14T11:04:00Z">
        <w:r w:rsidRPr="007F5325" w:rsidDel="006A0AF2">
          <w:rPr>
            <w:b/>
            <w:lang w:val="vi-VN"/>
          </w:rPr>
          <w:delText>5</w:delText>
        </w:r>
        <w:r w:rsidR="00F15B4B" w:rsidRPr="00961AA6" w:rsidDel="006A0AF2">
          <w:rPr>
            <w:b/>
            <w:lang w:val="vi-VN"/>
          </w:rPr>
          <w:delText>.</w:delText>
        </w:r>
        <w:r w:rsidR="00DB4811" w:rsidRPr="00961AA6" w:rsidDel="006A0AF2">
          <w:rPr>
            <w:b/>
            <w:lang w:val="vi-VN"/>
          </w:rPr>
          <w:delText xml:space="preserve"> </w:delText>
        </w:r>
        <w:r w:rsidR="00236AFB" w:rsidRPr="00961AA6" w:rsidDel="006A0AF2">
          <w:rPr>
            <w:b/>
            <w:lang w:val="vi-VN"/>
          </w:rPr>
          <w:delText xml:space="preserve">Điểm b khoản 3 </w:delText>
        </w:r>
        <w:r w:rsidR="00F15B4B" w:rsidRPr="00961AA6" w:rsidDel="006A0AF2">
          <w:rPr>
            <w:b/>
            <w:lang w:val="vi-VN"/>
          </w:rPr>
          <w:delText xml:space="preserve">Điều 12 </w:delText>
        </w:r>
        <w:r w:rsidR="00236AFB" w:rsidRPr="00961AA6" w:rsidDel="006A0AF2">
          <w:rPr>
            <w:b/>
            <w:lang w:val="vi-VN"/>
          </w:rPr>
          <w:delText>được sửa đổi, bổ sung như sau:</w:delText>
        </w:r>
      </w:del>
    </w:p>
    <w:p w14:paraId="2882D54B" w14:textId="682DB553" w:rsidR="00236AFB" w:rsidRPr="00C703C7" w:rsidDel="006A0AF2" w:rsidRDefault="00236AFB" w:rsidP="00690FC5">
      <w:pPr>
        <w:shd w:val="clear" w:color="auto" w:fill="FFFFFF"/>
        <w:spacing w:line="288" w:lineRule="auto"/>
        <w:ind w:firstLine="720"/>
        <w:rPr>
          <w:del w:id="244" w:author="Le Thi Thuy Dung (TTGSNH)" w:date="2020-07-14T11:04:00Z"/>
          <w:sz w:val="28"/>
          <w:szCs w:val="28"/>
          <w:lang w:val="vi-VN"/>
        </w:rPr>
      </w:pPr>
      <w:del w:id="245" w:author="Le Thi Thuy Dung (TTGSNH)" w:date="2020-07-14T11:04:00Z">
        <w:r w:rsidRPr="00F63D76" w:rsidDel="006A0AF2">
          <w:rPr>
            <w:sz w:val="28"/>
            <w:szCs w:val="28"/>
            <w:lang w:val="vi-VN"/>
          </w:rPr>
          <w:delText>“b) Trong thời hạn 60 ngày kể từ ngày nhận đủ hồ sơ hợp lệ theo quy định tại điểm b khoản 2 Điều này, Ngân hàng Nhà nước chi nhánh cấp Giấy phép; trường hợp không cấp Giấy phép, Ngân hàng Nhà nước chi nhánh có văn bản nêu rõ lý do</w:delText>
        </w:r>
        <w:r w:rsidR="00822C86" w:rsidRPr="00822C86" w:rsidDel="006A0AF2">
          <w:rPr>
            <w:sz w:val="28"/>
            <w:szCs w:val="28"/>
            <w:lang w:val="vi-VN"/>
          </w:rPr>
          <w:delText>.</w:delText>
        </w:r>
        <w:r w:rsidRPr="00F63D76" w:rsidDel="006A0AF2">
          <w:rPr>
            <w:sz w:val="28"/>
            <w:szCs w:val="28"/>
            <w:lang w:val="vi-VN"/>
          </w:rPr>
          <w:delText>”</w:delText>
        </w:r>
      </w:del>
    </w:p>
    <w:p w14:paraId="3E3D60B5" w14:textId="09468CB8" w:rsidR="00236AFB" w:rsidRPr="00961AA6" w:rsidDel="006A0AF2" w:rsidRDefault="007F5325" w:rsidP="00690FC5">
      <w:pPr>
        <w:pStyle w:val="Heading2"/>
        <w:ind w:firstLine="40"/>
        <w:rPr>
          <w:del w:id="246" w:author="Le Thi Thuy Dung (TTGSNH)" w:date="2020-07-14T11:04:00Z"/>
          <w:b/>
          <w:lang w:val="vi-VN"/>
        </w:rPr>
      </w:pPr>
      <w:del w:id="247" w:author="Le Thi Thuy Dung (TTGSNH)" w:date="2020-07-14T11:04:00Z">
        <w:r w:rsidRPr="007F5325" w:rsidDel="006A0AF2">
          <w:rPr>
            <w:b/>
            <w:lang w:val="vi-VN"/>
          </w:rPr>
          <w:delText>6</w:delText>
        </w:r>
        <w:r w:rsidR="00236AFB" w:rsidRPr="00961AA6" w:rsidDel="006A0AF2">
          <w:rPr>
            <w:b/>
            <w:lang w:val="vi-VN"/>
          </w:rPr>
          <w:delText>. Điểm a khoản 4 Điều 15 được sửa đổi, bổ sung như sau:</w:delText>
        </w:r>
      </w:del>
    </w:p>
    <w:p w14:paraId="53B3DE03" w14:textId="131379FC" w:rsidR="00236AFB" w:rsidRPr="00C703C7" w:rsidDel="006A0AF2" w:rsidRDefault="00236AFB" w:rsidP="00690FC5">
      <w:pPr>
        <w:shd w:val="clear" w:color="auto" w:fill="FFFFFF"/>
        <w:spacing w:line="288" w:lineRule="auto"/>
        <w:ind w:firstLine="720"/>
        <w:rPr>
          <w:del w:id="248" w:author="Le Thi Thuy Dung (TTGSNH)" w:date="2020-07-14T11:04:00Z"/>
          <w:sz w:val="28"/>
          <w:szCs w:val="28"/>
          <w:lang w:val="vi-VN"/>
        </w:rPr>
      </w:pPr>
      <w:del w:id="249" w:author="Le Thi Thuy Dung (TTGSNH)" w:date="2020-07-14T11:04:00Z">
        <w:r w:rsidRPr="00F63D76" w:rsidDel="006A0AF2">
          <w:rPr>
            <w:sz w:val="28"/>
            <w:szCs w:val="28"/>
            <w:lang w:val="vi-VN"/>
          </w:rPr>
          <w:delText>“a) Có Giấy chứng nhận đăng ký hợp tác xã; có đủ vốn điều lệ được gửi vào tài khoản phong tỏa không hưởng lãi tại Ngân hàng Nhà nước chi nhánh ít nhất 30 ngày trước ngày khai trương hoạt động, vốn điều lệ được chấm dứt phong tỏa khi quỹ tín dụng nhân dân đã khai trương hoạt động</w:delText>
        </w:r>
        <w:r w:rsidR="00822C86" w:rsidRPr="00822C86" w:rsidDel="006A0AF2">
          <w:rPr>
            <w:sz w:val="28"/>
            <w:szCs w:val="28"/>
            <w:lang w:val="vi-VN"/>
          </w:rPr>
          <w:delText>;</w:delText>
        </w:r>
        <w:r w:rsidRPr="00F63D76" w:rsidDel="006A0AF2">
          <w:rPr>
            <w:sz w:val="28"/>
            <w:szCs w:val="28"/>
            <w:lang w:val="vi-VN"/>
          </w:rPr>
          <w:delText>”</w:delText>
        </w:r>
      </w:del>
    </w:p>
    <w:p w14:paraId="36590643" w14:textId="42C99E95" w:rsidR="00411462" w:rsidRPr="00961AA6" w:rsidDel="006A0AF2" w:rsidRDefault="007F5325" w:rsidP="00690FC5">
      <w:pPr>
        <w:pStyle w:val="Heading2"/>
        <w:ind w:firstLine="40"/>
        <w:rPr>
          <w:del w:id="250" w:author="Le Thi Thuy Dung (TTGSNH)" w:date="2020-07-14T11:04:00Z"/>
          <w:b/>
          <w:lang w:val="vi-VN"/>
        </w:rPr>
      </w:pPr>
      <w:del w:id="251" w:author="Le Thi Thuy Dung (TTGSNH)" w:date="2020-07-14T11:04:00Z">
        <w:r w:rsidRPr="007F5325" w:rsidDel="006A0AF2">
          <w:rPr>
            <w:b/>
            <w:lang w:val="vi-VN"/>
          </w:rPr>
          <w:delText>7</w:delText>
        </w:r>
        <w:r w:rsidR="00411462" w:rsidRPr="00961AA6" w:rsidDel="006A0AF2">
          <w:rPr>
            <w:b/>
            <w:lang w:val="vi-VN"/>
          </w:rPr>
          <w:delText>. Khoản 2</w:delText>
        </w:r>
        <w:r w:rsidR="00D07372" w:rsidRPr="00961AA6" w:rsidDel="006A0AF2">
          <w:rPr>
            <w:b/>
            <w:lang w:val="vi-VN"/>
          </w:rPr>
          <w:delText xml:space="preserve">, </w:delText>
        </w:r>
        <w:r w:rsidR="00105D20" w:rsidRPr="00C703C7" w:rsidDel="006A0AF2">
          <w:rPr>
            <w:b/>
            <w:lang w:val="vi-VN"/>
          </w:rPr>
          <w:delText xml:space="preserve">khoản </w:delText>
        </w:r>
        <w:r w:rsidR="00D07372" w:rsidRPr="00961AA6" w:rsidDel="006A0AF2">
          <w:rPr>
            <w:b/>
            <w:lang w:val="vi-VN"/>
          </w:rPr>
          <w:delText>3</w:delText>
        </w:r>
        <w:r w:rsidR="00411462" w:rsidRPr="00961AA6" w:rsidDel="006A0AF2">
          <w:rPr>
            <w:b/>
            <w:lang w:val="vi-VN"/>
          </w:rPr>
          <w:delText xml:space="preserve"> Điều 17 được sửa đổi, bổ sung như sau:</w:delText>
        </w:r>
      </w:del>
    </w:p>
    <w:p w14:paraId="105204C5" w14:textId="0282A425" w:rsidR="0013189C" w:rsidRPr="00F63D76" w:rsidDel="006A0AF2" w:rsidRDefault="00411462" w:rsidP="00690FC5">
      <w:pPr>
        <w:shd w:val="clear" w:color="auto" w:fill="FFFFFF"/>
        <w:spacing w:line="288" w:lineRule="auto"/>
        <w:ind w:firstLine="720"/>
        <w:rPr>
          <w:del w:id="252" w:author="Le Thi Thuy Dung (TTGSNH)" w:date="2020-07-14T11:04:00Z"/>
          <w:color w:val="000000"/>
          <w:sz w:val="28"/>
          <w:szCs w:val="28"/>
          <w:shd w:val="clear" w:color="auto" w:fill="FFFFFF"/>
          <w:lang w:val="vi-VN"/>
        </w:rPr>
      </w:pPr>
      <w:del w:id="253" w:author="Le Thi Thuy Dung (TTGSNH)" w:date="2020-07-14T11:04:00Z">
        <w:r w:rsidRPr="00F63D76" w:rsidDel="006A0AF2">
          <w:rPr>
            <w:sz w:val="28"/>
            <w:szCs w:val="28"/>
            <w:lang w:val="vi-VN"/>
          </w:rPr>
          <w:delText>“</w:delText>
        </w:r>
        <w:r w:rsidR="0013189C" w:rsidRPr="00F63D76" w:rsidDel="006A0AF2">
          <w:rPr>
            <w:color w:val="000000"/>
            <w:sz w:val="28"/>
            <w:szCs w:val="28"/>
            <w:shd w:val="clear" w:color="auto" w:fill="FFFFFF"/>
            <w:lang w:val="vi-VN"/>
          </w:rPr>
          <w:delText>2. Hội đồng quản trị quỹ tín dụng nhân dân gồm Chủ tịch và các thành viên khác của Hội đồng quản trị. Chủ tịch và các thành viên khác của Hội đồng quản trị do Đại hội thành viên, Đại hội thành lập (đối với trường hợp thành lập quỹ tín dụng nhân dân) quỹ tín dụng nhân dân trực tiếp bầu, miễn nhiệm, bãi nhiệm theo thể thức bỏ phiếu kín. Số lượng thành viên Hội đồng quản trị do Đại hội thành viên</w:delText>
        </w:r>
        <w:r w:rsidR="00B422B1" w:rsidRPr="00F63D76" w:rsidDel="006A0AF2">
          <w:rPr>
            <w:color w:val="000000"/>
            <w:sz w:val="28"/>
            <w:szCs w:val="28"/>
            <w:shd w:val="clear" w:color="auto" w:fill="FFFFFF"/>
            <w:lang w:val="vi-VN"/>
          </w:rPr>
          <w:delText>, Đại hội thành lập</w:delText>
        </w:r>
        <w:r w:rsidR="0013189C" w:rsidRPr="00F63D76" w:rsidDel="006A0AF2">
          <w:rPr>
            <w:color w:val="000000"/>
            <w:sz w:val="28"/>
            <w:szCs w:val="28"/>
            <w:shd w:val="clear" w:color="auto" w:fill="FFFFFF"/>
            <w:lang w:val="vi-VN"/>
          </w:rPr>
          <w:delText xml:space="preserve"> quyết định nhưng không ít hơn 03 (ba) thành viên.</w:delText>
        </w:r>
      </w:del>
    </w:p>
    <w:p w14:paraId="358DB788" w14:textId="34062C9B" w:rsidR="00D07372" w:rsidRPr="00F63D76" w:rsidDel="006A0AF2" w:rsidRDefault="00411462" w:rsidP="00690FC5">
      <w:pPr>
        <w:shd w:val="clear" w:color="auto" w:fill="FFFFFF"/>
        <w:spacing w:line="288" w:lineRule="auto"/>
        <w:ind w:firstLine="720"/>
        <w:rPr>
          <w:del w:id="254" w:author="Le Thi Thuy Dung (TTGSNH)" w:date="2020-07-14T11:04:00Z"/>
          <w:sz w:val="28"/>
          <w:szCs w:val="28"/>
          <w:lang w:val="vi-VN"/>
        </w:rPr>
      </w:pPr>
      <w:del w:id="255" w:author="Le Thi Thuy Dung (TTGSNH)" w:date="2020-07-14T11:04:00Z">
        <w:r w:rsidRPr="00F63D76" w:rsidDel="006A0AF2">
          <w:rPr>
            <w:color w:val="000000"/>
            <w:sz w:val="28"/>
            <w:szCs w:val="28"/>
            <w:shd w:val="clear" w:color="auto" w:fill="FFFFFF"/>
            <w:lang w:val="vi-VN"/>
          </w:rPr>
          <w:delText>Trường hợp s</w:delText>
        </w:r>
        <w:r w:rsidR="0013189C" w:rsidRPr="00F63D76" w:rsidDel="006A0AF2">
          <w:rPr>
            <w:color w:val="000000"/>
            <w:sz w:val="28"/>
            <w:szCs w:val="28"/>
            <w:shd w:val="clear" w:color="auto" w:fill="FFFFFF"/>
            <w:lang w:val="vi-VN"/>
          </w:rPr>
          <w:delText xml:space="preserve">ố thành viên Hội đồng quản trị </w:delText>
        </w:r>
        <w:r w:rsidR="003A543A" w:rsidRPr="00F63D76" w:rsidDel="006A0AF2">
          <w:rPr>
            <w:color w:val="000000"/>
            <w:sz w:val="28"/>
            <w:szCs w:val="28"/>
            <w:shd w:val="clear" w:color="auto" w:fill="FFFFFF"/>
            <w:lang w:val="vi-VN"/>
          </w:rPr>
          <w:delText>không đủ hai phần ba tổng số thành viên của nhiệm kỳ hoặc không đủ số thành viên tối thiểu theo quy định tại Điều lệ của quỹ tín dụng nhân dân</w:delText>
        </w:r>
        <w:r w:rsidRPr="00F63D76" w:rsidDel="006A0AF2">
          <w:rPr>
            <w:color w:val="000000"/>
            <w:sz w:val="28"/>
            <w:szCs w:val="28"/>
            <w:shd w:val="clear" w:color="auto" w:fill="FFFFFF"/>
            <w:lang w:val="vi-VN"/>
          </w:rPr>
          <w:delText xml:space="preserve"> thì trong thời hạn 60 ngày, kể từ ngày không đủ số lượng thành viên, </w:delText>
        </w:r>
        <w:r w:rsidR="0013189C" w:rsidRPr="00F63D76" w:rsidDel="006A0AF2">
          <w:rPr>
            <w:color w:val="000000"/>
            <w:sz w:val="28"/>
            <w:szCs w:val="28"/>
            <w:shd w:val="clear" w:color="auto" w:fill="FFFFFF"/>
            <w:lang w:val="vi-VN"/>
          </w:rPr>
          <w:delText>quỹ tín dụng nhân dân</w:delText>
        </w:r>
        <w:r w:rsidRPr="00F63D76" w:rsidDel="006A0AF2">
          <w:rPr>
            <w:color w:val="000000"/>
            <w:sz w:val="28"/>
            <w:szCs w:val="28"/>
            <w:shd w:val="clear" w:color="auto" w:fill="FFFFFF"/>
            <w:lang w:val="vi-VN"/>
          </w:rPr>
          <w:delText xml:space="preserve"> phải bổ sung đủ số lượng thành viên Hội đồng quản</w:delText>
        </w:r>
        <w:r w:rsidRPr="00F63D76" w:rsidDel="006A0AF2">
          <w:rPr>
            <w:sz w:val="28"/>
            <w:szCs w:val="28"/>
            <w:lang w:val="vi-VN"/>
          </w:rPr>
          <w:delText xml:space="preserve"> trị</w:delText>
        </w:r>
        <w:r w:rsidR="00D07372" w:rsidRPr="00F63D76" w:rsidDel="006A0AF2">
          <w:rPr>
            <w:sz w:val="28"/>
            <w:szCs w:val="28"/>
            <w:lang w:val="vi-VN"/>
          </w:rPr>
          <w:delText>.</w:delText>
        </w:r>
      </w:del>
    </w:p>
    <w:p w14:paraId="18C6BE91" w14:textId="181F6DBA" w:rsidR="00411462" w:rsidRPr="00C703C7" w:rsidDel="006A0AF2" w:rsidRDefault="00D07372" w:rsidP="00690FC5">
      <w:pPr>
        <w:shd w:val="clear" w:color="auto" w:fill="FFFFFF"/>
        <w:spacing w:line="288" w:lineRule="auto"/>
        <w:ind w:firstLine="720"/>
        <w:rPr>
          <w:del w:id="256" w:author="Le Thi Thuy Dung (TTGSNH)" w:date="2020-07-14T11:04:00Z"/>
          <w:sz w:val="28"/>
          <w:szCs w:val="28"/>
          <w:lang w:val="vi-VN"/>
        </w:rPr>
      </w:pPr>
      <w:del w:id="257" w:author="Le Thi Thuy Dung (TTGSNH)" w:date="2020-07-14T11:04:00Z">
        <w:r w:rsidRPr="00F63D76" w:rsidDel="006A0AF2">
          <w:rPr>
            <w:color w:val="000000"/>
            <w:sz w:val="28"/>
            <w:szCs w:val="28"/>
            <w:shd w:val="clear" w:color="auto" w:fill="FFFFFF"/>
            <w:lang w:val="vi-VN"/>
          </w:rPr>
          <w:delText>3. Nhiệm kỳ của Hội đồng quản trị do Đại hội thành viên</w:delText>
        </w:r>
        <w:r w:rsidR="00B422B1" w:rsidRPr="00F63D76" w:rsidDel="006A0AF2">
          <w:rPr>
            <w:color w:val="000000"/>
            <w:sz w:val="28"/>
            <w:szCs w:val="28"/>
            <w:shd w:val="clear" w:color="auto" w:fill="FFFFFF"/>
            <w:lang w:val="vi-VN"/>
          </w:rPr>
          <w:delText>, Đại hội thành lập</w:delText>
        </w:r>
        <w:r w:rsidRPr="00F63D76" w:rsidDel="006A0AF2">
          <w:rPr>
            <w:color w:val="000000"/>
            <w:sz w:val="28"/>
            <w:szCs w:val="28"/>
            <w:shd w:val="clear" w:color="auto" w:fill="FFFFFF"/>
            <w:lang w:val="vi-VN"/>
          </w:rPr>
          <w:delText xml:space="preserve"> quyết định và </w:delText>
        </w:r>
        <w:r w:rsidRPr="00F63D76" w:rsidDel="006A0AF2">
          <w:rPr>
            <w:sz w:val="28"/>
            <w:szCs w:val="28"/>
            <w:shd w:val="clear" w:color="auto" w:fill="FFFFFF"/>
            <w:lang w:val="vi-VN"/>
          </w:rPr>
          <w:delText xml:space="preserve">được ghi trong Điều lệ, ít nhất là 02 năm và không quá 05 năm. </w:delText>
        </w:r>
        <w:r w:rsidR="006176FE" w:rsidRPr="00F63D76" w:rsidDel="006A0AF2">
          <w:rPr>
            <w:sz w:val="28"/>
            <w:szCs w:val="28"/>
            <w:shd w:val="clear" w:color="auto" w:fill="FFFFFF"/>
            <w:lang w:val="vi-VN"/>
          </w:rPr>
          <w:delText>Chủ tịch Hội đồng quản trị</w:delText>
        </w:r>
        <w:r w:rsidR="000037AA" w:rsidRPr="00F16845" w:rsidDel="006A0AF2">
          <w:rPr>
            <w:sz w:val="28"/>
            <w:szCs w:val="28"/>
            <w:shd w:val="clear" w:color="auto" w:fill="FFFFFF"/>
            <w:lang w:val="vi-VN"/>
          </w:rPr>
          <w:delText xml:space="preserve"> giữ chức vụ</w:delText>
        </w:r>
        <w:r w:rsidR="006176FE" w:rsidRPr="00F63D76" w:rsidDel="006A0AF2">
          <w:rPr>
            <w:sz w:val="28"/>
            <w:szCs w:val="28"/>
            <w:shd w:val="clear" w:color="auto" w:fill="FFFFFF"/>
            <w:lang w:val="vi-VN"/>
          </w:rPr>
          <w:delText xml:space="preserve"> </w:delText>
        </w:r>
        <w:r w:rsidR="0023073F" w:rsidRPr="00F63D76" w:rsidDel="006A0AF2">
          <w:rPr>
            <w:sz w:val="28"/>
            <w:szCs w:val="28"/>
            <w:shd w:val="clear" w:color="auto" w:fill="FFFFFF"/>
            <w:lang w:val="vi-VN"/>
          </w:rPr>
          <w:delText>không quá</w:delText>
        </w:r>
        <w:r w:rsidR="00D933BD" w:rsidRPr="00F63D76" w:rsidDel="006A0AF2">
          <w:rPr>
            <w:sz w:val="28"/>
            <w:szCs w:val="28"/>
            <w:shd w:val="clear" w:color="auto" w:fill="FFFFFF"/>
            <w:lang w:val="vi-VN"/>
          </w:rPr>
          <w:delText xml:space="preserve"> </w:delText>
        </w:r>
        <w:r w:rsidR="0023073F" w:rsidRPr="00F63D76" w:rsidDel="006A0AF2">
          <w:rPr>
            <w:sz w:val="28"/>
            <w:szCs w:val="28"/>
            <w:shd w:val="clear" w:color="auto" w:fill="FFFFFF"/>
            <w:lang w:val="vi-VN"/>
          </w:rPr>
          <w:delText xml:space="preserve">02 </w:delText>
        </w:r>
        <w:r w:rsidR="00D933BD" w:rsidRPr="00F63D76" w:rsidDel="006A0AF2">
          <w:rPr>
            <w:sz w:val="28"/>
            <w:szCs w:val="28"/>
            <w:shd w:val="clear" w:color="auto" w:fill="FFFFFF"/>
            <w:lang w:val="vi-VN"/>
          </w:rPr>
          <w:delText xml:space="preserve">nhiệm kỳ </w:delText>
        </w:r>
        <w:r w:rsidR="0023073F" w:rsidRPr="00F63D76" w:rsidDel="006A0AF2">
          <w:rPr>
            <w:sz w:val="28"/>
            <w:szCs w:val="28"/>
            <w:shd w:val="clear" w:color="auto" w:fill="FFFFFF"/>
            <w:lang w:val="vi-VN"/>
          </w:rPr>
          <w:delText>liên tiếp</w:delText>
        </w:r>
        <w:r w:rsidR="006908D0" w:rsidRPr="00F16845" w:rsidDel="006A0AF2">
          <w:rPr>
            <w:sz w:val="28"/>
            <w:szCs w:val="28"/>
            <w:shd w:val="clear" w:color="auto" w:fill="FFFFFF"/>
            <w:lang w:val="vi-VN"/>
          </w:rPr>
          <w:delText xml:space="preserve">, </w:delText>
        </w:r>
        <w:r w:rsidR="00C4105C" w:rsidRPr="00F16845" w:rsidDel="006A0AF2">
          <w:rPr>
            <w:sz w:val="28"/>
            <w:szCs w:val="28"/>
            <w:shd w:val="clear" w:color="auto" w:fill="FFFFFF"/>
            <w:lang w:val="vi-VN"/>
          </w:rPr>
          <w:delText>nhiệm</w:delText>
        </w:r>
        <w:r w:rsidR="0034090F" w:rsidRPr="0034090F" w:rsidDel="006A0AF2">
          <w:rPr>
            <w:sz w:val="28"/>
            <w:szCs w:val="28"/>
            <w:shd w:val="clear" w:color="auto" w:fill="FFFFFF"/>
            <w:lang w:val="vi-VN"/>
          </w:rPr>
          <w:delText xml:space="preserve"> kỳ </w:delText>
        </w:r>
        <w:r w:rsidR="00C07DE7" w:rsidRPr="00C07DE7" w:rsidDel="006A0AF2">
          <w:rPr>
            <w:sz w:val="28"/>
            <w:szCs w:val="28"/>
            <w:shd w:val="clear" w:color="auto" w:fill="FFFFFF"/>
            <w:lang w:val="vi-VN"/>
          </w:rPr>
          <w:delText xml:space="preserve">tại thời điểm </w:delText>
        </w:r>
        <w:r w:rsidR="007F5325" w:rsidRPr="007F5325" w:rsidDel="006A0AF2">
          <w:rPr>
            <w:sz w:val="28"/>
            <w:szCs w:val="28"/>
            <w:shd w:val="clear" w:color="auto" w:fill="FFFFFF"/>
            <w:lang w:val="vi-VN"/>
          </w:rPr>
          <w:delText>01/01/2020</w:delText>
        </w:r>
        <w:r w:rsidR="0034090F" w:rsidRPr="0034090F" w:rsidDel="006A0AF2">
          <w:rPr>
            <w:sz w:val="28"/>
            <w:szCs w:val="28"/>
            <w:shd w:val="clear" w:color="auto" w:fill="FFFFFF"/>
            <w:lang w:val="vi-VN"/>
          </w:rPr>
          <w:delText xml:space="preserve"> </w:delText>
        </w:r>
        <w:r w:rsidR="00C4105C" w:rsidRPr="00F16845" w:rsidDel="006A0AF2">
          <w:rPr>
            <w:sz w:val="28"/>
            <w:szCs w:val="28"/>
            <w:shd w:val="clear" w:color="auto" w:fill="FFFFFF"/>
            <w:lang w:val="vi-VN"/>
          </w:rPr>
          <w:delText xml:space="preserve">được tính </w:delText>
        </w:r>
        <w:r w:rsidR="00C07DE7" w:rsidRPr="00C07DE7" w:rsidDel="006A0AF2">
          <w:rPr>
            <w:sz w:val="28"/>
            <w:szCs w:val="28"/>
            <w:shd w:val="clear" w:color="auto" w:fill="FFFFFF"/>
            <w:lang w:val="vi-VN"/>
          </w:rPr>
          <w:delText>là</w:delText>
        </w:r>
        <w:r w:rsidR="00C07DE7" w:rsidRPr="00F16845" w:rsidDel="006A0AF2">
          <w:rPr>
            <w:sz w:val="28"/>
            <w:szCs w:val="28"/>
            <w:shd w:val="clear" w:color="auto" w:fill="FFFFFF"/>
            <w:lang w:val="vi-VN"/>
          </w:rPr>
          <w:delText xml:space="preserve"> </w:delText>
        </w:r>
        <w:r w:rsidR="00C4105C" w:rsidRPr="00F16845" w:rsidDel="006A0AF2">
          <w:rPr>
            <w:sz w:val="28"/>
            <w:szCs w:val="28"/>
            <w:shd w:val="clear" w:color="auto" w:fill="FFFFFF"/>
            <w:lang w:val="vi-VN"/>
          </w:rPr>
          <w:delText xml:space="preserve">nhiệm kỳ </w:delText>
        </w:r>
        <w:r w:rsidR="007F5325" w:rsidRPr="007F5325" w:rsidDel="006A0AF2">
          <w:rPr>
            <w:sz w:val="28"/>
            <w:szCs w:val="28"/>
            <w:shd w:val="clear" w:color="auto" w:fill="FFFFFF"/>
            <w:lang w:val="vi-VN"/>
          </w:rPr>
          <w:delText>đầu tiên</w:delText>
        </w:r>
        <w:r w:rsidR="00B2797F" w:rsidRPr="00F63D76" w:rsidDel="006A0AF2">
          <w:rPr>
            <w:sz w:val="28"/>
            <w:szCs w:val="28"/>
            <w:shd w:val="clear" w:color="auto" w:fill="FFFFFF"/>
            <w:lang w:val="vi-VN"/>
          </w:rPr>
          <w:delText xml:space="preserve">. </w:delText>
        </w:r>
        <w:r w:rsidRPr="00F63D76" w:rsidDel="006A0AF2">
          <w:rPr>
            <w:sz w:val="28"/>
            <w:szCs w:val="28"/>
            <w:shd w:val="clear" w:color="auto" w:fill="FFFFFF"/>
            <w:lang w:val="vi-VN"/>
          </w:rPr>
          <w:delText xml:space="preserve">Nhiệm kỳ của thành viên Hội đồng quản trị theo nhiệm kỳ của Hội đồng quản trị. Nhiệm kỳ của thành viên Hội đồng quản trị được bổ sung hoặc </w:delText>
        </w:r>
        <w:r w:rsidRPr="00F63D76" w:rsidDel="006A0AF2">
          <w:rPr>
            <w:color w:val="000000"/>
            <w:sz w:val="28"/>
            <w:szCs w:val="28"/>
            <w:shd w:val="clear" w:color="auto" w:fill="FFFFFF"/>
            <w:lang w:val="vi-VN"/>
          </w:rPr>
          <w:delText>thay thế là thời hạn còn lại</w:delText>
        </w:r>
        <w:r w:rsidR="00D933BD" w:rsidRPr="00F63D76" w:rsidDel="006A0AF2">
          <w:rPr>
            <w:color w:val="000000"/>
            <w:sz w:val="28"/>
            <w:szCs w:val="28"/>
            <w:shd w:val="clear" w:color="auto" w:fill="FFFFFF"/>
            <w:lang w:val="vi-VN"/>
          </w:rPr>
          <w:delText xml:space="preserve"> của nhiệm kỳ Hội đồng quản trị</w:delText>
        </w:r>
        <w:r w:rsidR="0001757F" w:rsidRPr="00F63D76" w:rsidDel="006A0AF2">
          <w:rPr>
            <w:color w:val="000000"/>
            <w:sz w:val="28"/>
            <w:szCs w:val="28"/>
            <w:shd w:val="clear" w:color="auto" w:fill="FFFFFF"/>
            <w:lang w:val="vi-VN"/>
          </w:rPr>
          <w:delText xml:space="preserve">. </w:delText>
        </w:r>
        <w:r w:rsidRPr="00F63D76" w:rsidDel="006A0AF2">
          <w:rPr>
            <w:color w:val="000000"/>
            <w:sz w:val="28"/>
            <w:szCs w:val="28"/>
            <w:shd w:val="clear" w:color="auto" w:fill="FFFFFF"/>
            <w:lang w:val="vi-VN"/>
          </w:rPr>
          <w:delText>Hội đồng quản trị của nhiệm kỳ vừa kết thúc tiếp tục hoạt động cho đến khi Hội đồng quản trị của nhiệm kỳ mới tiếp quản công việc</w:delText>
        </w:r>
        <w:r w:rsidR="00822C86" w:rsidRPr="00822C86" w:rsidDel="006A0AF2">
          <w:rPr>
            <w:color w:val="000000"/>
            <w:sz w:val="28"/>
            <w:szCs w:val="28"/>
            <w:shd w:val="clear" w:color="auto" w:fill="FFFFFF"/>
            <w:lang w:val="vi-VN"/>
          </w:rPr>
          <w:delText>.</w:delText>
        </w:r>
        <w:r w:rsidR="00411462" w:rsidRPr="00F63D76" w:rsidDel="006A0AF2">
          <w:rPr>
            <w:sz w:val="28"/>
            <w:szCs w:val="28"/>
            <w:lang w:val="vi-VN"/>
          </w:rPr>
          <w:delText>”</w:delText>
        </w:r>
      </w:del>
    </w:p>
    <w:p w14:paraId="1B897235" w14:textId="2A69FABB" w:rsidR="0025561B" w:rsidRPr="00961AA6" w:rsidDel="006A0AF2" w:rsidRDefault="007F5325" w:rsidP="00690FC5">
      <w:pPr>
        <w:pStyle w:val="Heading2"/>
        <w:ind w:firstLine="40"/>
        <w:rPr>
          <w:del w:id="258" w:author="Le Thi Thuy Dung (TTGSNH)" w:date="2020-07-14T11:04:00Z"/>
          <w:b/>
          <w:lang w:val="vi-VN"/>
        </w:rPr>
      </w:pPr>
      <w:del w:id="259" w:author="Le Thi Thuy Dung (TTGSNH)" w:date="2020-07-14T11:04:00Z">
        <w:r w:rsidRPr="007F5325" w:rsidDel="006A0AF2">
          <w:rPr>
            <w:b/>
            <w:lang w:val="vi-VN"/>
          </w:rPr>
          <w:delText>8</w:delText>
        </w:r>
        <w:r w:rsidR="0025561B" w:rsidRPr="00961AA6" w:rsidDel="006A0AF2">
          <w:rPr>
            <w:b/>
            <w:lang w:val="vi-VN"/>
          </w:rPr>
          <w:delText>. Khoản 2 Điều 18 được sửa đổi, bổ sung như sau:</w:delText>
        </w:r>
      </w:del>
    </w:p>
    <w:p w14:paraId="02EF1135" w14:textId="19245EC7" w:rsidR="0025561B" w:rsidRPr="00F63D76" w:rsidDel="006A0AF2" w:rsidRDefault="0025561B" w:rsidP="00690FC5">
      <w:pPr>
        <w:shd w:val="clear" w:color="auto" w:fill="FFFFFF"/>
        <w:spacing w:line="288" w:lineRule="auto"/>
        <w:ind w:firstLine="720"/>
        <w:rPr>
          <w:del w:id="260" w:author="Le Thi Thuy Dung (TTGSNH)" w:date="2020-07-14T11:04:00Z"/>
          <w:sz w:val="28"/>
          <w:szCs w:val="28"/>
          <w:lang w:val="vi-VN"/>
        </w:rPr>
      </w:pPr>
      <w:del w:id="261" w:author="Le Thi Thuy Dung (TTGSNH)" w:date="2020-07-14T11:04:00Z">
        <w:r w:rsidRPr="00F63D76" w:rsidDel="006A0AF2">
          <w:rPr>
            <w:sz w:val="28"/>
            <w:szCs w:val="28"/>
            <w:lang w:val="vi-VN"/>
          </w:rPr>
          <w:delText>“2. Chủ tịch Hội đồng quản trị có nhiệm vụ, quyền hạn sau đây:</w:delText>
        </w:r>
      </w:del>
    </w:p>
    <w:p w14:paraId="2873C957" w14:textId="069884D7" w:rsidR="0025561B" w:rsidRPr="00F63D76" w:rsidDel="006A0AF2" w:rsidRDefault="0025561B" w:rsidP="00690FC5">
      <w:pPr>
        <w:shd w:val="clear" w:color="auto" w:fill="FFFFFF"/>
        <w:spacing w:line="288" w:lineRule="auto"/>
        <w:ind w:firstLine="720"/>
        <w:rPr>
          <w:del w:id="262" w:author="Le Thi Thuy Dung (TTGSNH)" w:date="2020-07-14T11:04:00Z"/>
          <w:sz w:val="28"/>
          <w:szCs w:val="28"/>
          <w:lang w:val="vi-VN"/>
        </w:rPr>
      </w:pPr>
      <w:del w:id="263" w:author="Le Thi Thuy Dung (TTGSNH)" w:date="2020-07-14T11:04:00Z">
        <w:r w:rsidRPr="00F63D76" w:rsidDel="006A0AF2">
          <w:rPr>
            <w:sz w:val="28"/>
            <w:szCs w:val="28"/>
            <w:lang w:val="vi-VN"/>
          </w:rPr>
          <w:delText>a) Lập chương trình, kế hoạch hoạt động của Hội đồng quản trị;</w:delText>
        </w:r>
      </w:del>
    </w:p>
    <w:p w14:paraId="7CFFD317" w14:textId="40B22C7D" w:rsidR="0025561B" w:rsidRPr="00F63D76" w:rsidDel="006A0AF2" w:rsidRDefault="0025561B" w:rsidP="00690FC5">
      <w:pPr>
        <w:shd w:val="clear" w:color="auto" w:fill="FFFFFF"/>
        <w:spacing w:line="288" w:lineRule="auto"/>
        <w:ind w:firstLine="720"/>
        <w:rPr>
          <w:del w:id="264" w:author="Le Thi Thuy Dung (TTGSNH)" w:date="2020-07-14T11:04:00Z"/>
          <w:sz w:val="28"/>
          <w:szCs w:val="28"/>
          <w:lang w:val="vi-VN"/>
        </w:rPr>
      </w:pPr>
      <w:del w:id="265" w:author="Le Thi Thuy Dung (TTGSNH)" w:date="2020-07-14T11:04:00Z">
        <w:r w:rsidRPr="00F63D76" w:rsidDel="006A0AF2">
          <w:rPr>
            <w:sz w:val="28"/>
            <w:szCs w:val="28"/>
            <w:lang w:val="vi-VN"/>
          </w:rPr>
          <w:delText>b) Phân công nhiệm vụ cho các thành viên Hội đồng quản trị thực hiện, giám sát các thành viên Hội đồng quản trị trong việc thực hiện nhiệm vụ được phân công và các quyền, nghĩa vụ chung;</w:delText>
        </w:r>
      </w:del>
    </w:p>
    <w:p w14:paraId="7D520AF1" w14:textId="51C81831" w:rsidR="0025561B" w:rsidRPr="00F63D76" w:rsidDel="006A0AF2" w:rsidRDefault="0025561B" w:rsidP="00690FC5">
      <w:pPr>
        <w:shd w:val="clear" w:color="auto" w:fill="FFFFFF"/>
        <w:spacing w:line="288" w:lineRule="auto"/>
        <w:ind w:firstLine="720"/>
        <w:rPr>
          <w:del w:id="266" w:author="Le Thi Thuy Dung (TTGSNH)" w:date="2020-07-14T11:04:00Z"/>
          <w:sz w:val="28"/>
          <w:szCs w:val="28"/>
          <w:lang w:val="vi-VN"/>
        </w:rPr>
      </w:pPr>
      <w:del w:id="267" w:author="Le Thi Thuy Dung (TTGSNH)" w:date="2020-07-14T11:04:00Z">
        <w:r w:rsidRPr="00F63D76" w:rsidDel="006A0AF2">
          <w:rPr>
            <w:sz w:val="28"/>
            <w:szCs w:val="28"/>
            <w:lang w:val="vi-VN"/>
          </w:rPr>
          <w:delText>c) Chuẩn bị nội dung, chương trình, triệu tập và chủ tọa các cuộc họp của Hội đồng quản trị, Đại hội thành viên;</w:delText>
        </w:r>
      </w:del>
    </w:p>
    <w:p w14:paraId="4F7ACDD7" w14:textId="48A54979" w:rsidR="0025561B" w:rsidRPr="00F63D76" w:rsidDel="006A0AF2" w:rsidRDefault="0025561B" w:rsidP="00690FC5">
      <w:pPr>
        <w:shd w:val="clear" w:color="auto" w:fill="FFFFFF"/>
        <w:spacing w:line="288" w:lineRule="auto"/>
        <w:ind w:firstLine="720"/>
        <w:rPr>
          <w:del w:id="268" w:author="Le Thi Thuy Dung (TTGSNH)" w:date="2020-07-14T11:04:00Z"/>
          <w:sz w:val="28"/>
          <w:szCs w:val="28"/>
          <w:lang w:val="vi-VN"/>
        </w:rPr>
      </w:pPr>
      <w:del w:id="269" w:author="Le Thi Thuy Dung (TTGSNH)" w:date="2020-07-14T11:04:00Z">
        <w:r w:rsidRPr="00F63D76" w:rsidDel="006A0AF2">
          <w:rPr>
            <w:sz w:val="28"/>
            <w:szCs w:val="28"/>
            <w:lang w:val="vi-VN"/>
          </w:rPr>
          <w:delText>d) Chịu trách nhiệm trước Hội đồng quản trị, Đại hội thành viên về công việc được giao;</w:delText>
        </w:r>
      </w:del>
    </w:p>
    <w:p w14:paraId="3537888C" w14:textId="61ED15CD" w:rsidR="0025561B" w:rsidRPr="00F63D76" w:rsidDel="006A0AF2" w:rsidRDefault="0025561B" w:rsidP="00690FC5">
      <w:pPr>
        <w:shd w:val="clear" w:color="auto" w:fill="FFFFFF"/>
        <w:spacing w:line="288" w:lineRule="auto"/>
        <w:ind w:firstLine="720"/>
        <w:rPr>
          <w:del w:id="270" w:author="Le Thi Thuy Dung (TTGSNH)" w:date="2020-07-14T11:04:00Z"/>
          <w:sz w:val="28"/>
          <w:szCs w:val="28"/>
          <w:lang w:val="vi-VN"/>
        </w:rPr>
      </w:pPr>
      <w:del w:id="271" w:author="Le Thi Thuy Dung (TTGSNH)" w:date="2020-07-14T11:04:00Z">
        <w:r w:rsidRPr="00F63D76" w:rsidDel="006A0AF2">
          <w:rPr>
            <w:sz w:val="28"/>
            <w:szCs w:val="28"/>
            <w:lang w:val="vi-VN"/>
          </w:rPr>
          <w:delText>đ) Ký hoặc ủy quyền ký các văn bản của Hội đồng quản trị, Đại hội thành viên theo quy định của pháp luật và Điều lệ quỹ tín dụng nhân dân;</w:delText>
        </w:r>
      </w:del>
    </w:p>
    <w:p w14:paraId="2E7E3BBA" w14:textId="74C57759" w:rsidR="0025561B" w:rsidRPr="00C703C7" w:rsidDel="006A0AF2" w:rsidRDefault="0025561B" w:rsidP="00690FC5">
      <w:pPr>
        <w:shd w:val="clear" w:color="auto" w:fill="FFFFFF"/>
        <w:spacing w:line="288" w:lineRule="auto"/>
        <w:ind w:firstLine="720"/>
        <w:rPr>
          <w:del w:id="272" w:author="Le Thi Thuy Dung (TTGSNH)" w:date="2020-07-14T11:04:00Z"/>
          <w:sz w:val="28"/>
          <w:szCs w:val="28"/>
          <w:lang w:val="vi-VN"/>
        </w:rPr>
      </w:pPr>
      <w:del w:id="273" w:author="Le Thi Thuy Dung (TTGSNH)" w:date="2020-07-14T11:04:00Z">
        <w:r w:rsidRPr="00F63D76" w:rsidDel="006A0AF2">
          <w:rPr>
            <w:sz w:val="28"/>
            <w:szCs w:val="28"/>
            <w:lang w:val="vi-VN"/>
          </w:rPr>
          <w:delText>e) Thực hiện các nhiệm vụ và quyền hạn khác theo quy định tại Điều lệ quỹ tín dụng nhân dân</w:delText>
        </w:r>
        <w:r w:rsidR="00822C86" w:rsidRPr="00822C86" w:rsidDel="006A0AF2">
          <w:rPr>
            <w:sz w:val="28"/>
            <w:szCs w:val="28"/>
            <w:lang w:val="vi-VN"/>
          </w:rPr>
          <w:delText>.</w:delText>
        </w:r>
        <w:r w:rsidRPr="00F63D76" w:rsidDel="006A0AF2">
          <w:rPr>
            <w:sz w:val="28"/>
            <w:szCs w:val="28"/>
            <w:lang w:val="vi-VN"/>
          </w:rPr>
          <w:delText>”</w:delText>
        </w:r>
      </w:del>
    </w:p>
    <w:p w14:paraId="3BC61262" w14:textId="17B6EBF6" w:rsidR="00256B4F" w:rsidRPr="00961AA6" w:rsidDel="006A0AF2" w:rsidRDefault="007F5325" w:rsidP="00690FC5">
      <w:pPr>
        <w:pStyle w:val="Heading2"/>
        <w:ind w:firstLine="40"/>
        <w:rPr>
          <w:del w:id="274" w:author="Le Thi Thuy Dung (TTGSNH)" w:date="2020-07-14T11:04:00Z"/>
          <w:b/>
          <w:lang w:val="vi-VN"/>
        </w:rPr>
      </w:pPr>
      <w:del w:id="275" w:author="Le Thi Thuy Dung (TTGSNH)" w:date="2020-07-14T11:04:00Z">
        <w:r w:rsidRPr="007F5325" w:rsidDel="006A0AF2">
          <w:rPr>
            <w:b/>
            <w:lang w:val="vi-VN"/>
          </w:rPr>
          <w:delText>9</w:delText>
        </w:r>
        <w:r w:rsidR="00256B4F" w:rsidRPr="00961AA6" w:rsidDel="006A0AF2">
          <w:rPr>
            <w:b/>
            <w:lang w:val="vi-VN"/>
          </w:rPr>
          <w:delText>. Điều 20 được sửa đổi, bổ sung như sau:</w:delText>
        </w:r>
      </w:del>
    </w:p>
    <w:p w14:paraId="38BBFBD7" w14:textId="29C20401" w:rsidR="009176FC" w:rsidRPr="00F63D76" w:rsidDel="006A0AF2" w:rsidRDefault="00256B4F" w:rsidP="00690FC5">
      <w:pPr>
        <w:shd w:val="clear" w:color="auto" w:fill="FFFFFF"/>
        <w:spacing w:line="288" w:lineRule="auto"/>
        <w:ind w:firstLine="720"/>
        <w:rPr>
          <w:del w:id="276" w:author="Le Thi Thuy Dung (TTGSNH)" w:date="2020-07-14T11:04:00Z"/>
          <w:sz w:val="28"/>
          <w:szCs w:val="28"/>
          <w:lang w:val="vi-VN"/>
        </w:rPr>
      </w:pPr>
      <w:del w:id="277" w:author="Le Thi Thuy Dung (TTGSNH)" w:date="2020-07-14T11:04:00Z">
        <w:r w:rsidRPr="00F63D76" w:rsidDel="006A0AF2">
          <w:rPr>
            <w:sz w:val="28"/>
            <w:szCs w:val="28"/>
            <w:lang w:val="vi-VN"/>
          </w:rPr>
          <w:delText>“</w:delText>
        </w:r>
        <w:r w:rsidR="009176FC" w:rsidRPr="00F63D76" w:rsidDel="006A0AF2">
          <w:rPr>
            <w:b/>
            <w:sz w:val="28"/>
            <w:szCs w:val="28"/>
            <w:lang w:val="vi-VN"/>
          </w:rPr>
          <w:delText>Điều 20. Điều kiện, tiêu chuẩn đối với thành viên Hội đồng quản trị</w:delText>
        </w:r>
      </w:del>
    </w:p>
    <w:p w14:paraId="1EB93076" w14:textId="2882BD29" w:rsidR="006454B1" w:rsidRPr="00F63D76" w:rsidDel="006A0AF2" w:rsidRDefault="006454B1" w:rsidP="00690FC5">
      <w:pPr>
        <w:spacing w:line="288" w:lineRule="auto"/>
        <w:ind w:firstLine="720"/>
        <w:rPr>
          <w:del w:id="278" w:author="Le Thi Thuy Dung (TTGSNH)" w:date="2020-07-14T11:04:00Z"/>
          <w:sz w:val="28"/>
          <w:szCs w:val="28"/>
          <w:lang w:val="vi-VN"/>
        </w:rPr>
      </w:pPr>
      <w:del w:id="279" w:author="Le Thi Thuy Dung (TTGSNH)" w:date="2020-07-14T11:04:00Z">
        <w:r w:rsidRPr="00F63D76" w:rsidDel="006A0AF2">
          <w:rPr>
            <w:sz w:val="28"/>
            <w:szCs w:val="28"/>
            <w:lang w:val="vi-VN"/>
          </w:rPr>
          <w:delText xml:space="preserve">1. Đối với quỹ tín dụng nhân dân </w:delText>
        </w:r>
        <w:r w:rsidR="009F71CE" w:rsidRPr="00F63D76" w:rsidDel="006A0AF2">
          <w:rPr>
            <w:sz w:val="28"/>
            <w:szCs w:val="28"/>
            <w:lang w:val="vi-VN"/>
          </w:rPr>
          <w:delText>có</w:delText>
        </w:r>
        <w:r w:rsidR="007E7A61" w:rsidRPr="00F63D76" w:rsidDel="006A0AF2">
          <w:rPr>
            <w:sz w:val="28"/>
            <w:szCs w:val="28"/>
            <w:lang w:val="vi-VN"/>
          </w:rPr>
          <w:delText xml:space="preserve"> tổng tài sản dưới 200 tỷ đồng</w:delText>
        </w:r>
        <w:r w:rsidRPr="00F63D76" w:rsidDel="006A0AF2">
          <w:rPr>
            <w:sz w:val="28"/>
            <w:szCs w:val="28"/>
            <w:lang w:val="vi-VN"/>
          </w:rPr>
          <w:delText>:</w:delText>
        </w:r>
      </w:del>
    </w:p>
    <w:p w14:paraId="4184F20A" w14:textId="3EA0655F" w:rsidR="00256B4F" w:rsidRPr="00F63D76" w:rsidDel="006A0AF2" w:rsidRDefault="006454B1" w:rsidP="00690FC5">
      <w:pPr>
        <w:shd w:val="clear" w:color="auto" w:fill="FFFFFF"/>
        <w:spacing w:line="288" w:lineRule="auto"/>
        <w:ind w:firstLine="720"/>
        <w:rPr>
          <w:del w:id="280" w:author="Le Thi Thuy Dung (TTGSNH)" w:date="2020-07-14T11:04:00Z"/>
          <w:sz w:val="28"/>
          <w:szCs w:val="28"/>
          <w:lang w:val="vi-VN"/>
        </w:rPr>
      </w:pPr>
      <w:del w:id="281" w:author="Le Thi Thuy Dung (TTGSNH)" w:date="2020-07-14T11:04:00Z">
        <w:r w:rsidRPr="00F63D76" w:rsidDel="006A0AF2">
          <w:rPr>
            <w:sz w:val="28"/>
            <w:szCs w:val="28"/>
            <w:lang w:val="vi-VN"/>
          </w:rPr>
          <w:delText xml:space="preserve">a) </w:delText>
        </w:r>
        <w:r w:rsidR="00077107" w:rsidRPr="00F63D76" w:rsidDel="006A0AF2">
          <w:rPr>
            <w:sz w:val="28"/>
            <w:szCs w:val="28"/>
            <w:lang w:val="vi-VN"/>
          </w:rPr>
          <w:delText xml:space="preserve">Điều kiện, tiêu chuẩn </w:delText>
        </w:r>
        <w:r w:rsidR="00563F38" w:rsidRPr="00F63D76" w:rsidDel="006A0AF2">
          <w:rPr>
            <w:sz w:val="28"/>
            <w:szCs w:val="28"/>
            <w:lang w:val="vi-VN"/>
          </w:rPr>
          <w:delText xml:space="preserve">đối với </w:delText>
        </w:r>
        <w:r w:rsidRPr="00F63D76" w:rsidDel="006A0AF2">
          <w:rPr>
            <w:sz w:val="28"/>
            <w:szCs w:val="28"/>
            <w:lang w:val="vi-VN"/>
          </w:rPr>
          <w:delText>t</w:delText>
        </w:r>
        <w:r w:rsidR="00256B4F" w:rsidRPr="00F63D76" w:rsidDel="006A0AF2">
          <w:rPr>
            <w:sz w:val="28"/>
            <w:szCs w:val="28"/>
            <w:lang w:val="vi-VN"/>
          </w:rPr>
          <w:delText>hành viên Hội đồng quản trị</w:delText>
        </w:r>
        <w:r w:rsidRPr="00F63D76" w:rsidDel="006A0AF2">
          <w:rPr>
            <w:sz w:val="28"/>
            <w:szCs w:val="28"/>
            <w:lang w:val="vi-VN"/>
          </w:rPr>
          <w:delText xml:space="preserve">: </w:delText>
        </w:r>
      </w:del>
    </w:p>
    <w:p w14:paraId="244634F0" w14:textId="3EEC152A" w:rsidR="009F66DA" w:rsidRPr="00F63D76" w:rsidDel="006A0AF2" w:rsidRDefault="00AF1C62" w:rsidP="00690FC5">
      <w:pPr>
        <w:shd w:val="clear" w:color="auto" w:fill="FFFFFF"/>
        <w:spacing w:line="288" w:lineRule="auto"/>
        <w:ind w:firstLine="720"/>
        <w:rPr>
          <w:del w:id="282" w:author="Le Thi Thuy Dung (TTGSNH)" w:date="2020-07-14T11:04:00Z"/>
          <w:sz w:val="28"/>
          <w:szCs w:val="28"/>
          <w:lang w:val="vi-VN"/>
        </w:rPr>
      </w:pPr>
      <w:del w:id="283" w:author="Le Thi Thuy Dung (TTGSNH)" w:date="2020-07-14T11:04:00Z">
        <w:r w:rsidRPr="00F63D76" w:rsidDel="006A0AF2">
          <w:rPr>
            <w:sz w:val="28"/>
            <w:szCs w:val="28"/>
            <w:lang w:val="vi-VN"/>
          </w:rPr>
          <w:delText>(</w:delText>
        </w:r>
        <w:r w:rsidR="00C35E3C" w:rsidRPr="00F63D76" w:rsidDel="006A0AF2">
          <w:rPr>
            <w:sz w:val="28"/>
            <w:szCs w:val="28"/>
            <w:lang w:val="vi-VN"/>
          </w:rPr>
          <w:delText>i</w:delText>
        </w:r>
        <w:r w:rsidRPr="00F63D76" w:rsidDel="006A0AF2">
          <w:rPr>
            <w:sz w:val="28"/>
            <w:szCs w:val="28"/>
            <w:lang w:val="vi-VN"/>
          </w:rPr>
          <w:delText>)</w:delText>
        </w:r>
        <w:r w:rsidR="00256B4F" w:rsidRPr="00F63D76" w:rsidDel="006A0AF2">
          <w:rPr>
            <w:sz w:val="28"/>
            <w:szCs w:val="28"/>
            <w:lang w:val="vi-VN"/>
          </w:rPr>
          <w:delText xml:space="preserve"> Là thành viên cá nhân hoặc người đại diện </w:delText>
        </w:r>
        <w:r w:rsidR="00320E78" w:rsidRPr="00320E78" w:rsidDel="006A0AF2">
          <w:rPr>
            <w:sz w:val="28"/>
            <w:szCs w:val="28"/>
            <w:lang w:val="vi-VN"/>
          </w:rPr>
          <w:delText xml:space="preserve">phần vốn góp </w:delText>
        </w:r>
        <w:r w:rsidR="00256B4F" w:rsidRPr="00F63D76" w:rsidDel="006A0AF2">
          <w:rPr>
            <w:sz w:val="28"/>
            <w:szCs w:val="28"/>
            <w:lang w:val="vi-VN"/>
          </w:rPr>
          <w:delText>của thành viên pháp nhân</w:delText>
        </w:r>
        <w:r w:rsidR="009F66DA" w:rsidRPr="00F63D76" w:rsidDel="006A0AF2">
          <w:rPr>
            <w:sz w:val="28"/>
            <w:szCs w:val="28"/>
            <w:lang w:val="vi-VN"/>
          </w:rPr>
          <w:delText>;</w:delText>
        </w:r>
      </w:del>
    </w:p>
    <w:p w14:paraId="3469A3B8" w14:textId="5C1D5ECF" w:rsidR="00256B4F" w:rsidRPr="00F63D76" w:rsidDel="006A0AF2" w:rsidRDefault="00C35E3C" w:rsidP="00690FC5">
      <w:pPr>
        <w:shd w:val="clear" w:color="auto" w:fill="FFFFFF"/>
        <w:spacing w:line="288" w:lineRule="auto"/>
        <w:ind w:firstLine="720"/>
        <w:rPr>
          <w:del w:id="284" w:author="Le Thi Thuy Dung (TTGSNH)" w:date="2020-07-14T11:04:00Z"/>
          <w:sz w:val="28"/>
          <w:szCs w:val="28"/>
          <w:lang w:val="vi-VN"/>
        </w:rPr>
      </w:pPr>
      <w:del w:id="285" w:author="Le Thi Thuy Dung (TTGSNH)" w:date="2020-07-14T11:04:00Z">
        <w:r w:rsidRPr="00F63D76" w:rsidDel="006A0AF2">
          <w:rPr>
            <w:sz w:val="28"/>
            <w:szCs w:val="28"/>
            <w:lang w:val="vi-VN"/>
          </w:rPr>
          <w:delText xml:space="preserve">(ii) </w:delText>
        </w:r>
        <w:r w:rsidR="00E032DF" w:rsidRPr="00F63D76" w:rsidDel="006A0AF2">
          <w:rPr>
            <w:sz w:val="28"/>
            <w:szCs w:val="28"/>
            <w:lang w:val="vi-VN"/>
          </w:rPr>
          <w:delText>T</w:delText>
        </w:r>
        <w:r w:rsidR="009F66DA" w:rsidRPr="00F63D76" w:rsidDel="006A0AF2">
          <w:rPr>
            <w:sz w:val="28"/>
            <w:szCs w:val="28"/>
            <w:lang w:val="vi-VN"/>
          </w:rPr>
          <w:delText>hường trú tại địa bàn hoạt động của quỹ tín dụng nhân dân</w:delText>
        </w:r>
        <w:r w:rsidR="00256B4F" w:rsidRPr="00F63D76" w:rsidDel="006A0AF2">
          <w:rPr>
            <w:sz w:val="28"/>
            <w:szCs w:val="28"/>
            <w:lang w:val="vi-VN"/>
          </w:rPr>
          <w:delText>;</w:delText>
        </w:r>
      </w:del>
    </w:p>
    <w:p w14:paraId="53BA9D17" w14:textId="515C9EEE" w:rsidR="003702A7" w:rsidRPr="00F63D76" w:rsidDel="006A0AF2" w:rsidRDefault="00C35E3C" w:rsidP="00690FC5">
      <w:pPr>
        <w:shd w:val="clear" w:color="auto" w:fill="FFFFFF"/>
        <w:spacing w:line="288" w:lineRule="auto"/>
        <w:ind w:firstLine="720"/>
        <w:rPr>
          <w:del w:id="286" w:author="Le Thi Thuy Dung (TTGSNH)" w:date="2020-07-14T11:04:00Z"/>
          <w:sz w:val="28"/>
          <w:szCs w:val="28"/>
          <w:lang w:val="vi-VN"/>
        </w:rPr>
      </w:pPr>
      <w:del w:id="287" w:author="Le Thi Thuy Dung (TTGSNH)" w:date="2020-07-14T11:04:00Z">
        <w:r w:rsidRPr="00F63D76" w:rsidDel="006A0AF2">
          <w:rPr>
            <w:sz w:val="28"/>
            <w:szCs w:val="28"/>
            <w:lang w:val="vi-VN"/>
          </w:rPr>
          <w:delText xml:space="preserve">(iii) </w:delText>
        </w:r>
        <w:r w:rsidR="003702A7" w:rsidRPr="00F63D76" w:rsidDel="006A0AF2">
          <w:rPr>
            <w:sz w:val="28"/>
            <w:szCs w:val="28"/>
            <w:lang w:val="vi-VN"/>
          </w:rPr>
          <w:delText>Có đủ sức khỏe đáp ứng yêu cầu công tác</w:delText>
        </w:r>
        <w:r w:rsidR="00BD3E6D" w:rsidRPr="00F63D76" w:rsidDel="006A0AF2">
          <w:rPr>
            <w:sz w:val="28"/>
            <w:szCs w:val="28"/>
            <w:lang w:val="vi-VN"/>
          </w:rPr>
          <w:delText>;</w:delText>
        </w:r>
      </w:del>
    </w:p>
    <w:p w14:paraId="39294DA1" w14:textId="586DB097" w:rsidR="00256B4F" w:rsidRPr="00F63D76" w:rsidDel="006A0AF2" w:rsidRDefault="00C35E3C" w:rsidP="00690FC5">
      <w:pPr>
        <w:shd w:val="clear" w:color="auto" w:fill="FFFFFF"/>
        <w:spacing w:line="288" w:lineRule="auto"/>
        <w:ind w:firstLine="720"/>
        <w:rPr>
          <w:del w:id="288" w:author="Le Thi Thuy Dung (TTGSNH)" w:date="2020-07-14T11:04:00Z"/>
          <w:sz w:val="28"/>
          <w:szCs w:val="28"/>
          <w:lang w:val="vi-VN"/>
        </w:rPr>
      </w:pPr>
      <w:del w:id="289" w:author="Le Thi Thuy Dung (TTGSNH)" w:date="2020-07-14T11:04:00Z">
        <w:r w:rsidRPr="00F63D76" w:rsidDel="006A0AF2">
          <w:rPr>
            <w:sz w:val="28"/>
            <w:szCs w:val="28"/>
            <w:lang w:val="vi-VN"/>
          </w:rPr>
          <w:delText>(iv)</w:delText>
        </w:r>
        <w:r w:rsidR="00256B4F" w:rsidRPr="00F63D76" w:rsidDel="006A0AF2">
          <w:rPr>
            <w:sz w:val="28"/>
            <w:szCs w:val="28"/>
            <w:lang w:val="vi-VN"/>
          </w:rPr>
          <w:delText xml:space="preserve"> </w:delText>
        </w:r>
        <w:r w:rsidR="00FC0E84" w:rsidRPr="00F63D76" w:rsidDel="006A0AF2">
          <w:rPr>
            <w:sz w:val="28"/>
            <w:szCs w:val="28"/>
            <w:lang w:val="vi-VN"/>
          </w:rPr>
          <w:delText xml:space="preserve">Không thuộc những trường hợp quy định tại Điều 33, 34 Luật các tổ chức tín dụng </w:delText>
        </w:r>
        <w:r w:rsidR="007F5325" w:rsidRPr="007F5325" w:rsidDel="006A0AF2">
          <w:rPr>
            <w:sz w:val="28"/>
            <w:szCs w:val="28"/>
            <w:lang w:val="vi-VN"/>
          </w:rPr>
          <w:delText>(</w:delText>
        </w:r>
        <w:r w:rsidR="00FC0E84" w:rsidRPr="00F63D76" w:rsidDel="006A0AF2">
          <w:rPr>
            <w:sz w:val="28"/>
            <w:szCs w:val="28"/>
            <w:lang w:val="vi-VN"/>
          </w:rPr>
          <w:delText>đã được sửa đổi, bổ sung</w:delText>
        </w:r>
        <w:r w:rsidR="007F5325" w:rsidRPr="007F5325" w:rsidDel="006A0AF2">
          <w:rPr>
            <w:sz w:val="28"/>
            <w:szCs w:val="28"/>
            <w:lang w:val="vi-VN"/>
          </w:rPr>
          <w:delText>)</w:delText>
        </w:r>
        <w:r w:rsidR="00FC0E84" w:rsidRPr="00F63D76" w:rsidDel="006A0AF2">
          <w:rPr>
            <w:sz w:val="28"/>
            <w:szCs w:val="28"/>
            <w:lang w:val="vi-VN"/>
          </w:rPr>
          <w:delText>;</w:delText>
        </w:r>
      </w:del>
    </w:p>
    <w:p w14:paraId="0093DDE7" w14:textId="2FAA200A" w:rsidR="001D30CF" w:rsidRPr="00F63D76" w:rsidDel="006A0AF2" w:rsidRDefault="001D30CF" w:rsidP="00690FC5">
      <w:pPr>
        <w:shd w:val="clear" w:color="auto" w:fill="FFFFFF"/>
        <w:spacing w:line="288" w:lineRule="auto"/>
        <w:ind w:firstLine="720"/>
        <w:rPr>
          <w:del w:id="290" w:author="Le Thi Thuy Dung (TTGSNH)" w:date="2020-07-14T11:04:00Z"/>
          <w:sz w:val="28"/>
          <w:szCs w:val="28"/>
          <w:lang w:val="vi-VN"/>
        </w:rPr>
      </w:pPr>
      <w:del w:id="291" w:author="Le Thi Thuy Dung (TTGSNH)" w:date="2020-07-14T11:04:00Z">
        <w:r w:rsidRPr="00F63D76" w:rsidDel="006A0AF2">
          <w:rPr>
            <w:sz w:val="28"/>
            <w:szCs w:val="28"/>
            <w:lang w:val="vi-VN"/>
          </w:rPr>
          <w:delText xml:space="preserve">(v) Không </w:delText>
        </w:r>
        <w:r w:rsidR="00BA6568" w:rsidRPr="00BA6568" w:rsidDel="006A0AF2">
          <w:rPr>
            <w:sz w:val="28"/>
            <w:szCs w:val="28"/>
            <w:lang w:val="vi-VN"/>
          </w:rPr>
          <w:delText xml:space="preserve">phải là người </w:delText>
        </w:r>
        <w:r w:rsidR="00301822" w:rsidRPr="00301822" w:rsidDel="006A0AF2">
          <w:rPr>
            <w:sz w:val="28"/>
            <w:szCs w:val="28"/>
            <w:lang w:val="vi-VN"/>
          </w:rPr>
          <w:delText xml:space="preserve">phải </w:delText>
        </w:r>
        <w:r w:rsidR="00BA6568" w:rsidRPr="00BA6568" w:rsidDel="006A0AF2">
          <w:rPr>
            <w:sz w:val="28"/>
            <w:szCs w:val="28"/>
            <w:lang w:val="vi-VN"/>
          </w:rPr>
          <w:delText xml:space="preserve">chịu trách nhiệm theo kết luận thanh tra dẫn đến việc tổ chức tín dụng, chi nhánh ngân hàng nước ngoài </w:delText>
        </w:r>
        <w:r w:rsidRPr="00F63D76" w:rsidDel="006A0AF2">
          <w:rPr>
            <w:sz w:val="28"/>
            <w:szCs w:val="28"/>
            <w:lang w:val="vi-VN"/>
          </w:rPr>
          <w:delText>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tháng liền kề trước thời điểm được bầu;</w:delText>
        </w:r>
      </w:del>
    </w:p>
    <w:p w14:paraId="43B4942D" w14:textId="625B4A79" w:rsidR="00461B4B" w:rsidRPr="00F63D76" w:rsidDel="006A0AF2" w:rsidRDefault="00C35E3C" w:rsidP="00690FC5">
      <w:pPr>
        <w:shd w:val="clear" w:color="auto" w:fill="FFFFFF"/>
        <w:spacing w:line="288" w:lineRule="auto"/>
        <w:ind w:firstLine="720"/>
        <w:rPr>
          <w:del w:id="292" w:author="Le Thi Thuy Dung (TTGSNH)" w:date="2020-07-14T11:04:00Z"/>
          <w:sz w:val="28"/>
          <w:szCs w:val="28"/>
          <w:lang w:val="vi-VN"/>
        </w:rPr>
      </w:pPr>
      <w:del w:id="293" w:author="Le Thi Thuy Dung (TTGSNH)" w:date="2020-07-14T11:04:00Z">
        <w:r w:rsidRPr="00F63D76" w:rsidDel="006A0AF2">
          <w:rPr>
            <w:sz w:val="28"/>
            <w:szCs w:val="28"/>
            <w:lang w:val="vi-VN"/>
          </w:rPr>
          <w:delText>(v</w:delText>
        </w:r>
        <w:r w:rsidR="001D30CF" w:rsidRPr="00F63D76" w:rsidDel="006A0AF2">
          <w:rPr>
            <w:sz w:val="28"/>
            <w:szCs w:val="28"/>
            <w:lang w:val="vi-VN"/>
          </w:rPr>
          <w:delText>i</w:delText>
        </w:r>
        <w:r w:rsidRPr="00F63D76" w:rsidDel="006A0AF2">
          <w:rPr>
            <w:sz w:val="28"/>
            <w:szCs w:val="28"/>
            <w:lang w:val="vi-VN"/>
          </w:rPr>
          <w:delText xml:space="preserve">) </w:delText>
        </w:r>
        <w:r w:rsidR="007E3B5F" w:rsidRPr="00F63D76" w:rsidDel="006A0AF2">
          <w:rPr>
            <w:sz w:val="28"/>
            <w:szCs w:val="28"/>
            <w:lang w:val="vi-VN"/>
          </w:rPr>
          <w:delText>Có ít nhất 01 năm là người quản lý, điều hành của tổ chức tín dụng hoặc có ít nhất 02 năm là người quản lý, điều hành của doanh nghiệp hoạt động trong ngành tài chính, ngân hàng, kế toán, kiểm toán hoặc có ít nhất 0</w:delText>
        </w:r>
        <w:r w:rsidR="00DD4AA9" w:rsidRPr="00F63D76" w:rsidDel="006A0AF2">
          <w:rPr>
            <w:sz w:val="28"/>
            <w:szCs w:val="28"/>
            <w:lang w:val="vi-VN"/>
          </w:rPr>
          <w:delText>3</w:delText>
        </w:r>
        <w:r w:rsidR="007E3B5F" w:rsidRPr="00F63D76" w:rsidDel="006A0AF2">
          <w:rPr>
            <w:sz w:val="28"/>
            <w:szCs w:val="28"/>
            <w:lang w:val="vi-VN"/>
          </w:rPr>
          <w:delText xml:space="preserve"> năm làm việc trực tiếp tại bộ phận nghiệp vụ về tài chính, ngân</w:delText>
        </w:r>
        <w:r w:rsidR="004737C0" w:rsidRPr="00F63D76" w:rsidDel="006A0AF2">
          <w:rPr>
            <w:sz w:val="28"/>
            <w:szCs w:val="28"/>
            <w:lang w:val="vi-VN"/>
          </w:rPr>
          <w:delText xml:space="preserve"> hàng, kế toán, kiểm toán</w:delText>
        </w:r>
        <w:r w:rsidR="00AD72B7" w:rsidRPr="00F63D76" w:rsidDel="006A0AF2">
          <w:rPr>
            <w:sz w:val="28"/>
            <w:szCs w:val="28"/>
            <w:lang w:val="vi-VN"/>
          </w:rPr>
          <w:delText>;</w:delText>
        </w:r>
      </w:del>
    </w:p>
    <w:p w14:paraId="142A71C5" w14:textId="3B8E0500" w:rsidR="00B2797F" w:rsidRPr="00F63D76" w:rsidDel="006A0AF2" w:rsidRDefault="00B2797F" w:rsidP="00690FC5">
      <w:pPr>
        <w:shd w:val="clear" w:color="auto" w:fill="FFFFFF"/>
        <w:spacing w:line="288" w:lineRule="auto"/>
        <w:ind w:firstLine="720"/>
        <w:rPr>
          <w:del w:id="294" w:author="Le Thi Thuy Dung (TTGSNH)" w:date="2020-07-14T11:04:00Z"/>
          <w:sz w:val="28"/>
          <w:szCs w:val="28"/>
          <w:lang w:val="vi-VN"/>
        </w:rPr>
      </w:pPr>
      <w:del w:id="295" w:author="Le Thi Thuy Dung (TTGSNH)" w:date="2020-07-14T11:04:00Z">
        <w:r w:rsidRPr="00F63D76" w:rsidDel="006A0AF2">
          <w:rPr>
            <w:sz w:val="28"/>
            <w:szCs w:val="28"/>
            <w:lang w:val="vi-VN"/>
          </w:rPr>
          <w:delText>(vii) Có bằng trung cấp về một trong các chuyên ngành tài chính, ngân hàng, kế toán, kiểm toán, quản trị kinh doanh, luật và có văn bằng (chứng chỉ) chứng minh đã được đào tạo nghiệp vụ quỹ tín dụng nhân dân theo Chương trình đào tạo nghiệp vụ</w:delText>
        </w:r>
        <w:r w:rsidR="00DD64D9" w:rsidRPr="00F63D76" w:rsidDel="006A0AF2">
          <w:rPr>
            <w:sz w:val="28"/>
            <w:szCs w:val="28"/>
            <w:lang w:val="vi-VN"/>
          </w:rPr>
          <w:delText xml:space="preserve"> quỹ tín dụng nhân dân của Ngân hàng Nhà nước</w:delText>
        </w:r>
        <w:r w:rsidR="00F30002" w:rsidRPr="00F16845" w:rsidDel="006A0AF2">
          <w:rPr>
            <w:sz w:val="28"/>
            <w:szCs w:val="28"/>
            <w:lang w:val="vi-VN"/>
          </w:rPr>
          <w:delText xml:space="preserve"> hoặc có bằng </w:delText>
        </w:r>
        <w:r w:rsidR="00F83001" w:rsidRPr="00F83001" w:rsidDel="006A0AF2">
          <w:rPr>
            <w:sz w:val="28"/>
            <w:szCs w:val="28"/>
            <w:lang w:val="vi-VN"/>
          </w:rPr>
          <w:delText>c</w:delText>
        </w:r>
        <w:r w:rsidR="00F30002" w:rsidRPr="00F16845" w:rsidDel="006A0AF2">
          <w:rPr>
            <w:sz w:val="28"/>
            <w:szCs w:val="28"/>
            <w:lang w:val="vi-VN"/>
          </w:rPr>
          <w:delText xml:space="preserve">ao đẳng </w:delText>
        </w:r>
        <w:r w:rsidR="00F30002" w:rsidRPr="00F63D76" w:rsidDel="006A0AF2">
          <w:rPr>
            <w:sz w:val="28"/>
            <w:szCs w:val="28"/>
            <w:lang w:val="vi-VN"/>
          </w:rPr>
          <w:delText>về một trong các chuyên ngành tài chính, ngân hàng, kế toán, kiểm toán, quản trị kinh doanh, luật</w:delText>
        </w:r>
        <w:r w:rsidR="00F30002" w:rsidRPr="00F16845" w:rsidDel="006A0AF2">
          <w:rPr>
            <w:sz w:val="28"/>
            <w:szCs w:val="28"/>
            <w:lang w:val="vi-VN"/>
          </w:rPr>
          <w:delText xml:space="preserve"> hoặc có bằng </w:delText>
        </w:r>
        <w:r w:rsidR="00822C86" w:rsidRPr="00822C86" w:rsidDel="006A0AF2">
          <w:rPr>
            <w:sz w:val="28"/>
            <w:szCs w:val="28"/>
            <w:lang w:val="vi-VN"/>
          </w:rPr>
          <w:delText>đ</w:delText>
        </w:r>
        <w:r w:rsidR="00F30002" w:rsidRPr="00F16845" w:rsidDel="006A0AF2">
          <w:rPr>
            <w:sz w:val="28"/>
            <w:szCs w:val="28"/>
            <w:lang w:val="vi-VN"/>
          </w:rPr>
          <w:delText>ại học trở lên</w:delText>
        </w:r>
        <w:r w:rsidR="00DD64D9" w:rsidRPr="00F63D76" w:rsidDel="006A0AF2">
          <w:rPr>
            <w:sz w:val="28"/>
            <w:szCs w:val="28"/>
            <w:lang w:val="vi-VN"/>
          </w:rPr>
          <w:delText>.</w:delText>
        </w:r>
      </w:del>
    </w:p>
    <w:p w14:paraId="01A5511A" w14:textId="2B7D5E0A" w:rsidR="006454B1" w:rsidRPr="00F63D76" w:rsidDel="006A0AF2" w:rsidRDefault="006454B1" w:rsidP="00690FC5">
      <w:pPr>
        <w:shd w:val="clear" w:color="auto" w:fill="FFFFFF"/>
        <w:spacing w:line="288" w:lineRule="auto"/>
        <w:ind w:firstLine="720"/>
        <w:rPr>
          <w:del w:id="296" w:author="Le Thi Thuy Dung (TTGSNH)" w:date="2020-07-14T11:04:00Z"/>
          <w:sz w:val="28"/>
          <w:szCs w:val="28"/>
          <w:lang w:val="vi-VN"/>
        </w:rPr>
      </w:pPr>
      <w:del w:id="297" w:author="Le Thi Thuy Dung (TTGSNH)" w:date="2020-07-14T11:04:00Z">
        <w:r w:rsidRPr="00F63D76" w:rsidDel="006A0AF2">
          <w:rPr>
            <w:sz w:val="28"/>
            <w:szCs w:val="28"/>
            <w:lang w:val="vi-VN"/>
          </w:rPr>
          <w:delText xml:space="preserve">b) Điều kiện, tiêu chuẩn </w:delText>
        </w:r>
        <w:r w:rsidR="00077107" w:rsidRPr="00F63D76" w:rsidDel="006A0AF2">
          <w:rPr>
            <w:sz w:val="28"/>
            <w:szCs w:val="28"/>
            <w:lang w:val="vi-VN"/>
          </w:rPr>
          <w:delText>đối với C</w:delText>
        </w:r>
        <w:r w:rsidRPr="00F63D76" w:rsidDel="006A0AF2">
          <w:rPr>
            <w:sz w:val="28"/>
            <w:szCs w:val="28"/>
            <w:lang w:val="vi-VN"/>
          </w:rPr>
          <w:delText>hủ tịch hội đồng quản trị:</w:delText>
        </w:r>
      </w:del>
    </w:p>
    <w:p w14:paraId="3E250DB7" w14:textId="6DAB47F8" w:rsidR="007E3B5F" w:rsidRPr="00F63D76" w:rsidDel="006A0AF2" w:rsidRDefault="00C35E3C" w:rsidP="00690FC5">
      <w:pPr>
        <w:shd w:val="clear" w:color="auto" w:fill="FFFFFF"/>
        <w:spacing w:line="288" w:lineRule="auto"/>
        <w:ind w:firstLine="720"/>
        <w:rPr>
          <w:del w:id="298" w:author="Le Thi Thuy Dung (TTGSNH)" w:date="2020-07-14T11:04:00Z"/>
          <w:sz w:val="28"/>
          <w:szCs w:val="28"/>
          <w:lang w:val="vi-VN"/>
        </w:rPr>
      </w:pPr>
      <w:del w:id="299" w:author="Le Thi Thuy Dung (TTGSNH)" w:date="2020-07-14T11:04:00Z">
        <w:r w:rsidRPr="00F63D76" w:rsidDel="006A0AF2">
          <w:rPr>
            <w:sz w:val="28"/>
            <w:szCs w:val="28"/>
            <w:lang w:val="vi-VN"/>
          </w:rPr>
          <w:delText>(i)</w:delText>
        </w:r>
        <w:r w:rsidR="00AF1C62" w:rsidRPr="00F63D76" w:rsidDel="006A0AF2">
          <w:rPr>
            <w:sz w:val="28"/>
            <w:szCs w:val="28"/>
            <w:lang w:val="vi-VN"/>
          </w:rPr>
          <w:delText xml:space="preserve"> </w:delText>
        </w:r>
        <w:r w:rsidR="007E3B5F" w:rsidRPr="00F63D76" w:rsidDel="006A0AF2">
          <w:rPr>
            <w:sz w:val="28"/>
            <w:szCs w:val="28"/>
            <w:lang w:val="vi-VN"/>
          </w:rPr>
          <w:delText xml:space="preserve">Đáp ứng các </w:delText>
        </w:r>
        <w:r w:rsidR="004737C0" w:rsidRPr="00F63D76" w:rsidDel="006A0AF2">
          <w:rPr>
            <w:sz w:val="28"/>
            <w:szCs w:val="28"/>
            <w:lang w:val="vi-VN"/>
          </w:rPr>
          <w:delText xml:space="preserve">điều kiện, tiêu chuẩn </w:delText>
        </w:r>
        <w:r w:rsidR="00DD64D9" w:rsidRPr="00F63D76" w:rsidDel="006A0AF2">
          <w:rPr>
            <w:sz w:val="28"/>
            <w:szCs w:val="28"/>
            <w:lang w:val="vi-VN"/>
          </w:rPr>
          <w:delText xml:space="preserve">quy định tại điểm a(ii), a(iii), a(iv), a(v) </w:delText>
        </w:r>
        <w:r w:rsidR="00A0015D" w:rsidRPr="00A0015D" w:rsidDel="006A0AF2">
          <w:rPr>
            <w:sz w:val="28"/>
            <w:szCs w:val="28"/>
            <w:lang w:val="vi-VN"/>
          </w:rPr>
          <w:delText>K</w:delText>
        </w:r>
        <w:r w:rsidR="00DD64D9" w:rsidRPr="00F63D76" w:rsidDel="006A0AF2">
          <w:rPr>
            <w:sz w:val="28"/>
            <w:szCs w:val="28"/>
            <w:lang w:val="vi-VN"/>
          </w:rPr>
          <w:delText>hoản này</w:delText>
        </w:r>
        <w:r w:rsidR="007E3B5F" w:rsidRPr="00F63D76" w:rsidDel="006A0AF2">
          <w:rPr>
            <w:sz w:val="28"/>
            <w:szCs w:val="28"/>
            <w:lang w:val="vi-VN"/>
          </w:rPr>
          <w:delText>;</w:delText>
        </w:r>
      </w:del>
    </w:p>
    <w:p w14:paraId="2E8BF2F5" w14:textId="2949B997" w:rsidR="001A7BD4" w:rsidRPr="00F63D76" w:rsidDel="006A0AF2" w:rsidRDefault="007E3B5F" w:rsidP="00690FC5">
      <w:pPr>
        <w:shd w:val="clear" w:color="auto" w:fill="FFFFFF"/>
        <w:spacing w:line="288" w:lineRule="auto"/>
        <w:ind w:firstLine="720"/>
        <w:rPr>
          <w:del w:id="300" w:author="Le Thi Thuy Dung (TTGSNH)" w:date="2020-07-14T11:04:00Z"/>
          <w:sz w:val="28"/>
          <w:szCs w:val="28"/>
          <w:lang w:val="vi-VN"/>
        </w:rPr>
      </w:pPr>
      <w:del w:id="301" w:author="Le Thi Thuy Dung (TTGSNH)" w:date="2020-07-14T11:04:00Z">
        <w:r w:rsidRPr="00F63D76" w:rsidDel="006A0AF2">
          <w:rPr>
            <w:sz w:val="28"/>
            <w:szCs w:val="28"/>
            <w:lang w:val="vi-VN"/>
          </w:rPr>
          <w:delText xml:space="preserve">(ii) </w:delText>
        </w:r>
        <w:r w:rsidR="00AF1C62" w:rsidRPr="00F63D76" w:rsidDel="006A0AF2">
          <w:rPr>
            <w:sz w:val="28"/>
            <w:szCs w:val="28"/>
            <w:lang w:val="vi-VN"/>
          </w:rPr>
          <w:delText xml:space="preserve">Là thành viên cá </w:delText>
        </w:r>
        <w:r w:rsidR="002C270C" w:rsidRPr="00F63D76" w:rsidDel="006A0AF2">
          <w:rPr>
            <w:sz w:val="28"/>
            <w:szCs w:val="28"/>
            <w:lang w:val="vi-VN"/>
          </w:rPr>
          <w:delText>nhân của quỹ tín dụng nhân dân</w:delText>
        </w:r>
        <w:r w:rsidR="001A7BD4" w:rsidRPr="00F63D76" w:rsidDel="006A0AF2">
          <w:rPr>
            <w:sz w:val="28"/>
            <w:szCs w:val="28"/>
            <w:lang w:val="vi-VN"/>
          </w:rPr>
          <w:delText>;</w:delText>
        </w:r>
      </w:del>
    </w:p>
    <w:p w14:paraId="7BD11F42" w14:textId="48D2C1EE" w:rsidR="00DD64D9" w:rsidRPr="00F63D76" w:rsidDel="006A0AF2" w:rsidRDefault="001A7BD4" w:rsidP="00690FC5">
      <w:pPr>
        <w:pStyle w:val="NormalWeb"/>
        <w:shd w:val="clear" w:color="auto" w:fill="FFFFFF"/>
        <w:spacing w:before="0" w:after="0" w:line="288" w:lineRule="auto"/>
        <w:ind w:firstLine="720"/>
        <w:jc w:val="both"/>
        <w:rPr>
          <w:del w:id="302" w:author="Le Thi Thuy Dung (TTGSNH)" w:date="2020-07-14T11:04:00Z"/>
          <w:sz w:val="28"/>
          <w:szCs w:val="28"/>
          <w:lang w:val="vi-VN"/>
        </w:rPr>
      </w:pPr>
      <w:del w:id="303" w:author="Le Thi Thuy Dung (TTGSNH)" w:date="2020-07-14T11:04:00Z">
        <w:r w:rsidRPr="00F63D76" w:rsidDel="006A0AF2">
          <w:rPr>
            <w:sz w:val="28"/>
            <w:szCs w:val="28"/>
            <w:lang w:val="vi-VN"/>
          </w:rPr>
          <w:delText>(</w:delText>
        </w:r>
        <w:r w:rsidR="00034530" w:rsidRPr="00F63D76" w:rsidDel="006A0AF2">
          <w:rPr>
            <w:sz w:val="28"/>
            <w:szCs w:val="28"/>
            <w:lang w:val="vi-VN"/>
          </w:rPr>
          <w:delText>i</w:delText>
        </w:r>
        <w:r w:rsidRPr="00F63D76" w:rsidDel="006A0AF2">
          <w:rPr>
            <w:sz w:val="28"/>
            <w:szCs w:val="28"/>
            <w:lang w:val="vi-VN"/>
          </w:rPr>
          <w:delText xml:space="preserve">ii) </w:delText>
        </w:r>
        <w:r w:rsidR="00DD64D9" w:rsidRPr="00F63D76" w:rsidDel="006A0AF2">
          <w:rPr>
            <w:sz w:val="28"/>
            <w:szCs w:val="28"/>
            <w:lang w:val="vi-VN"/>
          </w:rPr>
          <w:delText>Có ít nhất 02 năm là người quản lý, điều hành của tổ chức tín dụng hoặc có ít nhất 03 năm là người quản lý, điều hành của doanh nghiệp hoạt động trong ngành tài chính, ngân hàng, kế toán, kiểm toán hoặc có ít nhất 04 năm làm việc trực tiếp tại bộ phận nghiệp vụ về tài chính, ngân hàng, kế toán, kiểm toán</w:delText>
        </w:r>
        <w:r w:rsidR="00B422B1" w:rsidRPr="00F63D76" w:rsidDel="006A0AF2">
          <w:rPr>
            <w:sz w:val="28"/>
            <w:szCs w:val="28"/>
            <w:lang w:val="vi-VN"/>
          </w:rPr>
          <w:delText>;</w:delText>
        </w:r>
      </w:del>
    </w:p>
    <w:p w14:paraId="49F47F43" w14:textId="36AC569E" w:rsidR="00025656" w:rsidRPr="00F63D76" w:rsidDel="006A0AF2" w:rsidRDefault="00DD64D9" w:rsidP="00690FC5">
      <w:pPr>
        <w:pStyle w:val="NormalWeb"/>
        <w:shd w:val="clear" w:color="auto" w:fill="FFFFFF"/>
        <w:spacing w:before="0" w:after="0" w:line="288" w:lineRule="auto"/>
        <w:ind w:firstLine="720"/>
        <w:jc w:val="both"/>
        <w:rPr>
          <w:del w:id="304" w:author="Le Thi Thuy Dung (TTGSNH)" w:date="2020-07-14T11:04:00Z"/>
          <w:sz w:val="28"/>
          <w:szCs w:val="28"/>
          <w:lang w:val="vi-VN"/>
        </w:rPr>
      </w:pPr>
      <w:del w:id="305" w:author="Le Thi Thuy Dung (TTGSNH)" w:date="2020-07-14T11:04:00Z">
        <w:r w:rsidRPr="00F63D76" w:rsidDel="006A0AF2">
          <w:rPr>
            <w:sz w:val="28"/>
            <w:szCs w:val="28"/>
            <w:lang w:val="vi-VN"/>
          </w:rPr>
          <w:delText xml:space="preserve">(iv) </w:delText>
        </w:r>
        <w:r w:rsidR="00025656" w:rsidRPr="00F63D76" w:rsidDel="006A0AF2">
          <w:rPr>
            <w:sz w:val="28"/>
            <w:szCs w:val="28"/>
            <w:lang w:val="vi-VN"/>
          </w:rPr>
          <w:delText xml:space="preserve">Có bằng </w:delText>
        </w:r>
        <w:r w:rsidRPr="00F63D76" w:rsidDel="006A0AF2">
          <w:rPr>
            <w:sz w:val="28"/>
            <w:szCs w:val="28"/>
            <w:lang w:val="vi-VN"/>
          </w:rPr>
          <w:delText>cao đẳng</w:delText>
        </w:r>
        <w:r w:rsidR="00025656" w:rsidRPr="00F63D76" w:rsidDel="006A0AF2">
          <w:rPr>
            <w:sz w:val="28"/>
            <w:szCs w:val="28"/>
            <w:lang w:val="vi-VN"/>
          </w:rPr>
          <w:delText xml:space="preserve"> về một trong các chuyên ngành </w:delText>
        </w:r>
        <w:r w:rsidRPr="00F63D76" w:rsidDel="006A0AF2">
          <w:rPr>
            <w:sz w:val="28"/>
            <w:szCs w:val="28"/>
            <w:lang w:val="vi-VN"/>
          </w:rPr>
          <w:delText>tài chính, ngân hàng, kế toán, kiểm toán, quản trị kinh doanh, luật</w:delText>
        </w:r>
        <w:r w:rsidR="00BD6ABE" w:rsidRPr="00F16845" w:rsidDel="006A0AF2">
          <w:rPr>
            <w:sz w:val="28"/>
            <w:szCs w:val="28"/>
            <w:lang w:val="vi-VN"/>
          </w:rPr>
          <w:delText xml:space="preserve"> hoặc có bằng </w:delText>
        </w:r>
        <w:r w:rsidR="00822C86" w:rsidRPr="00822C86" w:rsidDel="006A0AF2">
          <w:rPr>
            <w:sz w:val="28"/>
            <w:szCs w:val="28"/>
            <w:lang w:val="vi-VN"/>
          </w:rPr>
          <w:delText>đ</w:delText>
        </w:r>
        <w:r w:rsidR="00BD6ABE" w:rsidRPr="00F16845" w:rsidDel="006A0AF2">
          <w:rPr>
            <w:sz w:val="28"/>
            <w:szCs w:val="28"/>
            <w:lang w:val="vi-VN"/>
          </w:rPr>
          <w:delText>ại học trở lên</w:delText>
        </w:r>
        <w:r w:rsidRPr="00F63D76" w:rsidDel="006A0AF2">
          <w:rPr>
            <w:sz w:val="28"/>
            <w:szCs w:val="28"/>
            <w:lang w:val="vi-VN"/>
          </w:rPr>
          <w:delText xml:space="preserve">. </w:delText>
        </w:r>
      </w:del>
    </w:p>
    <w:p w14:paraId="43C31A83" w14:textId="60A6AA58" w:rsidR="006454B1" w:rsidRPr="00F63D76" w:rsidDel="006A0AF2" w:rsidRDefault="006454B1" w:rsidP="00690FC5">
      <w:pPr>
        <w:spacing w:line="288" w:lineRule="auto"/>
        <w:ind w:firstLine="720"/>
        <w:rPr>
          <w:del w:id="306" w:author="Le Thi Thuy Dung (TTGSNH)" w:date="2020-07-14T11:04:00Z"/>
          <w:sz w:val="28"/>
          <w:szCs w:val="28"/>
          <w:lang w:val="vi-VN"/>
        </w:rPr>
      </w:pPr>
      <w:del w:id="307" w:author="Le Thi Thuy Dung (TTGSNH)" w:date="2020-07-14T11:04:00Z">
        <w:r w:rsidRPr="00F63D76" w:rsidDel="006A0AF2">
          <w:rPr>
            <w:sz w:val="28"/>
            <w:szCs w:val="28"/>
            <w:lang w:val="vi-VN"/>
          </w:rPr>
          <w:delText xml:space="preserve">2. Đối với quỹ tín dụng nhân dân </w:delText>
        </w:r>
        <w:r w:rsidR="009F71CE" w:rsidRPr="00F63D76" w:rsidDel="006A0AF2">
          <w:rPr>
            <w:sz w:val="28"/>
            <w:szCs w:val="28"/>
            <w:lang w:val="vi-VN"/>
          </w:rPr>
          <w:delText>có</w:delText>
        </w:r>
        <w:r w:rsidR="004737C0" w:rsidRPr="00F63D76" w:rsidDel="006A0AF2">
          <w:rPr>
            <w:sz w:val="28"/>
            <w:szCs w:val="28"/>
            <w:lang w:val="vi-VN"/>
          </w:rPr>
          <w:delText xml:space="preserve"> </w:delText>
        </w:r>
        <w:r w:rsidR="002C270C" w:rsidRPr="00F63D76" w:rsidDel="006A0AF2">
          <w:rPr>
            <w:sz w:val="28"/>
            <w:szCs w:val="28"/>
            <w:lang w:val="vi-VN"/>
          </w:rPr>
          <w:delText xml:space="preserve">tổng tài sản từ 200 tỷ </w:delText>
        </w:r>
        <w:r w:rsidR="0045325C" w:rsidRPr="00F63D76" w:rsidDel="006A0AF2">
          <w:rPr>
            <w:sz w:val="28"/>
            <w:szCs w:val="28"/>
            <w:lang w:val="vi-VN"/>
          </w:rPr>
          <w:delText>đồng</w:delText>
        </w:r>
        <w:r w:rsidR="00034530" w:rsidRPr="00F63D76" w:rsidDel="006A0AF2">
          <w:rPr>
            <w:sz w:val="28"/>
            <w:szCs w:val="28"/>
            <w:lang w:val="vi-VN"/>
          </w:rPr>
          <w:delText xml:space="preserve"> </w:delText>
        </w:r>
        <w:r w:rsidR="00EC5EBC" w:rsidRPr="00F63D76" w:rsidDel="006A0AF2">
          <w:rPr>
            <w:sz w:val="28"/>
            <w:szCs w:val="28"/>
            <w:lang w:val="vi-VN"/>
          </w:rPr>
          <w:delText>đến 500 tỷ đồng</w:delText>
        </w:r>
        <w:r w:rsidR="004737C0" w:rsidRPr="00F63D76" w:rsidDel="006A0AF2">
          <w:rPr>
            <w:sz w:val="28"/>
            <w:szCs w:val="28"/>
            <w:lang w:val="vi-VN"/>
          </w:rPr>
          <w:delText>:</w:delText>
        </w:r>
      </w:del>
    </w:p>
    <w:p w14:paraId="2EDCE005" w14:textId="33494A2B" w:rsidR="00AD72B7" w:rsidRPr="00F63D76" w:rsidDel="006A0AF2" w:rsidRDefault="00C35E3C" w:rsidP="00690FC5">
      <w:pPr>
        <w:shd w:val="clear" w:color="auto" w:fill="FFFFFF"/>
        <w:spacing w:line="288" w:lineRule="auto"/>
        <w:ind w:firstLine="720"/>
        <w:rPr>
          <w:del w:id="308" w:author="Le Thi Thuy Dung (TTGSNH)" w:date="2020-07-14T11:04:00Z"/>
          <w:sz w:val="28"/>
          <w:szCs w:val="28"/>
          <w:lang w:val="vi-VN"/>
        </w:rPr>
      </w:pPr>
      <w:del w:id="309" w:author="Le Thi Thuy Dung (TTGSNH)" w:date="2020-07-14T11:04:00Z">
        <w:r w:rsidRPr="00F63D76" w:rsidDel="006A0AF2">
          <w:rPr>
            <w:sz w:val="28"/>
            <w:szCs w:val="28"/>
            <w:lang w:val="vi-VN"/>
          </w:rPr>
          <w:delText xml:space="preserve">a) </w:delText>
        </w:r>
        <w:r w:rsidR="00077107" w:rsidRPr="00F63D76" w:rsidDel="006A0AF2">
          <w:rPr>
            <w:sz w:val="28"/>
            <w:szCs w:val="28"/>
            <w:lang w:val="vi-VN"/>
          </w:rPr>
          <w:delText>Điều kiện, t</w:delText>
        </w:r>
        <w:r w:rsidR="00563F38" w:rsidRPr="00F63D76" w:rsidDel="006A0AF2">
          <w:rPr>
            <w:sz w:val="28"/>
            <w:szCs w:val="28"/>
            <w:lang w:val="vi-VN"/>
          </w:rPr>
          <w:delText>iêu chuẩn đối với t</w:delText>
        </w:r>
        <w:r w:rsidR="00AD72B7" w:rsidRPr="00F63D76" w:rsidDel="006A0AF2">
          <w:rPr>
            <w:sz w:val="28"/>
            <w:szCs w:val="28"/>
            <w:lang w:val="vi-VN"/>
          </w:rPr>
          <w:delText>hành viên Hội đồng quản trị:</w:delText>
        </w:r>
      </w:del>
    </w:p>
    <w:p w14:paraId="6A8ADDC8" w14:textId="143ADC80" w:rsidR="003053C5" w:rsidRPr="00F63D76" w:rsidDel="006A0AF2" w:rsidRDefault="00437629" w:rsidP="00690FC5">
      <w:pPr>
        <w:shd w:val="clear" w:color="auto" w:fill="FFFFFF"/>
        <w:spacing w:line="288" w:lineRule="auto"/>
        <w:ind w:firstLine="720"/>
        <w:rPr>
          <w:del w:id="310" w:author="Le Thi Thuy Dung (TTGSNH)" w:date="2020-07-14T11:04:00Z"/>
          <w:sz w:val="28"/>
          <w:szCs w:val="28"/>
          <w:lang w:val="vi-VN"/>
        </w:rPr>
      </w:pPr>
      <w:del w:id="311" w:author="Le Thi Thuy Dung (TTGSNH)" w:date="2020-07-14T11:04:00Z">
        <w:r w:rsidRPr="00F63D76" w:rsidDel="006A0AF2">
          <w:rPr>
            <w:sz w:val="28"/>
            <w:szCs w:val="28"/>
            <w:lang w:val="vi-VN"/>
          </w:rPr>
          <w:delText xml:space="preserve">(i) </w:delText>
        </w:r>
        <w:r w:rsidR="003053C5" w:rsidRPr="00F63D76" w:rsidDel="006A0AF2">
          <w:rPr>
            <w:sz w:val="28"/>
            <w:szCs w:val="28"/>
            <w:lang w:val="vi-VN"/>
          </w:rPr>
          <w:delText>Đáp ứng các điều kiện, tiêu chuẩn quy định tại điểm a(i), a(ii), a(iii), a(iv), a(v) khoản 1 Điều này;</w:delText>
        </w:r>
      </w:del>
    </w:p>
    <w:p w14:paraId="6C6B23CF" w14:textId="68825FE0" w:rsidR="00437629" w:rsidRPr="00F63D76" w:rsidDel="006A0AF2" w:rsidRDefault="0079240D" w:rsidP="00690FC5">
      <w:pPr>
        <w:shd w:val="clear" w:color="auto" w:fill="FFFFFF"/>
        <w:spacing w:line="288" w:lineRule="auto"/>
        <w:ind w:firstLine="720"/>
        <w:rPr>
          <w:del w:id="312" w:author="Le Thi Thuy Dung (TTGSNH)" w:date="2020-07-14T11:04:00Z"/>
          <w:lang w:val="vi-VN"/>
        </w:rPr>
      </w:pPr>
      <w:del w:id="313" w:author="Le Thi Thuy Dung (TTGSNH)" w:date="2020-07-14T11:04:00Z">
        <w:r w:rsidRPr="00F63D76" w:rsidDel="006A0AF2">
          <w:rPr>
            <w:sz w:val="28"/>
            <w:szCs w:val="28"/>
            <w:lang w:val="vi-VN"/>
          </w:rPr>
          <w:delText>(</w:delText>
        </w:r>
        <w:r w:rsidR="003053C5" w:rsidRPr="00F63D76" w:rsidDel="006A0AF2">
          <w:rPr>
            <w:sz w:val="28"/>
            <w:szCs w:val="28"/>
            <w:lang w:val="vi-VN"/>
          </w:rPr>
          <w:delText>i</w:delText>
        </w:r>
        <w:r w:rsidRPr="00F63D76" w:rsidDel="006A0AF2">
          <w:rPr>
            <w:sz w:val="28"/>
            <w:szCs w:val="28"/>
            <w:lang w:val="vi-VN"/>
          </w:rPr>
          <w:delText xml:space="preserve">i) </w:delText>
        </w:r>
        <w:r w:rsidR="00437629" w:rsidRPr="00F63D76" w:rsidDel="006A0AF2">
          <w:rPr>
            <w:sz w:val="28"/>
            <w:szCs w:val="28"/>
            <w:lang w:val="vi-VN"/>
          </w:rPr>
          <w:delText>Có ít nhất 02 năm là người quản lý, điều hành của tổ chức tín dụng hoặc có ít nhất 03 năm là người quản lý, điều hành của doanh nghiệp hoạt động trong ngành tài chính, ngân hàng, kế toán, kiểm toán hoặc có ít nhất 0</w:delText>
        </w:r>
        <w:r w:rsidR="00DD4AA9" w:rsidRPr="00F63D76" w:rsidDel="006A0AF2">
          <w:rPr>
            <w:sz w:val="28"/>
            <w:szCs w:val="28"/>
            <w:lang w:val="vi-VN"/>
          </w:rPr>
          <w:delText>4</w:delText>
        </w:r>
        <w:r w:rsidR="00437629" w:rsidRPr="00F63D76" w:rsidDel="006A0AF2">
          <w:rPr>
            <w:sz w:val="28"/>
            <w:szCs w:val="28"/>
            <w:lang w:val="vi-VN"/>
          </w:rPr>
          <w:delText xml:space="preserve"> năm làm việc trực tiếp tại bộ phận nghiệp vụ về tài chính, ngân hàng, kế toán, kiểm toán</w:delText>
        </w:r>
        <w:r w:rsidR="00437629" w:rsidRPr="00F63D76" w:rsidDel="006A0AF2">
          <w:rPr>
            <w:lang w:val="vi-VN"/>
          </w:rPr>
          <w:delText>.</w:delText>
        </w:r>
      </w:del>
    </w:p>
    <w:p w14:paraId="6549BA74" w14:textId="6AB1556E" w:rsidR="00AD72B7" w:rsidRPr="00F83001" w:rsidDel="006A0AF2" w:rsidRDefault="00437629" w:rsidP="00690FC5">
      <w:pPr>
        <w:shd w:val="clear" w:color="auto" w:fill="FFFFFF"/>
        <w:spacing w:line="288" w:lineRule="auto"/>
        <w:ind w:firstLine="720"/>
        <w:rPr>
          <w:del w:id="314" w:author="Le Thi Thuy Dung (TTGSNH)" w:date="2020-07-14T11:04:00Z"/>
          <w:sz w:val="28"/>
          <w:szCs w:val="28"/>
          <w:lang w:val="vi-VN"/>
        </w:rPr>
      </w:pPr>
      <w:del w:id="315" w:author="Le Thi Thuy Dung (TTGSNH)" w:date="2020-07-14T11:04:00Z">
        <w:r w:rsidRPr="00F63D76" w:rsidDel="006A0AF2">
          <w:rPr>
            <w:sz w:val="28"/>
            <w:szCs w:val="28"/>
            <w:lang w:val="vi-VN"/>
          </w:rPr>
          <w:delText>(</w:delText>
        </w:r>
        <w:r w:rsidR="003053C5" w:rsidRPr="00F63D76" w:rsidDel="006A0AF2">
          <w:rPr>
            <w:sz w:val="28"/>
            <w:szCs w:val="28"/>
            <w:lang w:val="vi-VN"/>
          </w:rPr>
          <w:delText>i</w:delText>
        </w:r>
        <w:r w:rsidR="00563F38" w:rsidRPr="00F63D76" w:rsidDel="006A0AF2">
          <w:rPr>
            <w:sz w:val="28"/>
            <w:szCs w:val="28"/>
            <w:lang w:val="vi-VN"/>
          </w:rPr>
          <w:delText>ii</w:delText>
        </w:r>
        <w:r w:rsidR="00AD72B7" w:rsidRPr="00F63D76" w:rsidDel="006A0AF2">
          <w:rPr>
            <w:sz w:val="28"/>
            <w:szCs w:val="28"/>
            <w:lang w:val="vi-VN"/>
          </w:rPr>
          <w:delText xml:space="preserve">) </w:delText>
        </w:r>
        <w:r w:rsidR="001C3B93" w:rsidRPr="00F63D76" w:rsidDel="006A0AF2">
          <w:rPr>
            <w:sz w:val="28"/>
            <w:szCs w:val="28"/>
            <w:lang w:val="vi-VN"/>
          </w:rPr>
          <w:delText>Có bằng cao đẳng về một tr</w:delText>
        </w:r>
        <w:r w:rsidR="00BE2328" w:rsidRPr="00BE2328" w:rsidDel="006A0AF2">
          <w:rPr>
            <w:sz w:val="28"/>
            <w:szCs w:val="28"/>
            <w:lang w:val="vi-VN"/>
          </w:rPr>
          <w:tab/>
        </w:r>
        <w:r w:rsidR="001C3B93" w:rsidRPr="00F63D76" w:rsidDel="006A0AF2">
          <w:rPr>
            <w:sz w:val="28"/>
            <w:szCs w:val="28"/>
            <w:lang w:val="vi-VN"/>
          </w:rPr>
          <w:delText xml:space="preserve">ong các chuyên ngành </w:delText>
        </w:r>
        <w:r w:rsidR="00DD64D9" w:rsidRPr="00F63D76" w:rsidDel="006A0AF2">
          <w:rPr>
            <w:sz w:val="28"/>
            <w:szCs w:val="28"/>
            <w:lang w:val="vi-VN"/>
          </w:rPr>
          <w:delText>tài chính, ngân hàng, kế toán, kiểm toán, quản trị kinh doanh, luật</w:delText>
        </w:r>
        <w:r w:rsidR="009A1E6A" w:rsidRPr="00F16845" w:rsidDel="006A0AF2">
          <w:rPr>
            <w:sz w:val="28"/>
            <w:szCs w:val="28"/>
            <w:lang w:val="vi-VN"/>
          </w:rPr>
          <w:delText xml:space="preserve"> hoặc có bằng </w:delText>
        </w:r>
        <w:r w:rsidR="00822C86" w:rsidRPr="00822C86" w:rsidDel="006A0AF2">
          <w:rPr>
            <w:sz w:val="28"/>
            <w:szCs w:val="28"/>
            <w:lang w:val="vi-VN"/>
          </w:rPr>
          <w:delText>đ</w:delText>
        </w:r>
        <w:r w:rsidR="009A1E6A" w:rsidRPr="00F16845" w:rsidDel="006A0AF2">
          <w:rPr>
            <w:sz w:val="28"/>
            <w:szCs w:val="28"/>
            <w:lang w:val="vi-VN"/>
          </w:rPr>
          <w:delText>ại học trở lên</w:delText>
        </w:r>
        <w:r w:rsidR="00F83001" w:rsidRPr="00F83001" w:rsidDel="006A0AF2">
          <w:rPr>
            <w:sz w:val="28"/>
            <w:szCs w:val="28"/>
            <w:lang w:val="vi-VN"/>
          </w:rPr>
          <w:delText>;</w:delText>
        </w:r>
      </w:del>
    </w:p>
    <w:p w14:paraId="5882D087" w14:textId="33C095E0" w:rsidR="00563F38" w:rsidRPr="00F63D76" w:rsidDel="006A0AF2" w:rsidRDefault="00563F38" w:rsidP="00690FC5">
      <w:pPr>
        <w:spacing w:line="288" w:lineRule="auto"/>
        <w:ind w:firstLine="720"/>
        <w:rPr>
          <w:del w:id="316" w:author="Le Thi Thuy Dung (TTGSNH)" w:date="2020-07-14T11:04:00Z"/>
          <w:sz w:val="28"/>
          <w:szCs w:val="28"/>
          <w:lang w:val="vi-VN"/>
        </w:rPr>
      </w:pPr>
      <w:del w:id="317" w:author="Le Thi Thuy Dung (TTGSNH)" w:date="2020-07-14T11:04:00Z">
        <w:r w:rsidRPr="00F63D76" w:rsidDel="006A0AF2">
          <w:rPr>
            <w:sz w:val="28"/>
            <w:szCs w:val="28"/>
            <w:lang w:val="vi-VN"/>
          </w:rPr>
          <w:delText>b)</w:delText>
        </w:r>
        <w:r w:rsidRPr="00F63D76" w:rsidDel="006A0AF2">
          <w:rPr>
            <w:lang w:val="vi-VN"/>
          </w:rPr>
          <w:delText xml:space="preserve"> </w:delText>
        </w:r>
        <w:r w:rsidR="00450124" w:rsidRPr="00F63D76" w:rsidDel="006A0AF2">
          <w:rPr>
            <w:sz w:val="28"/>
            <w:szCs w:val="28"/>
            <w:lang w:val="vi-VN"/>
          </w:rPr>
          <w:delText>Đ</w:delText>
        </w:r>
        <w:r w:rsidRPr="00F63D76" w:rsidDel="006A0AF2">
          <w:rPr>
            <w:sz w:val="28"/>
            <w:szCs w:val="28"/>
            <w:lang w:val="vi-VN"/>
          </w:rPr>
          <w:delText>iều kiện</w:delText>
        </w:r>
        <w:r w:rsidR="00450124" w:rsidRPr="00F63D76" w:rsidDel="006A0AF2">
          <w:rPr>
            <w:sz w:val="28"/>
            <w:szCs w:val="28"/>
            <w:lang w:val="vi-VN"/>
          </w:rPr>
          <w:delText>, tiêu chuẩn</w:delText>
        </w:r>
        <w:r w:rsidRPr="00F63D76" w:rsidDel="006A0AF2">
          <w:rPr>
            <w:sz w:val="28"/>
            <w:szCs w:val="28"/>
            <w:lang w:val="vi-VN"/>
          </w:rPr>
          <w:delText xml:space="preserve"> đối với Chủ tịch Hội đồng quản trị:</w:delText>
        </w:r>
      </w:del>
    </w:p>
    <w:p w14:paraId="2D86A376" w14:textId="2F0F931B" w:rsidR="00437629" w:rsidRPr="00F63D76" w:rsidDel="006A0AF2" w:rsidRDefault="00437629" w:rsidP="00690FC5">
      <w:pPr>
        <w:shd w:val="clear" w:color="auto" w:fill="FFFFFF"/>
        <w:spacing w:line="288" w:lineRule="auto"/>
        <w:ind w:firstLine="720"/>
        <w:rPr>
          <w:del w:id="318" w:author="Le Thi Thuy Dung (TTGSNH)" w:date="2020-07-14T11:04:00Z"/>
          <w:sz w:val="28"/>
          <w:szCs w:val="28"/>
          <w:lang w:val="vi-VN"/>
        </w:rPr>
      </w:pPr>
      <w:del w:id="319" w:author="Le Thi Thuy Dung (TTGSNH)" w:date="2020-07-14T11:04:00Z">
        <w:r w:rsidRPr="00F63D76" w:rsidDel="006A0AF2">
          <w:rPr>
            <w:sz w:val="28"/>
            <w:szCs w:val="28"/>
            <w:lang w:val="vi-VN"/>
          </w:rPr>
          <w:delText xml:space="preserve">(i) Đáp ứng các điều kiện, tiêu chuẩn </w:delText>
        </w:r>
        <w:r w:rsidR="00DD64D9" w:rsidRPr="00F63D76" w:rsidDel="006A0AF2">
          <w:rPr>
            <w:sz w:val="28"/>
            <w:szCs w:val="28"/>
            <w:lang w:val="vi-VN"/>
          </w:rPr>
          <w:delText>quy định tại điểm a(ii), a(iii), a(iv), a(v) khoản 1 Điều này</w:delText>
        </w:r>
        <w:r w:rsidRPr="00F63D76" w:rsidDel="006A0AF2">
          <w:rPr>
            <w:sz w:val="28"/>
            <w:szCs w:val="28"/>
            <w:lang w:val="vi-VN"/>
          </w:rPr>
          <w:delText>;</w:delText>
        </w:r>
      </w:del>
    </w:p>
    <w:p w14:paraId="5432ADDE" w14:textId="58984825" w:rsidR="009D369A" w:rsidRPr="00F63D76" w:rsidDel="006A0AF2" w:rsidRDefault="00DD64D9" w:rsidP="00690FC5">
      <w:pPr>
        <w:shd w:val="clear" w:color="auto" w:fill="FFFFFF"/>
        <w:spacing w:line="288" w:lineRule="auto"/>
        <w:ind w:firstLine="720"/>
        <w:rPr>
          <w:del w:id="320" w:author="Le Thi Thuy Dung (TTGSNH)" w:date="2020-07-14T11:04:00Z"/>
          <w:sz w:val="28"/>
          <w:szCs w:val="28"/>
          <w:lang w:val="vi-VN"/>
        </w:rPr>
      </w:pPr>
      <w:del w:id="321" w:author="Le Thi Thuy Dung (TTGSNH)" w:date="2020-07-14T11:04:00Z">
        <w:r w:rsidRPr="00F63D76" w:rsidDel="006A0AF2">
          <w:rPr>
            <w:sz w:val="28"/>
            <w:szCs w:val="28"/>
            <w:lang w:val="vi-VN"/>
          </w:rPr>
          <w:delText xml:space="preserve">(ii) </w:delText>
        </w:r>
        <w:r w:rsidR="009D369A" w:rsidRPr="00F63D76" w:rsidDel="006A0AF2">
          <w:rPr>
            <w:sz w:val="28"/>
            <w:szCs w:val="28"/>
            <w:lang w:val="vi-VN"/>
          </w:rPr>
          <w:delText xml:space="preserve">Là thành viên cá nhân của quỹ tín dụng nhân dân; </w:delText>
        </w:r>
      </w:del>
    </w:p>
    <w:p w14:paraId="3C6D660C" w14:textId="07DA11A2" w:rsidR="00DD64D9" w:rsidRPr="00F83001" w:rsidDel="006A0AF2" w:rsidRDefault="009D369A" w:rsidP="00690FC5">
      <w:pPr>
        <w:shd w:val="clear" w:color="auto" w:fill="FFFFFF"/>
        <w:spacing w:line="288" w:lineRule="auto"/>
        <w:ind w:firstLine="720"/>
        <w:rPr>
          <w:del w:id="322" w:author="Le Thi Thuy Dung (TTGSNH)" w:date="2020-07-14T11:04:00Z"/>
          <w:lang w:val="vi-VN"/>
        </w:rPr>
      </w:pPr>
      <w:del w:id="323" w:author="Le Thi Thuy Dung (TTGSNH)" w:date="2020-07-14T11:04:00Z">
        <w:r w:rsidRPr="00F63D76" w:rsidDel="006A0AF2">
          <w:rPr>
            <w:sz w:val="28"/>
            <w:szCs w:val="28"/>
            <w:lang w:val="vi-VN"/>
          </w:rPr>
          <w:delText xml:space="preserve">(iii) </w:delText>
        </w:r>
        <w:r w:rsidR="00DD64D9" w:rsidRPr="00F63D76" w:rsidDel="006A0AF2">
          <w:rPr>
            <w:sz w:val="28"/>
            <w:szCs w:val="28"/>
            <w:lang w:val="vi-VN"/>
          </w:rPr>
          <w:delText>Có ít nhất 03 năm là người quản lý, điều hành của tổ chức tín dụng hoặc có ít nhất 04 năm là người quản lý, điều hành của doanh nghiệp hoạt động trong ngành tài chính, ngân hàng, kế toán, kiểm toán hoặc có ít nhất 05 năm làm việc trực tiếp tại bộ phận nghiệp vụ về tài chính, ngân hàng, kế toán, kiểm toán</w:delText>
        </w:r>
        <w:r w:rsidR="00F83001" w:rsidRPr="00F83001" w:rsidDel="006A0AF2">
          <w:rPr>
            <w:lang w:val="vi-VN"/>
          </w:rPr>
          <w:delText>;</w:delText>
        </w:r>
      </w:del>
    </w:p>
    <w:p w14:paraId="2139A63C" w14:textId="53A39F3A" w:rsidR="001C3B93" w:rsidRPr="00F63D76" w:rsidDel="006A0AF2" w:rsidRDefault="001C3B93" w:rsidP="00690FC5">
      <w:pPr>
        <w:shd w:val="clear" w:color="auto" w:fill="FFFFFF"/>
        <w:spacing w:line="288" w:lineRule="auto"/>
        <w:ind w:firstLine="720"/>
        <w:rPr>
          <w:del w:id="324" w:author="Le Thi Thuy Dung (TTGSNH)" w:date="2020-07-14T11:04:00Z"/>
          <w:sz w:val="28"/>
          <w:szCs w:val="28"/>
          <w:lang w:val="vi-VN"/>
        </w:rPr>
      </w:pPr>
      <w:del w:id="325" w:author="Le Thi Thuy Dung (TTGSNH)" w:date="2020-07-14T11:04:00Z">
        <w:r w:rsidRPr="00F63D76" w:rsidDel="006A0AF2">
          <w:rPr>
            <w:sz w:val="28"/>
            <w:szCs w:val="28"/>
            <w:lang w:val="vi-VN"/>
          </w:rPr>
          <w:delText>(i</w:delText>
        </w:r>
        <w:r w:rsidR="009D369A" w:rsidRPr="00F63D76" w:rsidDel="006A0AF2">
          <w:rPr>
            <w:sz w:val="28"/>
            <w:szCs w:val="28"/>
            <w:lang w:val="vi-VN"/>
          </w:rPr>
          <w:delText>v</w:delText>
        </w:r>
        <w:r w:rsidRPr="00F63D76" w:rsidDel="006A0AF2">
          <w:rPr>
            <w:sz w:val="28"/>
            <w:szCs w:val="28"/>
            <w:lang w:val="vi-VN"/>
          </w:rPr>
          <w:delText>) Có bằng đại học trở lên</w:delText>
        </w:r>
        <w:r w:rsidR="009D369A" w:rsidRPr="00F63D76" w:rsidDel="006A0AF2">
          <w:rPr>
            <w:sz w:val="28"/>
            <w:szCs w:val="28"/>
            <w:lang w:val="vi-VN"/>
          </w:rPr>
          <w:delText>.</w:delText>
        </w:r>
      </w:del>
    </w:p>
    <w:p w14:paraId="184605FE" w14:textId="2854B271" w:rsidR="00DD64D9" w:rsidRPr="00F63D76" w:rsidDel="006A0AF2" w:rsidRDefault="00DD64D9" w:rsidP="00690FC5">
      <w:pPr>
        <w:spacing w:line="288" w:lineRule="auto"/>
        <w:ind w:firstLine="720"/>
        <w:rPr>
          <w:del w:id="326" w:author="Le Thi Thuy Dung (TTGSNH)" w:date="2020-07-14T11:04:00Z"/>
          <w:sz w:val="28"/>
          <w:szCs w:val="28"/>
          <w:lang w:val="vi-VN"/>
        </w:rPr>
      </w:pPr>
      <w:del w:id="327" w:author="Le Thi Thuy Dung (TTGSNH)" w:date="2020-07-14T11:04:00Z">
        <w:r w:rsidRPr="00F63D76" w:rsidDel="006A0AF2">
          <w:rPr>
            <w:sz w:val="28"/>
            <w:szCs w:val="28"/>
            <w:lang w:val="vi-VN"/>
          </w:rPr>
          <w:delText xml:space="preserve">3. Đối với quỹ tín dụng nhân dân có tổng tài sản </w:delText>
        </w:r>
        <w:r w:rsidR="004A2F47" w:rsidRPr="00F63D76" w:rsidDel="006A0AF2">
          <w:rPr>
            <w:sz w:val="28"/>
            <w:szCs w:val="28"/>
            <w:lang w:val="vi-VN"/>
          </w:rPr>
          <w:delText>5</w:delText>
        </w:r>
        <w:r w:rsidRPr="00F63D76" w:rsidDel="006A0AF2">
          <w:rPr>
            <w:sz w:val="28"/>
            <w:szCs w:val="28"/>
            <w:lang w:val="vi-VN"/>
          </w:rPr>
          <w:delText>00 tỷ đồng trở lên:</w:delText>
        </w:r>
      </w:del>
    </w:p>
    <w:p w14:paraId="5160914D" w14:textId="2A40E2B4" w:rsidR="00DD64D9" w:rsidRPr="00F63D76" w:rsidDel="006A0AF2" w:rsidRDefault="00DD64D9" w:rsidP="00690FC5">
      <w:pPr>
        <w:shd w:val="clear" w:color="auto" w:fill="FFFFFF"/>
        <w:spacing w:line="288" w:lineRule="auto"/>
        <w:ind w:firstLine="720"/>
        <w:rPr>
          <w:del w:id="328" w:author="Le Thi Thuy Dung (TTGSNH)" w:date="2020-07-14T11:04:00Z"/>
          <w:sz w:val="28"/>
          <w:szCs w:val="28"/>
          <w:lang w:val="vi-VN"/>
        </w:rPr>
      </w:pPr>
      <w:del w:id="329" w:author="Le Thi Thuy Dung (TTGSNH)" w:date="2020-07-14T11:04:00Z">
        <w:r w:rsidRPr="00F63D76" w:rsidDel="006A0AF2">
          <w:rPr>
            <w:sz w:val="28"/>
            <w:szCs w:val="28"/>
            <w:lang w:val="vi-VN"/>
          </w:rPr>
          <w:delText>a) Điều kiện, tiêu chuẩn đối với thành viên Hội đồng quản trị:</w:delText>
        </w:r>
      </w:del>
    </w:p>
    <w:p w14:paraId="00B32160" w14:textId="0F74D29B" w:rsidR="00DD64D9" w:rsidRPr="00F63D76" w:rsidDel="006A0AF2" w:rsidRDefault="00DD64D9" w:rsidP="00690FC5">
      <w:pPr>
        <w:shd w:val="clear" w:color="auto" w:fill="FFFFFF"/>
        <w:spacing w:line="288" w:lineRule="auto"/>
        <w:ind w:firstLine="720"/>
        <w:rPr>
          <w:del w:id="330" w:author="Le Thi Thuy Dung (TTGSNH)" w:date="2020-07-14T11:04:00Z"/>
          <w:sz w:val="28"/>
          <w:szCs w:val="28"/>
          <w:lang w:val="vi-VN"/>
        </w:rPr>
      </w:pPr>
      <w:del w:id="331" w:author="Le Thi Thuy Dung (TTGSNH)" w:date="2020-07-14T11:04:00Z">
        <w:r w:rsidRPr="00F63D76" w:rsidDel="006A0AF2">
          <w:rPr>
            <w:sz w:val="28"/>
            <w:szCs w:val="28"/>
            <w:lang w:val="vi-VN"/>
          </w:rPr>
          <w:delText>(i) Đáp ứng các điều kiện, tiêu chuẩn quy định tại điểm a(i), a(ii), a(iii), a(iv), a(v) khoản 1 Điều này;</w:delText>
        </w:r>
      </w:del>
    </w:p>
    <w:p w14:paraId="731410A7" w14:textId="67393BF8" w:rsidR="00DD64D9" w:rsidRPr="00F83001" w:rsidDel="006A0AF2" w:rsidRDefault="00DD64D9" w:rsidP="00690FC5">
      <w:pPr>
        <w:shd w:val="clear" w:color="auto" w:fill="FFFFFF"/>
        <w:spacing w:line="288" w:lineRule="auto"/>
        <w:ind w:firstLine="720"/>
        <w:rPr>
          <w:del w:id="332" w:author="Le Thi Thuy Dung (TTGSNH)" w:date="2020-07-14T11:04:00Z"/>
          <w:lang w:val="vi-VN"/>
        </w:rPr>
      </w:pPr>
      <w:del w:id="333" w:author="Le Thi Thuy Dung (TTGSNH)" w:date="2020-07-14T11:04:00Z">
        <w:r w:rsidRPr="00F63D76" w:rsidDel="006A0AF2">
          <w:rPr>
            <w:sz w:val="28"/>
            <w:szCs w:val="28"/>
            <w:lang w:val="vi-VN"/>
          </w:rPr>
          <w:delText>(ii) Có ít nhất 0</w:delText>
        </w:r>
        <w:r w:rsidR="004A2F47" w:rsidRPr="00F63D76" w:rsidDel="006A0AF2">
          <w:rPr>
            <w:sz w:val="28"/>
            <w:szCs w:val="28"/>
            <w:lang w:val="vi-VN"/>
          </w:rPr>
          <w:delText>3</w:delText>
        </w:r>
        <w:r w:rsidRPr="00F63D76" w:rsidDel="006A0AF2">
          <w:rPr>
            <w:sz w:val="28"/>
            <w:szCs w:val="28"/>
            <w:lang w:val="vi-VN"/>
          </w:rPr>
          <w:delText xml:space="preserve"> năm là người quản lý, điều hành của tổ chức tín dụng hoặc có ít nhất 0</w:delText>
        </w:r>
        <w:r w:rsidR="004A2F47" w:rsidRPr="00F63D76" w:rsidDel="006A0AF2">
          <w:rPr>
            <w:sz w:val="28"/>
            <w:szCs w:val="28"/>
            <w:lang w:val="vi-VN"/>
          </w:rPr>
          <w:delText>4</w:delText>
        </w:r>
        <w:r w:rsidRPr="00F63D76" w:rsidDel="006A0AF2">
          <w:rPr>
            <w:sz w:val="28"/>
            <w:szCs w:val="28"/>
            <w:lang w:val="vi-VN"/>
          </w:rPr>
          <w:delText xml:space="preserve"> năm là người quản lý, điều hành của doanh nghiệp hoạt động trong ngành tài chính, ngân hàng, kế toán, kiểm toán hoặc có ít nhất 0</w:delText>
        </w:r>
        <w:r w:rsidR="004A2F47" w:rsidRPr="00F63D76" w:rsidDel="006A0AF2">
          <w:rPr>
            <w:sz w:val="28"/>
            <w:szCs w:val="28"/>
            <w:lang w:val="vi-VN"/>
          </w:rPr>
          <w:delText>5</w:delText>
        </w:r>
        <w:r w:rsidRPr="00F63D76" w:rsidDel="006A0AF2">
          <w:rPr>
            <w:sz w:val="28"/>
            <w:szCs w:val="28"/>
            <w:lang w:val="vi-VN"/>
          </w:rPr>
          <w:delText xml:space="preserve"> năm làm việc trực tiếp tại bộ phận nghiệp vụ về tài chính, ngân hàng, kế toán, kiểm toán</w:delText>
        </w:r>
        <w:r w:rsidR="00F83001" w:rsidRPr="00F83001" w:rsidDel="006A0AF2">
          <w:rPr>
            <w:lang w:val="vi-VN"/>
          </w:rPr>
          <w:delText>;</w:delText>
        </w:r>
      </w:del>
    </w:p>
    <w:p w14:paraId="63CFBA06" w14:textId="27AD622E" w:rsidR="00DD64D9" w:rsidRPr="00F63D76" w:rsidDel="006A0AF2" w:rsidRDefault="00DD64D9" w:rsidP="00690FC5">
      <w:pPr>
        <w:shd w:val="clear" w:color="auto" w:fill="FFFFFF"/>
        <w:spacing w:line="288" w:lineRule="auto"/>
        <w:ind w:firstLine="720"/>
        <w:rPr>
          <w:del w:id="334" w:author="Le Thi Thuy Dung (TTGSNH)" w:date="2020-07-14T11:04:00Z"/>
          <w:sz w:val="28"/>
          <w:szCs w:val="28"/>
          <w:lang w:val="vi-VN"/>
        </w:rPr>
      </w:pPr>
      <w:del w:id="335" w:author="Le Thi Thuy Dung (TTGSNH)" w:date="2020-07-14T11:04:00Z">
        <w:r w:rsidRPr="00F63D76" w:rsidDel="006A0AF2">
          <w:rPr>
            <w:sz w:val="28"/>
            <w:szCs w:val="28"/>
            <w:lang w:val="vi-VN"/>
          </w:rPr>
          <w:delText xml:space="preserve">(iii) Có bằng </w:delText>
        </w:r>
        <w:r w:rsidR="004A2F47" w:rsidRPr="00F63D76" w:rsidDel="006A0AF2">
          <w:rPr>
            <w:sz w:val="28"/>
            <w:szCs w:val="28"/>
            <w:lang w:val="vi-VN"/>
          </w:rPr>
          <w:delText>đại học trở lên</w:delText>
        </w:r>
        <w:r w:rsidRPr="00F63D76" w:rsidDel="006A0AF2">
          <w:rPr>
            <w:sz w:val="28"/>
            <w:szCs w:val="28"/>
            <w:lang w:val="vi-VN"/>
          </w:rPr>
          <w:delText>;</w:delText>
        </w:r>
      </w:del>
    </w:p>
    <w:p w14:paraId="33205804" w14:textId="39864B1C" w:rsidR="00DD64D9" w:rsidRPr="00F63D76" w:rsidDel="006A0AF2" w:rsidRDefault="00DD64D9" w:rsidP="00690FC5">
      <w:pPr>
        <w:spacing w:line="288" w:lineRule="auto"/>
        <w:ind w:firstLine="720"/>
        <w:rPr>
          <w:del w:id="336" w:author="Le Thi Thuy Dung (TTGSNH)" w:date="2020-07-14T11:04:00Z"/>
          <w:sz w:val="28"/>
          <w:szCs w:val="28"/>
          <w:lang w:val="vi-VN"/>
        </w:rPr>
      </w:pPr>
      <w:del w:id="337" w:author="Le Thi Thuy Dung (TTGSNH)" w:date="2020-07-14T11:04:00Z">
        <w:r w:rsidRPr="00F63D76" w:rsidDel="006A0AF2">
          <w:rPr>
            <w:sz w:val="28"/>
            <w:szCs w:val="28"/>
            <w:lang w:val="vi-VN"/>
          </w:rPr>
          <w:delText>b)</w:delText>
        </w:r>
        <w:r w:rsidRPr="00F63D76" w:rsidDel="006A0AF2">
          <w:rPr>
            <w:lang w:val="vi-VN"/>
          </w:rPr>
          <w:delText xml:space="preserve"> </w:delText>
        </w:r>
        <w:r w:rsidRPr="00F63D76" w:rsidDel="006A0AF2">
          <w:rPr>
            <w:sz w:val="28"/>
            <w:szCs w:val="28"/>
            <w:lang w:val="vi-VN"/>
          </w:rPr>
          <w:delText>Điều kiện, tiêu chuẩn đối với Chủ tịch Hội đồng quản trị:</w:delText>
        </w:r>
      </w:del>
    </w:p>
    <w:p w14:paraId="7ADD5124" w14:textId="39C8A6F0" w:rsidR="00DD64D9" w:rsidRPr="00F63D76" w:rsidDel="006A0AF2" w:rsidRDefault="00DD64D9" w:rsidP="00690FC5">
      <w:pPr>
        <w:shd w:val="clear" w:color="auto" w:fill="FFFFFF"/>
        <w:spacing w:line="288" w:lineRule="auto"/>
        <w:ind w:firstLine="720"/>
        <w:rPr>
          <w:del w:id="338" w:author="Le Thi Thuy Dung (TTGSNH)" w:date="2020-07-14T11:04:00Z"/>
          <w:sz w:val="28"/>
          <w:szCs w:val="28"/>
          <w:lang w:val="vi-VN"/>
        </w:rPr>
      </w:pPr>
      <w:del w:id="339" w:author="Le Thi Thuy Dung (TTGSNH)" w:date="2020-07-14T11:04:00Z">
        <w:r w:rsidRPr="00F63D76" w:rsidDel="006A0AF2">
          <w:rPr>
            <w:sz w:val="28"/>
            <w:szCs w:val="28"/>
            <w:lang w:val="vi-VN"/>
          </w:rPr>
          <w:delText>(i) Đáp ứng các điều kiện, tiêu chuẩn quy định tại điểm a(ii), a(iii), a(iv), a(v) khoản 1 Điều này;</w:delText>
        </w:r>
      </w:del>
    </w:p>
    <w:p w14:paraId="386D3728" w14:textId="2E76ECC8" w:rsidR="009D369A" w:rsidRPr="00F63D76" w:rsidDel="006A0AF2" w:rsidRDefault="00DD64D9" w:rsidP="00690FC5">
      <w:pPr>
        <w:shd w:val="clear" w:color="auto" w:fill="FFFFFF"/>
        <w:spacing w:line="288" w:lineRule="auto"/>
        <w:ind w:firstLine="720"/>
        <w:rPr>
          <w:del w:id="340" w:author="Le Thi Thuy Dung (TTGSNH)" w:date="2020-07-14T11:04:00Z"/>
          <w:sz w:val="28"/>
          <w:szCs w:val="28"/>
          <w:lang w:val="vi-VN"/>
        </w:rPr>
      </w:pPr>
      <w:del w:id="341" w:author="Le Thi Thuy Dung (TTGSNH)" w:date="2020-07-14T11:04:00Z">
        <w:r w:rsidRPr="00F63D76" w:rsidDel="006A0AF2">
          <w:rPr>
            <w:sz w:val="28"/>
            <w:szCs w:val="28"/>
            <w:lang w:val="vi-VN"/>
          </w:rPr>
          <w:delText xml:space="preserve">(ii) </w:delText>
        </w:r>
        <w:r w:rsidR="009D369A" w:rsidRPr="00F63D76" w:rsidDel="006A0AF2">
          <w:rPr>
            <w:sz w:val="28"/>
            <w:szCs w:val="28"/>
            <w:lang w:val="vi-VN"/>
          </w:rPr>
          <w:delText>Là thành viên cá nhân của quỹ tín dụng nhân dân;</w:delText>
        </w:r>
      </w:del>
    </w:p>
    <w:p w14:paraId="177EBB0E" w14:textId="527E4D7D" w:rsidR="00DD64D9" w:rsidRPr="00F83001" w:rsidDel="006A0AF2" w:rsidRDefault="009D369A" w:rsidP="00690FC5">
      <w:pPr>
        <w:shd w:val="clear" w:color="auto" w:fill="FFFFFF"/>
        <w:spacing w:line="288" w:lineRule="auto"/>
        <w:ind w:firstLine="720"/>
        <w:rPr>
          <w:del w:id="342" w:author="Le Thi Thuy Dung (TTGSNH)" w:date="2020-07-14T11:04:00Z"/>
          <w:lang w:val="vi-VN"/>
        </w:rPr>
      </w:pPr>
      <w:del w:id="343" w:author="Le Thi Thuy Dung (TTGSNH)" w:date="2020-07-14T11:04:00Z">
        <w:r w:rsidRPr="00F63D76" w:rsidDel="006A0AF2">
          <w:rPr>
            <w:sz w:val="28"/>
            <w:szCs w:val="28"/>
            <w:lang w:val="vi-VN"/>
          </w:rPr>
          <w:delText xml:space="preserve">(iii) </w:delText>
        </w:r>
        <w:r w:rsidR="00DD64D9" w:rsidRPr="00F63D76" w:rsidDel="006A0AF2">
          <w:rPr>
            <w:sz w:val="28"/>
            <w:szCs w:val="28"/>
            <w:lang w:val="vi-VN"/>
          </w:rPr>
          <w:delText>Có ít nhất 03 năm là người quản lý, điều hành của tổ chức tín dụng hoặc có ít nhất 0</w:delText>
        </w:r>
        <w:r w:rsidR="004A2F47" w:rsidRPr="00F63D76" w:rsidDel="006A0AF2">
          <w:rPr>
            <w:sz w:val="28"/>
            <w:szCs w:val="28"/>
            <w:lang w:val="vi-VN"/>
          </w:rPr>
          <w:delText>5</w:delText>
        </w:r>
        <w:r w:rsidR="00DD64D9" w:rsidRPr="00F63D76" w:rsidDel="006A0AF2">
          <w:rPr>
            <w:sz w:val="28"/>
            <w:szCs w:val="28"/>
            <w:lang w:val="vi-VN"/>
          </w:rPr>
          <w:delText xml:space="preserve"> năm là người quản lý, điều hành của doanh nghiệp hoạt động trong ngành tài chính, ngân hàng, kế toán, kiểm toán hoặc có ít nhất 05 năm làm việc trực tiếp tại bộ phận nghiệp vụ về tài chính, ngân hàng, kế toán, kiểm toán</w:delText>
        </w:r>
        <w:r w:rsidR="00F83001" w:rsidRPr="00F83001" w:rsidDel="006A0AF2">
          <w:rPr>
            <w:lang w:val="vi-VN"/>
          </w:rPr>
          <w:delText>;</w:delText>
        </w:r>
      </w:del>
    </w:p>
    <w:p w14:paraId="73DACDFE" w14:textId="35DF269B" w:rsidR="00DD64D9" w:rsidRPr="00F63D76" w:rsidDel="006A0AF2" w:rsidRDefault="00DD64D9" w:rsidP="00690FC5">
      <w:pPr>
        <w:shd w:val="clear" w:color="auto" w:fill="FFFFFF"/>
        <w:spacing w:line="288" w:lineRule="auto"/>
        <w:ind w:firstLine="720"/>
        <w:rPr>
          <w:del w:id="344" w:author="Le Thi Thuy Dung (TTGSNH)" w:date="2020-07-14T11:04:00Z"/>
          <w:sz w:val="28"/>
          <w:szCs w:val="28"/>
          <w:lang w:val="vi-VN"/>
        </w:rPr>
      </w:pPr>
      <w:del w:id="345" w:author="Le Thi Thuy Dung (TTGSNH)" w:date="2020-07-14T11:04:00Z">
        <w:r w:rsidRPr="00F63D76" w:rsidDel="006A0AF2">
          <w:rPr>
            <w:sz w:val="28"/>
            <w:szCs w:val="28"/>
            <w:lang w:val="vi-VN"/>
          </w:rPr>
          <w:delText>(i</w:delText>
        </w:r>
        <w:r w:rsidR="009D369A" w:rsidRPr="00F63D76" w:rsidDel="006A0AF2">
          <w:rPr>
            <w:sz w:val="28"/>
            <w:szCs w:val="28"/>
            <w:lang w:val="vi-VN"/>
          </w:rPr>
          <w:delText>v</w:delText>
        </w:r>
        <w:r w:rsidRPr="00F63D76" w:rsidDel="006A0AF2">
          <w:rPr>
            <w:sz w:val="28"/>
            <w:szCs w:val="28"/>
            <w:lang w:val="vi-VN"/>
          </w:rPr>
          <w:delText>) Có bằng đại học trở lên</w:delText>
        </w:r>
        <w:r w:rsidR="009D369A" w:rsidRPr="00F63D76" w:rsidDel="006A0AF2">
          <w:rPr>
            <w:sz w:val="28"/>
            <w:szCs w:val="28"/>
            <w:lang w:val="vi-VN"/>
          </w:rPr>
          <w:delText>.</w:delText>
        </w:r>
      </w:del>
    </w:p>
    <w:p w14:paraId="2A3B102A" w14:textId="5A324E38" w:rsidR="00CA1019" w:rsidRPr="00F63D76" w:rsidDel="006A0AF2" w:rsidRDefault="004A2F47" w:rsidP="00690FC5">
      <w:pPr>
        <w:shd w:val="clear" w:color="auto" w:fill="FFFFFF"/>
        <w:spacing w:line="288" w:lineRule="auto"/>
        <w:ind w:firstLine="720"/>
        <w:rPr>
          <w:del w:id="346" w:author="Le Thi Thuy Dung (TTGSNH)" w:date="2020-07-14T11:04:00Z"/>
          <w:sz w:val="28"/>
          <w:szCs w:val="28"/>
          <w:lang w:val="vi-VN"/>
        </w:rPr>
      </w:pPr>
      <w:del w:id="347" w:author="Le Thi Thuy Dung (TTGSNH)" w:date="2020-07-14T11:04:00Z">
        <w:r w:rsidRPr="00F63D76" w:rsidDel="006A0AF2">
          <w:rPr>
            <w:sz w:val="28"/>
            <w:szCs w:val="28"/>
            <w:lang w:val="vi-VN"/>
          </w:rPr>
          <w:delText>4</w:delText>
        </w:r>
        <w:r w:rsidR="0002031D" w:rsidRPr="00F63D76" w:rsidDel="006A0AF2">
          <w:rPr>
            <w:sz w:val="28"/>
            <w:szCs w:val="28"/>
            <w:lang w:val="vi-VN"/>
          </w:rPr>
          <w:delText>.</w:delText>
        </w:r>
        <w:r w:rsidR="00437629" w:rsidRPr="00F63D76" w:rsidDel="006A0AF2">
          <w:rPr>
            <w:sz w:val="28"/>
            <w:szCs w:val="28"/>
            <w:lang w:val="vi-VN"/>
          </w:rPr>
          <w:delText xml:space="preserve"> Trong trường hợp cần thiết khi quỹ tín dụng nhân dân thực hiện cơ cấu lại, xảy ra sự kiện ảnh hưởng đến an toàn hoạt động hoặc được đặt vào kiểm soát đặc biệt, Ngân hàng Nhà nước chi nhánh thống nhất với </w:delText>
        </w:r>
        <w:r w:rsidR="00F83001" w:rsidRPr="00F83001" w:rsidDel="006A0AF2">
          <w:rPr>
            <w:sz w:val="28"/>
            <w:szCs w:val="28"/>
            <w:lang w:val="vi-VN"/>
          </w:rPr>
          <w:delText xml:space="preserve">Ủy </w:delText>
        </w:r>
        <w:r w:rsidR="00437629" w:rsidRPr="00F63D76" w:rsidDel="006A0AF2">
          <w:rPr>
            <w:sz w:val="28"/>
            <w:szCs w:val="28"/>
            <w:lang w:val="vi-VN"/>
          </w:rPr>
          <w:delText>ban nhân dân cấp xã nơi quỹ tín dụng nhân dân đặt trụ sở chính chỉ định nhân sự giữ vị trí Chủ tịch Hội đồng quản trị của quỹ tín dụng nhân dân</w:delText>
        </w:r>
        <w:r w:rsidR="00CA1019" w:rsidRPr="00F63D76" w:rsidDel="006A0AF2">
          <w:rPr>
            <w:sz w:val="28"/>
            <w:szCs w:val="28"/>
            <w:lang w:val="vi-VN"/>
          </w:rPr>
          <w:delText xml:space="preserve">. Nhân sự </w:delText>
        </w:r>
        <w:r w:rsidR="00666F00" w:rsidRPr="00666F00" w:rsidDel="006A0AF2">
          <w:rPr>
            <w:sz w:val="28"/>
            <w:szCs w:val="28"/>
            <w:lang w:val="vi-VN"/>
          </w:rPr>
          <w:delText xml:space="preserve">được </w:delText>
        </w:r>
        <w:r w:rsidR="00CA1019" w:rsidRPr="00F63D76" w:rsidDel="006A0AF2">
          <w:rPr>
            <w:sz w:val="28"/>
            <w:szCs w:val="28"/>
            <w:lang w:val="vi-VN"/>
          </w:rPr>
          <w:delText>chỉ định đảm bảo các điều kiện, tiêu chuẩn sau</w:delText>
        </w:r>
        <w:r w:rsidR="00700459" w:rsidRPr="00F63D76" w:rsidDel="006A0AF2">
          <w:rPr>
            <w:sz w:val="28"/>
            <w:szCs w:val="28"/>
            <w:lang w:val="vi-VN"/>
          </w:rPr>
          <w:delText xml:space="preserve"> đây</w:delText>
        </w:r>
        <w:r w:rsidR="00CA1019" w:rsidRPr="00F63D76" w:rsidDel="006A0AF2">
          <w:rPr>
            <w:sz w:val="28"/>
            <w:szCs w:val="28"/>
            <w:lang w:val="vi-VN"/>
          </w:rPr>
          <w:delText>:</w:delText>
        </w:r>
      </w:del>
    </w:p>
    <w:p w14:paraId="36E7DD32" w14:textId="414832E9" w:rsidR="003E0C3B" w:rsidRPr="00F63D76" w:rsidDel="006A0AF2" w:rsidRDefault="003E0C3B" w:rsidP="00690FC5">
      <w:pPr>
        <w:shd w:val="clear" w:color="auto" w:fill="FFFFFF"/>
        <w:spacing w:line="288" w:lineRule="auto"/>
        <w:ind w:firstLine="720"/>
        <w:rPr>
          <w:del w:id="348" w:author="Le Thi Thuy Dung (TTGSNH)" w:date="2020-07-14T11:04:00Z"/>
          <w:sz w:val="28"/>
          <w:szCs w:val="28"/>
          <w:lang w:val="vi-VN"/>
        </w:rPr>
      </w:pPr>
      <w:del w:id="349" w:author="Le Thi Thuy Dung (TTGSNH)" w:date="2020-07-14T11:04:00Z">
        <w:r w:rsidRPr="00F63D76" w:rsidDel="006A0AF2">
          <w:rPr>
            <w:sz w:val="28"/>
            <w:szCs w:val="28"/>
            <w:lang w:val="vi-VN"/>
          </w:rPr>
          <w:delText>a) Có uy tín, có ý thức chấp hành pháp luật tốt;</w:delText>
        </w:r>
      </w:del>
    </w:p>
    <w:p w14:paraId="781D9B01" w14:textId="56390E7E" w:rsidR="003E0C3B" w:rsidRPr="00F63D76" w:rsidDel="006A0AF2" w:rsidRDefault="003E0C3B" w:rsidP="00690FC5">
      <w:pPr>
        <w:shd w:val="clear" w:color="auto" w:fill="FFFFFF"/>
        <w:spacing w:line="288" w:lineRule="auto"/>
        <w:ind w:firstLine="720"/>
        <w:rPr>
          <w:del w:id="350" w:author="Le Thi Thuy Dung (TTGSNH)" w:date="2020-07-14T11:04:00Z"/>
          <w:sz w:val="28"/>
          <w:szCs w:val="28"/>
          <w:lang w:val="vi-VN"/>
        </w:rPr>
      </w:pPr>
      <w:del w:id="351" w:author="Le Thi Thuy Dung (TTGSNH)" w:date="2020-07-14T11:04:00Z">
        <w:r w:rsidRPr="00F63D76" w:rsidDel="006A0AF2">
          <w:rPr>
            <w:sz w:val="28"/>
            <w:szCs w:val="28"/>
            <w:lang w:val="vi-VN"/>
          </w:rPr>
          <w:delText>b) Có bằng đại học trở lên</w:delText>
        </w:r>
        <w:r w:rsidR="00C81026" w:rsidRPr="00C81026" w:rsidDel="006A0AF2">
          <w:rPr>
            <w:sz w:val="28"/>
            <w:szCs w:val="28"/>
            <w:lang w:val="vi-VN"/>
          </w:rPr>
          <w:delText xml:space="preserve"> </w:delText>
        </w:r>
        <w:r w:rsidR="00C81026" w:rsidRPr="00EE0AD6" w:rsidDel="006A0AF2">
          <w:rPr>
            <w:sz w:val="28"/>
            <w:szCs w:val="28"/>
            <w:lang w:val="vi-VN"/>
          </w:rPr>
          <w:delText xml:space="preserve">hoặc có bằng trung cấp trở lên đối với lãnh đạo cấp phòng hoặc chức danh tương đương trở lên </w:delText>
        </w:r>
        <w:r w:rsidR="007F5325" w:rsidRPr="007F5325" w:rsidDel="006A0AF2">
          <w:rPr>
            <w:sz w:val="28"/>
            <w:szCs w:val="28"/>
            <w:lang w:val="vi-VN"/>
          </w:rPr>
          <w:delText>trong bộ máy/tổ chức</w:delText>
        </w:r>
        <w:r w:rsidR="00C81026" w:rsidRPr="00EE0AD6" w:rsidDel="006A0AF2">
          <w:rPr>
            <w:sz w:val="28"/>
            <w:szCs w:val="28"/>
            <w:lang w:val="vi-VN"/>
          </w:rPr>
          <w:delText xml:space="preserve"> của cơ quan nhà nước, tổ chức chính trị, tổ chức chính trị - xã hội</w:delText>
        </w:r>
        <w:r w:rsidRPr="00F63D76" w:rsidDel="006A0AF2">
          <w:rPr>
            <w:sz w:val="28"/>
            <w:szCs w:val="28"/>
            <w:lang w:val="vi-VN"/>
          </w:rPr>
          <w:delText>;</w:delText>
        </w:r>
      </w:del>
    </w:p>
    <w:p w14:paraId="22D07F62" w14:textId="66F843E6" w:rsidR="003E0C3B" w:rsidRPr="00C703C7" w:rsidDel="006A0AF2" w:rsidRDefault="003E0C3B" w:rsidP="00690FC5">
      <w:pPr>
        <w:shd w:val="clear" w:color="auto" w:fill="FFFFFF"/>
        <w:spacing w:line="288" w:lineRule="auto"/>
        <w:ind w:firstLine="720"/>
        <w:rPr>
          <w:del w:id="352" w:author="Le Thi Thuy Dung (TTGSNH)" w:date="2020-07-14T11:04:00Z"/>
          <w:sz w:val="28"/>
          <w:szCs w:val="28"/>
          <w:lang w:val="vi-VN"/>
        </w:rPr>
      </w:pPr>
      <w:del w:id="353" w:author="Le Thi Thuy Dung (TTGSNH)" w:date="2020-07-14T11:04:00Z">
        <w:r w:rsidRPr="00F63D76" w:rsidDel="006A0AF2">
          <w:rPr>
            <w:sz w:val="28"/>
            <w:szCs w:val="28"/>
            <w:lang w:val="vi-VN"/>
          </w:rPr>
          <w:delText xml:space="preserve">c) Đã từng giữ chức vụ quản lý hoặc điều hành </w:delText>
        </w:r>
        <w:r w:rsidR="00866437" w:rsidRPr="00F63D76" w:rsidDel="006A0AF2">
          <w:rPr>
            <w:sz w:val="28"/>
            <w:szCs w:val="28"/>
            <w:lang w:val="vi-VN"/>
          </w:rPr>
          <w:delText xml:space="preserve">từ 01 năm trở lên </w:delText>
        </w:r>
        <w:r w:rsidRPr="00F63D76" w:rsidDel="006A0AF2">
          <w:rPr>
            <w:sz w:val="28"/>
            <w:szCs w:val="28"/>
            <w:lang w:val="vi-VN"/>
          </w:rPr>
          <w:delText>ở một đơn vị thuộc một trong các lĩnh vực ngân hàng, tài chính</w:delText>
        </w:r>
        <w:r w:rsidR="00067091" w:rsidRPr="00F63D76" w:rsidDel="006A0AF2">
          <w:rPr>
            <w:sz w:val="28"/>
            <w:szCs w:val="28"/>
            <w:lang w:val="vi-VN"/>
          </w:rPr>
          <w:delText>, kế toán, kiểm toán</w:delText>
        </w:r>
        <w:r w:rsidRPr="00F63D76" w:rsidDel="006A0AF2">
          <w:rPr>
            <w:sz w:val="28"/>
            <w:szCs w:val="28"/>
            <w:lang w:val="vi-VN"/>
          </w:rPr>
          <w:delText xml:space="preserve"> theo Điều lệ hoặc văn bản tương đương của đơn vị đó hoặc lãnh đạo cấp phòng hoặc chức danh tương đương trở lên </w:delText>
        </w:r>
        <w:r w:rsidR="007F5325" w:rsidRPr="007F5325" w:rsidDel="006A0AF2">
          <w:rPr>
            <w:sz w:val="28"/>
            <w:szCs w:val="28"/>
            <w:lang w:val="vi-VN"/>
          </w:rPr>
          <w:delText>trong bộ máy/tổ chức</w:delText>
        </w:r>
        <w:r w:rsidRPr="00F63D76" w:rsidDel="006A0AF2">
          <w:rPr>
            <w:sz w:val="28"/>
            <w:szCs w:val="28"/>
            <w:lang w:val="vi-VN"/>
          </w:rPr>
          <w:delText xml:space="preserve"> của cơ quan nhà nước, tổ chức chính trị, tổ chức chính trị - xã hội</w:delText>
        </w:r>
        <w:r w:rsidR="00822C86" w:rsidRPr="00822C86" w:rsidDel="006A0AF2">
          <w:rPr>
            <w:sz w:val="28"/>
            <w:szCs w:val="28"/>
            <w:lang w:val="vi-VN"/>
          </w:rPr>
          <w:delText>.</w:delText>
        </w:r>
        <w:r w:rsidRPr="00F63D76" w:rsidDel="006A0AF2">
          <w:rPr>
            <w:sz w:val="28"/>
            <w:szCs w:val="28"/>
            <w:lang w:val="vi-VN"/>
          </w:rPr>
          <w:delText>”</w:delText>
        </w:r>
      </w:del>
    </w:p>
    <w:p w14:paraId="33B39C8F" w14:textId="10CED1EC" w:rsidR="00FC1928" w:rsidRPr="00961AA6" w:rsidDel="006A0AF2" w:rsidRDefault="00F15B4B" w:rsidP="00690FC5">
      <w:pPr>
        <w:pStyle w:val="Heading2"/>
        <w:ind w:firstLine="40"/>
        <w:rPr>
          <w:del w:id="354" w:author="Le Thi Thuy Dung (TTGSNH)" w:date="2020-07-14T11:04:00Z"/>
          <w:b/>
          <w:lang w:val="vi-VN"/>
        </w:rPr>
      </w:pPr>
      <w:del w:id="355" w:author="Le Thi Thuy Dung (TTGSNH)" w:date="2020-07-14T11:04:00Z">
        <w:r w:rsidRPr="00961AA6" w:rsidDel="006A0AF2">
          <w:rPr>
            <w:b/>
            <w:lang w:val="vi-VN"/>
          </w:rPr>
          <w:delText>1</w:delText>
        </w:r>
        <w:r w:rsidR="007F5325" w:rsidRPr="00666F00" w:rsidDel="006A0AF2">
          <w:rPr>
            <w:b/>
            <w:lang w:val="vi-VN"/>
          </w:rPr>
          <w:delText>0</w:delText>
        </w:r>
        <w:r w:rsidR="00FC1928" w:rsidRPr="00961AA6" w:rsidDel="006A0AF2">
          <w:rPr>
            <w:b/>
            <w:lang w:val="vi-VN"/>
          </w:rPr>
          <w:delText>. Khoản 1</w:delText>
        </w:r>
        <w:r w:rsidR="007F5325" w:rsidRPr="00666F00" w:rsidDel="006A0AF2">
          <w:rPr>
            <w:b/>
            <w:lang w:val="vi-VN"/>
          </w:rPr>
          <w:delText>, khoản 4</w:delText>
        </w:r>
        <w:r w:rsidR="00FC1928" w:rsidRPr="00961AA6" w:rsidDel="006A0AF2">
          <w:rPr>
            <w:b/>
            <w:lang w:val="vi-VN"/>
          </w:rPr>
          <w:delText xml:space="preserve"> Điều 21 được sửa đổi, bổ sung như sau:</w:delText>
        </w:r>
      </w:del>
    </w:p>
    <w:p w14:paraId="0C89D825" w14:textId="02F1C977" w:rsidR="00034530" w:rsidRPr="00F63D76" w:rsidDel="006A0AF2" w:rsidRDefault="00FC1928" w:rsidP="00690FC5">
      <w:pPr>
        <w:shd w:val="clear" w:color="auto" w:fill="FFFFFF"/>
        <w:spacing w:line="288" w:lineRule="auto"/>
        <w:ind w:firstLine="720"/>
        <w:rPr>
          <w:del w:id="356" w:author="Le Thi Thuy Dung (TTGSNH)" w:date="2020-07-14T11:04:00Z"/>
          <w:sz w:val="28"/>
          <w:szCs w:val="28"/>
          <w:lang w:val="vi-VN"/>
        </w:rPr>
      </w:pPr>
      <w:del w:id="357" w:author="Le Thi Thuy Dung (TTGSNH)" w:date="2020-07-14T11:04:00Z">
        <w:r w:rsidRPr="00F63D76" w:rsidDel="006A0AF2">
          <w:rPr>
            <w:sz w:val="28"/>
            <w:szCs w:val="28"/>
            <w:lang w:val="vi-VN"/>
          </w:rPr>
          <w:delText>“</w:delText>
        </w:r>
        <w:r w:rsidR="00034530" w:rsidRPr="00F63D76" w:rsidDel="006A0AF2">
          <w:rPr>
            <w:sz w:val="28"/>
            <w:szCs w:val="28"/>
            <w:lang w:val="vi-VN"/>
          </w:rPr>
          <w:delText>1. Đại hội thành viên, Đại hội thành lập</w:delText>
        </w:r>
        <w:r w:rsidR="009D369A" w:rsidRPr="00F63D76" w:rsidDel="006A0AF2">
          <w:rPr>
            <w:sz w:val="28"/>
            <w:szCs w:val="28"/>
            <w:lang w:val="vi-VN"/>
          </w:rPr>
          <w:delText xml:space="preserve"> quỹ tín dụng nhân dân </w:delText>
        </w:r>
        <w:r w:rsidR="00034530" w:rsidRPr="00F63D76" w:rsidDel="006A0AF2">
          <w:rPr>
            <w:sz w:val="28"/>
            <w:szCs w:val="28"/>
            <w:lang w:val="vi-VN"/>
          </w:rPr>
          <w:delText>(đối với trường hợp thành lập quỹ tín dụng nhân dân) bầu trực tiếp</w:delText>
        </w:r>
        <w:r w:rsidR="009D369A" w:rsidRPr="00F63D76" w:rsidDel="006A0AF2">
          <w:rPr>
            <w:sz w:val="28"/>
            <w:szCs w:val="28"/>
            <w:lang w:val="vi-VN"/>
          </w:rPr>
          <w:delText xml:space="preserve"> Trưởng </w:delText>
        </w:r>
        <w:r w:rsidR="00BA6568" w:rsidRPr="00BA6568" w:rsidDel="006A0AF2">
          <w:rPr>
            <w:sz w:val="28"/>
            <w:szCs w:val="28"/>
            <w:lang w:val="vi-VN"/>
          </w:rPr>
          <w:delText>B</w:delText>
        </w:r>
        <w:r w:rsidR="009D369A" w:rsidRPr="00F63D76" w:rsidDel="006A0AF2">
          <w:rPr>
            <w:sz w:val="28"/>
            <w:szCs w:val="28"/>
            <w:lang w:val="vi-VN"/>
          </w:rPr>
          <w:delText>an và thành viên Ban kiểm soát và phải đảm bảo các quy định sau đây:</w:delText>
        </w:r>
      </w:del>
    </w:p>
    <w:p w14:paraId="7014D2CA" w14:textId="546E6C0E" w:rsidR="008E7812" w:rsidRPr="00F63D76" w:rsidDel="006A0AF2" w:rsidRDefault="008E7812" w:rsidP="00690FC5">
      <w:pPr>
        <w:shd w:val="clear" w:color="auto" w:fill="FFFFFF"/>
        <w:spacing w:line="288" w:lineRule="auto"/>
        <w:ind w:firstLine="720"/>
        <w:rPr>
          <w:del w:id="358" w:author="Le Thi Thuy Dung (TTGSNH)" w:date="2020-07-14T11:04:00Z"/>
          <w:sz w:val="28"/>
          <w:szCs w:val="28"/>
          <w:lang w:val="vi-VN"/>
        </w:rPr>
      </w:pPr>
      <w:del w:id="359" w:author="Le Thi Thuy Dung (TTGSNH)" w:date="2020-07-14T11:04:00Z">
        <w:r w:rsidRPr="00F63D76" w:rsidDel="006A0AF2">
          <w:rPr>
            <w:sz w:val="28"/>
            <w:szCs w:val="28"/>
            <w:lang w:val="vi-VN"/>
          </w:rPr>
          <w:delText>a) Ban kiểm soát của quỹ tín dụng nhân dân có tổng tài sản từ 200 tỷ đồng trở lên phải có ít nhất 03 thành viên, trong đó phải có ít nhất một phần hai tổng số thành viên là thành viên chuyên trách, không đồng thời đảm nhiệm chức vụ, công việc khác tại tổ chức tín dụng hoặc doanh nghiệp khác;</w:delText>
        </w:r>
      </w:del>
    </w:p>
    <w:p w14:paraId="69E78804" w14:textId="749F35C2" w:rsidR="008E7812" w:rsidRPr="00F16845" w:rsidDel="006A0AF2" w:rsidRDefault="008E7812" w:rsidP="00690FC5">
      <w:pPr>
        <w:shd w:val="clear" w:color="auto" w:fill="FFFFFF"/>
        <w:spacing w:line="288" w:lineRule="auto"/>
        <w:ind w:firstLine="720"/>
        <w:rPr>
          <w:del w:id="360" w:author="Le Thi Thuy Dung (TTGSNH)" w:date="2020-07-14T11:04:00Z"/>
          <w:sz w:val="28"/>
          <w:szCs w:val="28"/>
          <w:lang w:val="vi-VN"/>
        </w:rPr>
      </w:pPr>
      <w:del w:id="361" w:author="Le Thi Thuy Dung (TTGSNH)" w:date="2020-07-14T11:04:00Z">
        <w:r w:rsidRPr="00F63D76" w:rsidDel="006A0AF2">
          <w:rPr>
            <w:sz w:val="28"/>
            <w:szCs w:val="28"/>
            <w:lang w:val="vi-VN"/>
          </w:rPr>
          <w:delText>b) Ban kiểm soát của quỹ tín dụng nhân dân có tổng tài sản</w:delText>
        </w:r>
        <w:r w:rsidR="00C07DE7" w:rsidRPr="00C07DE7" w:rsidDel="006A0AF2">
          <w:rPr>
            <w:sz w:val="28"/>
            <w:szCs w:val="28"/>
            <w:lang w:val="vi-VN"/>
          </w:rPr>
          <w:delText xml:space="preserve"> từ trên 08 tỷ đồng đến</w:delText>
        </w:r>
        <w:r w:rsidRPr="00F63D76" w:rsidDel="006A0AF2">
          <w:rPr>
            <w:sz w:val="28"/>
            <w:szCs w:val="28"/>
            <w:lang w:val="vi-VN"/>
          </w:rPr>
          <w:delText xml:space="preserve"> dưới 200 tỷ đồng phải có ít nhất 03 thành viên, trong đó phải có ít nhất 01 thành viên là thành viên chuyên trách, không đồng thời đảm nhiệm chức vụ, công việc khác tại tổ chức tín dụng hoặc doanh nghiệp khác;</w:delText>
        </w:r>
      </w:del>
    </w:p>
    <w:p w14:paraId="7259EC60" w14:textId="59664686" w:rsidR="008E7812" w:rsidRPr="00F16845" w:rsidDel="006A0AF2" w:rsidRDefault="008E7812" w:rsidP="00690FC5">
      <w:pPr>
        <w:shd w:val="clear" w:color="auto" w:fill="FFFFFF"/>
        <w:spacing w:line="288" w:lineRule="auto"/>
        <w:ind w:firstLine="720"/>
        <w:rPr>
          <w:del w:id="362" w:author="Le Thi Thuy Dung (TTGSNH)" w:date="2020-07-14T11:04:00Z"/>
          <w:sz w:val="28"/>
          <w:szCs w:val="28"/>
          <w:lang w:val="vi-VN"/>
        </w:rPr>
      </w:pPr>
      <w:del w:id="363" w:author="Le Thi Thuy Dung (TTGSNH)" w:date="2020-07-14T11:04:00Z">
        <w:r w:rsidRPr="00F16845" w:rsidDel="006A0AF2">
          <w:rPr>
            <w:sz w:val="28"/>
            <w:szCs w:val="28"/>
            <w:lang w:val="vi-VN"/>
          </w:rPr>
          <w:delText xml:space="preserve">c) </w:delText>
        </w:r>
        <w:r w:rsidRPr="00F63D76" w:rsidDel="006A0AF2">
          <w:rPr>
            <w:sz w:val="28"/>
            <w:szCs w:val="28"/>
            <w:lang w:val="vi-VN"/>
          </w:rPr>
          <w:delText xml:space="preserve">Đối với quỹ tín dụng nhân dân có </w:delText>
        </w:r>
        <w:r w:rsidR="007F4585" w:rsidRPr="004D28A5" w:rsidDel="006A0AF2">
          <w:rPr>
            <w:sz w:val="28"/>
            <w:szCs w:val="28"/>
            <w:lang w:val="vi-VN"/>
          </w:rPr>
          <w:delText xml:space="preserve">tổng tài </w:delText>
        </w:r>
        <w:r w:rsidR="008E0D2D" w:rsidRPr="004D28A5" w:rsidDel="006A0AF2">
          <w:rPr>
            <w:sz w:val="28"/>
            <w:szCs w:val="28"/>
            <w:lang w:val="vi-VN"/>
          </w:rPr>
          <w:delText>sản</w:delText>
        </w:r>
        <w:r w:rsidRPr="00F63D76" w:rsidDel="006A0AF2">
          <w:rPr>
            <w:sz w:val="28"/>
            <w:szCs w:val="28"/>
            <w:lang w:val="vi-VN"/>
          </w:rPr>
          <w:delText xml:space="preserve"> từ </w:delText>
        </w:r>
        <w:r w:rsidR="00C07DE7" w:rsidRPr="00C07DE7" w:rsidDel="006A0AF2">
          <w:rPr>
            <w:sz w:val="28"/>
            <w:szCs w:val="28"/>
            <w:lang w:val="vi-VN"/>
          </w:rPr>
          <w:delText>0</w:delText>
        </w:r>
        <w:r w:rsidRPr="00F63D76" w:rsidDel="006A0AF2">
          <w:rPr>
            <w:sz w:val="28"/>
            <w:szCs w:val="28"/>
            <w:lang w:val="vi-VN"/>
          </w:rPr>
          <w:delText xml:space="preserve">8 tỷ đồng trở xuống: Đại hội thành viên được quyết định việc bầu Ban kiểm soát theo quy định tại điểm </w:delText>
        </w:r>
        <w:r w:rsidRPr="00F16845" w:rsidDel="006A0AF2">
          <w:rPr>
            <w:sz w:val="28"/>
            <w:szCs w:val="28"/>
            <w:lang w:val="vi-VN"/>
          </w:rPr>
          <w:delText xml:space="preserve">b </w:delText>
        </w:r>
        <w:r w:rsidR="002F72C3" w:rsidRPr="002F72C3" w:rsidDel="006A0AF2">
          <w:rPr>
            <w:sz w:val="28"/>
            <w:szCs w:val="28"/>
            <w:lang w:val="vi-VN"/>
          </w:rPr>
          <w:delText>K</w:delText>
        </w:r>
        <w:r w:rsidRPr="00F63D76" w:rsidDel="006A0AF2">
          <w:rPr>
            <w:sz w:val="28"/>
            <w:szCs w:val="28"/>
            <w:lang w:val="vi-VN"/>
          </w:rPr>
          <w:delText>hoản này hoặc chỉ bầu 01 kiểm soát viên chuyên trách</w:delText>
        </w:r>
        <w:r w:rsidRPr="00F16845" w:rsidDel="006A0AF2">
          <w:rPr>
            <w:sz w:val="28"/>
            <w:szCs w:val="28"/>
            <w:lang w:val="vi-VN"/>
          </w:rPr>
          <w:delText>;</w:delText>
        </w:r>
      </w:del>
    </w:p>
    <w:p w14:paraId="1E742D74" w14:textId="58742816" w:rsidR="00FC1928" w:rsidRPr="00F63D76" w:rsidDel="006A0AF2" w:rsidRDefault="008E7812" w:rsidP="00690FC5">
      <w:pPr>
        <w:shd w:val="clear" w:color="auto" w:fill="FFFFFF"/>
        <w:spacing w:line="288" w:lineRule="auto"/>
        <w:ind w:firstLine="720"/>
        <w:rPr>
          <w:del w:id="364" w:author="Le Thi Thuy Dung (TTGSNH)" w:date="2020-07-14T11:04:00Z"/>
          <w:sz w:val="28"/>
          <w:szCs w:val="28"/>
          <w:lang w:val="vi-VN"/>
        </w:rPr>
      </w:pPr>
      <w:del w:id="365" w:author="Le Thi Thuy Dung (TTGSNH)" w:date="2020-07-14T11:04:00Z">
        <w:r w:rsidRPr="00F63D76" w:rsidDel="006A0AF2">
          <w:rPr>
            <w:sz w:val="28"/>
            <w:szCs w:val="28"/>
            <w:lang w:val="vi-VN"/>
          </w:rPr>
          <w:delText>d) Trường hợp số thành viên Ban kiểm soát không đủ hai phần ba tổng số thành viên của nhiệm kỳ hoặc không đủ số thành viên tối thiểu theo quy định tại Điều lệ của quỹ tín dụng nhân dân thì trong thời hạn 60 ngày, kể từ ngày không đủ số lượng thành viên, quỹ tín dụng nhân dân phải bổ sung đủ số lượng thành viên Ban kiểm soát.”</w:delText>
        </w:r>
      </w:del>
    </w:p>
    <w:p w14:paraId="326914FB" w14:textId="12EA00A9" w:rsidR="003A543A" w:rsidRPr="00C703C7" w:rsidDel="006A0AF2" w:rsidRDefault="00666F00" w:rsidP="00690FC5">
      <w:pPr>
        <w:shd w:val="clear" w:color="auto" w:fill="FFFFFF"/>
        <w:spacing w:line="288" w:lineRule="auto"/>
        <w:ind w:firstLine="720"/>
        <w:rPr>
          <w:del w:id="366" w:author="Le Thi Thuy Dung (TTGSNH)" w:date="2020-07-14T11:04:00Z"/>
          <w:sz w:val="28"/>
          <w:szCs w:val="28"/>
          <w:lang w:val="vi-VN"/>
        </w:rPr>
      </w:pPr>
      <w:del w:id="367" w:author="Le Thi Thuy Dung (TTGSNH)" w:date="2020-07-14T11:04:00Z">
        <w:r w:rsidRPr="00961AA6" w:rsidDel="006A0AF2">
          <w:rPr>
            <w:b/>
            <w:lang w:val="vi-VN"/>
          </w:rPr>
          <w:delText xml:space="preserve"> </w:delText>
        </w:r>
        <w:r w:rsidR="003A543A" w:rsidRPr="00F63D76" w:rsidDel="006A0AF2">
          <w:rPr>
            <w:sz w:val="28"/>
            <w:szCs w:val="28"/>
            <w:lang w:val="vi-VN"/>
          </w:rPr>
          <w:delText>“4. Nhiệm kỳ của Ban kiểm soát theo nhiệm kỳ của Hội đồng quản trị.</w:delText>
        </w:r>
        <w:r w:rsidR="00DA5D46" w:rsidRPr="00F63D76" w:rsidDel="006A0AF2">
          <w:rPr>
            <w:color w:val="000000"/>
            <w:sz w:val="28"/>
            <w:szCs w:val="28"/>
            <w:shd w:val="clear" w:color="auto" w:fill="FFFFFF"/>
            <w:lang w:val="vi-VN"/>
          </w:rPr>
          <w:delText xml:space="preserve"> </w:delText>
        </w:r>
        <w:r w:rsidR="006176FE" w:rsidRPr="00F63D76" w:rsidDel="006A0AF2">
          <w:rPr>
            <w:sz w:val="28"/>
            <w:szCs w:val="28"/>
            <w:shd w:val="clear" w:color="auto" w:fill="FFFFFF"/>
            <w:lang w:val="vi-VN"/>
          </w:rPr>
          <w:delText>Trưởng Ban kiểm soát không</w:delText>
        </w:r>
        <w:r w:rsidR="00CE28E8" w:rsidRPr="00F16845" w:rsidDel="006A0AF2">
          <w:rPr>
            <w:sz w:val="28"/>
            <w:szCs w:val="28"/>
            <w:shd w:val="clear" w:color="auto" w:fill="FFFFFF"/>
            <w:lang w:val="vi-VN"/>
          </w:rPr>
          <w:delText xml:space="preserve"> giữ chức vụ</w:delText>
        </w:r>
        <w:r w:rsidR="006176FE" w:rsidRPr="00F63D76" w:rsidDel="006A0AF2">
          <w:rPr>
            <w:sz w:val="28"/>
            <w:szCs w:val="28"/>
            <w:shd w:val="clear" w:color="auto" w:fill="FFFFFF"/>
            <w:lang w:val="vi-VN"/>
          </w:rPr>
          <w:delText xml:space="preserve"> quá 02 nhiệm kỳ liên tiếp</w:delText>
        </w:r>
        <w:r w:rsidR="00C4105C" w:rsidRPr="00F16845" w:rsidDel="006A0AF2">
          <w:rPr>
            <w:sz w:val="28"/>
            <w:szCs w:val="28"/>
            <w:shd w:val="clear" w:color="auto" w:fill="FFFFFF"/>
            <w:lang w:val="vi-VN"/>
          </w:rPr>
          <w:delText>, nhiệm</w:delText>
        </w:r>
        <w:r w:rsidR="00866437" w:rsidRPr="00866437" w:rsidDel="006A0AF2">
          <w:rPr>
            <w:sz w:val="28"/>
            <w:szCs w:val="28"/>
            <w:shd w:val="clear" w:color="auto" w:fill="FFFFFF"/>
            <w:lang w:val="vi-VN"/>
          </w:rPr>
          <w:delText xml:space="preserve"> kỳ</w:delText>
        </w:r>
        <w:r w:rsidR="00C07DE7" w:rsidRPr="00C07DE7" w:rsidDel="006A0AF2">
          <w:rPr>
            <w:sz w:val="28"/>
            <w:szCs w:val="28"/>
            <w:shd w:val="clear" w:color="auto" w:fill="FFFFFF"/>
            <w:lang w:val="vi-VN"/>
          </w:rPr>
          <w:delText xml:space="preserve"> tại thời điểm </w:delText>
        </w:r>
        <w:r w:rsidRPr="00666F00" w:rsidDel="006A0AF2">
          <w:rPr>
            <w:sz w:val="28"/>
            <w:szCs w:val="28"/>
            <w:shd w:val="clear" w:color="auto" w:fill="FFFFFF"/>
            <w:lang w:val="vi-VN"/>
          </w:rPr>
          <w:delText>01/01/2020</w:delText>
        </w:r>
        <w:r w:rsidR="00866437" w:rsidRPr="009D5E63" w:rsidDel="006A0AF2">
          <w:rPr>
            <w:sz w:val="28"/>
            <w:szCs w:val="28"/>
            <w:shd w:val="clear" w:color="auto" w:fill="FFFFFF"/>
            <w:lang w:val="vi-VN"/>
          </w:rPr>
          <w:delText xml:space="preserve"> </w:delText>
        </w:r>
        <w:r w:rsidR="00C4105C" w:rsidRPr="00F16845" w:rsidDel="006A0AF2">
          <w:rPr>
            <w:sz w:val="28"/>
            <w:szCs w:val="28"/>
            <w:shd w:val="clear" w:color="auto" w:fill="FFFFFF"/>
            <w:lang w:val="vi-VN"/>
          </w:rPr>
          <w:delText xml:space="preserve">được tính </w:delText>
        </w:r>
        <w:r w:rsidR="00C07DE7" w:rsidRPr="00C07DE7" w:rsidDel="006A0AF2">
          <w:rPr>
            <w:sz w:val="28"/>
            <w:szCs w:val="28"/>
            <w:shd w:val="clear" w:color="auto" w:fill="FFFFFF"/>
            <w:lang w:val="vi-VN"/>
          </w:rPr>
          <w:delText>là</w:delText>
        </w:r>
        <w:r w:rsidR="00C07DE7" w:rsidRPr="00F16845" w:rsidDel="006A0AF2">
          <w:rPr>
            <w:sz w:val="28"/>
            <w:szCs w:val="28"/>
            <w:shd w:val="clear" w:color="auto" w:fill="FFFFFF"/>
            <w:lang w:val="vi-VN"/>
          </w:rPr>
          <w:delText xml:space="preserve"> </w:delText>
        </w:r>
        <w:r w:rsidR="00C4105C" w:rsidRPr="00F16845" w:rsidDel="006A0AF2">
          <w:rPr>
            <w:sz w:val="28"/>
            <w:szCs w:val="28"/>
            <w:shd w:val="clear" w:color="auto" w:fill="FFFFFF"/>
            <w:lang w:val="vi-VN"/>
          </w:rPr>
          <w:delText xml:space="preserve">nhiệm kỳ </w:delText>
        </w:r>
        <w:r w:rsidRPr="00666F00" w:rsidDel="006A0AF2">
          <w:rPr>
            <w:sz w:val="28"/>
            <w:szCs w:val="28"/>
            <w:shd w:val="clear" w:color="auto" w:fill="FFFFFF"/>
            <w:lang w:val="vi-VN"/>
          </w:rPr>
          <w:delText>đầu tiên</w:delText>
        </w:r>
        <w:r w:rsidR="006176FE" w:rsidRPr="00F63D76" w:rsidDel="006A0AF2">
          <w:rPr>
            <w:sz w:val="28"/>
            <w:szCs w:val="28"/>
            <w:shd w:val="clear" w:color="auto" w:fill="FFFFFF"/>
            <w:lang w:val="vi-VN"/>
          </w:rPr>
          <w:delText>.</w:delText>
        </w:r>
        <w:r w:rsidR="003A543A" w:rsidRPr="00F63D76" w:rsidDel="006A0AF2">
          <w:rPr>
            <w:sz w:val="28"/>
            <w:szCs w:val="28"/>
            <w:lang w:val="vi-VN"/>
          </w:rPr>
          <w:delText xml:space="preserve"> Nhiệm kỳ của thành viên được bổ sung hoặc thay thế là thời hạn còn lại của nhiệm kỳ</w:delText>
        </w:r>
        <w:r w:rsidR="00C703C7" w:rsidRPr="00C703C7" w:rsidDel="006A0AF2">
          <w:rPr>
            <w:sz w:val="28"/>
            <w:szCs w:val="28"/>
            <w:lang w:val="vi-VN"/>
          </w:rPr>
          <w:delText xml:space="preserve"> Ban kiểm soát</w:delText>
        </w:r>
        <w:r w:rsidR="003A543A" w:rsidRPr="00F63D76" w:rsidDel="006A0AF2">
          <w:rPr>
            <w:sz w:val="28"/>
            <w:szCs w:val="28"/>
            <w:lang w:val="vi-VN"/>
          </w:rPr>
          <w:delText>.</w:delText>
        </w:r>
        <w:r w:rsidR="00C703C7" w:rsidRPr="00C703C7" w:rsidDel="006A0AF2">
          <w:rPr>
            <w:sz w:val="28"/>
            <w:szCs w:val="28"/>
            <w:lang w:val="vi-VN"/>
          </w:rPr>
          <w:delText xml:space="preserve"> B</w:delText>
        </w:r>
        <w:r w:rsidR="003A543A" w:rsidRPr="00F63D76" w:rsidDel="006A0AF2">
          <w:rPr>
            <w:sz w:val="28"/>
            <w:szCs w:val="28"/>
            <w:lang w:val="vi-VN"/>
          </w:rPr>
          <w:delText>an kiểm soát của nhiệm kỳ vừa kết thúc tiếp tục hoạt động cho đến khi Ban kiểm soát của nhiệm kỳ mới tiếp quản công việc</w:delText>
        </w:r>
        <w:r w:rsidR="00822C86" w:rsidRPr="00822C86" w:rsidDel="006A0AF2">
          <w:rPr>
            <w:sz w:val="28"/>
            <w:szCs w:val="28"/>
            <w:lang w:val="vi-VN"/>
          </w:rPr>
          <w:delText>.</w:delText>
        </w:r>
        <w:r w:rsidR="003A543A" w:rsidRPr="00F63D76" w:rsidDel="006A0AF2">
          <w:rPr>
            <w:sz w:val="28"/>
            <w:szCs w:val="28"/>
            <w:lang w:val="vi-VN"/>
          </w:rPr>
          <w:delText>”</w:delText>
        </w:r>
      </w:del>
    </w:p>
    <w:p w14:paraId="0456BAA7" w14:textId="0F4A77F5" w:rsidR="006949C2" w:rsidRPr="00961AA6" w:rsidDel="006A0AF2" w:rsidRDefault="00F15B4B" w:rsidP="00690FC5">
      <w:pPr>
        <w:pStyle w:val="Heading2"/>
        <w:ind w:firstLine="40"/>
        <w:rPr>
          <w:del w:id="368" w:author="Le Thi Thuy Dung (TTGSNH)" w:date="2020-07-14T11:04:00Z"/>
          <w:b/>
          <w:lang w:val="vi-VN"/>
        </w:rPr>
      </w:pPr>
      <w:del w:id="369" w:author="Le Thi Thuy Dung (TTGSNH)" w:date="2020-07-14T11:04:00Z">
        <w:r w:rsidRPr="00961AA6" w:rsidDel="006A0AF2">
          <w:rPr>
            <w:b/>
            <w:lang w:val="vi-VN"/>
          </w:rPr>
          <w:delText>1</w:delText>
        </w:r>
        <w:r w:rsidR="00666F00" w:rsidRPr="0036681D" w:rsidDel="006A0AF2">
          <w:rPr>
            <w:b/>
            <w:lang w:val="vi-VN"/>
          </w:rPr>
          <w:delText>1</w:delText>
        </w:r>
        <w:r w:rsidR="006949C2" w:rsidRPr="00961AA6" w:rsidDel="006A0AF2">
          <w:rPr>
            <w:b/>
            <w:lang w:val="vi-VN"/>
          </w:rPr>
          <w:delText xml:space="preserve">. Điều 23 </w:delText>
        </w:r>
        <w:r w:rsidR="00B428AE" w:rsidRPr="00961AA6" w:rsidDel="006A0AF2">
          <w:rPr>
            <w:b/>
            <w:lang w:val="vi-VN"/>
          </w:rPr>
          <w:delText>được sửa đổi</w:delText>
        </w:r>
        <w:r w:rsidR="005268B3" w:rsidRPr="00961AA6" w:rsidDel="006A0AF2">
          <w:rPr>
            <w:b/>
            <w:lang w:val="vi-VN"/>
          </w:rPr>
          <w:delText>, bổ sung</w:delText>
        </w:r>
        <w:r w:rsidR="00B428AE" w:rsidRPr="00961AA6" w:rsidDel="006A0AF2">
          <w:rPr>
            <w:b/>
            <w:lang w:val="vi-VN"/>
          </w:rPr>
          <w:delText xml:space="preserve"> </w:delText>
        </w:r>
        <w:r w:rsidR="006949C2" w:rsidRPr="00961AA6" w:rsidDel="006A0AF2">
          <w:rPr>
            <w:b/>
            <w:lang w:val="vi-VN"/>
          </w:rPr>
          <w:delText>như sau:</w:delText>
        </w:r>
      </w:del>
    </w:p>
    <w:p w14:paraId="0E434780" w14:textId="051AB1DD" w:rsidR="00CA2F16" w:rsidRPr="00F63D76" w:rsidDel="006A0AF2" w:rsidRDefault="00CA2F16" w:rsidP="00690FC5">
      <w:pPr>
        <w:shd w:val="clear" w:color="auto" w:fill="FFFFFF"/>
        <w:spacing w:line="288" w:lineRule="auto"/>
        <w:ind w:firstLine="720"/>
        <w:rPr>
          <w:del w:id="370" w:author="Le Thi Thuy Dung (TTGSNH)" w:date="2020-07-14T11:04:00Z"/>
          <w:sz w:val="28"/>
          <w:szCs w:val="28"/>
          <w:lang w:val="vi-VN"/>
        </w:rPr>
      </w:pPr>
      <w:del w:id="371" w:author="Le Thi Thuy Dung (TTGSNH)" w:date="2020-07-14T11:04:00Z">
        <w:r w:rsidRPr="00F63D76" w:rsidDel="006A0AF2">
          <w:rPr>
            <w:sz w:val="28"/>
            <w:szCs w:val="28"/>
            <w:lang w:val="vi-VN"/>
          </w:rPr>
          <w:delText xml:space="preserve">“ </w:delText>
        </w:r>
        <w:r w:rsidRPr="00F63D76" w:rsidDel="006A0AF2">
          <w:rPr>
            <w:b/>
            <w:sz w:val="28"/>
            <w:szCs w:val="28"/>
            <w:lang w:val="vi-VN"/>
          </w:rPr>
          <w:delText>Điều 23. Điều kiện, tiêu chuẩn đối với thành viên Ban kiểm soát</w:delText>
        </w:r>
        <w:r w:rsidR="00726481" w:rsidRPr="00F63D76" w:rsidDel="006A0AF2">
          <w:rPr>
            <w:b/>
            <w:sz w:val="28"/>
            <w:szCs w:val="28"/>
            <w:lang w:val="vi-VN"/>
          </w:rPr>
          <w:delText xml:space="preserve"> và kiểm soát viên chuyên trách</w:delText>
        </w:r>
      </w:del>
    </w:p>
    <w:p w14:paraId="461AC122" w14:textId="0FA06150" w:rsidR="00CA2F16" w:rsidRPr="00F63D76" w:rsidDel="006A0AF2" w:rsidRDefault="00CA2F16" w:rsidP="00690FC5">
      <w:pPr>
        <w:shd w:val="clear" w:color="auto" w:fill="FFFFFF"/>
        <w:spacing w:line="288" w:lineRule="auto"/>
        <w:ind w:firstLine="720"/>
        <w:rPr>
          <w:del w:id="372" w:author="Le Thi Thuy Dung (TTGSNH)" w:date="2020-07-14T11:04:00Z"/>
          <w:sz w:val="28"/>
          <w:szCs w:val="28"/>
          <w:lang w:val="vi-VN"/>
        </w:rPr>
      </w:pPr>
      <w:del w:id="373" w:author="Le Thi Thuy Dung (TTGSNH)" w:date="2020-07-14T11:04:00Z">
        <w:r w:rsidRPr="00F63D76" w:rsidDel="006A0AF2">
          <w:rPr>
            <w:sz w:val="28"/>
            <w:szCs w:val="28"/>
            <w:lang w:val="vi-VN"/>
          </w:rPr>
          <w:delText xml:space="preserve">1. </w:delText>
        </w:r>
        <w:r w:rsidR="00450124" w:rsidRPr="00F63D76" w:rsidDel="006A0AF2">
          <w:rPr>
            <w:sz w:val="28"/>
            <w:szCs w:val="28"/>
            <w:lang w:val="vi-VN"/>
          </w:rPr>
          <w:delText>Đối với</w:delText>
        </w:r>
        <w:r w:rsidRPr="00F63D76" w:rsidDel="006A0AF2">
          <w:rPr>
            <w:sz w:val="28"/>
            <w:szCs w:val="28"/>
            <w:lang w:val="vi-VN"/>
          </w:rPr>
          <w:delText xml:space="preserve"> </w:delText>
        </w:r>
        <w:r w:rsidR="00ED27A1" w:rsidRPr="00F63D76" w:rsidDel="006A0AF2">
          <w:rPr>
            <w:sz w:val="28"/>
            <w:szCs w:val="28"/>
            <w:lang w:val="vi-VN"/>
          </w:rPr>
          <w:delText xml:space="preserve">quỹ tín dụng nhân dân </w:delText>
        </w:r>
        <w:r w:rsidR="009F71CE" w:rsidRPr="00F63D76" w:rsidDel="006A0AF2">
          <w:rPr>
            <w:sz w:val="28"/>
            <w:szCs w:val="28"/>
            <w:lang w:val="vi-VN"/>
          </w:rPr>
          <w:delText>có</w:delText>
        </w:r>
        <w:r w:rsidR="008A11CA" w:rsidRPr="00F63D76" w:rsidDel="006A0AF2">
          <w:rPr>
            <w:sz w:val="28"/>
            <w:szCs w:val="28"/>
            <w:lang w:val="vi-VN"/>
          </w:rPr>
          <w:delText xml:space="preserve"> </w:delText>
        </w:r>
        <w:r w:rsidR="0045325C" w:rsidRPr="00F63D76" w:rsidDel="006A0AF2">
          <w:rPr>
            <w:sz w:val="28"/>
            <w:szCs w:val="28"/>
            <w:lang w:val="vi-VN"/>
          </w:rPr>
          <w:delText>tổng tài sản dưới 200 tỷ đồng</w:delText>
        </w:r>
        <w:r w:rsidRPr="00F63D76" w:rsidDel="006A0AF2">
          <w:rPr>
            <w:sz w:val="28"/>
            <w:szCs w:val="28"/>
            <w:lang w:val="vi-VN"/>
          </w:rPr>
          <w:delText>:</w:delText>
        </w:r>
      </w:del>
    </w:p>
    <w:p w14:paraId="0B7001B5" w14:textId="51E27409" w:rsidR="002E7D46" w:rsidRPr="00F63D76" w:rsidDel="006A0AF2" w:rsidRDefault="00202D3D" w:rsidP="00690FC5">
      <w:pPr>
        <w:shd w:val="clear" w:color="auto" w:fill="FFFFFF"/>
        <w:spacing w:line="288" w:lineRule="auto"/>
        <w:ind w:firstLine="720"/>
        <w:rPr>
          <w:del w:id="374" w:author="Le Thi Thuy Dung (TTGSNH)" w:date="2020-07-14T11:04:00Z"/>
          <w:sz w:val="28"/>
          <w:szCs w:val="28"/>
          <w:lang w:val="vi-VN"/>
        </w:rPr>
      </w:pPr>
      <w:del w:id="375" w:author="Le Thi Thuy Dung (TTGSNH)" w:date="2020-07-14T11:04:00Z">
        <w:r w:rsidRPr="00F63D76" w:rsidDel="006A0AF2">
          <w:rPr>
            <w:sz w:val="28"/>
            <w:szCs w:val="28"/>
            <w:lang w:val="vi-VN"/>
          </w:rPr>
          <w:delText>a) Điều kiện, tiêu chuẩn đối với thành viên Ban kiểm soát</w:delText>
        </w:r>
        <w:r w:rsidR="009D5E63" w:rsidRPr="009D5E63" w:rsidDel="006A0AF2">
          <w:rPr>
            <w:sz w:val="28"/>
            <w:szCs w:val="28"/>
            <w:lang w:val="vi-VN"/>
          </w:rPr>
          <w:delText xml:space="preserve"> </w:delText>
        </w:r>
        <w:r w:rsidR="00E312A3" w:rsidRPr="009E596B" w:rsidDel="006A0AF2">
          <w:rPr>
            <w:sz w:val="28"/>
            <w:szCs w:val="28"/>
            <w:lang w:val="vi-VN"/>
          </w:rPr>
          <w:delText xml:space="preserve">hoặc </w:delText>
        </w:r>
        <w:r w:rsidR="009D5E63" w:rsidRPr="00F63D76" w:rsidDel="006A0AF2">
          <w:rPr>
            <w:sz w:val="28"/>
            <w:szCs w:val="28"/>
            <w:lang w:val="vi-VN"/>
          </w:rPr>
          <w:delText>kiểm soát viên chuyên trách</w:delText>
        </w:r>
        <w:r w:rsidR="009D5E63" w:rsidRPr="009D5E63" w:rsidDel="006A0AF2">
          <w:rPr>
            <w:sz w:val="28"/>
            <w:szCs w:val="28"/>
            <w:lang w:val="vi-VN"/>
          </w:rPr>
          <w:delText xml:space="preserve"> theo quy định tại điểm c khoản 1 Điều 21 Thông tư này</w:delText>
        </w:r>
        <w:r w:rsidRPr="00F63D76" w:rsidDel="006A0AF2">
          <w:rPr>
            <w:sz w:val="28"/>
            <w:szCs w:val="28"/>
            <w:lang w:val="vi-VN"/>
          </w:rPr>
          <w:delText>:</w:delText>
        </w:r>
      </w:del>
    </w:p>
    <w:p w14:paraId="62FE33C0" w14:textId="11A6FA10" w:rsidR="00924806" w:rsidRPr="00F63D76" w:rsidDel="006A0AF2" w:rsidRDefault="00924806" w:rsidP="00690FC5">
      <w:pPr>
        <w:shd w:val="clear" w:color="auto" w:fill="FFFFFF"/>
        <w:spacing w:line="288" w:lineRule="auto"/>
        <w:ind w:firstLine="720"/>
        <w:rPr>
          <w:del w:id="376" w:author="Le Thi Thuy Dung (TTGSNH)" w:date="2020-07-14T11:04:00Z"/>
          <w:sz w:val="28"/>
          <w:szCs w:val="28"/>
          <w:lang w:val="vi-VN"/>
        </w:rPr>
      </w:pPr>
      <w:del w:id="377" w:author="Le Thi Thuy Dung (TTGSNH)" w:date="2020-07-14T11:04:00Z">
        <w:r w:rsidRPr="00F63D76" w:rsidDel="006A0AF2">
          <w:rPr>
            <w:sz w:val="28"/>
            <w:szCs w:val="28"/>
            <w:lang w:val="vi-VN"/>
          </w:rPr>
          <w:delText>(i) Đáp ứng các điều kiện, tiêu chuẩn quy định tại điểm a(i), a(ii), a(iii), a(iv), a(v) khoản 1 Điều 20 Thông tư này;</w:delText>
        </w:r>
      </w:del>
    </w:p>
    <w:p w14:paraId="4D143307" w14:textId="2148E711" w:rsidR="006F572C" w:rsidRPr="00F63D76" w:rsidDel="006A0AF2" w:rsidRDefault="006F572C" w:rsidP="00690FC5">
      <w:pPr>
        <w:shd w:val="clear" w:color="auto" w:fill="FFFFFF"/>
        <w:spacing w:line="288" w:lineRule="auto"/>
        <w:ind w:firstLine="720"/>
        <w:rPr>
          <w:del w:id="378" w:author="Le Thi Thuy Dung (TTGSNH)" w:date="2020-07-14T11:04:00Z"/>
          <w:sz w:val="28"/>
          <w:szCs w:val="28"/>
          <w:lang w:val="vi-VN"/>
        </w:rPr>
      </w:pPr>
      <w:del w:id="379" w:author="Le Thi Thuy Dung (TTGSNH)" w:date="2020-07-14T11:04:00Z">
        <w:r w:rsidRPr="00F63D76" w:rsidDel="006A0AF2">
          <w:rPr>
            <w:sz w:val="28"/>
            <w:szCs w:val="28"/>
            <w:lang w:val="vi-VN"/>
          </w:rPr>
          <w:delText xml:space="preserve">(ii) Thành viên Ban kiểm soát không được đồng thời là Kế toán trưởng, Thủ quỹ, nhân viên nghiệp vụ của quỹ tín dụng nhân dân và không phải là người có liên quan của </w:delText>
        </w:r>
        <w:r w:rsidR="00CB093C" w:rsidRPr="00CB093C" w:rsidDel="006A0AF2">
          <w:rPr>
            <w:sz w:val="28"/>
            <w:szCs w:val="28"/>
            <w:lang w:val="vi-VN"/>
          </w:rPr>
          <w:delText xml:space="preserve">thành viên Hội đồng quản trị, Giám đốc, </w:delText>
        </w:r>
        <w:r w:rsidRPr="00F63D76" w:rsidDel="006A0AF2">
          <w:rPr>
            <w:sz w:val="28"/>
            <w:szCs w:val="28"/>
            <w:lang w:val="vi-VN"/>
          </w:rPr>
          <w:delText>Phó Giám đốc, Kế toán trưởng, Thủ quỹ quỹ tín dụng nhân dân;</w:delText>
        </w:r>
      </w:del>
    </w:p>
    <w:p w14:paraId="6F1ABDC7" w14:textId="296146D2" w:rsidR="004A2F47" w:rsidRPr="00F63D76" w:rsidDel="006A0AF2" w:rsidRDefault="00202D3D" w:rsidP="00690FC5">
      <w:pPr>
        <w:shd w:val="clear" w:color="auto" w:fill="FFFFFF"/>
        <w:spacing w:line="288" w:lineRule="auto"/>
        <w:ind w:firstLine="720"/>
        <w:rPr>
          <w:del w:id="380" w:author="Le Thi Thuy Dung (TTGSNH)" w:date="2020-07-14T11:04:00Z"/>
          <w:sz w:val="28"/>
          <w:szCs w:val="28"/>
          <w:lang w:val="vi-VN"/>
        </w:rPr>
      </w:pPr>
      <w:del w:id="381" w:author="Le Thi Thuy Dung (TTGSNH)" w:date="2020-07-14T11:04:00Z">
        <w:r w:rsidRPr="00F63D76" w:rsidDel="006A0AF2">
          <w:rPr>
            <w:sz w:val="28"/>
            <w:szCs w:val="28"/>
            <w:lang w:val="vi-VN"/>
          </w:rPr>
          <w:delText>(</w:delText>
        </w:r>
        <w:r w:rsidR="00924806" w:rsidRPr="00F63D76" w:rsidDel="006A0AF2">
          <w:rPr>
            <w:sz w:val="28"/>
            <w:szCs w:val="28"/>
            <w:lang w:val="vi-VN"/>
          </w:rPr>
          <w:delText>i</w:delText>
        </w:r>
        <w:r w:rsidR="006F572C" w:rsidRPr="00F63D76" w:rsidDel="006A0AF2">
          <w:rPr>
            <w:sz w:val="28"/>
            <w:szCs w:val="28"/>
            <w:lang w:val="vi-VN"/>
          </w:rPr>
          <w:delText>i</w:delText>
        </w:r>
        <w:r w:rsidR="004C431E" w:rsidRPr="00F63D76" w:rsidDel="006A0AF2">
          <w:rPr>
            <w:sz w:val="28"/>
            <w:szCs w:val="28"/>
            <w:lang w:val="vi-VN"/>
          </w:rPr>
          <w:delText>i</w:delText>
        </w:r>
        <w:r w:rsidR="00BD3E6D" w:rsidRPr="00F63D76" w:rsidDel="006A0AF2">
          <w:rPr>
            <w:sz w:val="28"/>
            <w:szCs w:val="28"/>
            <w:lang w:val="vi-VN"/>
          </w:rPr>
          <w:delText xml:space="preserve">) </w:delText>
        </w:r>
        <w:r w:rsidR="004A2F47" w:rsidRPr="00F63D76" w:rsidDel="006A0AF2">
          <w:rPr>
            <w:sz w:val="28"/>
            <w:szCs w:val="28"/>
            <w:lang w:val="vi-VN"/>
          </w:rPr>
          <w:delText>Có ít nhất 01 năm làm việc trực tiếp trong lĩnh vực tài chính, ngân hàng, kế toán, kiểm toán;</w:delText>
        </w:r>
      </w:del>
    </w:p>
    <w:p w14:paraId="1AF66B10" w14:textId="6E1F0EE2" w:rsidR="008A11CA" w:rsidRPr="00F63D76" w:rsidDel="006A0AF2" w:rsidRDefault="004A2F47" w:rsidP="00690FC5">
      <w:pPr>
        <w:shd w:val="clear" w:color="auto" w:fill="FFFFFF"/>
        <w:spacing w:line="288" w:lineRule="auto"/>
        <w:ind w:firstLine="720"/>
        <w:rPr>
          <w:del w:id="382" w:author="Le Thi Thuy Dung (TTGSNH)" w:date="2020-07-14T11:04:00Z"/>
          <w:sz w:val="28"/>
          <w:szCs w:val="28"/>
          <w:lang w:val="vi-VN"/>
        </w:rPr>
      </w:pPr>
      <w:del w:id="383" w:author="Le Thi Thuy Dung (TTGSNH)" w:date="2020-07-14T11:04:00Z">
        <w:r w:rsidRPr="00F63D76" w:rsidDel="006A0AF2">
          <w:rPr>
            <w:sz w:val="28"/>
            <w:szCs w:val="28"/>
            <w:lang w:val="vi-VN"/>
          </w:rPr>
          <w:delText xml:space="preserve">(iv) </w:delText>
        </w:r>
        <w:r w:rsidR="008A11CA" w:rsidRPr="00F63D76" w:rsidDel="006A0AF2">
          <w:rPr>
            <w:sz w:val="28"/>
            <w:szCs w:val="28"/>
            <w:lang w:val="vi-VN"/>
          </w:rPr>
          <w:delText xml:space="preserve">Có bằng </w:delText>
        </w:r>
        <w:r w:rsidR="00726481" w:rsidRPr="00F63D76" w:rsidDel="006A0AF2">
          <w:rPr>
            <w:sz w:val="28"/>
            <w:szCs w:val="28"/>
            <w:lang w:val="vi-VN"/>
          </w:rPr>
          <w:delText>trung cấp</w:delText>
        </w:r>
        <w:r w:rsidR="008A11CA" w:rsidRPr="00F63D76" w:rsidDel="006A0AF2">
          <w:rPr>
            <w:sz w:val="28"/>
            <w:szCs w:val="28"/>
            <w:lang w:val="vi-VN"/>
          </w:rPr>
          <w:delText xml:space="preserve"> về một trong các chuyên </w:delText>
        </w:r>
        <w:r w:rsidRPr="00F63D76" w:rsidDel="006A0AF2">
          <w:rPr>
            <w:sz w:val="28"/>
            <w:szCs w:val="28"/>
            <w:lang w:val="vi-VN"/>
          </w:rPr>
          <w:delText>ngành</w:delText>
        </w:r>
        <w:r w:rsidR="00FF0E5D" w:rsidRPr="00F63D76" w:rsidDel="006A0AF2">
          <w:rPr>
            <w:sz w:val="28"/>
            <w:szCs w:val="28"/>
            <w:lang w:val="vi-VN"/>
          </w:rPr>
          <w:delText xml:space="preserve"> </w:delText>
        </w:r>
        <w:r w:rsidR="008A11CA" w:rsidRPr="00F63D76" w:rsidDel="006A0AF2">
          <w:rPr>
            <w:sz w:val="28"/>
            <w:szCs w:val="28"/>
            <w:lang w:val="vi-VN"/>
          </w:rPr>
          <w:delText xml:space="preserve">tài chính, </w:delText>
        </w:r>
        <w:r w:rsidR="00FF0E5D" w:rsidRPr="00F63D76" w:rsidDel="006A0AF2">
          <w:rPr>
            <w:sz w:val="28"/>
            <w:szCs w:val="28"/>
            <w:lang w:val="vi-VN"/>
          </w:rPr>
          <w:delText xml:space="preserve">ngân hàng, </w:delText>
        </w:r>
        <w:r w:rsidR="008A11CA" w:rsidRPr="00F63D76" w:rsidDel="006A0AF2">
          <w:rPr>
            <w:sz w:val="28"/>
            <w:szCs w:val="28"/>
            <w:lang w:val="vi-VN"/>
          </w:rPr>
          <w:delText xml:space="preserve">kế toán, kiểm toán, </w:delText>
        </w:r>
        <w:r w:rsidR="00FF0E5D" w:rsidRPr="00F63D76" w:rsidDel="006A0AF2">
          <w:rPr>
            <w:sz w:val="28"/>
            <w:szCs w:val="28"/>
            <w:lang w:val="vi-VN"/>
          </w:rPr>
          <w:delText>quản trị kinh doanh</w:delText>
        </w:r>
        <w:r w:rsidR="008A11CA" w:rsidRPr="00F63D76" w:rsidDel="006A0AF2">
          <w:rPr>
            <w:sz w:val="28"/>
            <w:szCs w:val="28"/>
            <w:lang w:val="vi-VN"/>
          </w:rPr>
          <w:delText xml:space="preserve">, luật và </w:delText>
        </w:r>
        <w:r w:rsidR="00D12FD9" w:rsidRPr="00F63D76" w:rsidDel="006A0AF2">
          <w:rPr>
            <w:sz w:val="28"/>
            <w:szCs w:val="28"/>
            <w:lang w:val="vi-VN"/>
          </w:rPr>
          <w:delText>có văn bằng (hoặc chứng chỉ) chứng minh đã được đào tạo nghiệp vụ quỹ tín dụng nhân dân theo Chương trình đào tạo nghiệp vụ quỹ tín dụng nhân dân của Ngân hàng Nhà nước</w:delText>
        </w:r>
        <w:r w:rsidR="00C30B1B" w:rsidRPr="00F16845" w:rsidDel="006A0AF2">
          <w:rPr>
            <w:sz w:val="28"/>
            <w:szCs w:val="28"/>
            <w:lang w:val="vi-VN"/>
          </w:rPr>
          <w:delText xml:space="preserve"> hoặc có bằng </w:delText>
        </w:r>
        <w:r w:rsidR="00666F00" w:rsidRPr="00666F00" w:rsidDel="006A0AF2">
          <w:rPr>
            <w:sz w:val="28"/>
            <w:szCs w:val="28"/>
            <w:lang w:val="vi-VN"/>
          </w:rPr>
          <w:delText>c</w:delText>
        </w:r>
        <w:r w:rsidR="00C30B1B" w:rsidRPr="00F16845" w:rsidDel="006A0AF2">
          <w:rPr>
            <w:sz w:val="28"/>
            <w:szCs w:val="28"/>
            <w:lang w:val="vi-VN"/>
          </w:rPr>
          <w:delText xml:space="preserve">ao đẳng </w:delText>
        </w:r>
        <w:r w:rsidR="00C30B1B" w:rsidRPr="00F63D76" w:rsidDel="006A0AF2">
          <w:rPr>
            <w:sz w:val="28"/>
            <w:szCs w:val="28"/>
            <w:lang w:val="vi-VN"/>
          </w:rPr>
          <w:delText>về một trong các chuyên ngành tài chính, ngân hàng, kế toán, kiểm toán, quản trị kinh doanh, luật</w:delText>
        </w:r>
        <w:r w:rsidR="00C30B1B" w:rsidRPr="00F16845" w:rsidDel="006A0AF2">
          <w:rPr>
            <w:sz w:val="28"/>
            <w:szCs w:val="28"/>
            <w:lang w:val="vi-VN"/>
          </w:rPr>
          <w:delText xml:space="preserve"> hoặc có bằng </w:delText>
        </w:r>
        <w:r w:rsidR="00822C86" w:rsidRPr="00822C86" w:rsidDel="006A0AF2">
          <w:rPr>
            <w:sz w:val="28"/>
            <w:szCs w:val="28"/>
            <w:lang w:val="vi-VN"/>
          </w:rPr>
          <w:delText>đ</w:delText>
        </w:r>
        <w:r w:rsidR="00C30B1B" w:rsidRPr="00F16845" w:rsidDel="006A0AF2">
          <w:rPr>
            <w:sz w:val="28"/>
            <w:szCs w:val="28"/>
            <w:lang w:val="vi-VN"/>
          </w:rPr>
          <w:delText>ại học trở lên</w:delText>
        </w:r>
        <w:r w:rsidR="0045325C" w:rsidRPr="00F63D76" w:rsidDel="006A0AF2">
          <w:rPr>
            <w:sz w:val="28"/>
            <w:szCs w:val="28"/>
            <w:lang w:val="vi-VN"/>
          </w:rPr>
          <w:delText>;</w:delText>
        </w:r>
      </w:del>
    </w:p>
    <w:p w14:paraId="7A75FE47" w14:textId="6FB502E9" w:rsidR="00202D3D" w:rsidRPr="00F63D76" w:rsidDel="006A0AF2" w:rsidRDefault="00202D3D" w:rsidP="00690FC5">
      <w:pPr>
        <w:shd w:val="clear" w:color="auto" w:fill="FFFFFF"/>
        <w:spacing w:line="288" w:lineRule="auto"/>
        <w:ind w:firstLine="720"/>
        <w:rPr>
          <w:del w:id="384" w:author="Le Thi Thuy Dung (TTGSNH)" w:date="2020-07-14T11:04:00Z"/>
          <w:sz w:val="28"/>
          <w:szCs w:val="28"/>
          <w:lang w:val="vi-VN"/>
        </w:rPr>
      </w:pPr>
      <w:del w:id="385" w:author="Le Thi Thuy Dung (TTGSNH)" w:date="2020-07-14T11:04:00Z">
        <w:r w:rsidRPr="00F63D76" w:rsidDel="006A0AF2">
          <w:rPr>
            <w:sz w:val="28"/>
            <w:szCs w:val="28"/>
            <w:lang w:val="vi-VN"/>
          </w:rPr>
          <w:delText xml:space="preserve">b) Điều kiện, tiêu chuẩn đối với Trưởng </w:delText>
        </w:r>
        <w:r w:rsidR="007D4A8C" w:rsidRPr="00F63D76" w:rsidDel="006A0AF2">
          <w:rPr>
            <w:sz w:val="28"/>
            <w:szCs w:val="28"/>
            <w:lang w:val="vi-VN"/>
          </w:rPr>
          <w:delText xml:space="preserve">Ban </w:delText>
        </w:r>
        <w:r w:rsidRPr="00F63D76" w:rsidDel="006A0AF2">
          <w:rPr>
            <w:sz w:val="28"/>
            <w:szCs w:val="28"/>
            <w:lang w:val="vi-VN"/>
          </w:rPr>
          <w:delText>kiểm soát:</w:delText>
        </w:r>
      </w:del>
    </w:p>
    <w:p w14:paraId="1BA8F636" w14:textId="002D72A3" w:rsidR="008A11CA" w:rsidRPr="00F63D76" w:rsidDel="006A0AF2" w:rsidRDefault="008A11CA" w:rsidP="00690FC5">
      <w:pPr>
        <w:shd w:val="clear" w:color="auto" w:fill="FFFFFF"/>
        <w:spacing w:line="288" w:lineRule="auto"/>
        <w:ind w:firstLine="720"/>
        <w:rPr>
          <w:del w:id="386" w:author="Le Thi Thuy Dung (TTGSNH)" w:date="2020-07-14T11:04:00Z"/>
          <w:sz w:val="28"/>
          <w:szCs w:val="28"/>
          <w:lang w:val="vi-VN"/>
        </w:rPr>
      </w:pPr>
      <w:del w:id="387" w:author="Le Thi Thuy Dung (TTGSNH)" w:date="2020-07-14T11:04:00Z">
        <w:r w:rsidRPr="00F63D76" w:rsidDel="006A0AF2">
          <w:rPr>
            <w:sz w:val="28"/>
            <w:szCs w:val="28"/>
            <w:lang w:val="vi-VN"/>
          </w:rPr>
          <w:delText xml:space="preserve">(i) Đáp ứng các điều kiện, tiêu chuẩn </w:delText>
        </w:r>
        <w:r w:rsidR="00FF0E5D" w:rsidRPr="00F63D76" w:rsidDel="006A0AF2">
          <w:rPr>
            <w:sz w:val="28"/>
            <w:szCs w:val="28"/>
            <w:lang w:val="vi-VN"/>
          </w:rPr>
          <w:delText>quy định tại điểm a(ii), a(iii), a(iv), a(v) khoản 1 Điều 20 Thông tư này</w:delText>
        </w:r>
        <w:r w:rsidRPr="00F63D76" w:rsidDel="006A0AF2">
          <w:rPr>
            <w:sz w:val="28"/>
            <w:szCs w:val="28"/>
            <w:lang w:val="vi-VN"/>
          </w:rPr>
          <w:delText>;</w:delText>
        </w:r>
      </w:del>
    </w:p>
    <w:p w14:paraId="3BFA3861" w14:textId="567E9BCE" w:rsidR="008A11CA" w:rsidRPr="00F63D76" w:rsidDel="006A0AF2" w:rsidRDefault="008A11CA" w:rsidP="00690FC5">
      <w:pPr>
        <w:shd w:val="clear" w:color="auto" w:fill="FFFFFF"/>
        <w:spacing w:line="288" w:lineRule="auto"/>
        <w:ind w:firstLine="720"/>
        <w:rPr>
          <w:del w:id="388" w:author="Le Thi Thuy Dung (TTGSNH)" w:date="2020-07-14T11:04:00Z"/>
          <w:sz w:val="28"/>
          <w:szCs w:val="28"/>
          <w:lang w:val="vi-VN"/>
        </w:rPr>
      </w:pPr>
      <w:del w:id="389" w:author="Le Thi Thuy Dung (TTGSNH)" w:date="2020-07-14T11:04:00Z">
        <w:r w:rsidRPr="00F63D76" w:rsidDel="006A0AF2">
          <w:rPr>
            <w:sz w:val="28"/>
            <w:szCs w:val="28"/>
            <w:lang w:val="vi-VN"/>
          </w:rPr>
          <w:delText>(ii) Là thành viên cá nhân của quỹ tín dụng nhân dân</w:delText>
        </w:r>
        <w:r w:rsidR="0045325C" w:rsidRPr="00F63D76" w:rsidDel="006A0AF2">
          <w:rPr>
            <w:sz w:val="28"/>
            <w:szCs w:val="28"/>
            <w:lang w:val="vi-VN"/>
          </w:rPr>
          <w:delText>;</w:delText>
        </w:r>
      </w:del>
    </w:p>
    <w:p w14:paraId="4A1BE495" w14:textId="3D2F989E" w:rsidR="00FF0E5D" w:rsidRPr="00F63D76" w:rsidDel="006A0AF2" w:rsidRDefault="0045325C" w:rsidP="00690FC5">
      <w:pPr>
        <w:shd w:val="clear" w:color="auto" w:fill="FFFFFF"/>
        <w:spacing w:line="288" w:lineRule="auto"/>
        <w:ind w:firstLine="720"/>
        <w:rPr>
          <w:del w:id="390" w:author="Le Thi Thuy Dung (TTGSNH)" w:date="2020-07-14T11:04:00Z"/>
          <w:sz w:val="28"/>
          <w:szCs w:val="28"/>
          <w:lang w:val="vi-VN"/>
        </w:rPr>
      </w:pPr>
      <w:del w:id="391" w:author="Le Thi Thuy Dung (TTGSNH)" w:date="2020-07-14T11:04:00Z">
        <w:r w:rsidRPr="00F63D76" w:rsidDel="006A0AF2">
          <w:rPr>
            <w:sz w:val="28"/>
            <w:szCs w:val="28"/>
            <w:lang w:val="vi-VN"/>
          </w:rPr>
          <w:delText>(iii) Có ít nhất 02 năm làm việc trực tiếp trong lĩnh vực tài chính, ngân hàng, kế toán, kiểm toán</w:delText>
        </w:r>
        <w:r w:rsidR="00FF0E5D" w:rsidRPr="00F63D76" w:rsidDel="006A0AF2">
          <w:rPr>
            <w:sz w:val="28"/>
            <w:szCs w:val="28"/>
            <w:lang w:val="vi-VN"/>
          </w:rPr>
          <w:delText>;</w:delText>
        </w:r>
      </w:del>
    </w:p>
    <w:p w14:paraId="0951B503" w14:textId="1FBD7536" w:rsidR="0045325C" w:rsidRPr="00F63D76" w:rsidDel="006A0AF2" w:rsidRDefault="00FF0E5D" w:rsidP="00690FC5">
      <w:pPr>
        <w:shd w:val="clear" w:color="auto" w:fill="FFFFFF"/>
        <w:spacing w:line="288" w:lineRule="auto"/>
        <w:ind w:firstLine="720"/>
        <w:rPr>
          <w:del w:id="392" w:author="Le Thi Thuy Dung (TTGSNH)" w:date="2020-07-14T11:04:00Z"/>
          <w:sz w:val="28"/>
          <w:szCs w:val="28"/>
          <w:lang w:val="vi-VN"/>
        </w:rPr>
      </w:pPr>
      <w:del w:id="393" w:author="Le Thi Thuy Dung (TTGSNH)" w:date="2020-07-14T11:04:00Z">
        <w:r w:rsidRPr="00F63D76" w:rsidDel="006A0AF2">
          <w:rPr>
            <w:sz w:val="28"/>
            <w:szCs w:val="28"/>
            <w:lang w:val="vi-VN"/>
          </w:rPr>
          <w:delText>(iv) Có bằng cao đẳng về một trong các chuyên ngành tài chính, ngân hàng, kế toán, kiểm toán, quản trị kinh doanh, luật</w:delText>
        </w:r>
        <w:r w:rsidR="006452EA" w:rsidRPr="00F16845" w:rsidDel="006A0AF2">
          <w:rPr>
            <w:sz w:val="28"/>
            <w:szCs w:val="28"/>
            <w:lang w:val="vi-VN"/>
          </w:rPr>
          <w:delText xml:space="preserve"> hoặc có bằng </w:delText>
        </w:r>
        <w:r w:rsidR="00822C86" w:rsidRPr="00822C86" w:rsidDel="006A0AF2">
          <w:rPr>
            <w:sz w:val="28"/>
            <w:szCs w:val="28"/>
            <w:lang w:val="vi-VN"/>
          </w:rPr>
          <w:delText>đ</w:delText>
        </w:r>
        <w:r w:rsidR="006452EA" w:rsidRPr="00F16845" w:rsidDel="006A0AF2">
          <w:rPr>
            <w:sz w:val="28"/>
            <w:szCs w:val="28"/>
            <w:lang w:val="vi-VN"/>
          </w:rPr>
          <w:delText>ại học trở lên</w:delText>
        </w:r>
        <w:r w:rsidR="0045325C" w:rsidRPr="00F63D76" w:rsidDel="006A0AF2">
          <w:rPr>
            <w:sz w:val="28"/>
            <w:szCs w:val="28"/>
            <w:lang w:val="vi-VN"/>
          </w:rPr>
          <w:delText>.</w:delText>
        </w:r>
      </w:del>
    </w:p>
    <w:p w14:paraId="1E99EA6A" w14:textId="0528FE88" w:rsidR="00ED27A1" w:rsidRPr="00F63D76" w:rsidDel="006A0AF2" w:rsidRDefault="00ED27A1" w:rsidP="00690FC5">
      <w:pPr>
        <w:shd w:val="clear" w:color="auto" w:fill="FFFFFF"/>
        <w:spacing w:line="288" w:lineRule="auto"/>
        <w:ind w:firstLine="720"/>
        <w:rPr>
          <w:del w:id="394" w:author="Le Thi Thuy Dung (TTGSNH)" w:date="2020-07-14T11:04:00Z"/>
          <w:sz w:val="28"/>
          <w:szCs w:val="28"/>
          <w:lang w:val="vi-VN"/>
        </w:rPr>
      </w:pPr>
      <w:del w:id="395" w:author="Le Thi Thuy Dung (TTGSNH)" w:date="2020-07-14T11:04:00Z">
        <w:r w:rsidRPr="00F63D76" w:rsidDel="006A0AF2">
          <w:rPr>
            <w:sz w:val="28"/>
            <w:szCs w:val="28"/>
            <w:lang w:val="vi-VN"/>
          </w:rPr>
          <w:delText xml:space="preserve">2. </w:delText>
        </w:r>
        <w:r w:rsidR="00402BCC" w:rsidRPr="00F63D76" w:rsidDel="006A0AF2">
          <w:rPr>
            <w:sz w:val="28"/>
            <w:szCs w:val="28"/>
            <w:lang w:val="vi-VN"/>
          </w:rPr>
          <w:delText>Đối với</w:delText>
        </w:r>
        <w:r w:rsidRPr="00F63D76" w:rsidDel="006A0AF2">
          <w:rPr>
            <w:sz w:val="28"/>
            <w:szCs w:val="28"/>
            <w:lang w:val="vi-VN"/>
          </w:rPr>
          <w:delText xml:space="preserve"> quỹ tín dụng nhân dân </w:delText>
        </w:r>
        <w:r w:rsidR="009F71CE" w:rsidRPr="00F63D76" w:rsidDel="006A0AF2">
          <w:rPr>
            <w:sz w:val="28"/>
            <w:szCs w:val="28"/>
            <w:lang w:val="vi-VN"/>
          </w:rPr>
          <w:delText>có</w:delText>
        </w:r>
        <w:r w:rsidR="008A11CA" w:rsidRPr="00F63D76" w:rsidDel="006A0AF2">
          <w:rPr>
            <w:sz w:val="28"/>
            <w:szCs w:val="28"/>
            <w:lang w:val="vi-VN"/>
          </w:rPr>
          <w:delText xml:space="preserve"> </w:delText>
        </w:r>
        <w:r w:rsidR="0045325C" w:rsidRPr="00F63D76" w:rsidDel="006A0AF2">
          <w:rPr>
            <w:sz w:val="28"/>
            <w:szCs w:val="28"/>
            <w:lang w:val="vi-VN"/>
          </w:rPr>
          <w:delText>tổng tài sản từ 200 tỷ đồng</w:delText>
        </w:r>
        <w:r w:rsidR="007D4A8C" w:rsidRPr="00F63D76" w:rsidDel="006A0AF2">
          <w:rPr>
            <w:sz w:val="28"/>
            <w:szCs w:val="28"/>
            <w:lang w:val="vi-VN"/>
          </w:rPr>
          <w:delText xml:space="preserve"> </w:delText>
        </w:r>
        <w:r w:rsidR="00813E5E" w:rsidRPr="00F63D76" w:rsidDel="006A0AF2">
          <w:rPr>
            <w:sz w:val="28"/>
            <w:szCs w:val="28"/>
            <w:lang w:val="vi-VN"/>
          </w:rPr>
          <w:delText>đến 500 tỷ đồng</w:delText>
        </w:r>
        <w:r w:rsidRPr="00F63D76" w:rsidDel="006A0AF2">
          <w:rPr>
            <w:sz w:val="28"/>
            <w:szCs w:val="28"/>
            <w:lang w:val="vi-VN"/>
          </w:rPr>
          <w:delText>:</w:delText>
        </w:r>
      </w:del>
    </w:p>
    <w:p w14:paraId="11C2B270" w14:textId="2F67FE3A" w:rsidR="004C431E" w:rsidRPr="00F63D76" w:rsidDel="006A0AF2" w:rsidRDefault="004C431E" w:rsidP="00690FC5">
      <w:pPr>
        <w:shd w:val="clear" w:color="auto" w:fill="FFFFFF"/>
        <w:spacing w:line="288" w:lineRule="auto"/>
        <w:ind w:firstLine="720"/>
        <w:rPr>
          <w:del w:id="396" w:author="Le Thi Thuy Dung (TTGSNH)" w:date="2020-07-14T11:04:00Z"/>
          <w:sz w:val="28"/>
          <w:szCs w:val="28"/>
          <w:lang w:val="vi-VN"/>
        </w:rPr>
      </w:pPr>
      <w:del w:id="397" w:author="Le Thi Thuy Dung (TTGSNH)" w:date="2020-07-14T11:04:00Z">
        <w:r w:rsidRPr="00F63D76" w:rsidDel="006A0AF2">
          <w:rPr>
            <w:sz w:val="28"/>
            <w:szCs w:val="28"/>
            <w:lang w:val="vi-VN"/>
          </w:rPr>
          <w:delText>a) Điều kiện, tiêu chuẩn đối với thành viên Ban kiểm soát:</w:delText>
        </w:r>
      </w:del>
    </w:p>
    <w:p w14:paraId="75442290" w14:textId="237DA568" w:rsidR="00924806" w:rsidRPr="00F63D76" w:rsidDel="006A0AF2" w:rsidRDefault="00924806" w:rsidP="00690FC5">
      <w:pPr>
        <w:shd w:val="clear" w:color="auto" w:fill="FFFFFF"/>
        <w:spacing w:line="288" w:lineRule="auto"/>
        <w:ind w:firstLine="720"/>
        <w:rPr>
          <w:del w:id="398" w:author="Le Thi Thuy Dung (TTGSNH)" w:date="2020-07-14T11:04:00Z"/>
          <w:sz w:val="28"/>
          <w:szCs w:val="28"/>
          <w:lang w:val="vi-VN"/>
        </w:rPr>
      </w:pPr>
      <w:del w:id="399" w:author="Le Thi Thuy Dung (TTGSNH)" w:date="2020-07-14T11:04:00Z">
        <w:r w:rsidRPr="00F63D76" w:rsidDel="006A0AF2">
          <w:rPr>
            <w:sz w:val="28"/>
            <w:szCs w:val="28"/>
            <w:lang w:val="vi-VN"/>
          </w:rPr>
          <w:delText>(i) Đáp ứng các điều kiện, tiêu chuẩn quy định tại điểm a(i), a(ii), a(iii), a(iv), a(v) khoản 1 Điều 20 Thông tư này;</w:delText>
        </w:r>
      </w:del>
    </w:p>
    <w:p w14:paraId="51EEF123" w14:textId="5E082109" w:rsidR="00BA0633" w:rsidRPr="00F63D76" w:rsidDel="006A0AF2" w:rsidRDefault="00BA0633" w:rsidP="00690FC5">
      <w:pPr>
        <w:shd w:val="clear" w:color="auto" w:fill="FFFFFF"/>
        <w:spacing w:line="288" w:lineRule="auto"/>
        <w:ind w:firstLine="720"/>
        <w:rPr>
          <w:del w:id="400" w:author="Le Thi Thuy Dung (TTGSNH)" w:date="2020-07-14T11:04:00Z"/>
          <w:sz w:val="28"/>
          <w:szCs w:val="28"/>
          <w:lang w:val="vi-VN"/>
        </w:rPr>
      </w:pPr>
      <w:del w:id="401" w:author="Le Thi Thuy Dung (TTGSNH)" w:date="2020-07-14T11:04:00Z">
        <w:r w:rsidRPr="00F63D76" w:rsidDel="006A0AF2">
          <w:rPr>
            <w:sz w:val="28"/>
            <w:szCs w:val="28"/>
            <w:lang w:val="vi-VN"/>
          </w:rPr>
          <w:delText xml:space="preserve">(ii) Thành viên Ban kiểm soát không được đồng thời là Kế toán trưởng, Thủ quỹ, nhân viên nghiệp vụ của quỹ tín dụng nhân dân và không phải là người có liên quan của </w:delText>
        </w:r>
        <w:r w:rsidR="00CB093C" w:rsidRPr="00CB093C" w:rsidDel="006A0AF2">
          <w:rPr>
            <w:sz w:val="28"/>
            <w:szCs w:val="28"/>
            <w:lang w:val="vi-VN"/>
          </w:rPr>
          <w:delText xml:space="preserve">thành viên Hội đồng quản trị, Giám đốc, </w:delText>
        </w:r>
        <w:r w:rsidRPr="00F63D76" w:rsidDel="006A0AF2">
          <w:rPr>
            <w:sz w:val="28"/>
            <w:szCs w:val="28"/>
            <w:lang w:val="vi-VN"/>
          </w:rPr>
          <w:delText>Phó Giám đốc, Kế toán trưởng, Thủ quỹ quỹ tín dụng nhân dân;</w:delText>
        </w:r>
      </w:del>
    </w:p>
    <w:p w14:paraId="5C6BEB0D" w14:textId="6B16DAFB" w:rsidR="0065792B" w:rsidRPr="00F63D76" w:rsidDel="006A0AF2" w:rsidRDefault="004C431E" w:rsidP="00690FC5">
      <w:pPr>
        <w:shd w:val="clear" w:color="auto" w:fill="FFFFFF"/>
        <w:spacing w:line="288" w:lineRule="auto"/>
        <w:ind w:firstLine="720"/>
        <w:rPr>
          <w:del w:id="402" w:author="Le Thi Thuy Dung (TTGSNH)" w:date="2020-07-14T11:04:00Z"/>
          <w:sz w:val="28"/>
          <w:szCs w:val="28"/>
          <w:lang w:val="vi-VN"/>
        </w:rPr>
      </w:pPr>
      <w:del w:id="403" w:author="Le Thi Thuy Dung (TTGSNH)" w:date="2020-07-14T11:04:00Z">
        <w:r w:rsidRPr="00F63D76" w:rsidDel="006A0AF2">
          <w:rPr>
            <w:sz w:val="28"/>
            <w:szCs w:val="28"/>
            <w:lang w:val="vi-VN"/>
          </w:rPr>
          <w:delText>(</w:delText>
        </w:r>
        <w:r w:rsidR="00BA0633" w:rsidRPr="00F63D76" w:rsidDel="006A0AF2">
          <w:rPr>
            <w:sz w:val="28"/>
            <w:szCs w:val="28"/>
            <w:lang w:val="vi-VN"/>
          </w:rPr>
          <w:delText>i</w:delText>
        </w:r>
        <w:r w:rsidR="00924806" w:rsidRPr="00F63D76" w:rsidDel="006A0AF2">
          <w:rPr>
            <w:sz w:val="28"/>
            <w:szCs w:val="28"/>
            <w:lang w:val="vi-VN"/>
          </w:rPr>
          <w:delText>i</w:delText>
        </w:r>
        <w:r w:rsidRPr="00F63D76" w:rsidDel="006A0AF2">
          <w:rPr>
            <w:sz w:val="28"/>
            <w:szCs w:val="28"/>
            <w:lang w:val="vi-VN"/>
          </w:rPr>
          <w:delText>i</w:delText>
        </w:r>
        <w:r w:rsidR="00ED27A1" w:rsidRPr="00F63D76" w:rsidDel="006A0AF2">
          <w:rPr>
            <w:sz w:val="28"/>
            <w:szCs w:val="28"/>
            <w:lang w:val="vi-VN"/>
          </w:rPr>
          <w:delText xml:space="preserve">) </w:delText>
        </w:r>
        <w:r w:rsidR="0065792B" w:rsidRPr="00F63D76" w:rsidDel="006A0AF2">
          <w:rPr>
            <w:sz w:val="28"/>
            <w:szCs w:val="28"/>
            <w:lang w:val="vi-VN"/>
          </w:rPr>
          <w:delText xml:space="preserve">Có ít nhất 02 năm làm việc trực tiếp trong lĩnh vực tài chính, ngân hàng, kế toán, kiểm toán; </w:delText>
        </w:r>
      </w:del>
    </w:p>
    <w:p w14:paraId="56A5AB3F" w14:textId="6E152AEF" w:rsidR="00ED27A1" w:rsidRPr="00F63D76" w:rsidDel="006A0AF2" w:rsidRDefault="0065792B" w:rsidP="00690FC5">
      <w:pPr>
        <w:shd w:val="clear" w:color="auto" w:fill="FFFFFF"/>
        <w:spacing w:line="288" w:lineRule="auto"/>
        <w:ind w:firstLine="720"/>
        <w:rPr>
          <w:del w:id="404" w:author="Le Thi Thuy Dung (TTGSNH)" w:date="2020-07-14T11:04:00Z"/>
          <w:sz w:val="28"/>
          <w:szCs w:val="28"/>
          <w:lang w:val="vi-VN"/>
        </w:rPr>
      </w:pPr>
      <w:del w:id="405" w:author="Le Thi Thuy Dung (TTGSNH)" w:date="2020-07-14T11:04:00Z">
        <w:r w:rsidRPr="00F63D76" w:rsidDel="006A0AF2">
          <w:rPr>
            <w:sz w:val="28"/>
            <w:szCs w:val="28"/>
            <w:lang w:val="vi-VN"/>
          </w:rPr>
          <w:delText xml:space="preserve">(iv) </w:delText>
        </w:r>
        <w:r w:rsidR="008912F9" w:rsidRPr="00F63D76" w:rsidDel="006A0AF2">
          <w:rPr>
            <w:sz w:val="28"/>
            <w:szCs w:val="28"/>
            <w:lang w:val="vi-VN"/>
          </w:rPr>
          <w:delText xml:space="preserve">Có bằng </w:delText>
        </w:r>
        <w:r w:rsidR="00C56BF1" w:rsidRPr="00F63D76" w:rsidDel="006A0AF2">
          <w:rPr>
            <w:sz w:val="28"/>
            <w:szCs w:val="28"/>
            <w:lang w:val="vi-VN"/>
          </w:rPr>
          <w:delText>cao đẳng</w:delText>
        </w:r>
        <w:r w:rsidR="008912F9" w:rsidRPr="00F63D76" w:rsidDel="006A0AF2">
          <w:rPr>
            <w:sz w:val="28"/>
            <w:szCs w:val="28"/>
            <w:lang w:val="vi-VN"/>
          </w:rPr>
          <w:delText xml:space="preserve"> về một trong các </w:delText>
        </w:r>
        <w:r w:rsidRPr="00F63D76" w:rsidDel="006A0AF2">
          <w:rPr>
            <w:sz w:val="28"/>
            <w:szCs w:val="28"/>
            <w:lang w:val="vi-VN"/>
          </w:rPr>
          <w:delText>chuyên ngành tài chính, ngân hàng, kế toán, kiểm toán, quản trị kinh doanh, luật</w:delText>
        </w:r>
        <w:r w:rsidR="00CE1903" w:rsidRPr="00F16845" w:rsidDel="006A0AF2">
          <w:rPr>
            <w:sz w:val="28"/>
            <w:szCs w:val="28"/>
            <w:lang w:val="vi-VN"/>
          </w:rPr>
          <w:delText xml:space="preserve"> hoặc có bằng </w:delText>
        </w:r>
        <w:r w:rsidR="00105D20" w:rsidRPr="00105D20" w:rsidDel="006A0AF2">
          <w:rPr>
            <w:sz w:val="28"/>
            <w:szCs w:val="28"/>
            <w:lang w:val="vi-VN"/>
          </w:rPr>
          <w:delText>đ</w:delText>
        </w:r>
        <w:r w:rsidR="00CE1903" w:rsidRPr="00F16845" w:rsidDel="006A0AF2">
          <w:rPr>
            <w:sz w:val="28"/>
            <w:szCs w:val="28"/>
            <w:lang w:val="vi-VN"/>
          </w:rPr>
          <w:delText>ại học trở lên</w:delText>
        </w:r>
        <w:r w:rsidR="0045325C" w:rsidRPr="00F63D76" w:rsidDel="006A0AF2">
          <w:rPr>
            <w:sz w:val="28"/>
            <w:szCs w:val="28"/>
            <w:lang w:val="vi-VN"/>
          </w:rPr>
          <w:delText>;</w:delText>
        </w:r>
      </w:del>
    </w:p>
    <w:p w14:paraId="2CA7806E" w14:textId="23DD7994" w:rsidR="009D0984" w:rsidRPr="00F63D76" w:rsidDel="006A0AF2" w:rsidRDefault="009D0984" w:rsidP="00690FC5">
      <w:pPr>
        <w:shd w:val="clear" w:color="auto" w:fill="FFFFFF"/>
        <w:spacing w:line="288" w:lineRule="auto"/>
        <w:ind w:firstLine="720"/>
        <w:rPr>
          <w:del w:id="406" w:author="Le Thi Thuy Dung (TTGSNH)" w:date="2020-07-14T11:04:00Z"/>
          <w:sz w:val="28"/>
          <w:szCs w:val="28"/>
          <w:lang w:val="vi-VN"/>
        </w:rPr>
      </w:pPr>
      <w:del w:id="407" w:author="Le Thi Thuy Dung (TTGSNH)" w:date="2020-07-14T11:04:00Z">
        <w:r w:rsidRPr="00F63D76" w:rsidDel="006A0AF2">
          <w:rPr>
            <w:sz w:val="28"/>
            <w:szCs w:val="28"/>
            <w:lang w:val="vi-VN"/>
          </w:rPr>
          <w:delText xml:space="preserve">b) Điều kiện, tiêu chuẩn đối với Trưởng </w:delText>
        </w:r>
        <w:r w:rsidR="00BA6568" w:rsidRPr="00BA6568" w:rsidDel="006A0AF2">
          <w:rPr>
            <w:sz w:val="28"/>
            <w:szCs w:val="28"/>
            <w:lang w:val="vi-VN"/>
          </w:rPr>
          <w:delText>B</w:delText>
        </w:r>
        <w:r w:rsidRPr="00F63D76" w:rsidDel="006A0AF2">
          <w:rPr>
            <w:sz w:val="28"/>
            <w:szCs w:val="28"/>
            <w:lang w:val="vi-VN"/>
          </w:rPr>
          <w:delText>an kiểm soát:</w:delText>
        </w:r>
      </w:del>
    </w:p>
    <w:p w14:paraId="30F6CF0F" w14:textId="7343DD97" w:rsidR="008912F9" w:rsidRPr="00F63D76" w:rsidDel="006A0AF2" w:rsidRDefault="008912F9" w:rsidP="00690FC5">
      <w:pPr>
        <w:shd w:val="clear" w:color="auto" w:fill="FFFFFF"/>
        <w:spacing w:line="288" w:lineRule="auto"/>
        <w:ind w:firstLine="720"/>
        <w:rPr>
          <w:del w:id="408" w:author="Le Thi Thuy Dung (TTGSNH)" w:date="2020-07-14T11:04:00Z"/>
          <w:sz w:val="28"/>
          <w:szCs w:val="28"/>
          <w:lang w:val="vi-VN"/>
        </w:rPr>
      </w:pPr>
      <w:del w:id="409" w:author="Le Thi Thuy Dung (TTGSNH)" w:date="2020-07-14T11:04:00Z">
        <w:r w:rsidRPr="00F63D76" w:rsidDel="006A0AF2">
          <w:rPr>
            <w:sz w:val="28"/>
            <w:szCs w:val="28"/>
            <w:lang w:val="vi-VN"/>
          </w:rPr>
          <w:delText xml:space="preserve">(i) Đáp ứng các điều kiện, tiêu chuẩn </w:delText>
        </w:r>
        <w:r w:rsidR="007F0FA4" w:rsidRPr="00F63D76" w:rsidDel="006A0AF2">
          <w:rPr>
            <w:sz w:val="28"/>
            <w:szCs w:val="28"/>
            <w:lang w:val="vi-VN"/>
          </w:rPr>
          <w:delText>quy định tại điểm a(ii), a(iii), a(iv), a(v) khoản 1 Điều 20 Thông tư này</w:delText>
        </w:r>
        <w:r w:rsidRPr="00F63D76" w:rsidDel="006A0AF2">
          <w:rPr>
            <w:sz w:val="28"/>
            <w:szCs w:val="28"/>
            <w:lang w:val="vi-VN"/>
          </w:rPr>
          <w:delText>;</w:delText>
        </w:r>
      </w:del>
    </w:p>
    <w:p w14:paraId="077236CA" w14:textId="32973795" w:rsidR="008912F9" w:rsidRPr="00F63D76" w:rsidDel="006A0AF2" w:rsidRDefault="008912F9" w:rsidP="00690FC5">
      <w:pPr>
        <w:shd w:val="clear" w:color="auto" w:fill="FFFFFF"/>
        <w:spacing w:line="288" w:lineRule="auto"/>
        <w:ind w:firstLine="720"/>
        <w:rPr>
          <w:del w:id="410" w:author="Le Thi Thuy Dung (TTGSNH)" w:date="2020-07-14T11:04:00Z"/>
          <w:sz w:val="28"/>
          <w:szCs w:val="28"/>
          <w:lang w:val="vi-VN"/>
        </w:rPr>
      </w:pPr>
      <w:del w:id="411" w:author="Le Thi Thuy Dung (TTGSNH)" w:date="2020-07-14T11:04:00Z">
        <w:r w:rsidRPr="00F63D76" w:rsidDel="006A0AF2">
          <w:rPr>
            <w:sz w:val="28"/>
            <w:szCs w:val="28"/>
            <w:lang w:val="vi-VN"/>
          </w:rPr>
          <w:delText>(ii) Là thành viên cá nhân của quỹ tín dụng nhân dân</w:delText>
        </w:r>
        <w:r w:rsidR="0045325C" w:rsidRPr="00F63D76" w:rsidDel="006A0AF2">
          <w:rPr>
            <w:sz w:val="28"/>
            <w:szCs w:val="28"/>
            <w:lang w:val="vi-VN"/>
          </w:rPr>
          <w:delText>;</w:delText>
        </w:r>
      </w:del>
    </w:p>
    <w:p w14:paraId="21EF4C6F" w14:textId="4305F00F" w:rsidR="007F0FA4" w:rsidRPr="00F63D76" w:rsidDel="006A0AF2" w:rsidRDefault="009F6DE7" w:rsidP="00690FC5">
      <w:pPr>
        <w:shd w:val="clear" w:color="auto" w:fill="FFFFFF"/>
        <w:spacing w:line="288" w:lineRule="auto"/>
        <w:ind w:firstLine="720"/>
        <w:rPr>
          <w:del w:id="412" w:author="Le Thi Thuy Dung (TTGSNH)" w:date="2020-07-14T11:04:00Z"/>
          <w:sz w:val="28"/>
          <w:szCs w:val="28"/>
          <w:lang w:val="vi-VN"/>
        </w:rPr>
      </w:pPr>
      <w:del w:id="413" w:author="Le Thi Thuy Dung (TTGSNH)" w:date="2020-07-14T11:04:00Z">
        <w:r w:rsidRPr="00F63D76" w:rsidDel="006A0AF2">
          <w:rPr>
            <w:sz w:val="28"/>
            <w:szCs w:val="28"/>
            <w:lang w:val="vi-VN"/>
          </w:rPr>
          <w:delText>(i</w:delText>
        </w:r>
        <w:r w:rsidR="00C56BF1" w:rsidRPr="00F63D76" w:rsidDel="006A0AF2">
          <w:rPr>
            <w:sz w:val="28"/>
            <w:szCs w:val="28"/>
            <w:lang w:val="vi-VN"/>
          </w:rPr>
          <w:delText>ii</w:delText>
        </w:r>
        <w:r w:rsidRPr="00F63D76" w:rsidDel="006A0AF2">
          <w:rPr>
            <w:sz w:val="28"/>
            <w:szCs w:val="28"/>
            <w:lang w:val="vi-VN"/>
          </w:rPr>
          <w:delText xml:space="preserve">) </w:delText>
        </w:r>
        <w:r w:rsidR="0045325C" w:rsidRPr="00F63D76" w:rsidDel="006A0AF2">
          <w:rPr>
            <w:sz w:val="28"/>
            <w:szCs w:val="28"/>
            <w:lang w:val="vi-VN"/>
          </w:rPr>
          <w:delText>Có ít nhất 03 năm làm việc trực tiếp trong lĩnh vực tài chính, ngân hàng, kế toán, kiểm toán</w:delText>
        </w:r>
        <w:r w:rsidR="007F0FA4" w:rsidRPr="00F63D76" w:rsidDel="006A0AF2">
          <w:rPr>
            <w:sz w:val="28"/>
            <w:szCs w:val="28"/>
            <w:lang w:val="vi-VN"/>
          </w:rPr>
          <w:delText>;</w:delText>
        </w:r>
      </w:del>
    </w:p>
    <w:p w14:paraId="381BF0E0" w14:textId="4153F456" w:rsidR="007F0FA4" w:rsidRPr="00F63D76" w:rsidDel="006A0AF2" w:rsidRDefault="007F0FA4" w:rsidP="00690FC5">
      <w:pPr>
        <w:shd w:val="clear" w:color="auto" w:fill="FFFFFF"/>
        <w:spacing w:line="288" w:lineRule="auto"/>
        <w:ind w:firstLine="720"/>
        <w:rPr>
          <w:del w:id="414" w:author="Le Thi Thuy Dung (TTGSNH)" w:date="2020-07-14T11:04:00Z"/>
          <w:sz w:val="28"/>
          <w:szCs w:val="28"/>
          <w:lang w:val="vi-VN"/>
        </w:rPr>
      </w:pPr>
      <w:del w:id="415" w:author="Le Thi Thuy Dung (TTGSNH)" w:date="2020-07-14T11:04:00Z">
        <w:r w:rsidRPr="00F63D76" w:rsidDel="006A0AF2">
          <w:rPr>
            <w:sz w:val="28"/>
            <w:szCs w:val="28"/>
            <w:lang w:val="vi-VN"/>
          </w:rPr>
          <w:delText>(iv) Có bằng đại học trở lên.</w:delText>
        </w:r>
      </w:del>
    </w:p>
    <w:p w14:paraId="1B3E7250" w14:textId="2FAE1D45" w:rsidR="007F0FA4" w:rsidRPr="00F63D76" w:rsidDel="006A0AF2" w:rsidRDefault="007F0FA4" w:rsidP="00690FC5">
      <w:pPr>
        <w:shd w:val="clear" w:color="auto" w:fill="FFFFFF"/>
        <w:spacing w:line="288" w:lineRule="auto"/>
        <w:ind w:firstLine="720"/>
        <w:rPr>
          <w:del w:id="416" w:author="Le Thi Thuy Dung (TTGSNH)" w:date="2020-07-14T11:04:00Z"/>
          <w:sz w:val="28"/>
          <w:szCs w:val="28"/>
          <w:lang w:val="vi-VN"/>
        </w:rPr>
      </w:pPr>
      <w:del w:id="417" w:author="Le Thi Thuy Dung (TTGSNH)" w:date="2020-07-14T11:04:00Z">
        <w:r w:rsidRPr="00F63D76" w:rsidDel="006A0AF2">
          <w:rPr>
            <w:sz w:val="28"/>
            <w:szCs w:val="28"/>
            <w:lang w:val="vi-VN"/>
          </w:rPr>
          <w:delText>3. Đối với quỹ tín dụng nhân dân có tổng tài sản 500 tỷ đồng</w:delText>
        </w:r>
        <w:r w:rsidR="00574FC7" w:rsidRPr="00F16845" w:rsidDel="006A0AF2">
          <w:rPr>
            <w:sz w:val="28"/>
            <w:szCs w:val="28"/>
            <w:lang w:val="vi-VN"/>
          </w:rPr>
          <w:delText xml:space="preserve"> trở lên</w:delText>
        </w:r>
        <w:r w:rsidRPr="00F63D76" w:rsidDel="006A0AF2">
          <w:rPr>
            <w:sz w:val="28"/>
            <w:szCs w:val="28"/>
            <w:lang w:val="vi-VN"/>
          </w:rPr>
          <w:delText>:</w:delText>
        </w:r>
      </w:del>
    </w:p>
    <w:p w14:paraId="45B426AD" w14:textId="0027BE7C" w:rsidR="007F0FA4" w:rsidRPr="00F63D76" w:rsidDel="006A0AF2" w:rsidRDefault="007F0FA4" w:rsidP="00690FC5">
      <w:pPr>
        <w:shd w:val="clear" w:color="auto" w:fill="FFFFFF"/>
        <w:spacing w:line="288" w:lineRule="auto"/>
        <w:ind w:firstLine="720"/>
        <w:rPr>
          <w:del w:id="418" w:author="Le Thi Thuy Dung (TTGSNH)" w:date="2020-07-14T11:04:00Z"/>
          <w:sz w:val="28"/>
          <w:szCs w:val="28"/>
          <w:lang w:val="vi-VN"/>
        </w:rPr>
      </w:pPr>
      <w:del w:id="419" w:author="Le Thi Thuy Dung (TTGSNH)" w:date="2020-07-14T11:04:00Z">
        <w:r w:rsidRPr="00F63D76" w:rsidDel="006A0AF2">
          <w:rPr>
            <w:sz w:val="28"/>
            <w:szCs w:val="28"/>
            <w:lang w:val="vi-VN"/>
          </w:rPr>
          <w:delText>a) Điều kiện, tiêu chuẩn đối với thành viên Ban kiểm soát:</w:delText>
        </w:r>
      </w:del>
    </w:p>
    <w:p w14:paraId="2B3C9CDB" w14:textId="328E72C1" w:rsidR="007F0FA4" w:rsidRPr="00F63D76" w:rsidDel="006A0AF2" w:rsidRDefault="007F0FA4" w:rsidP="00690FC5">
      <w:pPr>
        <w:shd w:val="clear" w:color="auto" w:fill="FFFFFF"/>
        <w:spacing w:line="288" w:lineRule="auto"/>
        <w:ind w:firstLine="720"/>
        <w:rPr>
          <w:del w:id="420" w:author="Le Thi Thuy Dung (TTGSNH)" w:date="2020-07-14T11:04:00Z"/>
          <w:sz w:val="28"/>
          <w:szCs w:val="28"/>
          <w:lang w:val="vi-VN"/>
        </w:rPr>
      </w:pPr>
      <w:del w:id="421" w:author="Le Thi Thuy Dung (TTGSNH)" w:date="2020-07-14T11:04:00Z">
        <w:r w:rsidRPr="00F63D76" w:rsidDel="006A0AF2">
          <w:rPr>
            <w:sz w:val="28"/>
            <w:szCs w:val="28"/>
            <w:lang w:val="vi-VN"/>
          </w:rPr>
          <w:delText>(i) Đáp ứng các điều kiện, tiêu chuẩn quy định tại điểm a(i), a(ii), a(iii), a(iv), a(v) khoản 1 Điều 20 Thông tư này;</w:delText>
        </w:r>
      </w:del>
    </w:p>
    <w:p w14:paraId="4F5A4783" w14:textId="3EFF1266" w:rsidR="007F0FA4" w:rsidRPr="00F63D76" w:rsidDel="006A0AF2" w:rsidRDefault="007F0FA4" w:rsidP="00690FC5">
      <w:pPr>
        <w:shd w:val="clear" w:color="auto" w:fill="FFFFFF"/>
        <w:spacing w:line="288" w:lineRule="auto"/>
        <w:ind w:firstLine="720"/>
        <w:rPr>
          <w:del w:id="422" w:author="Le Thi Thuy Dung (TTGSNH)" w:date="2020-07-14T11:04:00Z"/>
          <w:sz w:val="28"/>
          <w:szCs w:val="28"/>
          <w:lang w:val="vi-VN"/>
        </w:rPr>
      </w:pPr>
      <w:del w:id="423" w:author="Le Thi Thuy Dung (TTGSNH)" w:date="2020-07-14T11:04:00Z">
        <w:r w:rsidRPr="00F63D76" w:rsidDel="006A0AF2">
          <w:rPr>
            <w:sz w:val="28"/>
            <w:szCs w:val="28"/>
            <w:lang w:val="vi-VN"/>
          </w:rPr>
          <w:delText xml:space="preserve">(ii) Thành viên Ban kiểm soát không được đồng thời là Kế toán trưởng, Thủ quỹ, nhân viên nghiệp vụ của quỹ tín dụng nhân dân và không phải là người có liên quan của </w:delText>
        </w:r>
        <w:r w:rsidR="00CB093C" w:rsidRPr="00180C55" w:rsidDel="006A0AF2">
          <w:rPr>
            <w:sz w:val="28"/>
            <w:szCs w:val="28"/>
            <w:lang w:val="vi-VN"/>
          </w:rPr>
          <w:delText xml:space="preserve">thành viên Hội đồng quản trị, Giám đốc, </w:delText>
        </w:r>
        <w:r w:rsidRPr="00F63D76" w:rsidDel="006A0AF2">
          <w:rPr>
            <w:sz w:val="28"/>
            <w:szCs w:val="28"/>
            <w:lang w:val="vi-VN"/>
          </w:rPr>
          <w:delText>Phó Giám đốc, Kế toán trưởng, Thủ quỹ quỹ tín dụng nhân dân;</w:delText>
        </w:r>
      </w:del>
    </w:p>
    <w:p w14:paraId="55765125" w14:textId="544512E8" w:rsidR="007F0FA4" w:rsidRPr="00F63D76" w:rsidDel="006A0AF2" w:rsidRDefault="007F0FA4" w:rsidP="00690FC5">
      <w:pPr>
        <w:shd w:val="clear" w:color="auto" w:fill="FFFFFF"/>
        <w:spacing w:line="288" w:lineRule="auto"/>
        <w:ind w:firstLine="720"/>
        <w:rPr>
          <w:del w:id="424" w:author="Le Thi Thuy Dung (TTGSNH)" w:date="2020-07-14T11:04:00Z"/>
          <w:sz w:val="28"/>
          <w:szCs w:val="28"/>
          <w:lang w:val="vi-VN"/>
        </w:rPr>
      </w:pPr>
      <w:del w:id="425" w:author="Le Thi Thuy Dung (TTGSNH)" w:date="2020-07-14T11:04:00Z">
        <w:r w:rsidRPr="00F63D76" w:rsidDel="006A0AF2">
          <w:rPr>
            <w:sz w:val="28"/>
            <w:szCs w:val="28"/>
            <w:lang w:val="vi-VN"/>
          </w:rPr>
          <w:delText xml:space="preserve">(iii) Có ít nhất 03 năm làm việc trực tiếp trong lĩnh vực tài chính, ngân hàng, kế toán, kiểm toán; </w:delText>
        </w:r>
      </w:del>
    </w:p>
    <w:p w14:paraId="3713C924" w14:textId="2702F4A5" w:rsidR="007F0FA4" w:rsidRPr="00F63D76" w:rsidDel="006A0AF2" w:rsidRDefault="007F0FA4" w:rsidP="00690FC5">
      <w:pPr>
        <w:shd w:val="clear" w:color="auto" w:fill="FFFFFF"/>
        <w:spacing w:line="288" w:lineRule="auto"/>
        <w:ind w:firstLine="720"/>
        <w:rPr>
          <w:del w:id="426" w:author="Le Thi Thuy Dung (TTGSNH)" w:date="2020-07-14T11:04:00Z"/>
          <w:sz w:val="28"/>
          <w:szCs w:val="28"/>
          <w:lang w:val="vi-VN"/>
        </w:rPr>
      </w:pPr>
      <w:del w:id="427" w:author="Le Thi Thuy Dung (TTGSNH)" w:date="2020-07-14T11:04:00Z">
        <w:r w:rsidRPr="00F63D76" w:rsidDel="006A0AF2">
          <w:rPr>
            <w:sz w:val="28"/>
            <w:szCs w:val="28"/>
            <w:lang w:val="vi-VN"/>
          </w:rPr>
          <w:delText>(iv) Có bằng đại học trở lên;</w:delText>
        </w:r>
      </w:del>
    </w:p>
    <w:p w14:paraId="0D18359C" w14:textId="09ECA451" w:rsidR="007F0FA4" w:rsidRPr="00F63D76" w:rsidDel="006A0AF2" w:rsidRDefault="007F0FA4" w:rsidP="00690FC5">
      <w:pPr>
        <w:shd w:val="clear" w:color="auto" w:fill="FFFFFF"/>
        <w:spacing w:line="288" w:lineRule="auto"/>
        <w:ind w:firstLine="720"/>
        <w:rPr>
          <w:del w:id="428" w:author="Le Thi Thuy Dung (TTGSNH)" w:date="2020-07-14T11:04:00Z"/>
          <w:sz w:val="28"/>
          <w:szCs w:val="28"/>
          <w:lang w:val="vi-VN"/>
        </w:rPr>
      </w:pPr>
      <w:del w:id="429" w:author="Le Thi Thuy Dung (TTGSNH)" w:date="2020-07-14T11:04:00Z">
        <w:r w:rsidRPr="00F63D76" w:rsidDel="006A0AF2">
          <w:rPr>
            <w:sz w:val="28"/>
            <w:szCs w:val="28"/>
            <w:lang w:val="vi-VN"/>
          </w:rPr>
          <w:delText xml:space="preserve">b) Điều kiện, tiêu chuẩn đối với Trưởng </w:delText>
        </w:r>
        <w:r w:rsidR="00BA6568" w:rsidRPr="00BA6568" w:rsidDel="006A0AF2">
          <w:rPr>
            <w:sz w:val="28"/>
            <w:szCs w:val="28"/>
            <w:lang w:val="vi-VN"/>
          </w:rPr>
          <w:delText>B</w:delText>
        </w:r>
        <w:r w:rsidRPr="00F63D76" w:rsidDel="006A0AF2">
          <w:rPr>
            <w:sz w:val="28"/>
            <w:szCs w:val="28"/>
            <w:lang w:val="vi-VN"/>
          </w:rPr>
          <w:delText>an kiểm soát:</w:delText>
        </w:r>
      </w:del>
    </w:p>
    <w:p w14:paraId="74CD58BE" w14:textId="1EB4AA02" w:rsidR="007F0FA4" w:rsidRPr="00F63D76" w:rsidDel="006A0AF2" w:rsidRDefault="007F0FA4" w:rsidP="00690FC5">
      <w:pPr>
        <w:shd w:val="clear" w:color="auto" w:fill="FFFFFF"/>
        <w:spacing w:line="288" w:lineRule="auto"/>
        <w:ind w:firstLine="720"/>
        <w:rPr>
          <w:del w:id="430" w:author="Le Thi Thuy Dung (TTGSNH)" w:date="2020-07-14T11:04:00Z"/>
          <w:sz w:val="28"/>
          <w:szCs w:val="28"/>
          <w:lang w:val="vi-VN"/>
        </w:rPr>
      </w:pPr>
      <w:del w:id="431" w:author="Le Thi Thuy Dung (TTGSNH)" w:date="2020-07-14T11:04:00Z">
        <w:r w:rsidRPr="00F63D76" w:rsidDel="006A0AF2">
          <w:rPr>
            <w:sz w:val="28"/>
            <w:szCs w:val="28"/>
            <w:lang w:val="vi-VN"/>
          </w:rPr>
          <w:delText>(i) Đáp ứng các điều kiện, tiêu chuẩn đối với thành viên Ban kiểm soát</w:delText>
        </w:r>
        <w:r w:rsidR="00F627E2" w:rsidRPr="00F16845" w:rsidDel="006A0AF2">
          <w:rPr>
            <w:sz w:val="28"/>
            <w:szCs w:val="28"/>
            <w:lang w:val="vi-VN"/>
          </w:rPr>
          <w:delText xml:space="preserve"> quy định tại </w:delText>
        </w:r>
        <w:r w:rsidR="00565E10" w:rsidRPr="00565E10" w:rsidDel="006A0AF2">
          <w:rPr>
            <w:sz w:val="28"/>
            <w:szCs w:val="28"/>
            <w:lang w:val="vi-VN"/>
          </w:rPr>
          <w:delText>đ</w:delText>
        </w:r>
        <w:r w:rsidR="00F627E2" w:rsidRPr="00F16845" w:rsidDel="006A0AF2">
          <w:rPr>
            <w:sz w:val="28"/>
            <w:szCs w:val="28"/>
            <w:lang w:val="vi-VN"/>
          </w:rPr>
          <w:delText xml:space="preserve">iểm a Khoản này trừ </w:delText>
        </w:r>
        <w:r w:rsidR="00565E10" w:rsidRPr="00565E10" w:rsidDel="006A0AF2">
          <w:rPr>
            <w:sz w:val="28"/>
            <w:szCs w:val="28"/>
            <w:lang w:val="vi-VN"/>
          </w:rPr>
          <w:delText>đ</w:delText>
        </w:r>
        <w:r w:rsidR="00F627E2" w:rsidRPr="00F16845" w:rsidDel="006A0AF2">
          <w:rPr>
            <w:sz w:val="28"/>
            <w:szCs w:val="28"/>
            <w:lang w:val="vi-VN"/>
          </w:rPr>
          <w:delText xml:space="preserve">iểm a(i) </w:delText>
        </w:r>
        <w:r w:rsidR="001E3073" w:rsidRPr="00F63D76" w:rsidDel="006A0AF2">
          <w:rPr>
            <w:sz w:val="28"/>
            <w:szCs w:val="28"/>
            <w:lang w:val="vi-VN"/>
          </w:rPr>
          <w:delText>khoản 1 Điều 20 Thông tư này</w:delText>
        </w:r>
        <w:r w:rsidRPr="00F63D76" w:rsidDel="006A0AF2">
          <w:rPr>
            <w:sz w:val="28"/>
            <w:szCs w:val="28"/>
            <w:lang w:val="vi-VN"/>
          </w:rPr>
          <w:delText>;</w:delText>
        </w:r>
      </w:del>
    </w:p>
    <w:p w14:paraId="4D2A5E5B" w14:textId="32485E1F" w:rsidR="0045325C" w:rsidRPr="00F63D76" w:rsidDel="006A0AF2" w:rsidRDefault="007F0FA4" w:rsidP="00690FC5">
      <w:pPr>
        <w:shd w:val="clear" w:color="auto" w:fill="FFFFFF"/>
        <w:spacing w:line="288" w:lineRule="auto"/>
        <w:ind w:firstLine="720"/>
        <w:rPr>
          <w:del w:id="432" w:author="Le Thi Thuy Dung (TTGSNH)" w:date="2020-07-14T11:04:00Z"/>
          <w:sz w:val="28"/>
          <w:szCs w:val="28"/>
          <w:lang w:val="vi-VN"/>
        </w:rPr>
      </w:pPr>
      <w:del w:id="433" w:author="Le Thi Thuy Dung (TTGSNH)" w:date="2020-07-14T11:04:00Z">
        <w:r w:rsidRPr="00F63D76" w:rsidDel="006A0AF2">
          <w:rPr>
            <w:sz w:val="28"/>
            <w:szCs w:val="28"/>
            <w:lang w:val="vi-VN"/>
          </w:rPr>
          <w:delText>(ii) Là thành viên cá nhân của quỹ tín dụng nhân dân.”</w:delText>
        </w:r>
      </w:del>
    </w:p>
    <w:p w14:paraId="6D729ED9" w14:textId="5ADC4E1F" w:rsidR="006949C2" w:rsidRPr="00961AA6" w:rsidDel="006A0AF2" w:rsidRDefault="0025561B" w:rsidP="00690FC5">
      <w:pPr>
        <w:pStyle w:val="Heading2"/>
        <w:ind w:firstLine="40"/>
        <w:rPr>
          <w:del w:id="434" w:author="Le Thi Thuy Dung (TTGSNH)" w:date="2020-07-14T11:04:00Z"/>
          <w:b/>
          <w:lang w:val="vi-VN"/>
        </w:rPr>
      </w:pPr>
      <w:del w:id="435" w:author="Le Thi Thuy Dung (TTGSNH)" w:date="2020-07-14T11:04:00Z">
        <w:r w:rsidRPr="00961AA6" w:rsidDel="006A0AF2">
          <w:rPr>
            <w:b/>
            <w:lang w:val="vi-VN"/>
          </w:rPr>
          <w:delText>1</w:delText>
        </w:r>
        <w:r w:rsidR="00666F00" w:rsidRPr="0036681D" w:rsidDel="006A0AF2">
          <w:rPr>
            <w:b/>
            <w:lang w:val="vi-VN"/>
          </w:rPr>
          <w:delText>2</w:delText>
        </w:r>
        <w:r w:rsidR="006949C2" w:rsidRPr="00961AA6" w:rsidDel="006A0AF2">
          <w:rPr>
            <w:b/>
            <w:lang w:val="vi-VN"/>
          </w:rPr>
          <w:delText xml:space="preserve">. Điều 24 </w:delText>
        </w:r>
        <w:r w:rsidR="00B428AE" w:rsidRPr="00961AA6" w:rsidDel="006A0AF2">
          <w:rPr>
            <w:b/>
            <w:lang w:val="vi-VN"/>
          </w:rPr>
          <w:delText>được sửa đổi</w:delText>
        </w:r>
        <w:r w:rsidR="00FC1928" w:rsidRPr="00961AA6" w:rsidDel="006A0AF2">
          <w:rPr>
            <w:b/>
            <w:lang w:val="vi-VN"/>
          </w:rPr>
          <w:delText>, bổ sung</w:delText>
        </w:r>
        <w:r w:rsidR="00B428AE" w:rsidRPr="00961AA6" w:rsidDel="006A0AF2">
          <w:rPr>
            <w:b/>
            <w:lang w:val="vi-VN"/>
          </w:rPr>
          <w:delText xml:space="preserve"> </w:delText>
        </w:r>
        <w:r w:rsidR="006949C2" w:rsidRPr="00961AA6" w:rsidDel="006A0AF2">
          <w:rPr>
            <w:b/>
            <w:lang w:val="vi-VN"/>
          </w:rPr>
          <w:delText>như sau:</w:delText>
        </w:r>
      </w:del>
    </w:p>
    <w:p w14:paraId="6144EA35" w14:textId="6D3F76AA" w:rsidR="00AE04C4" w:rsidRPr="00F63D76" w:rsidDel="006A0AF2" w:rsidRDefault="006949C2" w:rsidP="00690FC5">
      <w:pPr>
        <w:shd w:val="clear" w:color="auto" w:fill="FFFFFF"/>
        <w:spacing w:line="288" w:lineRule="auto"/>
        <w:ind w:firstLine="720"/>
        <w:rPr>
          <w:del w:id="436" w:author="Le Thi Thuy Dung (TTGSNH)" w:date="2020-07-14T11:04:00Z"/>
          <w:b/>
          <w:sz w:val="28"/>
          <w:szCs w:val="28"/>
          <w:lang w:val="vi-VN"/>
        </w:rPr>
      </w:pPr>
      <w:del w:id="437" w:author="Le Thi Thuy Dung (TTGSNH)" w:date="2020-07-14T11:04:00Z">
        <w:r w:rsidRPr="00F63D76" w:rsidDel="006A0AF2">
          <w:rPr>
            <w:sz w:val="28"/>
            <w:szCs w:val="28"/>
            <w:lang w:val="vi-VN"/>
          </w:rPr>
          <w:delText>“</w:delText>
        </w:r>
        <w:r w:rsidR="00AE04C4" w:rsidRPr="00F63D76" w:rsidDel="006A0AF2">
          <w:rPr>
            <w:b/>
            <w:sz w:val="28"/>
            <w:szCs w:val="28"/>
            <w:lang w:val="vi-VN"/>
          </w:rPr>
          <w:delText>Điều 24. Giám đốc</w:delText>
        </w:r>
      </w:del>
    </w:p>
    <w:p w14:paraId="2BD9EB5E" w14:textId="21591FC6" w:rsidR="00BF7545" w:rsidRPr="00F63D76" w:rsidDel="006A0AF2" w:rsidRDefault="00F9613D" w:rsidP="00690FC5">
      <w:pPr>
        <w:shd w:val="clear" w:color="auto" w:fill="FFFFFF"/>
        <w:spacing w:line="288" w:lineRule="auto"/>
        <w:ind w:firstLine="720"/>
        <w:rPr>
          <w:del w:id="438" w:author="Le Thi Thuy Dung (TTGSNH)" w:date="2020-07-14T11:04:00Z"/>
          <w:sz w:val="28"/>
          <w:szCs w:val="28"/>
          <w:lang w:val="vi-VN"/>
        </w:rPr>
      </w:pPr>
      <w:del w:id="439" w:author="Le Thi Thuy Dung (TTGSNH)" w:date="2020-07-14T11:04:00Z">
        <w:r w:rsidRPr="00F63D76" w:rsidDel="006A0AF2">
          <w:rPr>
            <w:sz w:val="28"/>
            <w:szCs w:val="28"/>
            <w:lang w:val="vi-VN"/>
          </w:rPr>
          <w:delText xml:space="preserve">1. Đối với quỹ tín dụng nhân dân </w:delText>
        </w:r>
        <w:r w:rsidR="008912F9" w:rsidRPr="00F63D76" w:rsidDel="006A0AF2">
          <w:rPr>
            <w:sz w:val="28"/>
            <w:szCs w:val="28"/>
            <w:lang w:val="vi-VN"/>
          </w:rPr>
          <w:delText xml:space="preserve">có </w:delText>
        </w:r>
        <w:r w:rsidR="0045325C" w:rsidRPr="00F63D76" w:rsidDel="006A0AF2">
          <w:rPr>
            <w:sz w:val="28"/>
            <w:szCs w:val="28"/>
            <w:lang w:val="vi-VN"/>
          </w:rPr>
          <w:delText>tổng tài sản dưới 200 tỷ đồng</w:delText>
        </w:r>
        <w:r w:rsidRPr="00F63D76" w:rsidDel="006A0AF2">
          <w:rPr>
            <w:sz w:val="28"/>
            <w:szCs w:val="28"/>
            <w:lang w:val="vi-VN"/>
          </w:rPr>
          <w:delText>:</w:delText>
        </w:r>
      </w:del>
    </w:p>
    <w:p w14:paraId="0CE0692C" w14:textId="0C4DF90B" w:rsidR="00786608" w:rsidRPr="00F63D76" w:rsidDel="006A0AF2" w:rsidRDefault="00924806" w:rsidP="00690FC5">
      <w:pPr>
        <w:shd w:val="clear" w:color="auto" w:fill="FFFFFF"/>
        <w:spacing w:line="288" w:lineRule="auto"/>
        <w:ind w:firstLine="720"/>
        <w:rPr>
          <w:del w:id="440" w:author="Le Thi Thuy Dung (TTGSNH)" w:date="2020-07-14T11:04:00Z"/>
          <w:sz w:val="28"/>
          <w:szCs w:val="28"/>
          <w:lang w:val="vi-VN"/>
        </w:rPr>
      </w:pPr>
      <w:del w:id="441" w:author="Le Thi Thuy Dung (TTGSNH)" w:date="2020-07-14T11:04:00Z">
        <w:r w:rsidRPr="00F63D76" w:rsidDel="006A0AF2">
          <w:rPr>
            <w:sz w:val="28"/>
            <w:szCs w:val="28"/>
            <w:lang w:val="vi-VN"/>
          </w:rPr>
          <w:delText xml:space="preserve">a) </w:delText>
        </w:r>
        <w:r w:rsidR="00786608" w:rsidRPr="00F63D76" w:rsidDel="006A0AF2">
          <w:rPr>
            <w:sz w:val="28"/>
            <w:szCs w:val="28"/>
            <w:lang w:val="vi-VN"/>
          </w:rPr>
          <w:delText>Trường hợp bổ nhiệm một thành viên Hội đồng quản trị làm Giám đốc:</w:delText>
        </w:r>
      </w:del>
    </w:p>
    <w:p w14:paraId="62272F24" w14:textId="65BB90E2" w:rsidR="00924806" w:rsidRPr="00F63D76" w:rsidDel="006A0AF2" w:rsidRDefault="00786608" w:rsidP="00690FC5">
      <w:pPr>
        <w:shd w:val="clear" w:color="auto" w:fill="FFFFFF"/>
        <w:spacing w:line="288" w:lineRule="auto"/>
        <w:ind w:firstLine="720"/>
        <w:rPr>
          <w:del w:id="442" w:author="Le Thi Thuy Dung (TTGSNH)" w:date="2020-07-14T11:04:00Z"/>
          <w:sz w:val="28"/>
          <w:szCs w:val="28"/>
          <w:lang w:val="vi-VN"/>
        </w:rPr>
      </w:pPr>
      <w:del w:id="443" w:author="Le Thi Thuy Dung (TTGSNH)" w:date="2020-07-14T11:04:00Z">
        <w:r w:rsidRPr="00F63D76" w:rsidDel="006A0AF2">
          <w:rPr>
            <w:sz w:val="28"/>
            <w:szCs w:val="28"/>
            <w:lang w:val="vi-VN"/>
          </w:rPr>
          <w:delText xml:space="preserve">(i) </w:delText>
        </w:r>
        <w:r w:rsidR="00924806" w:rsidRPr="00F63D76" w:rsidDel="006A0AF2">
          <w:rPr>
            <w:sz w:val="28"/>
            <w:szCs w:val="28"/>
            <w:lang w:val="vi-VN"/>
          </w:rPr>
          <w:delText>Đáp ứng các điều kiện, tiêu chuẩn quy định tại điểm a(ii), a(iii), a(iv), a(v) khoản 1 Điều 20 Thông tư này;</w:delText>
        </w:r>
      </w:del>
    </w:p>
    <w:p w14:paraId="1448688C" w14:textId="43A355B6" w:rsidR="00D46A55" w:rsidRPr="00F63D76" w:rsidDel="006A0AF2" w:rsidRDefault="00786608" w:rsidP="00690FC5">
      <w:pPr>
        <w:shd w:val="clear" w:color="auto" w:fill="FFFFFF"/>
        <w:spacing w:line="288" w:lineRule="auto"/>
        <w:ind w:firstLine="720"/>
        <w:rPr>
          <w:del w:id="444" w:author="Le Thi Thuy Dung (TTGSNH)" w:date="2020-07-14T11:04:00Z"/>
          <w:sz w:val="28"/>
          <w:szCs w:val="28"/>
          <w:lang w:val="vi-VN"/>
        </w:rPr>
      </w:pPr>
      <w:del w:id="445" w:author="Le Thi Thuy Dung (TTGSNH)" w:date="2020-07-14T11:04:00Z">
        <w:r w:rsidRPr="00F63D76" w:rsidDel="006A0AF2">
          <w:rPr>
            <w:sz w:val="28"/>
            <w:szCs w:val="28"/>
            <w:lang w:val="vi-VN"/>
          </w:rPr>
          <w:delText>(ii</w:delText>
        </w:r>
        <w:r w:rsidR="00D46A55" w:rsidRPr="00F63D76" w:rsidDel="006A0AF2">
          <w:rPr>
            <w:sz w:val="28"/>
            <w:szCs w:val="28"/>
            <w:lang w:val="vi-VN"/>
          </w:rPr>
          <w:delText xml:space="preserve">) </w:delText>
        </w:r>
        <w:r w:rsidR="00B46E8F" w:rsidRPr="00F63D76" w:rsidDel="006A0AF2">
          <w:rPr>
            <w:sz w:val="28"/>
            <w:szCs w:val="28"/>
            <w:lang w:val="vi-VN"/>
          </w:rPr>
          <w:delText>Có ít nhất 01 năm là người quản lý, điều hành của tổ chức tín dụng hoặc có ít nhất 02 năm là người quản lý, điều hành của doanh nghiệp hoạt động trong ngành tài chính, ngân hàng, kế toán, kiểm toán hoặc có ít nhất 03 năm làm việc trực tiếp tại bộ phận nghiệp vụ về tài chính, ngân hàng, kế toán, kiểm toán</w:delText>
        </w:r>
        <w:r w:rsidR="00D46A55" w:rsidRPr="00F63D76" w:rsidDel="006A0AF2">
          <w:rPr>
            <w:sz w:val="28"/>
            <w:szCs w:val="28"/>
            <w:lang w:val="vi-VN"/>
          </w:rPr>
          <w:delText>;</w:delText>
        </w:r>
      </w:del>
    </w:p>
    <w:p w14:paraId="38DF8EFD" w14:textId="3E1F2E98" w:rsidR="00D46A55" w:rsidRPr="00F63D76" w:rsidDel="006A0AF2" w:rsidRDefault="00786608" w:rsidP="00690FC5">
      <w:pPr>
        <w:shd w:val="clear" w:color="auto" w:fill="FFFFFF"/>
        <w:spacing w:line="288" w:lineRule="auto"/>
        <w:ind w:firstLine="720"/>
        <w:rPr>
          <w:del w:id="446" w:author="Le Thi Thuy Dung (TTGSNH)" w:date="2020-07-14T11:04:00Z"/>
          <w:sz w:val="28"/>
          <w:szCs w:val="28"/>
          <w:lang w:val="vi-VN"/>
        </w:rPr>
      </w:pPr>
      <w:del w:id="447" w:author="Le Thi Thuy Dung (TTGSNH)" w:date="2020-07-14T11:04:00Z">
        <w:r w:rsidRPr="00F63D76" w:rsidDel="006A0AF2">
          <w:rPr>
            <w:sz w:val="28"/>
            <w:szCs w:val="28"/>
            <w:lang w:val="vi-VN"/>
          </w:rPr>
          <w:delText>(iii</w:delText>
        </w:r>
        <w:r w:rsidR="00D46A55" w:rsidRPr="00F63D76" w:rsidDel="006A0AF2">
          <w:rPr>
            <w:sz w:val="28"/>
            <w:szCs w:val="28"/>
            <w:lang w:val="vi-VN"/>
          </w:rPr>
          <w:delText xml:space="preserve">) Có </w:delText>
        </w:r>
        <w:r w:rsidR="00B46E8F" w:rsidRPr="00F63D76" w:rsidDel="006A0AF2">
          <w:rPr>
            <w:sz w:val="28"/>
            <w:szCs w:val="28"/>
            <w:lang w:val="vi-VN"/>
          </w:rPr>
          <w:delText>bằng cao đẳng về một trong các chuyên ngành tài chính, ngân hàng, kế toán, kiểm toán, quản trị kinh doanh, luật</w:delText>
        </w:r>
        <w:r w:rsidR="00CE1903" w:rsidRPr="00F16845" w:rsidDel="006A0AF2">
          <w:rPr>
            <w:sz w:val="28"/>
            <w:szCs w:val="28"/>
            <w:lang w:val="vi-VN"/>
          </w:rPr>
          <w:delText xml:space="preserve"> hoặc có bằng </w:delText>
        </w:r>
        <w:r w:rsidR="00105D20" w:rsidRPr="00105D20" w:rsidDel="006A0AF2">
          <w:rPr>
            <w:sz w:val="28"/>
            <w:szCs w:val="28"/>
            <w:lang w:val="vi-VN"/>
          </w:rPr>
          <w:delText>đ</w:delText>
        </w:r>
        <w:r w:rsidR="00CE1903" w:rsidRPr="00F16845" w:rsidDel="006A0AF2">
          <w:rPr>
            <w:sz w:val="28"/>
            <w:szCs w:val="28"/>
            <w:lang w:val="vi-VN"/>
          </w:rPr>
          <w:delText>ại học trở lên</w:delText>
        </w:r>
        <w:r w:rsidR="00D46A55" w:rsidRPr="00F63D76" w:rsidDel="006A0AF2">
          <w:rPr>
            <w:sz w:val="28"/>
            <w:szCs w:val="28"/>
            <w:lang w:val="vi-VN"/>
          </w:rPr>
          <w:delText>;</w:delText>
        </w:r>
      </w:del>
    </w:p>
    <w:p w14:paraId="737D485D" w14:textId="1877ECD2" w:rsidR="008912F9" w:rsidRPr="00F63D76" w:rsidDel="006A0AF2" w:rsidRDefault="00786608" w:rsidP="00690FC5">
      <w:pPr>
        <w:shd w:val="clear" w:color="auto" w:fill="FFFFFF"/>
        <w:spacing w:line="288" w:lineRule="auto"/>
        <w:ind w:firstLine="720"/>
        <w:rPr>
          <w:del w:id="448" w:author="Le Thi Thuy Dung (TTGSNH)" w:date="2020-07-14T11:04:00Z"/>
          <w:sz w:val="28"/>
          <w:szCs w:val="28"/>
          <w:lang w:val="vi-VN"/>
        </w:rPr>
      </w:pPr>
      <w:del w:id="449" w:author="Le Thi Thuy Dung (TTGSNH)" w:date="2020-07-14T11:04:00Z">
        <w:r w:rsidRPr="00F63D76" w:rsidDel="006A0AF2">
          <w:rPr>
            <w:sz w:val="28"/>
            <w:szCs w:val="28"/>
            <w:lang w:val="vi-VN"/>
          </w:rPr>
          <w:delText>(iv</w:delText>
        </w:r>
        <w:r w:rsidR="008912F9" w:rsidRPr="00F63D76" w:rsidDel="006A0AF2">
          <w:rPr>
            <w:sz w:val="28"/>
            <w:szCs w:val="28"/>
            <w:lang w:val="vi-VN"/>
          </w:rPr>
          <w:delText xml:space="preserve">) </w:delText>
        </w:r>
        <w:r w:rsidR="00666F00" w:rsidRPr="00666F00" w:rsidDel="006A0AF2">
          <w:rPr>
            <w:sz w:val="28"/>
            <w:szCs w:val="28"/>
            <w:lang w:val="vi-VN"/>
          </w:rPr>
          <w:delText>L</w:delText>
        </w:r>
        <w:r w:rsidR="007A7A05" w:rsidRPr="00F63D76" w:rsidDel="006A0AF2">
          <w:rPr>
            <w:sz w:val="28"/>
            <w:szCs w:val="28"/>
            <w:lang w:val="vi-VN"/>
          </w:rPr>
          <w:delText xml:space="preserve">à </w:delText>
        </w:r>
        <w:r w:rsidR="008912F9" w:rsidRPr="00F63D76" w:rsidDel="006A0AF2">
          <w:rPr>
            <w:sz w:val="28"/>
            <w:szCs w:val="28"/>
            <w:lang w:val="vi-VN"/>
          </w:rPr>
          <w:delText>thành viên cá</w:delText>
        </w:r>
        <w:r w:rsidR="00D46A55" w:rsidRPr="00F63D76" w:rsidDel="006A0AF2">
          <w:rPr>
            <w:sz w:val="28"/>
            <w:szCs w:val="28"/>
            <w:lang w:val="vi-VN"/>
          </w:rPr>
          <w:delText xml:space="preserve"> nhân của quỹ tín dụng nhân dân.</w:delText>
        </w:r>
      </w:del>
    </w:p>
    <w:p w14:paraId="287FB7EA" w14:textId="3E613E65" w:rsidR="00786608" w:rsidRPr="00565E10" w:rsidDel="006A0AF2" w:rsidRDefault="00786608" w:rsidP="00690FC5">
      <w:pPr>
        <w:shd w:val="clear" w:color="auto" w:fill="FFFFFF"/>
        <w:spacing w:line="288" w:lineRule="auto"/>
        <w:ind w:firstLine="720"/>
        <w:rPr>
          <w:del w:id="450" w:author="Le Thi Thuy Dung (TTGSNH)" w:date="2020-07-14T11:04:00Z"/>
          <w:sz w:val="28"/>
          <w:szCs w:val="28"/>
          <w:lang w:val="vi-VN"/>
        </w:rPr>
      </w:pPr>
      <w:del w:id="451" w:author="Le Thi Thuy Dung (TTGSNH)" w:date="2020-07-14T11:04:00Z">
        <w:r w:rsidRPr="00F63D76" w:rsidDel="006A0AF2">
          <w:rPr>
            <w:sz w:val="28"/>
            <w:szCs w:val="28"/>
            <w:lang w:val="vi-VN"/>
          </w:rPr>
          <w:delText>b) Trường hợp Giám đốc là người đi thuê</w:delText>
        </w:r>
        <w:r w:rsidR="00565E10" w:rsidRPr="00565E10" w:rsidDel="006A0AF2">
          <w:rPr>
            <w:sz w:val="28"/>
            <w:szCs w:val="28"/>
            <w:lang w:val="vi-VN"/>
          </w:rPr>
          <w:delText>:</w:delText>
        </w:r>
      </w:del>
    </w:p>
    <w:p w14:paraId="4E698B33" w14:textId="212CE017" w:rsidR="00786608" w:rsidRPr="00F63D76" w:rsidDel="006A0AF2" w:rsidRDefault="00786608" w:rsidP="00690FC5">
      <w:pPr>
        <w:shd w:val="clear" w:color="auto" w:fill="FFFFFF"/>
        <w:spacing w:line="288" w:lineRule="auto"/>
        <w:ind w:firstLine="720"/>
        <w:rPr>
          <w:del w:id="452" w:author="Le Thi Thuy Dung (TTGSNH)" w:date="2020-07-14T11:04:00Z"/>
          <w:sz w:val="28"/>
          <w:szCs w:val="28"/>
          <w:lang w:val="vi-VN"/>
        </w:rPr>
      </w:pPr>
      <w:del w:id="453" w:author="Le Thi Thuy Dung (TTGSNH)" w:date="2020-07-14T11:04:00Z">
        <w:r w:rsidRPr="00F63D76" w:rsidDel="006A0AF2">
          <w:rPr>
            <w:sz w:val="28"/>
            <w:szCs w:val="28"/>
            <w:lang w:val="vi-VN"/>
          </w:rPr>
          <w:delText>(i) Đáp ứng các điều kiện, tiêu chuẩn quy định tại điểm a(ii), a(iii), a(iv), a(v) khoản 1 Điều 20 Thông tư này;</w:delText>
        </w:r>
      </w:del>
    </w:p>
    <w:p w14:paraId="420E004A" w14:textId="6D4F41A9" w:rsidR="00786608" w:rsidRPr="00F63D76" w:rsidDel="006A0AF2" w:rsidRDefault="00786608" w:rsidP="00690FC5">
      <w:pPr>
        <w:shd w:val="clear" w:color="auto" w:fill="FFFFFF"/>
        <w:spacing w:line="288" w:lineRule="auto"/>
        <w:ind w:firstLine="720"/>
        <w:rPr>
          <w:del w:id="454" w:author="Le Thi Thuy Dung (TTGSNH)" w:date="2020-07-14T11:04:00Z"/>
          <w:sz w:val="28"/>
          <w:szCs w:val="28"/>
          <w:lang w:val="vi-VN"/>
        </w:rPr>
      </w:pPr>
      <w:del w:id="455" w:author="Le Thi Thuy Dung (TTGSNH)" w:date="2020-07-14T11:04:00Z">
        <w:r w:rsidRPr="00F63D76" w:rsidDel="006A0AF2">
          <w:rPr>
            <w:sz w:val="28"/>
            <w:szCs w:val="28"/>
            <w:lang w:val="vi-VN"/>
          </w:rPr>
          <w:delText>(ii) Có ít nhất 01 năm là người quản lý, điều hành của tổ chức tín dụng hoặc có ít nhất 02 năm là người quản lý, điều hành của doanh nghiệp hoạt động trong ngành tài chính, ngân hàng, kế toán, kiểm toán hoặc có ít nhất 03 năm làm việc trực tiếp tại bộ phận nghiệp vụ về tài chính, ngân hàng, kế toán, kiểm toán;</w:delText>
        </w:r>
      </w:del>
    </w:p>
    <w:p w14:paraId="2FEDDC45" w14:textId="7DA18EDD" w:rsidR="00786608" w:rsidRPr="00F63D76" w:rsidDel="006A0AF2" w:rsidRDefault="00786608" w:rsidP="00690FC5">
      <w:pPr>
        <w:shd w:val="clear" w:color="auto" w:fill="FFFFFF"/>
        <w:spacing w:line="288" w:lineRule="auto"/>
        <w:ind w:firstLine="720"/>
        <w:rPr>
          <w:del w:id="456" w:author="Le Thi Thuy Dung (TTGSNH)" w:date="2020-07-14T11:04:00Z"/>
          <w:sz w:val="28"/>
          <w:szCs w:val="28"/>
          <w:lang w:val="vi-VN"/>
        </w:rPr>
      </w:pPr>
      <w:del w:id="457" w:author="Le Thi Thuy Dung (TTGSNH)" w:date="2020-07-14T11:04:00Z">
        <w:r w:rsidRPr="00F63D76" w:rsidDel="006A0AF2">
          <w:rPr>
            <w:sz w:val="28"/>
            <w:szCs w:val="28"/>
            <w:lang w:val="vi-VN"/>
          </w:rPr>
          <w:delText>(iii) Có bằng đại học trở lên;</w:delText>
        </w:r>
      </w:del>
    </w:p>
    <w:p w14:paraId="65D8BE61" w14:textId="2D176733" w:rsidR="00786608" w:rsidRPr="00F63D76" w:rsidDel="006A0AF2" w:rsidRDefault="00786608" w:rsidP="00690FC5">
      <w:pPr>
        <w:shd w:val="clear" w:color="auto" w:fill="FFFFFF"/>
        <w:spacing w:line="288" w:lineRule="auto"/>
        <w:ind w:firstLine="720"/>
        <w:rPr>
          <w:del w:id="458" w:author="Le Thi Thuy Dung (TTGSNH)" w:date="2020-07-14T11:04:00Z"/>
          <w:sz w:val="28"/>
          <w:szCs w:val="28"/>
          <w:lang w:val="vi-VN"/>
        </w:rPr>
      </w:pPr>
      <w:del w:id="459" w:author="Le Thi Thuy Dung (TTGSNH)" w:date="2020-07-14T11:04:00Z">
        <w:r w:rsidRPr="00F63D76" w:rsidDel="006A0AF2">
          <w:rPr>
            <w:sz w:val="28"/>
            <w:szCs w:val="28"/>
            <w:lang w:val="vi-VN"/>
          </w:rPr>
          <w:delText xml:space="preserve">(iv) Không phải là người thuộc bộ máy quản trị, điều hành, Ban kiểm soát của thành viên là pháp nhân; </w:delText>
        </w:r>
      </w:del>
    </w:p>
    <w:p w14:paraId="470C6C73" w14:textId="7FF9D75D" w:rsidR="00786608" w:rsidRPr="00F63D76" w:rsidDel="006A0AF2" w:rsidRDefault="00786608" w:rsidP="00690FC5">
      <w:pPr>
        <w:shd w:val="clear" w:color="auto" w:fill="FFFFFF"/>
        <w:spacing w:line="288" w:lineRule="auto"/>
        <w:ind w:firstLine="720"/>
        <w:rPr>
          <w:del w:id="460" w:author="Le Thi Thuy Dung (TTGSNH)" w:date="2020-07-14T11:04:00Z"/>
          <w:sz w:val="28"/>
          <w:szCs w:val="28"/>
          <w:lang w:val="vi-VN"/>
        </w:rPr>
      </w:pPr>
      <w:del w:id="461" w:author="Le Thi Thuy Dung (TTGSNH)" w:date="2020-07-14T11:04:00Z">
        <w:r w:rsidRPr="00F63D76" w:rsidDel="006A0AF2">
          <w:rPr>
            <w:sz w:val="28"/>
            <w:szCs w:val="28"/>
            <w:lang w:val="vi-VN"/>
          </w:rPr>
          <w:delText>(v) Cư trú tại địa bàn hoạt động của quỹ tín dụng nhân dân trong thời gian đương nhiệm.</w:delText>
        </w:r>
      </w:del>
    </w:p>
    <w:p w14:paraId="284E0A6D" w14:textId="42BABC3E" w:rsidR="00F9613D" w:rsidRPr="00F63D76" w:rsidDel="006A0AF2" w:rsidRDefault="00F9613D" w:rsidP="00690FC5">
      <w:pPr>
        <w:shd w:val="clear" w:color="auto" w:fill="FFFFFF"/>
        <w:spacing w:line="288" w:lineRule="auto"/>
        <w:ind w:firstLine="720"/>
        <w:rPr>
          <w:del w:id="462" w:author="Le Thi Thuy Dung (TTGSNH)" w:date="2020-07-14T11:04:00Z"/>
          <w:sz w:val="28"/>
          <w:szCs w:val="28"/>
          <w:lang w:val="vi-VN"/>
        </w:rPr>
      </w:pPr>
      <w:del w:id="463" w:author="Le Thi Thuy Dung (TTGSNH)" w:date="2020-07-14T11:04:00Z">
        <w:r w:rsidRPr="00F63D76" w:rsidDel="006A0AF2">
          <w:rPr>
            <w:sz w:val="28"/>
            <w:szCs w:val="28"/>
            <w:lang w:val="vi-VN"/>
          </w:rPr>
          <w:delText xml:space="preserve">2. Đối với quỹ tín dụng nhân dân </w:delText>
        </w:r>
        <w:r w:rsidR="007548F2" w:rsidRPr="00F63D76" w:rsidDel="006A0AF2">
          <w:rPr>
            <w:sz w:val="28"/>
            <w:szCs w:val="28"/>
            <w:lang w:val="vi-VN"/>
          </w:rPr>
          <w:delText xml:space="preserve">có </w:delText>
        </w:r>
        <w:r w:rsidR="009824F7" w:rsidRPr="00F63D76" w:rsidDel="006A0AF2">
          <w:rPr>
            <w:sz w:val="28"/>
            <w:szCs w:val="28"/>
            <w:lang w:val="vi-VN"/>
          </w:rPr>
          <w:delText>tổng tài sản từ 200 tỷ đồng</w:delText>
        </w:r>
        <w:r w:rsidR="00C56BF1" w:rsidRPr="00F63D76" w:rsidDel="006A0AF2">
          <w:rPr>
            <w:sz w:val="28"/>
            <w:szCs w:val="28"/>
            <w:lang w:val="vi-VN"/>
          </w:rPr>
          <w:delText xml:space="preserve"> </w:delText>
        </w:r>
        <w:r w:rsidR="00B46E8F" w:rsidRPr="00F63D76" w:rsidDel="006A0AF2">
          <w:rPr>
            <w:sz w:val="28"/>
            <w:szCs w:val="28"/>
            <w:lang w:val="vi-VN"/>
          </w:rPr>
          <w:delText>đến 500 tỷ đồng</w:delText>
        </w:r>
        <w:r w:rsidRPr="00F63D76" w:rsidDel="006A0AF2">
          <w:rPr>
            <w:sz w:val="28"/>
            <w:szCs w:val="28"/>
            <w:lang w:val="vi-VN"/>
          </w:rPr>
          <w:delText>:</w:delText>
        </w:r>
      </w:del>
    </w:p>
    <w:p w14:paraId="7138478B" w14:textId="404398D4" w:rsidR="00786608" w:rsidRPr="00F63D76" w:rsidDel="006A0AF2" w:rsidRDefault="00786608" w:rsidP="00690FC5">
      <w:pPr>
        <w:shd w:val="clear" w:color="auto" w:fill="FFFFFF"/>
        <w:spacing w:line="288" w:lineRule="auto"/>
        <w:ind w:firstLine="720"/>
        <w:rPr>
          <w:del w:id="464" w:author="Le Thi Thuy Dung (TTGSNH)" w:date="2020-07-14T11:04:00Z"/>
          <w:sz w:val="28"/>
          <w:szCs w:val="28"/>
          <w:lang w:val="vi-VN"/>
        </w:rPr>
      </w:pPr>
      <w:del w:id="465" w:author="Le Thi Thuy Dung (TTGSNH)" w:date="2020-07-14T11:04:00Z">
        <w:r w:rsidRPr="00F63D76" w:rsidDel="006A0AF2">
          <w:rPr>
            <w:sz w:val="28"/>
            <w:szCs w:val="28"/>
            <w:lang w:val="vi-VN"/>
          </w:rPr>
          <w:delText>a) Trường hợp bổ nhiệm một thành viên Hội đồng quản trị làm Giám đốc:</w:delText>
        </w:r>
      </w:del>
    </w:p>
    <w:p w14:paraId="54F2CE24" w14:textId="2FBA93CF" w:rsidR="00924806" w:rsidRPr="00F63D76" w:rsidDel="006A0AF2" w:rsidRDefault="00786608" w:rsidP="00690FC5">
      <w:pPr>
        <w:shd w:val="clear" w:color="auto" w:fill="FFFFFF"/>
        <w:spacing w:line="288" w:lineRule="auto"/>
        <w:ind w:firstLine="720"/>
        <w:rPr>
          <w:del w:id="466" w:author="Le Thi Thuy Dung (TTGSNH)" w:date="2020-07-14T11:04:00Z"/>
          <w:sz w:val="28"/>
          <w:szCs w:val="28"/>
          <w:lang w:val="vi-VN"/>
        </w:rPr>
      </w:pPr>
      <w:del w:id="467" w:author="Le Thi Thuy Dung (TTGSNH)" w:date="2020-07-14T11:04:00Z">
        <w:r w:rsidRPr="00F63D76" w:rsidDel="006A0AF2">
          <w:rPr>
            <w:sz w:val="28"/>
            <w:szCs w:val="28"/>
            <w:lang w:val="vi-VN"/>
          </w:rPr>
          <w:delText xml:space="preserve">(i) </w:delText>
        </w:r>
        <w:r w:rsidR="00924806" w:rsidRPr="00F63D76" w:rsidDel="006A0AF2">
          <w:rPr>
            <w:sz w:val="28"/>
            <w:szCs w:val="28"/>
            <w:lang w:val="vi-VN"/>
          </w:rPr>
          <w:delText>Đáp ứng các điều kiện, tiêu chuẩn quy định tại điểm a</w:delText>
        </w:r>
        <w:r w:rsidR="00753B81" w:rsidRPr="00F63D76" w:rsidDel="006A0AF2">
          <w:rPr>
            <w:sz w:val="28"/>
            <w:szCs w:val="28"/>
            <w:lang w:val="vi-VN"/>
          </w:rPr>
          <w:delText>(i)</w:delText>
        </w:r>
        <w:r w:rsidR="00924806" w:rsidRPr="00F63D76" w:rsidDel="006A0AF2">
          <w:rPr>
            <w:sz w:val="28"/>
            <w:szCs w:val="28"/>
            <w:lang w:val="vi-VN"/>
          </w:rPr>
          <w:delText xml:space="preserve">, </w:delText>
        </w:r>
        <w:r w:rsidR="00753B81" w:rsidRPr="00F63D76" w:rsidDel="006A0AF2">
          <w:rPr>
            <w:sz w:val="28"/>
            <w:szCs w:val="28"/>
            <w:lang w:val="vi-VN"/>
          </w:rPr>
          <w:delText xml:space="preserve">a(iv) </w:delText>
        </w:r>
        <w:r w:rsidR="00924806" w:rsidRPr="00F63D76" w:rsidDel="006A0AF2">
          <w:rPr>
            <w:sz w:val="28"/>
            <w:szCs w:val="28"/>
            <w:lang w:val="vi-VN"/>
          </w:rPr>
          <w:delText>khoản 1 Điều này;</w:delText>
        </w:r>
      </w:del>
    </w:p>
    <w:p w14:paraId="01DB0D0E" w14:textId="0C6AFCF7" w:rsidR="007548F2" w:rsidRPr="00F63D76" w:rsidDel="006A0AF2" w:rsidRDefault="00786608" w:rsidP="00690FC5">
      <w:pPr>
        <w:shd w:val="clear" w:color="auto" w:fill="FFFFFF"/>
        <w:spacing w:line="288" w:lineRule="auto"/>
        <w:ind w:firstLine="720"/>
        <w:rPr>
          <w:del w:id="468" w:author="Le Thi Thuy Dung (TTGSNH)" w:date="2020-07-14T11:04:00Z"/>
          <w:sz w:val="28"/>
          <w:szCs w:val="28"/>
          <w:lang w:val="vi-VN"/>
        </w:rPr>
      </w:pPr>
      <w:del w:id="469" w:author="Le Thi Thuy Dung (TTGSNH)" w:date="2020-07-14T11:04:00Z">
        <w:r w:rsidRPr="00F63D76" w:rsidDel="006A0AF2">
          <w:rPr>
            <w:sz w:val="28"/>
            <w:szCs w:val="28"/>
            <w:lang w:val="vi-VN"/>
          </w:rPr>
          <w:delText>(ii</w:delText>
        </w:r>
        <w:r w:rsidR="007548F2" w:rsidRPr="00F63D76" w:rsidDel="006A0AF2">
          <w:rPr>
            <w:sz w:val="28"/>
            <w:szCs w:val="28"/>
            <w:lang w:val="vi-VN"/>
          </w:rPr>
          <w:delText xml:space="preserve">) </w:delText>
        </w:r>
        <w:r w:rsidR="00B46E8F" w:rsidRPr="00F63D76" w:rsidDel="006A0AF2">
          <w:rPr>
            <w:sz w:val="28"/>
            <w:szCs w:val="28"/>
            <w:lang w:val="vi-VN"/>
          </w:rPr>
          <w:delText>Có ít nhất 02 năm là người quản lý, điều hành của tổ chức tín dụng hoặc có ít nhất 03 năm là người quản lý, điều hành của doanh nghiệp hoạt động trong ngành tài chính, ngân hàng, kế toán, kiểm toán hoặc có ít nhất 04 năm làm việc trực tiếp tại bộ phận nghiệp vụ về tài chính, ngân hàng, kế toán, kiểm toán</w:delText>
        </w:r>
        <w:r w:rsidR="00991F98" w:rsidRPr="00F63D76" w:rsidDel="006A0AF2">
          <w:rPr>
            <w:sz w:val="28"/>
            <w:szCs w:val="28"/>
            <w:lang w:val="vi-VN"/>
          </w:rPr>
          <w:delText>;</w:delText>
        </w:r>
      </w:del>
    </w:p>
    <w:p w14:paraId="0A25C97F" w14:textId="739FCF9B" w:rsidR="00B46E8F" w:rsidRPr="00F63D76" w:rsidDel="006A0AF2" w:rsidRDefault="00786608" w:rsidP="00690FC5">
      <w:pPr>
        <w:shd w:val="clear" w:color="auto" w:fill="FFFFFF"/>
        <w:spacing w:line="288" w:lineRule="auto"/>
        <w:ind w:firstLine="720"/>
        <w:rPr>
          <w:del w:id="470" w:author="Le Thi Thuy Dung (TTGSNH)" w:date="2020-07-14T11:04:00Z"/>
          <w:sz w:val="28"/>
          <w:szCs w:val="28"/>
          <w:lang w:val="vi-VN"/>
        </w:rPr>
      </w:pPr>
      <w:del w:id="471" w:author="Le Thi Thuy Dung (TTGSNH)" w:date="2020-07-14T11:04:00Z">
        <w:r w:rsidRPr="00F63D76" w:rsidDel="006A0AF2">
          <w:rPr>
            <w:sz w:val="28"/>
            <w:szCs w:val="28"/>
            <w:lang w:val="vi-VN"/>
          </w:rPr>
          <w:delText>(iii</w:delText>
        </w:r>
        <w:r w:rsidR="00B46E8F" w:rsidRPr="00F63D76" w:rsidDel="006A0AF2">
          <w:rPr>
            <w:sz w:val="28"/>
            <w:szCs w:val="28"/>
            <w:lang w:val="vi-VN"/>
          </w:rPr>
          <w:delText>) Có bằng đại học trở lên.</w:delText>
        </w:r>
      </w:del>
    </w:p>
    <w:p w14:paraId="253EF393" w14:textId="2736BC4D" w:rsidR="00786608" w:rsidRPr="00565E10" w:rsidDel="006A0AF2" w:rsidRDefault="00786608" w:rsidP="00690FC5">
      <w:pPr>
        <w:shd w:val="clear" w:color="auto" w:fill="FFFFFF"/>
        <w:spacing w:line="288" w:lineRule="auto"/>
        <w:ind w:firstLine="720"/>
        <w:rPr>
          <w:del w:id="472" w:author="Le Thi Thuy Dung (TTGSNH)" w:date="2020-07-14T11:04:00Z"/>
          <w:sz w:val="28"/>
          <w:szCs w:val="28"/>
          <w:lang w:val="vi-VN"/>
        </w:rPr>
      </w:pPr>
      <w:del w:id="473" w:author="Le Thi Thuy Dung (TTGSNH)" w:date="2020-07-14T11:04:00Z">
        <w:r w:rsidRPr="00F63D76" w:rsidDel="006A0AF2">
          <w:rPr>
            <w:sz w:val="28"/>
            <w:szCs w:val="28"/>
            <w:lang w:val="vi-VN"/>
          </w:rPr>
          <w:delText>b) Trường hợp Giám đốc là người đi thuê</w:delText>
        </w:r>
        <w:r w:rsidR="00565E10" w:rsidRPr="00565E10" w:rsidDel="006A0AF2">
          <w:rPr>
            <w:sz w:val="28"/>
            <w:szCs w:val="28"/>
            <w:lang w:val="vi-VN"/>
          </w:rPr>
          <w:delText>:</w:delText>
        </w:r>
      </w:del>
    </w:p>
    <w:p w14:paraId="7B1312BC" w14:textId="049CFCFC" w:rsidR="00786608" w:rsidRPr="00F63D76" w:rsidDel="006A0AF2" w:rsidRDefault="00786608" w:rsidP="00690FC5">
      <w:pPr>
        <w:shd w:val="clear" w:color="auto" w:fill="FFFFFF"/>
        <w:spacing w:line="288" w:lineRule="auto"/>
        <w:ind w:firstLine="720"/>
        <w:rPr>
          <w:del w:id="474" w:author="Le Thi Thuy Dung (TTGSNH)" w:date="2020-07-14T11:04:00Z"/>
          <w:sz w:val="28"/>
          <w:szCs w:val="28"/>
          <w:lang w:val="vi-VN"/>
        </w:rPr>
      </w:pPr>
      <w:del w:id="475" w:author="Le Thi Thuy Dung (TTGSNH)" w:date="2020-07-14T11:04:00Z">
        <w:r w:rsidRPr="00F63D76" w:rsidDel="006A0AF2">
          <w:rPr>
            <w:sz w:val="28"/>
            <w:szCs w:val="28"/>
            <w:lang w:val="vi-VN"/>
          </w:rPr>
          <w:delText>(i) Đáp ứng các điều kiện, tiêu chuẩn quy định tại điểm a(ii), a(iii), a(iv), a(v) khoản 1 Điều 20 Thông tư này;</w:delText>
        </w:r>
      </w:del>
    </w:p>
    <w:p w14:paraId="25C2A950" w14:textId="1F998B07" w:rsidR="00786608" w:rsidRPr="00F63D76" w:rsidDel="006A0AF2" w:rsidRDefault="00786608" w:rsidP="00690FC5">
      <w:pPr>
        <w:shd w:val="clear" w:color="auto" w:fill="FFFFFF"/>
        <w:spacing w:line="288" w:lineRule="auto"/>
        <w:ind w:firstLine="720"/>
        <w:rPr>
          <w:del w:id="476" w:author="Le Thi Thuy Dung (TTGSNH)" w:date="2020-07-14T11:04:00Z"/>
          <w:sz w:val="28"/>
          <w:szCs w:val="28"/>
          <w:lang w:val="vi-VN"/>
        </w:rPr>
      </w:pPr>
      <w:del w:id="477" w:author="Le Thi Thuy Dung (TTGSNH)" w:date="2020-07-14T11:04:00Z">
        <w:r w:rsidRPr="00F63D76" w:rsidDel="006A0AF2">
          <w:rPr>
            <w:sz w:val="28"/>
            <w:szCs w:val="28"/>
            <w:lang w:val="vi-VN"/>
          </w:rPr>
          <w:delText>(ii) Có ít nhất 0</w:delText>
        </w:r>
        <w:r w:rsidR="00753B81" w:rsidRPr="00F63D76" w:rsidDel="006A0AF2">
          <w:rPr>
            <w:sz w:val="28"/>
            <w:szCs w:val="28"/>
            <w:lang w:val="vi-VN"/>
          </w:rPr>
          <w:delText>2</w:delText>
        </w:r>
        <w:r w:rsidRPr="00F63D76" w:rsidDel="006A0AF2">
          <w:rPr>
            <w:sz w:val="28"/>
            <w:szCs w:val="28"/>
            <w:lang w:val="vi-VN"/>
          </w:rPr>
          <w:delText xml:space="preserve"> năm là người quản lý, điều hành của tổ chức tín dụng hoặc có ít nhất 0</w:delText>
        </w:r>
        <w:r w:rsidR="00753B81" w:rsidRPr="00F63D76" w:rsidDel="006A0AF2">
          <w:rPr>
            <w:sz w:val="28"/>
            <w:szCs w:val="28"/>
            <w:lang w:val="vi-VN"/>
          </w:rPr>
          <w:delText>3</w:delText>
        </w:r>
        <w:r w:rsidRPr="00F63D76" w:rsidDel="006A0AF2">
          <w:rPr>
            <w:sz w:val="28"/>
            <w:szCs w:val="28"/>
            <w:lang w:val="vi-VN"/>
          </w:rPr>
          <w:delText xml:space="preserve"> năm là người quản lý, điều hành của doanh nghiệp hoạt động trong ngành tài chính, ngân hàng, kế toán, kiểm toán hoặc có ít nhất 0</w:delText>
        </w:r>
        <w:r w:rsidR="00753B81" w:rsidRPr="00F63D76" w:rsidDel="006A0AF2">
          <w:rPr>
            <w:sz w:val="28"/>
            <w:szCs w:val="28"/>
            <w:lang w:val="vi-VN"/>
          </w:rPr>
          <w:delText>4</w:delText>
        </w:r>
        <w:r w:rsidRPr="00F63D76" w:rsidDel="006A0AF2">
          <w:rPr>
            <w:sz w:val="28"/>
            <w:szCs w:val="28"/>
            <w:lang w:val="vi-VN"/>
          </w:rPr>
          <w:delText xml:space="preserve"> năm làm việc trực tiếp tại bộ phận nghiệp vụ về tài chính, ngân hàng, kế toán, kiểm toán;</w:delText>
        </w:r>
      </w:del>
    </w:p>
    <w:p w14:paraId="37E63502" w14:textId="5A910ACA" w:rsidR="00786608" w:rsidRPr="00F63D76" w:rsidDel="006A0AF2" w:rsidRDefault="00786608" w:rsidP="00690FC5">
      <w:pPr>
        <w:shd w:val="clear" w:color="auto" w:fill="FFFFFF"/>
        <w:spacing w:line="288" w:lineRule="auto"/>
        <w:ind w:firstLine="720"/>
        <w:rPr>
          <w:del w:id="478" w:author="Le Thi Thuy Dung (TTGSNH)" w:date="2020-07-14T11:04:00Z"/>
          <w:sz w:val="28"/>
          <w:szCs w:val="28"/>
          <w:lang w:val="vi-VN"/>
        </w:rPr>
      </w:pPr>
      <w:del w:id="479" w:author="Le Thi Thuy Dung (TTGSNH)" w:date="2020-07-14T11:04:00Z">
        <w:r w:rsidRPr="00F63D76" w:rsidDel="006A0AF2">
          <w:rPr>
            <w:sz w:val="28"/>
            <w:szCs w:val="28"/>
            <w:lang w:val="vi-VN"/>
          </w:rPr>
          <w:delText>(iii) Có bằng đại học trở lên;</w:delText>
        </w:r>
      </w:del>
    </w:p>
    <w:p w14:paraId="158C6A7E" w14:textId="0637DDE9" w:rsidR="00786608" w:rsidRPr="00F63D76" w:rsidDel="006A0AF2" w:rsidRDefault="00786608" w:rsidP="00690FC5">
      <w:pPr>
        <w:shd w:val="clear" w:color="auto" w:fill="FFFFFF"/>
        <w:spacing w:line="288" w:lineRule="auto"/>
        <w:ind w:firstLine="720"/>
        <w:rPr>
          <w:del w:id="480" w:author="Le Thi Thuy Dung (TTGSNH)" w:date="2020-07-14T11:04:00Z"/>
          <w:sz w:val="28"/>
          <w:szCs w:val="28"/>
          <w:lang w:val="vi-VN"/>
        </w:rPr>
      </w:pPr>
      <w:del w:id="481" w:author="Le Thi Thuy Dung (TTGSNH)" w:date="2020-07-14T11:04:00Z">
        <w:r w:rsidRPr="00F63D76" w:rsidDel="006A0AF2">
          <w:rPr>
            <w:sz w:val="28"/>
            <w:szCs w:val="28"/>
            <w:lang w:val="vi-VN"/>
          </w:rPr>
          <w:delText xml:space="preserve">(iv) Không phải là người thuộc bộ máy quản trị, điều hành, Ban kiểm soát của thành viên là pháp nhân; </w:delText>
        </w:r>
      </w:del>
    </w:p>
    <w:p w14:paraId="213C66C2" w14:textId="43598B51" w:rsidR="00786608" w:rsidRPr="00F63D76" w:rsidDel="006A0AF2" w:rsidRDefault="00786608" w:rsidP="00690FC5">
      <w:pPr>
        <w:shd w:val="clear" w:color="auto" w:fill="FFFFFF"/>
        <w:spacing w:line="288" w:lineRule="auto"/>
        <w:ind w:firstLine="720"/>
        <w:rPr>
          <w:del w:id="482" w:author="Le Thi Thuy Dung (TTGSNH)" w:date="2020-07-14T11:04:00Z"/>
          <w:sz w:val="28"/>
          <w:szCs w:val="28"/>
          <w:lang w:val="vi-VN"/>
        </w:rPr>
      </w:pPr>
      <w:del w:id="483" w:author="Le Thi Thuy Dung (TTGSNH)" w:date="2020-07-14T11:04:00Z">
        <w:r w:rsidRPr="00F63D76" w:rsidDel="006A0AF2">
          <w:rPr>
            <w:sz w:val="28"/>
            <w:szCs w:val="28"/>
            <w:lang w:val="vi-VN"/>
          </w:rPr>
          <w:delText>(v) Cư trú tại địa bàn hoạt động của quỹ tín dụng nhân dân trong thời gian đương nhiệm.</w:delText>
        </w:r>
      </w:del>
    </w:p>
    <w:p w14:paraId="1039020E" w14:textId="1860F65A" w:rsidR="00B46E8F" w:rsidRPr="00F63D76" w:rsidDel="006A0AF2" w:rsidRDefault="00B46E8F" w:rsidP="00690FC5">
      <w:pPr>
        <w:shd w:val="clear" w:color="auto" w:fill="FFFFFF"/>
        <w:spacing w:line="288" w:lineRule="auto"/>
        <w:ind w:firstLine="720"/>
        <w:rPr>
          <w:del w:id="484" w:author="Le Thi Thuy Dung (TTGSNH)" w:date="2020-07-14T11:04:00Z"/>
          <w:sz w:val="28"/>
          <w:szCs w:val="28"/>
          <w:lang w:val="vi-VN"/>
        </w:rPr>
      </w:pPr>
      <w:del w:id="485" w:author="Le Thi Thuy Dung (TTGSNH)" w:date="2020-07-14T11:04:00Z">
        <w:r w:rsidRPr="00F63D76" w:rsidDel="006A0AF2">
          <w:rPr>
            <w:sz w:val="28"/>
            <w:szCs w:val="28"/>
            <w:lang w:val="vi-VN"/>
          </w:rPr>
          <w:delText>3. Đối với quỹ tín dụng nhân dân có tổng tài sản</w:delText>
        </w:r>
        <w:r w:rsidR="00BA1766" w:rsidRPr="00F16845" w:rsidDel="006A0AF2">
          <w:rPr>
            <w:sz w:val="28"/>
            <w:szCs w:val="28"/>
            <w:lang w:val="vi-VN"/>
          </w:rPr>
          <w:delText xml:space="preserve"> </w:delText>
        </w:r>
        <w:r w:rsidRPr="00F63D76" w:rsidDel="006A0AF2">
          <w:rPr>
            <w:sz w:val="28"/>
            <w:szCs w:val="28"/>
            <w:lang w:val="vi-VN"/>
          </w:rPr>
          <w:delText>500 tỷ đồng trở lên:</w:delText>
        </w:r>
      </w:del>
    </w:p>
    <w:p w14:paraId="6828D3C9" w14:textId="6EA15DE7" w:rsidR="00753B81" w:rsidRPr="00F63D76" w:rsidDel="006A0AF2" w:rsidRDefault="00B46E8F" w:rsidP="00690FC5">
      <w:pPr>
        <w:shd w:val="clear" w:color="auto" w:fill="FFFFFF"/>
        <w:spacing w:line="288" w:lineRule="auto"/>
        <w:ind w:firstLine="720"/>
        <w:rPr>
          <w:del w:id="486" w:author="Le Thi Thuy Dung (TTGSNH)" w:date="2020-07-14T11:04:00Z"/>
          <w:sz w:val="28"/>
          <w:szCs w:val="28"/>
          <w:lang w:val="vi-VN"/>
        </w:rPr>
      </w:pPr>
      <w:del w:id="487" w:author="Le Thi Thuy Dung (TTGSNH)" w:date="2020-07-14T11:04:00Z">
        <w:r w:rsidRPr="00F63D76" w:rsidDel="006A0AF2">
          <w:rPr>
            <w:sz w:val="28"/>
            <w:szCs w:val="28"/>
            <w:lang w:val="vi-VN"/>
          </w:rPr>
          <w:delText xml:space="preserve">a) </w:delText>
        </w:r>
        <w:r w:rsidR="00753B81" w:rsidRPr="00F63D76" w:rsidDel="006A0AF2">
          <w:rPr>
            <w:sz w:val="28"/>
            <w:szCs w:val="28"/>
            <w:lang w:val="vi-VN"/>
          </w:rPr>
          <w:delText>Trường hợp bổ nhiệm một thành viên Hội đồng quản trị làm Giám đốc</w:delText>
        </w:r>
        <w:r w:rsidR="00565E10" w:rsidRPr="00565E10" w:rsidDel="006A0AF2">
          <w:rPr>
            <w:sz w:val="28"/>
            <w:szCs w:val="28"/>
            <w:lang w:val="vi-VN"/>
          </w:rPr>
          <w:delText>:</w:delText>
        </w:r>
        <w:r w:rsidR="00753B81" w:rsidRPr="00F63D76" w:rsidDel="006A0AF2">
          <w:rPr>
            <w:sz w:val="28"/>
            <w:szCs w:val="28"/>
            <w:lang w:val="vi-VN"/>
          </w:rPr>
          <w:delText xml:space="preserve"> </w:delText>
        </w:r>
      </w:del>
    </w:p>
    <w:p w14:paraId="76108AC1" w14:textId="1C7FCB6E" w:rsidR="00B46E8F" w:rsidRPr="00F63D76" w:rsidDel="006A0AF2" w:rsidRDefault="00753B81" w:rsidP="00690FC5">
      <w:pPr>
        <w:shd w:val="clear" w:color="auto" w:fill="FFFFFF"/>
        <w:spacing w:line="288" w:lineRule="auto"/>
        <w:ind w:firstLine="720"/>
        <w:rPr>
          <w:del w:id="488" w:author="Le Thi Thuy Dung (TTGSNH)" w:date="2020-07-14T11:04:00Z"/>
          <w:sz w:val="28"/>
          <w:szCs w:val="28"/>
          <w:lang w:val="vi-VN"/>
        </w:rPr>
      </w:pPr>
      <w:del w:id="489" w:author="Le Thi Thuy Dung (TTGSNH)" w:date="2020-07-14T11:04:00Z">
        <w:r w:rsidRPr="00F63D76" w:rsidDel="006A0AF2">
          <w:rPr>
            <w:sz w:val="28"/>
            <w:szCs w:val="28"/>
            <w:lang w:val="vi-VN"/>
          </w:rPr>
          <w:delText xml:space="preserve">(i) </w:delText>
        </w:r>
        <w:r w:rsidR="00B46E8F" w:rsidRPr="00F63D76" w:rsidDel="006A0AF2">
          <w:rPr>
            <w:sz w:val="28"/>
            <w:szCs w:val="28"/>
            <w:lang w:val="vi-VN"/>
          </w:rPr>
          <w:delText>Đáp ứng các điều kiện, tiêu chuẩn quy định tại điểm a</w:delText>
        </w:r>
        <w:r w:rsidRPr="00F63D76" w:rsidDel="006A0AF2">
          <w:rPr>
            <w:sz w:val="28"/>
            <w:szCs w:val="28"/>
            <w:lang w:val="vi-VN"/>
          </w:rPr>
          <w:delText>(i)</w:delText>
        </w:r>
        <w:r w:rsidR="00B46E8F" w:rsidRPr="00F63D76" w:rsidDel="006A0AF2">
          <w:rPr>
            <w:sz w:val="28"/>
            <w:szCs w:val="28"/>
            <w:lang w:val="vi-VN"/>
          </w:rPr>
          <w:delText xml:space="preserve">, </w:delText>
        </w:r>
        <w:r w:rsidRPr="00F63D76" w:rsidDel="006A0AF2">
          <w:rPr>
            <w:sz w:val="28"/>
            <w:szCs w:val="28"/>
            <w:lang w:val="vi-VN"/>
          </w:rPr>
          <w:delText xml:space="preserve">a(iv) </w:delText>
        </w:r>
        <w:r w:rsidR="00B46E8F" w:rsidRPr="00F63D76" w:rsidDel="006A0AF2">
          <w:rPr>
            <w:sz w:val="28"/>
            <w:szCs w:val="28"/>
            <w:lang w:val="vi-VN"/>
          </w:rPr>
          <w:delText>khoản 1 Điều này;</w:delText>
        </w:r>
      </w:del>
    </w:p>
    <w:p w14:paraId="73A80CBD" w14:textId="1B092AC0" w:rsidR="00B46E8F" w:rsidRPr="00F63D76" w:rsidDel="006A0AF2" w:rsidRDefault="00753B81" w:rsidP="00690FC5">
      <w:pPr>
        <w:shd w:val="clear" w:color="auto" w:fill="FFFFFF"/>
        <w:spacing w:line="288" w:lineRule="auto"/>
        <w:ind w:firstLine="720"/>
        <w:rPr>
          <w:del w:id="490" w:author="Le Thi Thuy Dung (TTGSNH)" w:date="2020-07-14T11:04:00Z"/>
          <w:sz w:val="28"/>
          <w:szCs w:val="28"/>
          <w:lang w:val="vi-VN"/>
        </w:rPr>
      </w:pPr>
      <w:del w:id="491" w:author="Le Thi Thuy Dung (TTGSNH)" w:date="2020-07-14T11:04:00Z">
        <w:r w:rsidRPr="00F63D76" w:rsidDel="006A0AF2">
          <w:rPr>
            <w:sz w:val="28"/>
            <w:szCs w:val="28"/>
            <w:lang w:val="vi-VN"/>
          </w:rPr>
          <w:delText>(ii</w:delText>
        </w:r>
        <w:r w:rsidR="00B46E8F" w:rsidRPr="00F63D76" w:rsidDel="006A0AF2">
          <w:rPr>
            <w:sz w:val="28"/>
            <w:szCs w:val="28"/>
            <w:lang w:val="vi-VN"/>
          </w:rPr>
          <w:delText>) Có ít nhất 03 năm là người quản lý, điều hành của tổ chức tín dụng hoặc có ít nhất 04 năm là người quản lý, điều hành của doanh nghiệp hoạt động trong ngành tài chính, ngân hàng, kế toán, kiểm toán hoặc có ít nhất 05 năm làm việc trực tiếp tại bộ phận nghiệp vụ về tài chính, ngân hàng, kế toán, kiểm toán;</w:delText>
        </w:r>
      </w:del>
    </w:p>
    <w:p w14:paraId="0E4D7406" w14:textId="7EDB68B9" w:rsidR="00CD6A24" w:rsidRPr="00F63D76" w:rsidDel="006A0AF2" w:rsidRDefault="00753B81" w:rsidP="00690FC5">
      <w:pPr>
        <w:shd w:val="clear" w:color="auto" w:fill="FFFFFF"/>
        <w:spacing w:line="288" w:lineRule="auto"/>
        <w:ind w:firstLine="720"/>
        <w:rPr>
          <w:del w:id="492" w:author="Le Thi Thuy Dung (TTGSNH)" w:date="2020-07-14T11:04:00Z"/>
          <w:sz w:val="28"/>
          <w:szCs w:val="28"/>
          <w:lang w:val="vi-VN"/>
        </w:rPr>
      </w:pPr>
      <w:del w:id="493" w:author="Le Thi Thuy Dung (TTGSNH)" w:date="2020-07-14T11:04:00Z">
        <w:r w:rsidRPr="00F63D76" w:rsidDel="006A0AF2">
          <w:rPr>
            <w:sz w:val="28"/>
            <w:szCs w:val="28"/>
            <w:lang w:val="vi-VN"/>
          </w:rPr>
          <w:delText>(iii</w:delText>
        </w:r>
        <w:r w:rsidR="00CD6A24" w:rsidRPr="00F63D76" w:rsidDel="006A0AF2">
          <w:rPr>
            <w:sz w:val="28"/>
            <w:szCs w:val="28"/>
            <w:lang w:val="vi-VN"/>
          </w:rPr>
          <w:delText>) Có bằng đại học trở lên.</w:delText>
        </w:r>
      </w:del>
    </w:p>
    <w:p w14:paraId="07316BA2" w14:textId="08B70896" w:rsidR="00753B81" w:rsidRPr="00565E10" w:rsidDel="006A0AF2" w:rsidRDefault="00753B81" w:rsidP="00690FC5">
      <w:pPr>
        <w:shd w:val="clear" w:color="auto" w:fill="FFFFFF"/>
        <w:spacing w:line="288" w:lineRule="auto"/>
        <w:ind w:firstLine="720"/>
        <w:rPr>
          <w:del w:id="494" w:author="Le Thi Thuy Dung (TTGSNH)" w:date="2020-07-14T11:04:00Z"/>
          <w:sz w:val="28"/>
          <w:szCs w:val="28"/>
          <w:lang w:val="vi-VN"/>
        </w:rPr>
      </w:pPr>
      <w:del w:id="495" w:author="Le Thi Thuy Dung (TTGSNH)" w:date="2020-07-14T11:04:00Z">
        <w:r w:rsidRPr="00F63D76" w:rsidDel="006A0AF2">
          <w:rPr>
            <w:sz w:val="28"/>
            <w:szCs w:val="28"/>
            <w:lang w:val="vi-VN"/>
          </w:rPr>
          <w:delText>b) Trường hợp Giám đốc là người đi thuê</w:delText>
        </w:r>
        <w:r w:rsidR="00565E10" w:rsidRPr="00565E10" w:rsidDel="006A0AF2">
          <w:rPr>
            <w:sz w:val="28"/>
            <w:szCs w:val="28"/>
            <w:lang w:val="vi-VN"/>
          </w:rPr>
          <w:delText>:</w:delText>
        </w:r>
      </w:del>
    </w:p>
    <w:p w14:paraId="0DFADE33" w14:textId="23247BA9" w:rsidR="00753B81" w:rsidRPr="00F63D76" w:rsidDel="006A0AF2" w:rsidRDefault="00753B81" w:rsidP="00690FC5">
      <w:pPr>
        <w:shd w:val="clear" w:color="auto" w:fill="FFFFFF"/>
        <w:spacing w:line="288" w:lineRule="auto"/>
        <w:ind w:firstLine="720"/>
        <w:rPr>
          <w:del w:id="496" w:author="Le Thi Thuy Dung (TTGSNH)" w:date="2020-07-14T11:04:00Z"/>
          <w:sz w:val="28"/>
          <w:szCs w:val="28"/>
          <w:lang w:val="vi-VN"/>
        </w:rPr>
      </w:pPr>
      <w:del w:id="497" w:author="Le Thi Thuy Dung (TTGSNH)" w:date="2020-07-14T11:04:00Z">
        <w:r w:rsidRPr="00F63D76" w:rsidDel="006A0AF2">
          <w:rPr>
            <w:sz w:val="28"/>
            <w:szCs w:val="28"/>
            <w:lang w:val="vi-VN"/>
          </w:rPr>
          <w:delText>(i) Đáp ứng các điều kiện, tiêu chuẩn quy định tại điểm a(ii), a(iii), a(iv), a(v) khoản 1 Điều 20 Thông tư này;</w:delText>
        </w:r>
      </w:del>
    </w:p>
    <w:p w14:paraId="6C2B14C7" w14:textId="27E253B9" w:rsidR="00753B81" w:rsidRPr="00F63D76" w:rsidDel="006A0AF2" w:rsidRDefault="00753B81" w:rsidP="00690FC5">
      <w:pPr>
        <w:shd w:val="clear" w:color="auto" w:fill="FFFFFF"/>
        <w:spacing w:line="288" w:lineRule="auto"/>
        <w:ind w:firstLine="720"/>
        <w:rPr>
          <w:del w:id="498" w:author="Le Thi Thuy Dung (TTGSNH)" w:date="2020-07-14T11:04:00Z"/>
          <w:sz w:val="28"/>
          <w:szCs w:val="28"/>
          <w:lang w:val="vi-VN"/>
        </w:rPr>
      </w:pPr>
      <w:del w:id="499" w:author="Le Thi Thuy Dung (TTGSNH)" w:date="2020-07-14T11:04:00Z">
        <w:r w:rsidRPr="00F63D76" w:rsidDel="006A0AF2">
          <w:rPr>
            <w:sz w:val="28"/>
            <w:szCs w:val="28"/>
            <w:lang w:val="vi-VN"/>
          </w:rPr>
          <w:delText>(ii) Có ít nhất 03 năm là người quản lý, điều hành của tổ chức tín dụng hoặc có ít nhất 04 năm là người quản lý, điều hành của doanh nghiệp hoạt động trong ngành tài chính, ngân hàng, kế toán, kiểm toán hoặc có ít nhất 05 năm làm việc trực tiếp tại bộ phận nghiệp vụ về tài chính, ngân hàng, kế toán, kiểm toán;</w:delText>
        </w:r>
      </w:del>
    </w:p>
    <w:p w14:paraId="4BC916B8" w14:textId="52D4B8D3" w:rsidR="00753B81" w:rsidRPr="00F63D76" w:rsidDel="006A0AF2" w:rsidRDefault="00753B81" w:rsidP="00690FC5">
      <w:pPr>
        <w:shd w:val="clear" w:color="auto" w:fill="FFFFFF"/>
        <w:spacing w:line="288" w:lineRule="auto"/>
        <w:ind w:firstLine="720"/>
        <w:rPr>
          <w:del w:id="500" w:author="Le Thi Thuy Dung (TTGSNH)" w:date="2020-07-14T11:04:00Z"/>
          <w:sz w:val="28"/>
          <w:szCs w:val="28"/>
          <w:lang w:val="vi-VN"/>
        </w:rPr>
      </w:pPr>
      <w:del w:id="501" w:author="Le Thi Thuy Dung (TTGSNH)" w:date="2020-07-14T11:04:00Z">
        <w:r w:rsidRPr="00F63D76" w:rsidDel="006A0AF2">
          <w:rPr>
            <w:sz w:val="28"/>
            <w:szCs w:val="28"/>
            <w:lang w:val="vi-VN"/>
          </w:rPr>
          <w:delText>(iii) Có bằng đại học trở lên;</w:delText>
        </w:r>
      </w:del>
    </w:p>
    <w:p w14:paraId="7C79776B" w14:textId="72A2F00B" w:rsidR="00753B81" w:rsidRPr="00F63D76" w:rsidDel="006A0AF2" w:rsidRDefault="00753B81" w:rsidP="00690FC5">
      <w:pPr>
        <w:shd w:val="clear" w:color="auto" w:fill="FFFFFF"/>
        <w:spacing w:line="288" w:lineRule="auto"/>
        <w:ind w:firstLine="720"/>
        <w:rPr>
          <w:del w:id="502" w:author="Le Thi Thuy Dung (TTGSNH)" w:date="2020-07-14T11:04:00Z"/>
          <w:sz w:val="28"/>
          <w:szCs w:val="28"/>
          <w:lang w:val="vi-VN"/>
        </w:rPr>
      </w:pPr>
      <w:del w:id="503" w:author="Le Thi Thuy Dung (TTGSNH)" w:date="2020-07-14T11:04:00Z">
        <w:r w:rsidRPr="00F63D76" w:rsidDel="006A0AF2">
          <w:rPr>
            <w:sz w:val="28"/>
            <w:szCs w:val="28"/>
            <w:lang w:val="vi-VN"/>
          </w:rPr>
          <w:delText xml:space="preserve">(iv) Không phải là người thuộc bộ máy quản trị, điều hành, Ban kiểm soát của thành viên là pháp nhân; </w:delText>
        </w:r>
      </w:del>
    </w:p>
    <w:p w14:paraId="5AE73742" w14:textId="78713C8C" w:rsidR="00753B81" w:rsidRPr="00F63D76" w:rsidDel="006A0AF2" w:rsidRDefault="00753B81" w:rsidP="00690FC5">
      <w:pPr>
        <w:shd w:val="clear" w:color="auto" w:fill="FFFFFF"/>
        <w:spacing w:line="288" w:lineRule="auto"/>
        <w:ind w:firstLine="720"/>
        <w:rPr>
          <w:del w:id="504" w:author="Le Thi Thuy Dung (TTGSNH)" w:date="2020-07-14T11:04:00Z"/>
          <w:sz w:val="28"/>
          <w:szCs w:val="28"/>
          <w:lang w:val="vi-VN"/>
        </w:rPr>
      </w:pPr>
      <w:del w:id="505" w:author="Le Thi Thuy Dung (TTGSNH)" w:date="2020-07-14T11:04:00Z">
        <w:r w:rsidRPr="00F63D76" w:rsidDel="006A0AF2">
          <w:rPr>
            <w:sz w:val="28"/>
            <w:szCs w:val="28"/>
            <w:lang w:val="vi-VN"/>
          </w:rPr>
          <w:delText>(v) Cư trú tại địa bàn hoạt động của quỹ tín dụng nhân dân trong thời gian đương nhiệm.</w:delText>
        </w:r>
      </w:del>
    </w:p>
    <w:p w14:paraId="22F3E018" w14:textId="1C1F84EE" w:rsidR="003E0C3B" w:rsidRPr="00F63D76" w:rsidDel="006A0AF2" w:rsidRDefault="00254AC5" w:rsidP="00690FC5">
      <w:pPr>
        <w:shd w:val="clear" w:color="auto" w:fill="FFFFFF"/>
        <w:spacing w:line="288" w:lineRule="auto"/>
        <w:ind w:firstLine="720"/>
        <w:rPr>
          <w:del w:id="506" w:author="Le Thi Thuy Dung (TTGSNH)" w:date="2020-07-14T11:04:00Z"/>
          <w:sz w:val="28"/>
          <w:szCs w:val="28"/>
          <w:lang w:val="vi-VN"/>
        </w:rPr>
      </w:pPr>
      <w:del w:id="507" w:author="Le Thi Thuy Dung (TTGSNH)" w:date="2020-07-14T11:04:00Z">
        <w:r w:rsidRPr="00F63D76" w:rsidDel="006A0AF2">
          <w:rPr>
            <w:sz w:val="28"/>
            <w:szCs w:val="28"/>
            <w:lang w:val="vi-VN"/>
          </w:rPr>
          <w:delText>4</w:delText>
        </w:r>
        <w:r w:rsidR="003E0C3B" w:rsidRPr="00F63D76" w:rsidDel="006A0AF2">
          <w:rPr>
            <w:sz w:val="28"/>
            <w:szCs w:val="28"/>
            <w:lang w:val="vi-VN"/>
          </w:rPr>
          <w:delText xml:space="preserve">. Trong trường hợp cần thiết khi quỹ tín dụng nhân dân thực hiện cơ cấu lại, xảy ra sự kiện ảnh hưởng đến an toàn hoạt động hoặc được đặt vào kiểm soát đặc biệt, Ngân hàng Nhà nước chi nhánh thống nhất với </w:delText>
        </w:r>
        <w:r w:rsidR="00F83001" w:rsidRPr="00F83001" w:rsidDel="006A0AF2">
          <w:rPr>
            <w:sz w:val="28"/>
            <w:szCs w:val="28"/>
            <w:lang w:val="vi-VN"/>
          </w:rPr>
          <w:delText>Ủy</w:delText>
        </w:r>
        <w:r w:rsidR="003E0C3B" w:rsidRPr="00F63D76" w:rsidDel="006A0AF2">
          <w:rPr>
            <w:sz w:val="28"/>
            <w:szCs w:val="28"/>
            <w:lang w:val="vi-VN"/>
          </w:rPr>
          <w:delText xml:space="preserve"> ban nhân dân cấp xã nơi quỹ tín dụng nhân dân đặt trụ sở chính chỉ định nhân sự giữ vị trí Giám đốc của quỹ tín dụng nhân dân. Nhân sự </w:delText>
        </w:r>
        <w:r w:rsidR="00666F00" w:rsidRPr="00001BF6" w:rsidDel="006A0AF2">
          <w:rPr>
            <w:sz w:val="28"/>
            <w:szCs w:val="28"/>
            <w:lang w:val="vi-VN"/>
          </w:rPr>
          <w:delText xml:space="preserve">được </w:delText>
        </w:r>
        <w:r w:rsidR="003E0C3B" w:rsidRPr="00F63D76" w:rsidDel="006A0AF2">
          <w:rPr>
            <w:sz w:val="28"/>
            <w:szCs w:val="28"/>
            <w:lang w:val="vi-VN"/>
          </w:rPr>
          <w:delText>chỉ định đảm bảo các điều kiện, tiêu chuẩn sau:</w:delText>
        </w:r>
      </w:del>
    </w:p>
    <w:p w14:paraId="00E8BF3B" w14:textId="0036052E" w:rsidR="003E0C3B" w:rsidRPr="00F63D76" w:rsidDel="006A0AF2" w:rsidRDefault="003E0C3B" w:rsidP="00690FC5">
      <w:pPr>
        <w:shd w:val="clear" w:color="auto" w:fill="FFFFFF"/>
        <w:spacing w:line="288" w:lineRule="auto"/>
        <w:ind w:firstLine="720"/>
        <w:rPr>
          <w:del w:id="508" w:author="Le Thi Thuy Dung (TTGSNH)" w:date="2020-07-14T11:04:00Z"/>
          <w:sz w:val="28"/>
          <w:szCs w:val="28"/>
          <w:lang w:val="vi-VN"/>
        </w:rPr>
      </w:pPr>
      <w:del w:id="509" w:author="Le Thi Thuy Dung (TTGSNH)" w:date="2020-07-14T11:04:00Z">
        <w:r w:rsidRPr="00F63D76" w:rsidDel="006A0AF2">
          <w:rPr>
            <w:sz w:val="28"/>
            <w:szCs w:val="28"/>
            <w:lang w:val="vi-VN"/>
          </w:rPr>
          <w:delText>a) Có uy tín, có ý thức chấp hành pháp luật tốt;</w:delText>
        </w:r>
      </w:del>
    </w:p>
    <w:p w14:paraId="7BFCEAFC" w14:textId="32D6F392" w:rsidR="003E0C3B" w:rsidRPr="00F63D76" w:rsidDel="006A0AF2" w:rsidRDefault="003E0C3B" w:rsidP="00690FC5">
      <w:pPr>
        <w:shd w:val="clear" w:color="auto" w:fill="FFFFFF"/>
        <w:spacing w:line="288" w:lineRule="auto"/>
        <w:ind w:firstLine="720"/>
        <w:rPr>
          <w:del w:id="510" w:author="Le Thi Thuy Dung (TTGSNH)" w:date="2020-07-14T11:04:00Z"/>
          <w:sz w:val="28"/>
          <w:szCs w:val="28"/>
          <w:lang w:val="vi-VN"/>
        </w:rPr>
      </w:pPr>
      <w:del w:id="511" w:author="Le Thi Thuy Dung (TTGSNH)" w:date="2020-07-14T11:04:00Z">
        <w:r w:rsidRPr="00F63D76" w:rsidDel="006A0AF2">
          <w:rPr>
            <w:sz w:val="28"/>
            <w:szCs w:val="28"/>
            <w:lang w:val="vi-VN"/>
          </w:rPr>
          <w:delText>b) Có bằng đại học trở lên</w:delText>
        </w:r>
        <w:r w:rsidR="00EE0AD6" w:rsidRPr="00EE0AD6" w:rsidDel="006A0AF2">
          <w:rPr>
            <w:sz w:val="28"/>
            <w:szCs w:val="28"/>
            <w:lang w:val="vi-VN"/>
          </w:rPr>
          <w:delText xml:space="preserve"> hoặc có bằng trung cấp trở lên đối với lãnh đạo cấp phòng hoặc chức danh tương đương trở lên </w:delText>
        </w:r>
        <w:r w:rsidR="00001BF6" w:rsidRPr="007F5325" w:rsidDel="006A0AF2">
          <w:rPr>
            <w:sz w:val="28"/>
            <w:szCs w:val="28"/>
            <w:lang w:val="vi-VN"/>
          </w:rPr>
          <w:delText>trong bộ máy/tổ chức</w:delText>
        </w:r>
        <w:r w:rsidR="00001BF6" w:rsidRPr="00EE0AD6" w:rsidDel="006A0AF2">
          <w:rPr>
            <w:sz w:val="28"/>
            <w:szCs w:val="28"/>
            <w:lang w:val="vi-VN"/>
          </w:rPr>
          <w:delText xml:space="preserve"> </w:delText>
        </w:r>
        <w:r w:rsidR="00EE0AD6" w:rsidRPr="00EE0AD6" w:rsidDel="006A0AF2">
          <w:rPr>
            <w:sz w:val="28"/>
            <w:szCs w:val="28"/>
            <w:lang w:val="vi-VN"/>
          </w:rPr>
          <w:delText>của cơ quan nhà nước, tổ chức chính trị, tổ chức chính trị - xã hội</w:delText>
        </w:r>
        <w:r w:rsidRPr="00F63D76" w:rsidDel="006A0AF2">
          <w:rPr>
            <w:sz w:val="28"/>
            <w:szCs w:val="28"/>
            <w:lang w:val="vi-VN"/>
          </w:rPr>
          <w:delText>;</w:delText>
        </w:r>
      </w:del>
    </w:p>
    <w:p w14:paraId="30CFBA5D" w14:textId="0B674170" w:rsidR="007548F2" w:rsidRPr="00C703C7" w:rsidDel="006A0AF2" w:rsidRDefault="003E0C3B" w:rsidP="00690FC5">
      <w:pPr>
        <w:shd w:val="clear" w:color="auto" w:fill="FFFFFF"/>
        <w:spacing w:line="288" w:lineRule="auto"/>
        <w:ind w:firstLine="720"/>
        <w:rPr>
          <w:del w:id="512" w:author="Le Thi Thuy Dung (TTGSNH)" w:date="2020-07-14T11:04:00Z"/>
          <w:sz w:val="28"/>
          <w:szCs w:val="28"/>
          <w:lang w:val="vi-VN"/>
        </w:rPr>
      </w:pPr>
      <w:del w:id="513" w:author="Le Thi Thuy Dung (TTGSNH)" w:date="2020-07-14T11:04:00Z">
        <w:r w:rsidRPr="00F63D76" w:rsidDel="006A0AF2">
          <w:rPr>
            <w:sz w:val="28"/>
            <w:szCs w:val="28"/>
            <w:lang w:val="vi-VN"/>
          </w:rPr>
          <w:delText xml:space="preserve">c) Đã từng giữ chức vụ quản lý hoặc điều hành </w:delText>
        </w:r>
        <w:r w:rsidR="009D5E63" w:rsidRPr="00F63D76" w:rsidDel="006A0AF2">
          <w:rPr>
            <w:sz w:val="28"/>
            <w:szCs w:val="28"/>
            <w:lang w:val="vi-VN"/>
          </w:rPr>
          <w:delText xml:space="preserve">từ 01 năm trở lên </w:delText>
        </w:r>
        <w:r w:rsidRPr="00F63D76" w:rsidDel="006A0AF2">
          <w:rPr>
            <w:sz w:val="28"/>
            <w:szCs w:val="28"/>
            <w:lang w:val="vi-VN"/>
          </w:rPr>
          <w:delText xml:space="preserve">ở một đơn vị thuộc một trong các lĩnh vực ngân hàng, tài chính theo Điều lệ hoặc văn bản tương đương của đơn vị đó hoặc lãnh đạo cấp phòng hoặc chức danh tương đương trở lên </w:delText>
        </w:r>
        <w:r w:rsidR="00001BF6" w:rsidRPr="007F5325" w:rsidDel="006A0AF2">
          <w:rPr>
            <w:sz w:val="28"/>
            <w:szCs w:val="28"/>
            <w:lang w:val="vi-VN"/>
          </w:rPr>
          <w:delText>trong bộ máy/tổ chức</w:delText>
        </w:r>
        <w:r w:rsidRPr="00F63D76" w:rsidDel="006A0AF2">
          <w:rPr>
            <w:sz w:val="28"/>
            <w:szCs w:val="28"/>
            <w:lang w:val="vi-VN"/>
          </w:rPr>
          <w:delText xml:space="preserve"> của cơ quan nhà nước, tổ chức chính trị, tổ chức chính trị - xã hội</w:delText>
        </w:r>
        <w:r w:rsidR="00105D20" w:rsidRPr="00105D20" w:rsidDel="006A0AF2">
          <w:rPr>
            <w:sz w:val="28"/>
            <w:szCs w:val="28"/>
            <w:lang w:val="vi-VN"/>
          </w:rPr>
          <w:delText>.</w:delText>
        </w:r>
        <w:r w:rsidR="009824F7" w:rsidRPr="00F63D76" w:rsidDel="006A0AF2">
          <w:rPr>
            <w:sz w:val="28"/>
            <w:szCs w:val="28"/>
            <w:lang w:val="vi-VN"/>
          </w:rPr>
          <w:delText>”</w:delText>
        </w:r>
      </w:del>
    </w:p>
    <w:p w14:paraId="2C2D47B2" w14:textId="7C4DF5FD" w:rsidR="00CC7EB2" w:rsidRPr="00961AA6" w:rsidDel="006A0AF2" w:rsidRDefault="0013715D" w:rsidP="00690FC5">
      <w:pPr>
        <w:pStyle w:val="Heading2"/>
        <w:ind w:firstLine="40"/>
        <w:rPr>
          <w:del w:id="514" w:author="Le Thi Thuy Dung (TTGSNH)" w:date="2020-07-14T11:04:00Z"/>
          <w:b/>
          <w:lang w:val="vi-VN"/>
        </w:rPr>
      </w:pPr>
      <w:del w:id="515" w:author="Le Thi Thuy Dung (TTGSNH)" w:date="2020-07-14T11:04:00Z">
        <w:r w:rsidRPr="00961AA6" w:rsidDel="006A0AF2">
          <w:rPr>
            <w:b/>
            <w:lang w:val="vi-VN"/>
          </w:rPr>
          <w:delText>1</w:delText>
        </w:r>
        <w:r w:rsidR="00001BF6" w:rsidRPr="0036681D" w:rsidDel="006A0AF2">
          <w:rPr>
            <w:b/>
            <w:lang w:val="vi-VN"/>
          </w:rPr>
          <w:delText>3</w:delText>
        </w:r>
        <w:r w:rsidR="00CC7EB2" w:rsidRPr="00961AA6" w:rsidDel="006A0AF2">
          <w:rPr>
            <w:b/>
            <w:lang w:val="vi-VN"/>
          </w:rPr>
          <w:delText>. Bổ sung Điều 25a như sau:</w:delText>
        </w:r>
      </w:del>
    </w:p>
    <w:p w14:paraId="60243D32" w14:textId="71C1FF81" w:rsidR="00CC7EB2" w:rsidRPr="00F63D76" w:rsidDel="006A0AF2" w:rsidRDefault="00CC7EB2" w:rsidP="00690FC5">
      <w:pPr>
        <w:shd w:val="clear" w:color="auto" w:fill="FFFFFF"/>
        <w:spacing w:line="288" w:lineRule="auto"/>
        <w:ind w:firstLine="720"/>
        <w:rPr>
          <w:del w:id="516" w:author="Le Thi Thuy Dung (TTGSNH)" w:date="2020-07-14T11:04:00Z"/>
          <w:b/>
          <w:sz w:val="28"/>
          <w:szCs w:val="28"/>
          <w:lang w:val="vi-VN"/>
        </w:rPr>
      </w:pPr>
      <w:del w:id="517" w:author="Le Thi Thuy Dung (TTGSNH)" w:date="2020-07-14T11:04:00Z">
        <w:r w:rsidRPr="00F63D76" w:rsidDel="006A0AF2">
          <w:rPr>
            <w:b/>
            <w:sz w:val="28"/>
            <w:szCs w:val="28"/>
            <w:lang w:val="vi-VN"/>
          </w:rPr>
          <w:delText>“Điều 25</w:delText>
        </w:r>
        <w:r w:rsidR="0089679A" w:rsidRPr="00F63D76" w:rsidDel="006A0AF2">
          <w:rPr>
            <w:b/>
            <w:sz w:val="28"/>
            <w:szCs w:val="28"/>
            <w:lang w:val="vi-VN"/>
          </w:rPr>
          <w:delText>a</w:delText>
        </w:r>
        <w:r w:rsidRPr="00F63D76" w:rsidDel="006A0AF2">
          <w:rPr>
            <w:b/>
            <w:sz w:val="28"/>
            <w:szCs w:val="28"/>
            <w:lang w:val="vi-VN"/>
          </w:rPr>
          <w:delText>. Miễn nhiệm, bãi nhiệm</w:delText>
        </w:r>
      </w:del>
    </w:p>
    <w:p w14:paraId="694C9695" w14:textId="26EDFD56" w:rsidR="00CC7EB2" w:rsidRPr="00F16845" w:rsidDel="006A0AF2" w:rsidRDefault="00CC7EB2" w:rsidP="00690FC5">
      <w:pPr>
        <w:shd w:val="clear" w:color="auto" w:fill="FFFFFF"/>
        <w:spacing w:line="288" w:lineRule="auto"/>
        <w:ind w:firstLine="720"/>
        <w:rPr>
          <w:del w:id="518" w:author="Le Thi Thuy Dung (TTGSNH)" w:date="2020-07-14T11:04:00Z"/>
          <w:sz w:val="28"/>
          <w:szCs w:val="28"/>
          <w:lang w:val="vi-VN"/>
        </w:rPr>
      </w:pPr>
      <w:del w:id="519" w:author="Le Thi Thuy Dung (TTGSNH)" w:date="2020-07-14T11:04:00Z">
        <w:r w:rsidRPr="00F63D76" w:rsidDel="006A0AF2">
          <w:rPr>
            <w:sz w:val="28"/>
            <w:szCs w:val="28"/>
            <w:lang w:val="vi-VN"/>
          </w:rPr>
          <w:delText xml:space="preserve">1. Chủ tịch và thành viên </w:delText>
        </w:r>
        <w:r w:rsidR="00411462" w:rsidRPr="00F63D76" w:rsidDel="006A0AF2">
          <w:rPr>
            <w:sz w:val="28"/>
            <w:szCs w:val="28"/>
            <w:lang w:val="vi-VN"/>
          </w:rPr>
          <w:delText xml:space="preserve">khác của </w:delText>
        </w:r>
        <w:r w:rsidRPr="00F63D76" w:rsidDel="006A0AF2">
          <w:rPr>
            <w:sz w:val="28"/>
            <w:szCs w:val="28"/>
            <w:lang w:val="vi-VN"/>
          </w:rPr>
          <w:delText xml:space="preserve">Hội đồng quản trị, Trưởng </w:delText>
        </w:r>
        <w:r w:rsidR="00BA6568" w:rsidRPr="00BA6568" w:rsidDel="006A0AF2">
          <w:rPr>
            <w:sz w:val="28"/>
            <w:szCs w:val="28"/>
            <w:lang w:val="vi-VN"/>
          </w:rPr>
          <w:delText>B</w:delText>
        </w:r>
        <w:r w:rsidRPr="00F63D76" w:rsidDel="006A0AF2">
          <w:rPr>
            <w:sz w:val="28"/>
            <w:szCs w:val="28"/>
            <w:lang w:val="vi-VN"/>
          </w:rPr>
          <w:delText xml:space="preserve">an và thành viên </w:delText>
        </w:r>
        <w:r w:rsidR="00411462" w:rsidRPr="00F63D76" w:rsidDel="006A0AF2">
          <w:rPr>
            <w:sz w:val="28"/>
            <w:szCs w:val="28"/>
            <w:lang w:val="vi-VN"/>
          </w:rPr>
          <w:delText xml:space="preserve">khác của </w:delText>
        </w:r>
        <w:r w:rsidRPr="00F63D76" w:rsidDel="006A0AF2">
          <w:rPr>
            <w:sz w:val="28"/>
            <w:szCs w:val="28"/>
            <w:lang w:val="vi-VN"/>
          </w:rPr>
          <w:delText>Ban kiểm soát, Giám đốc của quỹ tín dụng nhân dân bị miễn nhiệm, bãi nhiệm khi thuộc một trong các trường hợp sau đây:</w:delText>
        </w:r>
      </w:del>
    </w:p>
    <w:p w14:paraId="3A39AFCA" w14:textId="4B7B780D" w:rsidR="00CC7EB2" w:rsidRPr="00F63D76" w:rsidDel="006A0AF2" w:rsidRDefault="00CC7EB2" w:rsidP="00690FC5">
      <w:pPr>
        <w:shd w:val="clear" w:color="auto" w:fill="FFFFFF"/>
        <w:spacing w:line="288" w:lineRule="auto"/>
        <w:ind w:firstLine="720"/>
        <w:rPr>
          <w:del w:id="520" w:author="Le Thi Thuy Dung (TTGSNH)" w:date="2020-07-14T11:04:00Z"/>
          <w:sz w:val="28"/>
          <w:szCs w:val="28"/>
          <w:lang w:val="vi-VN"/>
        </w:rPr>
      </w:pPr>
      <w:del w:id="521" w:author="Le Thi Thuy Dung (TTGSNH)" w:date="2020-07-14T11:04:00Z">
        <w:r w:rsidRPr="00F63D76" w:rsidDel="006A0AF2">
          <w:rPr>
            <w:sz w:val="28"/>
            <w:szCs w:val="28"/>
            <w:lang w:val="vi-VN"/>
          </w:rPr>
          <w:delText>a) Bị hạn chế năng lực hành vi dân sự;</w:delText>
        </w:r>
      </w:del>
    </w:p>
    <w:p w14:paraId="5219B42B" w14:textId="45905C57" w:rsidR="00CC7EB2" w:rsidRPr="00F63D76" w:rsidDel="006A0AF2" w:rsidRDefault="00CC7EB2" w:rsidP="00690FC5">
      <w:pPr>
        <w:shd w:val="clear" w:color="auto" w:fill="FFFFFF"/>
        <w:spacing w:line="288" w:lineRule="auto"/>
        <w:ind w:firstLine="720"/>
        <w:rPr>
          <w:del w:id="522" w:author="Le Thi Thuy Dung (TTGSNH)" w:date="2020-07-14T11:04:00Z"/>
          <w:sz w:val="28"/>
          <w:szCs w:val="28"/>
          <w:lang w:val="vi-VN"/>
        </w:rPr>
      </w:pPr>
      <w:del w:id="523" w:author="Le Thi Thuy Dung (TTGSNH)" w:date="2020-07-14T11:04:00Z">
        <w:r w:rsidRPr="00F63D76" w:rsidDel="006A0AF2">
          <w:rPr>
            <w:sz w:val="28"/>
            <w:szCs w:val="28"/>
            <w:lang w:val="vi-VN"/>
          </w:rPr>
          <w:delText>b) Có đơn xin từ chức gửi Hội đồng quản trị, Ban kiểm soát của quỹ tín dụng nhân dân;</w:delText>
        </w:r>
      </w:del>
    </w:p>
    <w:p w14:paraId="3F21C304" w14:textId="1EB879E7" w:rsidR="00CC7EB2" w:rsidRPr="00F63D76" w:rsidDel="006A0AF2" w:rsidRDefault="00CC7EB2" w:rsidP="00690FC5">
      <w:pPr>
        <w:shd w:val="clear" w:color="auto" w:fill="FFFFFF"/>
        <w:spacing w:line="288" w:lineRule="auto"/>
        <w:ind w:firstLine="720"/>
        <w:rPr>
          <w:del w:id="524" w:author="Le Thi Thuy Dung (TTGSNH)" w:date="2020-07-14T11:04:00Z"/>
          <w:sz w:val="28"/>
          <w:szCs w:val="28"/>
          <w:lang w:val="vi-VN"/>
        </w:rPr>
      </w:pPr>
      <w:del w:id="525" w:author="Le Thi Thuy Dung (TTGSNH)" w:date="2020-07-14T11:04:00Z">
        <w:r w:rsidRPr="00F63D76" w:rsidDel="006A0AF2">
          <w:rPr>
            <w:sz w:val="28"/>
            <w:szCs w:val="28"/>
            <w:lang w:val="vi-VN"/>
          </w:rPr>
          <w:delText>c) Không tham gia hoạt động của Hội đồng quản trị, Ban kiểm soát trong 06 tháng liên tục, trừ trường hợp bất khả kháng;</w:delText>
        </w:r>
      </w:del>
    </w:p>
    <w:p w14:paraId="0D4351CA" w14:textId="15E01400" w:rsidR="00CC7EB2" w:rsidRPr="00F63D76" w:rsidDel="006A0AF2" w:rsidRDefault="00CC7EB2" w:rsidP="00690FC5">
      <w:pPr>
        <w:shd w:val="clear" w:color="auto" w:fill="FFFFFF"/>
        <w:spacing w:line="288" w:lineRule="auto"/>
        <w:ind w:firstLine="720"/>
        <w:rPr>
          <w:del w:id="526" w:author="Le Thi Thuy Dung (TTGSNH)" w:date="2020-07-14T11:04:00Z"/>
          <w:sz w:val="28"/>
          <w:szCs w:val="28"/>
          <w:lang w:val="vi-VN"/>
        </w:rPr>
      </w:pPr>
      <w:del w:id="527" w:author="Le Thi Thuy Dung (TTGSNH)" w:date="2020-07-14T11:04:00Z">
        <w:r w:rsidRPr="00F63D76" w:rsidDel="006A0AF2">
          <w:rPr>
            <w:sz w:val="28"/>
            <w:szCs w:val="28"/>
            <w:lang w:val="vi-VN"/>
          </w:rPr>
          <w:delText>d) Không bảo đảm tiêu chuẩn, điều kiện quy định tại các Điều 20, 23, 24   Thông tư này;</w:delText>
        </w:r>
      </w:del>
    </w:p>
    <w:p w14:paraId="6AA563FC" w14:textId="6AB518DA" w:rsidR="00CC7EB2" w:rsidRPr="00F63D76" w:rsidDel="006A0AF2" w:rsidRDefault="00CC7EB2" w:rsidP="00690FC5">
      <w:pPr>
        <w:shd w:val="clear" w:color="auto" w:fill="FFFFFF"/>
        <w:spacing w:line="288" w:lineRule="auto"/>
        <w:ind w:firstLine="720"/>
        <w:rPr>
          <w:del w:id="528" w:author="Le Thi Thuy Dung (TTGSNH)" w:date="2020-07-14T11:04:00Z"/>
          <w:sz w:val="28"/>
          <w:szCs w:val="28"/>
          <w:lang w:val="vi-VN"/>
        </w:rPr>
      </w:pPr>
      <w:del w:id="529" w:author="Le Thi Thuy Dung (TTGSNH)" w:date="2020-07-14T11:04:00Z">
        <w:r w:rsidRPr="00F63D76" w:rsidDel="006A0AF2">
          <w:rPr>
            <w:sz w:val="28"/>
            <w:szCs w:val="28"/>
            <w:lang w:val="vi-VN"/>
          </w:rPr>
          <w:delText xml:space="preserve">đ) </w:delText>
        </w:r>
        <w:r w:rsidR="00411462" w:rsidRPr="00F63D76" w:rsidDel="006A0AF2">
          <w:rPr>
            <w:sz w:val="28"/>
            <w:szCs w:val="28"/>
            <w:lang w:val="vi-VN"/>
          </w:rPr>
          <w:delText>Các trường hợp khác do Điều lệ của quỹ tín dụng nhân dân quy định</w:delText>
        </w:r>
        <w:r w:rsidRPr="00F63D76" w:rsidDel="006A0AF2">
          <w:rPr>
            <w:sz w:val="28"/>
            <w:szCs w:val="28"/>
            <w:lang w:val="vi-VN"/>
          </w:rPr>
          <w:delText>.</w:delText>
        </w:r>
      </w:del>
    </w:p>
    <w:p w14:paraId="65F99DD3" w14:textId="2E881977" w:rsidR="00CC7EB2" w:rsidRPr="00F63D76" w:rsidDel="006A0AF2" w:rsidRDefault="00CC7EB2" w:rsidP="00690FC5">
      <w:pPr>
        <w:shd w:val="clear" w:color="auto" w:fill="FFFFFF"/>
        <w:spacing w:line="288" w:lineRule="auto"/>
        <w:ind w:firstLine="720"/>
        <w:rPr>
          <w:del w:id="530" w:author="Le Thi Thuy Dung (TTGSNH)" w:date="2020-07-14T11:04:00Z"/>
          <w:sz w:val="28"/>
          <w:szCs w:val="28"/>
          <w:lang w:val="vi-VN"/>
        </w:rPr>
      </w:pPr>
      <w:del w:id="531" w:author="Le Thi Thuy Dung (TTGSNH)" w:date="2020-07-14T11:04:00Z">
        <w:r w:rsidRPr="00F63D76" w:rsidDel="006A0AF2">
          <w:rPr>
            <w:sz w:val="28"/>
            <w:szCs w:val="28"/>
            <w:lang w:val="vi-VN"/>
          </w:rPr>
          <w:delText xml:space="preserve">2. Sau khi bị miễn nhiệm, bãi nhiệm, Chủ tịch và thành viên </w:delText>
        </w:r>
        <w:r w:rsidR="000D2A05" w:rsidRPr="00F63D76" w:rsidDel="006A0AF2">
          <w:rPr>
            <w:sz w:val="28"/>
            <w:szCs w:val="28"/>
            <w:lang w:val="vi-VN"/>
          </w:rPr>
          <w:delText xml:space="preserve">khác của </w:delText>
        </w:r>
        <w:r w:rsidRPr="00F63D76" w:rsidDel="006A0AF2">
          <w:rPr>
            <w:sz w:val="28"/>
            <w:szCs w:val="28"/>
            <w:lang w:val="vi-VN"/>
          </w:rPr>
          <w:delText xml:space="preserve">Hội đồng quản trị, Trưởng </w:delText>
        </w:r>
        <w:r w:rsidR="00BA6568" w:rsidRPr="00BA6568" w:rsidDel="006A0AF2">
          <w:rPr>
            <w:sz w:val="28"/>
            <w:szCs w:val="28"/>
            <w:lang w:val="vi-VN"/>
          </w:rPr>
          <w:delText>B</w:delText>
        </w:r>
        <w:r w:rsidRPr="00F63D76" w:rsidDel="006A0AF2">
          <w:rPr>
            <w:sz w:val="28"/>
            <w:szCs w:val="28"/>
            <w:lang w:val="vi-VN"/>
          </w:rPr>
          <w:delText xml:space="preserve">an và thành viên </w:delText>
        </w:r>
        <w:r w:rsidR="000D2A05" w:rsidRPr="00F63D76" w:rsidDel="006A0AF2">
          <w:rPr>
            <w:sz w:val="28"/>
            <w:szCs w:val="28"/>
            <w:lang w:val="vi-VN"/>
          </w:rPr>
          <w:delText xml:space="preserve">khác của </w:delText>
        </w:r>
        <w:r w:rsidRPr="00F63D76" w:rsidDel="006A0AF2">
          <w:rPr>
            <w:sz w:val="28"/>
            <w:szCs w:val="28"/>
            <w:lang w:val="vi-VN"/>
          </w:rPr>
          <w:delText>Ban kiểm soát</w:delText>
        </w:r>
        <w:r w:rsidR="00905AB4" w:rsidRPr="00F63D76" w:rsidDel="006A0AF2">
          <w:rPr>
            <w:sz w:val="28"/>
            <w:szCs w:val="28"/>
            <w:lang w:val="vi-VN"/>
          </w:rPr>
          <w:delText>,</w:delText>
        </w:r>
        <w:r w:rsidR="00A90434" w:rsidRPr="00F63D76" w:rsidDel="006A0AF2">
          <w:rPr>
            <w:sz w:val="28"/>
            <w:szCs w:val="28"/>
            <w:lang w:val="vi-VN"/>
          </w:rPr>
          <w:delText xml:space="preserve"> </w:delText>
        </w:r>
        <w:r w:rsidRPr="00F63D76" w:rsidDel="006A0AF2">
          <w:rPr>
            <w:sz w:val="28"/>
            <w:szCs w:val="28"/>
            <w:lang w:val="vi-VN"/>
          </w:rPr>
          <w:delText>Giám đốc của quỹ tín dụng nhân dân phải chịu trách nhiệm về các quyết định của mình trong thời gian đương nhiệm.</w:delText>
        </w:r>
      </w:del>
    </w:p>
    <w:p w14:paraId="34289B58" w14:textId="4F246332" w:rsidR="00CC7EB2" w:rsidRPr="00C703C7" w:rsidDel="006A0AF2" w:rsidRDefault="00CC7EB2" w:rsidP="00690FC5">
      <w:pPr>
        <w:shd w:val="clear" w:color="auto" w:fill="FFFFFF"/>
        <w:spacing w:line="288" w:lineRule="auto"/>
        <w:ind w:firstLine="720"/>
        <w:rPr>
          <w:del w:id="532" w:author="Le Thi Thuy Dung (TTGSNH)" w:date="2020-07-14T11:04:00Z"/>
          <w:sz w:val="28"/>
          <w:szCs w:val="28"/>
          <w:lang w:val="vi-VN"/>
        </w:rPr>
      </w:pPr>
      <w:del w:id="533" w:author="Le Thi Thuy Dung (TTGSNH)" w:date="2020-07-14T11:04:00Z">
        <w:r w:rsidRPr="00F63D76" w:rsidDel="006A0AF2">
          <w:rPr>
            <w:sz w:val="28"/>
            <w:szCs w:val="28"/>
            <w:lang w:val="vi-VN"/>
          </w:rPr>
          <w:delText>3. Trong thời hạn 10 ngày làm việc</w:delText>
        </w:r>
        <w:r w:rsidR="00001BF6" w:rsidRPr="00001BF6" w:rsidDel="006A0AF2">
          <w:rPr>
            <w:sz w:val="28"/>
            <w:szCs w:val="28"/>
            <w:lang w:val="vi-VN"/>
          </w:rPr>
          <w:delText xml:space="preserve"> </w:delText>
        </w:r>
        <w:r w:rsidRPr="00F63D76" w:rsidDel="006A0AF2">
          <w:rPr>
            <w:sz w:val="28"/>
            <w:szCs w:val="28"/>
            <w:lang w:val="vi-VN"/>
          </w:rPr>
          <w:delText xml:space="preserve">kể từ ngày thông qua quyết định miễn nhiệm, bãi nhiệm đối với các đối tượng theo quy định tại khoản 1 Điều này, Hội đồng quản trị của </w:delText>
        </w:r>
        <w:r w:rsidR="00CA1019" w:rsidRPr="00F63D76" w:rsidDel="006A0AF2">
          <w:rPr>
            <w:sz w:val="28"/>
            <w:szCs w:val="28"/>
            <w:lang w:val="vi-VN"/>
          </w:rPr>
          <w:delText>quỹ</w:delText>
        </w:r>
        <w:r w:rsidRPr="00F63D76" w:rsidDel="006A0AF2">
          <w:rPr>
            <w:sz w:val="28"/>
            <w:szCs w:val="28"/>
            <w:lang w:val="vi-VN"/>
          </w:rPr>
          <w:delText xml:space="preserve"> tín dụng </w:delText>
        </w:r>
        <w:r w:rsidR="00CA1019" w:rsidRPr="00F63D76" w:rsidDel="006A0AF2">
          <w:rPr>
            <w:sz w:val="28"/>
            <w:szCs w:val="28"/>
            <w:lang w:val="vi-VN"/>
          </w:rPr>
          <w:delText xml:space="preserve">nhân dân </w:delText>
        </w:r>
        <w:r w:rsidRPr="00F63D76" w:rsidDel="006A0AF2">
          <w:rPr>
            <w:sz w:val="28"/>
            <w:szCs w:val="28"/>
            <w:lang w:val="vi-VN"/>
          </w:rPr>
          <w:delText>phải có văn bản kèm tài liệu liên quan báo cáo Ngân hàng Nhà nước</w:delText>
        </w:r>
        <w:r w:rsidR="00CA1019" w:rsidRPr="00F63D76" w:rsidDel="006A0AF2">
          <w:rPr>
            <w:sz w:val="28"/>
            <w:szCs w:val="28"/>
            <w:lang w:val="vi-VN"/>
          </w:rPr>
          <w:delText xml:space="preserve"> chi nhánh</w:delText>
        </w:r>
        <w:r w:rsidR="00105D20" w:rsidRPr="00105D20" w:rsidDel="006A0AF2">
          <w:rPr>
            <w:sz w:val="28"/>
            <w:szCs w:val="28"/>
            <w:lang w:val="vi-VN"/>
          </w:rPr>
          <w:delText>.</w:delText>
        </w:r>
        <w:r w:rsidR="00CA1019" w:rsidRPr="00F63D76" w:rsidDel="006A0AF2">
          <w:rPr>
            <w:sz w:val="28"/>
            <w:szCs w:val="28"/>
            <w:lang w:val="vi-VN"/>
          </w:rPr>
          <w:delText>”</w:delText>
        </w:r>
      </w:del>
    </w:p>
    <w:p w14:paraId="14DC43D5" w14:textId="613252CB" w:rsidR="006949C2" w:rsidRPr="00961AA6" w:rsidDel="006A0AF2" w:rsidRDefault="0013715D" w:rsidP="00690FC5">
      <w:pPr>
        <w:pStyle w:val="Heading2"/>
        <w:ind w:firstLine="40"/>
        <w:rPr>
          <w:del w:id="534" w:author="Le Thi Thuy Dung (TTGSNH)" w:date="2020-07-14T11:04:00Z"/>
          <w:b/>
          <w:lang w:val="vi-VN"/>
        </w:rPr>
      </w:pPr>
      <w:del w:id="535" w:author="Le Thi Thuy Dung (TTGSNH)" w:date="2020-07-14T11:04:00Z">
        <w:r w:rsidRPr="00961AA6" w:rsidDel="006A0AF2">
          <w:rPr>
            <w:b/>
            <w:lang w:val="vi-VN"/>
          </w:rPr>
          <w:delText>1</w:delText>
        </w:r>
        <w:r w:rsidR="00001BF6" w:rsidRPr="0036681D" w:rsidDel="006A0AF2">
          <w:rPr>
            <w:b/>
            <w:lang w:val="vi-VN"/>
          </w:rPr>
          <w:delText>4</w:delText>
        </w:r>
        <w:r w:rsidR="006949C2" w:rsidRPr="00961AA6" w:rsidDel="006A0AF2">
          <w:rPr>
            <w:b/>
            <w:lang w:val="vi-VN"/>
          </w:rPr>
          <w:delText xml:space="preserve">. </w:delText>
        </w:r>
        <w:r w:rsidR="00B428AE" w:rsidRPr="00961AA6" w:rsidDel="006A0AF2">
          <w:rPr>
            <w:b/>
            <w:lang w:val="vi-VN"/>
          </w:rPr>
          <w:delText>K</w:delText>
        </w:r>
        <w:r w:rsidR="006949C2" w:rsidRPr="00961AA6" w:rsidDel="006A0AF2">
          <w:rPr>
            <w:b/>
            <w:lang w:val="vi-VN"/>
          </w:rPr>
          <w:delText xml:space="preserve">hoản 1 Điều 26 </w:delText>
        </w:r>
        <w:r w:rsidR="00B428AE" w:rsidRPr="00961AA6" w:rsidDel="006A0AF2">
          <w:rPr>
            <w:b/>
            <w:lang w:val="vi-VN"/>
          </w:rPr>
          <w:delText>được sửa đổi</w:delText>
        </w:r>
        <w:r w:rsidR="00FC1928" w:rsidRPr="00961AA6" w:rsidDel="006A0AF2">
          <w:rPr>
            <w:b/>
            <w:lang w:val="vi-VN"/>
          </w:rPr>
          <w:delText>, bổ sung</w:delText>
        </w:r>
        <w:r w:rsidR="00B428AE" w:rsidRPr="00961AA6" w:rsidDel="006A0AF2">
          <w:rPr>
            <w:b/>
            <w:lang w:val="vi-VN"/>
          </w:rPr>
          <w:delText xml:space="preserve"> </w:delText>
        </w:r>
        <w:r w:rsidR="006949C2" w:rsidRPr="00961AA6" w:rsidDel="006A0AF2">
          <w:rPr>
            <w:b/>
            <w:lang w:val="vi-VN"/>
          </w:rPr>
          <w:delText>như sau:</w:delText>
        </w:r>
      </w:del>
    </w:p>
    <w:p w14:paraId="6122F315" w14:textId="054D0CC4" w:rsidR="006949C2" w:rsidRPr="00F63D76" w:rsidDel="006A0AF2" w:rsidRDefault="006949C2" w:rsidP="00690FC5">
      <w:pPr>
        <w:pStyle w:val="NormalWeb"/>
        <w:shd w:val="clear" w:color="auto" w:fill="FFFFFF"/>
        <w:spacing w:before="0" w:after="0" w:line="288" w:lineRule="auto"/>
        <w:ind w:firstLine="720"/>
        <w:jc w:val="both"/>
        <w:rPr>
          <w:del w:id="536" w:author="Le Thi Thuy Dung (TTGSNH)" w:date="2020-07-14T11:04:00Z"/>
          <w:sz w:val="28"/>
          <w:szCs w:val="28"/>
          <w:lang w:val="vi-VN"/>
        </w:rPr>
      </w:pPr>
      <w:del w:id="537" w:author="Le Thi Thuy Dung (TTGSNH)" w:date="2020-07-14T11:04:00Z">
        <w:r w:rsidRPr="00F63D76" w:rsidDel="006A0AF2">
          <w:rPr>
            <w:sz w:val="28"/>
            <w:szCs w:val="28"/>
            <w:lang w:val="vi-VN"/>
          </w:rPr>
          <w:delText>“1. Vốn điều lệ của quỹ tín dụng nhân dân là tổng số vốn do các thành viên góp và được ghi vào Điều lệ quỹ tín dụng nhân dân, hạch toán bằng đồng Việt Nam.</w:delText>
        </w:r>
        <w:r w:rsidRPr="00F63D76" w:rsidDel="006A0AF2">
          <w:rPr>
            <w:rFonts w:ascii="Arial" w:hAnsi="Arial" w:cs="Arial"/>
            <w:color w:val="000000"/>
            <w:sz w:val="18"/>
            <w:szCs w:val="18"/>
            <w:lang w:val="vi-VN"/>
          </w:rPr>
          <w:delText xml:space="preserve"> </w:delText>
        </w:r>
        <w:r w:rsidRPr="00F63D76" w:rsidDel="006A0AF2">
          <w:rPr>
            <w:sz w:val="28"/>
            <w:szCs w:val="28"/>
            <w:lang w:val="vi-VN"/>
          </w:rPr>
          <w:delText xml:space="preserve">Vốn điều lệ của quỹ tín dụng nhân dân được </w:delText>
        </w:r>
        <w:r w:rsidR="00001BF6" w:rsidRPr="00001BF6" w:rsidDel="006A0AF2">
          <w:rPr>
            <w:sz w:val="28"/>
            <w:szCs w:val="28"/>
            <w:lang w:val="vi-VN"/>
          </w:rPr>
          <w:delText xml:space="preserve">bổ sung </w:delText>
        </w:r>
        <w:r w:rsidRPr="00F63D76" w:rsidDel="006A0AF2">
          <w:rPr>
            <w:sz w:val="28"/>
            <w:szCs w:val="28"/>
            <w:lang w:val="vi-VN"/>
          </w:rPr>
          <w:delText>từ các nguồn sau</w:delText>
        </w:r>
        <w:r w:rsidR="00692A8A" w:rsidRPr="00F63D76" w:rsidDel="006A0AF2">
          <w:rPr>
            <w:sz w:val="28"/>
            <w:szCs w:val="28"/>
            <w:lang w:val="vi-VN"/>
          </w:rPr>
          <w:delText xml:space="preserve"> đây</w:delText>
        </w:r>
        <w:r w:rsidRPr="00F63D76" w:rsidDel="006A0AF2">
          <w:rPr>
            <w:sz w:val="28"/>
            <w:szCs w:val="28"/>
            <w:lang w:val="vi-VN"/>
          </w:rPr>
          <w:delText>:</w:delText>
        </w:r>
      </w:del>
    </w:p>
    <w:p w14:paraId="14D44905" w14:textId="37000030" w:rsidR="006B142A" w:rsidRPr="00F63D76" w:rsidDel="006A0AF2" w:rsidRDefault="006B142A" w:rsidP="00690FC5">
      <w:pPr>
        <w:shd w:val="clear" w:color="auto" w:fill="FFFFFF"/>
        <w:spacing w:line="288" w:lineRule="auto"/>
        <w:ind w:firstLine="720"/>
        <w:rPr>
          <w:del w:id="538" w:author="Le Thi Thuy Dung (TTGSNH)" w:date="2020-07-14T11:04:00Z"/>
          <w:sz w:val="28"/>
          <w:szCs w:val="28"/>
          <w:lang w:val="vi-VN"/>
        </w:rPr>
      </w:pPr>
      <w:del w:id="539" w:author="Le Thi Thuy Dung (TTGSNH)" w:date="2020-07-14T11:04:00Z">
        <w:r w:rsidRPr="00F63D76" w:rsidDel="006A0AF2">
          <w:rPr>
            <w:sz w:val="28"/>
            <w:szCs w:val="28"/>
            <w:lang w:val="vi-VN"/>
          </w:rPr>
          <w:delText>a) Vốn góp xác lập tư cách thành viên, vốn góp bổ sung;</w:delText>
        </w:r>
      </w:del>
    </w:p>
    <w:p w14:paraId="2F01F6DF" w14:textId="0E7CCD22" w:rsidR="006949C2" w:rsidRPr="00F63D76" w:rsidDel="006A0AF2" w:rsidRDefault="006B142A" w:rsidP="00690FC5">
      <w:pPr>
        <w:shd w:val="clear" w:color="auto" w:fill="FFFFFF"/>
        <w:spacing w:line="288" w:lineRule="auto"/>
        <w:ind w:firstLine="720"/>
        <w:rPr>
          <w:del w:id="540" w:author="Le Thi Thuy Dung (TTGSNH)" w:date="2020-07-14T11:04:00Z"/>
          <w:sz w:val="28"/>
          <w:szCs w:val="28"/>
          <w:lang w:val="vi-VN"/>
        </w:rPr>
      </w:pPr>
      <w:del w:id="541" w:author="Le Thi Thuy Dung (TTGSNH)" w:date="2020-07-14T11:04:00Z">
        <w:r w:rsidRPr="00F63D76" w:rsidDel="006A0AF2">
          <w:rPr>
            <w:sz w:val="28"/>
            <w:szCs w:val="28"/>
            <w:lang w:val="vi-VN"/>
          </w:rPr>
          <w:delText>b</w:delText>
        </w:r>
        <w:r w:rsidR="006949C2" w:rsidRPr="00F63D76" w:rsidDel="006A0AF2">
          <w:rPr>
            <w:sz w:val="28"/>
            <w:szCs w:val="28"/>
            <w:lang w:val="vi-VN"/>
          </w:rPr>
          <w:delText>) Quỹ dự trữ bổ sung vốn điều lệ và các quỹ khác theo quy định của pháp luật;</w:delText>
        </w:r>
      </w:del>
    </w:p>
    <w:p w14:paraId="7968895F" w14:textId="76949D11" w:rsidR="006949C2" w:rsidRPr="00C703C7" w:rsidDel="006A0AF2" w:rsidRDefault="006949C2" w:rsidP="00690FC5">
      <w:pPr>
        <w:shd w:val="clear" w:color="auto" w:fill="FFFFFF"/>
        <w:spacing w:line="288" w:lineRule="auto"/>
        <w:ind w:firstLine="720"/>
        <w:rPr>
          <w:del w:id="542" w:author="Le Thi Thuy Dung (TTGSNH)" w:date="2020-07-14T11:04:00Z"/>
          <w:sz w:val="28"/>
          <w:szCs w:val="28"/>
          <w:lang w:val="vi-VN"/>
        </w:rPr>
      </w:pPr>
      <w:del w:id="543" w:author="Le Thi Thuy Dung (TTGSNH)" w:date="2020-07-14T11:04:00Z">
        <w:r w:rsidRPr="00F63D76" w:rsidDel="006A0AF2">
          <w:rPr>
            <w:sz w:val="28"/>
            <w:szCs w:val="28"/>
            <w:lang w:val="vi-VN"/>
          </w:rPr>
          <w:delText>c) Các nguồn khác theo quy định của pháp luật</w:delText>
        </w:r>
        <w:r w:rsidR="00095348" w:rsidRPr="00095348" w:rsidDel="006A0AF2">
          <w:rPr>
            <w:sz w:val="28"/>
            <w:szCs w:val="28"/>
            <w:lang w:val="vi-VN"/>
          </w:rPr>
          <w:delText>.</w:delText>
        </w:r>
        <w:r w:rsidRPr="00F63D76" w:rsidDel="006A0AF2">
          <w:rPr>
            <w:sz w:val="28"/>
            <w:szCs w:val="28"/>
            <w:lang w:val="vi-VN"/>
          </w:rPr>
          <w:delText>”</w:delText>
        </w:r>
      </w:del>
    </w:p>
    <w:p w14:paraId="3A6B02D7" w14:textId="0D9BAE40" w:rsidR="006949C2" w:rsidRPr="00961AA6" w:rsidDel="006A0AF2" w:rsidRDefault="0013715D" w:rsidP="00690FC5">
      <w:pPr>
        <w:pStyle w:val="Heading2"/>
        <w:ind w:firstLine="40"/>
        <w:rPr>
          <w:del w:id="544" w:author="Le Thi Thuy Dung (TTGSNH)" w:date="2020-07-14T11:04:00Z"/>
          <w:b/>
          <w:lang w:val="vi-VN"/>
        </w:rPr>
      </w:pPr>
      <w:del w:id="545" w:author="Le Thi Thuy Dung (TTGSNH)" w:date="2020-07-14T11:04:00Z">
        <w:r w:rsidRPr="00961AA6" w:rsidDel="006A0AF2">
          <w:rPr>
            <w:b/>
            <w:lang w:val="vi-VN"/>
          </w:rPr>
          <w:delText>1</w:delText>
        </w:r>
        <w:r w:rsidR="00001BF6" w:rsidRPr="0036681D" w:rsidDel="006A0AF2">
          <w:rPr>
            <w:b/>
            <w:lang w:val="vi-VN"/>
          </w:rPr>
          <w:delText>5</w:delText>
        </w:r>
        <w:r w:rsidR="00EB6139" w:rsidRPr="00961AA6" w:rsidDel="006A0AF2">
          <w:rPr>
            <w:b/>
            <w:lang w:val="vi-VN"/>
          </w:rPr>
          <w:delText xml:space="preserve">. </w:delText>
        </w:r>
        <w:r w:rsidR="006949C2" w:rsidRPr="00961AA6" w:rsidDel="006A0AF2">
          <w:rPr>
            <w:b/>
            <w:lang w:val="vi-VN"/>
          </w:rPr>
          <w:delText xml:space="preserve">Điều 28 </w:delText>
        </w:r>
        <w:r w:rsidR="00B428AE" w:rsidRPr="00961AA6" w:rsidDel="006A0AF2">
          <w:rPr>
            <w:b/>
            <w:lang w:val="vi-VN"/>
          </w:rPr>
          <w:delText>được sửa đổi</w:delText>
        </w:r>
        <w:r w:rsidR="008C3DE3" w:rsidRPr="00961AA6" w:rsidDel="006A0AF2">
          <w:rPr>
            <w:b/>
            <w:lang w:val="vi-VN"/>
          </w:rPr>
          <w:delText>, bổ sung</w:delText>
        </w:r>
        <w:r w:rsidR="00B428AE" w:rsidRPr="00961AA6" w:rsidDel="006A0AF2">
          <w:rPr>
            <w:b/>
            <w:lang w:val="vi-VN"/>
          </w:rPr>
          <w:delText xml:space="preserve"> </w:delText>
        </w:r>
        <w:r w:rsidR="006949C2" w:rsidRPr="00961AA6" w:rsidDel="006A0AF2">
          <w:rPr>
            <w:b/>
            <w:lang w:val="vi-VN"/>
          </w:rPr>
          <w:delText>như sau:</w:delText>
        </w:r>
      </w:del>
    </w:p>
    <w:p w14:paraId="3658B95D" w14:textId="5606895D" w:rsidR="006949C2" w:rsidRPr="00F63D76" w:rsidDel="006A0AF2" w:rsidRDefault="006949C2" w:rsidP="00690FC5">
      <w:pPr>
        <w:shd w:val="clear" w:color="auto" w:fill="FFFFFF"/>
        <w:spacing w:line="288" w:lineRule="auto"/>
        <w:ind w:firstLine="720"/>
        <w:rPr>
          <w:del w:id="546" w:author="Le Thi Thuy Dung (TTGSNH)" w:date="2020-07-14T11:04:00Z"/>
          <w:sz w:val="28"/>
          <w:szCs w:val="28"/>
          <w:lang w:val="vi-VN"/>
        </w:rPr>
      </w:pPr>
      <w:del w:id="547" w:author="Le Thi Thuy Dung (TTGSNH)" w:date="2020-07-14T11:04:00Z">
        <w:r w:rsidRPr="00F63D76" w:rsidDel="006A0AF2">
          <w:rPr>
            <w:sz w:val="28"/>
            <w:szCs w:val="28"/>
            <w:lang w:val="vi-VN"/>
          </w:rPr>
          <w:delText>“</w:delText>
        </w:r>
        <w:r w:rsidRPr="00F63D76" w:rsidDel="006A0AF2">
          <w:rPr>
            <w:b/>
            <w:sz w:val="28"/>
            <w:szCs w:val="28"/>
            <w:lang w:val="vi-VN"/>
          </w:rPr>
          <w:delText>Điều 28. Góp vốn của thành viên</w:delText>
        </w:r>
      </w:del>
    </w:p>
    <w:p w14:paraId="04CBF4AA" w14:textId="4308714C" w:rsidR="006949C2" w:rsidRPr="00F83001" w:rsidDel="006A0AF2" w:rsidRDefault="006949C2" w:rsidP="00690FC5">
      <w:pPr>
        <w:shd w:val="clear" w:color="auto" w:fill="FFFFFF"/>
        <w:spacing w:line="288" w:lineRule="auto"/>
        <w:ind w:firstLine="720"/>
        <w:rPr>
          <w:del w:id="548" w:author="Le Thi Thuy Dung (TTGSNH)" w:date="2020-07-14T11:04:00Z"/>
          <w:sz w:val="28"/>
          <w:szCs w:val="28"/>
          <w:lang w:val="vi-VN"/>
        </w:rPr>
      </w:pPr>
      <w:del w:id="549" w:author="Le Thi Thuy Dung (TTGSNH)" w:date="2020-07-14T11:04:00Z">
        <w:r w:rsidRPr="00F63D76" w:rsidDel="006A0AF2">
          <w:rPr>
            <w:sz w:val="28"/>
            <w:szCs w:val="28"/>
            <w:lang w:val="vi-VN"/>
          </w:rPr>
          <w:delText xml:space="preserve">1. Vốn góp của thành viên bao gồm vốn góp xác lập tư cách thành viên và vốn góp </w:delText>
        </w:r>
        <w:r w:rsidR="00E54661" w:rsidRPr="00F63D76" w:rsidDel="006A0AF2">
          <w:rPr>
            <w:sz w:val="28"/>
            <w:szCs w:val="28"/>
            <w:lang w:val="vi-VN"/>
          </w:rPr>
          <w:delText>bổ sung</w:delText>
        </w:r>
        <w:r w:rsidR="00F83001" w:rsidRPr="00F83001" w:rsidDel="006A0AF2">
          <w:rPr>
            <w:sz w:val="28"/>
            <w:szCs w:val="28"/>
            <w:lang w:val="vi-VN"/>
          </w:rPr>
          <w:delText>:</w:delText>
        </w:r>
      </w:del>
    </w:p>
    <w:p w14:paraId="1F75C300" w14:textId="33DB21C4" w:rsidR="006949C2" w:rsidRPr="00F63D76" w:rsidDel="006A0AF2" w:rsidRDefault="006949C2" w:rsidP="00690FC5">
      <w:pPr>
        <w:shd w:val="clear" w:color="auto" w:fill="FFFFFF"/>
        <w:spacing w:line="288" w:lineRule="auto"/>
        <w:ind w:firstLine="720"/>
        <w:rPr>
          <w:del w:id="550" w:author="Le Thi Thuy Dung (TTGSNH)" w:date="2020-07-14T11:04:00Z"/>
          <w:sz w:val="28"/>
          <w:szCs w:val="28"/>
          <w:lang w:val="vi-VN"/>
        </w:rPr>
      </w:pPr>
      <w:del w:id="551" w:author="Le Thi Thuy Dung (TTGSNH)" w:date="2020-07-14T11:04:00Z">
        <w:r w:rsidRPr="00F63D76" w:rsidDel="006A0AF2">
          <w:rPr>
            <w:sz w:val="28"/>
            <w:szCs w:val="28"/>
            <w:lang w:val="vi-VN"/>
          </w:rPr>
          <w:delText xml:space="preserve">a) Mức vốn góp xác lập tư cách thành viên </w:delText>
        </w:r>
        <w:r w:rsidR="0083256E" w:rsidRPr="00F63D76" w:rsidDel="006A0AF2">
          <w:rPr>
            <w:sz w:val="28"/>
            <w:szCs w:val="28"/>
            <w:lang w:val="vi-VN"/>
          </w:rPr>
          <w:delText xml:space="preserve">được quy định tại Điều lệ quỹ tín dụng nhân dân, </w:delText>
        </w:r>
        <w:r w:rsidRPr="00F63D76" w:rsidDel="006A0AF2">
          <w:rPr>
            <w:sz w:val="28"/>
            <w:szCs w:val="28"/>
            <w:lang w:val="vi-VN"/>
          </w:rPr>
          <w:delText>tối thiểu là 300.000 đồng;</w:delText>
        </w:r>
      </w:del>
    </w:p>
    <w:p w14:paraId="03C6950B" w14:textId="768741B0" w:rsidR="006949C2" w:rsidRPr="00F63D76" w:rsidDel="006A0AF2" w:rsidRDefault="006949C2" w:rsidP="00690FC5">
      <w:pPr>
        <w:shd w:val="clear" w:color="auto" w:fill="FFFFFF"/>
        <w:spacing w:line="288" w:lineRule="auto"/>
        <w:ind w:firstLine="720"/>
        <w:rPr>
          <w:del w:id="552" w:author="Le Thi Thuy Dung (TTGSNH)" w:date="2020-07-14T11:04:00Z"/>
          <w:sz w:val="28"/>
          <w:szCs w:val="28"/>
          <w:lang w:val="vi-VN"/>
        </w:rPr>
      </w:pPr>
      <w:del w:id="553" w:author="Le Thi Thuy Dung (TTGSNH)" w:date="2020-07-14T11:04:00Z">
        <w:r w:rsidRPr="00F63D76" w:rsidDel="006A0AF2">
          <w:rPr>
            <w:sz w:val="28"/>
            <w:szCs w:val="28"/>
            <w:lang w:val="vi-VN"/>
          </w:rPr>
          <w:delText xml:space="preserve">b) </w:delText>
        </w:r>
        <w:r w:rsidR="00127C72" w:rsidRPr="00F63D76" w:rsidDel="006A0AF2">
          <w:rPr>
            <w:color w:val="000000"/>
            <w:sz w:val="28"/>
            <w:szCs w:val="28"/>
            <w:shd w:val="clear" w:color="auto" w:fill="FFFFFF"/>
            <w:lang w:val="vi-VN"/>
          </w:rPr>
          <w:delText>Mức</w:delText>
        </w:r>
        <w:r w:rsidRPr="00F63D76" w:rsidDel="006A0AF2">
          <w:rPr>
            <w:color w:val="000000"/>
            <w:sz w:val="28"/>
            <w:szCs w:val="28"/>
            <w:shd w:val="clear" w:color="auto" w:fill="FFFFFF"/>
            <w:lang w:val="vi-VN"/>
          </w:rPr>
          <w:delText xml:space="preserve"> vốn </w:delText>
        </w:r>
        <w:r w:rsidR="00AD1E29" w:rsidRPr="00F63D76" w:rsidDel="006A0AF2">
          <w:rPr>
            <w:color w:val="000000"/>
            <w:sz w:val="28"/>
            <w:szCs w:val="28"/>
            <w:shd w:val="clear" w:color="auto" w:fill="FFFFFF"/>
            <w:lang w:val="vi-VN"/>
          </w:rPr>
          <w:delText xml:space="preserve">góp </w:delText>
        </w:r>
        <w:r w:rsidR="00E54661" w:rsidRPr="00F63D76" w:rsidDel="006A0AF2">
          <w:rPr>
            <w:color w:val="000000"/>
            <w:sz w:val="28"/>
            <w:szCs w:val="28"/>
            <w:shd w:val="clear" w:color="auto" w:fill="FFFFFF"/>
            <w:lang w:val="vi-VN"/>
          </w:rPr>
          <w:delText>bổ sung</w:delText>
        </w:r>
        <w:r w:rsidRPr="00F63D76" w:rsidDel="006A0AF2">
          <w:rPr>
            <w:color w:val="000000"/>
            <w:sz w:val="28"/>
            <w:szCs w:val="28"/>
            <w:shd w:val="clear" w:color="auto" w:fill="FFFFFF"/>
            <w:lang w:val="vi-VN"/>
          </w:rPr>
          <w:delText xml:space="preserve"> </w:delText>
        </w:r>
        <w:r w:rsidR="00BF58D1" w:rsidRPr="00F63D76" w:rsidDel="006A0AF2">
          <w:rPr>
            <w:color w:val="000000"/>
            <w:sz w:val="28"/>
            <w:szCs w:val="28"/>
            <w:shd w:val="clear" w:color="auto" w:fill="FFFFFF"/>
            <w:lang w:val="vi-VN"/>
          </w:rPr>
          <w:delText xml:space="preserve">của thành viên </w:delText>
        </w:r>
        <w:r w:rsidRPr="00F63D76" w:rsidDel="006A0AF2">
          <w:rPr>
            <w:color w:val="000000"/>
            <w:sz w:val="28"/>
            <w:szCs w:val="28"/>
            <w:shd w:val="clear" w:color="auto" w:fill="FFFFFF"/>
            <w:lang w:val="vi-VN"/>
          </w:rPr>
          <w:delText xml:space="preserve">quỹ tín dụng nhân dân thực hiện </w:delText>
        </w:r>
        <w:r w:rsidR="00BF58D1" w:rsidRPr="00F63D76" w:rsidDel="006A0AF2">
          <w:rPr>
            <w:color w:val="000000"/>
            <w:sz w:val="28"/>
            <w:szCs w:val="28"/>
            <w:shd w:val="clear" w:color="auto" w:fill="FFFFFF"/>
            <w:lang w:val="vi-VN"/>
          </w:rPr>
          <w:delText xml:space="preserve">theo </w:delText>
        </w:r>
        <w:r w:rsidR="00127C72" w:rsidRPr="00F63D76" w:rsidDel="006A0AF2">
          <w:rPr>
            <w:color w:val="000000"/>
            <w:sz w:val="28"/>
            <w:szCs w:val="28"/>
            <w:shd w:val="clear" w:color="auto" w:fill="FFFFFF"/>
            <w:lang w:val="vi-VN"/>
          </w:rPr>
          <w:delText xml:space="preserve">quy định tại </w:delText>
        </w:r>
        <w:r w:rsidR="00BF58D1" w:rsidRPr="00F63D76" w:rsidDel="006A0AF2">
          <w:rPr>
            <w:color w:val="000000"/>
            <w:sz w:val="28"/>
            <w:szCs w:val="28"/>
            <w:shd w:val="clear" w:color="auto" w:fill="FFFFFF"/>
            <w:lang w:val="vi-VN"/>
          </w:rPr>
          <w:delText>Điều lệ của quỹ tín dụng nhân dân</w:delText>
        </w:r>
        <w:r w:rsidRPr="00F63D76" w:rsidDel="006A0AF2">
          <w:rPr>
            <w:color w:val="000000"/>
            <w:sz w:val="28"/>
            <w:szCs w:val="28"/>
            <w:shd w:val="clear" w:color="auto" w:fill="FFFFFF"/>
            <w:lang w:val="vi-VN"/>
          </w:rPr>
          <w:delText>.</w:delText>
        </w:r>
      </w:del>
    </w:p>
    <w:p w14:paraId="745089C1" w14:textId="27D745B9" w:rsidR="006949C2" w:rsidRPr="00F63D76" w:rsidDel="006A0AF2" w:rsidRDefault="006949C2" w:rsidP="00690FC5">
      <w:pPr>
        <w:shd w:val="clear" w:color="auto" w:fill="FFFFFF"/>
        <w:spacing w:line="288" w:lineRule="auto"/>
        <w:ind w:firstLine="720"/>
        <w:rPr>
          <w:del w:id="554" w:author="Le Thi Thuy Dung (TTGSNH)" w:date="2020-07-14T11:04:00Z"/>
          <w:sz w:val="28"/>
          <w:szCs w:val="28"/>
          <w:lang w:val="vi-VN"/>
        </w:rPr>
      </w:pPr>
      <w:del w:id="555" w:author="Le Thi Thuy Dung (TTGSNH)" w:date="2020-07-14T11:04:00Z">
        <w:r w:rsidRPr="00F63D76" w:rsidDel="006A0AF2">
          <w:rPr>
            <w:sz w:val="28"/>
            <w:szCs w:val="28"/>
            <w:lang w:val="vi-VN"/>
          </w:rPr>
          <w:delText xml:space="preserve">2. Tổng mức </w:delText>
        </w:r>
        <w:r w:rsidR="00AD1E29" w:rsidRPr="00F63D76" w:rsidDel="006A0AF2">
          <w:rPr>
            <w:sz w:val="28"/>
            <w:szCs w:val="28"/>
            <w:lang w:val="vi-VN"/>
          </w:rPr>
          <w:delText xml:space="preserve">vốn </w:delText>
        </w:r>
        <w:r w:rsidRPr="00F63D76" w:rsidDel="006A0AF2">
          <w:rPr>
            <w:sz w:val="28"/>
            <w:szCs w:val="28"/>
            <w:lang w:val="vi-VN"/>
          </w:rPr>
          <w:delText>góp tối đa của một thành viên quỹ tín dụng nhân dân không được vượt quá 10% vốn điều lệ của quỹ tín dụng nhân dân.</w:delText>
        </w:r>
      </w:del>
    </w:p>
    <w:p w14:paraId="50C1AB3F" w14:textId="4922F64E" w:rsidR="006949C2" w:rsidRPr="00F63D76" w:rsidDel="006A0AF2" w:rsidRDefault="006949C2" w:rsidP="00690FC5">
      <w:pPr>
        <w:shd w:val="clear" w:color="auto" w:fill="FFFFFF"/>
        <w:spacing w:line="288" w:lineRule="auto"/>
        <w:ind w:firstLine="720"/>
        <w:rPr>
          <w:del w:id="556" w:author="Le Thi Thuy Dung (TTGSNH)" w:date="2020-07-14T11:04:00Z"/>
          <w:sz w:val="28"/>
          <w:szCs w:val="28"/>
          <w:lang w:val="vi-VN"/>
        </w:rPr>
      </w:pPr>
      <w:del w:id="557" w:author="Le Thi Thuy Dung (TTGSNH)" w:date="2020-07-14T11:04:00Z">
        <w:r w:rsidRPr="00F63D76" w:rsidDel="006A0AF2">
          <w:rPr>
            <w:sz w:val="28"/>
            <w:szCs w:val="28"/>
            <w:lang w:val="vi-VN"/>
          </w:rPr>
          <w:delText xml:space="preserve">3. Đại hội thành viên của quỹ tín dụng nhân dân quyết định cụ thể mức vốn góp xác lập tư cách thành viên, vốn góp </w:delText>
        </w:r>
        <w:r w:rsidR="007444DE" w:rsidRPr="00F63D76" w:rsidDel="006A0AF2">
          <w:rPr>
            <w:sz w:val="28"/>
            <w:szCs w:val="28"/>
            <w:lang w:val="vi-VN"/>
          </w:rPr>
          <w:delText>bổ sung</w:delText>
        </w:r>
        <w:r w:rsidR="00CE2934" w:rsidRPr="00F63D76" w:rsidDel="006A0AF2">
          <w:rPr>
            <w:sz w:val="28"/>
            <w:szCs w:val="28"/>
            <w:lang w:val="vi-VN"/>
          </w:rPr>
          <w:delText>,</w:delText>
        </w:r>
        <w:r w:rsidRPr="00F63D76" w:rsidDel="006A0AF2">
          <w:rPr>
            <w:sz w:val="28"/>
            <w:szCs w:val="28"/>
            <w:lang w:val="vi-VN"/>
          </w:rPr>
          <w:delText xml:space="preserve"> phương thức nộp, tổng mức vốn </w:delText>
        </w:r>
        <w:r w:rsidR="00AD1E29" w:rsidRPr="00F63D76" w:rsidDel="006A0AF2">
          <w:rPr>
            <w:sz w:val="28"/>
            <w:szCs w:val="28"/>
            <w:lang w:val="vi-VN"/>
          </w:rPr>
          <w:delText xml:space="preserve">góp </w:delText>
        </w:r>
        <w:r w:rsidRPr="00F63D76" w:rsidDel="006A0AF2">
          <w:rPr>
            <w:sz w:val="28"/>
            <w:szCs w:val="28"/>
            <w:lang w:val="vi-VN"/>
          </w:rPr>
          <w:delText>tối đa của một thành viên</w:delText>
        </w:r>
        <w:r w:rsidR="00587EE2" w:rsidRPr="00F16845" w:rsidDel="006A0AF2">
          <w:rPr>
            <w:sz w:val="28"/>
            <w:szCs w:val="28"/>
            <w:lang w:val="vi-VN"/>
          </w:rPr>
          <w:delText xml:space="preserve"> theo quy định tại </w:delText>
        </w:r>
        <w:r w:rsidR="008F0267" w:rsidRPr="008F0267" w:rsidDel="006A0AF2">
          <w:rPr>
            <w:sz w:val="28"/>
            <w:szCs w:val="28"/>
            <w:lang w:val="vi-VN"/>
          </w:rPr>
          <w:delText>k</w:delText>
        </w:r>
        <w:r w:rsidR="00587EE2" w:rsidRPr="00F16845" w:rsidDel="006A0AF2">
          <w:rPr>
            <w:sz w:val="28"/>
            <w:szCs w:val="28"/>
            <w:lang w:val="vi-VN"/>
          </w:rPr>
          <w:delText>hoản 1, 2 Điều này</w:delText>
        </w:r>
        <w:r w:rsidRPr="00F63D76" w:rsidDel="006A0AF2">
          <w:rPr>
            <w:sz w:val="28"/>
            <w:szCs w:val="28"/>
            <w:lang w:val="vi-VN"/>
          </w:rPr>
          <w:delText>.</w:delText>
        </w:r>
      </w:del>
    </w:p>
    <w:p w14:paraId="2778B33D" w14:textId="6936D62A" w:rsidR="0083256E" w:rsidRPr="00F63D76" w:rsidDel="006A0AF2" w:rsidRDefault="006949C2" w:rsidP="00690FC5">
      <w:pPr>
        <w:shd w:val="clear" w:color="auto" w:fill="FFFFFF"/>
        <w:spacing w:line="288" w:lineRule="auto"/>
        <w:ind w:firstLine="720"/>
        <w:rPr>
          <w:del w:id="558" w:author="Le Thi Thuy Dung (TTGSNH)" w:date="2020-07-14T11:04:00Z"/>
          <w:sz w:val="28"/>
          <w:szCs w:val="28"/>
          <w:lang w:val="vi-VN"/>
        </w:rPr>
      </w:pPr>
      <w:del w:id="559" w:author="Le Thi Thuy Dung (TTGSNH)" w:date="2020-07-14T11:04:00Z">
        <w:r w:rsidRPr="00F63D76" w:rsidDel="006A0AF2">
          <w:rPr>
            <w:sz w:val="28"/>
            <w:szCs w:val="28"/>
            <w:lang w:val="vi-VN"/>
          </w:rPr>
          <w:delText xml:space="preserve">4. </w:delText>
        </w:r>
        <w:r w:rsidR="0083256E" w:rsidRPr="00F63D76" w:rsidDel="006A0AF2">
          <w:rPr>
            <w:sz w:val="28"/>
            <w:szCs w:val="28"/>
            <w:lang w:val="vi-VN"/>
          </w:rPr>
          <w:delText>H</w:delText>
        </w:r>
        <w:r w:rsidR="000865D5" w:rsidRPr="000865D5" w:rsidDel="006A0AF2">
          <w:rPr>
            <w:sz w:val="28"/>
            <w:szCs w:val="28"/>
            <w:lang w:val="vi-VN"/>
          </w:rPr>
          <w:delText>ằ</w:delText>
        </w:r>
        <w:r w:rsidR="0083256E" w:rsidRPr="00F63D76" w:rsidDel="006A0AF2">
          <w:rPr>
            <w:sz w:val="28"/>
            <w:szCs w:val="28"/>
            <w:lang w:val="vi-VN"/>
          </w:rPr>
          <w:delText xml:space="preserve">ng năm, căn cứ số vốn thực góp của </w:delText>
        </w:r>
        <w:r w:rsidR="00493EAE" w:rsidRPr="00F63D76" w:rsidDel="006A0AF2">
          <w:rPr>
            <w:sz w:val="28"/>
            <w:szCs w:val="28"/>
            <w:lang w:val="vi-VN"/>
          </w:rPr>
          <w:delText xml:space="preserve">cá nhân, pháp nhân, hộ gia đình để trở thành thành viên </w:delText>
        </w:r>
        <w:r w:rsidR="0083256E" w:rsidRPr="00F63D76" w:rsidDel="006A0AF2">
          <w:rPr>
            <w:sz w:val="28"/>
            <w:szCs w:val="28"/>
            <w:lang w:val="vi-VN"/>
          </w:rPr>
          <w:delText xml:space="preserve">theo quy định tại </w:delText>
        </w:r>
        <w:r w:rsidR="00493EAE" w:rsidRPr="00F63D76" w:rsidDel="006A0AF2">
          <w:rPr>
            <w:sz w:val="28"/>
            <w:szCs w:val="28"/>
            <w:lang w:val="vi-VN"/>
          </w:rPr>
          <w:delText xml:space="preserve">điểm a </w:delText>
        </w:r>
        <w:r w:rsidR="0083256E" w:rsidRPr="00F63D76" w:rsidDel="006A0AF2">
          <w:rPr>
            <w:sz w:val="28"/>
            <w:szCs w:val="28"/>
            <w:lang w:val="vi-VN"/>
          </w:rPr>
          <w:delText>khoản 1</w:delText>
        </w:r>
        <w:r w:rsidR="00493EAE" w:rsidRPr="00F63D76" w:rsidDel="006A0AF2">
          <w:rPr>
            <w:sz w:val="28"/>
            <w:szCs w:val="28"/>
            <w:lang w:val="vi-VN"/>
          </w:rPr>
          <w:delText xml:space="preserve"> và khoản</w:delText>
        </w:r>
        <w:r w:rsidR="0083256E" w:rsidRPr="00F63D76" w:rsidDel="006A0AF2">
          <w:rPr>
            <w:sz w:val="28"/>
            <w:szCs w:val="28"/>
            <w:lang w:val="vi-VN"/>
          </w:rPr>
          <w:delText xml:space="preserve"> 2 Điều này, quỹ tín dụng nhân dân</w:delText>
        </w:r>
        <w:r w:rsidR="00AD1E29" w:rsidRPr="00F63D76" w:rsidDel="006A0AF2">
          <w:rPr>
            <w:sz w:val="28"/>
            <w:szCs w:val="28"/>
            <w:lang w:val="vi-VN"/>
          </w:rPr>
          <w:delText xml:space="preserve"> thực hiện</w:delText>
        </w:r>
        <w:r w:rsidR="0083256E" w:rsidRPr="00F63D76" w:rsidDel="006A0AF2">
          <w:rPr>
            <w:sz w:val="28"/>
            <w:szCs w:val="28"/>
            <w:lang w:val="vi-VN"/>
          </w:rPr>
          <w:delText>:</w:delText>
        </w:r>
      </w:del>
    </w:p>
    <w:p w14:paraId="39FED112" w14:textId="10E43866" w:rsidR="000716D3" w:rsidRPr="00F16845" w:rsidDel="006A0AF2" w:rsidRDefault="0083256E" w:rsidP="00690FC5">
      <w:pPr>
        <w:shd w:val="clear" w:color="auto" w:fill="FFFFFF"/>
        <w:spacing w:line="288" w:lineRule="auto"/>
        <w:ind w:firstLine="720"/>
        <w:rPr>
          <w:del w:id="560" w:author="Le Thi Thuy Dung (TTGSNH)" w:date="2020-07-14T11:04:00Z"/>
          <w:sz w:val="28"/>
          <w:szCs w:val="28"/>
          <w:lang w:val="vi-VN"/>
        </w:rPr>
      </w:pPr>
      <w:del w:id="561" w:author="Le Thi Thuy Dung (TTGSNH)" w:date="2020-07-14T11:04:00Z">
        <w:r w:rsidRPr="00F63D76" w:rsidDel="006A0AF2">
          <w:rPr>
            <w:sz w:val="28"/>
            <w:szCs w:val="28"/>
            <w:lang w:val="vi-VN"/>
          </w:rPr>
          <w:delText xml:space="preserve">a) </w:delText>
        </w:r>
        <w:r w:rsidR="0075552D" w:rsidRPr="00F16845" w:rsidDel="006A0AF2">
          <w:rPr>
            <w:sz w:val="28"/>
            <w:szCs w:val="28"/>
            <w:lang w:val="vi-VN"/>
          </w:rPr>
          <w:delText xml:space="preserve">Hội đồng quản trị </w:delText>
        </w:r>
        <w:r w:rsidR="00D7197A" w:rsidRPr="00F16845" w:rsidDel="006A0AF2">
          <w:rPr>
            <w:sz w:val="28"/>
            <w:szCs w:val="28"/>
            <w:lang w:val="vi-VN"/>
          </w:rPr>
          <w:delText>thẩm định điều kiện, lập danh sách thành viên xin tham gia và b</w:delText>
        </w:r>
        <w:r w:rsidRPr="00F16845" w:rsidDel="006A0AF2">
          <w:rPr>
            <w:sz w:val="28"/>
            <w:szCs w:val="28"/>
            <w:lang w:val="vi-VN"/>
          </w:rPr>
          <w:delText xml:space="preserve">áo cáo </w:delText>
        </w:r>
        <w:r w:rsidR="000716D3" w:rsidRPr="00F16845" w:rsidDel="006A0AF2">
          <w:rPr>
            <w:sz w:val="28"/>
            <w:szCs w:val="28"/>
            <w:lang w:val="vi-VN"/>
          </w:rPr>
          <w:delText>Đại hội thành viên thông qua danh sách kết nạp thành viên mới</w:delText>
        </w:r>
        <w:r w:rsidR="008C58CD" w:rsidRPr="00F16845" w:rsidDel="006A0AF2">
          <w:rPr>
            <w:sz w:val="28"/>
            <w:szCs w:val="28"/>
            <w:lang w:val="vi-VN"/>
          </w:rPr>
          <w:delText xml:space="preserve"> theo quy định tại điểm đ khoản 2 Điều 80 Luật </w:delText>
        </w:r>
        <w:r w:rsidR="00F83001" w:rsidRPr="00F83001" w:rsidDel="006A0AF2">
          <w:rPr>
            <w:sz w:val="28"/>
            <w:szCs w:val="28"/>
            <w:lang w:val="vi-VN"/>
          </w:rPr>
          <w:delText>c</w:delText>
        </w:r>
        <w:r w:rsidR="008C58CD" w:rsidRPr="00F16845" w:rsidDel="006A0AF2">
          <w:rPr>
            <w:sz w:val="28"/>
            <w:szCs w:val="28"/>
            <w:lang w:val="vi-VN"/>
          </w:rPr>
          <w:delText>ác tổ chức tín dụng</w:delText>
        </w:r>
        <w:r w:rsidRPr="00F16845" w:rsidDel="006A0AF2">
          <w:rPr>
            <w:sz w:val="28"/>
            <w:szCs w:val="28"/>
            <w:lang w:val="vi-VN"/>
          </w:rPr>
          <w:delText>;</w:delText>
        </w:r>
        <w:r w:rsidR="000716D3" w:rsidRPr="00F16845" w:rsidDel="006A0AF2">
          <w:rPr>
            <w:strike/>
            <w:sz w:val="28"/>
            <w:szCs w:val="28"/>
            <w:lang w:val="vi-VN"/>
          </w:rPr>
          <w:delText xml:space="preserve"> </w:delText>
        </w:r>
      </w:del>
    </w:p>
    <w:p w14:paraId="7FA76D89" w14:textId="19F00283" w:rsidR="00923769" w:rsidRPr="00F16845" w:rsidDel="006A0AF2" w:rsidRDefault="0083256E" w:rsidP="00690FC5">
      <w:pPr>
        <w:shd w:val="clear" w:color="auto" w:fill="FFFFFF"/>
        <w:spacing w:line="288" w:lineRule="auto"/>
        <w:ind w:firstLine="720"/>
        <w:rPr>
          <w:del w:id="562" w:author="Le Thi Thuy Dung (TTGSNH)" w:date="2020-07-14T11:04:00Z"/>
          <w:sz w:val="28"/>
          <w:szCs w:val="28"/>
          <w:lang w:val="vi-VN"/>
        </w:rPr>
      </w:pPr>
      <w:del w:id="563" w:author="Le Thi Thuy Dung (TTGSNH)" w:date="2020-07-14T11:04:00Z">
        <w:r w:rsidRPr="00F16845" w:rsidDel="006A0AF2">
          <w:rPr>
            <w:sz w:val="28"/>
            <w:szCs w:val="28"/>
            <w:lang w:val="vi-VN"/>
          </w:rPr>
          <w:delText xml:space="preserve">b) Phát hành </w:delText>
        </w:r>
        <w:r w:rsidR="00923769" w:rsidRPr="00F16845" w:rsidDel="006A0AF2">
          <w:rPr>
            <w:sz w:val="28"/>
            <w:szCs w:val="28"/>
            <w:lang w:val="vi-VN"/>
          </w:rPr>
          <w:delText xml:space="preserve">Thẻ thành viên theo mẫu do ngân hàng hợp tác xã hướng dẫn thống nhất trên toàn hệ thống quỹ tín dụng nhân dân </w:delText>
        </w:r>
        <w:r w:rsidRPr="00F16845" w:rsidDel="006A0AF2">
          <w:rPr>
            <w:sz w:val="28"/>
            <w:szCs w:val="28"/>
            <w:lang w:val="vi-VN"/>
          </w:rPr>
          <w:delText>cho thành viên</w:delText>
        </w:r>
        <w:r w:rsidR="00AC3E9A" w:rsidRPr="00F16845" w:rsidDel="006A0AF2">
          <w:rPr>
            <w:sz w:val="28"/>
            <w:szCs w:val="28"/>
            <w:lang w:val="vi-VN"/>
          </w:rPr>
          <w:delText xml:space="preserve"> mới</w:delText>
        </w:r>
        <w:r w:rsidRPr="00F16845" w:rsidDel="006A0AF2">
          <w:rPr>
            <w:sz w:val="28"/>
            <w:szCs w:val="28"/>
            <w:lang w:val="vi-VN"/>
          </w:rPr>
          <w:delText xml:space="preserve"> sau khi được Đại hội thành viên thông qua danh sách kết nạp thành viên mới;</w:delText>
        </w:r>
      </w:del>
    </w:p>
    <w:p w14:paraId="320BA14C" w14:textId="0B855BF1" w:rsidR="00493EAE" w:rsidRPr="00F16845" w:rsidDel="006A0AF2" w:rsidRDefault="000F7000" w:rsidP="00690FC5">
      <w:pPr>
        <w:shd w:val="clear" w:color="auto" w:fill="FFFFFF"/>
        <w:spacing w:line="288" w:lineRule="auto"/>
        <w:ind w:firstLine="720"/>
        <w:rPr>
          <w:del w:id="564" w:author="Le Thi Thuy Dung (TTGSNH)" w:date="2020-07-14T11:04:00Z"/>
          <w:sz w:val="28"/>
          <w:szCs w:val="28"/>
          <w:lang w:val="vi-VN"/>
        </w:rPr>
      </w:pPr>
      <w:del w:id="565" w:author="Le Thi Thuy Dung (TTGSNH)" w:date="2020-07-14T11:04:00Z">
        <w:r w:rsidRPr="00F16845" w:rsidDel="006A0AF2">
          <w:rPr>
            <w:sz w:val="28"/>
            <w:szCs w:val="28"/>
            <w:lang w:val="vi-VN"/>
          </w:rPr>
          <w:delText xml:space="preserve">c) Phát hành </w:delText>
        </w:r>
        <w:r w:rsidR="00DB2BF0" w:rsidRPr="00F16845" w:rsidDel="006A0AF2">
          <w:rPr>
            <w:sz w:val="28"/>
            <w:szCs w:val="28"/>
            <w:lang w:val="vi-VN"/>
          </w:rPr>
          <w:delText>S</w:delText>
        </w:r>
        <w:r w:rsidR="00C818E9" w:rsidRPr="00F16845" w:rsidDel="006A0AF2">
          <w:rPr>
            <w:sz w:val="28"/>
            <w:szCs w:val="28"/>
            <w:lang w:val="vi-VN"/>
          </w:rPr>
          <w:delText>ổ</w:delText>
        </w:r>
        <w:r w:rsidR="006949C2" w:rsidRPr="00F16845" w:rsidDel="006A0AF2">
          <w:rPr>
            <w:sz w:val="28"/>
            <w:szCs w:val="28"/>
            <w:lang w:val="vi-VN"/>
          </w:rPr>
          <w:delText xml:space="preserve"> vốn </w:delText>
        </w:r>
        <w:r w:rsidR="00DB2BF0" w:rsidRPr="00F16845" w:rsidDel="006A0AF2">
          <w:rPr>
            <w:sz w:val="28"/>
            <w:szCs w:val="28"/>
            <w:lang w:val="vi-VN"/>
          </w:rPr>
          <w:delText xml:space="preserve">góp </w:delText>
        </w:r>
        <w:r w:rsidR="006949C2" w:rsidRPr="00F16845" w:rsidDel="006A0AF2">
          <w:rPr>
            <w:sz w:val="28"/>
            <w:szCs w:val="28"/>
            <w:lang w:val="vi-VN"/>
          </w:rPr>
          <w:delText xml:space="preserve">do quỹ tín dụng nhân dân in ấn theo mẫu tại Phụ lục số 05 </w:delText>
        </w:r>
        <w:r w:rsidR="00253958" w:rsidRPr="00253958" w:rsidDel="006A0AF2">
          <w:rPr>
            <w:sz w:val="28"/>
            <w:szCs w:val="28"/>
            <w:lang w:val="vi-VN"/>
          </w:rPr>
          <w:delText>ban hành kèm theo T</w:delText>
        </w:r>
        <w:r w:rsidR="006949C2" w:rsidRPr="00F16845" w:rsidDel="006A0AF2">
          <w:rPr>
            <w:sz w:val="28"/>
            <w:szCs w:val="28"/>
            <w:lang w:val="vi-VN"/>
          </w:rPr>
          <w:delText>hông tư này</w:delText>
        </w:r>
        <w:r w:rsidR="00B37815" w:rsidRPr="00F16845" w:rsidDel="006A0AF2">
          <w:rPr>
            <w:sz w:val="28"/>
            <w:szCs w:val="28"/>
            <w:lang w:val="vi-VN"/>
          </w:rPr>
          <w:delText xml:space="preserve"> </w:delText>
        </w:r>
        <w:r w:rsidRPr="00F16845" w:rsidDel="006A0AF2">
          <w:rPr>
            <w:sz w:val="28"/>
            <w:szCs w:val="28"/>
            <w:lang w:val="vi-VN"/>
          </w:rPr>
          <w:delText>cho thành viên</w:delText>
        </w:r>
        <w:r w:rsidR="00AC3E9A" w:rsidRPr="00F16845" w:rsidDel="006A0AF2">
          <w:rPr>
            <w:sz w:val="28"/>
            <w:szCs w:val="28"/>
            <w:lang w:val="vi-VN"/>
          </w:rPr>
          <w:delText xml:space="preserve"> mới</w:delText>
        </w:r>
        <w:r w:rsidRPr="00F16845" w:rsidDel="006A0AF2">
          <w:rPr>
            <w:sz w:val="28"/>
            <w:szCs w:val="28"/>
            <w:lang w:val="vi-VN"/>
          </w:rPr>
          <w:delText xml:space="preserve"> </w:delText>
        </w:r>
        <w:r w:rsidR="00B37815" w:rsidRPr="00F16845" w:rsidDel="006A0AF2">
          <w:rPr>
            <w:sz w:val="28"/>
            <w:szCs w:val="28"/>
            <w:lang w:val="vi-VN"/>
          </w:rPr>
          <w:delText>sau khi</w:delText>
        </w:r>
        <w:r w:rsidR="00493EAE" w:rsidRPr="00F16845" w:rsidDel="006A0AF2">
          <w:rPr>
            <w:sz w:val="28"/>
            <w:szCs w:val="28"/>
            <w:lang w:val="vi-VN"/>
          </w:rPr>
          <w:delText xml:space="preserve"> Đại hội thành viên thông qua</w:delText>
        </w:r>
        <w:r w:rsidR="00B6544E" w:rsidRPr="00F16845" w:rsidDel="006A0AF2">
          <w:rPr>
            <w:sz w:val="28"/>
            <w:szCs w:val="28"/>
            <w:lang w:val="vi-VN"/>
          </w:rPr>
          <w:delText xml:space="preserve"> danh sách kết nạp thành viên mới</w:delText>
        </w:r>
        <w:r w:rsidR="00493EAE" w:rsidRPr="00F16845" w:rsidDel="006A0AF2">
          <w:rPr>
            <w:sz w:val="28"/>
            <w:szCs w:val="28"/>
            <w:lang w:val="vi-VN"/>
          </w:rPr>
          <w:delText>.</w:delText>
        </w:r>
      </w:del>
    </w:p>
    <w:p w14:paraId="1643D902" w14:textId="2C27E81E" w:rsidR="00493EAE" w:rsidRPr="00F16845" w:rsidDel="006A0AF2" w:rsidRDefault="00493EAE" w:rsidP="00690FC5">
      <w:pPr>
        <w:shd w:val="clear" w:color="auto" w:fill="FFFFFF"/>
        <w:spacing w:line="288" w:lineRule="auto"/>
        <w:ind w:firstLine="720"/>
        <w:rPr>
          <w:del w:id="566" w:author="Le Thi Thuy Dung (TTGSNH)" w:date="2020-07-14T11:04:00Z"/>
          <w:sz w:val="28"/>
          <w:szCs w:val="28"/>
          <w:lang w:val="vi-VN"/>
        </w:rPr>
      </w:pPr>
      <w:del w:id="567" w:author="Le Thi Thuy Dung (TTGSNH)" w:date="2020-07-14T11:04:00Z">
        <w:r w:rsidRPr="00F16845" w:rsidDel="006A0AF2">
          <w:rPr>
            <w:sz w:val="28"/>
            <w:szCs w:val="28"/>
            <w:lang w:val="vi-VN"/>
          </w:rPr>
          <w:delText>5. Việc ghi nhận vốn góp của thành viên mới và vốn góp bổ sung của thành viên quỹ tín dụng nhân dân</w:delText>
        </w:r>
        <w:r w:rsidR="005C5778" w:rsidRPr="00F16845" w:rsidDel="006A0AF2">
          <w:rPr>
            <w:sz w:val="28"/>
            <w:szCs w:val="28"/>
            <w:lang w:val="vi-VN"/>
          </w:rPr>
          <w:delText xml:space="preserve"> vào vốn điều lệ</w:delText>
        </w:r>
        <w:r w:rsidRPr="00F16845" w:rsidDel="006A0AF2">
          <w:rPr>
            <w:sz w:val="28"/>
            <w:szCs w:val="28"/>
            <w:lang w:val="vi-VN"/>
          </w:rPr>
          <w:delText xml:space="preserve"> được thực hiện</w:delText>
        </w:r>
        <w:r w:rsidR="00824B11" w:rsidRPr="00F16845" w:rsidDel="006A0AF2">
          <w:rPr>
            <w:sz w:val="28"/>
            <w:szCs w:val="28"/>
            <w:lang w:val="vi-VN"/>
          </w:rPr>
          <w:delText xml:space="preserve"> theo hướng dẫn về hạch toán, kế toán tại thời điểm</w:delText>
        </w:r>
        <w:r w:rsidRPr="00F16845" w:rsidDel="006A0AF2">
          <w:rPr>
            <w:sz w:val="28"/>
            <w:szCs w:val="28"/>
            <w:lang w:val="vi-VN"/>
          </w:rPr>
          <w:delText xml:space="preserve"> như sau:</w:delText>
        </w:r>
      </w:del>
    </w:p>
    <w:p w14:paraId="737E5DAB" w14:textId="04007BE6" w:rsidR="00493EAE" w:rsidRPr="00F16845" w:rsidDel="006A0AF2" w:rsidRDefault="00493EAE" w:rsidP="00690FC5">
      <w:pPr>
        <w:shd w:val="clear" w:color="auto" w:fill="FFFFFF"/>
        <w:spacing w:line="288" w:lineRule="auto"/>
        <w:ind w:firstLine="720"/>
        <w:rPr>
          <w:del w:id="568" w:author="Le Thi Thuy Dung (TTGSNH)" w:date="2020-07-14T11:04:00Z"/>
          <w:sz w:val="28"/>
          <w:szCs w:val="28"/>
          <w:lang w:val="vi-VN"/>
        </w:rPr>
      </w:pPr>
      <w:del w:id="569" w:author="Le Thi Thuy Dung (TTGSNH)" w:date="2020-07-14T11:04:00Z">
        <w:r w:rsidRPr="00F16845" w:rsidDel="006A0AF2">
          <w:rPr>
            <w:sz w:val="28"/>
            <w:szCs w:val="28"/>
            <w:lang w:val="vi-VN"/>
          </w:rPr>
          <w:delText>a) Việc góp vốn của thành viên mới</w:delText>
        </w:r>
        <w:r w:rsidR="009D5E63" w:rsidRPr="009D5E63" w:rsidDel="006A0AF2">
          <w:rPr>
            <w:sz w:val="28"/>
            <w:szCs w:val="28"/>
            <w:lang w:val="vi-VN"/>
          </w:rPr>
          <w:delText xml:space="preserve">, </w:delText>
        </w:r>
        <w:r w:rsidRPr="00F16845" w:rsidDel="006A0AF2">
          <w:rPr>
            <w:sz w:val="28"/>
            <w:szCs w:val="28"/>
            <w:lang w:val="vi-VN"/>
          </w:rPr>
          <w:delText>góp vốn bổ sung của thành viên</w:delText>
        </w:r>
        <w:r w:rsidR="00D27DBE" w:rsidRPr="00F16845" w:rsidDel="006A0AF2">
          <w:rPr>
            <w:sz w:val="28"/>
            <w:szCs w:val="28"/>
            <w:lang w:val="vi-VN"/>
          </w:rPr>
          <w:delText xml:space="preserve"> </w:delText>
        </w:r>
        <w:r w:rsidR="003F790D" w:rsidRPr="003F790D" w:rsidDel="006A0AF2">
          <w:rPr>
            <w:sz w:val="28"/>
            <w:szCs w:val="28"/>
            <w:lang w:val="vi-VN"/>
          </w:rPr>
          <w:delText>trong trường hợp mức vốn điều lệ không có sự thay đổi</w:delText>
        </w:r>
        <w:r w:rsidR="00D27DBE" w:rsidRPr="00F16845" w:rsidDel="006A0AF2">
          <w:rPr>
            <w:sz w:val="28"/>
            <w:szCs w:val="28"/>
            <w:lang w:val="vi-VN"/>
          </w:rPr>
          <w:delText>:</w:delText>
        </w:r>
        <w:r w:rsidRPr="00F16845" w:rsidDel="006A0AF2">
          <w:rPr>
            <w:sz w:val="28"/>
            <w:szCs w:val="28"/>
            <w:lang w:val="vi-VN"/>
          </w:rPr>
          <w:delText xml:space="preserve"> </w:delText>
        </w:r>
        <w:r w:rsidR="009335C0" w:rsidRPr="00F16845" w:rsidDel="006A0AF2">
          <w:rPr>
            <w:sz w:val="28"/>
            <w:szCs w:val="28"/>
            <w:lang w:val="vi-VN"/>
          </w:rPr>
          <w:delText>thực hiện</w:delText>
        </w:r>
        <w:r w:rsidRPr="00F16845" w:rsidDel="006A0AF2">
          <w:rPr>
            <w:sz w:val="28"/>
            <w:szCs w:val="28"/>
            <w:lang w:val="vi-VN"/>
          </w:rPr>
          <w:delText xml:space="preserve"> sau khi Đại hội thành viên</w:delText>
        </w:r>
        <w:r w:rsidR="003321BB" w:rsidRPr="00F16845" w:rsidDel="006A0AF2">
          <w:rPr>
            <w:sz w:val="28"/>
            <w:szCs w:val="28"/>
            <w:lang w:val="vi-VN"/>
          </w:rPr>
          <w:delText xml:space="preserve"> có nghị quyết</w:delText>
        </w:r>
        <w:r w:rsidRPr="00F16845" w:rsidDel="006A0AF2">
          <w:rPr>
            <w:sz w:val="28"/>
            <w:szCs w:val="28"/>
            <w:lang w:val="vi-VN"/>
          </w:rPr>
          <w:delText xml:space="preserve"> thông qua </w:delText>
        </w:r>
        <w:r w:rsidR="009335C0" w:rsidRPr="00F16845" w:rsidDel="006A0AF2">
          <w:rPr>
            <w:sz w:val="28"/>
            <w:szCs w:val="28"/>
            <w:lang w:val="vi-VN"/>
          </w:rPr>
          <w:delText>danh sách kết nạp thành viên mới</w:delText>
        </w:r>
        <w:r w:rsidRPr="00F16845" w:rsidDel="006A0AF2">
          <w:rPr>
            <w:sz w:val="28"/>
            <w:szCs w:val="28"/>
            <w:lang w:val="vi-VN"/>
          </w:rPr>
          <w:delText>.</w:delText>
        </w:r>
      </w:del>
    </w:p>
    <w:p w14:paraId="542CB0E0" w14:textId="14D3A08D" w:rsidR="006B2D84" w:rsidRPr="006B2D84" w:rsidDel="006A0AF2" w:rsidRDefault="00493EAE" w:rsidP="00690FC5">
      <w:pPr>
        <w:shd w:val="clear" w:color="auto" w:fill="FFFFFF"/>
        <w:spacing w:line="288" w:lineRule="auto"/>
        <w:ind w:firstLine="720"/>
        <w:rPr>
          <w:del w:id="570" w:author="Le Thi Thuy Dung (TTGSNH)" w:date="2020-07-14T11:04:00Z"/>
          <w:sz w:val="28"/>
          <w:szCs w:val="28"/>
          <w:lang w:val="vi-VN"/>
        </w:rPr>
      </w:pPr>
      <w:del w:id="571" w:author="Le Thi Thuy Dung (TTGSNH)" w:date="2020-07-14T11:04:00Z">
        <w:r w:rsidRPr="00F16845" w:rsidDel="006A0AF2">
          <w:rPr>
            <w:sz w:val="28"/>
            <w:szCs w:val="28"/>
            <w:lang w:val="vi-VN"/>
          </w:rPr>
          <w:delText xml:space="preserve">b) </w:delText>
        </w:r>
        <w:r w:rsidR="006B2D84" w:rsidRPr="006B2D84" w:rsidDel="006A0AF2">
          <w:rPr>
            <w:sz w:val="28"/>
            <w:szCs w:val="28"/>
            <w:lang w:val="vi-VN"/>
          </w:rPr>
          <w:delText xml:space="preserve">Việc </w:delText>
        </w:r>
        <w:r w:rsidR="006B2D84" w:rsidRPr="00F16845" w:rsidDel="006A0AF2">
          <w:rPr>
            <w:sz w:val="28"/>
            <w:szCs w:val="28"/>
            <w:lang w:val="vi-VN"/>
          </w:rPr>
          <w:delText>góp vốn của thành viên mới</w:delText>
        </w:r>
        <w:r w:rsidR="009D5E63" w:rsidRPr="009D5E63" w:rsidDel="006A0AF2">
          <w:rPr>
            <w:sz w:val="28"/>
            <w:szCs w:val="28"/>
            <w:lang w:val="vi-VN"/>
          </w:rPr>
          <w:delText xml:space="preserve">, </w:delText>
        </w:r>
        <w:r w:rsidR="006B2D84" w:rsidRPr="00F16845" w:rsidDel="006A0AF2">
          <w:rPr>
            <w:sz w:val="28"/>
            <w:szCs w:val="28"/>
            <w:lang w:val="vi-VN"/>
          </w:rPr>
          <w:delText xml:space="preserve">góp vốn bổ sung của thành viên </w:delText>
        </w:r>
        <w:r w:rsidR="003F790D" w:rsidRPr="003F790D" w:rsidDel="006A0AF2">
          <w:rPr>
            <w:sz w:val="28"/>
            <w:szCs w:val="28"/>
            <w:lang w:val="vi-VN"/>
          </w:rPr>
          <w:delText>trong trường hợp</w:delText>
        </w:r>
        <w:r w:rsidR="006B2D84" w:rsidRPr="00F16845" w:rsidDel="006A0AF2">
          <w:rPr>
            <w:sz w:val="28"/>
            <w:szCs w:val="28"/>
            <w:lang w:val="vi-VN"/>
          </w:rPr>
          <w:delText xml:space="preserve"> mức vốn điều lệ</w:delText>
        </w:r>
        <w:r w:rsidR="003F790D" w:rsidRPr="003F790D" w:rsidDel="006A0AF2">
          <w:rPr>
            <w:sz w:val="28"/>
            <w:szCs w:val="28"/>
            <w:lang w:val="vi-VN"/>
          </w:rPr>
          <w:delText xml:space="preserve"> giảm</w:delText>
        </w:r>
        <w:r w:rsidR="006B2D84" w:rsidRPr="006B2D84" w:rsidDel="006A0AF2">
          <w:rPr>
            <w:sz w:val="28"/>
            <w:szCs w:val="28"/>
            <w:lang w:val="vi-VN"/>
          </w:rPr>
          <w:delText>: sau khi Ngân hàng Nhà nước chi nhánh có văn bản chấp thuận giảm mức vốn điều lệ của quỹ tín dụng nhân dân.</w:delText>
        </w:r>
      </w:del>
    </w:p>
    <w:p w14:paraId="55222458" w14:textId="0091FD20" w:rsidR="00E140B0" w:rsidRPr="006B2D84" w:rsidDel="006A0AF2" w:rsidRDefault="006B2D84" w:rsidP="00690FC5">
      <w:pPr>
        <w:shd w:val="clear" w:color="auto" w:fill="FFFFFF"/>
        <w:spacing w:line="288" w:lineRule="auto"/>
        <w:ind w:firstLine="720"/>
        <w:rPr>
          <w:del w:id="572" w:author="Le Thi Thuy Dung (TTGSNH)" w:date="2020-07-14T11:04:00Z"/>
          <w:sz w:val="28"/>
          <w:szCs w:val="28"/>
          <w:lang w:val="vi-VN"/>
        </w:rPr>
      </w:pPr>
      <w:del w:id="573" w:author="Le Thi Thuy Dung (TTGSNH)" w:date="2020-07-14T11:04:00Z">
        <w:r w:rsidRPr="006B2D84" w:rsidDel="006A0AF2">
          <w:rPr>
            <w:sz w:val="28"/>
            <w:szCs w:val="28"/>
            <w:lang w:val="vi-VN"/>
          </w:rPr>
          <w:delText xml:space="preserve">c) </w:delText>
        </w:r>
        <w:r w:rsidR="00493EAE" w:rsidRPr="00F16845" w:rsidDel="006A0AF2">
          <w:rPr>
            <w:sz w:val="28"/>
            <w:szCs w:val="28"/>
            <w:lang w:val="vi-VN"/>
          </w:rPr>
          <w:delText>Việc góp vốn của thành viên mới</w:delText>
        </w:r>
        <w:r w:rsidR="009D5E63" w:rsidRPr="009D5E63" w:rsidDel="006A0AF2">
          <w:rPr>
            <w:sz w:val="28"/>
            <w:szCs w:val="28"/>
            <w:lang w:val="vi-VN"/>
          </w:rPr>
          <w:delText xml:space="preserve">, </w:delText>
        </w:r>
        <w:r w:rsidR="00493EAE" w:rsidRPr="00F16845" w:rsidDel="006A0AF2">
          <w:rPr>
            <w:sz w:val="28"/>
            <w:szCs w:val="28"/>
            <w:lang w:val="vi-VN"/>
          </w:rPr>
          <w:delText xml:space="preserve">góp vốn bổ sung của thành viên </w:delText>
        </w:r>
        <w:r w:rsidR="003F790D" w:rsidRPr="003F790D" w:rsidDel="006A0AF2">
          <w:rPr>
            <w:sz w:val="28"/>
            <w:szCs w:val="28"/>
            <w:lang w:val="vi-VN"/>
          </w:rPr>
          <w:delText>trong trường hợp m</w:delText>
        </w:r>
        <w:r w:rsidR="00493EAE" w:rsidRPr="00F16845" w:rsidDel="006A0AF2">
          <w:rPr>
            <w:sz w:val="28"/>
            <w:szCs w:val="28"/>
            <w:lang w:val="vi-VN"/>
          </w:rPr>
          <w:delText>ức vốn điều lệ</w:delText>
        </w:r>
        <w:r w:rsidR="003F790D" w:rsidRPr="003F790D" w:rsidDel="006A0AF2">
          <w:rPr>
            <w:sz w:val="28"/>
            <w:szCs w:val="28"/>
            <w:lang w:val="vi-VN"/>
          </w:rPr>
          <w:delText xml:space="preserve"> tăng</w:delText>
        </w:r>
        <w:r w:rsidR="00493EAE" w:rsidRPr="00F16845" w:rsidDel="006A0AF2">
          <w:rPr>
            <w:sz w:val="28"/>
            <w:szCs w:val="28"/>
            <w:lang w:val="vi-VN"/>
          </w:rPr>
          <w:delText xml:space="preserve">: </w:delText>
        </w:r>
        <w:r w:rsidR="009335C0" w:rsidRPr="00F16845" w:rsidDel="006A0AF2">
          <w:rPr>
            <w:sz w:val="28"/>
            <w:szCs w:val="28"/>
            <w:lang w:val="vi-VN"/>
          </w:rPr>
          <w:delText xml:space="preserve">thực hiện </w:delText>
        </w:r>
        <w:r w:rsidR="00AD1E29" w:rsidRPr="00F16845" w:rsidDel="006A0AF2">
          <w:rPr>
            <w:sz w:val="28"/>
            <w:szCs w:val="28"/>
            <w:lang w:val="vi-VN"/>
          </w:rPr>
          <w:delText>sau khi</w:delText>
        </w:r>
        <w:r w:rsidR="000D2A05" w:rsidRPr="00F16845" w:rsidDel="006A0AF2">
          <w:rPr>
            <w:sz w:val="28"/>
            <w:szCs w:val="28"/>
            <w:lang w:val="vi-VN"/>
          </w:rPr>
          <w:delText xml:space="preserve"> </w:delText>
        </w:r>
        <w:r w:rsidR="00B37815" w:rsidRPr="00F16845" w:rsidDel="006A0AF2">
          <w:rPr>
            <w:sz w:val="28"/>
            <w:szCs w:val="28"/>
            <w:lang w:val="vi-VN"/>
          </w:rPr>
          <w:delText xml:space="preserve">Ngân hàng Nhà nước chi nhánh </w:delText>
        </w:r>
        <w:r w:rsidR="006E632A" w:rsidRPr="00F63D76" w:rsidDel="006A0AF2">
          <w:rPr>
            <w:sz w:val="28"/>
            <w:szCs w:val="28"/>
            <w:lang w:val="vi-VN"/>
          </w:rPr>
          <w:delText>ra quyết định sửa đổi, bổ sung Giấy phép</w:delText>
        </w:r>
        <w:r w:rsidR="006E632A" w:rsidRPr="00F16845" w:rsidDel="006A0AF2">
          <w:rPr>
            <w:sz w:val="28"/>
            <w:szCs w:val="28"/>
            <w:lang w:val="vi-VN"/>
          </w:rPr>
          <w:delText xml:space="preserve"> đối với</w:delText>
        </w:r>
        <w:r w:rsidR="00B37815" w:rsidRPr="00F16845" w:rsidDel="006A0AF2">
          <w:rPr>
            <w:sz w:val="28"/>
            <w:szCs w:val="28"/>
            <w:lang w:val="vi-VN"/>
          </w:rPr>
          <w:delText xml:space="preserve"> mức vốn điều lệ</w:delText>
        </w:r>
        <w:r w:rsidR="00777E4F" w:rsidRPr="00F16845" w:rsidDel="006A0AF2">
          <w:rPr>
            <w:sz w:val="28"/>
            <w:szCs w:val="28"/>
            <w:lang w:val="vi-VN"/>
          </w:rPr>
          <w:delText xml:space="preserve"> của quỹ tín dụng nhân dân</w:delText>
        </w:r>
        <w:r w:rsidR="00493EAE" w:rsidRPr="00F16845" w:rsidDel="006A0AF2">
          <w:rPr>
            <w:sz w:val="28"/>
            <w:szCs w:val="28"/>
            <w:lang w:val="vi-VN"/>
          </w:rPr>
          <w:delText>.</w:delText>
        </w:r>
        <w:r w:rsidR="00AD1E29" w:rsidRPr="00F16845" w:rsidDel="006A0AF2">
          <w:rPr>
            <w:sz w:val="28"/>
            <w:szCs w:val="28"/>
            <w:lang w:val="vi-VN"/>
          </w:rPr>
          <w:delText xml:space="preserve"> </w:delText>
        </w:r>
      </w:del>
    </w:p>
    <w:p w14:paraId="19D91C50" w14:textId="4F5147FA" w:rsidR="006949C2" w:rsidRPr="00C703C7" w:rsidDel="006A0AF2" w:rsidRDefault="00E140B0" w:rsidP="00690FC5">
      <w:pPr>
        <w:shd w:val="clear" w:color="auto" w:fill="FFFFFF"/>
        <w:spacing w:line="288" w:lineRule="auto"/>
        <w:ind w:firstLine="720"/>
        <w:rPr>
          <w:del w:id="574" w:author="Le Thi Thuy Dung (TTGSNH)" w:date="2020-07-14T11:04:00Z"/>
          <w:sz w:val="28"/>
          <w:szCs w:val="28"/>
          <w:lang w:val="vi-VN"/>
        </w:rPr>
      </w:pPr>
      <w:del w:id="575" w:author="Le Thi Thuy Dung (TTGSNH)" w:date="2020-07-14T11:04:00Z">
        <w:r w:rsidRPr="00F16845" w:rsidDel="006A0AF2">
          <w:rPr>
            <w:sz w:val="28"/>
            <w:szCs w:val="28"/>
            <w:lang w:val="vi-VN"/>
          </w:rPr>
          <w:delText xml:space="preserve">6. </w:delText>
        </w:r>
        <w:r w:rsidR="00C63B02" w:rsidRPr="00F16845" w:rsidDel="006A0AF2">
          <w:rPr>
            <w:sz w:val="28"/>
            <w:szCs w:val="28"/>
            <w:lang w:val="vi-VN"/>
          </w:rPr>
          <w:delText>Quỹ</w:delText>
        </w:r>
        <w:r w:rsidRPr="00F16845" w:rsidDel="006A0AF2">
          <w:rPr>
            <w:sz w:val="28"/>
            <w:szCs w:val="28"/>
            <w:lang w:val="vi-VN"/>
          </w:rPr>
          <w:delText xml:space="preserve"> tín dụng nhân dân phải mở sổ theo dõi vốn góp xác lập tư cách thành viên, vốn góp </w:delText>
        </w:r>
        <w:r w:rsidR="00C63B02" w:rsidRPr="00F16845" w:rsidDel="006A0AF2">
          <w:rPr>
            <w:sz w:val="28"/>
            <w:szCs w:val="28"/>
            <w:lang w:val="vi-VN"/>
          </w:rPr>
          <w:delText>bổ sung</w:delText>
        </w:r>
        <w:r w:rsidRPr="00F16845" w:rsidDel="006A0AF2">
          <w:rPr>
            <w:sz w:val="28"/>
            <w:szCs w:val="28"/>
            <w:lang w:val="vi-VN"/>
          </w:rPr>
          <w:delText xml:space="preserve">, chuyển nhượng và nhận chuyển nhượng </w:delText>
        </w:r>
        <w:r w:rsidR="000716D3" w:rsidRPr="00F16845" w:rsidDel="006A0AF2">
          <w:rPr>
            <w:sz w:val="28"/>
            <w:szCs w:val="28"/>
            <w:lang w:val="vi-VN"/>
          </w:rPr>
          <w:delText>vốn góp</w:delText>
        </w:r>
        <w:r w:rsidR="00105D20" w:rsidRPr="00105D20" w:rsidDel="006A0AF2">
          <w:rPr>
            <w:sz w:val="28"/>
            <w:szCs w:val="28"/>
            <w:lang w:val="vi-VN"/>
          </w:rPr>
          <w:delText>.</w:delText>
        </w:r>
        <w:r w:rsidR="006949C2" w:rsidRPr="00F16845" w:rsidDel="006A0AF2">
          <w:rPr>
            <w:sz w:val="28"/>
            <w:szCs w:val="28"/>
            <w:lang w:val="vi-VN"/>
          </w:rPr>
          <w:delText>”</w:delText>
        </w:r>
      </w:del>
    </w:p>
    <w:p w14:paraId="391FE275" w14:textId="69468368" w:rsidR="006949C2" w:rsidRPr="00961AA6" w:rsidDel="006A0AF2" w:rsidRDefault="00253958" w:rsidP="00690FC5">
      <w:pPr>
        <w:pStyle w:val="Heading2"/>
        <w:ind w:firstLine="40"/>
        <w:rPr>
          <w:del w:id="576" w:author="Le Thi Thuy Dung (TTGSNH)" w:date="2020-07-14T11:04:00Z"/>
          <w:b/>
          <w:lang w:val="vi-VN"/>
        </w:rPr>
      </w:pPr>
      <w:del w:id="577" w:author="Le Thi Thuy Dung (TTGSNH)" w:date="2020-07-14T11:04:00Z">
        <w:r w:rsidRPr="004D6DF7" w:rsidDel="006A0AF2">
          <w:rPr>
            <w:b/>
            <w:lang w:val="vi-VN"/>
          </w:rPr>
          <w:delText>16</w:delText>
        </w:r>
        <w:r w:rsidR="006949C2" w:rsidRPr="00961AA6" w:rsidDel="006A0AF2">
          <w:rPr>
            <w:b/>
            <w:lang w:val="vi-VN"/>
          </w:rPr>
          <w:delText xml:space="preserve">. Điều 30 </w:delText>
        </w:r>
        <w:r w:rsidR="00B428AE" w:rsidRPr="00961AA6" w:rsidDel="006A0AF2">
          <w:rPr>
            <w:b/>
            <w:lang w:val="vi-VN"/>
          </w:rPr>
          <w:delText>được sửa đổi</w:delText>
        </w:r>
        <w:r w:rsidR="008C3DE3" w:rsidRPr="00961AA6" w:rsidDel="006A0AF2">
          <w:rPr>
            <w:b/>
            <w:lang w:val="vi-VN"/>
          </w:rPr>
          <w:delText>, bổ sung</w:delText>
        </w:r>
        <w:r w:rsidR="00B428AE" w:rsidRPr="00961AA6" w:rsidDel="006A0AF2">
          <w:rPr>
            <w:b/>
            <w:lang w:val="vi-VN"/>
          </w:rPr>
          <w:delText xml:space="preserve"> </w:delText>
        </w:r>
        <w:r w:rsidR="006949C2" w:rsidRPr="00961AA6" w:rsidDel="006A0AF2">
          <w:rPr>
            <w:b/>
            <w:lang w:val="vi-VN"/>
          </w:rPr>
          <w:delText>như sau:</w:delText>
        </w:r>
      </w:del>
    </w:p>
    <w:p w14:paraId="29A2F7DE" w14:textId="32F50C86" w:rsidR="004D6DF7" w:rsidRPr="004D6DF7" w:rsidDel="006A0AF2" w:rsidRDefault="006949C2" w:rsidP="00690FC5">
      <w:pPr>
        <w:shd w:val="clear" w:color="auto" w:fill="FFFFFF"/>
        <w:spacing w:line="288" w:lineRule="auto"/>
        <w:ind w:firstLine="720"/>
        <w:rPr>
          <w:del w:id="578" w:author="Le Thi Thuy Dung (TTGSNH)" w:date="2020-07-14T11:04:00Z"/>
          <w:sz w:val="28"/>
          <w:szCs w:val="28"/>
          <w:lang w:val="vi-VN"/>
        </w:rPr>
      </w:pPr>
      <w:del w:id="579" w:author="Le Thi Thuy Dung (TTGSNH)" w:date="2020-07-14T11:04:00Z">
        <w:r w:rsidRPr="00F16845" w:rsidDel="006A0AF2">
          <w:rPr>
            <w:sz w:val="28"/>
            <w:szCs w:val="28"/>
            <w:lang w:val="vi-VN"/>
          </w:rPr>
          <w:delText>“</w:delText>
        </w:r>
        <w:r w:rsidR="004D6DF7" w:rsidRPr="004D6DF7" w:rsidDel="006A0AF2">
          <w:rPr>
            <w:b/>
            <w:sz w:val="28"/>
            <w:szCs w:val="28"/>
            <w:lang w:val="vi-VN"/>
          </w:rPr>
          <w:delText>Điều 30. Chuyển nhượng, hoàn trả vốn góp</w:delText>
        </w:r>
      </w:del>
    </w:p>
    <w:p w14:paraId="55A8531D" w14:textId="53455C3C" w:rsidR="004D6DF7" w:rsidRPr="004D6DF7" w:rsidDel="006A0AF2" w:rsidRDefault="004D6DF7" w:rsidP="00690FC5">
      <w:pPr>
        <w:shd w:val="clear" w:color="auto" w:fill="FFFFFF"/>
        <w:spacing w:line="288" w:lineRule="auto"/>
        <w:ind w:firstLine="720"/>
        <w:rPr>
          <w:del w:id="580" w:author="Le Thi Thuy Dung (TTGSNH)" w:date="2020-07-14T11:04:00Z"/>
          <w:sz w:val="28"/>
          <w:szCs w:val="28"/>
          <w:lang w:val="vi-VN"/>
        </w:rPr>
      </w:pPr>
      <w:del w:id="581" w:author="Le Thi Thuy Dung (TTGSNH)" w:date="2020-07-14T11:04:00Z">
        <w:r w:rsidRPr="004D6DF7" w:rsidDel="006A0AF2">
          <w:rPr>
            <w:sz w:val="28"/>
            <w:szCs w:val="28"/>
            <w:lang w:val="vi-VN"/>
          </w:rPr>
          <w:delText>1. Thành viên được chuyển nhượng toàn bộ hoặc một phần vốn góp của mình cho thành viên khác hoặc cho cá nhân, hộ gia đình, pháp nhân không phải là thành viên nhưng đáp ứng các điều kiện quy định tại Điều 31 Thông tư này. Việc chuyển nhượng vốn góp của thành viên phải đảm bảo:</w:delText>
        </w:r>
      </w:del>
    </w:p>
    <w:p w14:paraId="7C771B50" w14:textId="02DB962C" w:rsidR="00BB17C1" w:rsidRPr="00BB17C1" w:rsidDel="006A0AF2" w:rsidRDefault="006949C2" w:rsidP="00690FC5">
      <w:pPr>
        <w:shd w:val="clear" w:color="auto" w:fill="FFFFFF"/>
        <w:spacing w:line="288" w:lineRule="auto"/>
        <w:ind w:firstLine="720"/>
        <w:rPr>
          <w:del w:id="582" w:author="Le Thi Thuy Dung (TTGSNH)" w:date="2020-07-14T11:04:00Z"/>
          <w:sz w:val="28"/>
          <w:szCs w:val="28"/>
          <w:lang w:val="vi-VN"/>
        </w:rPr>
      </w:pPr>
      <w:del w:id="583" w:author="Le Thi Thuy Dung (TTGSNH)" w:date="2020-07-14T11:04:00Z">
        <w:r w:rsidRPr="00F16845" w:rsidDel="006A0AF2">
          <w:rPr>
            <w:sz w:val="28"/>
            <w:szCs w:val="28"/>
            <w:lang w:val="vi-VN"/>
          </w:rPr>
          <w:delText xml:space="preserve">a) Mức vốn góp còn lại (đối với trường hợp chuyển nhượng một phần vốn góp) đáp ứng quy định về mức vốn góp </w:delText>
        </w:r>
        <w:r w:rsidR="00105D20" w:rsidRPr="00105D20" w:rsidDel="006A0AF2">
          <w:rPr>
            <w:sz w:val="28"/>
            <w:szCs w:val="28"/>
            <w:lang w:val="vi-VN"/>
          </w:rPr>
          <w:delText xml:space="preserve">của </w:delText>
        </w:r>
        <w:r w:rsidRPr="00F16845" w:rsidDel="006A0AF2">
          <w:rPr>
            <w:sz w:val="28"/>
            <w:szCs w:val="28"/>
            <w:lang w:val="vi-VN"/>
          </w:rPr>
          <w:delText>thành viên quy định tại khoản 1</w:delText>
        </w:r>
        <w:r w:rsidR="00565E10" w:rsidRPr="00565E10" w:rsidDel="006A0AF2">
          <w:rPr>
            <w:sz w:val="28"/>
            <w:szCs w:val="28"/>
            <w:lang w:val="vi-VN"/>
          </w:rPr>
          <w:delText xml:space="preserve"> và khoản 2 </w:delText>
        </w:r>
        <w:r w:rsidRPr="00F16845" w:rsidDel="006A0AF2">
          <w:rPr>
            <w:sz w:val="28"/>
            <w:szCs w:val="28"/>
            <w:lang w:val="vi-VN"/>
          </w:rPr>
          <w:delText>Điều 28 Thông tư này</w:delText>
        </w:r>
        <w:r w:rsidR="00BB17C1" w:rsidRPr="00BB17C1" w:rsidDel="006A0AF2">
          <w:rPr>
            <w:sz w:val="28"/>
            <w:szCs w:val="28"/>
            <w:lang w:val="vi-VN"/>
          </w:rPr>
          <w:delText>;</w:delText>
        </w:r>
      </w:del>
    </w:p>
    <w:p w14:paraId="70ACA16A" w14:textId="2DAB62C9" w:rsidR="00BB17C1" w:rsidRPr="00BB17C1" w:rsidDel="006A0AF2" w:rsidRDefault="00BB17C1" w:rsidP="00690FC5">
      <w:pPr>
        <w:spacing w:line="288" w:lineRule="auto"/>
        <w:ind w:firstLine="720"/>
        <w:rPr>
          <w:del w:id="584" w:author="Le Thi Thuy Dung (TTGSNH)" w:date="2020-07-14T11:04:00Z"/>
          <w:sz w:val="28"/>
          <w:lang w:val="vi-VN"/>
        </w:rPr>
      </w:pPr>
      <w:del w:id="585" w:author="Le Thi Thuy Dung (TTGSNH)" w:date="2020-07-14T11:04:00Z">
        <w:r w:rsidRPr="00BB17C1" w:rsidDel="006A0AF2">
          <w:rPr>
            <w:sz w:val="28"/>
            <w:lang w:val="vi-VN"/>
          </w:rPr>
          <w:delText>b) Việc chuyển nhượng toàn bộ vốn góp chỉ được thực hiện sau khi thành viên đã hoàn thành nghĩa vụ trả nợ khoản vay và nghĩa vụ tài chính khác đối với quỹ tín dụng nhân dân theo quy định tại Điều lệ quỹ tín dụng nhân dân;</w:delText>
        </w:r>
      </w:del>
    </w:p>
    <w:p w14:paraId="29B95F0A" w14:textId="77F5511F" w:rsidR="00BB17C1" w:rsidRPr="00BB17C1" w:rsidDel="006A0AF2" w:rsidRDefault="00BB17C1" w:rsidP="00690FC5">
      <w:pPr>
        <w:spacing w:line="288" w:lineRule="auto"/>
        <w:ind w:firstLine="720"/>
        <w:rPr>
          <w:del w:id="586" w:author="Le Thi Thuy Dung (TTGSNH)" w:date="2020-07-14T11:04:00Z"/>
          <w:sz w:val="28"/>
          <w:lang w:val="vi-VN"/>
        </w:rPr>
      </w:pPr>
      <w:del w:id="587" w:author="Le Thi Thuy Dung (TTGSNH)" w:date="2020-07-14T11:04:00Z">
        <w:r w:rsidRPr="00BB17C1" w:rsidDel="006A0AF2">
          <w:rPr>
            <w:sz w:val="28"/>
            <w:lang w:val="vi-VN"/>
          </w:rPr>
          <w:delText xml:space="preserve">c) Thành viên nhận chuyển nhượng vốn góp phải đáp ứng quy định về </w:delText>
        </w:r>
        <w:r w:rsidRPr="00BB17C1" w:rsidDel="006A0AF2">
          <w:rPr>
            <w:sz w:val="28"/>
            <w:highlight w:val="white"/>
            <w:lang w:val="vi-VN"/>
          </w:rPr>
          <w:delText>tổng</w:delText>
        </w:r>
        <w:r w:rsidRPr="00BB17C1" w:rsidDel="006A0AF2">
          <w:rPr>
            <w:sz w:val="28"/>
            <w:lang w:val="vi-VN"/>
          </w:rPr>
          <w:delText xml:space="preserve"> mức vốn góp tối đa của một thành viên quy định tại khoản 2 Điều 28 Thông tư này.</w:delText>
        </w:r>
      </w:del>
    </w:p>
    <w:p w14:paraId="5B8712AE" w14:textId="4BD3A0F1" w:rsidR="00BB17C1" w:rsidRPr="00BB17C1" w:rsidDel="006A0AF2" w:rsidRDefault="00BB17C1" w:rsidP="00690FC5">
      <w:pPr>
        <w:spacing w:line="288" w:lineRule="auto"/>
        <w:ind w:firstLine="720"/>
        <w:rPr>
          <w:del w:id="588" w:author="Le Thi Thuy Dung (TTGSNH)" w:date="2020-07-14T11:04:00Z"/>
          <w:sz w:val="28"/>
          <w:lang w:val="vi-VN"/>
        </w:rPr>
      </w:pPr>
      <w:del w:id="589" w:author="Le Thi Thuy Dung (TTGSNH)" w:date="2020-07-14T11:04:00Z">
        <w:r w:rsidRPr="00BB17C1" w:rsidDel="006A0AF2">
          <w:rPr>
            <w:sz w:val="28"/>
            <w:lang w:val="vi-VN"/>
          </w:rPr>
          <w:delText>2. Việc hoàn trả vốn góp cho thành viên phải đáp ứng đầy đủ các điều kiện sau đây:</w:delText>
        </w:r>
      </w:del>
    </w:p>
    <w:p w14:paraId="67E4733A" w14:textId="4605B0F1" w:rsidR="00BB17C1" w:rsidRPr="00BB17C1" w:rsidDel="006A0AF2" w:rsidRDefault="00BB17C1" w:rsidP="00690FC5">
      <w:pPr>
        <w:spacing w:line="288" w:lineRule="auto"/>
        <w:ind w:firstLine="720"/>
        <w:rPr>
          <w:del w:id="590" w:author="Le Thi Thuy Dung (TTGSNH)" w:date="2020-07-14T11:04:00Z"/>
          <w:sz w:val="28"/>
          <w:lang w:val="vi-VN"/>
        </w:rPr>
      </w:pPr>
      <w:del w:id="591" w:author="Le Thi Thuy Dung (TTGSNH)" w:date="2020-07-14T11:04:00Z">
        <w:r w:rsidRPr="00BB17C1" w:rsidDel="006A0AF2">
          <w:rPr>
            <w:sz w:val="28"/>
            <w:lang w:val="vi-VN"/>
          </w:rPr>
          <w:delText xml:space="preserve">a) Đối với thành viên: Thành viên đã giải quyết dứt </w:delText>
        </w:r>
        <w:r w:rsidRPr="00BB17C1" w:rsidDel="006A0AF2">
          <w:rPr>
            <w:sz w:val="28"/>
            <w:highlight w:val="white"/>
            <w:lang w:val="vi-VN"/>
          </w:rPr>
          <w:delText>điểm</w:delText>
        </w:r>
        <w:r w:rsidRPr="00BB17C1" w:rsidDel="006A0AF2">
          <w:rPr>
            <w:sz w:val="28"/>
            <w:lang w:val="vi-VN"/>
          </w:rPr>
          <w:delText xml:space="preserve"> các nghĩa vụ tài chính của mình đối với quỹ tín dụng nhân dân, bao gồm:</w:delText>
        </w:r>
      </w:del>
    </w:p>
    <w:p w14:paraId="422565FE" w14:textId="550EC51E" w:rsidR="00BB17C1" w:rsidRPr="00BB17C1" w:rsidDel="006A0AF2" w:rsidRDefault="00BB17C1" w:rsidP="00690FC5">
      <w:pPr>
        <w:spacing w:line="288" w:lineRule="auto"/>
        <w:ind w:firstLine="720"/>
        <w:rPr>
          <w:del w:id="592" w:author="Le Thi Thuy Dung (TTGSNH)" w:date="2020-07-14T11:04:00Z"/>
          <w:sz w:val="28"/>
          <w:lang w:val="vi-VN"/>
        </w:rPr>
      </w:pPr>
      <w:del w:id="593" w:author="Le Thi Thuy Dung (TTGSNH)" w:date="2020-07-14T11:04:00Z">
        <w:r w:rsidRPr="00BB17C1" w:rsidDel="006A0AF2">
          <w:rPr>
            <w:sz w:val="28"/>
            <w:lang w:val="vi-VN"/>
          </w:rPr>
          <w:delText>(i) Các khoản nợ (cả gốc và lãi) của thành viên;</w:delText>
        </w:r>
      </w:del>
    </w:p>
    <w:p w14:paraId="2FC686A9" w14:textId="2FBABBE2" w:rsidR="00BB17C1" w:rsidRPr="00BB17C1" w:rsidDel="006A0AF2" w:rsidRDefault="00BB17C1" w:rsidP="00690FC5">
      <w:pPr>
        <w:spacing w:line="288" w:lineRule="auto"/>
        <w:ind w:firstLine="720"/>
        <w:rPr>
          <w:del w:id="594" w:author="Le Thi Thuy Dung (TTGSNH)" w:date="2020-07-14T11:04:00Z"/>
          <w:sz w:val="28"/>
          <w:lang w:val="vi-VN"/>
        </w:rPr>
      </w:pPr>
      <w:del w:id="595" w:author="Le Thi Thuy Dung (TTGSNH)" w:date="2020-07-14T11:04:00Z">
        <w:r w:rsidRPr="00BB17C1" w:rsidDel="006A0AF2">
          <w:rPr>
            <w:sz w:val="28"/>
            <w:lang w:val="vi-VN"/>
          </w:rPr>
          <w:delText>(ii) Các khoản tổn thất mà thành viên chịu trách nhiệm bồi thường;</w:delText>
        </w:r>
      </w:del>
    </w:p>
    <w:p w14:paraId="6E28BC83" w14:textId="1101AB61" w:rsidR="00BB17C1" w:rsidRPr="00BB17C1" w:rsidDel="006A0AF2" w:rsidRDefault="00BB17C1" w:rsidP="00690FC5">
      <w:pPr>
        <w:spacing w:line="288" w:lineRule="auto"/>
        <w:ind w:firstLine="720"/>
        <w:rPr>
          <w:del w:id="596" w:author="Le Thi Thuy Dung (TTGSNH)" w:date="2020-07-14T11:04:00Z"/>
          <w:sz w:val="28"/>
          <w:lang w:val="vi-VN"/>
        </w:rPr>
      </w:pPr>
      <w:del w:id="597" w:author="Le Thi Thuy Dung (TTGSNH)" w:date="2020-07-14T11:04:00Z">
        <w:r w:rsidRPr="00BB17C1" w:rsidDel="006A0AF2">
          <w:rPr>
            <w:sz w:val="28"/>
            <w:lang w:val="vi-VN"/>
          </w:rPr>
          <w:delText>(iii) Các khoản lỗ trong kinh doanh, các khoản rủi ro trong hoạt động tương ứng với tỷ lệ vốn góp mà thành viên cùng chịu trách nhiệm theo quyết định của Đại hội thành viên;</w:delText>
        </w:r>
      </w:del>
    </w:p>
    <w:p w14:paraId="1A631A51" w14:textId="283E7BC5" w:rsidR="00231A0E" w:rsidRPr="00F16845" w:rsidDel="006A0AF2" w:rsidRDefault="00231A0E" w:rsidP="00690FC5">
      <w:pPr>
        <w:shd w:val="clear" w:color="auto" w:fill="FFFFFF"/>
        <w:spacing w:line="288" w:lineRule="auto"/>
        <w:ind w:left="720"/>
        <w:rPr>
          <w:del w:id="598" w:author="Le Thi Thuy Dung (TTGSNH)" w:date="2020-07-14T11:04:00Z"/>
          <w:sz w:val="28"/>
          <w:szCs w:val="28"/>
          <w:lang w:val="vi-VN"/>
        </w:rPr>
      </w:pPr>
      <w:del w:id="599" w:author="Le Thi Thuy Dung (TTGSNH)" w:date="2020-07-14T11:04:00Z">
        <w:r w:rsidRPr="00F16845" w:rsidDel="006A0AF2">
          <w:rPr>
            <w:sz w:val="28"/>
            <w:szCs w:val="28"/>
            <w:lang w:val="vi-VN"/>
          </w:rPr>
          <w:delText>b) Đối với quỹ tín dụng nhân dân:</w:delText>
        </w:r>
      </w:del>
    </w:p>
    <w:p w14:paraId="66F55796" w14:textId="3D739743" w:rsidR="00231A0E" w:rsidRPr="00F16845" w:rsidDel="006A0AF2" w:rsidRDefault="00231A0E" w:rsidP="00690FC5">
      <w:pPr>
        <w:shd w:val="clear" w:color="auto" w:fill="FFFFFF"/>
        <w:spacing w:line="288" w:lineRule="auto"/>
        <w:ind w:firstLine="720"/>
        <w:rPr>
          <w:del w:id="600" w:author="Le Thi Thuy Dung (TTGSNH)" w:date="2020-07-14T11:04:00Z"/>
          <w:sz w:val="28"/>
          <w:szCs w:val="28"/>
          <w:lang w:val="vi-VN"/>
        </w:rPr>
      </w:pPr>
      <w:del w:id="601" w:author="Le Thi Thuy Dung (TTGSNH)" w:date="2020-07-14T11:04:00Z">
        <w:r w:rsidRPr="00F16845" w:rsidDel="006A0AF2">
          <w:rPr>
            <w:sz w:val="28"/>
            <w:szCs w:val="28"/>
            <w:lang w:val="vi-VN"/>
          </w:rPr>
          <w:delText>(i) Việc hoàn trả vốn góp không làm giảm giá trị thực của vốn điều lệ của quỹ tín dụng nhân dân thấp hơn mức vốn pháp định;</w:delText>
        </w:r>
      </w:del>
    </w:p>
    <w:p w14:paraId="6D2DFE3D" w14:textId="02767521" w:rsidR="00231A0E" w:rsidRPr="00F16845" w:rsidDel="006A0AF2" w:rsidRDefault="00231A0E" w:rsidP="00690FC5">
      <w:pPr>
        <w:shd w:val="clear" w:color="auto" w:fill="FFFFFF"/>
        <w:spacing w:line="288" w:lineRule="auto"/>
        <w:ind w:firstLine="720"/>
        <w:rPr>
          <w:del w:id="602" w:author="Le Thi Thuy Dung (TTGSNH)" w:date="2020-07-14T11:04:00Z"/>
          <w:sz w:val="28"/>
          <w:szCs w:val="28"/>
          <w:lang w:val="vi-VN"/>
        </w:rPr>
      </w:pPr>
      <w:del w:id="603" w:author="Le Thi Thuy Dung (TTGSNH)" w:date="2020-07-14T11:04:00Z">
        <w:r w:rsidRPr="00F16845" w:rsidDel="006A0AF2">
          <w:rPr>
            <w:sz w:val="28"/>
            <w:szCs w:val="28"/>
            <w:lang w:val="vi-VN"/>
          </w:rPr>
          <w:delText>(ii) Không vi phạm</w:delText>
        </w:r>
        <w:r w:rsidR="006C2F33" w:rsidRPr="00F16845" w:rsidDel="006A0AF2">
          <w:rPr>
            <w:sz w:val="28"/>
            <w:szCs w:val="28"/>
            <w:lang w:val="vi-VN"/>
          </w:rPr>
          <w:delText xml:space="preserve"> các</w:delText>
        </w:r>
        <w:r w:rsidRPr="00F16845" w:rsidDel="006A0AF2">
          <w:rPr>
            <w:sz w:val="28"/>
            <w:szCs w:val="28"/>
            <w:lang w:val="vi-VN"/>
          </w:rPr>
          <w:delText xml:space="preserve"> </w:delText>
        </w:r>
        <w:r w:rsidR="000F7000" w:rsidRPr="00F16845" w:rsidDel="006A0AF2">
          <w:rPr>
            <w:sz w:val="28"/>
            <w:szCs w:val="28"/>
            <w:lang w:val="vi-VN"/>
          </w:rPr>
          <w:delText xml:space="preserve">quy định về </w:delText>
        </w:r>
        <w:r w:rsidRPr="00F16845" w:rsidDel="006A0AF2">
          <w:rPr>
            <w:sz w:val="28"/>
            <w:szCs w:val="28"/>
            <w:lang w:val="vi-VN"/>
          </w:rPr>
          <w:delText>tỷ lệ an toàn vốn tối thiểu</w:delText>
        </w:r>
        <w:r w:rsidR="005C5F6B" w:rsidRPr="00F16845" w:rsidDel="006A0AF2">
          <w:rPr>
            <w:sz w:val="28"/>
            <w:szCs w:val="28"/>
            <w:lang w:val="vi-VN"/>
          </w:rPr>
          <w:delText>,</w:delText>
        </w:r>
        <w:r w:rsidR="00BC670C" w:rsidRPr="00F16845" w:rsidDel="006A0AF2">
          <w:rPr>
            <w:sz w:val="28"/>
            <w:szCs w:val="28"/>
            <w:lang w:val="vi-VN"/>
          </w:rPr>
          <w:delText xml:space="preserve"> tỷ lệ nhận tiền gửi từ thành viên,</w:delText>
        </w:r>
        <w:r w:rsidR="005C5F6B" w:rsidRPr="00F16845" w:rsidDel="006A0AF2">
          <w:rPr>
            <w:i/>
            <w:sz w:val="28"/>
            <w:szCs w:val="28"/>
            <w:lang w:val="vi-VN"/>
          </w:rPr>
          <w:delText xml:space="preserve"> </w:delText>
        </w:r>
        <w:r w:rsidR="005C5F6B" w:rsidRPr="00F16845" w:rsidDel="006A0AF2">
          <w:rPr>
            <w:sz w:val="28"/>
            <w:szCs w:val="28"/>
            <w:lang w:val="vi-VN"/>
          </w:rPr>
          <w:delText xml:space="preserve">mua, đầu tư vào tài sản cố định </w:delText>
        </w:r>
        <w:r w:rsidR="00777E4F" w:rsidRPr="00F16845" w:rsidDel="006A0AF2">
          <w:rPr>
            <w:sz w:val="28"/>
            <w:szCs w:val="28"/>
            <w:lang w:val="vi-VN"/>
          </w:rPr>
          <w:delText xml:space="preserve">của quỹ tín dụng nhân dân </w:delText>
        </w:r>
        <w:r w:rsidRPr="00F16845" w:rsidDel="006A0AF2">
          <w:rPr>
            <w:sz w:val="28"/>
            <w:szCs w:val="28"/>
            <w:lang w:val="vi-VN"/>
          </w:rPr>
          <w:delText>trước và sau khi hoàn trả vốn góp cho thành viên</w:delText>
        </w:r>
        <w:r w:rsidR="005C5F6B" w:rsidRPr="00F16845" w:rsidDel="006A0AF2">
          <w:rPr>
            <w:sz w:val="28"/>
            <w:szCs w:val="28"/>
            <w:lang w:val="vi-VN"/>
          </w:rPr>
          <w:delText>;</w:delText>
        </w:r>
      </w:del>
    </w:p>
    <w:p w14:paraId="187F67D1" w14:textId="5017B2B1" w:rsidR="00FF5303" w:rsidRPr="00F16845" w:rsidDel="006A0AF2" w:rsidRDefault="00231A0E" w:rsidP="00690FC5">
      <w:pPr>
        <w:shd w:val="clear" w:color="auto" w:fill="FFFFFF"/>
        <w:spacing w:line="288" w:lineRule="auto"/>
        <w:ind w:firstLine="720"/>
        <w:rPr>
          <w:del w:id="604" w:author="Le Thi Thuy Dung (TTGSNH)" w:date="2020-07-14T11:04:00Z"/>
          <w:sz w:val="28"/>
          <w:szCs w:val="28"/>
          <w:lang w:val="vi-VN"/>
        </w:rPr>
      </w:pPr>
      <w:del w:id="605" w:author="Le Thi Thuy Dung (TTGSNH)" w:date="2020-07-14T11:04:00Z">
        <w:r w:rsidRPr="00F16845" w:rsidDel="006A0AF2">
          <w:rPr>
            <w:sz w:val="28"/>
            <w:szCs w:val="28"/>
            <w:lang w:val="vi-VN"/>
          </w:rPr>
          <w:delText xml:space="preserve">(iii) Số vốn góp hoàn trả cho thành viên được xác định theo </w:delText>
        </w:r>
        <w:r w:rsidR="00FF5303" w:rsidRPr="00F16845" w:rsidDel="006A0AF2">
          <w:rPr>
            <w:sz w:val="28"/>
            <w:szCs w:val="28"/>
            <w:lang w:val="vi-VN"/>
          </w:rPr>
          <w:delText>công thức sau:</w:delText>
        </w:r>
        <w:r w:rsidR="00FB6740" w:rsidRPr="00F16845" w:rsidDel="006A0AF2">
          <w:rPr>
            <w:sz w:val="28"/>
            <w:szCs w:val="28"/>
            <w:lang w:val="vi-VN"/>
          </w:rPr>
          <w:delText xml:space="preserve"> </w:delText>
        </w:r>
      </w:del>
    </w:p>
    <w:p w14:paraId="6ABE87ED" w14:textId="379A6B65" w:rsidR="00FF5303" w:rsidRPr="00F63D76" w:rsidDel="006A0AF2" w:rsidRDefault="00B11ED7" w:rsidP="00690FC5">
      <w:pPr>
        <w:shd w:val="clear" w:color="auto" w:fill="FFFFFF"/>
        <w:spacing w:line="288" w:lineRule="auto"/>
        <w:ind w:firstLine="720"/>
        <w:rPr>
          <w:del w:id="606" w:author="Le Thi Thuy Dung (TTGSNH)" w:date="2020-07-14T11:04:00Z"/>
          <w:i/>
          <w:sz w:val="28"/>
          <w:szCs w:val="28"/>
        </w:rPr>
      </w:pPr>
      <w:del w:id="607" w:author="Le Thi Thuy Dung (TTGSNH)" w:date="2020-07-14T11:04:00Z">
        <m:oMathPara>
          <m:oMath>
            <m:r>
              <w:rPr>
                <w:rFonts w:ascii="Cambria Math" w:hAnsi="Cambria Math"/>
                <w:sz w:val="28"/>
                <w:szCs w:val="28"/>
              </w:rPr>
              <m:t>A=</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num>
              <m:den>
                <m:r>
                  <w:rPr>
                    <w:rFonts w:ascii="Cambria Math" w:hAnsi="Cambria Math"/>
                    <w:sz w:val="28"/>
                    <w:szCs w:val="28"/>
                  </w:rPr>
                  <m:t>C</m:t>
                </m:r>
              </m:den>
            </m:f>
            <m:r>
              <w:rPr>
                <w:rFonts w:ascii="Cambria Math" w:hAnsi="Cambria Math"/>
                <w:sz w:val="28"/>
                <w:szCs w:val="28"/>
              </w:rPr>
              <m:t xml:space="preserve"> x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r>
              <w:rPr>
                <w:rFonts w:ascii="Cambria Math" w:hAnsi="Cambria Math"/>
                <w:sz w:val="28"/>
                <w:szCs w:val="28"/>
              </w:rPr>
              <m:t xml:space="preserve"> </m:t>
            </m:r>
          </m:oMath>
        </m:oMathPara>
      </w:del>
    </w:p>
    <w:p w14:paraId="2A71887C" w14:textId="29BD708A" w:rsidR="00FF5303" w:rsidRPr="00F63D76" w:rsidDel="006A0AF2" w:rsidRDefault="00FF5303" w:rsidP="00690FC5">
      <w:pPr>
        <w:shd w:val="clear" w:color="auto" w:fill="FFFFFF"/>
        <w:tabs>
          <w:tab w:val="left" w:pos="1985"/>
        </w:tabs>
        <w:spacing w:line="288" w:lineRule="auto"/>
        <w:ind w:firstLine="720"/>
        <w:rPr>
          <w:del w:id="608" w:author="Le Thi Thuy Dung (TTGSNH)" w:date="2020-07-14T11:04:00Z"/>
          <w:sz w:val="28"/>
          <w:szCs w:val="28"/>
        </w:rPr>
      </w:pPr>
      <w:del w:id="609" w:author="Le Thi Thuy Dung (TTGSNH)" w:date="2020-07-14T11:04:00Z">
        <w:r w:rsidRPr="00F63D76" w:rsidDel="006A0AF2">
          <w:rPr>
            <w:sz w:val="28"/>
            <w:szCs w:val="28"/>
          </w:rPr>
          <w:delText xml:space="preserve">Trong đó: </w:delText>
        </w:r>
        <w:r w:rsidRPr="00F63D76" w:rsidDel="006A0AF2">
          <w:rPr>
            <w:sz w:val="28"/>
            <w:szCs w:val="28"/>
          </w:rPr>
          <w:tab/>
        </w:r>
        <w:r w:rsidRPr="00F63D76" w:rsidDel="006A0AF2">
          <w:rPr>
            <w:sz w:val="28"/>
            <w:szCs w:val="28"/>
          </w:rPr>
          <w:tab/>
          <w:delText>A: Số vốn góp hoàn trả cho thành viên</w:delText>
        </w:r>
        <w:r w:rsidR="00FB6740" w:rsidRPr="00F63D76" w:rsidDel="006A0AF2">
          <w:rPr>
            <w:sz w:val="28"/>
            <w:szCs w:val="28"/>
          </w:rPr>
          <w:delText>.</w:delText>
        </w:r>
      </w:del>
    </w:p>
    <w:p w14:paraId="608DBA69" w14:textId="69A2A545" w:rsidR="00FF5303" w:rsidRPr="00F63D76" w:rsidDel="006A0AF2" w:rsidRDefault="00FF5303" w:rsidP="00690FC5">
      <w:pPr>
        <w:shd w:val="clear" w:color="auto" w:fill="FFFFFF"/>
        <w:tabs>
          <w:tab w:val="left" w:pos="1985"/>
        </w:tabs>
        <w:spacing w:line="288" w:lineRule="auto"/>
        <w:ind w:firstLine="720"/>
        <w:rPr>
          <w:del w:id="610" w:author="Le Thi Thuy Dung (TTGSNH)" w:date="2020-07-14T11:04:00Z"/>
          <w:sz w:val="28"/>
          <w:szCs w:val="28"/>
        </w:rPr>
      </w:pPr>
      <w:del w:id="611" w:author="Le Thi Thuy Dung (TTGSNH)" w:date="2020-07-14T11:04:00Z">
        <w:r w:rsidRPr="00F63D76" w:rsidDel="006A0AF2">
          <w:rPr>
            <w:sz w:val="28"/>
            <w:szCs w:val="28"/>
          </w:rPr>
          <w:tab/>
        </w:r>
        <w:r w:rsidRPr="00F63D76" w:rsidDel="006A0AF2">
          <w:rPr>
            <w:sz w:val="28"/>
            <w:szCs w:val="28"/>
          </w:rPr>
          <w:tab/>
          <w:delText>B</w:delText>
        </w:r>
        <w:r w:rsidR="00307E95" w:rsidRPr="00F63D76" w:rsidDel="006A0AF2">
          <w:rPr>
            <w:sz w:val="28"/>
            <w:szCs w:val="28"/>
            <w:vertAlign w:val="subscript"/>
          </w:rPr>
          <w:delText>1</w:delText>
        </w:r>
        <w:r w:rsidRPr="00F63D76" w:rsidDel="006A0AF2">
          <w:rPr>
            <w:sz w:val="28"/>
            <w:szCs w:val="28"/>
          </w:rPr>
          <w:delText xml:space="preserve">: Số vốn góp của thành viên </w:delText>
        </w:r>
        <w:r w:rsidR="00844B6A" w:rsidRPr="00F63D76" w:rsidDel="006A0AF2">
          <w:rPr>
            <w:sz w:val="28"/>
            <w:szCs w:val="28"/>
          </w:rPr>
          <w:delText>tại thời điểm lập báo cáo tài chính gần nhất với</w:delText>
        </w:r>
        <w:r w:rsidR="00A74B71" w:rsidRPr="00F63D76" w:rsidDel="006A0AF2">
          <w:rPr>
            <w:sz w:val="28"/>
            <w:szCs w:val="28"/>
          </w:rPr>
          <w:delText xml:space="preserve"> thời điểm</w:delText>
        </w:r>
        <w:r w:rsidR="00844B6A" w:rsidRPr="00F63D76" w:rsidDel="006A0AF2">
          <w:rPr>
            <w:sz w:val="28"/>
            <w:szCs w:val="28"/>
          </w:rPr>
          <w:delText xml:space="preserve"> </w:delText>
        </w:r>
        <w:r w:rsidRPr="00F63D76" w:rsidDel="006A0AF2">
          <w:rPr>
            <w:sz w:val="28"/>
            <w:szCs w:val="28"/>
          </w:rPr>
          <w:delText>được chấp thuận chấ</w:delText>
        </w:r>
        <w:r w:rsidR="003C65D1" w:rsidDel="006A0AF2">
          <w:rPr>
            <w:sz w:val="28"/>
            <w:szCs w:val="28"/>
          </w:rPr>
          <w:delText>m</w:delText>
        </w:r>
        <w:r w:rsidRPr="00F63D76" w:rsidDel="006A0AF2">
          <w:rPr>
            <w:sz w:val="28"/>
            <w:szCs w:val="28"/>
          </w:rPr>
          <w:delText xml:space="preserve"> dứt tư cách thành viên</w:delText>
        </w:r>
        <w:r w:rsidR="00FB6740" w:rsidRPr="00F63D76" w:rsidDel="006A0AF2">
          <w:rPr>
            <w:sz w:val="28"/>
            <w:szCs w:val="28"/>
          </w:rPr>
          <w:delText>.</w:delText>
        </w:r>
      </w:del>
    </w:p>
    <w:p w14:paraId="38354548" w14:textId="0B4F8D76" w:rsidR="00307E95" w:rsidRPr="00F63D76" w:rsidDel="006A0AF2" w:rsidRDefault="00307E95" w:rsidP="00690FC5">
      <w:pPr>
        <w:shd w:val="clear" w:color="auto" w:fill="FFFFFF"/>
        <w:tabs>
          <w:tab w:val="left" w:pos="1985"/>
        </w:tabs>
        <w:spacing w:line="288" w:lineRule="auto"/>
        <w:ind w:firstLine="720"/>
        <w:rPr>
          <w:del w:id="612" w:author="Le Thi Thuy Dung (TTGSNH)" w:date="2020-07-14T11:04:00Z"/>
          <w:sz w:val="28"/>
          <w:szCs w:val="28"/>
        </w:rPr>
      </w:pPr>
      <w:del w:id="613" w:author="Le Thi Thuy Dung (TTGSNH)" w:date="2020-07-14T11:04:00Z">
        <w:r w:rsidRPr="00F63D76" w:rsidDel="006A0AF2">
          <w:rPr>
            <w:sz w:val="28"/>
            <w:szCs w:val="28"/>
          </w:rPr>
          <w:tab/>
        </w:r>
        <w:r w:rsidRPr="00F63D76" w:rsidDel="006A0AF2">
          <w:rPr>
            <w:sz w:val="28"/>
            <w:szCs w:val="28"/>
          </w:rPr>
          <w:tab/>
          <w:delText>B</w:delText>
        </w:r>
        <w:r w:rsidRPr="00F63D76" w:rsidDel="006A0AF2">
          <w:rPr>
            <w:sz w:val="28"/>
            <w:szCs w:val="28"/>
            <w:vertAlign w:val="subscript"/>
          </w:rPr>
          <w:delText>2</w:delText>
        </w:r>
        <w:r w:rsidRPr="00F63D76" w:rsidDel="006A0AF2">
          <w:rPr>
            <w:sz w:val="28"/>
            <w:szCs w:val="28"/>
          </w:rPr>
          <w:delText xml:space="preserve">: Số vốn góp </w:delText>
        </w:r>
        <w:r w:rsidR="00A90434" w:rsidRPr="00F63D76" w:rsidDel="006A0AF2">
          <w:rPr>
            <w:sz w:val="28"/>
            <w:szCs w:val="28"/>
          </w:rPr>
          <w:delText xml:space="preserve">bổ sung </w:delText>
        </w:r>
        <w:r w:rsidRPr="00F63D76" w:rsidDel="006A0AF2">
          <w:rPr>
            <w:sz w:val="28"/>
            <w:szCs w:val="28"/>
          </w:rPr>
          <w:delText xml:space="preserve">của thành viên </w:delText>
        </w:r>
        <w:r w:rsidR="00EB4BD8" w:rsidRPr="00F63D76" w:rsidDel="006A0AF2">
          <w:rPr>
            <w:sz w:val="28"/>
            <w:szCs w:val="28"/>
          </w:rPr>
          <w:delText>đã góp nhưng chưa được hạch toán vào vốn điều lệ của quỹ tín dụng nhân dân</w:delText>
        </w:r>
        <w:r w:rsidRPr="00F63D76" w:rsidDel="006A0AF2">
          <w:rPr>
            <w:sz w:val="28"/>
            <w:szCs w:val="28"/>
          </w:rPr>
          <w:delText>.</w:delText>
        </w:r>
      </w:del>
    </w:p>
    <w:p w14:paraId="6EAFADA6" w14:textId="1B3B6923" w:rsidR="00FB6740" w:rsidRPr="00F63D76" w:rsidDel="006A0AF2" w:rsidRDefault="00FF5303" w:rsidP="00690FC5">
      <w:pPr>
        <w:shd w:val="clear" w:color="auto" w:fill="FFFFFF"/>
        <w:tabs>
          <w:tab w:val="left" w:pos="1985"/>
        </w:tabs>
        <w:spacing w:line="288" w:lineRule="auto"/>
        <w:ind w:firstLine="720"/>
        <w:rPr>
          <w:del w:id="614" w:author="Le Thi Thuy Dung (TTGSNH)" w:date="2020-07-14T11:04:00Z"/>
          <w:sz w:val="28"/>
          <w:szCs w:val="28"/>
        </w:rPr>
      </w:pPr>
      <w:del w:id="615" w:author="Le Thi Thuy Dung (TTGSNH)" w:date="2020-07-14T11:04:00Z">
        <w:r w:rsidRPr="00F63D76" w:rsidDel="006A0AF2">
          <w:rPr>
            <w:sz w:val="28"/>
            <w:szCs w:val="28"/>
          </w:rPr>
          <w:tab/>
        </w:r>
        <w:r w:rsidRPr="00F63D76" w:rsidDel="006A0AF2">
          <w:rPr>
            <w:sz w:val="28"/>
            <w:szCs w:val="28"/>
          </w:rPr>
          <w:tab/>
          <w:delText xml:space="preserve">C: </w:delText>
        </w:r>
        <w:r w:rsidR="00FB6740" w:rsidRPr="00F63D76" w:rsidDel="006A0AF2">
          <w:rPr>
            <w:sz w:val="28"/>
            <w:szCs w:val="28"/>
          </w:rPr>
          <w:delText>Vốn điều lệ của quỹ tín dụng nhân dân tại thời điểm lập báo cáo tài chính gần nhất với thời điểm</w:delText>
        </w:r>
        <w:r w:rsidRPr="00F63D76" w:rsidDel="006A0AF2">
          <w:rPr>
            <w:sz w:val="28"/>
            <w:szCs w:val="28"/>
          </w:rPr>
          <w:delText xml:space="preserve"> </w:delText>
        </w:r>
        <w:r w:rsidR="00FB6740" w:rsidRPr="00F63D76" w:rsidDel="006A0AF2">
          <w:rPr>
            <w:sz w:val="28"/>
            <w:szCs w:val="28"/>
          </w:rPr>
          <w:delText>được chấp thuận chấm dứt tư cách thành viên.</w:delText>
        </w:r>
      </w:del>
    </w:p>
    <w:p w14:paraId="64A5B8FB" w14:textId="3022D179" w:rsidR="00FF5303" w:rsidRPr="00F63D76" w:rsidDel="006A0AF2" w:rsidRDefault="00FB6740" w:rsidP="00690FC5">
      <w:pPr>
        <w:shd w:val="clear" w:color="auto" w:fill="FFFFFF"/>
        <w:tabs>
          <w:tab w:val="left" w:pos="1985"/>
        </w:tabs>
        <w:spacing w:line="288" w:lineRule="auto"/>
        <w:ind w:firstLine="720"/>
        <w:rPr>
          <w:del w:id="616" w:author="Le Thi Thuy Dung (TTGSNH)" w:date="2020-07-14T11:04:00Z"/>
          <w:sz w:val="28"/>
          <w:szCs w:val="28"/>
        </w:rPr>
      </w:pPr>
      <w:del w:id="617" w:author="Le Thi Thuy Dung (TTGSNH)" w:date="2020-07-14T11:04:00Z">
        <w:r w:rsidRPr="00F63D76" w:rsidDel="006A0AF2">
          <w:rPr>
            <w:sz w:val="28"/>
            <w:szCs w:val="28"/>
          </w:rPr>
          <w:tab/>
        </w:r>
        <w:r w:rsidR="00B11ED7" w:rsidRPr="00F63D76" w:rsidDel="006A0AF2">
          <w:rPr>
            <w:sz w:val="28"/>
            <w:szCs w:val="28"/>
          </w:rPr>
          <w:tab/>
        </w:r>
        <w:r w:rsidRPr="00F63D76" w:rsidDel="006A0AF2">
          <w:rPr>
            <w:sz w:val="28"/>
            <w:szCs w:val="28"/>
          </w:rPr>
          <w:delText>C</w:delText>
        </w:r>
        <w:r w:rsidRPr="00F63D76" w:rsidDel="006A0AF2">
          <w:rPr>
            <w:sz w:val="28"/>
            <w:szCs w:val="28"/>
            <w:vertAlign w:val="subscript"/>
          </w:rPr>
          <w:delText>1</w:delText>
        </w:r>
        <w:r w:rsidRPr="00F63D76" w:rsidDel="006A0AF2">
          <w:rPr>
            <w:sz w:val="28"/>
            <w:szCs w:val="28"/>
          </w:rPr>
          <w:delText>: Giá trị thực của vốn điều lệ của quỹ tín dụng nhân dân tại thời điểm lập báo cáo tài chính gần nhất với thời điểm được chấp thuận chấm dứt tư cách thành viên.</w:delText>
        </w:r>
      </w:del>
    </w:p>
    <w:p w14:paraId="23F948B6" w14:textId="0A9D4ABC" w:rsidR="00067A6F" w:rsidRPr="00F63D76" w:rsidDel="006A0AF2" w:rsidRDefault="00BB17C1" w:rsidP="00690FC5">
      <w:pPr>
        <w:shd w:val="clear" w:color="auto" w:fill="FFFFFF"/>
        <w:spacing w:line="288" w:lineRule="auto"/>
        <w:ind w:firstLine="720"/>
        <w:rPr>
          <w:del w:id="618" w:author="Le Thi Thuy Dung (TTGSNH)" w:date="2020-07-14T11:04:00Z"/>
          <w:sz w:val="28"/>
          <w:szCs w:val="28"/>
        </w:rPr>
      </w:pPr>
      <w:del w:id="619" w:author="Le Thi Thuy Dung (TTGSNH)" w:date="2020-07-14T11:04:00Z">
        <w:r w:rsidRPr="00961AA6" w:rsidDel="006A0AF2">
          <w:rPr>
            <w:b/>
          </w:rPr>
          <w:delText xml:space="preserve"> </w:delText>
        </w:r>
        <w:r w:rsidR="00067A6F" w:rsidRPr="00F63D76" w:rsidDel="006A0AF2">
          <w:rPr>
            <w:sz w:val="28"/>
            <w:szCs w:val="28"/>
          </w:rPr>
          <w:delText>3. Việc hoàn trả vốn góp của thành viên phải được Đại hội thành viên của quỹ tín dụng nhân dân thông qua</w:delText>
        </w:r>
        <w:r w:rsidR="001A3D6E" w:rsidRPr="00F63D76" w:rsidDel="006A0AF2">
          <w:rPr>
            <w:sz w:val="28"/>
            <w:szCs w:val="28"/>
          </w:rPr>
          <w:delText xml:space="preserve"> trên cơ sở báo cáo thẩm định điều kiện</w:delText>
        </w:r>
        <w:r w:rsidR="00D63D99" w:rsidRPr="00F63D76" w:rsidDel="006A0AF2">
          <w:rPr>
            <w:sz w:val="28"/>
            <w:szCs w:val="28"/>
          </w:rPr>
          <w:delText>,</w:delText>
        </w:r>
        <w:r w:rsidR="001A3D6E" w:rsidRPr="00F63D76" w:rsidDel="006A0AF2">
          <w:rPr>
            <w:sz w:val="28"/>
            <w:szCs w:val="28"/>
          </w:rPr>
          <w:delText xml:space="preserve"> danh sách thành viên xin ra</w:delText>
        </w:r>
        <w:r w:rsidR="00D63D99" w:rsidRPr="00F63D76" w:rsidDel="006A0AF2">
          <w:rPr>
            <w:sz w:val="28"/>
            <w:szCs w:val="28"/>
          </w:rPr>
          <w:delText xml:space="preserve"> và danh sách khai trừ thành viên</w:delText>
        </w:r>
        <w:r w:rsidR="001A3D6E" w:rsidRPr="00F63D76" w:rsidDel="006A0AF2">
          <w:rPr>
            <w:sz w:val="28"/>
            <w:szCs w:val="28"/>
          </w:rPr>
          <w:delText xml:space="preserve"> quỹ tín dụng nhân dân</w:delText>
        </w:r>
        <w:r w:rsidR="00D63D99" w:rsidRPr="00F63D76" w:rsidDel="006A0AF2">
          <w:rPr>
            <w:sz w:val="28"/>
            <w:szCs w:val="28"/>
          </w:rPr>
          <w:delText xml:space="preserve"> của Hội đồng quản trị</w:delText>
        </w:r>
        <w:r w:rsidR="00067A6F" w:rsidRPr="00F63D76" w:rsidDel="006A0AF2">
          <w:rPr>
            <w:sz w:val="28"/>
            <w:szCs w:val="28"/>
          </w:rPr>
          <w:delText xml:space="preserve">. </w:delText>
        </w:r>
        <w:r w:rsidR="00005293" w:rsidRPr="00F63D76" w:rsidDel="006A0AF2">
          <w:rPr>
            <w:sz w:val="28"/>
            <w:szCs w:val="28"/>
          </w:rPr>
          <w:delText>Q</w:delText>
        </w:r>
        <w:r w:rsidR="00067A6F" w:rsidRPr="00F63D76" w:rsidDel="006A0AF2">
          <w:rPr>
            <w:sz w:val="28"/>
            <w:szCs w:val="28"/>
          </w:rPr>
          <w:delText xml:space="preserve">uỹ tín dụng nhân dân hoàn trả vốn góp cho thành viên </w:delText>
        </w:r>
        <w:r w:rsidR="000A0B2E" w:rsidRPr="00F16845" w:rsidDel="006A0AF2">
          <w:rPr>
            <w:sz w:val="28"/>
            <w:szCs w:val="28"/>
          </w:rPr>
          <w:delText>theo hướng dẫn về hạch toán, kế toán</w:delText>
        </w:r>
        <w:r w:rsidDel="006A0AF2">
          <w:rPr>
            <w:sz w:val="28"/>
            <w:szCs w:val="28"/>
          </w:rPr>
          <w:delText xml:space="preserve"> </w:delText>
        </w:r>
        <w:r w:rsidR="000A0B2E" w:rsidRPr="00F16845" w:rsidDel="006A0AF2">
          <w:rPr>
            <w:sz w:val="28"/>
            <w:szCs w:val="28"/>
          </w:rPr>
          <w:delText>tại</w:delText>
        </w:r>
        <w:r w:rsidR="003E63B9" w:rsidRPr="00F16845" w:rsidDel="006A0AF2">
          <w:rPr>
            <w:sz w:val="28"/>
            <w:szCs w:val="28"/>
          </w:rPr>
          <w:delText xml:space="preserve"> thời điểm</w:delText>
        </w:r>
        <w:r w:rsidR="000A0B2E" w:rsidRPr="00F63D76" w:rsidDel="006A0AF2">
          <w:rPr>
            <w:sz w:val="28"/>
            <w:szCs w:val="28"/>
          </w:rPr>
          <w:delText xml:space="preserve"> </w:delText>
        </w:r>
        <w:r w:rsidR="00067A6F" w:rsidRPr="00F63D76" w:rsidDel="006A0AF2">
          <w:rPr>
            <w:sz w:val="28"/>
            <w:szCs w:val="28"/>
          </w:rPr>
          <w:delText>như sau:</w:delText>
        </w:r>
      </w:del>
    </w:p>
    <w:p w14:paraId="2D6739B9" w14:textId="7357165C" w:rsidR="00067A6F" w:rsidRPr="00F63D76" w:rsidDel="006A0AF2" w:rsidRDefault="00067A6F" w:rsidP="00690FC5">
      <w:pPr>
        <w:shd w:val="clear" w:color="auto" w:fill="FFFFFF"/>
        <w:spacing w:line="288" w:lineRule="auto"/>
        <w:ind w:firstLine="720"/>
        <w:rPr>
          <w:del w:id="620" w:author="Le Thi Thuy Dung (TTGSNH)" w:date="2020-07-14T11:04:00Z"/>
          <w:sz w:val="28"/>
          <w:szCs w:val="28"/>
        </w:rPr>
      </w:pPr>
      <w:del w:id="621" w:author="Le Thi Thuy Dung (TTGSNH)" w:date="2020-07-14T11:04:00Z">
        <w:r w:rsidRPr="00F63D76" w:rsidDel="006A0AF2">
          <w:rPr>
            <w:sz w:val="28"/>
            <w:szCs w:val="28"/>
          </w:rPr>
          <w:delText>a)</w:delText>
        </w:r>
        <w:r w:rsidRPr="00F63D76" w:rsidDel="006A0AF2">
          <w:rPr>
            <w:sz w:val="28"/>
            <w:szCs w:val="28"/>
            <w:lang w:val="vi-VN"/>
          </w:rPr>
          <w:delText xml:space="preserve"> </w:delText>
        </w:r>
        <w:r w:rsidRPr="00F63D76" w:rsidDel="006A0AF2">
          <w:rPr>
            <w:sz w:val="28"/>
            <w:szCs w:val="28"/>
          </w:rPr>
          <w:delText xml:space="preserve">Hoàn trả vốn góp </w:delText>
        </w:r>
        <w:r w:rsidR="009D5E63" w:rsidDel="006A0AF2">
          <w:rPr>
            <w:sz w:val="28"/>
            <w:szCs w:val="28"/>
          </w:rPr>
          <w:delText xml:space="preserve">trong trường hợp mức </w:delText>
        </w:r>
        <w:r w:rsidR="00BC398C" w:rsidRPr="00F63D76" w:rsidDel="006A0AF2">
          <w:rPr>
            <w:sz w:val="28"/>
            <w:szCs w:val="28"/>
          </w:rPr>
          <w:delText xml:space="preserve">vốn </w:delText>
        </w:r>
        <w:r w:rsidRPr="00F63D76" w:rsidDel="006A0AF2">
          <w:rPr>
            <w:sz w:val="28"/>
            <w:szCs w:val="28"/>
          </w:rPr>
          <w:delText>điều lệ</w:delText>
        </w:r>
        <w:r w:rsidR="009D5E63" w:rsidDel="006A0AF2">
          <w:rPr>
            <w:sz w:val="28"/>
            <w:szCs w:val="28"/>
          </w:rPr>
          <w:delText xml:space="preserve"> không có sự thay đổi</w:delText>
        </w:r>
        <w:r w:rsidRPr="00F63D76" w:rsidDel="006A0AF2">
          <w:rPr>
            <w:sz w:val="28"/>
            <w:szCs w:val="28"/>
          </w:rPr>
          <w:delText xml:space="preserve">: sau khi Đại hội thành viên </w:delText>
        </w:r>
        <w:r w:rsidR="004D4868" w:rsidDel="006A0AF2">
          <w:rPr>
            <w:sz w:val="28"/>
            <w:szCs w:val="28"/>
          </w:rPr>
          <w:delText xml:space="preserve">thông qua danh sách kết nạp thành viên mới, cho ra khỏi thành viên </w:delText>
        </w:r>
        <w:r w:rsidRPr="00F63D76" w:rsidDel="006A0AF2">
          <w:rPr>
            <w:sz w:val="28"/>
            <w:szCs w:val="28"/>
          </w:rPr>
          <w:delText xml:space="preserve">hoặc </w:delText>
        </w:r>
        <w:r w:rsidR="004D4868" w:rsidDel="006A0AF2">
          <w:rPr>
            <w:sz w:val="28"/>
            <w:szCs w:val="28"/>
          </w:rPr>
          <w:delText xml:space="preserve">quyết định </w:delText>
        </w:r>
        <w:r w:rsidRPr="00F63D76" w:rsidDel="006A0AF2">
          <w:rPr>
            <w:sz w:val="28"/>
            <w:szCs w:val="28"/>
          </w:rPr>
          <w:delText>khai trừ thành viên quỹ tín dụng nhân dân</w:delText>
        </w:r>
        <w:r w:rsidR="009B245E" w:rsidRPr="00F63D76" w:rsidDel="006A0AF2">
          <w:rPr>
            <w:sz w:val="28"/>
            <w:szCs w:val="28"/>
          </w:rPr>
          <w:delText>. Trong thời hạn tối đa 03 ngày làm việc sau khi hoàn thành việc hoàn trả vốn góp cho thành viên, quỹ tín dụng nhân dân</w:delText>
        </w:r>
        <w:r w:rsidRPr="00F63D76" w:rsidDel="006A0AF2">
          <w:rPr>
            <w:sz w:val="28"/>
            <w:szCs w:val="28"/>
          </w:rPr>
          <w:delText xml:space="preserve"> phải báo cáo </w:delText>
        </w:r>
        <w:r w:rsidR="009B245E" w:rsidRPr="00F63D76" w:rsidDel="006A0AF2">
          <w:rPr>
            <w:sz w:val="28"/>
            <w:szCs w:val="28"/>
          </w:rPr>
          <w:delText xml:space="preserve">bằng văn bản tới </w:delText>
        </w:r>
        <w:r w:rsidRPr="00F63D76" w:rsidDel="006A0AF2">
          <w:rPr>
            <w:sz w:val="28"/>
            <w:szCs w:val="28"/>
          </w:rPr>
          <w:delText>Ngân hàng Nhà nước chi nhánh</w:delText>
        </w:r>
        <w:r w:rsidR="009B245E" w:rsidRPr="00F63D76" w:rsidDel="006A0AF2">
          <w:rPr>
            <w:sz w:val="28"/>
            <w:szCs w:val="28"/>
          </w:rPr>
          <w:delText xml:space="preserve"> về việc hoàn trả vốn góp cho thành viên</w:delText>
        </w:r>
        <w:r w:rsidRPr="00F63D76" w:rsidDel="006A0AF2">
          <w:rPr>
            <w:sz w:val="28"/>
            <w:szCs w:val="28"/>
          </w:rPr>
          <w:delText>;</w:delText>
        </w:r>
      </w:del>
    </w:p>
    <w:p w14:paraId="375C88A0" w14:textId="5A02A89F" w:rsidR="00175D51" w:rsidDel="006A0AF2" w:rsidRDefault="00067A6F" w:rsidP="00690FC5">
      <w:pPr>
        <w:shd w:val="clear" w:color="auto" w:fill="FFFFFF"/>
        <w:spacing w:line="288" w:lineRule="auto"/>
        <w:ind w:firstLine="720"/>
        <w:rPr>
          <w:del w:id="622" w:author="Le Thi Thuy Dung (TTGSNH)" w:date="2020-07-14T11:04:00Z"/>
          <w:sz w:val="28"/>
          <w:szCs w:val="28"/>
        </w:rPr>
      </w:pPr>
      <w:del w:id="623" w:author="Le Thi Thuy Dung (TTGSNH)" w:date="2020-07-14T11:04:00Z">
        <w:r w:rsidRPr="00F63D76" w:rsidDel="006A0AF2">
          <w:rPr>
            <w:sz w:val="28"/>
            <w:szCs w:val="28"/>
          </w:rPr>
          <w:delText xml:space="preserve">b) Hoàn trả vốn góp trong trường hợp </w:delText>
        </w:r>
        <w:r w:rsidR="00175D51" w:rsidDel="006A0AF2">
          <w:rPr>
            <w:sz w:val="28"/>
            <w:szCs w:val="28"/>
          </w:rPr>
          <w:delText xml:space="preserve">mức </w:delText>
        </w:r>
        <w:r w:rsidR="00D51FA3" w:rsidRPr="00F63D76" w:rsidDel="006A0AF2">
          <w:rPr>
            <w:sz w:val="28"/>
            <w:szCs w:val="28"/>
          </w:rPr>
          <w:delText>v</w:delText>
        </w:r>
        <w:r w:rsidRPr="00F63D76" w:rsidDel="006A0AF2">
          <w:rPr>
            <w:sz w:val="28"/>
            <w:szCs w:val="28"/>
          </w:rPr>
          <w:delText>ốn điều lệ</w:delText>
        </w:r>
        <w:r w:rsidR="00175D51" w:rsidDel="006A0AF2">
          <w:rPr>
            <w:sz w:val="28"/>
            <w:szCs w:val="28"/>
          </w:rPr>
          <w:delText xml:space="preserve"> giảm: </w:delText>
        </w:r>
        <w:r w:rsidRPr="00F63D76" w:rsidDel="006A0AF2">
          <w:rPr>
            <w:sz w:val="28"/>
            <w:szCs w:val="28"/>
          </w:rPr>
          <w:delText xml:space="preserve">sau khi Ngân hàng Nhà nước chi nhánh </w:delText>
        </w:r>
        <w:r w:rsidR="00175D51" w:rsidDel="006A0AF2">
          <w:rPr>
            <w:sz w:val="28"/>
            <w:szCs w:val="28"/>
          </w:rPr>
          <w:delText>có văn bản chấp thuận giảm mức vốn điều lệ của quỹ tín dụng nhân dân;</w:delText>
        </w:r>
      </w:del>
    </w:p>
    <w:p w14:paraId="6C1E2C3F" w14:textId="5357073A" w:rsidR="00067A6F" w:rsidRPr="00F63D76" w:rsidDel="006A0AF2" w:rsidRDefault="00175D51" w:rsidP="00690FC5">
      <w:pPr>
        <w:shd w:val="clear" w:color="auto" w:fill="FFFFFF"/>
        <w:spacing w:line="288" w:lineRule="auto"/>
        <w:ind w:firstLine="720"/>
        <w:rPr>
          <w:del w:id="624" w:author="Le Thi Thuy Dung (TTGSNH)" w:date="2020-07-14T11:04:00Z"/>
          <w:sz w:val="28"/>
          <w:szCs w:val="28"/>
        </w:rPr>
      </w:pPr>
      <w:del w:id="625" w:author="Le Thi Thuy Dung (TTGSNH)" w:date="2020-07-14T11:04:00Z">
        <w:r w:rsidDel="006A0AF2">
          <w:rPr>
            <w:sz w:val="28"/>
            <w:szCs w:val="28"/>
          </w:rPr>
          <w:delText xml:space="preserve">c) </w:delText>
        </w:r>
        <w:r w:rsidRPr="00F63D76" w:rsidDel="006A0AF2">
          <w:rPr>
            <w:sz w:val="28"/>
            <w:szCs w:val="28"/>
          </w:rPr>
          <w:delText xml:space="preserve">Hoàn trả vốn góp trong trường hợp </w:delText>
        </w:r>
        <w:r w:rsidDel="006A0AF2">
          <w:rPr>
            <w:sz w:val="28"/>
            <w:szCs w:val="28"/>
          </w:rPr>
          <w:delText xml:space="preserve">mức </w:delText>
        </w:r>
        <w:r w:rsidRPr="00F63D76" w:rsidDel="006A0AF2">
          <w:rPr>
            <w:sz w:val="28"/>
            <w:szCs w:val="28"/>
          </w:rPr>
          <w:delText>vốn điều lệ</w:delText>
        </w:r>
        <w:r w:rsidDel="006A0AF2">
          <w:rPr>
            <w:sz w:val="28"/>
            <w:szCs w:val="28"/>
          </w:rPr>
          <w:delText xml:space="preserve"> tăng: </w:delText>
        </w:r>
        <w:r w:rsidRPr="00F63D76" w:rsidDel="006A0AF2">
          <w:rPr>
            <w:sz w:val="28"/>
            <w:szCs w:val="28"/>
          </w:rPr>
          <w:delText>sau khi Ngân hàng Nhà nước chi nhánh</w:delText>
        </w:r>
        <w:r w:rsidRPr="00F63D76" w:rsidDel="006A0AF2">
          <w:rPr>
            <w:sz w:val="28"/>
            <w:szCs w:val="28"/>
            <w:lang w:val="vi-VN"/>
          </w:rPr>
          <w:delText xml:space="preserve"> </w:delText>
        </w:r>
        <w:r w:rsidR="006E632A" w:rsidRPr="00F63D76" w:rsidDel="006A0AF2">
          <w:rPr>
            <w:sz w:val="28"/>
            <w:szCs w:val="28"/>
            <w:lang w:val="vi-VN"/>
          </w:rPr>
          <w:delText>ra quyết định sửa đổi, bổ sung Giấy phép</w:delText>
        </w:r>
        <w:r w:rsidR="006E632A" w:rsidRPr="00F63D76" w:rsidDel="006A0AF2">
          <w:rPr>
            <w:sz w:val="28"/>
            <w:szCs w:val="28"/>
          </w:rPr>
          <w:delText xml:space="preserve"> đối với mức</w:delText>
        </w:r>
        <w:r w:rsidR="00067A6F" w:rsidRPr="00F63D76" w:rsidDel="006A0AF2">
          <w:rPr>
            <w:sz w:val="28"/>
            <w:szCs w:val="28"/>
            <w:lang w:val="vi-VN"/>
          </w:rPr>
          <w:delText xml:space="preserve"> </w:delText>
        </w:r>
        <w:r w:rsidR="00D51FA3" w:rsidRPr="00F63D76" w:rsidDel="006A0AF2">
          <w:rPr>
            <w:sz w:val="28"/>
            <w:szCs w:val="28"/>
          </w:rPr>
          <w:delText>v</w:delText>
        </w:r>
        <w:r w:rsidR="00067A6F" w:rsidRPr="00F63D76" w:rsidDel="006A0AF2">
          <w:rPr>
            <w:sz w:val="28"/>
            <w:szCs w:val="28"/>
            <w:lang w:val="vi-VN"/>
          </w:rPr>
          <w:delText>ốn điều lệ</w:delText>
        </w:r>
        <w:r w:rsidR="00067A6F" w:rsidRPr="00F63D76" w:rsidDel="006A0AF2">
          <w:rPr>
            <w:sz w:val="28"/>
            <w:szCs w:val="28"/>
          </w:rPr>
          <w:delText xml:space="preserve"> của quỹ tín dụng nhân dân</w:delText>
        </w:r>
        <w:r w:rsidDel="006A0AF2">
          <w:rPr>
            <w:sz w:val="28"/>
            <w:szCs w:val="28"/>
          </w:rPr>
          <w:delText>.</w:delText>
        </w:r>
      </w:del>
    </w:p>
    <w:p w14:paraId="1150F9A9" w14:textId="5B24E3CD" w:rsidR="00BB17C1" w:rsidDel="006A0AF2" w:rsidRDefault="00BB17C1" w:rsidP="00690FC5">
      <w:pPr>
        <w:shd w:val="clear" w:color="auto" w:fill="FFFFFF"/>
        <w:spacing w:line="288" w:lineRule="auto"/>
        <w:rPr>
          <w:del w:id="626" w:author="Le Thi Thuy Dung (TTGSNH)" w:date="2020-07-14T11:04:00Z"/>
          <w:sz w:val="28"/>
          <w:szCs w:val="28"/>
        </w:rPr>
      </w:pPr>
      <w:del w:id="627" w:author="Le Thi Thuy Dung (TTGSNH)" w:date="2020-07-14T11:04:00Z">
        <w:r w:rsidDel="006A0AF2">
          <w:rPr>
            <w:b/>
            <w:sz w:val="28"/>
            <w:szCs w:val="28"/>
          </w:rPr>
          <w:tab/>
        </w:r>
        <w:r w:rsidR="008918CE" w:rsidRPr="00F63D76" w:rsidDel="006A0AF2">
          <w:rPr>
            <w:sz w:val="28"/>
            <w:szCs w:val="28"/>
          </w:rPr>
          <w:delText>4</w:delText>
        </w:r>
        <w:r w:rsidR="00D5340A" w:rsidRPr="00F63D76" w:rsidDel="006A0AF2">
          <w:rPr>
            <w:sz w:val="28"/>
            <w:szCs w:val="28"/>
          </w:rPr>
          <w:delText xml:space="preserve">. </w:delText>
        </w:r>
        <w:r w:rsidR="009D2BD7" w:rsidRPr="00F63D76" w:rsidDel="006A0AF2">
          <w:rPr>
            <w:sz w:val="28"/>
            <w:szCs w:val="28"/>
          </w:rPr>
          <w:delText xml:space="preserve">Việc chuyển nhượng vốn góp </w:delText>
        </w:r>
        <w:r w:rsidR="00183D39" w:rsidRPr="00F63D76" w:rsidDel="006A0AF2">
          <w:rPr>
            <w:sz w:val="28"/>
            <w:szCs w:val="28"/>
          </w:rPr>
          <w:delText>giữa thành viên</w:delText>
        </w:r>
        <w:r w:rsidR="00584222" w:rsidRPr="00F63D76" w:rsidDel="006A0AF2">
          <w:rPr>
            <w:sz w:val="28"/>
            <w:szCs w:val="28"/>
          </w:rPr>
          <w:delText xml:space="preserve"> với</w:delText>
        </w:r>
        <w:r w:rsidR="00183D39" w:rsidRPr="00F63D76" w:rsidDel="006A0AF2">
          <w:rPr>
            <w:sz w:val="28"/>
            <w:szCs w:val="28"/>
          </w:rPr>
          <w:delText xml:space="preserve"> cá nhân, hộ gia đình, pháp nhân không phải là thành viên</w:delText>
        </w:r>
        <w:r w:rsidR="00584222" w:rsidRPr="00F63D76" w:rsidDel="006A0AF2">
          <w:rPr>
            <w:sz w:val="28"/>
            <w:szCs w:val="28"/>
          </w:rPr>
          <w:delText xml:space="preserve"> </w:delText>
        </w:r>
        <w:r w:rsidR="00B52483" w:rsidRPr="00F63D76" w:rsidDel="006A0AF2">
          <w:rPr>
            <w:sz w:val="28"/>
            <w:szCs w:val="28"/>
          </w:rPr>
          <w:delText xml:space="preserve">chỉ được thực hiện sau khi Đại hội thành viên thông qua </w:delText>
        </w:r>
        <w:r w:rsidR="001E6831" w:rsidRPr="00F63D76" w:rsidDel="006A0AF2">
          <w:rPr>
            <w:sz w:val="28"/>
            <w:szCs w:val="28"/>
          </w:rPr>
          <w:delText>việc kết nạp</w:delText>
        </w:r>
        <w:r w:rsidR="00B52483" w:rsidRPr="00F63D76" w:rsidDel="006A0AF2">
          <w:rPr>
            <w:sz w:val="28"/>
            <w:szCs w:val="28"/>
          </w:rPr>
          <w:delText xml:space="preserve"> thành viên</w:delText>
        </w:r>
        <w:r w:rsidR="001E6831" w:rsidRPr="00F63D76" w:rsidDel="006A0AF2">
          <w:rPr>
            <w:sz w:val="28"/>
            <w:szCs w:val="28"/>
          </w:rPr>
          <w:delText xml:space="preserve"> mới</w:delText>
        </w:r>
        <w:r w:rsidR="00B52483" w:rsidRPr="00F63D76" w:rsidDel="006A0AF2">
          <w:rPr>
            <w:sz w:val="28"/>
            <w:szCs w:val="28"/>
          </w:rPr>
          <w:delText xml:space="preserve"> đối với với cá nhân, hộ gia đình, pháp nhân </w:delText>
        </w:r>
        <w:r w:rsidR="001E6831" w:rsidRPr="00F63D76" w:rsidDel="006A0AF2">
          <w:rPr>
            <w:sz w:val="28"/>
            <w:szCs w:val="28"/>
          </w:rPr>
          <w:delText>này</w:delText>
        </w:r>
        <w:r w:rsidDel="006A0AF2">
          <w:rPr>
            <w:sz w:val="28"/>
            <w:szCs w:val="28"/>
          </w:rPr>
          <w:delText>.</w:delText>
        </w:r>
      </w:del>
    </w:p>
    <w:p w14:paraId="0EB8407E" w14:textId="259341E4" w:rsidR="00D5340A" w:rsidRPr="00BB17C1" w:rsidDel="006A0AF2" w:rsidRDefault="00BB17C1" w:rsidP="00690FC5">
      <w:pPr>
        <w:shd w:val="clear" w:color="auto" w:fill="FFFFFF"/>
        <w:spacing w:line="288" w:lineRule="auto"/>
        <w:ind w:firstLine="720"/>
        <w:rPr>
          <w:del w:id="628" w:author="Le Thi Thuy Dung (TTGSNH)" w:date="2020-07-14T11:04:00Z"/>
          <w:sz w:val="28"/>
          <w:szCs w:val="28"/>
        </w:rPr>
      </w:pPr>
      <w:del w:id="629" w:author="Le Thi Thuy Dung (TTGSNH)" w:date="2020-07-14T11:04:00Z">
        <w:r w:rsidRPr="00F63D76" w:rsidDel="006A0AF2">
          <w:rPr>
            <w:sz w:val="28"/>
            <w:szCs w:val="28"/>
          </w:rPr>
          <w:delText>Việc chuyển nhượng vốn góp giữa các thành viên phải được Đại hội thành viên thông qua hoặc do Hội đồng quản trị thông qua theo quy định tại Điều lệ quỹ tín dụng nhân dân</w:delText>
        </w:r>
        <w:r w:rsidR="00105D20" w:rsidDel="006A0AF2">
          <w:rPr>
            <w:sz w:val="28"/>
            <w:szCs w:val="28"/>
          </w:rPr>
          <w:delText>.</w:delText>
        </w:r>
        <w:r w:rsidDel="006A0AF2">
          <w:rPr>
            <w:sz w:val="28"/>
            <w:szCs w:val="28"/>
          </w:rPr>
          <w:delText>”</w:delText>
        </w:r>
      </w:del>
    </w:p>
    <w:p w14:paraId="4D8ED207" w14:textId="17EF0DE5" w:rsidR="00782D36" w:rsidRPr="00961AA6" w:rsidDel="006A0AF2" w:rsidRDefault="007E7012" w:rsidP="00690FC5">
      <w:pPr>
        <w:pStyle w:val="Heading2"/>
        <w:ind w:firstLine="40"/>
        <w:rPr>
          <w:del w:id="630" w:author="Le Thi Thuy Dung (TTGSNH)" w:date="2020-07-14T11:04:00Z"/>
          <w:b/>
        </w:rPr>
      </w:pPr>
      <w:del w:id="631" w:author="Le Thi Thuy Dung (TTGSNH)" w:date="2020-07-14T11:04:00Z">
        <w:r w:rsidDel="006A0AF2">
          <w:rPr>
            <w:b/>
          </w:rPr>
          <w:delText>17</w:delText>
        </w:r>
        <w:r w:rsidR="00782D36" w:rsidRPr="00961AA6" w:rsidDel="006A0AF2">
          <w:rPr>
            <w:b/>
          </w:rPr>
          <w:delText>. Khoản 1</w:delText>
        </w:r>
        <w:r w:rsidR="00FC1928" w:rsidRPr="00961AA6" w:rsidDel="006A0AF2">
          <w:rPr>
            <w:b/>
          </w:rPr>
          <w:delText>,</w:delText>
        </w:r>
        <w:r w:rsidR="00782D36" w:rsidRPr="00961AA6" w:rsidDel="006A0AF2">
          <w:rPr>
            <w:b/>
          </w:rPr>
          <w:delText xml:space="preserve"> </w:delText>
        </w:r>
        <w:r w:rsidR="00105D20" w:rsidDel="006A0AF2">
          <w:rPr>
            <w:b/>
          </w:rPr>
          <w:delText xml:space="preserve">khoản </w:delText>
        </w:r>
        <w:r w:rsidR="00782D36" w:rsidRPr="00961AA6" w:rsidDel="006A0AF2">
          <w:rPr>
            <w:b/>
          </w:rPr>
          <w:delText xml:space="preserve">2 Điều 31 </w:delText>
        </w:r>
        <w:r w:rsidR="00B428AE" w:rsidRPr="00961AA6" w:rsidDel="006A0AF2">
          <w:rPr>
            <w:b/>
          </w:rPr>
          <w:delText>được sửa đổi</w:delText>
        </w:r>
        <w:r w:rsidR="008C3DE3" w:rsidRPr="00961AA6" w:rsidDel="006A0AF2">
          <w:rPr>
            <w:b/>
          </w:rPr>
          <w:delText>, bổ sung</w:delText>
        </w:r>
        <w:r w:rsidR="00B428AE" w:rsidRPr="00961AA6" w:rsidDel="006A0AF2">
          <w:rPr>
            <w:b/>
          </w:rPr>
          <w:delText xml:space="preserve"> </w:delText>
        </w:r>
        <w:r w:rsidR="00782D36" w:rsidRPr="00961AA6" w:rsidDel="006A0AF2">
          <w:rPr>
            <w:b/>
          </w:rPr>
          <w:delText>như sau:</w:delText>
        </w:r>
      </w:del>
    </w:p>
    <w:p w14:paraId="7B1C2F7B" w14:textId="70FD50B4" w:rsidR="00782D36" w:rsidRPr="00F63D76" w:rsidDel="006A0AF2" w:rsidRDefault="00782D36" w:rsidP="00690FC5">
      <w:pPr>
        <w:shd w:val="clear" w:color="auto" w:fill="FFFFFF"/>
        <w:spacing w:line="288" w:lineRule="auto"/>
        <w:ind w:firstLine="720"/>
        <w:rPr>
          <w:del w:id="632" w:author="Le Thi Thuy Dung (TTGSNH)" w:date="2020-07-14T11:04:00Z"/>
          <w:sz w:val="28"/>
          <w:szCs w:val="28"/>
        </w:rPr>
      </w:pPr>
      <w:del w:id="633" w:author="Le Thi Thuy Dung (TTGSNH)" w:date="2020-07-14T11:04:00Z">
        <w:r w:rsidRPr="00F63D76" w:rsidDel="006A0AF2">
          <w:rPr>
            <w:sz w:val="28"/>
            <w:szCs w:val="28"/>
          </w:rPr>
          <w:delText>“1. Đối với cá nhân:</w:delText>
        </w:r>
      </w:del>
    </w:p>
    <w:p w14:paraId="035672D4" w14:textId="1F7516F7" w:rsidR="00782D36" w:rsidRPr="00F63D76" w:rsidDel="006A0AF2" w:rsidRDefault="00782D36" w:rsidP="00690FC5">
      <w:pPr>
        <w:shd w:val="clear" w:color="auto" w:fill="FFFFFF"/>
        <w:spacing w:line="288" w:lineRule="auto"/>
        <w:ind w:firstLine="720"/>
        <w:rPr>
          <w:del w:id="634" w:author="Le Thi Thuy Dung (TTGSNH)" w:date="2020-07-14T11:04:00Z"/>
          <w:sz w:val="28"/>
          <w:szCs w:val="28"/>
        </w:rPr>
      </w:pPr>
      <w:del w:id="635" w:author="Le Thi Thuy Dung (TTGSNH)" w:date="2020-07-14T11:04:00Z">
        <w:r w:rsidRPr="00F63D76" w:rsidDel="006A0AF2">
          <w:rPr>
            <w:sz w:val="28"/>
            <w:szCs w:val="28"/>
          </w:rPr>
          <w:delText xml:space="preserve">a) Công dân Việt Nam đủ 18 tuổi trở lên, có năng lực hành vi dân sự đầy đủ, </w:delText>
        </w:r>
        <w:r w:rsidR="0077667E" w:rsidRPr="00F63D76" w:rsidDel="006A0AF2">
          <w:rPr>
            <w:sz w:val="28"/>
            <w:szCs w:val="28"/>
          </w:rPr>
          <w:delText xml:space="preserve">thường trú hoặc </w:delText>
        </w:r>
        <w:r w:rsidR="00B52483" w:rsidRPr="00F63D76" w:rsidDel="006A0AF2">
          <w:rPr>
            <w:sz w:val="28"/>
            <w:szCs w:val="28"/>
          </w:rPr>
          <w:delText xml:space="preserve">đăng ký </w:delText>
        </w:r>
        <w:r w:rsidR="0077667E" w:rsidRPr="00F63D76" w:rsidDel="006A0AF2">
          <w:rPr>
            <w:sz w:val="28"/>
            <w:szCs w:val="28"/>
          </w:rPr>
          <w:delText>tạm trú</w:delText>
        </w:r>
        <w:r w:rsidRPr="00F63D76" w:rsidDel="006A0AF2">
          <w:rPr>
            <w:sz w:val="28"/>
            <w:szCs w:val="28"/>
          </w:rPr>
          <w:delText xml:space="preserve"> trên địa bàn hoạt</w:delText>
        </w:r>
        <w:r w:rsidR="0077667E" w:rsidRPr="00F63D76" w:rsidDel="006A0AF2">
          <w:rPr>
            <w:sz w:val="28"/>
            <w:szCs w:val="28"/>
          </w:rPr>
          <w:delText xml:space="preserve"> động của quỹ tín dụng nhân dân</w:delText>
        </w:r>
        <w:r w:rsidR="00542544" w:rsidRPr="00F63D76" w:rsidDel="006A0AF2">
          <w:rPr>
            <w:sz w:val="28"/>
            <w:szCs w:val="28"/>
          </w:rPr>
          <w:delText>. T</w:delText>
        </w:r>
        <w:r w:rsidR="00E837EC" w:rsidRPr="00F63D76" w:rsidDel="006A0AF2">
          <w:rPr>
            <w:sz w:val="28"/>
            <w:szCs w:val="28"/>
          </w:rPr>
          <w:delText xml:space="preserve">rường hợp </w:delText>
        </w:r>
        <w:r w:rsidR="00B52483" w:rsidRPr="00F63D76" w:rsidDel="006A0AF2">
          <w:rPr>
            <w:sz w:val="28"/>
            <w:szCs w:val="28"/>
          </w:rPr>
          <w:delText xml:space="preserve">đăng ký </w:delText>
        </w:r>
        <w:r w:rsidR="00E837EC" w:rsidRPr="00F63D76" w:rsidDel="006A0AF2">
          <w:rPr>
            <w:sz w:val="28"/>
            <w:szCs w:val="28"/>
          </w:rPr>
          <w:delText xml:space="preserve">tạm trú, </w:delText>
        </w:r>
        <w:r w:rsidR="00542544" w:rsidRPr="00F63D76" w:rsidDel="006A0AF2">
          <w:rPr>
            <w:sz w:val="28"/>
            <w:szCs w:val="28"/>
          </w:rPr>
          <w:delText>cá nhân</w:delText>
        </w:r>
        <w:r w:rsidR="00E837EC" w:rsidRPr="00F63D76" w:rsidDel="006A0AF2">
          <w:rPr>
            <w:sz w:val="28"/>
            <w:szCs w:val="28"/>
          </w:rPr>
          <w:delText xml:space="preserve"> phải có hoạt động sản xuất, kinh doanh hoặc </w:delText>
        </w:r>
        <w:r w:rsidR="00B52483" w:rsidRPr="00F63D76" w:rsidDel="006A0AF2">
          <w:rPr>
            <w:sz w:val="28"/>
            <w:szCs w:val="28"/>
          </w:rPr>
          <w:delText>là người lao động làm việc trên địa bàn hoạt động của quỹ tín dụng nhân dân</w:delText>
        </w:r>
        <w:r w:rsidR="00E837EC" w:rsidRPr="00F63D76" w:rsidDel="006A0AF2">
          <w:rPr>
            <w:sz w:val="28"/>
            <w:szCs w:val="28"/>
          </w:rPr>
          <w:delText xml:space="preserve"> và phải có tài liệu chứng minh về vấn đề này</w:delText>
        </w:r>
        <w:r w:rsidR="00C13960" w:rsidRPr="00F63D76" w:rsidDel="006A0AF2">
          <w:rPr>
            <w:sz w:val="28"/>
            <w:szCs w:val="28"/>
          </w:rPr>
          <w:delText>;</w:delText>
        </w:r>
        <w:r w:rsidR="0077667E" w:rsidRPr="00F63D76" w:rsidDel="006A0AF2">
          <w:rPr>
            <w:sz w:val="28"/>
            <w:szCs w:val="28"/>
          </w:rPr>
          <w:delText xml:space="preserve"> </w:delText>
        </w:r>
      </w:del>
    </w:p>
    <w:p w14:paraId="267FED48" w14:textId="56355C7F" w:rsidR="00782D36" w:rsidRPr="00F63D76" w:rsidDel="006A0AF2" w:rsidRDefault="00782D36" w:rsidP="00690FC5">
      <w:pPr>
        <w:shd w:val="clear" w:color="auto" w:fill="FFFFFF"/>
        <w:spacing w:line="288" w:lineRule="auto"/>
        <w:ind w:firstLine="720"/>
        <w:rPr>
          <w:del w:id="636" w:author="Le Thi Thuy Dung (TTGSNH)" w:date="2020-07-14T11:04:00Z"/>
          <w:sz w:val="28"/>
          <w:szCs w:val="28"/>
        </w:rPr>
      </w:pPr>
      <w:del w:id="637" w:author="Le Thi Thuy Dung (TTGSNH)" w:date="2020-07-14T11:04:00Z">
        <w:r w:rsidRPr="00F63D76" w:rsidDel="006A0AF2">
          <w:rPr>
            <w:sz w:val="28"/>
            <w:szCs w:val="28"/>
          </w:rPr>
          <w:delText xml:space="preserve">b) Cán bộ, công chức, viên chức đang làm việc tại các tổ chức, cơ quan có trụ sở chính đóng trên địa bàn hoạt động của quỹ tín dụng nhân dân. Thành viên của quỹ tín dụng nhân dân là cán bộ, công chức, viên chức không được giữ các chức danh Chủ tịch và thành viên Hội đồng quản trị; Trưởng </w:delText>
        </w:r>
        <w:r w:rsidR="00BA6568" w:rsidDel="006A0AF2">
          <w:rPr>
            <w:sz w:val="28"/>
            <w:szCs w:val="28"/>
          </w:rPr>
          <w:delText>B</w:delText>
        </w:r>
        <w:r w:rsidRPr="00F63D76" w:rsidDel="006A0AF2">
          <w:rPr>
            <w:sz w:val="28"/>
            <w:szCs w:val="28"/>
          </w:rPr>
          <w:delText>an và thành viên Ban kiểm soát; Giám đốc, Phó giám đốc; Kế toán trưởng và các chức danh chuyên môn nghiệp vụ</w:delText>
        </w:r>
        <w:r w:rsidR="004D162D" w:rsidRPr="00F63D76" w:rsidDel="006A0AF2">
          <w:rPr>
            <w:sz w:val="28"/>
            <w:szCs w:val="28"/>
          </w:rPr>
          <w:delText xml:space="preserve"> trừ trường hợp được chỉ định theo quy định tại </w:delText>
        </w:r>
        <w:r w:rsidR="007E7012" w:rsidDel="006A0AF2">
          <w:rPr>
            <w:sz w:val="28"/>
            <w:szCs w:val="28"/>
          </w:rPr>
          <w:delText xml:space="preserve">khoản 4 Điều 20 và khoản 4 Điều 24 </w:delText>
        </w:r>
        <w:r w:rsidR="004D162D" w:rsidRPr="00F63D76" w:rsidDel="006A0AF2">
          <w:rPr>
            <w:sz w:val="28"/>
            <w:szCs w:val="28"/>
          </w:rPr>
          <w:delText>Thông tư này</w:delText>
        </w:r>
        <w:r w:rsidRPr="00F63D76" w:rsidDel="006A0AF2">
          <w:rPr>
            <w:sz w:val="28"/>
            <w:szCs w:val="28"/>
          </w:rPr>
          <w:delText>;</w:delText>
        </w:r>
      </w:del>
    </w:p>
    <w:p w14:paraId="14BEBAD3" w14:textId="6A1DE011" w:rsidR="00782D36" w:rsidRPr="00F63D76" w:rsidDel="006A0AF2" w:rsidRDefault="00782D36" w:rsidP="00690FC5">
      <w:pPr>
        <w:shd w:val="clear" w:color="auto" w:fill="FFFFFF"/>
        <w:spacing w:line="288" w:lineRule="auto"/>
        <w:ind w:firstLine="720"/>
        <w:rPr>
          <w:del w:id="638" w:author="Le Thi Thuy Dung (TTGSNH)" w:date="2020-07-14T11:04:00Z"/>
          <w:sz w:val="28"/>
          <w:szCs w:val="28"/>
        </w:rPr>
      </w:pPr>
      <w:del w:id="639" w:author="Le Thi Thuy Dung (TTGSNH)" w:date="2020-07-14T11:04:00Z">
        <w:r w:rsidRPr="00F63D76" w:rsidDel="006A0AF2">
          <w:rPr>
            <w:sz w:val="28"/>
            <w:szCs w:val="28"/>
          </w:rPr>
          <w:delText>c) Không thuộc các đối tượng sau đây:</w:delText>
        </w:r>
      </w:del>
    </w:p>
    <w:p w14:paraId="7411F80E" w14:textId="3D4183B7" w:rsidR="00782D36" w:rsidRPr="00F63D76" w:rsidDel="006A0AF2" w:rsidRDefault="00782D36" w:rsidP="00690FC5">
      <w:pPr>
        <w:shd w:val="clear" w:color="auto" w:fill="FFFFFF"/>
        <w:spacing w:line="288" w:lineRule="auto"/>
        <w:ind w:firstLine="720"/>
        <w:rPr>
          <w:del w:id="640" w:author="Le Thi Thuy Dung (TTGSNH)" w:date="2020-07-14T11:04:00Z"/>
          <w:sz w:val="28"/>
          <w:szCs w:val="28"/>
        </w:rPr>
      </w:pPr>
      <w:del w:id="641" w:author="Le Thi Thuy Dung (TTGSNH)" w:date="2020-07-14T11:04:00Z">
        <w:r w:rsidRPr="00F63D76" w:rsidDel="006A0AF2">
          <w:rPr>
            <w:sz w:val="28"/>
            <w:szCs w:val="28"/>
          </w:rPr>
          <w:delText>(i) Đang bị truy cứu trách nhiệm hình sự, đang phải chấp hành bản án, quyết định về hình sự của tòa án; người đã bị kết án từ tội phạm nghiêm trọng trở lên mà chưa được xóa án tích;</w:delText>
        </w:r>
      </w:del>
    </w:p>
    <w:p w14:paraId="70663542" w14:textId="2C16075C" w:rsidR="00782D36" w:rsidRPr="00F63D76" w:rsidDel="006A0AF2" w:rsidRDefault="00782D36" w:rsidP="00690FC5">
      <w:pPr>
        <w:shd w:val="clear" w:color="auto" w:fill="FFFFFF"/>
        <w:spacing w:line="288" w:lineRule="auto"/>
        <w:ind w:firstLine="720"/>
        <w:rPr>
          <w:del w:id="642" w:author="Le Thi Thuy Dung (TTGSNH)" w:date="2020-07-14T11:04:00Z"/>
          <w:sz w:val="28"/>
          <w:szCs w:val="28"/>
        </w:rPr>
      </w:pPr>
      <w:del w:id="643" w:author="Le Thi Thuy Dung (TTGSNH)" w:date="2020-07-14T11:04:00Z">
        <w:r w:rsidRPr="00F63D76" w:rsidDel="006A0AF2">
          <w:rPr>
            <w:sz w:val="28"/>
            <w:szCs w:val="28"/>
          </w:rPr>
          <w:delText>(ii) Cán bộ, công chức, viên chức làm việc ở những ngành, nghề có liên quan đến bí mật nhà nước theo quy định của pháp luật;</w:delText>
        </w:r>
      </w:del>
    </w:p>
    <w:p w14:paraId="1C160EB4" w14:textId="62C2A0F9" w:rsidR="00782D36" w:rsidRPr="00F63D76" w:rsidDel="006A0AF2" w:rsidRDefault="00782D36" w:rsidP="00690FC5">
      <w:pPr>
        <w:shd w:val="clear" w:color="auto" w:fill="FFFFFF"/>
        <w:spacing w:line="288" w:lineRule="auto"/>
        <w:ind w:firstLine="720"/>
        <w:rPr>
          <w:del w:id="644" w:author="Le Thi Thuy Dung (TTGSNH)" w:date="2020-07-14T11:04:00Z"/>
          <w:sz w:val="28"/>
          <w:szCs w:val="28"/>
        </w:rPr>
      </w:pPr>
      <w:del w:id="645" w:author="Le Thi Thuy Dung (TTGSNH)" w:date="2020-07-14T11:04:00Z">
        <w:r w:rsidRPr="00F63D76" w:rsidDel="006A0AF2">
          <w:rPr>
            <w:sz w:val="28"/>
            <w:szCs w:val="28"/>
          </w:rPr>
          <w:delText>(iii) Sỹ quan, hạ sỹ quan, quân nhân chuyên nghiệp trong các đơn vị lực lượng vũ trang nhân dân</w:delText>
        </w:r>
        <w:r w:rsidR="00376103" w:rsidRPr="00F63D76" w:rsidDel="006A0AF2">
          <w:rPr>
            <w:sz w:val="28"/>
            <w:szCs w:val="28"/>
          </w:rPr>
          <w:delText>.</w:delText>
        </w:r>
      </w:del>
    </w:p>
    <w:p w14:paraId="153ECE42" w14:textId="0DDB535D" w:rsidR="00782D36" w:rsidRPr="00F63D76" w:rsidDel="006A0AF2" w:rsidRDefault="00782D36" w:rsidP="00690FC5">
      <w:pPr>
        <w:shd w:val="clear" w:color="auto" w:fill="FFFFFF"/>
        <w:spacing w:line="288" w:lineRule="auto"/>
        <w:ind w:firstLine="720"/>
        <w:rPr>
          <w:del w:id="646" w:author="Le Thi Thuy Dung (TTGSNH)" w:date="2020-07-14T11:04:00Z"/>
          <w:sz w:val="28"/>
          <w:szCs w:val="28"/>
        </w:rPr>
      </w:pPr>
      <w:del w:id="647" w:author="Le Thi Thuy Dung (TTGSNH)" w:date="2020-07-14T11:04:00Z">
        <w:r w:rsidRPr="00F63D76" w:rsidDel="006A0AF2">
          <w:rPr>
            <w:sz w:val="28"/>
            <w:szCs w:val="28"/>
          </w:rPr>
          <w:delText>2. Đối với hộ gia đình:</w:delText>
        </w:r>
      </w:del>
    </w:p>
    <w:p w14:paraId="257B7CAA" w14:textId="3A1EF437" w:rsidR="00782D36" w:rsidRPr="00F63D76" w:rsidDel="006A0AF2" w:rsidRDefault="00782D36" w:rsidP="00690FC5">
      <w:pPr>
        <w:shd w:val="clear" w:color="auto" w:fill="FFFFFF"/>
        <w:spacing w:line="288" w:lineRule="auto"/>
        <w:ind w:firstLine="720"/>
        <w:rPr>
          <w:del w:id="648" w:author="Le Thi Thuy Dung (TTGSNH)" w:date="2020-07-14T11:04:00Z"/>
          <w:sz w:val="28"/>
          <w:szCs w:val="28"/>
        </w:rPr>
      </w:pPr>
      <w:del w:id="649" w:author="Le Thi Thuy Dung (TTGSNH)" w:date="2020-07-14T11:04:00Z">
        <w:r w:rsidRPr="00F63D76" w:rsidDel="006A0AF2">
          <w:rPr>
            <w:sz w:val="28"/>
            <w:szCs w:val="28"/>
          </w:rPr>
          <w:delText>a) Là hộ gia đình có các thành viên thường trú trên địa bàn hoạt động của quỹ tín dụng nhân dân; các thành viên trong hộ có chung tài sản để phục vụ sản xuất, kinh doanh dịch vụ của hộ gia đình;</w:delText>
        </w:r>
      </w:del>
    </w:p>
    <w:p w14:paraId="0D6A5290" w14:textId="375BC9E7" w:rsidR="00782D36" w:rsidRPr="00F63D76" w:rsidDel="006A0AF2" w:rsidRDefault="00782D36" w:rsidP="00690FC5">
      <w:pPr>
        <w:shd w:val="clear" w:color="auto" w:fill="FFFFFF"/>
        <w:spacing w:line="288" w:lineRule="auto"/>
        <w:ind w:firstLine="720"/>
        <w:rPr>
          <w:del w:id="650" w:author="Le Thi Thuy Dung (TTGSNH)" w:date="2020-07-14T11:04:00Z"/>
          <w:sz w:val="28"/>
          <w:szCs w:val="28"/>
        </w:rPr>
      </w:pPr>
      <w:del w:id="651" w:author="Le Thi Thuy Dung (TTGSNH)" w:date="2020-07-14T11:04:00Z">
        <w:r w:rsidRPr="00F63D76" w:rsidDel="006A0AF2">
          <w:rPr>
            <w:sz w:val="28"/>
            <w:szCs w:val="28"/>
          </w:rPr>
          <w:delText>b) Người đại diện của hộ gia đình phải được các thành viên của hộ gia đình ủy quyền đại diện bằng văn bản theo quy định của pháp luật và phải đảm bảo các điều kiện theo quy định tại khoản 1 Điều này</w:delText>
        </w:r>
        <w:r w:rsidR="00105D20" w:rsidDel="006A0AF2">
          <w:rPr>
            <w:sz w:val="28"/>
            <w:szCs w:val="28"/>
          </w:rPr>
          <w:delText>.</w:delText>
        </w:r>
        <w:r w:rsidRPr="00F63D76" w:rsidDel="006A0AF2">
          <w:rPr>
            <w:sz w:val="28"/>
            <w:szCs w:val="28"/>
          </w:rPr>
          <w:delText>”</w:delText>
        </w:r>
      </w:del>
    </w:p>
    <w:p w14:paraId="422B72B3" w14:textId="04EAFB69" w:rsidR="00AC7FF1" w:rsidRPr="00961AA6" w:rsidDel="006A0AF2" w:rsidRDefault="007E7012" w:rsidP="00690FC5">
      <w:pPr>
        <w:shd w:val="clear" w:color="auto" w:fill="FFFFFF"/>
        <w:spacing w:line="288" w:lineRule="auto"/>
        <w:ind w:firstLine="720"/>
        <w:rPr>
          <w:del w:id="652" w:author="Le Thi Thuy Dung (TTGSNH)" w:date="2020-07-14T11:04:00Z"/>
          <w:b/>
          <w:sz w:val="28"/>
          <w:szCs w:val="28"/>
        </w:rPr>
      </w:pPr>
      <w:del w:id="653" w:author="Le Thi Thuy Dung (TTGSNH)" w:date="2020-07-14T11:04:00Z">
        <w:r w:rsidDel="006A0AF2">
          <w:rPr>
            <w:b/>
            <w:sz w:val="28"/>
            <w:szCs w:val="28"/>
          </w:rPr>
          <w:delText>18</w:delText>
        </w:r>
        <w:r w:rsidR="002316F5" w:rsidRPr="00961AA6" w:rsidDel="006A0AF2">
          <w:rPr>
            <w:b/>
            <w:sz w:val="28"/>
            <w:szCs w:val="28"/>
          </w:rPr>
          <w:delText xml:space="preserve">. </w:delText>
        </w:r>
        <w:r w:rsidR="00AC7FF1" w:rsidRPr="00961AA6" w:rsidDel="006A0AF2">
          <w:rPr>
            <w:b/>
            <w:sz w:val="28"/>
            <w:szCs w:val="28"/>
          </w:rPr>
          <w:delText>Bổ sung khoản 6a vào Điều 35 như sau:</w:delText>
        </w:r>
      </w:del>
    </w:p>
    <w:p w14:paraId="22553101" w14:textId="7AF1A43E" w:rsidR="00A0045A" w:rsidRPr="00F63D76" w:rsidDel="006A0AF2" w:rsidRDefault="00AC7FF1" w:rsidP="00690FC5">
      <w:pPr>
        <w:shd w:val="clear" w:color="auto" w:fill="FFFFFF"/>
        <w:spacing w:line="288" w:lineRule="auto"/>
        <w:ind w:firstLine="720"/>
        <w:rPr>
          <w:del w:id="654" w:author="Le Thi Thuy Dung (TTGSNH)" w:date="2020-07-14T11:04:00Z"/>
          <w:sz w:val="28"/>
          <w:szCs w:val="28"/>
        </w:rPr>
      </w:pPr>
      <w:del w:id="655" w:author="Le Thi Thuy Dung (TTGSNH)" w:date="2020-07-14T11:04:00Z">
        <w:r w:rsidRPr="00F63D76" w:rsidDel="006A0AF2">
          <w:rPr>
            <w:sz w:val="28"/>
            <w:szCs w:val="28"/>
          </w:rPr>
          <w:delText>“6a.</w:delText>
        </w:r>
        <w:r w:rsidR="00A0045A" w:rsidRPr="00F63D76" w:rsidDel="006A0AF2">
          <w:rPr>
            <w:sz w:val="28"/>
            <w:szCs w:val="28"/>
          </w:rPr>
          <w:delText xml:space="preserve"> Đại hội thành viên bất thường của quỹ tín dụng nhân dân được kiểm soát đặc biệt:</w:delText>
        </w:r>
      </w:del>
    </w:p>
    <w:p w14:paraId="6534DD14" w14:textId="497013E4" w:rsidR="00A0045A" w:rsidRPr="00F63D76" w:rsidDel="006A0AF2" w:rsidRDefault="00A0045A" w:rsidP="00690FC5">
      <w:pPr>
        <w:shd w:val="clear" w:color="auto" w:fill="FFFFFF"/>
        <w:spacing w:line="288" w:lineRule="auto"/>
        <w:ind w:firstLine="720"/>
        <w:rPr>
          <w:del w:id="656" w:author="Le Thi Thuy Dung (TTGSNH)" w:date="2020-07-14T11:04:00Z"/>
          <w:sz w:val="28"/>
          <w:szCs w:val="28"/>
        </w:rPr>
      </w:pPr>
      <w:del w:id="657" w:author="Le Thi Thuy Dung (TTGSNH)" w:date="2020-07-14T11:04:00Z">
        <w:r w:rsidRPr="00F63D76" w:rsidDel="006A0AF2">
          <w:rPr>
            <w:sz w:val="28"/>
            <w:szCs w:val="28"/>
          </w:rPr>
          <w:delText>a) Trường hợp số lượng thành viên, đại biểu thành viên tham dự không đủ theo quy định tại khoản 5 Điều này thì phải tạm hoãn Đại hội thành viên và triệu tập lại trong vòng 30 ngày kể từ ngày tạm hoãn Đại hội thành viên lần thứ nhất. Đại hội thành viên lần thứ hai được tiến hành khi có ít nhất một phần hai tổng số thành viên hoặc đại biểu thành viên dự họp;</w:delText>
        </w:r>
      </w:del>
    </w:p>
    <w:p w14:paraId="71BEF307" w14:textId="346DE6A6" w:rsidR="00AC7FF1" w:rsidRPr="00F63D76" w:rsidDel="006A0AF2" w:rsidRDefault="00A0045A" w:rsidP="00690FC5">
      <w:pPr>
        <w:shd w:val="clear" w:color="auto" w:fill="FFFFFF"/>
        <w:spacing w:line="288" w:lineRule="auto"/>
        <w:ind w:firstLine="720"/>
        <w:rPr>
          <w:del w:id="658" w:author="Le Thi Thuy Dung (TTGSNH)" w:date="2020-07-14T11:04:00Z"/>
          <w:sz w:val="28"/>
          <w:szCs w:val="28"/>
        </w:rPr>
      </w:pPr>
      <w:del w:id="659" w:author="Le Thi Thuy Dung (TTGSNH)" w:date="2020-07-14T11:04:00Z">
        <w:r w:rsidRPr="00F63D76" w:rsidDel="006A0AF2">
          <w:rPr>
            <w:sz w:val="28"/>
            <w:szCs w:val="28"/>
          </w:rPr>
          <w:delText xml:space="preserve">b) Trường hợp số lượng thành viên, đại biểu thành viên tham dự Đại hội thành viên lần thứ hai không đủ theo quy định tại điểm a </w:delText>
        </w:r>
        <w:r w:rsidR="00105D20" w:rsidDel="006A0AF2">
          <w:rPr>
            <w:sz w:val="28"/>
            <w:szCs w:val="28"/>
          </w:rPr>
          <w:delText>K</w:delText>
        </w:r>
        <w:r w:rsidRPr="00F63D76" w:rsidDel="006A0AF2">
          <w:rPr>
            <w:sz w:val="28"/>
            <w:szCs w:val="28"/>
          </w:rPr>
          <w:delText>hoản này thì phải tạm hoãn và triệu tập lại trong vòng 20 ngày kể từ ngày tạm hoãn Đại hội thành viên lần thứ hai. Trong trường hợp này, Đại hội thành viên được tiến hành không phụ thuộc vào số</w:delText>
        </w:r>
        <w:r w:rsidR="0036681D" w:rsidDel="006A0AF2">
          <w:rPr>
            <w:sz w:val="28"/>
            <w:szCs w:val="28"/>
          </w:rPr>
          <w:delText xml:space="preserve"> lượng </w:delText>
        </w:r>
        <w:r w:rsidRPr="00F63D76" w:rsidDel="006A0AF2">
          <w:rPr>
            <w:sz w:val="28"/>
            <w:szCs w:val="28"/>
          </w:rPr>
          <w:delText xml:space="preserve">thành viên </w:delText>
        </w:r>
        <w:r w:rsidR="00466252" w:rsidDel="006A0AF2">
          <w:rPr>
            <w:sz w:val="28"/>
            <w:szCs w:val="28"/>
          </w:rPr>
          <w:delText xml:space="preserve">hoặc đại biểu thành viên </w:delText>
        </w:r>
        <w:r w:rsidRPr="00F63D76" w:rsidDel="006A0AF2">
          <w:rPr>
            <w:sz w:val="28"/>
            <w:szCs w:val="28"/>
          </w:rPr>
          <w:delText>dự họp.</w:delText>
        </w:r>
        <w:r w:rsidR="00AC7FF1" w:rsidRPr="00F63D76" w:rsidDel="006A0AF2">
          <w:rPr>
            <w:sz w:val="28"/>
            <w:szCs w:val="28"/>
          </w:rPr>
          <w:delText>”</w:delText>
        </w:r>
      </w:del>
    </w:p>
    <w:p w14:paraId="2149DF8D" w14:textId="4468D478" w:rsidR="002316F5" w:rsidRPr="00961AA6" w:rsidDel="006A0AF2" w:rsidRDefault="007E7012" w:rsidP="00690FC5">
      <w:pPr>
        <w:shd w:val="clear" w:color="auto" w:fill="FFFFFF"/>
        <w:spacing w:line="288" w:lineRule="auto"/>
        <w:ind w:firstLine="720"/>
        <w:rPr>
          <w:del w:id="660" w:author="Le Thi Thuy Dung (TTGSNH)" w:date="2020-07-14T11:04:00Z"/>
          <w:b/>
          <w:sz w:val="28"/>
          <w:szCs w:val="28"/>
        </w:rPr>
      </w:pPr>
      <w:del w:id="661" w:author="Le Thi Thuy Dung (TTGSNH)" w:date="2020-07-14T11:04:00Z">
        <w:r w:rsidDel="006A0AF2">
          <w:rPr>
            <w:b/>
            <w:sz w:val="28"/>
            <w:szCs w:val="28"/>
          </w:rPr>
          <w:delText>19</w:delText>
        </w:r>
        <w:r w:rsidR="00AC7FF1" w:rsidRPr="00961AA6" w:rsidDel="006A0AF2">
          <w:rPr>
            <w:b/>
            <w:sz w:val="28"/>
            <w:szCs w:val="28"/>
          </w:rPr>
          <w:delText xml:space="preserve">. </w:delText>
        </w:r>
        <w:r w:rsidR="002316F5" w:rsidRPr="00961AA6" w:rsidDel="006A0AF2">
          <w:rPr>
            <w:b/>
            <w:sz w:val="28"/>
            <w:szCs w:val="28"/>
          </w:rPr>
          <w:delText>Khoản 2 Điều 36 được sửa đổi, bổ sung như sau:</w:delText>
        </w:r>
      </w:del>
    </w:p>
    <w:p w14:paraId="2A11D6F3" w14:textId="494B800C" w:rsidR="002316F5" w:rsidDel="006A0AF2" w:rsidRDefault="002316F5" w:rsidP="00690FC5">
      <w:pPr>
        <w:shd w:val="clear" w:color="auto" w:fill="FFFFFF"/>
        <w:spacing w:line="288" w:lineRule="auto"/>
        <w:ind w:firstLine="720"/>
        <w:rPr>
          <w:del w:id="662" w:author="Le Thi Thuy Dung (TTGSNH)" w:date="2020-07-14T11:04:00Z"/>
          <w:sz w:val="28"/>
          <w:szCs w:val="28"/>
        </w:rPr>
      </w:pPr>
      <w:del w:id="663" w:author="Le Thi Thuy Dung (TTGSNH)" w:date="2020-07-14T11:04:00Z">
        <w:r w:rsidRPr="00F63D76" w:rsidDel="006A0AF2">
          <w:rPr>
            <w:sz w:val="28"/>
            <w:szCs w:val="28"/>
          </w:rPr>
          <w:delText>“2. Tổng mức nhận tiền gửi từ thành viên của quỹ tín dụng nhân dân</w:delText>
        </w:r>
        <w:r w:rsidR="00994D3A" w:rsidRPr="00F63D76" w:rsidDel="006A0AF2">
          <w:rPr>
            <w:sz w:val="28"/>
            <w:szCs w:val="28"/>
          </w:rPr>
          <w:delText xml:space="preserve"> </w:delText>
        </w:r>
        <w:r w:rsidR="00E32C91" w:rsidDel="006A0AF2">
          <w:rPr>
            <w:sz w:val="28"/>
            <w:szCs w:val="28"/>
          </w:rPr>
          <w:delText xml:space="preserve">có địa bàn hoạt động trên một xã </w:delText>
        </w:r>
        <w:r w:rsidRPr="00F63D76" w:rsidDel="006A0AF2">
          <w:rPr>
            <w:sz w:val="28"/>
            <w:szCs w:val="28"/>
          </w:rPr>
          <w:delText xml:space="preserve">tối thiểu bằng 50% tổng mức nhận tiền gửi của quỹ tín dụng nhân dân. </w:delText>
        </w:r>
      </w:del>
    </w:p>
    <w:p w14:paraId="0256E28B" w14:textId="7E28777F" w:rsidR="00E32C91" w:rsidRPr="00F63D76" w:rsidDel="006A0AF2" w:rsidRDefault="00E32C91" w:rsidP="00690FC5">
      <w:pPr>
        <w:shd w:val="clear" w:color="auto" w:fill="FFFFFF"/>
        <w:spacing w:line="288" w:lineRule="auto"/>
        <w:ind w:firstLine="720"/>
        <w:rPr>
          <w:del w:id="664" w:author="Le Thi Thuy Dung (TTGSNH)" w:date="2020-07-14T11:04:00Z"/>
          <w:sz w:val="28"/>
          <w:szCs w:val="28"/>
        </w:rPr>
      </w:pPr>
      <w:del w:id="665" w:author="Le Thi Thuy Dung (TTGSNH)" w:date="2020-07-14T11:04:00Z">
        <w:r w:rsidRPr="00F63D76" w:rsidDel="006A0AF2">
          <w:rPr>
            <w:sz w:val="28"/>
            <w:szCs w:val="28"/>
          </w:rPr>
          <w:delText xml:space="preserve">Tổng mức nhận tiền gửi từ thành viên của quỹ tín dụng nhân dân </w:delText>
        </w:r>
        <w:r w:rsidDel="006A0AF2">
          <w:rPr>
            <w:sz w:val="28"/>
            <w:szCs w:val="28"/>
          </w:rPr>
          <w:delText xml:space="preserve">có địa bàn hoạt động liên xã </w:delText>
        </w:r>
        <w:r w:rsidRPr="00F63D76" w:rsidDel="006A0AF2">
          <w:rPr>
            <w:sz w:val="28"/>
            <w:szCs w:val="28"/>
          </w:rPr>
          <w:delText xml:space="preserve">tối thiểu bằng </w:delText>
        </w:r>
        <w:r w:rsidDel="006A0AF2">
          <w:rPr>
            <w:sz w:val="28"/>
            <w:szCs w:val="28"/>
          </w:rPr>
          <w:delText>6</w:delText>
        </w:r>
        <w:r w:rsidRPr="00F63D76" w:rsidDel="006A0AF2">
          <w:rPr>
            <w:sz w:val="28"/>
            <w:szCs w:val="28"/>
          </w:rPr>
          <w:delText>0% tổng mức nhận tiền gửi của quỹ tín dụng nhân dân</w:delText>
        </w:r>
        <w:r w:rsidR="00180C55" w:rsidDel="006A0AF2">
          <w:rPr>
            <w:sz w:val="28"/>
            <w:szCs w:val="28"/>
          </w:rPr>
          <w:delText>.</w:delText>
        </w:r>
      </w:del>
    </w:p>
    <w:p w14:paraId="28E2EC83" w14:textId="49FC868B" w:rsidR="002316F5" w:rsidRPr="00F63D76" w:rsidDel="006A0AF2" w:rsidRDefault="002316F5" w:rsidP="00690FC5">
      <w:pPr>
        <w:shd w:val="clear" w:color="auto" w:fill="FFFFFF"/>
        <w:spacing w:line="288" w:lineRule="auto"/>
        <w:ind w:firstLine="720"/>
        <w:rPr>
          <w:del w:id="666" w:author="Le Thi Thuy Dung (TTGSNH)" w:date="2020-07-14T11:04:00Z"/>
          <w:sz w:val="28"/>
          <w:szCs w:val="28"/>
        </w:rPr>
      </w:pPr>
      <w:del w:id="667" w:author="Le Thi Thuy Dung (TTGSNH)" w:date="2020-07-14T11:04:00Z">
        <w:r w:rsidRPr="00F63D76" w:rsidDel="006A0AF2">
          <w:rPr>
            <w:sz w:val="28"/>
            <w:szCs w:val="28"/>
          </w:rPr>
          <w:delText>Tổng mức nhận tiền gửi từ thành viên của quỹ tín dụng nhân dân có tổng tài sản 500 tỷ đồng</w:delText>
        </w:r>
        <w:r w:rsidR="00BA1766" w:rsidRPr="00F63D76" w:rsidDel="006A0AF2">
          <w:rPr>
            <w:sz w:val="28"/>
            <w:szCs w:val="28"/>
          </w:rPr>
          <w:delText xml:space="preserve"> trở lên</w:delText>
        </w:r>
        <w:r w:rsidRPr="00F63D76" w:rsidDel="006A0AF2">
          <w:rPr>
            <w:sz w:val="28"/>
            <w:szCs w:val="28"/>
          </w:rPr>
          <w:delText xml:space="preserve"> tối thiểu bằng 70% tổng mức nhận tiền gửi của quỹ tín dụng nhân dân</w:delText>
        </w:r>
        <w:r w:rsidR="00095348" w:rsidDel="006A0AF2">
          <w:rPr>
            <w:sz w:val="28"/>
            <w:szCs w:val="28"/>
          </w:rPr>
          <w:delText>.</w:delText>
        </w:r>
        <w:r w:rsidRPr="00F63D76" w:rsidDel="006A0AF2">
          <w:rPr>
            <w:sz w:val="28"/>
            <w:szCs w:val="28"/>
          </w:rPr>
          <w:delText>”</w:delText>
        </w:r>
      </w:del>
    </w:p>
    <w:p w14:paraId="42EE18C2" w14:textId="3C1B1581" w:rsidR="00585A9C" w:rsidRPr="00961AA6" w:rsidDel="006A0AF2" w:rsidRDefault="000D0D3F" w:rsidP="00690FC5">
      <w:pPr>
        <w:pStyle w:val="Heading2"/>
        <w:ind w:firstLine="40"/>
        <w:rPr>
          <w:del w:id="668" w:author="Le Thi Thuy Dung (TTGSNH)" w:date="2020-07-14T11:04:00Z"/>
          <w:b/>
        </w:rPr>
      </w:pPr>
      <w:del w:id="669" w:author="Le Thi Thuy Dung (TTGSNH)" w:date="2020-07-14T11:04:00Z">
        <w:r w:rsidRPr="00961AA6" w:rsidDel="006A0AF2">
          <w:rPr>
            <w:b/>
          </w:rPr>
          <w:delText>2</w:delText>
        </w:r>
        <w:r w:rsidR="007E7012" w:rsidDel="006A0AF2">
          <w:rPr>
            <w:b/>
          </w:rPr>
          <w:delText>0</w:delText>
        </w:r>
        <w:r w:rsidR="00585A9C" w:rsidRPr="00961AA6" w:rsidDel="006A0AF2">
          <w:rPr>
            <w:b/>
          </w:rPr>
          <w:delText>. Bổ sung Điều 36</w:delText>
        </w:r>
        <w:r w:rsidR="00F87A5F" w:rsidRPr="00961AA6" w:rsidDel="006A0AF2">
          <w:rPr>
            <w:b/>
          </w:rPr>
          <w:delText xml:space="preserve">a </w:delText>
        </w:r>
        <w:r w:rsidR="00585A9C" w:rsidRPr="00961AA6" w:rsidDel="006A0AF2">
          <w:rPr>
            <w:b/>
          </w:rPr>
          <w:delText>như sau:</w:delText>
        </w:r>
      </w:del>
    </w:p>
    <w:p w14:paraId="43389807" w14:textId="7F9D289B" w:rsidR="00585A9C" w:rsidRPr="00F63D76" w:rsidDel="006A0AF2" w:rsidRDefault="00884E5D" w:rsidP="00690FC5">
      <w:pPr>
        <w:shd w:val="clear" w:color="auto" w:fill="FFFFFF"/>
        <w:spacing w:line="288" w:lineRule="auto"/>
        <w:ind w:firstLine="720"/>
        <w:rPr>
          <w:del w:id="670" w:author="Le Thi Thuy Dung (TTGSNH)" w:date="2020-07-14T11:04:00Z"/>
          <w:sz w:val="28"/>
          <w:szCs w:val="28"/>
        </w:rPr>
      </w:pPr>
      <w:del w:id="671" w:author="Le Thi Thuy Dung (TTGSNH)" w:date="2020-07-14T11:04:00Z">
        <w:r w:rsidRPr="00F63D76" w:rsidDel="006A0AF2">
          <w:rPr>
            <w:sz w:val="28"/>
            <w:szCs w:val="28"/>
          </w:rPr>
          <w:delText>“</w:delText>
        </w:r>
        <w:r w:rsidRPr="00F63D76" w:rsidDel="006A0AF2">
          <w:rPr>
            <w:b/>
            <w:sz w:val="28"/>
            <w:szCs w:val="28"/>
          </w:rPr>
          <w:delText xml:space="preserve">Điều </w:delText>
        </w:r>
        <w:r w:rsidR="002316F5" w:rsidRPr="00F63D76" w:rsidDel="006A0AF2">
          <w:rPr>
            <w:b/>
            <w:sz w:val="28"/>
            <w:szCs w:val="28"/>
          </w:rPr>
          <w:delText>36a</w:delText>
        </w:r>
        <w:r w:rsidRPr="00F63D76" w:rsidDel="006A0AF2">
          <w:rPr>
            <w:b/>
            <w:sz w:val="28"/>
            <w:szCs w:val="28"/>
          </w:rPr>
          <w:delText>. S</w:delText>
        </w:r>
        <w:r w:rsidR="00585A9C" w:rsidRPr="00F63D76" w:rsidDel="006A0AF2">
          <w:rPr>
            <w:b/>
            <w:sz w:val="28"/>
            <w:szCs w:val="28"/>
          </w:rPr>
          <w:delText>ổ tiết kiệm</w:delText>
        </w:r>
        <w:r w:rsidRPr="00F63D76" w:rsidDel="006A0AF2">
          <w:rPr>
            <w:b/>
            <w:sz w:val="28"/>
            <w:szCs w:val="28"/>
          </w:rPr>
          <w:delText xml:space="preserve"> trắng</w:delText>
        </w:r>
      </w:del>
    </w:p>
    <w:p w14:paraId="6D2D1E4E" w14:textId="4392C518" w:rsidR="00DF09C5" w:rsidRPr="00F63D76" w:rsidDel="006A0AF2" w:rsidRDefault="00DF09C5" w:rsidP="00690FC5">
      <w:pPr>
        <w:shd w:val="clear" w:color="auto" w:fill="FFFFFF"/>
        <w:spacing w:line="288" w:lineRule="auto"/>
        <w:ind w:firstLine="720"/>
        <w:rPr>
          <w:del w:id="672" w:author="Le Thi Thuy Dung (TTGSNH)" w:date="2020-07-14T11:04:00Z"/>
          <w:sz w:val="28"/>
          <w:szCs w:val="28"/>
        </w:rPr>
      </w:pPr>
      <w:del w:id="673" w:author="Le Thi Thuy Dung (TTGSNH)" w:date="2020-07-14T11:04:00Z">
        <w:r w:rsidRPr="00F63D76" w:rsidDel="006A0AF2">
          <w:rPr>
            <w:sz w:val="28"/>
            <w:szCs w:val="28"/>
          </w:rPr>
          <w:delText xml:space="preserve">1. Kể từ ngày 01/01/2020, các quỹ tín dụng nhân dân chỉ được sử dụng sổ tiết kiệm trắng theo mẫu do ngân hàng hợp tác xã </w:delText>
        </w:r>
        <w:r w:rsidR="00F917FE" w:rsidRPr="00F63D76" w:rsidDel="006A0AF2">
          <w:rPr>
            <w:sz w:val="28"/>
            <w:szCs w:val="28"/>
          </w:rPr>
          <w:delText>ban</w:delText>
        </w:r>
        <w:r w:rsidR="00A83634" w:rsidRPr="00F63D76" w:rsidDel="006A0AF2">
          <w:rPr>
            <w:sz w:val="28"/>
            <w:szCs w:val="28"/>
          </w:rPr>
          <w:delText xml:space="preserve"> hành</w:delText>
        </w:r>
        <w:r w:rsidR="0036681D" w:rsidDel="006A0AF2">
          <w:rPr>
            <w:sz w:val="28"/>
            <w:szCs w:val="28"/>
          </w:rPr>
          <w:delText>, cung cấp</w:delText>
        </w:r>
        <w:r w:rsidR="00A83634" w:rsidRPr="00F63D76" w:rsidDel="006A0AF2">
          <w:rPr>
            <w:sz w:val="28"/>
            <w:szCs w:val="28"/>
          </w:rPr>
          <w:delText xml:space="preserve"> </w:delText>
        </w:r>
        <w:r w:rsidRPr="00F63D76" w:rsidDel="006A0AF2">
          <w:rPr>
            <w:sz w:val="28"/>
            <w:szCs w:val="28"/>
          </w:rPr>
          <w:delText xml:space="preserve">để nhận tiền gửi tiết kiệm của khách hàng khi thực hiện hoạt động quy định tại khoản 1 Điều 36 Thông tư này. </w:delText>
        </w:r>
      </w:del>
    </w:p>
    <w:p w14:paraId="76F08766" w14:textId="463F506A" w:rsidR="00DF09C5" w:rsidRPr="00F63D76" w:rsidDel="006A0AF2" w:rsidRDefault="00DF09C5" w:rsidP="00690FC5">
      <w:pPr>
        <w:shd w:val="clear" w:color="auto" w:fill="FFFFFF"/>
        <w:spacing w:line="288" w:lineRule="auto"/>
        <w:ind w:firstLine="720"/>
        <w:rPr>
          <w:del w:id="674" w:author="Le Thi Thuy Dung (TTGSNH)" w:date="2020-07-14T11:04:00Z"/>
          <w:sz w:val="28"/>
          <w:szCs w:val="28"/>
        </w:rPr>
      </w:pPr>
      <w:del w:id="675" w:author="Le Thi Thuy Dung (TTGSNH)" w:date="2020-07-14T11:04:00Z">
        <w:r w:rsidRPr="00F63D76" w:rsidDel="006A0AF2">
          <w:rPr>
            <w:sz w:val="28"/>
            <w:szCs w:val="28"/>
          </w:rPr>
          <w:delText>2. Ngân hàng hợp tác xã có trách nhiệm:</w:delText>
        </w:r>
      </w:del>
    </w:p>
    <w:p w14:paraId="04875802" w14:textId="3F0D5DFB" w:rsidR="00DF09C5" w:rsidRPr="00F63D76" w:rsidDel="006A0AF2" w:rsidRDefault="00DF09C5" w:rsidP="00690FC5">
      <w:pPr>
        <w:shd w:val="clear" w:color="auto" w:fill="FFFFFF"/>
        <w:spacing w:line="288" w:lineRule="auto"/>
        <w:ind w:firstLine="720"/>
        <w:rPr>
          <w:del w:id="676" w:author="Le Thi Thuy Dung (TTGSNH)" w:date="2020-07-14T11:04:00Z"/>
          <w:sz w:val="28"/>
          <w:szCs w:val="28"/>
        </w:rPr>
      </w:pPr>
      <w:del w:id="677" w:author="Le Thi Thuy Dung (TTGSNH)" w:date="2020-07-14T11:04:00Z">
        <w:r w:rsidRPr="00F63D76" w:rsidDel="006A0AF2">
          <w:rPr>
            <w:sz w:val="28"/>
            <w:szCs w:val="28"/>
          </w:rPr>
          <w:delText xml:space="preserve">a) </w:delText>
        </w:r>
        <w:r w:rsidR="007E7012" w:rsidDel="006A0AF2">
          <w:rPr>
            <w:sz w:val="28"/>
            <w:szCs w:val="28"/>
          </w:rPr>
          <w:delText>B</w:delText>
        </w:r>
        <w:r w:rsidRPr="00F63D76" w:rsidDel="006A0AF2">
          <w:rPr>
            <w:sz w:val="28"/>
            <w:szCs w:val="28"/>
          </w:rPr>
          <w:delText>an hành</w:delText>
        </w:r>
        <w:r w:rsidR="009D5E63" w:rsidDel="006A0AF2">
          <w:rPr>
            <w:sz w:val="28"/>
            <w:szCs w:val="28"/>
          </w:rPr>
          <w:delText xml:space="preserve">, </w:delText>
        </w:r>
        <w:r w:rsidRPr="00F63D76" w:rsidDel="006A0AF2">
          <w:rPr>
            <w:sz w:val="28"/>
            <w:szCs w:val="28"/>
          </w:rPr>
          <w:delText xml:space="preserve">công bố </w:delText>
        </w:r>
        <w:r w:rsidR="007E7012" w:rsidRPr="00F63D76" w:rsidDel="006A0AF2">
          <w:rPr>
            <w:sz w:val="28"/>
            <w:szCs w:val="28"/>
          </w:rPr>
          <w:delText xml:space="preserve">mẫu sổ tiết kiệm trắng </w:delText>
        </w:r>
        <w:r w:rsidRPr="00F63D76" w:rsidDel="006A0AF2">
          <w:rPr>
            <w:sz w:val="28"/>
            <w:szCs w:val="28"/>
          </w:rPr>
          <w:delText xml:space="preserve">trên phương tiện thông tin của ngân hàng hợp tác xã </w:delText>
        </w:r>
        <w:r w:rsidR="00105D20" w:rsidRPr="0080386D" w:rsidDel="006A0AF2">
          <w:rPr>
            <w:sz w:val="28"/>
            <w:szCs w:val="28"/>
          </w:rPr>
          <w:delText>trước ngày 01/01/2020</w:delText>
        </w:r>
        <w:r w:rsidR="00105D20" w:rsidDel="006A0AF2">
          <w:rPr>
            <w:sz w:val="28"/>
            <w:szCs w:val="28"/>
          </w:rPr>
          <w:delText xml:space="preserve"> </w:delText>
        </w:r>
        <w:r w:rsidR="009D5E63" w:rsidDel="006A0AF2">
          <w:rPr>
            <w:sz w:val="28"/>
            <w:szCs w:val="28"/>
          </w:rPr>
          <w:delText xml:space="preserve">và </w:delText>
        </w:r>
        <w:r w:rsidR="0080386D" w:rsidDel="006A0AF2">
          <w:rPr>
            <w:sz w:val="28"/>
            <w:szCs w:val="28"/>
          </w:rPr>
          <w:delText xml:space="preserve">gửi đến </w:delText>
        </w:r>
        <w:r w:rsidR="009D5E63" w:rsidDel="006A0AF2">
          <w:rPr>
            <w:sz w:val="28"/>
            <w:szCs w:val="28"/>
          </w:rPr>
          <w:delText xml:space="preserve">Ngân hàng Nhà nước </w:delText>
        </w:r>
        <w:r w:rsidR="009D5E63" w:rsidRPr="0080386D" w:rsidDel="006A0AF2">
          <w:rPr>
            <w:sz w:val="28"/>
            <w:szCs w:val="28"/>
          </w:rPr>
          <w:delText xml:space="preserve">trước </w:delText>
        </w:r>
        <w:r w:rsidRPr="0080386D" w:rsidDel="006A0AF2">
          <w:rPr>
            <w:sz w:val="28"/>
            <w:szCs w:val="28"/>
          </w:rPr>
          <w:delText>ngày</w:delText>
        </w:r>
        <w:r w:rsidR="00742D89" w:rsidRPr="0080386D" w:rsidDel="006A0AF2">
          <w:rPr>
            <w:sz w:val="28"/>
            <w:szCs w:val="28"/>
          </w:rPr>
          <w:delText xml:space="preserve"> </w:delText>
        </w:r>
        <w:r w:rsidR="00105D20" w:rsidRPr="0080386D" w:rsidDel="006A0AF2">
          <w:rPr>
            <w:sz w:val="28"/>
            <w:szCs w:val="28"/>
          </w:rPr>
          <w:delText>3</w:delText>
        </w:r>
        <w:r w:rsidR="007E7012" w:rsidRPr="0080386D" w:rsidDel="006A0AF2">
          <w:rPr>
            <w:sz w:val="28"/>
            <w:szCs w:val="28"/>
          </w:rPr>
          <w:delText>1/01/2020</w:delText>
        </w:r>
        <w:r w:rsidRPr="00F63D76" w:rsidDel="006A0AF2">
          <w:rPr>
            <w:sz w:val="28"/>
            <w:szCs w:val="28"/>
          </w:rPr>
          <w:delText>. Sổ tiết kiệm phải có yếu tố chống làm giả</w:delText>
        </w:r>
        <w:r w:rsidR="001E39F6" w:rsidRPr="00F63D76" w:rsidDel="006A0AF2">
          <w:rPr>
            <w:sz w:val="28"/>
            <w:szCs w:val="28"/>
          </w:rPr>
          <w:delText xml:space="preserve">, </w:delText>
        </w:r>
        <w:r w:rsidR="007E7012" w:rsidDel="006A0AF2">
          <w:rPr>
            <w:sz w:val="28"/>
            <w:szCs w:val="28"/>
          </w:rPr>
          <w:delText xml:space="preserve">số seri </w:delText>
        </w:r>
        <w:r w:rsidR="001E39F6" w:rsidRPr="00F63D76" w:rsidDel="006A0AF2">
          <w:rPr>
            <w:sz w:val="28"/>
            <w:szCs w:val="28"/>
          </w:rPr>
          <w:delText xml:space="preserve">bảo đảm phục vụ cho yêu cầu </w:delText>
        </w:r>
        <w:r w:rsidR="007E7012" w:rsidDel="006A0AF2">
          <w:rPr>
            <w:sz w:val="28"/>
            <w:szCs w:val="28"/>
          </w:rPr>
          <w:delText xml:space="preserve">thống kê, </w:delText>
        </w:r>
        <w:r w:rsidR="001E39F6" w:rsidRPr="00F63D76" w:rsidDel="006A0AF2">
          <w:rPr>
            <w:sz w:val="28"/>
            <w:szCs w:val="28"/>
          </w:rPr>
          <w:delText>quản lý</w:delText>
        </w:r>
        <w:r w:rsidRPr="00F63D76" w:rsidDel="006A0AF2">
          <w:rPr>
            <w:sz w:val="28"/>
            <w:szCs w:val="28"/>
          </w:rPr>
          <w:delText xml:space="preserve">; </w:delText>
        </w:r>
      </w:del>
    </w:p>
    <w:p w14:paraId="5747F342" w14:textId="5B566804" w:rsidR="00DF09C5" w:rsidRPr="00F63D76" w:rsidDel="006A0AF2" w:rsidRDefault="00DF09C5" w:rsidP="00690FC5">
      <w:pPr>
        <w:shd w:val="clear" w:color="auto" w:fill="FFFFFF"/>
        <w:spacing w:line="288" w:lineRule="auto"/>
        <w:ind w:firstLine="720"/>
        <w:rPr>
          <w:del w:id="678" w:author="Le Thi Thuy Dung (TTGSNH)" w:date="2020-07-14T11:04:00Z"/>
          <w:sz w:val="28"/>
          <w:szCs w:val="28"/>
        </w:rPr>
      </w:pPr>
      <w:del w:id="679" w:author="Le Thi Thuy Dung (TTGSNH)" w:date="2020-07-14T11:04:00Z">
        <w:r w:rsidRPr="00F63D76" w:rsidDel="006A0AF2">
          <w:rPr>
            <w:sz w:val="28"/>
            <w:szCs w:val="28"/>
          </w:rPr>
          <w:delText xml:space="preserve">b) </w:delText>
        </w:r>
        <w:r w:rsidR="009D5E63" w:rsidRPr="0080386D" w:rsidDel="006A0AF2">
          <w:rPr>
            <w:sz w:val="28"/>
            <w:szCs w:val="28"/>
          </w:rPr>
          <w:delText>Đầu mối triển khai</w:delText>
        </w:r>
        <w:r w:rsidR="009D5E63" w:rsidDel="006A0AF2">
          <w:rPr>
            <w:sz w:val="28"/>
            <w:szCs w:val="28"/>
          </w:rPr>
          <w:delText xml:space="preserve"> </w:delText>
        </w:r>
        <w:r w:rsidR="0036681D" w:rsidDel="006A0AF2">
          <w:rPr>
            <w:sz w:val="28"/>
            <w:szCs w:val="28"/>
          </w:rPr>
          <w:delText xml:space="preserve">việc </w:delText>
        </w:r>
        <w:r w:rsidRPr="00F63D76" w:rsidDel="006A0AF2">
          <w:rPr>
            <w:sz w:val="28"/>
            <w:szCs w:val="28"/>
          </w:rPr>
          <w:delText xml:space="preserve">in, quản lý, </w:delText>
        </w:r>
        <w:r w:rsidR="004D28A5" w:rsidDel="006A0AF2">
          <w:rPr>
            <w:sz w:val="28"/>
            <w:szCs w:val="28"/>
          </w:rPr>
          <w:delText>cung cấp</w:delText>
        </w:r>
        <w:r w:rsidRPr="00F63D76" w:rsidDel="006A0AF2">
          <w:rPr>
            <w:sz w:val="28"/>
            <w:szCs w:val="28"/>
          </w:rPr>
          <w:delText xml:space="preserve"> sổ tiết kiệm trắng cho quỹ tín dụng nhân dân và chịu trách nhiệm đảm bảo an toàn trong quá trình quản lý, </w:delText>
        </w:r>
        <w:r w:rsidR="004D28A5" w:rsidDel="006A0AF2">
          <w:rPr>
            <w:sz w:val="28"/>
            <w:szCs w:val="28"/>
          </w:rPr>
          <w:delText>cung cấp</w:delText>
        </w:r>
        <w:r w:rsidRPr="00F63D76" w:rsidDel="006A0AF2">
          <w:rPr>
            <w:sz w:val="28"/>
            <w:szCs w:val="28"/>
          </w:rPr>
          <w:delText xml:space="preserve"> sổ tiết kiệm trắng; </w:delText>
        </w:r>
      </w:del>
    </w:p>
    <w:p w14:paraId="7E4BFD18" w14:textId="166E7DD0" w:rsidR="00DF09C5" w:rsidRPr="00F63D76" w:rsidDel="006A0AF2" w:rsidRDefault="00DF09C5" w:rsidP="00690FC5">
      <w:pPr>
        <w:shd w:val="clear" w:color="auto" w:fill="FFFFFF"/>
        <w:spacing w:line="288" w:lineRule="auto"/>
        <w:ind w:firstLine="720"/>
        <w:rPr>
          <w:del w:id="680" w:author="Le Thi Thuy Dung (TTGSNH)" w:date="2020-07-14T11:04:00Z"/>
          <w:sz w:val="28"/>
          <w:szCs w:val="28"/>
        </w:rPr>
      </w:pPr>
      <w:del w:id="681" w:author="Le Thi Thuy Dung (TTGSNH)" w:date="2020-07-14T11:04:00Z">
        <w:r w:rsidRPr="00F63D76" w:rsidDel="006A0AF2">
          <w:rPr>
            <w:sz w:val="28"/>
            <w:szCs w:val="28"/>
          </w:rPr>
          <w:delText xml:space="preserve">c) Ban hành quy định </w:delText>
        </w:r>
        <w:r w:rsidR="00F1265A" w:rsidRPr="00F63D76" w:rsidDel="006A0AF2">
          <w:rPr>
            <w:sz w:val="28"/>
            <w:szCs w:val="28"/>
          </w:rPr>
          <w:delText xml:space="preserve">về việc </w:delText>
        </w:r>
        <w:r w:rsidRPr="00F63D76" w:rsidDel="006A0AF2">
          <w:rPr>
            <w:sz w:val="28"/>
            <w:szCs w:val="28"/>
          </w:rPr>
          <w:delText>cung cấp sổ tiết kiệm trắng cho quỹ tín dụng nhân dân</w:delText>
        </w:r>
        <w:r w:rsidR="00F1265A" w:rsidRPr="00F63D76" w:rsidDel="006A0AF2">
          <w:rPr>
            <w:sz w:val="28"/>
            <w:szCs w:val="28"/>
          </w:rPr>
          <w:delText xml:space="preserve"> để thực hiện thống nhất </w:delText>
        </w:r>
        <w:r w:rsidR="00240FA9" w:rsidRPr="00F63D76" w:rsidDel="006A0AF2">
          <w:rPr>
            <w:sz w:val="28"/>
            <w:szCs w:val="28"/>
          </w:rPr>
          <w:delText xml:space="preserve">đối với các </w:delText>
        </w:r>
        <w:r w:rsidR="00F1265A" w:rsidRPr="00F63D76" w:rsidDel="006A0AF2">
          <w:rPr>
            <w:sz w:val="28"/>
            <w:szCs w:val="28"/>
          </w:rPr>
          <w:delText>quỹ tín dụng nhân dân</w:delText>
        </w:r>
        <w:r w:rsidR="00A83634" w:rsidRPr="00F63D76" w:rsidDel="006A0AF2">
          <w:rPr>
            <w:sz w:val="28"/>
            <w:szCs w:val="28"/>
          </w:rPr>
          <w:delText>.</w:delText>
        </w:r>
        <w:r w:rsidRPr="00F63D76" w:rsidDel="006A0AF2">
          <w:rPr>
            <w:sz w:val="28"/>
            <w:szCs w:val="28"/>
          </w:rPr>
          <w:delText xml:space="preserve"> Quy định cung cấp sổ tiết kiệm trắng phải bao gồm tối thiểu các nội dung sau đây:</w:delText>
        </w:r>
      </w:del>
    </w:p>
    <w:p w14:paraId="443984EB" w14:textId="720CD7AD" w:rsidR="00DF09C5" w:rsidRPr="00F63D76" w:rsidDel="006A0AF2" w:rsidRDefault="00DF09C5" w:rsidP="00690FC5">
      <w:pPr>
        <w:shd w:val="clear" w:color="auto" w:fill="FFFFFF"/>
        <w:spacing w:line="288" w:lineRule="auto"/>
        <w:ind w:firstLine="720"/>
        <w:rPr>
          <w:del w:id="682" w:author="Le Thi Thuy Dung (TTGSNH)" w:date="2020-07-14T11:04:00Z"/>
          <w:sz w:val="28"/>
          <w:szCs w:val="28"/>
        </w:rPr>
      </w:pPr>
      <w:del w:id="683" w:author="Le Thi Thuy Dung (TTGSNH)" w:date="2020-07-14T11:04:00Z">
        <w:r w:rsidRPr="00F63D76" w:rsidDel="006A0AF2">
          <w:rPr>
            <w:sz w:val="28"/>
            <w:szCs w:val="28"/>
          </w:rPr>
          <w:delText>(i) Giá bán bảo đảm nguyên tắc bù đắp chi phí in, vận chuyển sổ tiết kiệm trắng, không vì mục tiêu lợi nhuận và được công khai, minh bạch;</w:delText>
        </w:r>
      </w:del>
    </w:p>
    <w:p w14:paraId="6DAD074E" w14:textId="6595C0BF" w:rsidR="00DF09C5" w:rsidDel="006A0AF2" w:rsidRDefault="00DF09C5" w:rsidP="00690FC5">
      <w:pPr>
        <w:shd w:val="clear" w:color="auto" w:fill="FFFFFF"/>
        <w:spacing w:line="288" w:lineRule="auto"/>
        <w:ind w:firstLine="720"/>
        <w:rPr>
          <w:del w:id="684" w:author="Le Thi Thuy Dung (TTGSNH)" w:date="2020-07-14T11:04:00Z"/>
          <w:sz w:val="28"/>
          <w:szCs w:val="28"/>
        </w:rPr>
      </w:pPr>
      <w:del w:id="685" w:author="Le Thi Thuy Dung (TTGSNH)" w:date="2020-07-14T11:04:00Z">
        <w:r w:rsidRPr="00F63D76" w:rsidDel="006A0AF2">
          <w:rPr>
            <w:sz w:val="28"/>
            <w:szCs w:val="28"/>
          </w:rPr>
          <w:delText xml:space="preserve">(ii) Quy trình đăng ký nhu cầu, cung cấp sổ tiết kiệm trắng cho quỹ tín dụng nhân dân, bảo đảm cung cấp kịp thời, đầy đủ sổ tiết kiệm trắng theo đăng ký của quỹ tín dụng nhân dân và phục vụ cho việc giám sát của Ngân hàng Nhà nước chi nhánh; </w:delText>
        </w:r>
      </w:del>
    </w:p>
    <w:p w14:paraId="7DAE0CA4" w14:textId="0B5811B0" w:rsidR="006969AF" w:rsidRPr="00F63D76" w:rsidDel="006A0AF2" w:rsidRDefault="006969AF" w:rsidP="00690FC5">
      <w:pPr>
        <w:shd w:val="clear" w:color="auto" w:fill="FFFFFF"/>
        <w:spacing w:line="288" w:lineRule="auto"/>
        <w:ind w:firstLine="720"/>
        <w:rPr>
          <w:del w:id="686" w:author="Le Thi Thuy Dung (TTGSNH)" w:date="2020-07-14T11:04:00Z"/>
          <w:sz w:val="28"/>
          <w:szCs w:val="28"/>
        </w:rPr>
      </w:pPr>
      <w:del w:id="687" w:author="Le Thi Thuy Dung (TTGSNH)" w:date="2020-07-14T11:04:00Z">
        <w:r w:rsidRPr="006969AF" w:rsidDel="006A0AF2">
          <w:rPr>
            <w:sz w:val="28"/>
            <w:szCs w:val="28"/>
          </w:rPr>
          <w:delText>(iii) Quy định về việc nhập</w:delText>
        </w:r>
        <w:r w:rsidR="00105D20" w:rsidDel="006A0AF2">
          <w:rPr>
            <w:sz w:val="28"/>
            <w:szCs w:val="28"/>
          </w:rPr>
          <w:delText xml:space="preserve">, </w:delText>
        </w:r>
        <w:r w:rsidRPr="006969AF" w:rsidDel="006A0AF2">
          <w:rPr>
            <w:sz w:val="28"/>
            <w:szCs w:val="28"/>
          </w:rPr>
          <w:delText xml:space="preserve">xuất, bảo quản, kiểm kê, quản lý </w:delText>
        </w:r>
        <w:r w:rsidDel="006A0AF2">
          <w:rPr>
            <w:sz w:val="28"/>
            <w:szCs w:val="28"/>
          </w:rPr>
          <w:delText>sổ</w:delText>
        </w:r>
        <w:r w:rsidRPr="006969AF" w:rsidDel="006A0AF2">
          <w:rPr>
            <w:sz w:val="28"/>
            <w:szCs w:val="28"/>
          </w:rPr>
          <w:delText xml:space="preserve"> tiết kiệm</w:delText>
        </w:r>
        <w:r w:rsidR="002744B9" w:rsidDel="006A0AF2">
          <w:rPr>
            <w:sz w:val="28"/>
            <w:szCs w:val="28"/>
          </w:rPr>
          <w:delText xml:space="preserve"> trắng </w:delText>
        </w:r>
        <w:r w:rsidRPr="006969AF" w:rsidDel="006A0AF2">
          <w:rPr>
            <w:sz w:val="28"/>
            <w:szCs w:val="28"/>
          </w:rPr>
          <w:delText>theo quy định của pháp luật</w:delText>
        </w:r>
        <w:r w:rsidDel="006A0AF2">
          <w:rPr>
            <w:sz w:val="28"/>
            <w:szCs w:val="28"/>
          </w:rPr>
          <w:delText>;</w:delText>
        </w:r>
      </w:del>
    </w:p>
    <w:p w14:paraId="21FE36AC" w14:textId="2B21A5CE" w:rsidR="00DF09C5" w:rsidRPr="00F63D76" w:rsidDel="006A0AF2" w:rsidRDefault="00DF09C5" w:rsidP="00690FC5">
      <w:pPr>
        <w:shd w:val="clear" w:color="auto" w:fill="FFFFFF"/>
        <w:spacing w:line="288" w:lineRule="auto"/>
        <w:ind w:firstLine="720"/>
        <w:rPr>
          <w:del w:id="688" w:author="Le Thi Thuy Dung (TTGSNH)" w:date="2020-07-14T11:04:00Z"/>
          <w:sz w:val="28"/>
          <w:szCs w:val="28"/>
        </w:rPr>
      </w:pPr>
      <w:del w:id="689" w:author="Le Thi Thuy Dung (TTGSNH)" w:date="2020-07-14T11:04:00Z">
        <w:r w:rsidRPr="00F63D76" w:rsidDel="006A0AF2">
          <w:rPr>
            <w:sz w:val="28"/>
            <w:szCs w:val="28"/>
          </w:rPr>
          <w:delText xml:space="preserve">d) </w:delText>
        </w:r>
        <w:r w:rsidR="00B20B07" w:rsidRPr="00F63D76" w:rsidDel="006A0AF2">
          <w:rPr>
            <w:sz w:val="28"/>
            <w:szCs w:val="28"/>
          </w:rPr>
          <w:delText>T</w:delText>
        </w:r>
        <w:r w:rsidRPr="00F63D76" w:rsidDel="006A0AF2">
          <w:rPr>
            <w:sz w:val="28"/>
            <w:szCs w:val="28"/>
          </w:rPr>
          <w:delText xml:space="preserve">rước ngày 10 </w:delText>
        </w:r>
        <w:r w:rsidR="00B20B07" w:rsidRPr="00F63D76" w:rsidDel="006A0AF2">
          <w:rPr>
            <w:sz w:val="28"/>
            <w:szCs w:val="28"/>
          </w:rPr>
          <w:delText xml:space="preserve">hằng </w:delText>
        </w:r>
        <w:r w:rsidRPr="00F63D76" w:rsidDel="006A0AF2">
          <w:rPr>
            <w:sz w:val="28"/>
            <w:szCs w:val="28"/>
          </w:rPr>
          <w:delText xml:space="preserve">tháng hoặc khi có yêu cầu, báo cáo Ngân hàng Nhà nước chi nhánh về tình hình cung cấp sổ tiết kiệm trắng cho quỹ tín dụng nhân dân trên địa bàn tỉnh, thành phố </w:delText>
        </w:r>
        <w:r w:rsidR="00B20B07" w:rsidRPr="00F63D76" w:rsidDel="006A0AF2">
          <w:rPr>
            <w:sz w:val="28"/>
            <w:szCs w:val="28"/>
          </w:rPr>
          <w:delText xml:space="preserve">của tháng trước liền kề </w:delText>
        </w:r>
        <w:r w:rsidR="00731F45" w:rsidRPr="00F63D76" w:rsidDel="006A0AF2">
          <w:rPr>
            <w:sz w:val="28"/>
            <w:szCs w:val="28"/>
          </w:rPr>
          <w:delText xml:space="preserve">theo mẫu quy định tại Phụ lục số 05a </w:delText>
        </w:r>
        <w:r w:rsidR="006969AF" w:rsidDel="006A0AF2">
          <w:rPr>
            <w:sz w:val="28"/>
            <w:szCs w:val="28"/>
          </w:rPr>
          <w:delText xml:space="preserve">ban hành kèm theo </w:delText>
        </w:r>
        <w:r w:rsidR="00731F45" w:rsidRPr="00F63D76" w:rsidDel="006A0AF2">
          <w:rPr>
            <w:sz w:val="28"/>
            <w:szCs w:val="28"/>
          </w:rPr>
          <w:delText>Thông tư này</w:delText>
        </w:r>
        <w:r w:rsidR="00731F45" w:rsidRPr="00F63D76" w:rsidDel="006A0AF2">
          <w:rPr>
            <w:i/>
            <w:color w:val="FF0000"/>
            <w:sz w:val="28"/>
            <w:szCs w:val="28"/>
          </w:rPr>
          <w:delText xml:space="preserve"> </w:delText>
        </w:r>
        <w:r w:rsidRPr="00F63D76" w:rsidDel="006A0AF2">
          <w:rPr>
            <w:sz w:val="28"/>
            <w:szCs w:val="28"/>
          </w:rPr>
          <w:delText>để Ngân hàng Nhà nước chi nhánh thực hiện việc theo dõi, giám sát tình hình sử dụng sổ tiết kiệm trắng của quỹ tín dụng nhân dân trên địa bàn.</w:delText>
        </w:r>
      </w:del>
    </w:p>
    <w:p w14:paraId="3084175D" w14:textId="453E12E9" w:rsidR="00DF09C5" w:rsidRPr="00F63D76" w:rsidDel="006A0AF2" w:rsidRDefault="00DF09C5" w:rsidP="00690FC5">
      <w:pPr>
        <w:shd w:val="clear" w:color="auto" w:fill="FFFFFF"/>
        <w:spacing w:line="288" w:lineRule="auto"/>
        <w:ind w:firstLine="720"/>
        <w:rPr>
          <w:del w:id="690" w:author="Le Thi Thuy Dung (TTGSNH)" w:date="2020-07-14T11:04:00Z"/>
          <w:sz w:val="28"/>
          <w:szCs w:val="28"/>
        </w:rPr>
      </w:pPr>
      <w:del w:id="691" w:author="Le Thi Thuy Dung (TTGSNH)" w:date="2020-07-14T11:04:00Z">
        <w:r w:rsidRPr="00F63D76" w:rsidDel="006A0AF2">
          <w:rPr>
            <w:sz w:val="28"/>
            <w:szCs w:val="28"/>
          </w:rPr>
          <w:delText>3. Quỹ tín dụng nhân dân có trách nhiệm:</w:delText>
        </w:r>
      </w:del>
    </w:p>
    <w:p w14:paraId="56810B13" w14:textId="4A5441A6" w:rsidR="00DF09C5" w:rsidRPr="00F63D76" w:rsidDel="006A0AF2" w:rsidRDefault="00DF09C5" w:rsidP="00690FC5">
      <w:pPr>
        <w:shd w:val="clear" w:color="auto" w:fill="FFFFFF"/>
        <w:spacing w:line="288" w:lineRule="auto"/>
        <w:ind w:firstLine="720"/>
        <w:rPr>
          <w:del w:id="692" w:author="Le Thi Thuy Dung (TTGSNH)" w:date="2020-07-14T11:04:00Z"/>
          <w:sz w:val="28"/>
          <w:szCs w:val="28"/>
        </w:rPr>
      </w:pPr>
      <w:del w:id="693" w:author="Le Thi Thuy Dung (TTGSNH)" w:date="2020-07-14T11:04:00Z">
        <w:r w:rsidRPr="00F63D76" w:rsidDel="006A0AF2">
          <w:rPr>
            <w:sz w:val="28"/>
            <w:szCs w:val="28"/>
          </w:rPr>
          <w:delText xml:space="preserve">a) </w:delText>
        </w:r>
        <w:r w:rsidR="00BA6568" w:rsidDel="006A0AF2">
          <w:rPr>
            <w:sz w:val="28"/>
            <w:szCs w:val="28"/>
          </w:rPr>
          <w:delText>B</w:delText>
        </w:r>
        <w:r w:rsidRPr="00F63D76" w:rsidDel="006A0AF2">
          <w:rPr>
            <w:sz w:val="28"/>
            <w:szCs w:val="28"/>
          </w:rPr>
          <w:delText>an hành quy định nội bộ về quản lý, sử dụng sổ tiết kiệm trắng và gửi Ngân hàng Nhà nước chi nhánh ngay sau khi ban hành. Quy định nội bộ về quản lý, sử dụng sổ tiết kiệm trắng tối thiểu phải có các nội dung sau đây:</w:delText>
        </w:r>
      </w:del>
    </w:p>
    <w:p w14:paraId="2F92ABE6" w14:textId="24958086" w:rsidR="00DF09C5" w:rsidRPr="00F63D76" w:rsidDel="006A0AF2" w:rsidRDefault="00DF09C5" w:rsidP="00690FC5">
      <w:pPr>
        <w:shd w:val="clear" w:color="auto" w:fill="FFFFFF"/>
        <w:spacing w:line="288" w:lineRule="auto"/>
        <w:ind w:firstLine="720"/>
        <w:rPr>
          <w:del w:id="694" w:author="Le Thi Thuy Dung (TTGSNH)" w:date="2020-07-14T11:04:00Z"/>
          <w:sz w:val="28"/>
          <w:szCs w:val="28"/>
        </w:rPr>
      </w:pPr>
      <w:del w:id="695" w:author="Le Thi Thuy Dung (TTGSNH)" w:date="2020-07-14T11:04:00Z">
        <w:r w:rsidRPr="00F63D76" w:rsidDel="006A0AF2">
          <w:rPr>
            <w:sz w:val="28"/>
            <w:szCs w:val="28"/>
          </w:rPr>
          <w:delText xml:space="preserve">(i) Quy trình cụ thể về đăng ký mua, quản lý, sử dụng sổ tiết kiệm trắng, đảm bảo quản lý chặt chẽ số lượng, chất lượng sổ tiết kiệm trắng trong quá trình lưu giữ, giao nhận, bàn giao, bảo quản, vận chuyển, </w:delText>
        </w:r>
        <w:r w:rsidR="00C60F0F" w:rsidDel="006A0AF2">
          <w:rPr>
            <w:sz w:val="28"/>
            <w:szCs w:val="28"/>
          </w:rPr>
          <w:delText xml:space="preserve">quản lý, </w:delText>
        </w:r>
        <w:r w:rsidRPr="00F63D76" w:rsidDel="006A0AF2">
          <w:rPr>
            <w:sz w:val="28"/>
            <w:szCs w:val="28"/>
          </w:rPr>
          <w:delText>sử dụng; về kiểm kê, đối chiếu hằng tháng; về xử lý sổ tiết kiệm trắng bị mất, bị hỏng. Sổ tiết kiệm trắng phải được quản lý chặt chẽ như giấy tờ có giá và chỉ được lưu giữ tại trụ sở của quỹ tín dụng nhân dân;</w:delText>
        </w:r>
      </w:del>
    </w:p>
    <w:p w14:paraId="28D961C9" w14:textId="652D34F0" w:rsidR="00DF09C5" w:rsidRPr="00F63D76" w:rsidDel="006A0AF2" w:rsidRDefault="00DF09C5" w:rsidP="00690FC5">
      <w:pPr>
        <w:shd w:val="clear" w:color="auto" w:fill="FFFFFF"/>
        <w:spacing w:line="288" w:lineRule="auto"/>
        <w:ind w:firstLine="720"/>
        <w:rPr>
          <w:del w:id="696" w:author="Le Thi Thuy Dung (TTGSNH)" w:date="2020-07-14T11:04:00Z"/>
          <w:sz w:val="28"/>
          <w:szCs w:val="28"/>
        </w:rPr>
      </w:pPr>
      <w:del w:id="697" w:author="Le Thi Thuy Dung (TTGSNH)" w:date="2020-07-14T11:04:00Z">
        <w:r w:rsidRPr="00F63D76" w:rsidDel="006A0AF2">
          <w:rPr>
            <w:sz w:val="28"/>
            <w:szCs w:val="28"/>
          </w:rPr>
          <w:delText>(ii) Trách nhiệm của Hội đồng quản trị, Chủ tịch Hội đồng quản trị, Giám đốc (Phó giám đốc), Ban kiểm soát và các c</w:delText>
        </w:r>
        <w:r w:rsidR="00F83001" w:rsidDel="006A0AF2">
          <w:rPr>
            <w:sz w:val="28"/>
            <w:szCs w:val="28"/>
          </w:rPr>
          <w:delText>á nhân</w:delText>
        </w:r>
        <w:r w:rsidRPr="00F63D76" w:rsidDel="006A0AF2">
          <w:rPr>
            <w:sz w:val="28"/>
            <w:szCs w:val="28"/>
          </w:rPr>
          <w:delText>, bộ phận liên quan trong việc quản lý, sử dụng sổ tiết kiệm trắng; kiểm tra, đối chiếu sổ tiết kiệm trắng và xử lý sổ tiết kiệm trắng bị mất, bị hỏng;</w:delText>
        </w:r>
      </w:del>
    </w:p>
    <w:p w14:paraId="36891D95" w14:textId="23ED6BFA" w:rsidR="00DF09C5" w:rsidRPr="006969AF" w:rsidDel="006A0AF2" w:rsidRDefault="00DF09C5" w:rsidP="00690FC5">
      <w:pPr>
        <w:shd w:val="clear" w:color="auto" w:fill="FFFFFF"/>
        <w:spacing w:line="288" w:lineRule="auto"/>
        <w:ind w:firstLine="720"/>
        <w:rPr>
          <w:del w:id="698" w:author="Le Thi Thuy Dung (TTGSNH)" w:date="2020-07-14T11:04:00Z"/>
          <w:sz w:val="28"/>
          <w:szCs w:val="28"/>
          <w:lang w:val="vi-VN"/>
        </w:rPr>
      </w:pPr>
      <w:del w:id="699" w:author="Le Thi Thuy Dung (TTGSNH)" w:date="2020-07-14T11:04:00Z">
        <w:r w:rsidRPr="00F63D76" w:rsidDel="006A0AF2">
          <w:rPr>
            <w:sz w:val="28"/>
            <w:szCs w:val="28"/>
          </w:rPr>
          <w:delText xml:space="preserve">(iii) Quy trình xử lý trách nhiệm của cá nhân, bộ phận liên quan trong việc quản lý, sử dụng sổ tiết kiệm trắng và làm mất sổ tiết kiệm </w:delText>
        </w:r>
        <w:r w:rsidR="001C3B93" w:rsidRPr="00F63D76" w:rsidDel="006A0AF2">
          <w:rPr>
            <w:sz w:val="28"/>
            <w:szCs w:val="28"/>
          </w:rPr>
          <w:delText>trắng</w:delText>
        </w:r>
        <w:r w:rsidR="001C3B93" w:rsidRPr="00F63D76" w:rsidDel="006A0AF2">
          <w:rPr>
            <w:sz w:val="28"/>
            <w:szCs w:val="28"/>
            <w:lang w:val="vi-VN"/>
          </w:rPr>
          <w:delText>. Ngay sau khi nhận sổ tiết kiệm trắng từ ngân hàng hợp tác xã</w:delText>
        </w:r>
        <w:r w:rsidR="0036681D" w:rsidRPr="0036681D" w:rsidDel="006A0AF2">
          <w:rPr>
            <w:sz w:val="28"/>
            <w:szCs w:val="28"/>
            <w:lang w:val="vi-VN"/>
          </w:rPr>
          <w:delText xml:space="preserve">, </w:delText>
        </w:r>
        <w:r w:rsidR="001C3B93" w:rsidRPr="00F63D76" w:rsidDel="006A0AF2">
          <w:rPr>
            <w:sz w:val="28"/>
            <w:szCs w:val="28"/>
            <w:lang w:val="vi-VN"/>
          </w:rPr>
          <w:delText xml:space="preserve">quỹ tín dụng nhân dân phải thực hiện </w:delText>
        </w:r>
        <w:r w:rsidR="00CF4E02" w:rsidRPr="00F16845" w:rsidDel="006A0AF2">
          <w:rPr>
            <w:sz w:val="28"/>
            <w:szCs w:val="28"/>
            <w:lang w:val="vi-VN"/>
          </w:rPr>
          <w:delText>đóng dấu giáp lai giữa phần thẻ gửi khách hàng và thẻ lưu</w:delText>
        </w:r>
        <w:r w:rsidR="001C3B93" w:rsidRPr="00F63D76" w:rsidDel="006A0AF2">
          <w:rPr>
            <w:sz w:val="28"/>
            <w:szCs w:val="28"/>
            <w:lang w:val="vi-VN"/>
          </w:rPr>
          <w:delText xml:space="preserve"> lên tất cả các sổ tiết kiệm trắng</w:delText>
        </w:r>
        <w:r w:rsidR="006969AF" w:rsidRPr="006969AF" w:rsidDel="006A0AF2">
          <w:rPr>
            <w:sz w:val="28"/>
            <w:szCs w:val="28"/>
            <w:lang w:val="vi-VN"/>
          </w:rPr>
          <w:delText xml:space="preserve"> h</w:delText>
        </w:r>
        <w:r w:rsidR="002F72C3" w:rsidDel="006A0AF2">
          <w:rPr>
            <w:sz w:val="28"/>
            <w:szCs w:val="28"/>
            <w:lang w:val="vi-VN"/>
          </w:rPr>
          <w:delText>oặc vào phần sổ tiết kiệm trắng</w:delText>
        </w:r>
        <w:r w:rsidR="002F72C3" w:rsidRPr="002F72C3" w:rsidDel="006A0AF2">
          <w:rPr>
            <w:sz w:val="28"/>
            <w:szCs w:val="28"/>
            <w:lang w:val="vi-VN"/>
          </w:rPr>
          <w:delText>;</w:delText>
        </w:r>
      </w:del>
    </w:p>
    <w:p w14:paraId="4540B47F" w14:textId="00DCE7DF" w:rsidR="00DF09C5" w:rsidRPr="00F63D76" w:rsidDel="006A0AF2" w:rsidRDefault="00DF09C5" w:rsidP="00690FC5">
      <w:pPr>
        <w:shd w:val="clear" w:color="auto" w:fill="FFFFFF"/>
        <w:spacing w:line="288" w:lineRule="auto"/>
        <w:ind w:firstLine="720"/>
        <w:rPr>
          <w:del w:id="700" w:author="Le Thi Thuy Dung (TTGSNH)" w:date="2020-07-14T11:04:00Z"/>
          <w:sz w:val="28"/>
          <w:szCs w:val="28"/>
          <w:lang w:val="vi-VN"/>
        </w:rPr>
      </w:pPr>
      <w:del w:id="701" w:author="Le Thi Thuy Dung (TTGSNH)" w:date="2020-07-14T11:04:00Z">
        <w:r w:rsidRPr="00F63D76" w:rsidDel="006A0AF2">
          <w:rPr>
            <w:sz w:val="28"/>
            <w:szCs w:val="28"/>
            <w:lang w:val="vi-VN"/>
          </w:rPr>
          <w:delText xml:space="preserve">b) Báo cáo Ngân hàng Nhà nước chi nhánh và ngân hàng hợp tác xã ngay khi </w:delText>
        </w:r>
        <w:r w:rsidR="005511EA" w:rsidRPr="005511EA" w:rsidDel="006A0AF2">
          <w:rPr>
            <w:sz w:val="28"/>
            <w:szCs w:val="28"/>
            <w:lang w:val="vi-VN"/>
          </w:rPr>
          <w:delText xml:space="preserve">phát hiện </w:delText>
        </w:r>
        <w:r w:rsidRPr="00F63D76" w:rsidDel="006A0AF2">
          <w:rPr>
            <w:sz w:val="28"/>
            <w:szCs w:val="28"/>
            <w:lang w:val="vi-VN"/>
          </w:rPr>
          <w:delText xml:space="preserve">mất sổ tiết kiệm trắng để có biện pháp xử lý, đồng thời niêm yết danh sách sổ tiết kiệm </w:delText>
        </w:r>
        <w:r w:rsidR="005511EA" w:rsidRPr="005511EA" w:rsidDel="006A0AF2">
          <w:rPr>
            <w:sz w:val="28"/>
            <w:szCs w:val="28"/>
            <w:lang w:val="vi-VN"/>
          </w:rPr>
          <w:delText xml:space="preserve">trắng </w:delText>
        </w:r>
        <w:r w:rsidRPr="00F63D76" w:rsidDel="006A0AF2">
          <w:rPr>
            <w:sz w:val="28"/>
            <w:szCs w:val="28"/>
            <w:lang w:val="vi-VN"/>
          </w:rPr>
          <w:delText>bị mất (số seri) tại trụ sở chính, phòng giao dịch, trụ sở Ủy ban nhân dân thuộc địa bàn hoạt động của quỹ tín dụng nhân dân ngay khi phát hiện mất sổ tiết kiệm</w:delText>
        </w:r>
        <w:r w:rsidR="005511EA" w:rsidRPr="005511EA" w:rsidDel="006A0AF2">
          <w:rPr>
            <w:sz w:val="28"/>
            <w:szCs w:val="28"/>
            <w:lang w:val="vi-VN"/>
          </w:rPr>
          <w:delText xml:space="preserve"> trắng</w:delText>
        </w:r>
        <w:r w:rsidRPr="00F63D76" w:rsidDel="006A0AF2">
          <w:rPr>
            <w:sz w:val="28"/>
            <w:szCs w:val="28"/>
            <w:lang w:val="vi-VN"/>
          </w:rPr>
          <w:delText>;</w:delText>
        </w:r>
      </w:del>
    </w:p>
    <w:p w14:paraId="5E593E08" w14:textId="2F2223C2" w:rsidR="00DF09C5" w:rsidRPr="00F63D76" w:rsidDel="006A0AF2" w:rsidRDefault="00DF09C5" w:rsidP="00690FC5">
      <w:pPr>
        <w:shd w:val="clear" w:color="auto" w:fill="FFFFFF"/>
        <w:spacing w:line="288" w:lineRule="auto"/>
        <w:ind w:firstLine="720"/>
        <w:rPr>
          <w:del w:id="702" w:author="Le Thi Thuy Dung (TTGSNH)" w:date="2020-07-14T11:04:00Z"/>
          <w:sz w:val="28"/>
          <w:szCs w:val="28"/>
          <w:lang w:val="vi-VN"/>
        </w:rPr>
      </w:pPr>
      <w:del w:id="703" w:author="Le Thi Thuy Dung (TTGSNH)" w:date="2020-07-14T11:04:00Z">
        <w:r w:rsidRPr="00F63D76" w:rsidDel="006A0AF2">
          <w:rPr>
            <w:sz w:val="28"/>
            <w:szCs w:val="28"/>
            <w:lang w:val="vi-VN"/>
          </w:rPr>
          <w:delText>c) Công khai mẫu sổ tiết kiệm trắng do ngân hàng hợp tác xã ban hành</w:delText>
        </w:r>
        <w:r w:rsidR="0036681D" w:rsidRPr="0036681D" w:rsidDel="006A0AF2">
          <w:rPr>
            <w:sz w:val="28"/>
            <w:szCs w:val="28"/>
            <w:lang w:val="vi-VN"/>
          </w:rPr>
          <w:delText>, cung cấp</w:delText>
        </w:r>
        <w:r w:rsidRPr="00F63D76" w:rsidDel="006A0AF2">
          <w:rPr>
            <w:sz w:val="28"/>
            <w:szCs w:val="28"/>
            <w:lang w:val="vi-VN"/>
          </w:rPr>
          <w:delText xml:space="preserve"> tại trụ sở chính, phòng giao dịch và trên các phương tiện truyền thông của xã, phường; tạo điều kiện để khách hàng đã gửi tiết kiệm tại quỹ tín dụng nhân dân đối chiếu với mẫu sổ tiết kiệm trắng và thực hiện đổi sổ tiết kiệm theo mẫu mới khi</w:delText>
        </w:r>
        <w:r w:rsidR="002744B9" w:rsidRPr="00DE418A" w:rsidDel="006A0AF2">
          <w:rPr>
            <w:sz w:val="28"/>
            <w:szCs w:val="28"/>
            <w:lang w:val="vi-VN"/>
          </w:rPr>
          <w:delText xml:space="preserve"> </w:delText>
        </w:r>
        <w:r w:rsidR="000F7000" w:rsidRPr="00F63D76" w:rsidDel="006A0AF2">
          <w:rPr>
            <w:sz w:val="28"/>
            <w:szCs w:val="28"/>
            <w:lang w:val="vi-VN"/>
          </w:rPr>
          <w:delText xml:space="preserve">khách hàng có yêu </w:delText>
        </w:r>
        <w:r w:rsidRPr="00F63D76" w:rsidDel="006A0AF2">
          <w:rPr>
            <w:sz w:val="28"/>
            <w:szCs w:val="28"/>
            <w:lang w:val="vi-VN"/>
          </w:rPr>
          <w:delText>cầu</w:delText>
        </w:r>
        <w:r w:rsidR="00D425C3" w:rsidRPr="00F63D76" w:rsidDel="006A0AF2">
          <w:rPr>
            <w:sz w:val="28"/>
            <w:szCs w:val="28"/>
            <w:lang w:val="vi-VN"/>
          </w:rPr>
          <w:delText>;</w:delText>
        </w:r>
      </w:del>
    </w:p>
    <w:p w14:paraId="20ADA734" w14:textId="7BEFCAFB" w:rsidR="00D425C3" w:rsidRPr="00F63D76" w:rsidDel="006A0AF2" w:rsidRDefault="00D425C3" w:rsidP="00690FC5">
      <w:pPr>
        <w:shd w:val="clear" w:color="auto" w:fill="FFFFFF"/>
        <w:spacing w:line="288" w:lineRule="auto"/>
        <w:ind w:firstLine="720"/>
        <w:rPr>
          <w:del w:id="704" w:author="Le Thi Thuy Dung (TTGSNH)" w:date="2020-07-14T11:04:00Z"/>
          <w:sz w:val="28"/>
          <w:szCs w:val="28"/>
          <w:lang w:val="vi-VN"/>
        </w:rPr>
      </w:pPr>
      <w:del w:id="705" w:author="Le Thi Thuy Dung (TTGSNH)" w:date="2020-07-14T11:04:00Z">
        <w:r w:rsidRPr="00F63D76" w:rsidDel="006A0AF2">
          <w:rPr>
            <w:sz w:val="28"/>
            <w:szCs w:val="28"/>
            <w:lang w:val="vi-VN"/>
          </w:rPr>
          <w:delText xml:space="preserve">d) Trước ngày 10 hằng tháng hoặc khi có yêu cầu, tổng hợp, báo cáo tình hình sử dụng sổ tiết kiệm trắng của tháng trước liền kề theo mẫu quy định tại Phụ lục số 05a </w:delText>
        </w:r>
        <w:r w:rsidR="00AD3B84" w:rsidRPr="00AD3B84" w:rsidDel="006A0AF2">
          <w:rPr>
            <w:sz w:val="28"/>
            <w:szCs w:val="28"/>
            <w:lang w:val="vi-VN"/>
          </w:rPr>
          <w:delText xml:space="preserve">ban hành kèm theo </w:delText>
        </w:r>
        <w:r w:rsidRPr="00F63D76" w:rsidDel="006A0AF2">
          <w:rPr>
            <w:sz w:val="28"/>
            <w:szCs w:val="28"/>
            <w:lang w:val="vi-VN"/>
          </w:rPr>
          <w:delText>Thông tư này và gửi Ngân hàng Nhà nước chi nhánh.</w:delText>
        </w:r>
      </w:del>
    </w:p>
    <w:p w14:paraId="40F437C1" w14:textId="0A7CAA03" w:rsidR="00DF09C5" w:rsidRPr="00F63D76" w:rsidDel="006A0AF2" w:rsidRDefault="00DF09C5" w:rsidP="00690FC5">
      <w:pPr>
        <w:shd w:val="clear" w:color="auto" w:fill="FFFFFF"/>
        <w:spacing w:line="288" w:lineRule="auto"/>
        <w:ind w:firstLine="720"/>
        <w:rPr>
          <w:del w:id="706" w:author="Le Thi Thuy Dung (TTGSNH)" w:date="2020-07-14T11:04:00Z"/>
          <w:sz w:val="28"/>
          <w:szCs w:val="28"/>
          <w:lang w:val="vi-VN"/>
        </w:rPr>
      </w:pPr>
      <w:del w:id="707" w:author="Le Thi Thuy Dung (TTGSNH)" w:date="2020-07-14T11:04:00Z">
        <w:r w:rsidRPr="00F63D76" w:rsidDel="006A0AF2">
          <w:rPr>
            <w:sz w:val="28"/>
            <w:szCs w:val="28"/>
            <w:lang w:val="vi-VN"/>
          </w:rPr>
          <w:delText>4. Ngân hàng Nhà nước chi nhánh có trách nhiệm:</w:delText>
        </w:r>
      </w:del>
    </w:p>
    <w:p w14:paraId="740BB3FD" w14:textId="23275034" w:rsidR="00DF09C5" w:rsidRPr="00F63D76" w:rsidDel="006A0AF2" w:rsidRDefault="00DF09C5" w:rsidP="00690FC5">
      <w:pPr>
        <w:shd w:val="clear" w:color="auto" w:fill="FFFFFF"/>
        <w:spacing w:line="288" w:lineRule="auto"/>
        <w:ind w:firstLine="720"/>
        <w:rPr>
          <w:del w:id="708" w:author="Le Thi Thuy Dung (TTGSNH)" w:date="2020-07-14T11:04:00Z"/>
          <w:sz w:val="28"/>
          <w:szCs w:val="28"/>
          <w:lang w:val="vi-VN"/>
        </w:rPr>
      </w:pPr>
      <w:del w:id="709" w:author="Le Thi Thuy Dung (TTGSNH)" w:date="2020-07-14T11:04:00Z">
        <w:r w:rsidRPr="00F63D76" w:rsidDel="006A0AF2">
          <w:rPr>
            <w:sz w:val="28"/>
            <w:szCs w:val="28"/>
            <w:lang w:val="vi-VN"/>
          </w:rPr>
          <w:delText>a) Tổ chức thanh tra,</w:delText>
        </w:r>
        <w:r w:rsidR="00822CFB" w:rsidRPr="00F63D76" w:rsidDel="006A0AF2">
          <w:rPr>
            <w:sz w:val="28"/>
            <w:szCs w:val="28"/>
            <w:lang w:val="vi-VN"/>
          </w:rPr>
          <w:delText xml:space="preserve"> </w:delText>
        </w:r>
        <w:r w:rsidRPr="00F63D76" w:rsidDel="006A0AF2">
          <w:rPr>
            <w:sz w:val="28"/>
            <w:szCs w:val="28"/>
            <w:lang w:val="vi-VN"/>
          </w:rPr>
          <w:delText>giám sát, kiểm tra việc quản lý, sử dụng sổ tiết kiệm trắng của quỹ tín dụng nhân dân;</w:delText>
        </w:r>
      </w:del>
    </w:p>
    <w:p w14:paraId="0004D8B1" w14:textId="4D65AF7E" w:rsidR="00DF09C5" w:rsidRPr="00F63D76" w:rsidDel="006A0AF2" w:rsidRDefault="00DF09C5" w:rsidP="00690FC5">
      <w:pPr>
        <w:shd w:val="clear" w:color="auto" w:fill="FFFFFF"/>
        <w:spacing w:line="288" w:lineRule="auto"/>
        <w:ind w:firstLine="720"/>
        <w:rPr>
          <w:del w:id="710" w:author="Le Thi Thuy Dung (TTGSNH)" w:date="2020-07-14T11:04:00Z"/>
          <w:sz w:val="28"/>
          <w:szCs w:val="28"/>
          <w:lang w:val="vi-VN"/>
        </w:rPr>
      </w:pPr>
      <w:del w:id="711" w:author="Le Thi Thuy Dung (TTGSNH)" w:date="2020-07-14T11:04:00Z">
        <w:r w:rsidRPr="00F63D76" w:rsidDel="006A0AF2">
          <w:rPr>
            <w:sz w:val="28"/>
            <w:szCs w:val="28"/>
            <w:lang w:val="vi-VN"/>
          </w:rPr>
          <w:delText xml:space="preserve">b) Thông báo đến các </w:delText>
        </w:r>
        <w:r w:rsidR="001C3B93" w:rsidRPr="00F63D76" w:rsidDel="006A0AF2">
          <w:rPr>
            <w:sz w:val="28"/>
            <w:szCs w:val="28"/>
            <w:lang w:val="vi-VN"/>
          </w:rPr>
          <w:delText>quỹ tín dụng nhân dân trên địa bàn</w:delText>
        </w:r>
        <w:r w:rsidRPr="00F63D76" w:rsidDel="006A0AF2">
          <w:rPr>
            <w:sz w:val="28"/>
            <w:szCs w:val="28"/>
            <w:lang w:val="vi-VN"/>
          </w:rPr>
          <w:delText xml:space="preserve"> về sổ tiết kiệm trắng bị mất ngay khi nhận được báo cáo của quỹ tín dụng nhân dân; </w:delText>
        </w:r>
      </w:del>
    </w:p>
    <w:p w14:paraId="54F9A171" w14:textId="57A38834" w:rsidR="00DF09C5" w:rsidRPr="00F63D76" w:rsidDel="006A0AF2" w:rsidRDefault="00DF09C5" w:rsidP="00690FC5">
      <w:pPr>
        <w:shd w:val="clear" w:color="auto" w:fill="FFFFFF"/>
        <w:spacing w:line="288" w:lineRule="auto"/>
        <w:ind w:firstLine="720"/>
        <w:rPr>
          <w:del w:id="712" w:author="Le Thi Thuy Dung (TTGSNH)" w:date="2020-07-14T11:04:00Z"/>
          <w:sz w:val="28"/>
          <w:szCs w:val="28"/>
          <w:lang w:val="vi-VN"/>
        </w:rPr>
      </w:pPr>
      <w:del w:id="713" w:author="Le Thi Thuy Dung (TTGSNH)" w:date="2020-07-14T11:04:00Z">
        <w:r w:rsidRPr="00F63D76" w:rsidDel="006A0AF2">
          <w:rPr>
            <w:sz w:val="28"/>
            <w:szCs w:val="28"/>
            <w:lang w:val="vi-VN"/>
          </w:rPr>
          <w:delText xml:space="preserve">c) Định kỳ hằng quý, trước ngày 20 tháng </w:delText>
        </w:r>
        <w:r w:rsidR="008B5646" w:rsidRPr="008B5646" w:rsidDel="006A0AF2">
          <w:rPr>
            <w:sz w:val="28"/>
            <w:szCs w:val="28"/>
            <w:lang w:val="vi-VN"/>
          </w:rPr>
          <w:delText xml:space="preserve">đầu tiên quý </w:delText>
        </w:r>
        <w:r w:rsidRPr="00F63D76" w:rsidDel="006A0AF2">
          <w:rPr>
            <w:sz w:val="28"/>
            <w:szCs w:val="28"/>
            <w:lang w:val="vi-VN"/>
          </w:rPr>
          <w:delText>tiếp theo, tổng hợp báo cáo tình hình sử dụng sổ tiết kiệm trắng của quỹ tín dụng nhân dân trên địa bàn và thực hiện đối chiếu với báo cáo của ngân hàng hợp tác xã;</w:delText>
        </w:r>
      </w:del>
    </w:p>
    <w:p w14:paraId="07B34D2A" w14:textId="11038A11" w:rsidR="007A5206" w:rsidRPr="00C703C7" w:rsidDel="006A0AF2" w:rsidRDefault="00DF09C5" w:rsidP="00690FC5">
      <w:pPr>
        <w:shd w:val="clear" w:color="auto" w:fill="FFFFFF"/>
        <w:spacing w:line="288" w:lineRule="auto"/>
        <w:ind w:firstLine="720"/>
        <w:rPr>
          <w:del w:id="714" w:author="Le Thi Thuy Dung (TTGSNH)" w:date="2020-07-14T11:04:00Z"/>
          <w:sz w:val="28"/>
          <w:szCs w:val="28"/>
          <w:lang w:val="vi-VN"/>
        </w:rPr>
      </w:pPr>
      <w:del w:id="715" w:author="Le Thi Thuy Dung (TTGSNH)" w:date="2020-07-14T11:04:00Z">
        <w:r w:rsidRPr="00F63D76" w:rsidDel="006A0AF2">
          <w:rPr>
            <w:sz w:val="28"/>
            <w:szCs w:val="28"/>
            <w:lang w:val="vi-VN"/>
          </w:rPr>
          <w:delText>d)</w:delText>
        </w:r>
        <w:r w:rsidR="00EF26E6" w:rsidRPr="00F63D76" w:rsidDel="006A0AF2">
          <w:rPr>
            <w:sz w:val="28"/>
            <w:szCs w:val="28"/>
            <w:lang w:val="vi-VN"/>
          </w:rPr>
          <w:delText xml:space="preserve"> </w:delText>
        </w:r>
        <w:r w:rsidRPr="00F63D76" w:rsidDel="006A0AF2">
          <w:rPr>
            <w:sz w:val="28"/>
            <w:szCs w:val="28"/>
            <w:lang w:val="vi-VN"/>
          </w:rPr>
          <w:delText xml:space="preserve">Tiếp nhận quy định nội bộ về quản lý, sử dụng sổ tiết kiệm trắng của quỹ tín dụng nhân dân. Yêu cầu quỹ tín dụng nhân dân sửa đổi, bổ sung quy định nội bộ trong trường hợp không đảm bảo các quy định </w:delText>
        </w:r>
        <w:r w:rsidR="00980897" w:rsidRPr="00F16845" w:rsidDel="006A0AF2">
          <w:rPr>
            <w:sz w:val="28"/>
            <w:szCs w:val="28"/>
            <w:lang w:val="vi-VN"/>
          </w:rPr>
          <w:delText>của pháp luật</w:delText>
        </w:r>
        <w:r w:rsidR="00105D20" w:rsidRPr="00105D20" w:rsidDel="006A0AF2">
          <w:rPr>
            <w:sz w:val="28"/>
            <w:szCs w:val="28"/>
            <w:lang w:val="vi-VN"/>
          </w:rPr>
          <w:delText>.</w:delText>
        </w:r>
        <w:r w:rsidR="004626F8" w:rsidRPr="00F63D76" w:rsidDel="006A0AF2">
          <w:rPr>
            <w:sz w:val="28"/>
            <w:szCs w:val="28"/>
            <w:lang w:val="vi-VN"/>
          </w:rPr>
          <w:delText>”</w:delText>
        </w:r>
      </w:del>
    </w:p>
    <w:p w14:paraId="439A1646" w14:textId="17BD7359" w:rsidR="00F83970" w:rsidRPr="00961AA6" w:rsidDel="006A0AF2" w:rsidRDefault="000D0D3F" w:rsidP="00690FC5">
      <w:pPr>
        <w:pStyle w:val="Heading2"/>
        <w:ind w:firstLine="40"/>
        <w:rPr>
          <w:del w:id="716" w:author="Le Thi Thuy Dung (TTGSNH)" w:date="2020-07-14T11:04:00Z"/>
          <w:b/>
          <w:lang w:val="vi-VN"/>
        </w:rPr>
      </w:pPr>
      <w:del w:id="717" w:author="Le Thi Thuy Dung (TTGSNH)" w:date="2020-07-14T11:04:00Z">
        <w:r w:rsidRPr="00961AA6" w:rsidDel="006A0AF2">
          <w:rPr>
            <w:b/>
            <w:lang w:val="vi-VN"/>
          </w:rPr>
          <w:delText>2</w:delText>
        </w:r>
        <w:r w:rsidR="00AD3B84" w:rsidRPr="0036681D" w:rsidDel="006A0AF2">
          <w:rPr>
            <w:b/>
            <w:lang w:val="vi-VN"/>
          </w:rPr>
          <w:delText>1</w:delText>
        </w:r>
        <w:r w:rsidR="00F83970" w:rsidRPr="00961AA6" w:rsidDel="006A0AF2">
          <w:rPr>
            <w:b/>
            <w:lang w:val="vi-VN"/>
          </w:rPr>
          <w:delText>. Điều 37 được sửa đổi, bổ sung như sau:</w:delText>
        </w:r>
      </w:del>
    </w:p>
    <w:p w14:paraId="09554430" w14:textId="2543BB12" w:rsidR="0034298F" w:rsidRPr="00F63D76" w:rsidDel="006A0AF2" w:rsidRDefault="00F83970" w:rsidP="00690FC5">
      <w:pPr>
        <w:pStyle w:val="NormalWeb"/>
        <w:shd w:val="clear" w:color="auto" w:fill="FFFFFF"/>
        <w:spacing w:before="0" w:after="0" w:line="288" w:lineRule="auto"/>
        <w:ind w:firstLine="720"/>
        <w:jc w:val="both"/>
        <w:rPr>
          <w:del w:id="718" w:author="Le Thi Thuy Dung (TTGSNH)" w:date="2020-07-14T11:04:00Z"/>
          <w:sz w:val="28"/>
          <w:szCs w:val="28"/>
          <w:lang w:val="vi-VN"/>
        </w:rPr>
      </w:pPr>
      <w:del w:id="719" w:author="Le Thi Thuy Dung (TTGSNH)" w:date="2020-07-14T11:04:00Z">
        <w:r w:rsidRPr="00F63D76" w:rsidDel="006A0AF2">
          <w:rPr>
            <w:sz w:val="28"/>
            <w:szCs w:val="28"/>
            <w:lang w:val="vi-VN"/>
          </w:rPr>
          <w:delText>“</w:delText>
        </w:r>
        <w:bookmarkStart w:id="720" w:name="dieu_37"/>
        <w:r w:rsidR="0034298F" w:rsidRPr="00F63D76" w:rsidDel="006A0AF2">
          <w:rPr>
            <w:b/>
            <w:bCs/>
            <w:color w:val="000000"/>
            <w:sz w:val="28"/>
            <w:szCs w:val="28"/>
            <w:shd w:val="clear" w:color="auto" w:fill="FFFFFF"/>
            <w:lang w:val="vi-VN"/>
          </w:rPr>
          <w:delText>Điều 37. Hoạt động cho vay</w:delText>
        </w:r>
        <w:bookmarkEnd w:id="720"/>
      </w:del>
    </w:p>
    <w:p w14:paraId="2725A73A" w14:textId="7F2A9F3F" w:rsidR="0034298F" w:rsidRPr="00F63D76" w:rsidDel="006A0AF2" w:rsidRDefault="0034298F" w:rsidP="00690FC5">
      <w:pPr>
        <w:pStyle w:val="NormalWeb"/>
        <w:shd w:val="clear" w:color="auto" w:fill="FFFFFF"/>
        <w:spacing w:before="0" w:after="0" w:line="288" w:lineRule="auto"/>
        <w:ind w:firstLine="720"/>
        <w:jc w:val="both"/>
        <w:rPr>
          <w:del w:id="721" w:author="Le Thi Thuy Dung (TTGSNH)" w:date="2020-07-14T11:04:00Z"/>
          <w:color w:val="000000"/>
          <w:sz w:val="28"/>
          <w:szCs w:val="28"/>
          <w:lang w:val="vi-VN"/>
        </w:rPr>
      </w:pPr>
      <w:del w:id="722" w:author="Le Thi Thuy Dung (TTGSNH)" w:date="2020-07-14T11:04:00Z">
        <w:r w:rsidRPr="00F63D76" w:rsidDel="006A0AF2">
          <w:rPr>
            <w:color w:val="000000"/>
            <w:sz w:val="28"/>
            <w:szCs w:val="28"/>
            <w:lang w:val="vi-VN"/>
          </w:rPr>
          <w:delText>1. Hoạt động cho vay của quỹ tín dụng nhân dân chủ yếu nhằm mục đích tương trợ giữa các thành viên để thực hiện có hiệu quả các hoạt động sản xuất, kinh doanh dịch vụ và cải thiện đời sống của các thành viên quỹ tín dụng nhân dân.</w:delText>
        </w:r>
      </w:del>
    </w:p>
    <w:p w14:paraId="6A8D21FA" w14:textId="2088938E" w:rsidR="0034298F" w:rsidRPr="00F63D76" w:rsidDel="006A0AF2" w:rsidRDefault="0034298F" w:rsidP="00690FC5">
      <w:pPr>
        <w:shd w:val="clear" w:color="auto" w:fill="FFFFFF"/>
        <w:tabs>
          <w:tab w:val="left" w:pos="990"/>
        </w:tabs>
        <w:spacing w:line="288" w:lineRule="auto"/>
        <w:ind w:firstLine="720"/>
        <w:rPr>
          <w:del w:id="723" w:author="Le Thi Thuy Dung (TTGSNH)" w:date="2020-07-14T11:04:00Z"/>
          <w:color w:val="000000"/>
          <w:sz w:val="28"/>
          <w:szCs w:val="28"/>
          <w:lang w:val="vi-VN"/>
        </w:rPr>
      </w:pPr>
      <w:del w:id="724" w:author="Le Thi Thuy Dung (TTGSNH)" w:date="2020-07-14T11:04:00Z">
        <w:r w:rsidRPr="00F63D76" w:rsidDel="006A0AF2">
          <w:rPr>
            <w:color w:val="000000"/>
            <w:sz w:val="28"/>
            <w:szCs w:val="28"/>
            <w:lang w:val="vi-VN"/>
          </w:rPr>
          <w:delText>2. Quỹ tín dụng nhân dân cho vay bằng đồng Việt Nam</w:delText>
        </w:r>
        <w:r w:rsidR="00BE3DC2" w:rsidRPr="00BE3DC2" w:rsidDel="006A0AF2">
          <w:rPr>
            <w:color w:val="000000"/>
            <w:sz w:val="28"/>
            <w:szCs w:val="28"/>
            <w:lang w:val="vi-VN"/>
          </w:rPr>
          <w:delText xml:space="preserve"> </w:delText>
        </w:r>
        <w:r w:rsidRPr="00F63D76" w:rsidDel="006A0AF2">
          <w:rPr>
            <w:color w:val="000000"/>
            <w:sz w:val="28"/>
            <w:szCs w:val="28"/>
            <w:lang w:val="vi-VN"/>
          </w:rPr>
          <w:delText>theo quy định của pháp luật về việc cho vay của tổ chức tín dụng đối với khách hàng và chịu trách nhiệm về quyết định của mình. Quỹ tín dụng nhân dân kh</w:delText>
        </w:r>
        <w:r w:rsidR="00C818E9" w:rsidRPr="00F63D76" w:rsidDel="006A0AF2">
          <w:rPr>
            <w:color w:val="000000"/>
            <w:sz w:val="28"/>
            <w:szCs w:val="28"/>
            <w:lang w:val="vi-VN"/>
          </w:rPr>
          <w:delText>ông được cho vay bảo đảm bằng Sổ</w:delText>
        </w:r>
        <w:r w:rsidRPr="00F63D76" w:rsidDel="006A0AF2">
          <w:rPr>
            <w:color w:val="000000"/>
            <w:sz w:val="28"/>
            <w:szCs w:val="28"/>
            <w:lang w:val="vi-VN"/>
          </w:rPr>
          <w:delText xml:space="preserve"> góp vốn của thành viên.</w:delText>
        </w:r>
      </w:del>
    </w:p>
    <w:p w14:paraId="0008CB02" w14:textId="67A6FC9A" w:rsidR="00BF49C4" w:rsidRPr="00F63D76" w:rsidDel="006A0AF2" w:rsidRDefault="00BF49C4" w:rsidP="00690FC5">
      <w:pPr>
        <w:shd w:val="clear" w:color="auto" w:fill="FFFFFF"/>
        <w:tabs>
          <w:tab w:val="left" w:pos="990"/>
        </w:tabs>
        <w:spacing w:line="288" w:lineRule="auto"/>
        <w:ind w:firstLine="720"/>
        <w:rPr>
          <w:del w:id="725" w:author="Le Thi Thuy Dung (TTGSNH)" w:date="2020-07-14T11:04:00Z"/>
          <w:color w:val="000000"/>
          <w:sz w:val="28"/>
          <w:szCs w:val="28"/>
          <w:lang w:val="vi-VN"/>
        </w:rPr>
      </w:pPr>
      <w:del w:id="726" w:author="Le Thi Thuy Dung (TTGSNH)" w:date="2020-07-14T11:04:00Z">
        <w:r w:rsidRPr="00F16845" w:rsidDel="006A0AF2">
          <w:rPr>
            <w:sz w:val="28"/>
            <w:szCs w:val="28"/>
            <w:lang w:val="vi-VN"/>
          </w:rPr>
          <w:delText>3</w:delText>
        </w:r>
        <w:r w:rsidRPr="00F63D76" w:rsidDel="006A0AF2">
          <w:rPr>
            <w:sz w:val="28"/>
            <w:szCs w:val="28"/>
            <w:lang w:val="vi-VN"/>
          </w:rPr>
          <w:delText xml:space="preserve">. Quỹ tín dụng nhân dân cho vay đối với khách hàng là pháp nhân, cá nhân không phải là thành viên, có tiền gửi tại quỹ tín dụng nhân dân trên cơ sở bảo đảm bằng sổ tiền gửi do chính quỹ tín dụng nhân dân phát hành. </w:delText>
        </w:r>
      </w:del>
    </w:p>
    <w:p w14:paraId="435D5FB8" w14:textId="235A122E" w:rsidR="0034298F" w:rsidRPr="00F63D76" w:rsidDel="006A0AF2" w:rsidRDefault="00BF49C4" w:rsidP="00690FC5">
      <w:pPr>
        <w:shd w:val="clear" w:color="auto" w:fill="FFFFFF"/>
        <w:spacing w:line="288" w:lineRule="auto"/>
        <w:ind w:firstLine="720"/>
        <w:rPr>
          <w:del w:id="727" w:author="Le Thi Thuy Dung (TTGSNH)" w:date="2020-07-14T11:04:00Z"/>
          <w:color w:val="000000"/>
          <w:sz w:val="28"/>
          <w:szCs w:val="28"/>
          <w:lang w:val="vi-VN"/>
        </w:rPr>
      </w:pPr>
      <w:del w:id="728" w:author="Le Thi Thuy Dung (TTGSNH)" w:date="2020-07-14T11:04:00Z">
        <w:r w:rsidRPr="00F16845" w:rsidDel="006A0AF2">
          <w:rPr>
            <w:color w:val="000000"/>
            <w:sz w:val="28"/>
            <w:szCs w:val="28"/>
            <w:lang w:val="vi-VN"/>
          </w:rPr>
          <w:delText>4</w:delText>
        </w:r>
        <w:r w:rsidR="0034298F" w:rsidRPr="00F63D76" w:rsidDel="006A0AF2">
          <w:rPr>
            <w:color w:val="000000"/>
            <w:sz w:val="28"/>
            <w:szCs w:val="28"/>
            <w:lang w:val="vi-VN"/>
          </w:rPr>
          <w:delText>. Quỹ tín dụng nhân dân cho vay thành viên của hộ nghèo có đăng ký thường trú trên địa bàn hoạt động của quỹ tín dụng nhân dân trong trường hợp hộ nghèo không phải là thành viên của quỹ tín dụng nhân dân. Trường hợp nhiều thành viên của hộ nghèo cùng vay vốn thì các thành viên của hộ nghèo cùng ký hoặc ủy quyền cho một thành viên của hộ nghèo đại diện ký thỏa thuận cho vay với quỹ tín dụng nhân dân. Hộ nghèo phải được Ủy ban nhân dân cấp huyện phê duyệt. Quy trình, thủ tục, hồ sơ cho vay các thành viên hộ nghèo thực hiện theo chế độ tín dụng hiện hành áp dụng đối với thành viên.</w:delText>
        </w:r>
      </w:del>
    </w:p>
    <w:p w14:paraId="702DDEE5" w14:textId="26FFB6F5" w:rsidR="00F83970" w:rsidRPr="00C703C7" w:rsidDel="006A0AF2" w:rsidRDefault="00BF49C4" w:rsidP="00690FC5">
      <w:pPr>
        <w:shd w:val="clear" w:color="auto" w:fill="FFFFFF"/>
        <w:spacing w:line="288" w:lineRule="auto"/>
        <w:ind w:firstLine="720"/>
        <w:rPr>
          <w:del w:id="729" w:author="Le Thi Thuy Dung (TTGSNH)" w:date="2020-07-14T11:04:00Z"/>
          <w:sz w:val="28"/>
          <w:szCs w:val="28"/>
          <w:lang w:val="vi-VN"/>
        </w:rPr>
      </w:pPr>
      <w:del w:id="730" w:author="Le Thi Thuy Dung (TTGSNH)" w:date="2020-07-14T11:04:00Z">
        <w:r w:rsidRPr="00F16845" w:rsidDel="006A0AF2">
          <w:rPr>
            <w:sz w:val="28"/>
            <w:szCs w:val="28"/>
            <w:lang w:val="vi-VN"/>
          </w:rPr>
          <w:delText>5</w:delText>
        </w:r>
        <w:r w:rsidR="00F83970" w:rsidRPr="00F63D76" w:rsidDel="006A0AF2">
          <w:rPr>
            <w:sz w:val="28"/>
            <w:szCs w:val="28"/>
            <w:lang w:val="vi-VN"/>
          </w:rPr>
          <w:delText xml:space="preserve">. </w:delText>
        </w:r>
        <w:r w:rsidR="00D042E4" w:rsidRPr="00F63D76" w:rsidDel="006A0AF2">
          <w:rPr>
            <w:sz w:val="28"/>
            <w:szCs w:val="28"/>
            <w:lang w:val="vi-VN"/>
          </w:rPr>
          <w:delText>Cùng với ngân hàng hợp tác xã cho vay hợp vốn đối với thành viên của q</w:delText>
        </w:r>
        <w:r w:rsidR="00CE2934" w:rsidRPr="00F63D76" w:rsidDel="006A0AF2">
          <w:rPr>
            <w:sz w:val="28"/>
            <w:szCs w:val="28"/>
            <w:lang w:val="vi-VN"/>
          </w:rPr>
          <w:delText>uỹ tín dụng nhân dân</w:delText>
        </w:r>
        <w:r w:rsidR="00D042E4" w:rsidRPr="00F63D76" w:rsidDel="006A0AF2">
          <w:rPr>
            <w:sz w:val="28"/>
            <w:szCs w:val="28"/>
            <w:lang w:val="vi-VN"/>
          </w:rPr>
          <w:delText xml:space="preserve"> theo quy định của pháp luật</w:delText>
        </w:r>
        <w:r w:rsidR="00105D20" w:rsidRPr="00105D20" w:rsidDel="006A0AF2">
          <w:rPr>
            <w:sz w:val="28"/>
            <w:szCs w:val="28"/>
            <w:lang w:val="vi-VN"/>
          </w:rPr>
          <w:delText>.</w:delText>
        </w:r>
        <w:r w:rsidR="00F83970" w:rsidRPr="00F63D76" w:rsidDel="006A0AF2">
          <w:rPr>
            <w:sz w:val="28"/>
            <w:szCs w:val="28"/>
            <w:lang w:val="vi-VN"/>
          </w:rPr>
          <w:delText>”</w:delText>
        </w:r>
      </w:del>
    </w:p>
    <w:p w14:paraId="3D87F527" w14:textId="792A8D9C" w:rsidR="00CC45A0" w:rsidRPr="00CC45A0" w:rsidDel="006A0AF2" w:rsidRDefault="000D0D3F" w:rsidP="00690FC5">
      <w:pPr>
        <w:pStyle w:val="Heading2"/>
        <w:ind w:left="0" w:firstLine="720"/>
        <w:rPr>
          <w:del w:id="731" w:author="Le Thi Thuy Dung (TTGSNH)" w:date="2020-07-14T11:04:00Z"/>
          <w:b/>
          <w:lang w:val="vi-VN"/>
        </w:rPr>
      </w:pPr>
      <w:del w:id="732" w:author="Le Thi Thuy Dung (TTGSNH)" w:date="2020-07-14T11:04:00Z">
        <w:r w:rsidRPr="00846105" w:rsidDel="006A0AF2">
          <w:rPr>
            <w:b/>
            <w:lang w:val="vi-VN"/>
          </w:rPr>
          <w:delText>2</w:delText>
        </w:r>
        <w:r w:rsidR="00AD3B84" w:rsidRPr="0036681D" w:rsidDel="006A0AF2">
          <w:rPr>
            <w:b/>
            <w:lang w:val="vi-VN"/>
          </w:rPr>
          <w:delText>2</w:delText>
        </w:r>
        <w:r w:rsidR="006949C2" w:rsidRPr="00846105" w:rsidDel="006A0AF2">
          <w:rPr>
            <w:b/>
            <w:lang w:val="vi-VN"/>
          </w:rPr>
          <w:delText xml:space="preserve">. </w:delText>
        </w:r>
        <w:r w:rsidR="00CC45A0" w:rsidRPr="00CC45A0" w:rsidDel="006A0AF2">
          <w:rPr>
            <w:b/>
            <w:lang w:val="vi-VN"/>
          </w:rPr>
          <w:delText>Khoản 4 Điều 38 được sửa đổi như sau:</w:delText>
        </w:r>
      </w:del>
    </w:p>
    <w:p w14:paraId="324E809D" w14:textId="37FAF698" w:rsidR="00CC45A0" w:rsidRPr="00105D20" w:rsidDel="006A0AF2" w:rsidRDefault="00CC45A0" w:rsidP="00690FC5">
      <w:pPr>
        <w:shd w:val="clear" w:color="auto" w:fill="FFFFFF"/>
        <w:spacing w:line="288" w:lineRule="auto"/>
        <w:ind w:firstLine="720"/>
        <w:rPr>
          <w:del w:id="733" w:author="Le Thi Thuy Dung (TTGSNH)" w:date="2020-07-14T11:04:00Z"/>
          <w:sz w:val="28"/>
          <w:szCs w:val="28"/>
          <w:lang w:val="vi-VN"/>
        </w:rPr>
      </w:pPr>
      <w:del w:id="734" w:author="Le Thi Thuy Dung (TTGSNH)" w:date="2020-07-14T11:04:00Z">
        <w:r w:rsidRPr="00CC45A0" w:rsidDel="006A0AF2">
          <w:rPr>
            <w:sz w:val="28"/>
            <w:szCs w:val="28"/>
            <w:lang w:val="vi-VN"/>
          </w:rPr>
          <w:delText>“4. Quy định cụ thể về việc cho vay hợp vốn theo quy định tại khoản 5 Điều 37 Thông tư này</w:delText>
        </w:r>
        <w:r w:rsidR="00105D20" w:rsidRPr="00105D20" w:rsidDel="006A0AF2">
          <w:rPr>
            <w:sz w:val="28"/>
            <w:szCs w:val="28"/>
            <w:lang w:val="vi-VN"/>
          </w:rPr>
          <w:delText>.</w:delText>
        </w:r>
        <w:r w:rsidRPr="00CC45A0" w:rsidDel="006A0AF2">
          <w:rPr>
            <w:sz w:val="28"/>
            <w:szCs w:val="28"/>
            <w:lang w:val="vi-VN"/>
          </w:rPr>
          <w:delText>”</w:delText>
        </w:r>
      </w:del>
    </w:p>
    <w:p w14:paraId="2ACCFB37" w14:textId="1194E378" w:rsidR="006949C2" w:rsidRPr="00846105" w:rsidDel="006A0AF2" w:rsidRDefault="00CC45A0" w:rsidP="00690FC5">
      <w:pPr>
        <w:pStyle w:val="Heading2"/>
        <w:ind w:left="0" w:firstLine="720"/>
        <w:rPr>
          <w:del w:id="735" w:author="Le Thi Thuy Dung (TTGSNH)" w:date="2020-07-14T11:04:00Z"/>
          <w:b/>
          <w:lang w:val="vi-VN"/>
        </w:rPr>
      </w:pPr>
      <w:del w:id="736" w:author="Le Thi Thuy Dung (TTGSNH)" w:date="2020-07-14T11:04:00Z">
        <w:r w:rsidRPr="00CC45A0" w:rsidDel="006A0AF2">
          <w:rPr>
            <w:b/>
            <w:lang w:val="vi-VN"/>
          </w:rPr>
          <w:delText xml:space="preserve">23. </w:delText>
        </w:r>
        <w:r w:rsidR="00230710" w:rsidRPr="00846105" w:rsidDel="006A0AF2">
          <w:rPr>
            <w:b/>
            <w:lang w:val="vi-VN"/>
          </w:rPr>
          <w:delText>Bổ sung khoản 1</w:delText>
        </w:r>
        <w:r w:rsidR="00BB0572" w:rsidRPr="00846105" w:rsidDel="006A0AF2">
          <w:rPr>
            <w:b/>
            <w:lang w:val="vi-VN"/>
          </w:rPr>
          <w:delText>0a vào Điều 41 như sau</w:delText>
        </w:r>
        <w:r w:rsidR="00D042E4" w:rsidRPr="00846105" w:rsidDel="006A0AF2">
          <w:rPr>
            <w:b/>
            <w:lang w:val="vi-VN"/>
          </w:rPr>
          <w:delText>:</w:delText>
        </w:r>
      </w:del>
    </w:p>
    <w:p w14:paraId="14CE48EC" w14:textId="4070A002" w:rsidR="001D2955" w:rsidRPr="00C703C7" w:rsidDel="006A0AF2" w:rsidRDefault="006949C2" w:rsidP="00690FC5">
      <w:pPr>
        <w:shd w:val="clear" w:color="auto" w:fill="FFFFFF"/>
        <w:spacing w:line="288" w:lineRule="auto"/>
        <w:ind w:firstLine="720"/>
        <w:rPr>
          <w:del w:id="737" w:author="Le Thi Thuy Dung (TTGSNH)" w:date="2020-07-14T11:04:00Z"/>
          <w:sz w:val="28"/>
          <w:szCs w:val="28"/>
          <w:lang w:val="vi-VN"/>
        </w:rPr>
      </w:pPr>
      <w:del w:id="738" w:author="Le Thi Thuy Dung (TTGSNH)" w:date="2020-07-14T11:04:00Z">
        <w:r w:rsidRPr="00F63D76" w:rsidDel="006A0AF2">
          <w:rPr>
            <w:sz w:val="28"/>
            <w:szCs w:val="28"/>
            <w:lang w:val="vi-VN"/>
          </w:rPr>
          <w:delText>“</w:delText>
        </w:r>
        <w:r w:rsidR="001D2955" w:rsidRPr="00F63D76" w:rsidDel="006A0AF2">
          <w:rPr>
            <w:sz w:val="28"/>
            <w:szCs w:val="28"/>
            <w:lang w:val="vi-VN"/>
          </w:rPr>
          <w:delText>1</w:delText>
        </w:r>
        <w:r w:rsidR="00BB0572" w:rsidRPr="00F63D76" w:rsidDel="006A0AF2">
          <w:rPr>
            <w:sz w:val="28"/>
            <w:szCs w:val="28"/>
            <w:lang w:val="vi-VN"/>
          </w:rPr>
          <w:delText>0a</w:delText>
        </w:r>
        <w:r w:rsidR="001D2955" w:rsidRPr="00F63D76" w:rsidDel="006A0AF2">
          <w:rPr>
            <w:sz w:val="28"/>
            <w:szCs w:val="28"/>
            <w:lang w:val="vi-VN"/>
          </w:rPr>
          <w:delText xml:space="preserve">. </w:delText>
        </w:r>
        <w:r w:rsidRPr="00F63D76" w:rsidDel="006A0AF2">
          <w:rPr>
            <w:sz w:val="28"/>
            <w:szCs w:val="28"/>
            <w:lang w:val="vi-VN"/>
          </w:rPr>
          <w:delText xml:space="preserve">Chịu sự kiểm tra, giám sát của </w:delText>
        </w:r>
        <w:r w:rsidR="00C54D89" w:rsidRPr="00F63D76" w:rsidDel="006A0AF2">
          <w:rPr>
            <w:sz w:val="28"/>
            <w:szCs w:val="28"/>
            <w:lang w:val="vi-VN"/>
          </w:rPr>
          <w:delText>n</w:delText>
        </w:r>
        <w:r w:rsidRPr="00F63D76" w:rsidDel="006A0AF2">
          <w:rPr>
            <w:sz w:val="28"/>
            <w:szCs w:val="28"/>
            <w:lang w:val="vi-VN"/>
          </w:rPr>
          <w:delText xml:space="preserve">gân hàng </w:delText>
        </w:r>
        <w:r w:rsidR="00C54D89" w:rsidRPr="00F63D76" w:rsidDel="006A0AF2">
          <w:rPr>
            <w:sz w:val="28"/>
            <w:szCs w:val="28"/>
            <w:lang w:val="vi-VN"/>
          </w:rPr>
          <w:delText>h</w:delText>
        </w:r>
        <w:r w:rsidRPr="00F63D76" w:rsidDel="006A0AF2">
          <w:rPr>
            <w:sz w:val="28"/>
            <w:szCs w:val="28"/>
            <w:lang w:val="vi-VN"/>
          </w:rPr>
          <w:delText xml:space="preserve">ợp tác xã </w:delText>
        </w:r>
        <w:r w:rsidR="00C9703E" w:rsidRPr="00F63D76" w:rsidDel="006A0AF2">
          <w:rPr>
            <w:sz w:val="28"/>
            <w:szCs w:val="28"/>
            <w:lang w:val="vi-VN"/>
          </w:rPr>
          <w:delText xml:space="preserve">trong </w:delText>
        </w:r>
        <w:r w:rsidRPr="00F63D76" w:rsidDel="006A0AF2">
          <w:rPr>
            <w:sz w:val="28"/>
            <w:szCs w:val="28"/>
            <w:lang w:val="vi-VN"/>
          </w:rPr>
          <w:delText xml:space="preserve">việc </w:delText>
        </w:r>
        <w:r w:rsidR="00C9703E" w:rsidRPr="00F63D76" w:rsidDel="006A0AF2">
          <w:rPr>
            <w:sz w:val="28"/>
            <w:szCs w:val="28"/>
            <w:lang w:val="vi-VN"/>
          </w:rPr>
          <w:delText xml:space="preserve">thực </w:delText>
        </w:r>
        <w:r w:rsidRPr="00F63D76" w:rsidDel="006A0AF2">
          <w:rPr>
            <w:sz w:val="28"/>
            <w:szCs w:val="28"/>
            <w:lang w:val="vi-VN"/>
          </w:rPr>
          <w:delText xml:space="preserve">hiện quy định </w:delText>
        </w:r>
        <w:r w:rsidR="00C9703E" w:rsidRPr="00F63D76" w:rsidDel="006A0AF2">
          <w:rPr>
            <w:sz w:val="28"/>
            <w:szCs w:val="28"/>
            <w:lang w:val="vi-VN"/>
          </w:rPr>
          <w:delText xml:space="preserve">của pháp luật khi </w:delText>
        </w:r>
        <w:r w:rsidR="00BA68B0" w:rsidRPr="00F63D76" w:rsidDel="006A0AF2">
          <w:rPr>
            <w:sz w:val="28"/>
            <w:szCs w:val="28"/>
            <w:lang w:val="vi-VN"/>
          </w:rPr>
          <w:delText>Ngân hàng Nhà nước</w:delText>
        </w:r>
        <w:r w:rsidR="00C9703E" w:rsidRPr="00F63D76" w:rsidDel="006A0AF2">
          <w:rPr>
            <w:sz w:val="28"/>
            <w:szCs w:val="28"/>
            <w:lang w:val="vi-VN"/>
          </w:rPr>
          <w:delText xml:space="preserve"> yêu cầu</w:delText>
        </w:r>
        <w:r w:rsidR="00105D20" w:rsidRPr="00105D20" w:rsidDel="006A0AF2">
          <w:rPr>
            <w:sz w:val="28"/>
            <w:szCs w:val="28"/>
            <w:lang w:val="vi-VN"/>
          </w:rPr>
          <w:delText>.</w:delText>
        </w:r>
        <w:r w:rsidR="0011772C" w:rsidRPr="00F63D76" w:rsidDel="006A0AF2">
          <w:rPr>
            <w:sz w:val="28"/>
            <w:szCs w:val="28"/>
            <w:lang w:val="vi-VN"/>
          </w:rPr>
          <w:delText>”</w:delText>
        </w:r>
      </w:del>
    </w:p>
    <w:p w14:paraId="7674C6B1" w14:textId="7D48BAB6" w:rsidR="00782D36" w:rsidRPr="00846105" w:rsidDel="006A0AF2" w:rsidRDefault="000D0D3F" w:rsidP="00690FC5">
      <w:pPr>
        <w:pStyle w:val="Heading2"/>
        <w:ind w:firstLine="40"/>
        <w:rPr>
          <w:del w:id="739" w:author="Le Thi Thuy Dung (TTGSNH)" w:date="2020-07-14T11:04:00Z"/>
          <w:b/>
          <w:lang w:val="vi-VN"/>
        </w:rPr>
      </w:pPr>
      <w:del w:id="740" w:author="Le Thi Thuy Dung (TTGSNH)" w:date="2020-07-14T11:04:00Z">
        <w:r w:rsidRPr="00846105" w:rsidDel="006A0AF2">
          <w:rPr>
            <w:b/>
            <w:lang w:val="vi-VN"/>
          </w:rPr>
          <w:delText>2</w:delText>
        </w:r>
        <w:r w:rsidR="00CC45A0" w:rsidRPr="00180C55" w:rsidDel="006A0AF2">
          <w:rPr>
            <w:b/>
            <w:lang w:val="vi-VN"/>
          </w:rPr>
          <w:delText>4</w:delText>
        </w:r>
        <w:r w:rsidR="00782D36" w:rsidRPr="00846105" w:rsidDel="006A0AF2">
          <w:rPr>
            <w:b/>
            <w:lang w:val="vi-VN"/>
          </w:rPr>
          <w:delText xml:space="preserve">. Điều 45 </w:delText>
        </w:r>
        <w:r w:rsidR="00B428AE" w:rsidRPr="00846105" w:rsidDel="006A0AF2">
          <w:rPr>
            <w:b/>
            <w:lang w:val="vi-VN"/>
          </w:rPr>
          <w:delText>được sửa đổi</w:delText>
        </w:r>
        <w:r w:rsidR="001219B4" w:rsidRPr="00846105" w:rsidDel="006A0AF2">
          <w:rPr>
            <w:b/>
            <w:lang w:val="vi-VN"/>
          </w:rPr>
          <w:delText>, bổ sung như sau</w:delText>
        </w:r>
        <w:r w:rsidR="00782D36" w:rsidRPr="00846105" w:rsidDel="006A0AF2">
          <w:rPr>
            <w:b/>
            <w:lang w:val="vi-VN"/>
          </w:rPr>
          <w:delText>:</w:delText>
        </w:r>
      </w:del>
    </w:p>
    <w:p w14:paraId="78F77360" w14:textId="35D0D524" w:rsidR="000F5785" w:rsidRPr="00F63D76" w:rsidDel="006A0AF2" w:rsidRDefault="00782D36" w:rsidP="00690FC5">
      <w:pPr>
        <w:shd w:val="clear" w:color="auto" w:fill="FFFFFF"/>
        <w:spacing w:line="288" w:lineRule="auto"/>
        <w:ind w:firstLine="720"/>
        <w:rPr>
          <w:del w:id="741" w:author="Le Thi Thuy Dung (TTGSNH)" w:date="2020-07-14T11:04:00Z"/>
          <w:color w:val="000000"/>
          <w:sz w:val="28"/>
          <w:szCs w:val="28"/>
          <w:lang w:val="vi-VN"/>
        </w:rPr>
      </w:pPr>
      <w:del w:id="742" w:author="Le Thi Thuy Dung (TTGSNH)" w:date="2020-07-14T11:04:00Z">
        <w:r w:rsidRPr="00F63D76" w:rsidDel="006A0AF2">
          <w:rPr>
            <w:color w:val="000000"/>
            <w:sz w:val="28"/>
            <w:szCs w:val="28"/>
            <w:lang w:val="vi-VN"/>
          </w:rPr>
          <w:delText>“</w:delText>
        </w:r>
        <w:r w:rsidR="000F5785" w:rsidRPr="00F63D76" w:rsidDel="006A0AF2">
          <w:rPr>
            <w:b/>
            <w:color w:val="000000"/>
            <w:sz w:val="28"/>
            <w:szCs w:val="28"/>
            <w:lang w:val="vi-VN"/>
          </w:rPr>
          <w:delText>Điều 45. Quy định chung</w:delText>
        </w:r>
      </w:del>
    </w:p>
    <w:p w14:paraId="48122C7A" w14:textId="43F33C34" w:rsidR="00402B0B" w:rsidRPr="00F63D76" w:rsidDel="006A0AF2" w:rsidRDefault="00CA64DE" w:rsidP="00690FC5">
      <w:pPr>
        <w:shd w:val="clear" w:color="auto" w:fill="FFFFFF"/>
        <w:spacing w:line="288" w:lineRule="auto"/>
        <w:ind w:firstLine="720"/>
        <w:rPr>
          <w:del w:id="743" w:author="Le Thi Thuy Dung (TTGSNH)" w:date="2020-07-14T11:04:00Z"/>
          <w:color w:val="000000"/>
          <w:sz w:val="28"/>
          <w:szCs w:val="28"/>
          <w:lang w:val="vi-VN"/>
        </w:rPr>
      </w:pPr>
      <w:del w:id="744" w:author="Le Thi Thuy Dung (TTGSNH)" w:date="2020-07-14T11:04:00Z">
        <w:r w:rsidRPr="00F63D76" w:rsidDel="006A0AF2">
          <w:rPr>
            <w:color w:val="000000"/>
            <w:sz w:val="28"/>
            <w:szCs w:val="28"/>
            <w:lang w:val="vi-VN"/>
          </w:rPr>
          <w:delText>1. Đối với các</w:delText>
        </w:r>
        <w:r w:rsidR="00402B0B" w:rsidRPr="00F63D76" w:rsidDel="006A0AF2">
          <w:rPr>
            <w:color w:val="000000"/>
            <w:sz w:val="28"/>
            <w:szCs w:val="28"/>
            <w:lang w:val="vi-VN"/>
          </w:rPr>
          <w:delText xml:space="preserve"> hợp đồng cho vay</w:delText>
        </w:r>
        <w:r w:rsidRPr="00F63D76" w:rsidDel="006A0AF2">
          <w:rPr>
            <w:color w:val="000000"/>
            <w:sz w:val="28"/>
            <w:szCs w:val="28"/>
            <w:lang w:val="vi-VN"/>
          </w:rPr>
          <w:delText>, nhận tiền gửi</w:delText>
        </w:r>
        <w:r w:rsidR="00402B0B" w:rsidRPr="00F63D76" w:rsidDel="006A0AF2">
          <w:rPr>
            <w:color w:val="000000"/>
            <w:sz w:val="28"/>
            <w:szCs w:val="28"/>
            <w:lang w:val="vi-VN"/>
          </w:rPr>
          <w:delText xml:space="preserve"> đã được ký kết trước ngày</w:delText>
        </w:r>
        <w:r w:rsidRPr="00F63D76" w:rsidDel="006A0AF2">
          <w:rPr>
            <w:color w:val="000000"/>
            <w:sz w:val="28"/>
            <w:szCs w:val="28"/>
            <w:lang w:val="vi-VN"/>
          </w:rPr>
          <w:delText xml:space="preserve"> </w:delText>
        </w:r>
        <w:r w:rsidR="00F72C55" w:rsidRPr="00F72C55" w:rsidDel="006A0AF2">
          <w:rPr>
            <w:sz w:val="28"/>
            <w:szCs w:val="28"/>
            <w:lang w:val="vi-VN"/>
          </w:rPr>
          <w:delText xml:space="preserve"> </w:delText>
        </w:r>
        <w:r w:rsidR="00E97B4E" w:rsidRPr="00E97B4E" w:rsidDel="006A0AF2">
          <w:rPr>
            <w:sz w:val="28"/>
            <w:szCs w:val="28"/>
            <w:lang w:val="vi-VN"/>
          </w:rPr>
          <w:delText>01/01/2020</w:delText>
        </w:r>
        <w:r w:rsidR="00E97B4E" w:rsidRPr="00E97B4E" w:rsidDel="006A0AF2">
          <w:rPr>
            <w:color w:val="000000"/>
            <w:sz w:val="28"/>
            <w:szCs w:val="28"/>
            <w:lang w:val="vi-VN"/>
          </w:rPr>
          <w:delText xml:space="preserve"> </w:delText>
        </w:r>
        <w:r w:rsidR="00402B0B" w:rsidRPr="00F63D76" w:rsidDel="006A0AF2">
          <w:rPr>
            <w:color w:val="000000"/>
            <w:sz w:val="28"/>
            <w:szCs w:val="28"/>
            <w:lang w:val="vi-VN"/>
          </w:rPr>
          <w:delText>phù hợp với quy định của pháp luật tại thời điểm ký kết, quỹ tín dụng nhân dân và khách hàng được tiếp tục thực hiện theo các thỏa thuận đã ký kết cho đến hết thời hạn của hợp đồng hoặc sửa đổi, bổ sung phù hợp với quy định tại Thông tư này.</w:delText>
        </w:r>
      </w:del>
    </w:p>
    <w:p w14:paraId="760776D5" w14:textId="4D44806B" w:rsidR="000A1227" w:rsidRPr="000A1227" w:rsidDel="006A0AF2" w:rsidRDefault="000A1227" w:rsidP="00690FC5">
      <w:pPr>
        <w:shd w:val="clear" w:color="auto" w:fill="FFFFFF"/>
        <w:spacing w:line="288" w:lineRule="auto"/>
        <w:ind w:firstLine="720"/>
        <w:rPr>
          <w:del w:id="745" w:author="Le Thi Thuy Dung (TTGSNH)" w:date="2020-07-14T11:04:00Z"/>
          <w:color w:val="000000"/>
          <w:sz w:val="28"/>
          <w:szCs w:val="28"/>
          <w:lang w:val="vi-VN"/>
        </w:rPr>
      </w:pPr>
      <w:del w:id="746" w:author="Le Thi Thuy Dung (TTGSNH)" w:date="2020-07-14T11:04:00Z">
        <w:r w:rsidRPr="000A1227" w:rsidDel="006A0AF2">
          <w:rPr>
            <w:color w:val="000000"/>
            <w:sz w:val="28"/>
            <w:szCs w:val="28"/>
            <w:lang w:val="vi-VN"/>
          </w:rPr>
          <w:delText xml:space="preserve">2. Kể từ ngày </w:delText>
        </w:r>
        <w:r w:rsidR="00E97B4E" w:rsidRPr="00E97B4E" w:rsidDel="006A0AF2">
          <w:rPr>
            <w:color w:val="000000"/>
            <w:sz w:val="28"/>
            <w:szCs w:val="28"/>
            <w:lang w:val="vi-VN"/>
          </w:rPr>
          <w:delText>01/01/2020</w:delText>
        </w:r>
        <w:r w:rsidRPr="000A1227" w:rsidDel="006A0AF2">
          <w:rPr>
            <w:color w:val="000000"/>
            <w:sz w:val="28"/>
            <w:szCs w:val="28"/>
            <w:lang w:val="vi-VN"/>
          </w:rPr>
          <w:delText>, việc bầu, bổ nhiệm hoặc bổ sung, thay thế thành viên Hội đồng quản trị, thành viên Ban kiểm soát, Giám đốc quỹ tín dụng nhân dân phải thực hiện theo quy định tại các Điều 17, 20, 21, 23, 24 và 25 Thông tư này, trừ trường hợp quy định tại khoản 3 Điều này.</w:delText>
        </w:r>
      </w:del>
    </w:p>
    <w:p w14:paraId="38FC4FAB" w14:textId="77FF6F23" w:rsidR="00E97E32" w:rsidRPr="00C60F0F" w:rsidDel="006A0AF2" w:rsidRDefault="000A1227" w:rsidP="00690FC5">
      <w:pPr>
        <w:shd w:val="clear" w:color="auto" w:fill="FFFFFF"/>
        <w:spacing w:line="288" w:lineRule="auto"/>
        <w:ind w:firstLine="720"/>
        <w:rPr>
          <w:del w:id="747" w:author="Le Thi Thuy Dung (TTGSNH)" w:date="2020-07-14T11:04:00Z"/>
          <w:color w:val="000000"/>
          <w:sz w:val="28"/>
          <w:szCs w:val="28"/>
          <w:lang w:val="vi-VN"/>
        </w:rPr>
      </w:pPr>
      <w:del w:id="748" w:author="Le Thi Thuy Dung (TTGSNH)" w:date="2020-07-14T11:04:00Z">
        <w:r w:rsidRPr="000A1227" w:rsidDel="006A0AF2">
          <w:rPr>
            <w:color w:val="000000"/>
            <w:sz w:val="28"/>
            <w:szCs w:val="28"/>
            <w:lang w:val="vi-VN"/>
          </w:rPr>
          <w:delText>3.</w:delText>
        </w:r>
        <w:r w:rsidR="00E97E32" w:rsidRPr="00E97E32" w:rsidDel="006A0AF2">
          <w:rPr>
            <w:color w:val="000000"/>
            <w:sz w:val="28"/>
            <w:szCs w:val="28"/>
            <w:lang w:val="vi-VN"/>
          </w:rPr>
          <w:delText xml:space="preserve"> </w:delText>
        </w:r>
        <w:r w:rsidR="00854E1E" w:rsidRPr="00854E1E" w:rsidDel="006A0AF2">
          <w:rPr>
            <w:color w:val="000000"/>
            <w:sz w:val="28"/>
            <w:szCs w:val="28"/>
            <w:lang w:val="vi-VN"/>
          </w:rPr>
          <w:delText xml:space="preserve">Kể từ ngày </w:delText>
        </w:r>
        <w:r w:rsidR="00E97B4E" w:rsidRPr="00E97B4E" w:rsidDel="006A0AF2">
          <w:rPr>
            <w:color w:val="000000"/>
            <w:sz w:val="28"/>
            <w:szCs w:val="28"/>
            <w:lang w:val="vi-VN"/>
          </w:rPr>
          <w:delText>01/01/2020</w:delText>
        </w:r>
        <w:r w:rsidR="00854E1E" w:rsidRPr="00854E1E" w:rsidDel="006A0AF2">
          <w:rPr>
            <w:color w:val="000000"/>
            <w:sz w:val="28"/>
            <w:szCs w:val="28"/>
            <w:lang w:val="vi-VN"/>
          </w:rPr>
          <w:delText xml:space="preserve">, </w:delText>
        </w:r>
        <w:r w:rsidR="00854E1E" w:rsidRPr="000C68D1" w:rsidDel="006A0AF2">
          <w:rPr>
            <w:color w:val="000000"/>
            <w:sz w:val="28"/>
            <w:szCs w:val="28"/>
            <w:lang w:val="vi-VN"/>
          </w:rPr>
          <w:delText>t</w:delText>
        </w:r>
        <w:r w:rsidR="00E97E32" w:rsidRPr="00E97E32" w:rsidDel="006A0AF2">
          <w:rPr>
            <w:color w:val="000000"/>
            <w:sz w:val="28"/>
            <w:szCs w:val="28"/>
            <w:lang w:val="vi-VN"/>
          </w:rPr>
          <w:delText xml:space="preserve">hành viên đang đảm nhiệm chức vụ thành viên Hội đồng quản trị, thành viên Ban kiểm soát, Giám đốc quỹ tín dụng nhân dân chưa đáp ứng điều kiện về bằng cấp, chứng chỉ theo quy định tại Điều 20, 23 và 24 Thông tư này được tiếp tục đảm nhiệm chức vụ và </w:delText>
        </w:r>
        <w:r w:rsidR="00AC6ECD" w:rsidRPr="00AC6ECD" w:rsidDel="006A0AF2">
          <w:rPr>
            <w:color w:val="000000"/>
            <w:sz w:val="28"/>
            <w:szCs w:val="28"/>
            <w:lang w:val="vi-VN"/>
          </w:rPr>
          <w:delText xml:space="preserve">được xem xét </w:delText>
        </w:r>
        <w:r w:rsidR="00E97E32" w:rsidRPr="00E97E32" w:rsidDel="006A0AF2">
          <w:rPr>
            <w:color w:val="000000"/>
            <w:sz w:val="28"/>
            <w:szCs w:val="28"/>
            <w:lang w:val="vi-VN"/>
          </w:rPr>
          <w:delText>bầu, bổ nhiệm</w:delText>
        </w:r>
        <w:r w:rsidR="00AC6ECD" w:rsidRPr="00D83157" w:rsidDel="006A0AF2">
          <w:rPr>
            <w:color w:val="000000"/>
            <w:sz w:val="28"/>
            <w:szCs w:val="28"/>
            <w:lang w:val="vi-VN"/>
          </w:rPr>
          <w:delText xml:space="preserve"> </w:delText>
        </w:r>
        <w:r w:rsidR="000C68D1" w:rsidRPr="00AC6ECD" w:rsidDel="006A0AF2">
          <w:rPr>
            <w:color w:val="000000"/>
            <w:sz w:val="28"/>
            <w:szCs w:val="28"/>
            <w:lang w:val="vi-VN"/>
          </w:rPr>
          <w:delText xml:space="preserve">tại nhiệm kỳ tiếp theo </w:delText>
        </w:r>
        <w:r w:rsidR="00E97E32" w:rsidRPr="00E97E32" w:rsidDel="006A0AF2">
          <w:rPr>
            <w:color w:val="000000"/>
            <w:sz w:val="28"/>
            <w:szCs w:val="28"/>
            <w:lang w:val="vi-VN"/>
          </w:rPr>
          <w:delText xml:space="preserve">nhưng phải đảm bảo trong vòng 24 tháng kể từ ngày </w:delText>
        </w:r>
        <w:r w:rsidR="00E97B4E" w:rsidRPr="00E97B4E" w:rsidDel="006A0AF2">
          <w:rPr>
            <w:color w:val="000000"/>
            <w:sz w:val="28"/>
            <w:szCs w:val="28"/>
            <w:lang w:val="vi-VN"/>
          </w:rPr>
          <w:delText xml:space="preserve">01/01/2020 </w:delText>
        </w:r>
        <w:r w:rsidR="00E97E32" w:rsidRPr="00E97E32" w:rsidDel="006A0AF2">
          <w:rPr>
            <w:color w:val="000000"/>
            <w:sz w:val="28"/>
            <w:szCs w:val="28"/>
            <w:lang w:val="vi-VN"/>
          </w:rPr>
          <w:delText>phải đáp ứng điều kiện về bằng cấp, chứng chỉ theo quy định tại Điều 20, 23 và 24 Thông tư này.</w:delText>
        </w:r>
      </w:del>
    </w:p>
    <w:p w14:paraId="66E476F2" w14:textId="04C44EA4" w:rsidR="00D43596" w:rsidRPr="00F63D76" w:rsidDel="006A0AF2" w:rsidRDefault="000A1227" w:rsidP="00690FC5">
      <w:pPr>
        <w:shd w:val="clear" w:color="auto" w:fill="FFFFFF"/>
        <w:spacing w:line="288" w:lineRule="auto"/>
        <w:ind w:firstLine="720"/>
        <w:rPr>
          <w:del w:id="749" w:author="Le Thi Thuy Dung (TTGSNH)" w:date="2020-07-14T11:04:00Z"/>
          <w:sz w:val="28"/>
          <w:szCs w:val="28"/>
          <w:lang w:val="vi-VN"/>
        </w:rPr>
      </w:pPr>
      <w:del w:id="750" w:author="Le Thi Thuy Dung (TTGSNH)" w:date="2020-07-14T11:04:00Z">
        <w:r w:rsidRPr="000A1227" w:rsidDel="006A0AF2">
          <w:rPr>
            <w:color w:val="000000"/>
            <w:sz w:val="28"/>
            <w:szCs w:val="28"/>
            <w:lang w:val="vi-VN"/>
          </w:rPr>
          <w:delText>4</w:delText>
        </w:r>
        <w:r w:rsidR="00782D36" w:rsidRPr="00F63D76" w:rsidDel="006A0AF2">
          <w:rPr>
            <w:sz w:val="28"/>
            <w:szCs w:val="28"/>
            <w:lang w:val="vi-VN"/>
          </w:rPr>
          <w:delText xml:space="preserve">. </w:delText>
        </w:r>
        <w:r w:rsidR="00105D20" w:rsidRPr="00105D20" w:rsidDel="006A0AF2">
          <w:rPr>
            <w:sz w:val="28"/>
            <w:szCs w:val="28"/>
            <w:lang w:val="vi-VN"/>
          </w:rPr>
          <w:delText>Đ</w:delText>
        </w:r>
        <w:r w:rsidR="00782D36" w:rsidRPr="00F63D76" w:rsidDel="006A0AF2">
          <w:rPr>
            <w:sz w:val="28"/>
            <w:szCs w:val="28"/>
            <w:lang w:val="vi-VN"/>
          </w:rPr>
          <w:delText xml:space="preserve">ối với quỹ tín dụng nhân dân không </w:delText>
        </w:r>
        <w:r w:rsidR="0034298F" w:rsidRPr="00F63D76" w:rsidDel="006A0AF2">
          <w:rPr>
            <w:sz w:val="28"/>
            <w:szCs w:val="28"/>
            <w:lang w:val="vi-VN"/>
          </w:rPr>
          <w:delText xml:space="preserve">đảm bảo các quy định về địa bàn, quy mô </w:delText>
        </w:r>
        <w:r w:rsidR="00782D36" w:rsidRPr="00F63D76" w:rsidDel="006A0AF2">
          <w:rPr>
            <w:sz w:val="28"/>
            <w:szCs w:val="28"/>
            <w:lang w:val="vi-VN"/>
          </w:rPr>
          <w:delText xml:space="preserve">hoạt động; </w:delText>
        </w:r>
        <w:r w:rsidR="00F911A0" w:rsidRPr="00F63D76" w:rsidDel="006A0AF2">
          <w:rPr>
            <w:sz w:val="28"/>
            <w:szCs w:val="28"/>
            <w:lang w:val="vi-VN"/>
          </w:rPr>
          <w:delText>số lượng thành viên</w:delText>
        </w:r>
        <w:r w:rsidR="000D5AB2" w:rsidRPr="00F63D76" w:rsidDel="006A0AF2">
          <w:rPr>
            <w:sz w:val="28"/>
            <w:szCs w:val="28"/>
            <w:lang w:val="vi-VN"/>
          </w:rPr>
          <w:delText xml:space="preserve"> của Ban kiểm soát; </w:delText>
        </w:r>
        <w:r w:rsidR="00782D36" w:rsidRPr="00F63D76" w:rsidDel="006A0AF2">
          <w:rPr>
            <w:sz w:val="28"/>
            <w:szCs w:val="28"/>
            <w:lang w:val="vi-VN"/>
          </w:rPr>
          <w:delText>tỷ lệ vốn góp tối đa của một thành viên; tổng mức nhận tiền gửi</w:delText>
        </w:r>
        <w:r w:rsidR="00A5777E" w:rsidRPr="00F63D76" w:rsidDel="006A0AF2">
          <w:rPr>
            <w:sz w:val="28"/>
            <w:szCs w:val="28"/>
            <w:lang w:val="vi-VN"/>
          </w:rPr>
          <w:delText>; nhận tiền gửi từ thành viên</w:delText>
        </w:r>
        <w:r w:rsidR="00105D20" w:rsidRPr="00105D20" w:rsidDel="006A0AF2">
          <w:rPr>
            <w:sz w:val="28"/>
            <w:szCs w:val="28"/>
            <w:lang w:val="vi-VN"/>
          </w:rPr>
          <w:delText xml:space="preserve">, việc chuyển tiếp </w:delText>
        </w:r>
        <w:r w:rsidR="00782D36" w:rsidRPr="00F63D76" w:rsidDel="006A0AF2">
          <w:rPr>
            <w:sz w:val="28"/>
            <w:szCs w:val="28"/>
            <w:lang w:val="vi-VN"/>
          </w:rPr>
          <w:delText>thực hiện theo quy định tại các Điều 47, 47a, 48</w:delText>
        </w:r>
        <w:r w:rsidR="00AD3B84" w:rsidRPr="00AD3B84" w:rsidDel="006A0AF2">
          <w:rPr>
            <w:sz w:val="28"/>
            <w:szCs w:val="28"/>
            <w:lang w:val="vi-VN"/>
          </w:rPr>
          <w:delText xml:space="preserve"> </w:delText>
        </w:r>
        <w:r w:rsidR="0011772C" w:rsidRPr="00F63D76" w:rsidDel="006A0AF2">
          <w:rPr>
            <w:sz w:val="28"/>
            <w:szCs w:val="28"/>
            <w:lang w:val="vi-VN"/>
          </w:rPr>
          <w:delText>và</w:delText>
        </w:r>
        <w:r w:rsidR="00782D36" w:rsidRPr="00F63D76" w:rsidDel="006A0AF2">
          <w:rPr>
            <w:sz w:val="28"/>
            <w:szCs w:val="28"/>
            <w:lang w:val="vi-VN"/>
          </w:rPr>
          <w:delText xml:space="preserve"> 50 Thông tư này</w:delText>
        </w:r>
        <w:r w:rsidR="00263A8C" w:rsidRPr="00F63D76" w:rsidDel="006A0AF2">
          <w:rPr>
            <w:sz w:val="28"/>
            <w:szCs w:val="28"/>
            <w:lang w:val="vi-VN"/>
          </w:rPr>
          <w:delText>.</w:delText>
        </w:r>
      </w:del>
    </w:p>
    <w:p w14:paraId="65B41E85" w14:textId="18DC5D50" w:rsidR="00782D36" w:rsidRPr="00AD3B84" w:rsidDel="006A0AF2" w:rsidRDefault="000A1227" w:rsidP="00690FC5">
      <w:pPr>
        <w:shd w:val="clear" w:color="auto" w:fill="FFFFFF"/>
        <w:spacing w:line="288" w:lineRule="auto"/>
        <w:ind w:firstLine="720"/>
        <w:rPr>
          <w:del w:id="751" w:author="Le Thi Thuy Dung (TTGSNH)" w:date="2020-07-14T11:04:00Z"/>
          <w:sz w:val="28"/>
          <w:szCs w:val="28"/>
          <w:lang w:val="vi-VN"/>
        </w:rPr>
      </w:pPr>
      <w:del w:id="752" w:author="Le Thi Thuy Dung (TTGSNH)" w:date="2020-07-14T11:04:00Z">
        <w:r w:rsidRPr="000A1227" w:rsidDel="006A0AF2">
          <w:rPr>
            <w:sz w:val="28"/>
            <w:szCs w:val="28"/>
            <w:lang w:val="vi-VN"/>
          </w:rPr>
          <w:delText>5</w:delText>
        </w:r>
        <w:r w:rsidR="00D43596" w:rsidRPr="00F63D76" w:rsidDel="006A0AF2">
          <w:rPr>
            <w:sz w:val="28"/>
            <w:szCs w:val="28"/>
            <w:lang w:val="vi-VN"/>
          </w:rPr>
          <w:delText xml:space="preserve">. </w:delText>
        </w:r>
        <w:r w:rsidR="00D425C3" w:rsidRPr="00F63D76" w:rsidDel="006A0AF2">
          <w:rPr>
            <w:sz w:val="28"/>
            <w:szCs w:val="28"/>
            <w:lang w:val="vi-VN"/>
          </w:rPr>
          <w:delText xml:space="preserve">Thành viên </w:delText>
        </w:r>
        <w:r w:rsidR="00B37815" w:rsidRPr="00F63D76" w:rsidDel="006A0AF2">
          <w:rPr>
            <w:sz w:val="28"/>
            <w:szCs w:val="28"/>
            <w:lang w:val="vi-VN"/>
          </w:rPr>
          <w:delText xml:space="preserve">được </w:delText>
        </w:r>
        <w:r w:rsidR="00DD4AA9" w:rsidRPr="00F63D76" w:rsidDel="006A0AF2">
          <w:rPr>
            <w:sz w:val="28"/>
            <w:szCs w:val="28"/>
            <w:lang w:val="vi-VN"/>
          </w:rPr>
          <w:delText>chuyển vốn góp thường niên thành vốn góp bổ sung</w:delText>
        </w:r>
        <w:r w:rsidR="00D425C3" w:rsidRPr="00F63D76" w:rsidDel="006A0AF2">
          <w:rPr>
            <w:sz w:val="28"/>
            <w:szCs w:val="28"/>
            <w:lang w:val="vi-VN"/>
          </w:rPr>
          <w:delText>, chuyển nhượng</w:delText>
        </w:r>
        <w:r w:rsidR="00794BD3" w:rsidRPr="00F63D76" w:rsidDel="006A0AF2">
          <w:rPr>
            <w:sz w:val="28"/>
            <w:szCs w:val="28"/>
            <w:lang w:val="vi-VN"/>
          </w:rPr>
          <w:delText xml:space="preserve"> cho thành viên khác</w:delText>
        </w:r>
        <w:r w:rsidR="00DD4AA9" w:rsidRPr="00F63D76" w:rsidDel="006A0AF2">
          <w:rPr>
            <w:sz w:val="28"/>
            <w:szCs w:val="28"/>
            <w:lang w:val="vi-VN"/>
          </w:rPr>
          <w:delText xml:space="preserve"> </w:delText>
        </w:r>
        <w:r w:rsidR="00B37815" w:rsidRPr="00F63D76" w:rsidDel="006A0AF2">
          <w:rPr>
            <w:sz w:val="28"/>
            <w:szCs w:val="28"/>
            <w:lang w:val="vi-VN"/>
          </w:rPr>
          <w:delText xml:space="preserve">hoặc </w:delText>
        </w:r>
        <w:r w:rsidR="00794BD3" w:rsidRPr="00F63D76" w:rsidDel="006A0AF2">
          <w:rPr>
            <w:sz w:val="28"/>
            <w:szCs w:val="28"/>
            <w:lang w:val="vi-VN"/>
          </w:rPr>
          <w:delText xml:space="preserve">được </w:delText>
        </w:r>
        <w:r w:rsidR="00B37815" w:rsidRPr="00F63D76" w:rsidDel="006A0AF2">
          <w:rPr>
            <w:sz w:val="28"/>
            <w:szCs w:val="28"/>
            <w:lang w:val="vi-VN"/>
          </w:rPr>
          <w:delText xml:space="preserve">hoàn trả vốn góp thường niên </w:delText>
        </w:r>
        <w:r w:rsidR="00794BD3" w:rsidRPr="00F63D76" w:rsidDel="006A0AF2">
          <w:rPr>
            <w:sz w:val="28"/>
            <w:szCs w:val="28"/>
            <w:lang w:val="vi-VN"/>
          </w:rPr>
          <w:delText>theo quy định tại Thông tư này</w:delText>
        </w:r>
        <w:r w:rsidR="00B37815" w:rsidRPr="00F63D76" w:rsidDel="006A0AF2">
          <w:rPr>
            <w:sz w:val="28"/>
            <w:szCs w:val="28"/>
            <w:lang w:val="vi-VN"/>
          </w:rPr>
          <w:delText xml:space="preserve"> </w:delText>
        </w:r>
        <w:r w:rsidR="00DD4AA9" w:rsidRPr="00F63D76" w:rsidDel="006A0AF2">
          <w:rPr>
            <w:sz w:val="28"/>
            <w:szCs w:val="28"/>
            <w:lang w:val="vi-VN"/>
          </w:rPr>
          <w:delText xml:space="preserve">trong thời hạn 12 tháng kể </w:delText>
        </w:r>
        <w:r w:rsidR="00AE6654" w:rsidRPr="00F63D76" w:rsidDel="006A0AF2">
          <w:rPr>
            <w:sz w:val="28"/>
            <w:szCs w:val="28"/>
            <w:lang w:val="vi-VN"/>
          </w:rPr>
          <w:delText>từ ngày</w:delText>
        </w:r>
        <w:r w:rsidR="00F72C55" w:rsidRPr="00F72C55" w:rsidDel="006A0AF2">
          <w:rPr>
            <w:sz w:val="28"/>
            <w:szCs w:val="28"/>
            <w:lang w:val="vi-VN"/>
          </w:rPr>
          <w:delText xml:space="preserve"> </w:delText>
        </w:r>
        <w:r w:rsidR="00AD3B84" w:rsidRPr="00AD3B84" w:rsidDel="006A0AF2">
          <w:rPr>
            <w:sz w:val="28"/>
            <w:szCs w:val="28"/>
            <w:lang w:val="vi-VN"/>
          </w:rPr>
          <w:delText>01/01/2020.</w:delText>
        </w:r>
      </w:del>
    </w:p>
    <w:p w14:paraId="4A03B0C7" w14:textId="3F6215D5" w:rsidR="00692166" w:rsidRPr="00F63D76" w:rsidDel="006A0AF2" w:rsidRDefault="000A1227" w:rsidP="00690FC5">
      <w:pPr>
        <w:shd w:val="clear" w:color="auto" w:fill="FFFFFF"/>
        <w:spacing w:line="288" w:lineRule="auto"/>
        <w:ind w:firstLine="720"/>
        <w:rPr>
          <w:del w:id="753" w:author="Le Thi Thuy Dung (TTGSNH)" w:date="2020-07-14T11:04:00Z"/>
          <w:sz w:val="28"/>
          <w:szCs w:val="28"/>
          <w:lang w:val="vi-VN"/>
        </w:rPr>
      </w:pPr>
      <w:del w:id="754" w:author="Le Thi Thuy Dung (TTGSNH)" w:date="2020-07-14T11:04:00Z">
        <w:r w:rsidRPr="00E97E32" w:rsidDel="006A0AF2">
          <w:rPr>
            <w:sz w:val="28"/>
            <w:szCs w:val="28"/>
            <w:lang w:val="vi-VN"/>
          </w:rPr>
          <w:delText>6</w:delText>
        </w:r>
        <w:r w:rsidR="00AE6654" w:rsidRPr="00F63D76" w:rsidDel="006A0AF2">
          <w:rPr>
            <w:sz w:val="28"/>
            <w:szCs w:val="28"/>
            <w:lang w:val="vi-VN"/>
          </w:rPr>
          <w:delText>. Sổ tiết kiệm do quỹ tín dụng nhân dân đã phát hành cho khách hàng được tiếp tục sử dụng đến khi hết thời hạn gửi tiền hoặc đổi mới nếu khách hàng có yêu cầu. Khi hết hạn gửi tiền, nếu khách hàng có nhu cầu gửi</w:delText>
        </w:r>
        <w:r w:rsidR="00AD3B84" w:rsidRPr="00AD3B84" w:rsidDel="006A0AF2">
          <w:rPr>
            <w:sz w:val="28"/>
            <w:szCs w:val="28"/>
            <w:lang w:val="vi-VN"/>
          </w:rPr>
          <w:delText xml:space="preserve"> tiếp</w:delText>
        </w:r>
        <w:r w:rsidR="00AE6654" w:rsidRPr="00F63D76" w:rsidDel="006A0AF2">
          <w:rPr>
            <w:sz w:val="28"/>
            <w:szCs w:val="28"/>
            <w:lang w:val="vi-VN"/>
          </w:rPr>
          <w:delText xml:space="preserve">, quỹ tín dụng nhân dân </w:delText>
        </w:r>
        <w:r w:rsidR="00692166" w:rsidRPr="00F63D76" w:rsidDel="006A0AF2">
          <w:rPr>
            <w:sz w:val="28"/>
            <w:szCs w:val="28"/>
            <w:lang w:val="vi-VN"/>
          </w:rPr>
          <w:delText xml:space="preserve">phải </w:delText>
        </w:r>
        <w:r w:rsidR="00AE6654" w:rsidRPr="00F63D76" w:rsidDel="006A0AF2">
          <w:rPr>
            <w:sz w:val="28"/>
            <w:szCs w:val="28"/>
            <w:lang w:val="vi-VN"/>
          </w:rPr>
          <w:delText xml:space="preserve">thu hồi sổ tiết kiệm </w:delText>
        </w:r>
        <w:r w:rsidR="00DF09C5" w:rsidRPr="00F63D76" w:rsidDel="006A0AF2">
          <w:rPr>
            <w:sz w:val="28"/>
            <w:szCs w:val="28"/>
            <w:lang w:val="vi-VN"/>
          </w:rPr>
          <w:delText xml:space="preserve">theo mẫu </w:delText>
        </w:r>
        <w:r w:rsidR="00AE6654" w:rsidRPr="00F63D76" w:rsidDel="006A0AF2">
          <w:rPr>
            <w:sz w:val="28"/>
            <w:szCs w:val="28"/>
            <w:lang w:val="vi-VN"/>
          </w:rPr>
          <w:delText xml:space="preserve">cũ và sử dụng sổ tiết kiệm </w:delText>
        </w:r>
        <w:r w:rsidR="00692166" w:rsidRPr="00F63D76" w:rsidDel="006A0AF2">
          <w:rPr>
            <w:sz w:val="28"/>
            <w:szCs w:val="28"/>
            <w:lang w:val="vi-VN"/>
          </w:rPr>
          <w:delText>theo mẫu do ngân hàng hợp tác xã ban hành</w:delText>
        </w:r>
        <w:r w:rsidR="0036681D" w:rsidRPr="0036681D" w:rsidDel="006A0AF2">
          <w:rPr>
            <w:sz w:val="28"/>
            <w:szCs w:val="28"/>
            <w:lang w:val="vi-VN"/>
          </w:rPr>
          <w:delText>, cung cấp</w:delText>
        </w:r>
        <w:r w:rsidR="00692166" w:rsidRPr="00F63D76" w:rsidDel="006A0AF2">
          <w:rPr>
            <w:sz w:val="28"/>
            <w:szCs w:val="28"/>
            <w:lang w:val="vi-VN"/>
          </w:rPr>
          <w:delText>.</w:delText>
        </w:r>
      </w:del>
    </w:p>
    <w:p w14:paraId="0AA1A1AE" w14:textId="174F250C" w:rsidR="00AE6654" w:rsidRPr="00C703C7" w:rsidDel="006A0AF2" w:rsidRDefault="00692166" w:rsidP="00690FC5">
      <w:pPr>
        <w:shd w:val="clear" w:color="auto" w:fill="FFFFFF"/>
        <w:spacing w:line="288" w:lineRule="auto"/>
        <w:ind w:firstLine="720"/>
        <w:rPr>
          <w:del w:id="755" w:author="Le Thi Thuy Dung (TTGSNH)" w:date="2020-07-14T11:04:00Z"/>
          <w:sz w:val="28"/>
          <w:szCs w:val="28"/>
          <w:lang w:val="vi-VN"/>
        </w:rPr>
      </w:pPr>
      <w:del w:id="756" w:author="Le Thi Thuy Dung (TTGSNH)" w:date="2020-07-14T11:04:00Z">
        <w:r w:rsidRPr="00F63D76" w:rsidDel="006A0AF2">
          <w:rPr>
            <w:sz w:val="28"/>
            <w:szCs w:val="28"/>
            <w:lang w:val="vi-VN"/>
          </w:rPr>
          <w:delText>Trong thời hạn 30 ngày kể từ ngày</w:delText>
        </w:r>
        <w:r w:rsidR="00F72C55" w:rsidRPr="00F72C55" w:rsidDel="006A0AF2">
          <w:rPr>
            <w:sz w:val="28"/>
            <w:szCs w:val="28"/>
            <w:lang w:val="vi-VN"/>
          </w:rPr>
          <w:delText xml:space="preserve"> </w:delText>
        </w:r>
        <w:r w:rsidR="00AD3B84" w:rsidRPr="00AD3B84" w:rsidDel="006A0AF2">
          <w:rPr>
            <w:sz w:val="28"/>
            <w:szCs w:val="28"/>
            <w:lang w:val="vi-VN"/>
          </w:rPr>
          <w:delText>01/01/2020</w:delText>
        </w:r>
        <w:r w:rsidRPr="00F63D76" w:rsidDel="006A0AF2">
          <w:rPr>
            <w:sz w:val="28"/>
            <w:szCs w:val="28"/>
            <w:lang w:val="vi-VN"/>
          </w:rPr>
          <w:delText xml:space="preserve">, quỹ tín dụng nhân dân phải thống kê, báo cáo tình hình sử dụng sổ tiết kiệm </w:delText>
        </w:r>
        <w:r w:rsidR="00DF09C5" w:rsidRPr="00F63D76" w:rsidDel="006A0AF2">
          <w:rPr>
            <w:sz w:val="28"/>
            <w:szCs w:val="28"/>
            <w:lang w:val="vi-VN"/>
          </w:rPr>
          <w:delText xml:space="preserve">theo mẫu </w:delText>
        </w:r>
        <w:r w:rsidRPr="00F63D76" w:rsidDel="006A0AF2">
          <w:rPr>
            <w:sz w:val="28"/>
            <w:szCs w:val="28"/>
            <w:lang w:val="vi-VN"/>
          </w:rPr>
          <w:delText>cũ cho Ngân hàng Nhà nước chi nhánh (bao gồm tổng số s</w:delText>
        </w:r>
        <w:r w:rsidR="00462ECA" w:rsidRPr="005511EA" w:rsidDel="006A0AF2">
          <w:rPr>
            <w:sz w:val="28"/>
            <w:szCs w:val="28"/>
            <w:lang w:val="vi-VN"/>
          </w:rPr>
          <w:delText>ổ</w:delText>
        </w:r>
        <w:r w:rsidRPr="00F63D76" w:rsidDel="006A0AF2">
          <w:rPr>
            <w:sz w:val="28"/>
            <w:szCs w:val="28"/>
            <w:lang w:val="vi-VN"/>
          </w:rPr>
          <w:delText xml:space="preserve"> tiết kiệm đã in, số lượng sổ tiết kiệm đã sử dụng, số lượng sổ tiết kiệm chưa sử dụng, số lượng sổ tiết kiệm mất,</w:delText>
        </w:r>
        <w:r w:rsidR="0083792D" w:rsidRPr="0083792D" w:rsidDel="006A0AF2">
          <w:rPr>
            <w:sz w:val="28"/>
            <w:szCs w:val="28"/>
            <w:lang w:val="vi-VN"/>
          </w:rPr>
          <w:delText xml:space="preserve"> </w:delText>
        </w:r>
        <w:r w:rsidRPr="00F63D76" w:rsidDel="006A0AF2">
          <w:rPr>
            <w:sz w:val="28"/>
            <w:szCs w:val="28"/>
            <w:lang w:val="vi-VN"/>
          </w:rPr>
          <w:delText>hỏng)</w:delText>
        </w:r>
        <w:r w:rsidR="000D0D3F" w:rsidRPr="00F63D76" w:rsidDel="006A0AF2">
          <w:rPr>
            <w:sz w:val="28"/>
            <w:szCs w:val="28"/>
            <w:lang w:val="vi-VN"/>
          </w:rPr>
          <w:delText xml:space="preserve"> và</w:delText>
        </w:r>
        <w:r w:rsidR="00F53DD0" w:rsidRPr="00F63D76" w:rsidDel="006A0AF2">
          <w:rPr>
            <w:sz w:val="28"/>
            <w:szCs w:val="28"/>
            <w:lang w:val="vi-VN"/>
          </w:rPr>
          <w:delText xml:space="preserve"> phải chuyển toàn bộ sổ tiết kiệm </w:delText>
        </w:r>
        <w:r w:rsidR="00DF09C5" w:rsidRPr="00F63D76" w:rsidDel="006A0AF2">
          <w:rPr>
            <w:sz w:val="28"/>
            <w:szCs w:val="28"/>
            <w:lang w:val="vi-VN"/>
          </w:rPr>
          <w:delText xml:space="preserve">theo mẫu </w:delText>
        </w:r>
        <w:r w:rsidR="00F53DD0" w:rsidRPr="00F63D76" w:rsidDel="006A0AF2">
          <w:rPr>
            <w:sz w:val="28"/>
            <w:szCs w:val="28"/>
            <w:lang w:val="vi-VN"/>
          </w:rPr>
          <w:delText xml:space="preserve">cũ </w:delText>
        </w:r>
        <w:r w:rsidR="00E90352" w:rsidRPr="00F63D76" w:rsidDel="006A0AF2">
          <w:rPr>
            <w:sz w:val="28"/>
            <w:szCs w:val="28"/>
            <w:lang w:val="vi-VN"/>
          </w:rPr>
          <w:delText xml:space="preserve">chưa được sử dụng </w:delText>
        </w:r>
        <w:r w:rsidR="00F53DD0" w:rsidRPr="00F63D76" w:rsidDel="006A0AF2">
          <w:rPr>
            <w:sz w:val="28"/>
            <w:szCs w:val="28"/>
            <w:lang w:val="vi-VN"/>
          </w:rPr>
          <w:delText xml:space="preserve">về Ngân hàng Nhà nước chi nhánh để thực hiện tiêu </w:delText>
        </w:r>
        <w:r w:rsidR="000D0D3F" w:rsidRPr="00F63D76" w:rsidDel="006A0AF2">
          <w:rPr>
            <w:sz w:val="28"/>
            <w:szCs w:val="28"/>
            <w:lang w:val="vi-VN"/>
          </w:rPr>
          <w:delText>hủy.</w:delText>
        </w:r>
        <w:r w:rsidRPr="00F63D76" w:rsidDel="006A0AF2">
          <w:rPr>
            <w:sz w:val="28"/>
            <w:szCs w:val="28"/>
            <w:lang w:val="vi-VN"/>
          </w:rPr>
          <w:delText>”</w:delText>
        </w:r>
      </w:del>
    </w:p>
    <w:p w14:paraId="75C44C73" w14:textId="20237517" w:rsidR="001219B4" w:rsidRPr="00846105" w:rsidDel="006A0AF2" w:rsidRDefault="000D0D3F" w:rsidP="00690FC5">
      <w:pPr>
        <w:pStyle w:val="Heading2"/>
        <w:ind w:firstLine="40"/>
        <w:rPr>
          <w:del w:id="757" w:author="Le Thi Thuy Dung (TTGSNH)" w:date="2020-07-14T11:04:00Z"/>
          <w:b/>
          <w:lang w:val="vi-VN"/>
        </w:rPr>
      </w:pPr>
      <w:del w:id="758" w:author="Le Thi Thuy Dung (TTGSNH)" w:date="2020-07-14T11:04:00Z">
        <w:r w:rsidRPr="00846105" w:rsidDel="006A0AF2">
          <w:rPr>
            <w:b/>
            <w:lang w:val="vi-VN"/>
          </w:rPr>
          <w:delText>2</w:delText>
        </w:r>
        <w:r w:rsidR="00CC45A0" w:rsidRPr="00180C55" w:rsidDel="006A0AF2">
          <w:rPr>
            <w:b/>
            <w:lang w:val="vi-VN"/>
          </w:rPr>
          <w:delText>5</w:delText>
        </w:r>
        <w:r w:rsidR="001219B4" w:rsidRPr="00846105" w:rsidDel="006A0AF2">
          <w:rPr>
            <w:b/>
            <w:lang w:val="vi-VN"/>
          </w:rPr>
          <w:delText>. Điều 46 được sửa đổi, bổ sung như sau:</w:delText>
        </w:r>
      </w:del>
    </w:p>
    <w:p w14:paraId="06B5D97B" w14:textId="6604E4A7" w:rsidR="00DB4811" w:rsidRPr="00F63D76" w:rsidDel="006A0AF2" w:rsidRDefault="001219B4" w:rsidP="00690FC5">
      <w:pPr>
        <w:shd w:val="clear" w:color="auto" w:fill="FFFFFF"/>
        <w:spacing w:line="288" w:lineRule="auto"/>
        <w:ind w:firstLine="720"/>
        <w:rPr>
          <w:del w:id="759" w:author="Le Thi Thuy Dung (TTGSNH)" w:date="2020-07-14T11:04:00Z"/>
          <w:b/>
          <w:color w:val="000000"/>
          <w:sz w:val="28"/>
          <w:szCs w:val="28"/>
          <w:shd w:val="clear" w:color="auto" w:fill="FFFFFF"/>
          <w:lang w:val="vi-VN"/>
        </w:rPr>
      </w:pPr>
      <w:del w:id="760" w:author="Le Thi Thuy Dung (TTGSNH)" w:date="2020-07-14T11:04:00Z">
        <w:r w:rsidRPr="00F63D76" w:rsidDel="006A0AF2">
          <w:rPr>
            <w:color w:val="000000"/>
            <w:sz w:val="28"/>
            <w:szCs w:val="28"/>
            <w:shd w:val="clear" w:color="auto" w:fill="FFFFFF"/>
            <w:lang w:val="vi-VN"/>
          </w:rPr>
          <w:delText>“</w:delText>
        </w:r>
        <w:r w:rsidR="00DB4811" w:rsidRPr="00F63D76" w:rsidDel="006A0AF2">
          <w:rPr>
            <w:b/>
            <w:color w:val="000000"/>
            <w:sz w:val="28"/>
            <w:szCs w:val="28"/>
            <w:shd w:val="clear" w:color="auto" w:fill="FFFFFF"/>
            <w:lang w:val="vi-VN"/>
          </w:rPr>
          <w:delText xml:space="preserve"> Điều 46. Trách nhiệm của quỹ tín dụng nhân dân</w:delText>
        </w:r>
      </w:del>
    </w:p>
    <w:p w14:paraId="09650759" w14:textId="58460F45" w:rsidR="009522AA" w:rsidRPr="00F63D76" w:rsidDel="006A0AF2" w:rsidRDefault="009522AA" w:rsidP="00690FC5">
      <w:pPr>
        <w:shd w:val="clear" w:color="auto" w:fill="FFFFFF"/>
        <w:spacing w:line="288" w:lineRule="auto"/>
        <w:ind w:firstLine="720"/>
        <w:rPr>
          <w:del w:id="761" w:author="Le Thi Thuy Dung (TTGSNH)" w:date="2020-07-14T11:04:00Z"/>
          <w:color w:val="000000"/>
          <w:sz w:val="28"/>
          <w:szCs w:val="28"/>
          <w:shd w:val="clear" w:color="auto" w:fill="FFFFFF"/>
          <w:lang w:val="vi-VN"/>
        </w:rPr>
      </w:pPr>
      <w:bookmarkStart w:id="762" w:name="khoan_46_1"/>
      <w:del w:id="763" w:author="Le Thi Thuy Dung (TTGSNH)" w:date="2020-07-14T11:04:00Z">
        <w:r w:rsidRPr="00F63D76" w:rsidDel="006A0AF2">
          <w:rPr>
            <w:color w:val="000000"/>
            <w:sz w:val="28"/>
            <w:szCs w:val="28"/>
            <w:shd w:val="clear" w:color="auto" w:fill="FFFFFF"/>
            <w:lang w:val="vi-VN"/>
          </w:rPr>
          <w:delText>1. Tại thời</w:delText>
        </w:r>
        <w:r w:rsidR="00AD3B84" w:rsidRPr="00AD3B84" w:rsidDel="006A0AF2">
          <w:rPr>
            <w:color w:val="000000"/>
            <w:sz w:val="28"/>
            <w:szCs w:val="28"/>
            <w:shd w:val="clear" w:color="auto" w:fill="FFFFFF"/>
            <w:lang w:val="vi-VN"/>
          </w:rPr>
          <w:delText xml:space="preserve"> điểm 01/01/2020</w:delText>
        </w:r>
        <w:r w:rsidRPr="00F63D76" w:rsidDel="006A0AF2">
          <w:rPr>
            <w:color w:val="000000"/>
            <w:sz w:val="28"/>
            <w:szCs w:val="28"/>
            <w:shd w:val="clear" w:color="auto" w:fill="FFFFFF"/>
            <w:lang w:val="vi-VN"/>
          </w:rPr>
          <w:delText>, quỹ tín dụng nhân dân chưa đảm bảo các quy định về địa bàn hoạt động, quy mô hoạt động, tổ chức của Ban kiểm soát, tỷ lệ góp vốn của một thành viên, tổng mức nhận tiền gửi từ thành viên tại Thông tư này phải xây dựng các phương án xử lý và chủ động tổ chức thực hiện các biện pháp xử lý để tuân thủ đúng quy định</w:delText>
        </w:r>
        <w:bookmarkEnd w:id="762"/>
        <w:r w:rsidRPr="00F63D76" w:rsidDel="006A0AF2">
          <w:rPr>
            <w:color w:val="000000"/>
            <w:sz w:val="28"/>
            <w:szCs w:val="28"/>
            <w:shd w:val="clear" w:color="auto" w:fill="FFFFFF"/>
            <w:lang w:val="vi-VN"/>
          </w:rPr>
          <w:delText>.</w:delText>
        </w:r>
      </w:del>
    </w:p>
    <w:p w14:paraId="03D795A3" w14:textId="22E80F69" w:rsidR="009522AA" w:rsidRPr="00F63D76" w:rsidDel="006A0AF2" w:rsidRDefault="009522AA" w:rsidP="00690FC5">
      <w:pPr>
        <w:shd w:val="clear" w:color="auto" w:fill="FFFFFF"/>
        <w:spacing w:line="288" w:lineRule="auto"/>
        <w:ind w:firstLine="720"/>
        <w:rPr>
          <w:del w:id="764" w:author="Le Thi Thuy Dung (TTGSNH)" w:date="2020-07-14T11:04:00Z"/>
          <w:color w:val="000000"/>
          <w:sz w:val="28"/>
          <w:szCs w:val="28"/>
          <w:shd w:val="clear" w:color="auto" w:fill="FFFFFF"/>
          <w:lang w:val="vi-VN"/>
        </w:rPr>
      </w:pPr>
      <w:del w:id="765" w:author="Le Thi Thuy Dung (TTGSNH)" w:date="2020-07-14T11:04:00Z">
        <w:r w:rsidRPr="00F63D76" w:rsidDel="006A0AF2">
          <w:rPr>
            <w:color w:val="000000"/>
            <w:sz w:val="28"/>
            <w:szCs w:val="28"/>
            <w:shd w:val="clear" w:color="auto" w:fill="FFFFFF"/>
            <w:lang w:val="vi-VN"/>
          </w:rPr>
          <w:delText xml:space="preserve">2. </w:delText>
        </w:r>
        <w:r w:rsidR="00402C7C" w:rsidRPr="00C657AE" w:rsidDel="006A0AF2">
          <w:rPr>
            <w:color w:val="000000"/>
            <w:sz w:val="28"/>
            <w:szCs w:val="28"/>
            <w:shd w:val="clear" w:color="auto" w:fill="FFFFFF"/>
            <w:lang w:val="vi-VN"/>
          </w:rPr>
          <w:delText>Trong thời hạn tối đa 60 ngày</w:delText>
        </w:r>
        <w:r w:rsidR="00F82503" w:rsidRPr="00F82503" w:rsidDel="006A0AF2">
          <w:rPr>
            <w:color w:val="000000"/>
            <w:sz w:val="28"/>
            <w:szCs w:val="28"/>
            <w:shd w:val="clear" w:color="auto" w:fill="FFFFFF"/>
            <w:lang w:val="vi-VN"/>
          </w:rPr>
          <w:delText xml:space="preserve"> </w:delText>
        </w:r>
        <w:r w:rsidR="00402C7C" w:rsidRPr="00C657AE" w:rsidDel="006A0AF2">
          <w:rPr>
            <w:color w:val="000000"/>
            <w:sz w:val="28"/>
            <w:szCs w:val="28"/>
            <w:shd w:val="clear" w:color="auto" w:fill="FFFFFF"/>
            <w:lang w:val="vi-VN"/>
          </w:rPr>
          <w:delText xml:space="preserve">kể từ ngày </w:delText>
        </w:r>
        <w:r w:rsidR="00C970BC" w:rsidRPr="00C970BC" w:rsidDel="006A0AF2">
          <w:rPr>
            <w:color w:val="000000"/>
            <w:sz w:val="28"/>
            <w:szCs w:val="28"/>
            <w:shd w:val="clear" w:color="auto" w:fill="FFFFFF"/>
            <w:lang w:val="vi-VN"/>
          </w:rPr>
          <w:delText>01/01/2020</w:delText>
        </w:r>
        <w:r w:rsidR="00F82503" w:rsidRPr="00F82503" w:rsidDel="006A0AF2">
          <w:rPr>
            <w:color w:val="000000"/>
            <w:sz w:val="28"/>
            <w:szCs w:val="28"/>
            <w:shd w:val="clear" w:color="auto" w:fill="FFFFFF"/>
            <w:lang w:val="vi-VN"/>
          </w:rPr>
          <w:delText xml:space="preserve"> hoặc 60 ngày kể từ ngày văn bản điều chỉnh đ</w:delText>
        </w:r>
        <w:r w:rsidR="00BD18D6" w:rsidDel="006A0AF2">
          <w:rPr>
            <w:color w:val="000000"/>
            <w:sz w:val="28"/>
            <w:szCs w:val="28"/>
            <w:shd w:val="clear" w:color="auto" w:fill="FFFFFF"/>
            <w:lang w:val="vi-VN"/>
          </w:rPr>
          <w:delText xml:space="preserve">ịa giới hành chính của cơ quan </w:delText>
        </w:r>
        <w:r w:rsidR="00BD18D6" w:rsidRPr="00BD18D6" w:rsidDel="006A0AF2">
          <w:rPr>
            <w:color w:val="000000"/>
            <w:sz w:val="28"/>
            <w:szCs w:val="28"/>
            <w:shd w:val="clear" w:color="auto" w:fill="FFFFFF"/>
            <w:lang w:val="vi-VN"/>
          </w:rPr>
          <w:delText>N</w:delText>
        </w:r>
        <w:r w:rsidR="00F82503" w:rsidRPr="00F82503" w:rsidDel="006A0AF2">
          <w:rPr>
            <w:color w:val="000000"/>
            <w:sz w:val="28"/>
            <w:szCs w:val="28"/>
            <w:shd w:val="clear" w:color="auto" w:fill="FFFFFF"/>
            <w:lang w:val="vi-VN"/>
          </w:rPr>
          <w:delText>hà nước có thẩm quyền có hiệu lực thi hành</w:delText>
        </w:r>
        <w:r w:rsidR="00C970BC" w:rsidRPr="00C970BC" w:rsidDel="006A0AF2">
          <w:rPr>
            <w:color w:val="000000"/>
            <w:sz w:val="28"/>
            <w:szCs w:val="28"/>
            <w:shd w:val="clear" w:color="auto" w:fill="FFFFFF"/>
            <w:lang w:val="vi-VN"/>
          </w:rPr>
          <w:delText xml:space="preserve">, </w:delText>
        </w:r>
        <w:r w:rsidR="00402C7C" w:rsidRPr="00C657AE" w:rsidDel="006A0AF2">
          <w:rPr>
            <w:color w:val="000000"/>
            <w:sz w:val="28"/>
            <w:szCs w:val="28"/>
            <w:shd w:val="clear" w:color="auto" w:fill="FFFFFF"/>
            <w:lang w:val="vi-VN"/>
          </w:rPr>
          <w:delText xml:space="preserve">quỹ tín dụng nhân dân phải gửi trực tiếp hoặc bằng đường bưu điện </w:delText>
        </w:r>
        <w:commentRangeStart w:id="766"/>
        <w:r w:rsidR="00402C7C" w:rsidRPr="00C657AE" w:rsidDel="006A0AF2">
          <w:rPr>
            <w:color w:val="000000"/>
            <w:sz w:val="28"/>
            <w:szCs w:val="28"/>
            <w:shd w:val="clear" w:color="auto" w:fill="FFFFFF"/>
            <w:lang w:val="vi-VN"/>
          </w:rPr>
          <w:delText>đến Ngân hàng Nhà nước chi nhánh</w:delText>
        </w:r>
        <w:commentRangeEnd w:id="766"/>
        <w:r w:rsidR="00402C7C" w:rsidDel="006A0AF2">
          <w:rPr>
            <w:rStyle w:val="CommentReference"/>
          </w:rPr>
          <w:commentReference w:id="766"/>
        </w:r>
        <w:r w:rsidR="00402C7C" w:rsidRPr="00C657AE" w:rsidDel="006A0AF2">
          <w:rPr>
            <w:color w:val="000000"/>
            <w:sz w:val="28"/>
            <w:szCs w:val="28"/>
            <w:shd w:val="clear" w:color="auto" w:fill="FFFFFF"/>
            <w:lang w:val="vi-VN"/>
          </w:rPr>
          <w:delText xml:space="preserve"> phương án xử lý theo quy định tại khoản </w:delText>
        </w:r>
        <w:r w:rsidR="0036681D" w:rsidRPr="0036681D" w:rsidDel="006A0AF2">
          <w:rPr>
            <w:color w:val="000000"/>
            <w:sz w:val="28"/>
            <w:szCs w:val="28"/>
            <w:shd w:val="clear" w:color="auto" w:fill="FFFFFF"/>
            <w:lang w:val="vi-VN"/>
          </w:rPr>
          <w:delText>4</w:delText>
        </w:r>
        <w:r w:rsidR="00402C7C" w:rsidRPr="00C657AE" w:rsidDel="006A0AF2">
          <w:rPr>
            <w:color w:val="000000"/>
            <w:sz w:val="28"/>
            <w:szCs w:val="28"/>
            <w:shd w:val="clear" w:color="auto" w:fill="FFFFFF"/>
            <w:lang w:val="vi-VN"/>
          </w:rPr>
          <w:delText xml:space="preserve">, </w:delText>
        </w:r>
        <w:r w:rsidR="00105D20" w:rsidRPr="00105D20" w:rsidDel="006A0AF2">
          <w:rPr>
            <w:color w:val="000000"/>
            <w:sz w:val="28"/>
            <w:szCs w:val="28"/>
            <w:shd w:val="clear" w:color="auto" w:fill="FFFFFF"/>
            <w:lang w:val="vi-VN"/>
          </w:rPr>
          <w:delText xml:space="preserve">khoản </w:delText>
        </w:r>
        <w:r w:rsidR="0036681D" w:rsidRPr="0036681D" w:rsidDel="006A0AF2">
          <w:rPr>
            <w:color w:val="000000"/>
            <w:sz w:val="28"/>
            <w:szCs w:val="28"/>
            <w:shd w:val="clear" w:color="auto" w:fill="FFFFFF"/>
            <w:lang w:val="vi-VN"/>
          </w:rPr>
          <w:delText>6</w:delText>
        </w:r>
        <w:r w:rsidR="00402C7C" w:rsidRPr="00C657AE" w:rsidDel="006A0AF2">
          <w:rPr>
            <w:color w:val="000000"/>
            <w:sz w:val="28"/>
            <w:szCs w:val="28"/>
            <w:shd w:val="clear" w:color="auto" w:fill="FFFFFF"/>
            <w:lang w:val="vi-VN"/>
          </w:rPr>
          <w:delText xml:space="preserve"> Điều 47, Điều 47a, </w:delText>
        </w:r>
        <w:r w:rsidR="00105D20" w:rsidRPr="00105D20" w:rsidDel="006A0AF2">
          <w:rPr>
            <w:color w:val="000000"/>
            <w:sz w:val="28"/>
            <w:szCs w:val="28"/>
            <w:shd w:val="clear" w:color="auto" w:fill="FFFFFF"/>
            <w:lang w:val="vi-VN"/>
          </w:rPr>
          <w:delText xml:space="preserve">Điều </w:delText>
        </w:r>
        <w:r w:rsidR="00402C7C" w:rsidRPr="00C657AE" w:rsidDel="006A0AF2">
          <w:rPr>
            <w:color w:val="000000"/>
            <w:sz w:val="28"/>
            <w:szCs w:val="28"/>
            <w:shd w:val="clear" w:color="auto" w:fill="FFFFFF"/>
            <w:lang w:val="vi-VN"/>
          </w:rPr>
          <w:delText>48</w:delText>
        </w:r>
        <w:r w:rsidR="00AD3B84" w:rsidRPr="00AD3B84" w:rsidDel="006A0AF2">
          <w:rPr>
            <w:color w:val="000000"/>
            <w:sz w:val="28"/>
            <w:szCs w:val="28"/>
            <w:shd w:val="clear" w:color="auto" w:fill="FFFFFF"/>
            <w:lang w:val="vi-VN"/>
          </w:rPr>
          <w:delText xml:space="preserve"> </w:delText>
        </w:r>
        <w:r w:rsidR="00402C7C" w:rsidRPr="00C657AE" w:rsidDel="006A0AF2">
          <w:rPr>
            <w:color w:val="000000"/>
            <w:sz w:val="28"/>
            <w:szCs w:val="28"/>
            <w:shd w:val="clear" w:color="auto" w:fill="FFFFFF"/>
            <w:lang w:val="vi-VN"/>
          </w:rPr>
          <w:delText xml:space="preserve">và </w:delText>
        </w:r>
        <w:r w:rsidR="00105D20" w:rsidRPr="00105D20" w:rsidDel="006A0AF2">
          <w:rPr>
            <w:color w:val="000000"/>
            <w:sz w:val="28"/>
            <w:szCs w:val="28"/>
            <w:shd w:val="clear" w:color="auto" w:fill="FFFFFF"/>
            <w:lang w:val="vi-VN"/>
          </w:rPr>
          <w:delText xml:space="preserve">Điều </w:delText>
        </w:r>
        <w:r w:rsidR="00402C7C" w:rsidRPr="00C657AE" w:rsidDel="006A0AF2">
          <w:rPr>
            <w:color w:val="000000"/>
            <w:sz w:val="28"/>
            <w:szCs w:val="28"/>
            <w:shd w:val="clear" w:color="auto" w:fill="FFFFFF"/>
            <w:lang w:val="vi-VN"/>
          </w:rPr>
          <w:delText>50 Thông tư này</w:delText>
        </w:r>
        <w:r w:rsidR="00402C7C" w:rsidDel="006A0AF2">
          <w:rPr>
            <w:rStyle w:val="CommentReference"/>
          </w:rPr>
          <w:commentReference w:id="767"/>
        </w:r>
        <w:r w:rsidR="00402C7C" w:rsidRPr="00C657AE" w:rsidDel="006A0AF2">
          <w:rPr>
            <w:color w:val="000000"/>
            <w:sz w:val="28"/>
            <w:szCs w:val="28"/>
            <w:shd w:val="clear" w:color="auto" w:fill="FFFFFF"/>
            <w:lang w:val="vi-VN"/>
          </w:rPr>
          <w:delText xml:space="preserve">. Trong thời hạn tối đa 60 ngày sau thời hạn xử lý tối đa tại </w:delText>
        </w:r>
        <w:r w:rsidR="00F82503" w:rsidRPr="00F82503" w:rsidDel="006A0AF2">
          <w:rPr>
            <w:color w:val="000000"/>
            <w:sz w:val="28"/>
            <w:szCs w:val="28"/>
            <w:shd w:val="clear" w:color="auto" w:fill="FFFFFF"/>
            <w:lang w:val="vi-VN"/>
          </w:rPr>
          <w:delText xml:space="preserve">điểm c </w:delText>
        </w:r>
        <w:r w:rsidR="00402C7C" w:rsidRPr="00C657AE" w:rsidDel="006A0AF2">
          <w:rPr>
            <w:color w:val="000000"/>
            <w:sz w:val="28"/>
            <w:szCs w:val="28"/>
            <w:shd w:val="clear" w:color="auto" w:fill="FFFFFF"/>
            <w:lang w:val="vi-VN"/>
          </w:rPr>
          <w:delText xml:space="preserve">khoản </w:delText>
        </w:r>
        <w:r w:rsidR="0036681D" w:rsidRPr="0036681D" w:rsidDel="006A0AF2">
          <w:rPr>
            <w:color w:val="000000"/>
            <w:sz w:val="28"/>
            <w:szCs w:val="28"/>
            <w:shd w:val="clear" w:color="auto" w:fill="FFFFFF"/>
            <w:lang w:val="vi-VN"/>
          </w:rPr>
          <w:delText>4</w:delText>
        </w:r>
        <w:r w:rsidR="00AD3B84" w:rsidRPr="00AD3B84" w:rsidDel="006A0AF2">
          <w:rPr>
            <w:color w:val="000000"/>
            <w:sz w:val="28"/>
            <w:szCs w:val="28"/>
            <w:shd w:val="clear" w:color="auto" w:fill="FFFFFF"/>
            <w:lang w:val="vi-VN"/>
          </w:rPr>
          <w:delText xml:space="preserve"> </w:delText>
        </w:r>
        <w:r w:rsidR="00402C7C" w:rsidRPr="00C657AE" w:rsidDel="006A0AF2">
          <w:rPr>
            <w:color w:val="000000"/>
            <w:sz w:val="28"/>
            <w:szCs w:val="28"/>
            <w:shd w:val="clear" w:color="auto" w:fill="FFFFFF"/>
            <w:lang w:val="vi-VN"/>
          </w:rPr>
          <w:delText xml:space="preserve">Điều 47, quỹ tín dụng nhân dân phải gửi trực tiếp hoặc bằng đường bưu điện </w:delText>
        </w:r>
        <w:commentRangeStart w:id="768"/>
        <w:r w:rsidR="00402C7C" w:rsidRPr="00C657AE" w:rsidDel="006A0AF2">
          <w:rPr>
            <w:color w:val="000000"/>
            <w:sz w:val="28"/>
            <w:szCs w:val="28"/>
            <w:shd w:val="clear" w:color="auto" w:fill="FFFFFF"/>
            <w:lang w:val="vi-VN"/>
          </w:rPr>
          <w:delText>đến Ngân hàng Nhà nước chi nhánh</w:delText>
        </w:r>
        <w:commentRangeEnd w:id="768"/>
        <w:r w:rsidR="00402C7C" w:rsidDel="006A0AF2">
          <w:rPr>
            <w:rStyle w:val="CommentReference"/>
          </w:rPr>
          <w:commentReference w:id="768"/>
        </w:r>
        <w:r w:rsidR="00402C7C" w:rsidRPr="00C657AE" w:rsidDel="006A0AF2">
          <w:rPr>
            <w:color w:val="000000"/>
            <w:sz w:val="28"/>
            <w:szCs w:val="28"/>
            <w:shd w:val="clear" w:color="auto" w:fill="FFFFFF"/>
            <w:lang w:val="vi-VN"/>
          </w:rPr>
          <w:delText xml:space="preserve"> phương án xử lý quy định tại khoản </w:delText>
        </w:r>
        <w:r w:rsidR="0036681D" w:rsidRPr="0036681D" w:rsidDel="006A0AF2">
          <w:rPr>
            <w:color w:val="000000"/>
            <w:sz w:val="28"/>
            <w:szCs w:val="28"/>
            <w:shd w:val="clear" w:color="auto" w:fill="FFFFFF"/>
            <w:lang w:val="vi-VN"/>
          </w:rPr>
          <w:delText>5</w:delText>
        </w:r>
        <w:r w:rsidR="00402C7C" w:rsidRPr="00C657AE" w:rsidDel="006A0AF2">
          <w:rPr>
            <w:color w:val="000000"/>
            <w:sz w:val="28"/>
            <w:szCs w:val="28"/>
            <w:shd w:val="clear" w:color="auto" w:fill="FFFFFF"/>
            <w:lang w:val="vi-VN"/>
          </w:rPr>
          <w:delText xml:space="preserve"> Điều 47 Thông tư này</w:delText>
        </w:r>
        <w:r w:rsidR="00402C7C" w:rsidDel="006A0AF2">
          <w:rPr>
            <w:rStyle w:val="CommentReference"/>
          </w:rPr>
          <w:commentReference w:id="769"/>
        </w:r>
        <w:r w:rsidRPr="00F63D76" w:rsidDel="006A0AF2">
          <w:rPr>
            <w:color w:val="000000"/>
            <w:sz w:val="28"/>
            <w:szCs w:val="28"/>
            <w:shd w:val="clear" w:color="auto" w:fill="FFFFFF"/>
            <w:lang w:val="vi-VN"/>
          </w:rPr>
          <w:delText xml:space="preserve">. </w:delText>
        </w:r>
      </w:del>
    </w:p>
    <w:p w14:paraId="00943974" w14:textId="6DE95FD6" w:rsidR="009522AA" w:rsidRPr="00F63D76" w:rsidDel="006A0AF2" w:rsidRDefault="009522AA" w:rsidP="00690FC5">
      <w:pPr>
        <w:shd w:val="clear" w:color="auto" w:fill="FFFFFF"/>
        <w:spacing w:line="288" w:lineRule="auto"/>
        <w:ind w:firstLine="720"/>
        <w:rPr>
          <w:del w:id="770" w:author="Le Thi Thuy Dung (TTGSNH)" w:date="2020-07-14T11:04:00Z"/>
          <w:color w:val="000000"/>
          <w:sz w:val="28"/>
          <w:szCs w:val="28"/>
          <w:shd w:val="clear" w:color="auto" w:fill="FFFFFF"/>
          <w:lang w:val="vi-VN"/>
        </w:rPr>
      </w:pPr>
      <w:del w:id="771" w:author="Le Thi Thuy Dung (TTGSNH)" w:date="2020-07-14T11:04:00Z">
        <w:r w:rsidRPr="00F63D76" w:rsidDel="006A0AF2">
          <w:rPr>
            <w:color w:val="000000"/>
            <w:sz w:val="28"/>
            <w:szCs w:val="28"/>
            <w:shd w:val="clear" w:color="auto" w:fill="FFFFFF"/>
            <w:lang w:val="vi-VN"/>
          </w:rPr>
          <w:delText>Trong thời hạn tối đa 20 ngày, kể từ ngày nhận được phương án xử lý của quỹ tín dụng nhân dân, Ngân hàng Nhà nước chi nhánh có văn bản yêu cầu quỹ tín dụng nhân dân sửa đổi, bổ sung phương án xử lý nếu chưa đạt yêu cầu.</w:delText>
        </w:r>
        <w:r w:rsidR="004A0B36" w:rsidRPr="00F63D76" w:rsidDel="006A0AF2">
          <w:rPr>
            <w:color w:val="000000"/>
            <w:sz w:val="28"/>
            <w:szCs w:val="28"/>
            <w:shd w:val="clear" w:color="auto" w:fill="FFFFFF"/>
            <w:lang w:val="vi-VN"/>
          </w:rPr>
          <w:delText xml:space="preserve"> </w:delText>
        </w:r>
        <w:r w:rsidRPr="00F63D76" w:rsidDel="006A0AF2">
          <w:rPr>
            <w:color w:val="000000"/>
            <w:sz w:val="28"/>
            <w:szCs w:val="28"/>
            <w:shd w:val="clear" w:color="auto" w:fill="FFFFFF"/>
            <w:lang w:val="vi-VN"/>
          </w:rPr>
          <w:delText xml:space="preserve">Trường hợp Ngân hàng Nhà nước chi nhánh yêu cầu sửa đổi, bổ sung phương án xử lý, trong thời hạn tối đa 30 ngày kể từ ngày Ngân hàng Nhà nước chi nhánh có văn bản yêu cầu sửa đổi, bổ sung, quỹ tín dụng nhân dân phải hoàn thiện, gửi trực tiếp hoặc bằng đường bưu điện phương án xử lý đã được sửa đổi, bổ sung </w:delText>
        </w:r>
        <w:r w:rsidR="00BE3DC2" w:rsidRPr="00BE3DC2" w:rsidDel="006A0AF2">
          <w:rPr>
            <w:color w:val="000000"/>
            <w:sz w:val="28"/>
            <w:szCs w:val="28"/>
            <w:shd w:val="clear" w:color="auto" w:fill="FFFFFF"/>
            <w:lang w:val="vi-VN"/>
          </w:rPr>
          <w:delText xml:space="preserve">đến </w:delText>
        </w:r>
        <w:r w:rsidRPr="00F63D76" w:rsidDel="006A0AF2">
          <w:rPr>
            <w:color w:val="000000"/>
            <w:sz w:val="28"/>
            <w:szCs w:val="28"/>
            <w:shd w:val="clear" w:color="auto" w:fill="FFFFFF"/>
            <w:lang w:val="vi-VN"/>
          </w:rPr>
          <w:delText>Ngân hàng Nhà nước chi nhánh.</w:delText>
        </w:r>
        <w:r w:rsidR="004A0B36" w:rsidRPr="00F63D76" w:rsidDel="006A0AF2">
          <w:rPr>
            <w:color w:val="000000"/>
            <w:sz w:val="28"/>
            <w:szCs w:val="28"/>
            <w:shd w:val="clear" w:color="auto" w:fill="FFFFFF"/>
            <w:lang w:val="vi-VN"/>
          </w:rPr>
          <w:delText xml:space="preserve"> </w:delText>
        </w:r>
        <w:r w:rsidRPr="00F63D76" w:rsidDel="006A0AF2">
          <w:rPr>
            <w:color w:val="000000"/>
            <w:sz w:val="28"/>
            <w:szCs w:val="28"/>
            <w:shd w:val="clear" w:color="auto" w:fill="FFFFFF"/>
            <w:lang w:val="vi-VN"/>
          </w:rPr>
          <w:delText>Trong thời hạn tối đa 20 ngày, kể từ ngày nhận được phương án xử lý (bao gồm cả trường hợp sửa đổi, bổ sung), Ngân hàng Nhà nước chi nhánh có văn bản phê duyệt phương án xử lý của quỹ tín dụng nhân dân.</w:delText>
        </w:r>
      </w:del>
    </w:p>
    <w:p w14:paraId="14E3B35E" w14:textId="0DDB24E4" w:rsidR="00BD18D6" w:rsidRPr="00BD18D6" w:rsidDel="006A0AF2" w:rsidRDefault="00A90B4A" w:rsidP="00690FC5">
      <w:pPr>
        <w:shd w:val="clear" w:color="auto" w:fill="FFFFFF"/>
        <w:spacing w:line="288" w:lineRule="auto"/>
        <w:ind w:firstLine="720"/>
        <w:rPr>
          <w:del w:id="772" w:author="Le Thi Thuy Dung (TTGSNH)" w:date="2020-07-14T11:04:00Z"/>
          <w:color w:val="000000"/>
          <w:sz w:val="28"/>
          <w:szCs w:val="28"/>
          <w:shd w:val="clear" w:color="auto" w:fill="FFFFFF"/>
          <w:lang w:val="vi-VN"/>
        </w:rPr>
      </w:pPr>
      <w:del w:id="773" w:author="Le Thi Thuy Dung (TTGSNH)" w:date="2020-07-14T11:04:00Z">
        <w:r w:rsidRPr="00F63D76" w:rsidDel="006A0AF2">
          <w:rPr>
            <w:color w:val="000000"/>
            <w:sz w:val="28"/>
            <w:szCs w:val="28"/>
            <w:shd w:val="clear" w:color="auto" w:fill="FFFFFF"/>
            <w:lang w:val="vi-VN"/>
          </w:rPr>
          <w:delText>3</w:delText>
        </w:r>
        <w:r w:rsidR="003D4CB5" w:rsidRPr="00F63D76" w:rsidDel="006A0AF2">
          <w:rPr>
            <w:color w:val="000000"/>
            <w:sz w:val="28"/>
            <w:szCs w:val="28"/>
            <w:shd w:val="clear" w:color="auto" w:fill="FFFFFF"/>
            <w:lang w:val="vi-VN"/>
          </w:rPr>
          <w:delText xml:space="preserve">. </w:delText>
        </w:r>
        <w:r w:rsidR="004A0B36" w:rsidRPr="00F63D76" w:rsidDel="006A0AF2">
          <w:rPr>
            <w:color w:val="000000"/>
            <w:sz w:val="28"/>
            <w:szCs w:val="28"/>
            <w:shd w:val="clear" w:color="auto" w:fill="FFFFFF"/>
            <w:lang w:val="vi-VN"/>
          </w:rPr>
          <w:delText xml:space="preserve">Định kỳ hằng quý, </w:delText>
        </w:r>
        <w:r w:rsidR="008B5646" w:rsidRPr="008B5646" w:rsidDel="006A0AF2">
          <w:rPr>
            <w:sz w:val="28"/>
            <w:szCs w:val="28"/>
            <w:lang w:val="vi-VN"/>
          </w:rPr>
          <w:delText xml:space="preserve"> </w:delText>
        </w:r>
        <w:r w:rsidR="008B5646" w:rsidRPr="00F63D76" w:rsidDel="006A0AF2">
          <w:rPr>
            <w:sz w:val="28"/>
            <w:szCs w:val="28"/>
            <w:lang w:val="vi-VN"/>
          </w:rPr>
          <w:delText xml:space="preserve">trước ngày </w:delText>
        </w:r>
        <w:r w:rsidR="008B5646" w:rsidRPr="008B5646" w:rsidDel="006A0AF2">
          <w:rPr>
            <w:sz w:val="28"/>
            <w:szCs w:val="28"/>
            <w:lang w:val="vi-VN"/>
          </w:rPr>
          <w:delText>1</w:delText>
        </w:r>
        <w:r w:rsidR="008B5646" w:rsidRPr="00F63D76" w:rsidDel="006A0AF2">
          <w:rPr>
            <w:sz w:val="28"/>
            <w:szCs w:val="28"/>
            <w:lang w:val="vi-VN"/>
          </w:rPr>
          <w:delText xml:space="preserve">0 tháng </w:delText>
        </w:r>
        <w:r w:rsidR="008B5646" w:rsidRPr="008B5646" w:rsidDel="006A0AF2">
          <w:rPr>
            <w:sz w:val="28"/>
            <w:szCs w:val="28"/>
            <w:lang w:val="vi-VN"/>
          </w:rPr>
          <w:delText xml:space="preserve">đầu tiên quý </w:delText>
        </w:r>
        <w:r w:rsidR="008B5646" w:rsidRPr="00F63D76" w:rsidDel="006A0AF2">
          <w:rPr>
            <w:sz w:val="28"/>
            <w:szCs w:val="28"/>
            <w:lang w:val="vi-VN"/>
          </w:rPr>
          <w:delText>tiếp theo</w:delText>
        </w:r>
        <w:r w:rsidR="004A0B36" w:rsidRPr="00F63D76" w:rsidDel="006A0AF2">
          <w:rPr>
            <w:color w:val="000000"/>
            <w:sz w:val="28"/>
            <w:szCs w:val="28"/>
            <w:shd w:val="clear" w:color="auto" w:fill="FFFFFF"/>
            <w:lang w:val="vi-VN"/>
          </w:rPr>
          <w:delText xml:space="preserve">, quỹ tín dụng nhân dân phải có văn bản báo cáo tiến độ thực hiện phương án xử lý đã được Ngân hàng Nhà nước chi nhánh phê duyệt, gửi trực tiếp hoặc bằng đường bưu điện </w:delText>
        </w:r>
        <w:r w:rsidR="00BE3DC2" w:rsidRPr="00BE3DC2" w:rsidDel="006A0AF2">
          <w:rPr>
            <w:color w:val="000000"/>
            <w:sz w:val="28"/>
            <w:szCs w:val="28"/>
            <w:shd w:val="clear" w:color="auto" w:fill="FFFFFF"/>
            <w:lang w:val="vi-VN"/>
          </w:rPr>
          <w:delText xml:space="preserve">đến </w:delText>
        </w:r>
        <w:r w:rsidR="004A0B36" w:rsidRPr="00F63D76" w:rsidDel="006A0AF2">
          <w:rPr>
            <w:color w:val="000000"/>
            <w:sz w:val="28"/>
            <w:szCs w:val="28"/>
            <w:shd w:val="clear" w:color="auto" w:fill="FFFFFF"/>
            <w:lang w:val="vi-VN"/>
          </w:rPr>
          <w:delText>Ngân hàng Nhà nước chi nhánh</w:delText>
        </w:r>
        <w:r w:rsidR="00BD18D6" w:rsidRPr="00BD18D6" w:rsidDel="006A0AF2">
          <w:rPr>
            <w:color w:val="000000"/>
            <w:sz w:val="28"/>
            <w:szCs w:val="28"/>
            <w:shd w:val="clear" w:color="auto" w:fill="FFFFFF"/>
            <w:lang w:val="vi-VN"/>
          </w:rPr>
          <w:delText>.</w:delText>
        </w:r>
      </w:del>
    </w:p>
    <w:p w14:paraId="516CC333" w14:textId="6011D81F" w:rsidR="001219B4" w:rsidRPr="00C703C7" w:rsidDel="006A0AF2" w:rsidRDefault="00BD18D6" w:rsidP="00690FC5">
      <w:pPr>
        <w:shd w:val="clear" w:color="auto" w:fill="FFFFFF"/>
        <w:spacing w:line="288" w:lineRule="auto"/>
        <w:ind w:firstLine="720"/>
        <w:rPr>
          <w:del w:id="774" w:author="Le Thi Thuy Dung (TTGSNH)" w:date="2020-07-14T11:04:00Z"/>
          <w:color w:val="000000"/>
          <w:sz w:val="28"/>
          <w:szCs w:val="28"/>
          <w:shd w:val="clear" w:color="auto" w:fill="FFFFFF"/>
          <w:lang w:val="vi-VN"/>
        </w:rPr>
      </w:pPr>
      <w:del w:id="775" w:author="Le Thi Thuy Dung (TTGSNH)" w:date="2020-07-14T11:04:00Z">
        <w:r w:rsidRPr="00BD18D6" w:rsidDel="006A0AF2">
          <w:rPr>
            <w:color w:val="000000"/>
            <w:sz w:val="28"/>
            <w:szCs w:val="28"/>
            <w:shd w:val="clear" w:color="auto" w:fill="FFFFFF"/>
            <w:lang w:val="vi-VN"/>
          </w:rPr>
          <w:delText xml:space="preserve">4. </w:delText>
        </w:r>
        <w:r w:rsidRPr="003F790D" w:rsidDel="006A0AF2">
          <w:rPr>
            <w:color w:val="000000"/>
            <w:sz w:val="28"/>
            <w:szCs w:val="28"/>
            <w:shd w:val="clear" w:color="auto" w:fill="FFFFFF"/>
            <w:lang w:val="vi-VN"/>
          </w:rPr>
          <w:delText>Quỹ tín dụng nhân dân sửa đổi, bổ sung Điều lệ và quy định nội bộ phù hợp với các quy định tại Thông tư này</w:delText>
        </w:r>
        <w:r w:rsidR="00B165E8" w:rsidRPr="00B165E8" w:rsidDel="006A0AF2">
          <w:rPr>
            <w:color w:val="000000"/>
            <w:sz w:val="28"/>
            <w:szCs w:val="28"/>
            <w:shd w:val="clear" w:color="auto" w:fill="FFFFFF"/>
            <w:lang w:val="vi-VN"/>
          </w:rPr>
          <w:delText>.</w:delText>
        </w:r>
        <w:r w:rsidR="001219B4" w:rsidRPr="00F63D76" w:rsidDel="006A0AF2">
          <w:rPr>
            <w:color w:val="000000"/>
            <w:sz w:val="28"/>
            <w:szCs w:val="28"/>
            <w:shd w:val="clear" w:color="auto" w:fill="FFFFFF"/>
            <w:lang w:val="vi-VN"/>
          </w:rPr>
          <w:delText>”</w:delText>
        </w:r>
      </w:del>
    </w:p>
    <w:p w14:paraId="54894DE0" w14:textId="350DD2AE" w:rsidR="00666954" w:rsidRPr="00846105" w:rsidDel="006A0AF2" w:rsidRDefault="00C970BC" w:rsidP="00690FC5">
      <w:pPr>
        <w:pStyle w:val="Heading2"/>
        <w:ind w:firstLine="40"/>
        <w:rPr>
          <w:del w:id="776" w:author="Le Thi Thuy Dung (TTGSNH)" w:date="2020-07-14T11:04:00Z"/>
          <w:b/>
          <w:lang w:val="vi-VN"/>
        </w:rPr>
      </w:pPr>
      <w:del w:id="777" w:author="Le Thi Thuy Dung (TTGSNH)" w:date="2020-07-14T11:04:00Z">
        <w:r w:rsidRPr="00C970BC" w:rsidDel="006A0AF2">
          <w:rPr>
            <w:b/>
            <w:lang w:val="vi-VN"/>
          </w:rPr>
          <w:delText>2</w:delText>
        </w:r>
        <w:r w:rsidR="00CC45A0" w:rsidRPr="00180C55" w:rsidDel="006A0AF2">
          <w:rPr>
            <w:b/>
            <w:lang w:val="vi-VN"/>
          </w:rPr>
          <w:delText>6</w:delText>
        </w:r>
        <w:r w:rsidR="009E4E25" w:rsidRPr="00846105" w:rsidDel="006A0AF2">
          <w:rPr>
            <w:b/>
            <w:lang w:val="vi-VN"/>
          </w:rPr>
          <w:delText>. </w:delText>
        </w:r>
        <w:r w:rsidR="00666954" w:rsidRPr="00846105" w:rsidDel="006A0AF2">
          <w:rPr>
            <w:b/>
            <w:lang w:val="vi-VN"/>
          </w:rPr>
          <w:delText>Điều 47 được sửa đổi, bổ sung như sau:</w:delText>
        </w:r>
      </w:del>
    </w:p>
    <w:p w14:paraId="327D6138" w14:textId="1CA93B15" w:rsidR="00666954" w:rsidRPr="00F63D76" w:rsidDel="006A0AF2" w:rsidRDefault="00666954" w:rsidP="00690FC5">
      <w:pPr>
        <w:spacing w:line="288" w:lineRule="auto"/>
        <w:ind w:firstLine="720"/>
        <w:rPr>
          <w:del w:id="778" w:author="Le Thi Thuy Dung (TTGSNH)" w:date="2020-07-14T11:04:00Z"/>
          <w:sz w:val="28"/>
          <w:szCs w:val="28"/>
          <w:lang w:val="vi-VN"/>
        </w:rPr>
      </w:pPr>
      <w:del w:id="779" w:author="Le Thi Thuy Dung (TTGSNH)" w:date="2020-07-14T11:04:00Z">
        <w:r w:rsidRPr="00F63D76" w:rsidDel="006A0AF2">
          <w:rPr>
            <w:bCs/>
            <w:color w:val="000000"/>
            <w:sz w:val="28"/>
            <w:szCs w:val="28"/>
            <w:lang w:val="vi-VN"/>
          </w:rPr>
          <w:delText>“</w:delText>
        </w:r>
        <w:r w:rsidRPr="00F63D76" w:rsidDel="006A0AF2">
          <w:rPr>
            <w:b/>
            <w:bCs/>
            <w:color w:val="000000"/>
            <w:sz w:val="28"/>
            <w:szCs w:val="28"/>
            <w:lang w:val="vi-VN"/>
          </w:rPr>
          <w:delText>Điều 47. Quy định chuyển tiếp đối với địa bàn hoạt động</w:delText>
        </w:r>
      </w:del>
    </w:p>
    <w:p w14:paraId="308B1ECB" w14:textId="5EFB9BED" w:rsidR="005773F1" w:rsidRPr="00A87F7C" w:rsidDel="006A0AF2" w:rsidRDefault="005773F1" w:rsidP="00690FC5">
      <w:pPr>
        <w:shd w:val="clear" w:color="auto" w:fill="FFFFFF"/>
        <w:spacing w:line="288" w:lineRule="auto"/>
        <w:ind w:firstLine="720"/>
        <w:rPr>
          <w:del w:id="780" w:author="Le Thi Thuy Dung (TTGSNH)" w:date="2020-07-14T11:04:00Z"/>
          <w:sz w:val="28"/>
          <w:szCs w:val="28"/>
          <w:lang w:val="vi-VN"/>
        </w:rPr>
      </w:pPr>
      <w:del w:id="781" w:author="Le Thi Thuy Dung (TTGSNH)" w:date="2020-07-14T11:04:00Z">
        <w:r w:rsidRPr="005773F1" w:rsidDel="006A0AF2">
          <w:rPr>
            <w:sz w:val="28"/>
            <w:szCs w:val="28"/>
            <w:lang w:val="vi-VN"/>
          </w:rPr>
          <w:delText>1</w:delText>
        </w:r>
        <w:r w:rsidRPr="00F63D76" w:rsidDel="006A0AF2">
          <w:rPr>
            <w:sz w:val="28"/>
            <w:szCs w:val="28"/>
            <w:lang w:val="vi-VN"/>
          </w:rPr>
          <w:delText>. Quỹ tín dụng nhân dân</w:delText>
        </w:r>
        <w:r w:rsidRPr="00F16845" w:rsidDel="006A0AF2">
          <w:rPr>
            <w:sz w:val="28"/>
            <w:szCs w:val="28"/>
            <w:lang w:val="vi-VN"/>
          </w:rPr>
          <w:delText xml:space="preserve"> có địa bàn</w:delText>
        </w:r>
        <w:r w:rsidRPr="00F63D76" w:rsidDel="006A0AF2">
          <w:rPr>
            <w:sz w:val="28"/>
            <w:szCs w:val="28"/>
            <w:lang w:val="vi-VN"/>
          </w:rPr>
          <w:delText xml:space="preserve"> hoạt động liên xã là các xã liền kề với xã nơi quỹ tín dụng nhân dân đặt trụ sở chính thuộc phạm vi một tỉnh, thành phố trực thuộc Trung ương </w:delText>
        </w:r>
        <w:r w:rsidR="00D13B47" w:rsidRPr="00D13B47" w:rsidDel="006A0AF2">
          <w:rPr>
            <w:sz w:val="28"/>
            <w:szCs w:val="28"/>
            <w:lang w:val="vi-VN"/>
          </w:rPr>
          <w:delText xml:space="preserve">trước </w:delText>
        </w:r>
        <w:r w:rsidRPr="00144824" w:rsidDel="006A0AF2">
          <w:rPr>
            <w:sz w:val="28"/>
            <w:szCs w:val="28"/>
            <w:lang w:val="vi-VN"/>
          </w:rPr>
          <w:delText xml:space="preserve">ngày </w:delText>
        </w:r>
        <w:r w:rsidR="00C970BC" w:rsidRPr="00C970BC" w:rsidDel="006A0AF2">
          <w:rPr>
            <w:sz w:val="28"/>
            <w:szCs w:val="28"/>
            <w:lang w:val="vi-VN"/>
          </w:rPr>
          <w:delText>01/01/2020</w:delText>
        </w:r>
        <w:r w:rsidRPr="00144824" w:rsidDel="006A0AF2">
          <w:rPr>
            <w:sz w:val="28"/>
            <w:szCs w:val="28"/>
            <w:lang w:val="vi-VN"/>
          </w:rPr>
          <w:delText xml:space="preserve"> </w:delText>
        </w:r>
        <w:r w:rsidRPr="00F63D76" w:rsidDel="006A0AF2">
          <w:rPr>
            <w:sz w:val="28"/>
            <w:szCs w:val="28"/>
            <w:lang w:val="vi-VN"/>
          </w:rPr>
          <w:delText>được</w:delText>
        </w:r>
        <w:r w:rsidRPr="00F16845" w:rsidDel="006A0AF2">
          <w:rPr>
            <w:sz w:val="28"/>
            <w:szCs w:val="28"/>
            <w:lang w:val="vi-VN"/>
          </w:rPr>
          <w:delText xml:space="preserve"> duy trì địa bàn hoạt động hiện tại khi đáp ứng các điều kiện sau:</w:delText>
        </w:r>
      </w:del>
    </w:p>
    <w:p w14:paraId="64292909" w14:textId="759268E6" w:rsidR="005773F1" w:rsidRPr="00A87F7C" w:rsidDel="006A0AF2" w:rsidRDefault="005773F1" w:rsidP="00690FC5">
      <w:pPr>
        <w:pStyle w:val="NormalWeb"/>
        <w:shd w:val="clear" w:color="auto" w:fill="FFFFFF"/>
        <w:spacing w:before="0" w:after="0" w:line="288" w:lineRule="auto"/>
        <w:ind w:firstLine="720"/>
        <w:jc w:val="both"/>
        <w:rPr>
          <w:del w:id="782" w:author="Le Thi Thuy Dung (TTGSNH)" w:date="2020-07-14T11:04:00Z"/>
          <w:sz w:val="28"/>
          <w:szCs w:val="28"/>
          <w:lang w:val="vi-VN"/>
        </w:rPr>
      </w:pPr>
      <w:del w:id="783" w:author="Le Thi Thuy Dung (TTGSNH)" w:date="2020-07-14T11:04:00Z">
        <w:r w:rsidRPr="00B165E8" w:rsidDel="006A0AF2">
          <w:rPr>
            <w:sz w:val="28"/>
            <w:szCs w:val="28"/>
            <w:lang w:val="vi-VN"/>
          </w:rPr>
          <w:delText>a</w:delText>
        </w:r>
        <w:r w:rsidRPr="00A87F7C" w:rsidDel="006A0AF2">
          <w:rPr>
            <w:sz w:val="28"/>
            <w:szCs w:val="28"/>
            <w:lang w:val="vi-VN"/>
          </w:rPr>
          <w:delText xml:space="preserve">) Có </w:delText>
        </w:r>
        <w:r w:rsidR="00B165E8" w:rsidRPr="00B165E8" w:rsidDel="006A0AF2">
          <w:rPr>
            <w:sz w:val="28"/>
            <w:szCs w:val="28"/>
            <w:lang w:val="vi-VN"/>
          </w:rPr>
          <w:delText>từ</w:delText>
        </w:r>
        <w:r w:rsidRPr="00A87F7C" w:rsidDel="006A0AF2">
          <w:rPr>
            <w:sz w:val="28"/>
            <w:szCs w:val="28"/>
            <w:lang w:val="vi-VN"/>
          </w:rPr>
          <w:delText xml:space="preserve"> 300 thành viên</w:delText>
        </w:r>
        <w:r w:rsidR="00B165E8" w:rsidRPr="00B165E8" w:rsidDel="006A0AF2">
          <w:rPr>
            <w:sz w:val="28"/>
            <w:szCs w:val="28"/>
            <w:lang w:val="vi-VN"/>
          </w:rPr>
          <w:delText xml:space="preserve"> trở lên</w:delText>
        </w:r>
        <w:r w:rsidRPr="00A87F7C" w:rsidDel="006A0AF2">
          <w:rPr>
            <w:sz w:val="28"/>
            <w:szCs w:val="28"/>
            <w:lang w:val="vi-VN"/>
          </w:rPr>
          <w:delText>;</w:delText>
        </w:r>
      </w:del>
    </w:p>
    <w:p w14:paraId="1A182F90" w14:textId="0D9D418E" w:rsidR="005773F1" w:rsidRPr="00A87F7C" w:rsidDel="006A0AF2" w:rsidRDefault="005773F1" w:rsidP="00690FC5">
      <w:pPr>
        <w:shd w:val="clear" w:color="auto" w:fill="FFFFFF"/>
        <w:spacing w:line="288" w:lineRule="auto"/>
        <w:ind w:firstLine="720"/>
        <w:rPr>
          <w:del w:id="784" w:author="Le Thi Thuy Dung (TTGSNH)" w:date="2020-07-14T11:04:00Z"/>
          <w:sz w:val="28"/>
          <w:szCs w:val="28"/>
          <w:lang w:val="vi-VN"/>
        </w:rPr>
      </w:pPr>
      <w:del w:id="785" w:author="Le Thi Thuy Dung (TTGSNH)" w:date="2020-07-14T11:04:00Z">
        <w:r w:rsidRPr="00F16845" w:rsidDel="006A0AF2">
          <w:rPr>
            <w:sz w:val="28"/>
            <w:szCs w:val="28"/>
            <w:lang w:val="vi-VN"/>
          </w:rPr>
          <w:delText>b</w:delText>
        </w:r>
        <w:r w:rsidRPr="00A87F7C" w:rsidDel="006A0AF2">
          <w:rPr>
            <w:sz w:val="28"/>
            <w:szCs w:val="28"/>
            <w:lang w:val="vi-VN"/>
          </w:rPr>
          <w:delText xml:space="preserve">) </w:delText>
        </w:r>
        <w:r w:rsidRPr="00F16845" w:rsidDel="006A0AF2">
          <w:rPr>
            <w:sz w:val="28"/>
            <w:szCs w:val="28"/>
            <w:lang w:val="vi-VN"/>
          </w:rPr>
          <w:delText>Giá trị thực của</w:delText>
        </w:r>
        <w:r w:rsidRPr="00A87F7C" w:rsidDel="006A0AF2">
          <w:rPr>
            <w:sz w:val="28"/>
            <w:szCs w:val="28"/>
            <w:lang w:val="vi-VN"/>
          </w:rPr>
          <w:delText xml:space="preserve"> vốn điều lệ tối thiểu </w:delText>
        </w:r>
        <w:r w:rsidR="00D13B47" w:rsidRPr="00D13B47" w:rsidDel="006A0AF2">
          <w:rPr>
            <w:sz w:val="28"/>
            <w:szCs w:val="28"/>
            <w:lang w:val="vi-VN"/>
          </w:rPr>
          <w:delText>bằng</w:delText>
        </w:r>
        <w:r w:rsidR="00D13B47" w:rsidRPr="00595BA8" w:rsidDel="006A0AF2">
          <w:rPr>
            <w:sz w:val="28"/>
            <w:szCs w:val="28"/>
            <w:lang w:val="vi-VN"/>
          </w:rPr>
          <w:delText xml:space="preserve"> </w:delText>
        </w:r>
        <w:r w:rsidRPr="00A87F7C" w:rsidDel="006A0AF2">
          <w:rPr>
            <w:sz w:val="28"/>
            <w:szCs w:val="28"/>
            <w:lang w:val="vi-VN"/>
          </w:rPr>
          <w:delText>mức vốn pháp định;</w:delText>
        </w:r>
      </w:del>
    </w:p>
    <w:p w14:paraId="2CE5735E" w14:textId="5CCDB46A" w:rsidR="005773F1" w:rsidRPr="00A87F7C" w:rsidDel="006A0AF2" w:rsidRDefault="005773F1" w:rsidP="00690FC5">
      <w:pPr>
        <w:shd w:val="clear" w:color="auto" w:fill="FFFFFF"/>
        <w:spacing w:line="288" w:lineRule="auto"/>
        <w:ind w:firstLine="720"/>
        <w:rPr>
          <w:del w:id="786" w:author="Le Thi Thuy Dung (TTGSNH)" w:date="2020-07-14T11:04:00Z"/>
          <w:sz w:val="28"/>
          <w:szCs w:val="28"/>
          <w:lang w:val="vi-VN"/>
        </w:rPr>
      </w:pPr>
      <w:del w:id="787" w:author="Le Thi Thuy Dung (TTGSNH)" w:date="2020-07-14T11:04:00Z">
        <w:r w:rsidRPr="00F16845" w:rsidDel="006A0AF2">
          <w:rPr>
            <w:sz w:val="28"/>
            <w:szCs w:val="28"/>
            <w:lang w:val="vi-VN"/>
          </w:rPr>
          <w:delText>c</w:delText>
        </w:r>
        <w:r w:rsidRPr="00A87F7C" w:rsidDel="006A0AF2">
          <w:rPr>
            <w:sz w:val="28"/>
            <w:szCs w:val="28"/>
            <w:lang w:val="vi-VN"/>
          </w:rPr>
          <w:delText>) Có cơ cấu tổ chức, bộ máy quản trị, điều hành, kiểm toán nội bộ, hệ thống kiểm soát nội bộ</w:delText>
        </w:r>
        <w:r w:rsidRPr="00F16845" w:rsidDel="006A0AF2">
          <w:rPr>
            <w:sz w:val="28"/>
            <w:szCs w:val="28"/>
            <w:lang w:val="vi-VN"/>
          </w:rPr>
          <w:delText xml:space="preserve">, người quản lý, người điều hành, thành viên </w:delText>
        </w:r>
        <w:r w:rsidR="00BE3DC2" w:rsidRPr="00BE3DC2" w:rsidDel="006A0AF2">
          <w:rPr>
            <w:sz w:val="28"/>
            <w:szCs w:val="28"/>
            <w:lang w:val="vi-VN"/>
          </w:rPr>
          <w:delText>B</w:delText>
        </w:r>
        <w:r w:rsidRPr="00F16845" w:rsidDel="006A0AF2">
          <w:rPr>
            <w:sz w:val="28"/>
            <w:szCs w:val="28"/>
            <w:lang w:val="vi-VN"/>
          </w:rPr>
          <w:delText>an kiểm soát đáp ứng tiêu chuẩn, điều kiện</w:delText>
        </w:r>
        <w:r w:rsidRPr="00A87F7C" w:rsidDel="006A0AF2">
          <w:rPr>
            <w:sz w:val="28"/>
            <w:szCs w:val="28"/>
            <w:lang w:val="vi-VN"/>
          </w:rPr>
          <w:delText xml:space="preserve"> theo quy định của Luật các tổ chức tín dụng và </w:delText>
        </w:r>
        <w:r w:rsidRPr="00F16845" w:rsidDel="006A0AF2">
          <w:rPr>
            <w:sz w:val="28"/>
            <w:szCs w:val="28"/>
            <w:lang w:val="vi-VN"/>
          </w:rPr>
          <w:delText>hướng dẫn của Ngân hàng Nhà nước</w:delText>
        </w:r>
        <w:r w:rsidRPr="00A87F7C" w:rsidDel="006A0AF2">
          <w:rPr>
            <w:sz w:val="28"/>
            <w:szCs w:val="28"/>
            <w:lang w:val="vi-VN"/>
          </w:rPr>
          <w:delText>;</w:delText>
        </w:r>
      </w:del>
    </w:p>
    <w:p w14:paraId="79879EA2" w14:textId="087BA6C5" w:rsidR="005773F1" w:rsidRPr="00A87F7C" w:rsidDel="006A0AF2" w:rsidRDefault="005773F1" w:rsidP="00690FC5">
      <w:pPr>
        <w:shd w:val="clear" w:color="auto" w:fill="FFFFFF"/>
        <w:spacing w:line="288" w:lineRule="auto"/>
        <w:ind w:firstLine="720"/>
        <w:rPr>
          <w:del w:id="788" w:author="Le Thi Thuy Dung (TTGSNH)" w:date="2020-07-14T11:04:00Z"/>
          <w:sz w:val="28"/>
          <w:szCs w:val="28"/>
          <w:lang w:val="vi-VN"/>
        </w:rPr>
      </w:pPr>
      <w:del w:id="789" w:author="Le Thi Thuy Dung (TTGSNH)" w:date="2020-07-14T11:04:00Z">
        <w:r w:rsidRPr="00144824" w:rsidDel="006A0AF2">
          <w:rPr>
            <w:sz w:val="28"/>
            <w:szCs w:val="28"/>
            <w:lang w:val="vi-VN"/>
          </w:rPr>
          <w:delText>d</w:delText>
        </w:r>
        <w:r w:rsidRPr="00A87F7C" w:rsidDel="006A0AF2">
          <w:rPr>
            <w:sz w:val="28"/>
            <w:szCs w:val="28"/>
            <w:lang w:val="vi-VN"/>
          </w:rPr>
          <w:delText xml:space="preserve">) Không thuộc diện quỹ tín dụng nhân dân </w:delText>
        </w:r>
        <w:r w:rsidRPr="00F16845" w:rsidDel="006A0AF2">
          <w:rPr>
            <w:sz w:val="28"/>
            <w:szCs w:val="28"/>
            <w:lang w:val="vi-VN"/>
          </w:rPr>
          <w:delText>áp dụng can thiệp sớm và kiểm soát đặc biệt theo quy định của pháp luật</w:delText>
        </w:r>
        <w:r w:rsidRPr="00A87F7C" w:rsidDel="006A0AF2">
          <w:rPr>
            <w:sz w:val="28"/>
            <w:szCs w:val="28"/>
            <w:lang w:val="vi-VN"/>
          </w:rPr>
          <w:delText>;</w:delText>
        </w:r>
      </w:del>
    </w:p>
    <w:p w14:paraId="62DDA39C" w14:textId="7E134315" w:rsidR="005773F1" w:rsidRPr="00A87F7C" w:rsidDel="006A0AF2" w:rsidRDefault="005773F1" w:rsidP="00690FC5">
      <w:pPr>
        <w:shd w:val="clear" w:color="auto" w:fill="FFFFFF"/>
        <w:spacing w:line="288" w:lineRule="auto"/>
        <w:ind w:firstLine="720"/>
        <w:rPr>
          <w:del w:id="790" w:author="Le Thi Thuy Dung (TTGSNH)" w:date="2020-07-14T11:04:00Z"/>
          <w:sz w:val="28"/>
          <w:szCs w:val="28"/>
          <w:lang w:val="vi-VN"/>
        </w:rPr>
      </w:pPr>
      <w:del w:id="791" w:author="Le Thi Thuy Dung (TTGSNH)" w:date="2020-07-14T11:04:00Z">
        <w:r w:rsidRPr="00F16845" w:rsidDel="006A0AF2">
          <w:rPr>
            <w:sz w:val="28"/>
            <w:szCs w:val="28"/>
            <w:lang w:val="vi-VN"/>
          </w:rPr>
          <w:delText>đ</w:delText>
        </w:r>
        <w:r w:rsidRPr="00A87F7C" w:rsidDel="006A0AF2">
          <w:rPr>
            <w:sz w:val="28"/>
            <w:szCs w:val="28"/>
            <w:lang w:val="vi-VN"/>
          </w:rPr>
          <w:delText xml:space="preserve">) Tổng mức nhận tiền gửi từ thành viên của quỹ tín dụng nhân dân tối thiểu bằng </w:delText>
        </w:r>
        <w:r w:rsidR="00E32C91" w:rsidRPr="000A1227" w:rsidDel="006A0AF2">
          <w:rPr>
            <w:sz w:val="28"/>
            <w:szCs w:val="28"/>
            <w:lang w:val="vi-VN"/>
          </w:rPr>
          <w:delText>6</w:delText>
        </w:r>
        <w:r w:rsidRPr="005773F1" w:rsidDel="006A0AF2">
          <w:rPr>
            <w:sz w:val="28"/>
            <w:szCs w:val="28"/>
            <w:lang w:val="vi-VN"/>
          </w:rPr>
          <w:delText>0</w:delText>
        </w:r>
        <w:r w:rsidRPr="00A87F7C" w:rsidDel="006A0AF2">
          <w:rPr>
            <w:sz w:val="28"/>
            <w:szCs w:val="28"/>
            <w:lang w:val="vi-VN"/>
          </w:rPr>
          <w:delText>% tổng mức nhận tiền gửi của quỹ tín dụng nhân dân.</w:delText>
        </w:r>
      </w:del>
    </w:p>
    <w:p w14:paraId="6BDA9420" w14:textId="0CED7FB0" w:rsidR="005773F1" w:rsidRPr="00A87F7C" w:rsidDel="006A0AF2" w:rsidRDefault="005773F1" w:rsidP="00690FC5">
      <w:pPr>
        <w:shd w:val="clear" w:color="auto" w:fill="FFFFFF"/>
        <w:spacing w:line="288" w:lineRule="auto"/>
        <w:ind w:firstLine="720"/>
        <w:rPr>
          <w:del w:id="792" w:author="Le Thi Thuy Dung (TTGSNH)" w:date="2020-07-14T11:04:00Z"/>
          <w:sz w:val="28"/>
          <w:szCs w:val="28"/>
          <w:lang w:val="vi-VN"/>
        </w:rPr>
      </w:pPr>
      <w:del w:id="793" w:author="Le Thi Thuy Dung (TTGSNH)" w:date="2020-07-14T11:04:00Z">
        <w:r w:rsidRPr="005773F1" w:rsidDel="006A0AF2">
          <w:rPr>
            <w:color w:val="000000"/>
            <w:sz w:val="28"/>
            <w:szCs w:val="28"/>
            <w:lang w:val="vi-VN"/>
          </w:rPr>
          <w:delText>2</w:delText>
        </w:r>
        <w:r w:rsidRPr="00A87F7C" w:rsidDel="006A0AF2">
          <w:rPr>
            <w:color w:val="000000"/>
            <w:sz w:val="28"/>
            <w:szCs w:val="28"/>
            <w:lang w:val="vi-VN"/>
          </w:rPr>
          <w:delText xml:space="preserve">. </w:delText>
        </w:r>
        <w:r w:rsidR="00B165E8" w:rsidRPr="00B165E8" w:rsidDel="006A0AF2">
          <w:rPr>
            <w:color w:val="000000"/>
            <w:sz w:val="28"/>
            <w:szCs w:val="28"/>
            <w:lang w:val="vi-VN"/>
          </w:rPr>
          <w:delText>Q</w:delText>
        </w:r>
        <w:r w:rsidRPr="00A87F7C" w:rsidDel="006A0AF2">
          <w:rPr>
            <w:color w:val="000000"/>
            <w:sz w:val="28"/>
            <w:szCs w:val="28"/>
            <w:lang w:val="vi-VN"/>
          </w:rPr>
          <w:delText xml:space="preserve">uỹ tín dụng nhân dân hoạt động theo ngành nghề, quỹ tín dụng nhân dân hoạt động theo từng doanh nghiệp </w:delText>
        </w:r>
        <w:r w:rsidR="00B165E8" w:rsidRPr="00B165E8" w:rsidDel="006A0AF2">
          <w:rPr>
            <w:color w:val="000000"/>
            <w:sz w:val="28"/>
            <w:szCs w:val="28"/>
            <w:lang w:val="vi-VN"/>
          </w:rPr>
          <w:delText xml:space="preserve">được quy định </w:delText>
        </w:r>
        <w:r w:rsidRPr="00A87F7C" w:rsidDel="006A0AF2">
          <w:rPr>
            <w:color w:val="000000"/>
            <w:sz w:val="28"/>
            <w:szCs w:val="28"/>
            <w:lang w:val="vi-VN"/>
          </w:rPr>
          <w:delText xml:space="preserve">tại Thông tư số 06/2007/TT-NHNN ngày </w:delText>
        </w:r>
        <w:r w:rsidRPr="00A87F7C" w:rsidDel="006A0AF2">
          <w:rPr>
            <w:sz w:val="28"/>
            <w:szCs w:val="28"/>
            <w:lang w:val="vi-VN"/>
          </w:rPr>
          <w:delText>06</w:delText>
        </w:r>
        <w:r w:rsidR="00DE418A" w:rsidRPr="00DE418A" w:rsidDel="006A0AF2">
          <w:rPr>
            <w:sz w:val="28"/>
            <w:szCs w:val="28"/>
            <w:lang w:val="vi-VN"/>
          </w:rPr>
          <w:delText xml:space="preserve"> tháng </w:delText>
        </w:r>
        <w:r w:rsidRPr="00A87F7C" w:rsidDel="006A0AF2">
          <w:rPr>
            <w:sz w:val="28"/>
            <w:szCs w:val="28"/>
            <w:lang w:val="vi-VN"/>
          </w:rPr>
          <w:delText>11</w:delText>
        </w:r>
        <w:r w:rsidR="00DE418A" w:rsidRPr="00DE418A" w:rsidDel="006A0AF2">
          <w:rPr>
            <w:sz w:val="28"/>
            <w:szCs w:val="28"/>
            <w:lang w:val="vi-VN"/>
          </w:rPr>
          <w:delText xml:space="preserve"> năm </w:delText>
        </w:r>
        <w:r w:rsidRPr="00A87F7C" w:rsidDel="006A0AF2">
          <w:rPr>
            <w:sz w:val="28"/>
            <w:szCs w:val="28"/>
            <w:lang w:val="vi-VN"/>
          </w:rPr>
          <w:delText xml:space="preserve">2007 của Thống đốc Ngân hàng Nhà nước </w:delText>
        </w:r>
        <w:r w:rsidRPr="00ED5ACB" w:rsidDel="006A0AF2">
          <w:rPr>
            <w:sz w:val="28"/>
            <w:szCs w:val="28"/>
            <w:lang w:val="vi-VN"/>
          </w:rPr>
          <w:delText>sửa đổi, bổ sung Thông tư số </w:delText>
        </w:r>
        <w:r w:rsidR="00E5357B" w:rsidDel="006A0AF2">
          <w:fldChar w:fldCharType="begin"/>
        </w:r>
        <w:r w:rsidR="00E5357B" w:rsidRPr="006A0AF2" w:rsidDel="006A0AF2">
          <w:rPr>
            <w:lang w:val="vi-VN"/>
          </w:rPr>
          <w:delInstrText xml:space="preserve"> HYPERLINK "https://thuvienphapluat.vn/van-ban/tien-te-ngan-hang/thong-tu-08-2005-tt-nhnn-to-chuc-hoat-dong-quy-tin-dung-nhan-dan-huong-dan-nghi-dinh-48-2001-nd-cp-69-2005-nd-cp-8422.aspx" \t "_blank" \o "Thông tư 08/2005/TT-NHNN" </w:delInstrText>
        </w:r>
        <w:r w:rsidR="00E5357B" w:rsidDel="006A0AF2">
          <w:fldChar w:fldCharType="separate"/>
        </w:r>
        <w:r w:rsidRPr="00ED5ACB" w:rsidDel="006A0AF2">
          <w:rPr>
            <w:sz w:val="28"/>
            <w:szCs w:val="28"/>
            <w:lang w:val="vi-VN"/>
          </w:rPr>
          <w:delText>08/2005/TT-NHNN</w:delText>
        </w:r>
        <w:r w:rsidR="00E5357B" w:rsidDel="006A0AF2">
          <w:rPr>
            <w:sz w:val="28"/>
            <w:szCs w:val="28"/>
            <w:lang w:val="vi-VN"/>
          </w:rPr>
          <w:fldChar w:fldCharType="end"/>
        </w:r>
        <w:r w:rsidRPr="00ED5ACB" w:rsidDel="006A0AF2">
          <w:rPr>
            <w:sz w:val="28"/>
            <w:szCs w:val="28"/>
            <w:lang w:val="vi-VN"/>
          </w:rPr>
          <w:delText> ngày 30</w:delText>
        </w:r>
        <w:r w:rsidR="00DE418A" w:rsidRPr="00DE418A" w:rsidDel="006A0AF2">
          <w:rPr>
            <w:sz w:val="28"/>
            <w:szCs w:val="28"/>
            <w:lang w:val="vi-VN"/>
          </w:rPr>
          <w:delText xml:space="preserve"> tháng </w:delText>
        </w:r>
        <w:r w:rsidRPr="00ED5ACB" w:rsidDel="006A0AF2">
          <w:rPr>
            <w:sz w:val="28"/>
            <w:szCs w:val="28"/>
            <w:lang w:val="vi-VN"/>
          </w:rPr>
          <w:delText>12</w:delText>
        </w:r>
        <w:r w:rsidR="00DE418A" w:rsidRPr="00DE418A" w:rsidDel="006A0AF2">
          <w:rPr>
            <w:sz w:val="28"/>
            <w:szCs w:val="28"/>
            <w:lang w:val="vi-VN"/>
          </w:rPr>
          <w:delText xml:space="preserve"> năm </w:delText>
        </w:r>
        <w:r w:rsidRPr="00ED5ACB" w:rsidDel="006A0AF2">
          <w:rPr>
            <w:sz w:val="28"/>
            <w:szCs w:val="28"/>
            <w:lang w:val="vi-VN"/>
          </w:rPr>
          <w:delText>2005 của Ngân hàng Nhà nước hướng dẫn thực hiện Nghị định số </w:delText>
        </w:r>
        <w:r w:rsidR="00E5357B" w:rsidDel="006A0AF2">
          <w:fldChar w:fldCharType="begin"/>
        </w:r>
        <w:r w:rsidR="00E5357B" w:rsidRPr="006A0AF2" w:rsidDel="006A0AF2">
          <w:rPr>
            <w:lang w:val="vi-VN"/>
          </w:rPr>
          <w:delInstrText xml:space="preserve"> HYPERLINK "https://thuvienphapluat.vn/van-ban/tien-te-ngan-hang/nghi-dinh-48-2001-nd-cp-to-chuc-va-hoat-dong-cua-quy-tin-dung-nhan-dan-48043.aspx" \t "_blank" \o "Nghị định 48/2001/NĐ-CP" </w:delInstrText>
        </w:r>
        <w:r w:rsidR="00E5357B" w:rsidDel="006A0AF2">
          <w:fldChar w:fldCharType="separate"/>
        </w:r>
        <w:r w:rsidRPr="00ED5ACB" w:rsidDel="006A0AF2">
          <w:rPr>
            <w:sz w:val="28"/>
            <w:szCs w:val="28"/>
            <w:lang w:val="vi-VN"/>
          </w:rPr>
          <w:delText>48/2001/NĐ-CP</w:delText>
        </w:r>
        <w:r w:rsidR="00E5357B" w:rsidDel="006A0AF2">
          <w:rPr>
            <w:sz w:val="28"/>
            <w:szCs w:val="28"/>
            <w:lang w:val="vi-VN"/>
          </w:rPr>
          <w:fldChar w:fldCharType="end"/>
        </w:r>
        <w:r w:rsidRPr="00ED5ACB" w:rsidDel="006A0AF2">
          <w:rPr>
            <w:sz w:val="28"/>
            <w:szCs w:val="28"/>
            <w:lang w:val="vi-VN"/>
          </w:rPr>
          <w:delText> ngày 13</w:delText>
        </w:r>
        <w:r w:rsidR="00DE418A" w:rsidDel="006A0AF2">
          <w:rPr>
            <w:sz w:val="28"/>
            <w:szCs w:val="28"/>
            <w:lang w:val="vi-VN"/>
          </w:rPr>
          <w:delText xml:space="preserve"> tháng</w:delText>
        </w:r>
        <w:r w:rsidR="00DE418A" w:rsidRPr="00DE418A" w:rsidDel="006A0AF2">
          <w:rPr>
            <w:sz w:val="28"/>
            <w:szCs w:val="28"/>
            <w:lang w:val="vi-VN"/>
          </w:rPr>
          <w:delText xml:space="preserve"> </w:delText>
        </w:r>
        <w:r w:rsidRPr="00ED5ACB" w:rsidDel="006A0AF2">
          <w:rPr>
            <w:sz w:val="28"/>
            <w:szCs w:val="28"/>
            <w:lang w:val="vi-VN"/>
          </w:rPr>
          <w:delText>8</w:delText>
        </w:r>
        <w:r w:rsidR="00DE418A" w:rsidRPr="00DE418A" w:rsidDel="006A0AF2">
          <w:rPr>
            <w:sz w:val="28"/>
            <w:szCs w:val="28"/>
            <w:lang w:val="vi-VN"/>
          </w:rPr>
          <w:delText xml:space="preserve"> năm </w:delText>
        </w:r>
        <w:r w:rsidRPr="00ED5ACB" w:rsidDel="006A0AF2">
          <w:rPr>
            <w:sz w:val="28"/>
            <w:szCs w:val="28"/>
            <w:lang w:val="vi-VN"/>
          </w:rPr>
          <w:delText>2001 về tổ chức và hoạt động của quỹ tín dụng nhân dân và Nghị định số </w:delText>
        </w:r>
        <w:r w:rsidR="00E5357B" w:rsidDel="006A0AF2">
          <w:fldChar w:fldCharType="begin"/>
        </w:r>
        <w:r w:rsidR="00E5357B" w:rsidRPr="006A0AF2" w:rsidDel="006A0AF2">
          <w:rPr>
            <w:lang w:val="vi-VN"/>
          </w:rPr>
          <w:delInstrText xml:space="preserve"> HYPERLINK "https://thuvienphapluat.vn/van-ban/doanh-nghiep/nghi-dinh-69-2005-nd-cp-to-chuc-hoat-dong-quy-tin-dung-nhan-dan-sua-doi-nghi-dinh-48-2001-nd-cp-2607.aspx" \t "_blank" \o "Nghị định 69/2005/NĐ-CP" </w:delInstrText>
        </w:r>
        <w:r w:rsidR="00E5357B" w:rsidDel="006A0AF2">
          <w:fldChar w:fldCharType="separate"/>
        </w:r>
        <w:r w:rsidRPr="00ED5ACB" w:rsidDel="006A0AF2">
          <w:rPr>
            <w:sz w:val="28"/>
            <w:szCs w:val="28"/>
            <w:lang w:val="vi-VN"/>
          </w:rPr>
          <w:delText>69/2005/NĐ-CP</w:delText>
        </w:r>
        <w:r w:rsidR="00E5357B" w:rsidDel="006A0AF2">
          <w:rPr>
            <w:sz w:val="28"/>
            <w:szCs w:val="28"/>
            <w:lang w:val="vi-VN"/>
          </w:rPr>
          <w:fldChar w:fldCharType="end"/>
        </w:r>
        <w:r w:rsidRPr="00ED5ACB" w:rsidDel="006A0AF2">
          <w:rPr>
            <w:sz w:val="28"/>
            <w:szCs w:val="28"/>
            <w:lang w:val="vi-VN"/>
          </w:rPr>
          <w:delText> ngày 26</w:delText>
        </w:r>
        <w:r w:rsidR="00810EB8" w:rsidDel="006A0AF2">
          <w:rPr>
            <w:sz w:val="28"/>
            <w:szCs w:val="28"/>
            <w:lang w:val="vi-VN"/>
          </w:rPr>
          <w:delText xml:space="preserve"> tháng </w:delText>
        </w:r>
        <w:r w:rsidRPr="00ED5ACB" w:rsidDel="006A0AF2">
          <w:rPr>
            <w:sz w:val="28"/>
            <w:szCs w:val="28"/>
            <w:lang w:val="vi-VN"/>
          </w:rPr>
          <w:delText>5</w:delText>
        </w:r>
        <w:r w:rsidR="00DE418A" w:rsidRPr="00DE418A" w:rsidDel="006A0AF2">
          <w:rPr>
            <w:sz w:val="28"/>
            <w:szCs w:val="28"/>
            <w:lang w:val="vi-VN"/>
          </w:rPr>
          <w:delText xml:space="preserve"> năm </w:delText>
        </w:r>
        <w:r w:rsidRPr="00ED5ACB" w:rsidDel="006A0AF2">
          <w:rPr>
            <w:sz w:val="28"/>
            <w:szCs w:val="28"/>
            <w:lang w:val="vi-VN"/>
          </w:rPr>
          <w:delText>2005 của Chính phủ về việc sửa đổi, bổ sung một số điều của Nghị định số </w:delText>
        </w:r>
        <w:r w:rsidR="00E5357B" w:rsidDel="006A0AF2">
          <w:fldChar w:fldCharType="begin"/>
        </w:r>
        <w:r w:rsidR="00E5357B" w:rsidRPr="006A0AF2" w:rsidDel="006A0AF2">
          <w:rPr>
            <w:lang w:val="vi-VN"/>
          </w:rPr>
          <w:delInstrText xml:space="preserve"> HYPERLINK "https://thuvienphapluat.vn/van-ban/tien-te-ngan-hang/nghi-dinh-48-2001-nd-cp-to-chuc-va-hoat-dong-cua-quy-tin-dung-nhan-dan-48043.aspx" \t "_blank" \o "Nghị định 48/2001/NĐ-CP" </w:delInstrText>
        </w:r>
        <w:r w:rsidR="00E5357B" w:rsidDel="006A0AF2">
          <w:fldChar w:fldCharType="separate"/>
        </w:r>
        <w:r w:rsidRPr="00ED5ACB" w:rsidDel="006A0AF2">
          <w:rPr>
            <w:sz w:val="28"/>
            <w:szCs w:val="28"/>
            <w:lang w:val="vi-VN"/>
          </w:rPr>
          <w:delText>48/2001/NĐ-CP</w:delText>
        </w:r>
        <w:r w:rsidR="00E5357B" w:rsidDel="006A0AF2">
          <w:rPr>
            <w:sz w:val="28"/>
            <w:szCs w:val="28"/>
            <w:lang w:val="vi-VN"/>
          </w:rPr>
          <w:fldChar w:fldCharType="end"/>
        </w:r>
        <w:r w:rsidRPr="00ED5ACB" w:rsidDel="006A0AF2">
          <w:rPr>
            <w:sz w:val="28"/>
            <w:szCs w:val="28"/>
            <w:lang w:val="vi-VN"/>
          </w:rPr>
          <w:delText> ngày 13</w:delText>
        </w:r>
        <w:r w:rsidR="00DE418A" w:rsidRPr="00DE418A" w:rsidDel="006A0AF2">
          <w:rPr>
            <w:sz w:val="28"/>
            <w:szCs w:val="28"/>
            <w:lang w:val="vi-VN"/>
          </w:rPr>
          <w:delText xml:space="preserve"> tháng </w:delText>
        </w:r>
        <w:r w:rsidRPr="00ED5ACB" w:rsidDel="006A0AF2">
          <w:rPr>
            <w:sz w:val="28"/>
            <w:szCs w:val="28"/>
            <w:lang w:val="vi-VN"/>
          </w:rPr>
          <w:delText>8</w:delText>
        </w:r>
        <w:r w:rsidR="00DE418A" w:rsidRPr="00DE418A" w:rsidDel="006A0AF2">
          <w:rPr>
            <w:sz w:val="28"/>
            <w:szCs w:val="28"/>
            <w:lang w:val="vi-VN"/>
          </w:rPr>
          <w:delText xml:space="preserve"> năm </w:delText>
        </w:r>
        <w:r w:rsidRPr="00ED5ACB" w:rsidDel="006A0AF2">
          <w:rPr>
            <w:sz w:val="28"/>
            <w:szCs w:val="28"/>
            <w:lang w:val="vi-VN"/>
          </w:rPr>
          <w:delText xml:space="preserve">2001 của Chính phủ về tổ chức và hoạt động của quỹ tín dụng nhân dân </w:delText>
        </w:r>
        <w:r w:rsidRPr="00A87F7C" w:rsidDel="006A0AF2">
          <w:rPr>
            <w:sz w:val="28"/>
            <w:szCs w:val="28"/>
            <w:lang w:val="vi-VN"/>
          </w:rPr>
          <w:delText>được tiếp tục hoạt động trên địa bàn đã được Ngân hàng Nhà nước chấp thuận.</w:delText>
        </w:r>
      </w:del>
    </w:p>
    <w:p w14:paraId="3B718484" w14:textId="4AEE3723" w:rsidR="005773F1" w:rsidRPr="00A87F7C" w:rsidDel="006A0AF2" w:rsidRDefault="005773F1" w:rsidP="00690FC5">
      <w:pPr>
        <w:shd w:val="clear" w:color="auto" w:fill="FFFFFF"/>
        <w:spacing w:line="288" w:lineRule="auto"/>
        <w:ind w:firstLine="720"/>
        <w:rPr>
          <w:del w:id="794" w:author="Le Thi Thuy Dung (TTGSNH)" w:date="2020-07-14T11:04:00Z"/>
          <w:color w:val="000000"/>
          <w:sz w:val="28"/>
          <w:szCs w:val="28"/>
          <w:lang w:val="vi-VN"/>
        </w:rPr>
      </w:pPr>
      <w:del w:id="795" w:author="Le Thi Thuy Dung (TTGSNH)" w:date="2020-07-14T11:04:00Z">
        <w:r w:rsidRPr="005773F1" w:rsidDel="006A0AF2">
          <w:rPr>
            <w:color w:val="000000"/>
            <w:sz w:val="28"/>
            <w:szCs w:val="28"/>
            <w:lang w:val="vi-VN"/>
          </w:rPr>
          <w:delText>3</w:delText>
        </w:r>
        <w:r w:rsidRPr="00A87F7C" w:rsidDel="006A0AF2">
          <w:rPr>
            <w:color w:val="000000"/>
            <w:sz w:val="28"/>
            <w:szCs w:val="28"/>
            <w:lang w:val="vi-VN"/>
          </w:rPr>
          <w:delText xml:space="preserve">. Việc thay đổi địa bàn hoạt động </w:delText>
        </w:r>
        <w:r w:rsidRPr="00144824" w:rsidDel="006A0AF2">
          <w:rPr>
            <w:color w:val="000000"/>
            <w:sz w:val="28"/>
            <w:szCs w:val="28"/>
            <w:lang w:val="vi-VN"/>
          </w:rPr>
          <w:delText xml:space="preserve">của </w:delText>
        </w:r>
        <w:r w:rsidR="00BE3DC2" w:rsidRPr="00BE3DC2" w:rsidDel="006A0AF2">
          <w:rPr>
            <w:color w:val="000000"/>
            <w:sz w:val="28"/>
            <w:szCs w:val="28"/>
            <w:lang w:val="vi-VN"/>
          </w:rPr>
          <w:delText>q</w:delText>
        </w:r>
        <w:r w:rsidRPr="00144824" w:rsidDel="006A0AF2">
          <w:rPr>
            <w:color w:val="000000"/>
            <w:sz w:val="28"/>
            <w:szCs w:val="28"/>
            <w:lang w:val="vi-VN"/>
          </w:rPr>
          <w:delText xml:space="preserve">uỹ tín dụng nhân dân </w:delText>
        </w:r>
        <w:r w:rsidRPr="00A87F7C" w:rsidDel="006A0AF2">
          <w:rPr>
            <w:color w:val="000000"/>
            <w:sz w:val="28"/>
            <w:szCs w:val="28"/>
            <w:lang w:val="vi-VN"/>
          </w:rPr>
          <w:delText>do chia, tách địa giới hành chính kể từ ngày 01 tháng 6 năm 2015</w:delText>
        </w:r>
        <w:r w:rsidRPr="004D28A5" w:rsidDel="006A0AF2">
          <w:rPr>
            <w:color w:val="000000"/>
            <w:sz w:val="28"/>
            <w:szCs w:val="28"/>
            <w:lang w:val="vi-VN"/>
          </w:rPr>
          <w:delText xml:space="preserve"> </w:delText>
        </w:r>
        <w:r w:rsidRPr="00A87F7C" w:rsidDel="006A0AF2">
          <w:rPr>
            <w:color w:val="000000"/>
            <w:sz w:val="28"/>
            <w:szCs w:val="28"/>
            <w:lang w:val="vi-VN"/>
          </w:rPr>
          <w:delText>được thực hiện như sau:</w:delText>
        </w:r>
      </w:del>
    </w:p>
    <w:p w14:paraId="0CF57D38" w14:textId="78FDEF74" w:rsidR="005773F1" w:rsidRPr="00A87F7C" w:rsidDel="006A0AF2" w:rsidRDefault="005773F1" w:rsidP="00690FC5">
      <w:pPr>
        <w:shd w:val="clear" w:color="auto" w:fill="FFFFFF"/>
        <w:spacing w:line="288" w:lineRule="auto"/>
        <w:ind w:firstLine="720"/>
        <w:rPr>
          <w:del w:id="796" w:author="Le Thi Thuy Dung (TTGSNH)" w:date="2020-07-14T11:04:00Z"/>
          <w:color w:val="000000"/>
          <w:sz w:val="28"/>
          <w:szCs w:val="28"/>
          <w:lang w:val="vi-VN"/>
        </w:rPr>
      </w:pPr>
      <w:del w:id="797" w:author="Le Thi Thuy Dung (TTGSNH)" w:date="2020-07-14T11:04:00Z">
        <w:r w:rsidRPr="00A87F7C" w:rsidDel="006A0AF2">
          <w:rPr>
            <w:color w:val="000000"/>
            <w:sz w:val="28"/>
            <w:szCs w:val="28"/>
            <w:lang w:val="vi-VN"/>
          </w:rPr>
          <w:delText>a) Quỹ tín dụng nhân dân được</w:delText>
        </w:r>
        <w:r w:rsidRPr="004D28A5" w:rsidDel="006A0AF2">
          <w:rPr>
            <w:color w:val="000000"/>
            <w:sz w:val="28"/>
            <w:szCs w:val="28"/>
            <w:lang w:val="vi-VN"/>
          </w:rPr>
          <w:delText xml:space="preserve"> tiếp tục</w:delText>
        </w:r>
        <w:r w:rsidRPr="00A87F7C" w:rsidDel="006A0AF2">
          <w:rPr>
            <w:color w:val="000000"/>
            <w:sz w:val="28"/>
            <w:szCs w:val="28"/>
            <w:lang w:val="vi-VN"/>
          </w:rPr>
          <w:delText xml:space="preserve"> hoạt động trên địa bàn liên xã bao gồm các xã được hình thành do chia, tách địa giới hành chính trong phạm vi một tỉnh, thành phố trực thuộc Trung ương;</w:delText>
        </w:r>
      </w:del>
    </w:p>
    <w:p w14:paraId="40D188D6" w14:textId="539F65F0" w:rsidR="005773F1" w:rsidRPr="00A87F7C" w:rsidDel="006A0AF2" w:rsidRDefault="005773F1" w:rsidP="00690FC5">
      <w:pPr>
        <w:shd w:val="clear" w:color="auto" w:fill="FFFFFF"/>
        <w:spacing w:line="288" w:lineRule="auto"/>
        <w:ind w:firstLine="720"/>
        <w:rPr>
          <w:del w:id="798" w:author="Le Thi Thuy Dung (TTGSNH)" w:date="2020-07-14T11:04:00Z"/>
          <w:sz w:val="28"/>
          <w:szCs w:val="28"/>
          <w:lang w:val="vi-VN"/>
        </w:rPr>
      </w:pPr>
      <w:del w:id="799" w:author="Le Thi Thuy Dung (TTGSNH)" w:date="2020-07-14T11:04:00Z">
        <w:r w:rsidRPr="00A87F7C" w:rsidDel="006A0AF2">
          <w:rPr>
            <w:sz w:val="28"/>
            <w:szCs w:val="28"/>
            <w:lang w:val="vi-VN"/>
          </w:rPr>
          <w:delText>b) Trong thời hạn 30 ngày kể từ ngày</w:delText>
        </w:r>
        <w:r w:rsidRPr="00F16845" w:rsidDel="006A0AF2">
          <w:rPr>
            <w:sz w:val="28"/>
            <w:szCs w:val="28"/>
            <w:lang w:val="vi-VN"/>
          </w:rPr>
          <w:delText xml:space="preserve"> </w:delText>
        </w:r>
        <w:r w:rsidR="00C970BC" w:rsidRPr="00C970BC" w:rsidDel="006A0AF2">
          <w:rPr>
            <w:sz w:val="28"/>
            <w:szCs w:val="28"/>
            <w:lang w:val="vi-VN"/>
          </w:rPr>
          <w:delText>01/01/2020</w:delText>
        </w:r>
        <w:r w:rsidRPr="00A87F7C" w:rsidDel="006A0AF2">
          <w:rPr>
            <w:sz w:val="28"/>
            <w:szCs w:val="28"/>
            <w:lang w:val="vi-VN"/>
          </w:rPr>
          <w:delText xml:space="preserve"> đối với trường hợp văn bản điều chỉnh địa giới hành chính của cơ quan Nhà nước có thẩm quyền có hiệu lực thi hành trước </w:delText>
        </w:r>
        <w:r w:rsidR="00C970BC" w:rsidRPr="00C970BC" w:rsidDel="006A0AF2">
          <w:rPr>
            <w:sz w:val="28"/>
            <w:szCs w:val="28"/>
            <w:lang w:val="vi-VN"/>
          </w:rPr>
          <w:delText xml:space="preserve">ngày 01/01/2020 </w:delText>
        </w:r>
        <w:r w:rsidRPr="00A87F7C" w:rsidDel="006A0AF2">
          <w:rPr>
            <w:sz w:val="28"/>
            <w:szCs w:val="28"/>
            <w:lang w:val="vi-VN"/>
          </w:rPr>
          <w:delText xml:space="preserve">hoặc 30 ngày kể từ ngày văn bản điều chỉnh địa giới hành chính của </w:delText>
        </w:r>
        <w:r w:rsidR="00C970BC" w:rsidRPr="00C970BC" w:rsidDel="006A0AF2">
          <w:rPr>
            <w:sz w:val="28"/>
            <w:szCs w:val="28"/>
            <w:lang w:val="vi-VN"/>
          </w:rPr>
          <w:delText>c</w:delText>
        </w:r>
        <w:r w:rsidRPr="00A87F7C" w:rsidDel="006A0AF2">
          <w:rPr>
            <w:sz w:val="28"/>
            <w:szCs w:val="28"/>
            <w:lang w:val="vi-VN"/>
          </w:rPr>
          <w:delText>ơ quan Nhà nước có thẩm quyền có hiệu lực thi hành</w:delText>
        </w:r>
        <w:r w:rsidR="00B165E8" w:rsidRPr="00DC2383" w:rsidDel="006A0AF2">
          <w:rPr>
            <w:sz w:val="28"/>
            <w:szCs w:val="28"/>
            <w:lang w:val="vi-VN"/>
          </w:rPr>
          <w:delText xml:space="preserve"> đối với trường hợp văn bản điều chỉnh địa giới hành chính của cơ quan Nhà nước có thẩm quyền có hiệu lực thi hành sau ngày 01/01/2020</w:delText>
        </w:r>
        <w:r w:rsidRPr="00A87F7C" w:rsidDel="006A0AF2">
          <w:rPr>
            <w:sz w:val="28"/>
            <w:szCs w:val="28"/>
            <w:lang w:val="vi-VN"/>
          </w:rPr>
          <w:delText>, quỹ tín dụng nhân dân có văn bản gửi Ngân hàng Nhà nước chi nhánh thông báo về việc điều chỉnh địa giới hành chính và đề nghị sửa đổi, bổ sung Giấy phép;</w:delText>
        </w:r>
      </w:del>
    </w:p>
    <w:p w14:paraId="417B5C20" w14:textId="7CFD9519" w:rsidR="005773F1" w:rsidRPr="00A87F7C" w:rsidDel="006A0AF2" w:rsidRDefault="005773F1" w:rsidP="00690FC5">
      <w:pPr>
        <w:shd w:val="clear" w:color="auto" w:fill="FFFFFF"/>
        <w:spacing w:line="288" w:lineRule="auto"/>
        <w:ind w:firstLine="720"/>
        <w:rPr>
          <w:del w:id="800" w:author="Le Thi Thuy Dung (TTGSNH)" w:date="2020-07-14T11:04:00Z"/>
          <w:sz w:val="28"/>
          <w:szCs w:val="28"/>
          <w:lang w:val="vi-VN"/>
        </w:rPr>
      </w:pPr>
      <w:del w:id="801" w:author="Le Thi Thuy Dung (TTGSNH)" w:date="2020-07-14T11:04:00Z">
        <w:r w:rsidRPr="00A87F7C" w:rsidDel="006A0AF2">
          <w:rPr>
            <w:sz w:val="28"/>
            <w:szCs w:val="28"/>
            <w:lang w:val="vi-VN"/>
          </w:rPr>
          <w:delText xml:space="preserve">c) Trong thời hạn 10 ngày kể từ ngày nhận được văn bản của quỹ tín dụng nhân dân, Ngân hàng Nhà nước chi nhánh ra quyết định sửa đổi, bổ sung Giấy phép của quỹ tín dụng nhân dân. </w:delText>
        </w:r>
      </w:del>
    </w:p>
    <w:p w14:paraId="0F0768D4" w14:textId="73E5F4AD" w:rsidR="00C96977" w:rsidRPr="00F63D76" w:rsidDel="006A0AF2" w:rsidRDefault="005773F1" w:rsidP="00690FC5">
      <w:pPr>
        <w:spacing w:line="288" w:lineRule="auto"/>
        <w:ind w:firstLine="720"/>
        <w:rPr>
          <w:del w:id="802" w:author="Le Thi Thuy Dung (TTGSNH)" w:date="2020-07-14T11:04:00Z"/>
          <w:sz w:val="28"/>
          <w:szCs w:val="28"/>
          <w:lang w:val="vi-VN"/>
        </w:rPr>
      </w:pPr>
      <w:del w:id="803" w:author="Le Thi Thuy Dung (TTGSNH)" w:date="2020-07-14T11:04:00Z">
        <w:r w:rsidRPr="005773F1" w:rsidDel="006A0AF2">
          <w:rPr>
            <w:sz w:val="28"/>
            <w:szCs w:val="28"/>
            <w:lang w:val="vi-VN"/>
          </w:rPr>
          <w:delText>4</w:delText>
        </w:r>
        <w:r w:rsidRPr="00A87F7C" w:rsidDel="006A0AF2">
          <w:rPr>
            <w:sz w:val="28"/>
            <w:szCs w:val="28"/>
            <w:lang w:val="vi-VN"/>
          </w:rPr>
          <w:delText xml:space="preserve">. </w:delText>
        </w:r>
        <w:r w:rsidR="005C6349" w:rsidRPr="005C6349" w:rsidDel="006A0AF2">
          <w:rPr>
            <w:sz w:val="28"/>
            <w:szCs w:val="28"/>
            <w:lang w:val="vi-VN"/>
          </w:rPr>
          <w:delText xml:space="preserve">Kể từ ngày </w:delText>
        </w:r>
        <w:r w:rsidR="004D3A4B" w:rsidRPr="004D3A4B" w:rsidDel="006A0AF2">
          <w:rPr>
            <w:sz w:val="28"/>
            <w:szCs w:val="28"/>
            <w:lang w:val="vi-VN"/>
          </w:rPr>
          <w:delText>01/01/2020, q</w:delText>
        </w:r>
        <w:r w:rsidR="00C96977" w:rsidRPr="00F63D76" w:rsidDel="006A0AF2">
          <w:rPr>
            <w:sz w:val="28"/>
            <w:szCs w:val="28"/>
            <w:lang w:val="vi-VN"/>
          </w:rPr>
          <w:delText xml:space="preserve">uỹ tín dụng nhân dân có địa bàn hoạt động liên xã </w:delText>
        </w:r>
        <w:r w:rsidR="0083792D" w:rsidRPr="0083792D" w:rsidDel="006A0AF2">
          <w:rPr>
            <w:sz w:val="28"/>
            <w:szCs w:val="28"/>
            <w:lang w:val="vi-VN"/>
          </w:rPr>
          <w:delText xml:space="preserve">là các xã liền kề với xã nơi quỹ tín dụng nhân dân đặt trụ sở chính thuộc phạm vi một tỉnh, thành phố trực thuộc Trung ương không đáp ứng một trong các điều kiện được hoạt động liên xã </w:delText>
        </w:r>
        <w:r w:rsidR="00C96977" w:rsidRPr="00F63D76" w:rsidDel="006A0AF2">
          <w:rPr>
            <w:sz w:val="28"/>
            <w:szCs w:val="28"/>
            <w:lang w:val="vi-VN"/>
          </w:rPr>
          <w:delText xml:space="preserve">theo quy định tại </w:delText>
        </w:r>
        <w:r w:rsidR="0083792D" w:rsidRPr="0083792D" w:rsidDel="006A0AF2">
          <w:rPr>
            <w:sz w:val="28"/>
            <w:szCs w:val="28"/>
            <w:lang w:val="vi-VN"/>
          </w:rPr>
          <w:delText xml:space="preserve">điểm a, b, c, d và đ </w:delText>
        </w:r>
        <w:r w:rsidRPr="00E32C91" w:rsidDel="006A0AF2">
          <w:rPr>
            <w:sz w:val="28"/>
            <w:szCs w:val="28"/>
            <w:lang w:val="vi-VN"/>
          </w:rPr>
          <w:delText>khoản 1 Điều này</w:delText>
        </w:r>
        <w:r w:rsidR="00C96977" w:rsidRPr="00F63D76" w:rsidDel="006A0AF2">
          <w:rPr>
            <w:sz w:val="28"/>
            <w:szCs w:val="28"/>
            <w:lang w:val="vi-VN"/>
          </w:rPr>
          <w:delText xml:space="preserve"> phải xây dựng phương án xử lý</w:delText>
        </w:r>
        <w:r w:rsidR="00402C7C" w:rsidRPr="00144824" w:rsidDel="006A0AF2">
          <w:rPr>
            <w:sz w:val="28"/>
            <w:szCs w:val="28"/>
            <w:lang w:val="vi-VN"/>
          </w:rPr>
          <w:delText>, trừ trường hợp quỹ tín dụng nhân dân áp dụng can thiệp sớm</w:delText>
        </w:r>
        <w:r w:rsidR="005C6349" w:rsidRPr="005C6349" w:rsidDel="006A0AF2">
          <w:rPr>
            <w:sz w:val="28"/>
            <w:szCs w:val="28"/>
            <w:lang w:val="vi-VN"/>
          </w:rPr>
          <w:delText xml:space="preserve">, </w:delText>
        </w:r>
        <w:r w:rsidR="00402C7C" w:rsidRPr="00144824" w:rsidDel="006A0AF2">
          <w:rPr>
            <w:sz w:val="28"/>
            <w:szCs w:val="28"/>
            <w:lang w:val="vi-VN"/>
          </w:rPr>
          <w:delText>kiểm soát đặc biệt thực hiện theo quy định của pháp luật</w:delText>
        </w:r>
        <w:r w:rsidR="005C6349" w:rsidRPr="005C6349" w:rsidDel="006A0AF2">
          <w:rPr>
            <w:sz w:val="28"/>
            <w:szCs w:val="28"/>
            <w:lang w:val="vi-VN"/>
          </w:rPr>
          <w:delText xml:space="preserve"> hoặc trường hợp quỹ tín dụng nhân dân quy định tại kh</w:delText>
        </w:r>
        <w:r w:rsidR="002A6D24" w:rsidDel="006A0AF2">
          <w:rPr>
            <w:sz w:val="28"/>
            <w:szCs w:val="28"/>
            <w:lang w:val="vi-VN"/>
          </w:rPr>
          <w:delText>oản 2</w:delText>
        </w:r>
        <w:r w:rsidR="002A6D24" w:rsidRPr="002A6D24" w:rsidDel="006A0AF2">
          <w:rPr>
            <w:sz w:val="28"/>
            <w:szCs w:val="28"/>
            <w:lang w:val="vi-VN"/>
          </w:rPr>
          <w:delText xml:space="preserve">, </w:delText>
        </w:r>
        <w:r w:rsidR="00595BA8" w:rsidRPr="00595BA8" w:rsidDel="006A0AF2">
          <w:rPr>
            <w:sz w:val="28"/>
            <w:szCs w:val="28"/>
            <w:lang w:val="vi-VN"/>
          </w:rPr>
          <w:delText xml:space="preserve">khoản </w:delText>
        </w:r>
        <w:r w:rsidR="005C6349" w:rsidRPr="005C6349" w:rsidDel="006A0AF2">
          <w:rPr>
            <w:sz w:val="28"/>
            <w:szCs w:val="28"/>
            <w:lang w:val="vi-VN"/>
          </w:rPr>
          <w:delText>3 Điều này</w:delText>
        </w:r>
        <w:r w:rsidR="00C15581" w:rsidRPr="004D28A5" w:rsidDel="006A0AF2">
          <w:rPr>
            <w:sz w:val="28"/>
            <w:szCs w:val="28"/>
            <w:lang w:val="vi-VN"/>
          </w:rPr>
          <w:delText>. Phương án xử lý phải có</w:delText>
        </w:r>
        <w:r w:rsidR="00C96977" w:rsidRPr="00F63D76" w:rsidDel="006A0AF2">
          <w:rPr>
            <w:sz w:val="28"/>
            <w:szCs w:val="28"/>
            <w:lang w:val="vi-VN"/>
          </w:rPr>
          <w:delText xml:space="preserve"> tối thiểu các nội dung sau</w:delText>
        </w:r>
        <w:r w:rsidR="00897A33" w:rsidRPr="00F63D76" w:rsidDel="006A0AF2">
          <w:rPr>
            <w:sz w:val="28"/>
            <w:szCs w:val="28"/>
            <w:lang w:val="vi-VN"/>
          </w:rPr>
          <w:delText xml:space="preserve"> đây</w:delText>
        </w:r>
        <w:r w:rsidR="00C96977" w:rsidRPr="00F63D76" w:rsidDel="006A0AF2">
          <w:rPr>
            <w:sz w:val="28"/>
            <w:szCs w:val="28"/>
            <w:lang w:val="vi-VN"/>
          </w:rPr>
          <w:delText>:</w:delText>
        </w:r>
      </w:del>
    </w:p>
    <w:p w14:paraId="2A4D4B6F" w14:textId="046D20D4" w:rsidR="00C96977" w:rsidRPr="00F63D76" w:rsidDel="006A0AF2" w:rsidRDefault="00C96977" w:rsidP="00690FC5">
      <w:pPr>
        <w:shd w:val="clear" w:color="auto" w:fill="FFFFFF"/>
        <w:spacing w:line="288" w:lineRule="auto"/>
        <w:ind w:firstLine="720"/>
        <w:rPr>
          <w:del w:id="804" w:author="Le Thi Thuy Dung (TTGSNH)" w:date="2020-07-14T11:04:00Z"/>
          <w:sz w:val="28"/>
          <w:szCs w:val="28"/>
          <w:lang w:val="vi-VN"/>
        </w:rPr>
      </w:pPr>
      <w:del w:id="805" w:author="Le Thi Thuy Dung (TTGSNH)" w:date="2020-07-14T11:04:00Z">
        <w:r w:rsidRPr="00F63D76" w:rsidDel="006A0AF2">
          <w:rPr>
            <w:sz w:val="28"/>
            <w:szCs w:val="28"/>
            <w:lang w:val="vi-VN"/>
          </w:rPr>
          <w:delText>a) Thực trạng về địa bàn hoạt động liên xã;</w:delText>
        </w:r>
      </w:del>
    </w:p>
    <w:p w14:paraId="7253A090" w14:textId="19B4FA61" w:rsidR="00C96977" w:rsidRPr="00F63D76" w:rsidDel="006A0AF2" w:rsidRDefault="00C96977" w:rsidP="00690FC5">
      <w:pPr>
        <w:shd w:val="clear" w:color="auto" w:fill="FFFFFF"/>
        <w:spacing w:line="288" w:lineRule="auto"/>
        <w:ind w:firstLine="720"/>
        <w:rPr>
          <w:del w:id="806" w:author="Le Thi Thuy Dung (TTGSNH)" w:date="2020-07-14T11:04:00Z"/>
          <w:sz w:val="28"/>
          <w:szCs w:val="28"/>
          <w:lang w:val="vi-VN"/>
        </w:rPr>
      </w:pPr>
      <w:del w:id="807" w:author="Le Thi Thuy Dung (TTGSNH)" w:date="2020-07-14T11:04:00Z">
        <w:r w:rsidRPr="00F63D76" w:rsidDel="006A0AF2">
          <w:rPr>
            <w:sz w:val="28"/>
            <w:szCs w:val="28"/>
            <w:lang w:val="vi-VN"/>
          </w:rPr>
          <w:delText xml:space="preserve">b) Mức độ đáp ứng đối với từng điều kiện hoạt động liên xã theo quy định tại </w:delText>
        </w:r>
        <w:r w:rsidR="00E54945" w:rsidRPr="00E54945" w:rsidDel="006A0AF2">
          <w:rPr>
            <w:sz w:val="28"/>
            <w:szCs w:val="28"/>
            <w:lang w:val="vi-VN"/>
          </w:rPr>
          <w:delText>khoản 1 Điều</w:delText>
        </w:r>
        <w:r w:rsidRPr="00F63D76" w:rsidDel="006A0AF2">
          <w:rPr>
            <w:sz w:val="28"/>
            <w:szCs w:val="28"/>
            <w:lang w:val="vi-VN"/>
          </w:rPr>
          <w:delText xml:space="preserve"> này;</w:delText>
        </w:r>
      </w:del>
    </w:p>
    <w:p w14:paraId="0D4399D8" w14:textId="0F2C4FD5" w:rsidR="00C96977" w:rsidRPr="00F63D76" w:rsidDel="006A0AF2" w:rsidRDefault="00C96977" w:rsidP="00690FC5">
      <w:pPr>
        <w:shd w:val="clear" w:color="auto" w:fill="FFFFFF"/>
        <w:spacing w:line="288" w:lineRule="auto"/>
        <w:ind w:firstLine="720"/>
        <w:rPr>
          <w:del w:id="808" w:author="Le Thi Thuy Dung (TTGSNH)" w:date="2020-07-14T11:04:00Z"/>
          <w:sz w:val="28"/>
          <w:szCs w:val="28"/>
          <w:lang w:val="vi-VN"/>
        </w:rPr>
      </w:pPr>
      <w:del w:id="809" w:author="Le Thi Thuy Dung (TTGSNH)" w:date="2020-07-14T11:04:00Z">
        <w:r w:rsidRPr="00F63D76" w:rsidDel="006A0AF2">
          <w:rPr>
            <w:sz w:val="28"/>
            <w:szCs w:val="28"/>
            <w:lang w:val="vi-VN"/>
          </w:rPr>
          <w:delText xml:space="preserve">c) Kế hoạch, biện pháp xử lý </w:delText>
        </w:r>
        <w:r w:rsidR="00D465FD" w:rsidRPr="00F63D76" w:rsidDel="006A0AF2">
          <w:rPr>
            <w:sz w:val="28"/>
            <w:szCs w:val="28"/>
            <w:lang w:val="vi-VN"/>
          </w:rPr>
          <w:delText xml:space="preserve">theo từng quý </w:delText>
        </w:r>
        <w:r w:rsidRPr="00F63D76" w:rsidDel="006A0AF2">
          <w:rPr>
            <w:sz w:val="28"/>
            <w:szCs w:val="28"/>
            <w:lang w:val="vi-VN"/>
          </w:rPr>
          <w:delText xml:space="preserve">và cam kết thực hiện đảm bảo trong thời hạn tối đa </w:delText>
        </w:r>
        <w:r w:rsidR="00D54718" w:rsidRPr="004D28A5" w:rsidDel="006A0AF2">
          <w:rPr>
            <w:sz w:val="28"/>
            <w:szCs w:val="28"/>
            <w:lang w:val="vi-VN"/>
          </w:rPr>
          <w:delText>12</w:delText>
        </w:r>
        <w:r w:rsidR="00D54718" w:rsidRPr="00F63D76" w:rsidDel="006A0AF2">
          <w:rPr>
            <w:sz w:val="28"/>
            <w:szCs w:val="28"/>
            <w:lang w:val="vi-VN"/>
          </w:rPr>
          <w:delText xml:space="preserve"> </w:delText>
        </w:r>
        <w:r w:rsidRPr="00F63D76" w:rsidDel="006A0AF2">
          <w:rPr>
            <w:sz w:val="28"/>
            <w:szCs w:val="28"/>
            <w:lang w:val="vi-VN"/>
          </w:rPr>
          <w:delText>tháng kể từ ngày</w:delText>
        </w:r>
        <w:r w:rsidR="006327B7" w:rsidRPr="00F16845" w:rsidDel="006A0AF2">
          <w:rPr>
            <w:sz w:val="28"/>
            <w:szCs w:val="28"/>
            <w:lang w:val="vi-VN"/>
          </w:rPr>
          <w:delText xml:space="preserve"> </w:delText>
        </w:r>
        <w:r w:rsidR="00C970BC" w:rsidRPr="00C970BC" w:rsidDel="006A0AF2">
          <w:rPr>
            <w:color w:val="000000"/>
            <w:sz w:val="28"/>
            <w:szCs w:val="28"/>
            <w:shd w:val="clear" w:color="auto" w:fill="FFFFFF"/>
            <w:lang w:val="vi-VN"/>
          </w:rPr>
          <w:delText xml:space="preserve">01/01/2020 </w:delText>
        </w:r>
        <w:r w:rsidR="00534AC2" w:rsidRPr="00534AC2" w:rsidDel="006A0AF2">
          <w:rPr>
            <w:color w:val="000000"/>
            <w:sz w:val="28"/>
            <w:szCs w:val="28"/>
            <w:shd w:val="clear" w:color="auto" w:fill="FFFFFF"/>
            <w:lang w:val="vi-VN"/>
          </w:rPr>
          <w:delText xml:space="preserve">(đối với trường hợp không đáp ứng điều kiện trước ngày </w:delText>
        </w:r>
        <w:r w:rsidR="00595BA8" w:rsidRPr="00595BA8" w:rsidDel="006A0AF2">
          <w:rPr>
            <w:color w:val="000000"/>
            <w:sz w:val="28"/>
            <w:szCs w:val="28"/>
            <w:shd w:val="clear" w:color="auto" w:fill="FFFFFF"/>
            <w:lang w:val="vi-VN"/>
          </w:rPr>
          <w:delText>0</w:delText>
        </w:r>
        <w:r w:rsidR="00534AC2" w:rsidRPr="00534AC2" w:rsidDel="006A0AF2">
          <w:rPr>
            <w:color w:val="000000"/>
            <w:sz w:val="28"/>
            <w:szCs w:val="28"/>
            <w:shd w:val="clear" w:color="auto" w:fill="FFFFFF"/>
            <w:lang w:val="vi-VN"/>
          </w:rPr>
          <w:delText>1/</w:delText>
        </w:r>
        <w:r w:rsidR="00595BA8" w:rsidRPr="00595BA8" w:rsidDel="006A0AF2">
          <w:rPr>
            <w:color w:val="000000"/>
            <w:sz w:val="28"/>
            <w:szCs w:val="28"/>
            <w:shd w:val="clear" w:color="auto" w:fill="FFFFFF"/>
            <w:lang w:val="vi-VN"/>
          </w:rPr>
          <w:delText>0</w:delText>
        </w:r>
        <w:r w:rsidR="00534AC2" w:rsidRPr="00534AC2" w:rsidDel="006A0AF2">
          <w:rPr>
            <w:color w:val="000000"/>
            <w:sz w:val="28"/>
            <w:szCs w:val="28"/>
            <w:shd w:val="clear" w:color="auto" w:fill="FFFFFF"/>
            <w:lang w:val="vi-VN"/>
          </w:rPr>
          <w:delText xml:space="preserve">1/2020) hoặc kể từ ngày xác định không </w:delText>
        </w:r>
        <w:r w:rsidRPr="00F63D76" w:rsidDel="006A0AF2">
          <w:rPr>
            <w:sz w:val="28"/>
            <w:szCs w:val="28"/>
            <w:lang w:val="vi-VN"/>
          </w:rPr>
          <w:delText>đáp ứng đủ điều kiện hoạt động liên xã</w:delText>
        </w:r>
        <w:r w:rsidR="00673414" w:rsidRPr="00673414" w:rsidDel="006A0AF2">
          <w:rPr>
            <w:sz w:val="28"/>
            <w:szCs w:val="28"/>
            <w:lang w:val="vi-VN"/>
          </w:rPr>
          <w:delText xml:space="preserve"> phải đáp ứng đủ điều kiện hoạt động liên xã quy định tại khoản 1 Điều này</w:delText>
        </w:r>
        <w:r w:rsidR="0022685F" w:rsidRPr="00F16845" w:rsidDel="006A0AF2">
          <w:rPr>
            <w:sz w:val="28"/>
            <w:szCs w:val="28"/>
            <w:lang w:val="vi-VN"/>
          </w:rPr>
          <w:delText>.</w:delText>
        </w:r>
      </w:del>
    </w:p>
    <w:p w14:paraId="7571ABBD" w14:textId="68E79311" w:rsidR="00C96977" w:rsidRPr="00F63D76" w:rsidDel="006A0AF2" w:rsidRDefault="0036681D" w:rsidP="00690FC5">
      <w:pPr>
        <w:shd w:val="clear" w:color="auto" w:fill="FFFFFF"/>
        <w:spacing w:line="288" w:lineRule="auto"/>
        <w:ind w:firstLine="720"/>
        <w:rPr>
          <w:del w:id="810" w:author="Le Thi Thuy Dung (TTGSNH)" w:date="2020-07-14T11:04:00Z"/>
          <w:sz w:val="28"/>
          <w:szCs w:val="28"/>
          <w:lang w:val="vi-VN"/>
        </w:rPr>
      </w:pPr>
      <w:del w:id="811" w:author="Le Thi Thuy Dung (TTGSNH)" w:date="2020-07-14T11:04:00Z">
        <w:r w:rsidRPr="0036681D" w:rsidDel="006A0AF2">
          <w:rPr>
            <w:sz w:val="28"/>
            <w:szCs w:val="28"/>
            <w:lang w:val="vi-VN"/>
          </w:rPr>
          <w:delText>5</w:delText>
        </w:r>
        <w:r w:rsidR="00C96977" w:rsidRPr="00F63D76" w:rsidDel="006A0AF2">
          <w:rPr>
            <w:sz w:val="28"/>
            <w:szCs w:val="28"/>
            <w:lang w:val="vi-VN"/>
          </w:rPr>
          <w:delText xml:space="preserve">. Sau thời hạn xử lý tối đa quy định tại </w:delText>
        </w:r>
        <w:r w:rsidR="00F82503" w:rsidRPr="00F82503" w:rsidDel="006A0AF2">
          <w:rPr>
            <w:sz w:val="28"/>
            <w:szCs w:val="28"/>
            <w:lang w:val="vi-VN"/>
          </w:rPr>
          <w:delText xml:space="preserve">điểm c </w:delText>
        </w:r>
        <w:r w:rsidR="00C96977" w:rsidRPr="00F63D76" w:rsidDel="006A0AF2">
          <w:rPr>
            <w:sz w:val="28"/>
            <w:szCs w:val="28"/>
            <w:lang w:val="vi-VN"/>
          </w:rPr>
          <w:delText xml:space="preserve">khoản </w:delText>
        </w:r>
        <w:r w:rsidRPr="0036681D" w:rsidDel="006A0AF2">
          <w:rPr>
            <w:sz w:val="28"/>
            <w:szCs w:val="28"/>
            <w:lang w:val="vi-VN"/>
          </w:rPr>
          <w:delText>4</w:delText>
        </w:r>
        <w:r w:rsidR="00C96977" w:rsidRPr="00F63D76" w:rsidDel="006A0AF2">
          <w:rPr>
            <w:sz w:val="28"/>
            <w:szCs w:val="28"/>
            <w:lang w:val="vi-VN"/>
          </w:rPr>
          <w:delText xml:space="preserve"> Điều này</w:delText>
        </w:r>
        <w:r w:rsidR="00D72A2A" w:rsidRPr="00D72A2A" w:rsidDel="006A0AF2">
          <w:rPr>
            <w:sz w:val="28"/>
            <w:szCs w:val="28"/>
            <w:lang w:val="vi-VN"/>
          </w:rPr>
          <w:delText>,</w:delText>
        </w:r>
        <w:r w:rsidR="0083792D" w:rsidRPr="0083792D" w:rsidDel="006A0AF2">
          <w:rPr>
            <w:sz w:val="28"/>
            <w:szCs w:val="28"/>
            <w:lang w:val="vi-VN"/>
          </w:rPr>
          <w:delText xml:space="preserve"> </w:delText>
        </w:r>
        <w:r w:rsidR="00D72A2A" w:rsidRPr="00D72A2A" w:rsidDel="006A0AF2">
          <w:rPr>
            <w:sz w:val="28"/>
            <w:szCs w:val="28"/>
            <w:lang w:val="vi-VN"/>
          </w:rPr>
          <w:delText xml:space="preserve">quỹ tín dụng nhân dân không đáp ứng </w:delText>
        </w:r>
        <w:r w:rsidR="00D72A2A" w:rsidRPr="0083792D" w:rsidDel="006A0AF2">
          <w:rPr>
            <w:sz w:val="28"/>
            <w:szCs w:val="28"/>
            <w:lang w:val="vi-VN"/>
          </w:rPr>
          <w:delText xml:space="preserve">một trong các điều kiện được hoạt động liên xã </w:delText>
        </w:r>
        <w:r w:rsidR="00D30505" w:rsidRPr="0083792D" w:rsidDel="006A0AF2">
          <w:rPr>
            <w:sz w:val="28"/>
            <w:szCs w:val="28"/>
            <w:lang w:val="vi-VN"/>
          </w:rPr>
          <w:delText>là các xã liền kề với xã nơi quỹ tín dụng nhân dân đặt trụ sở chính thuộc phạm vi một tỉnh, thành phố trực thuộc Trung ương</w:delText>
        </w:r>
        <w:r w:rsidR="00D30505" w:rsidRPr="00F63D76" w:rsidDel="006A0AF2">
          <w:rPr>
            <w:sz w:val="28"/>
            <w:szCs w:val="28"/>
            <w:lang w:val="vi-VN"/>
          </w:rPr>
          <w:delText xml:space="preserve"> </w:delText>
        </w:r>
        <w:r w:rsidR="00D72A2A" w:rsidRPr="00F63D76" w:rsidDel="006A0AF2">
          <w:rPr>
            <w:sz w:val="28"/>
            <w:szCs w:val="28"/>
            <w:lang w:val="vi-VN"/>
          </w:rPr>
          <w:delText xml:space="preserve">theo quy định tại </w:delText>
        </w:r>
        <w:r w:rsidR="00D72A2A" w:rsidRPr="0083792D" w:rsidDel="006A0AF2">
          <w:rPr>
            <w:sz w:val="28"/>
            <w:szCs w:val="28"/>
            <w:lang w:val="vi-VN"/>
          </w:rPr>
          <w:delText xml:space="preserve">điểm a, b, c, d và đ </w:delText>
        </w:r>
        <w:r w:rsidR="00D72A2A" w:rsidRPr="00E32C91" w:rsidDel="006A0AF2">
          <w:rPr>
            <w:sz w:val="28"/>
            <w:szCs w:val="28"/>
            <w:lang w:val="vi-VN"/>
          </w:rPr>
          <w:delText>khoản 1 Điều này</w:delText>
        </w:r>
        <w:r w:rsidR="0083212B" w:rsidRPr="0083212B" w:rsidDel="006A0AF2">
          <w:rPr>
            <w:sz w:val="28"/>
            <w:szCs w:val="28"/>
            <w:lang w:val="vi-VN"/>
          </w:rPr>
          <w:delText xml:space="preserve"> </w:delText>
        </w:r>
        <w:r w:rsidR="00C96977" w:rsidRPr="00F63D76" w:rsidDel="006A0AF2">
          <w:rPr>
            <w:sz w:val="28"/>
            <w:szCs w:val="28"/>
            <w:lang w:val="vi-VN"/>
          </w:rPr>
          <w:delText xml:space="preserve">phải </w:delText>
        </w:r>
        <w:r w:rsidR="0083792D" w:rsidRPr="0083792D" w:rsidDel="006A0AF2">
          <w:rPr>
            <w:sz w:val="28"/>
            <w:szCs w:val="28"/>
            <w:lang w:val="vi-VN"/>
          </w:rPr>
          <w:delText xml:space="preserve">có </w:delText>
        </w:r>
        <w:r w:rsidR="00C96977" w:rsidRPr="00F63D76" w:rsidDel="006A0AF2">
          <w:rPr>
            <w:sz w:val="28"/>
            <w:szCs w:val="28"/>
            <w:lang w:val="vi-VN"/>
          </w:rPr>
          <w:delText>phương án xử lý, trong đó tối thiểu có các nội dung sau</w:delText>
        </w:r>
        <w:r w:rsidR="00C66BBA" w:rsidRPr="00F63D76" w:rsidDel="006A0AF2">
          <w:rPr>
            <w:sz w:val="28"/>
            <w:szCs w:val="28"/>
            <w:lang w:val="vi-VN"/>
          </w:rPr>
          <w:delText xml:space="preserve"> đây</w:delText>
        </w:r>
        <w:r w:rsidR="00C96977" w:rsidRPr="00F63D76" w:rsidDel="006A0AF2">
          <w:rPr>
            <w:sz w:val="28"/>
            <w:szCs w:val="28"/>
            <w:lang w:val="vi-VN"/>
          </w:rPr>
          <w:delText>:</w:delText>
        </w:r>
      </w:del>
    </w:p>
    <w:p w14:paraId="24D65B50" w14:textId="40D7226D" w:rsidR="00C96977" w:rsidRPr="00F63D76" w:rsidDel="006A0AF2" w:rsidRDefault="00C96977" w:rsidP="00690FC5">
      <w:pPr>
        <w:shd w:val="clear" w:color="auto" w:fill="FFFFFF"/>
        <w:spacing w:line="288" w:lineRule="auto"/>
        <w:ind w:firstLine="720"/>
        <w:rPr>
          <w:del w:id="812" w:author="Le Thi Thuy Dung (TTGSNH)" w:date="2020-07-14T11:04:00Z"/>
          <w:sz w:val="28"/>
          <w:szCs w:val="28"/>
          <w:lang w:val="vi-VN"/>
        </w:rPr>
      </w:pPr>
      <w:del w:id="813" w:author="Le Thi Thuy Dung (TTGSNH)" w:date="2020-07-14T11:04:00Z">
        <w:r w:rsidRPr="00F63D76" w:rsidDel="006A0AF2">
          <w:rPr>
            <w:sz w:val="28"/>
            <w:szCs w:val="28"/>
            <w:lang w:val="vi-VN"/>
          </w:rPr>
          <w:delText>a) Thực trạng về địa bàn hoạt động liên xã;</w:delText>
        </w:r>
      </w:del>
    </w:p>
    <w:p w14:paraId="4E79C409" w14:textId="51D49C1A" w:rsidR="00C96977" w:rsidRPr="00F63D76" w:rsidDel="006A0AF2" w:rsidRDefault="00C96977" w:rsidP="00690FC5">
      <w:pPr>
        <w:shd w:val="clear" w:color="auto" w:fill="FFFFFF"/>
        <w:spacing w:line="288" w:lineRule="auto"/>
        <w:ind w:firstLine="720"/>
        <w:rPr>
          <w:del w:id="814" w:author="Le Thi Thuy Dung (TTGSNH)" w:date="2020-07-14T11:04:00Z"/>
          <w:sz w:val="28"/>
          <w:szCs w:val="28"/>
          <w:lang w:val="vi-VN"/>
        </w:rPr>
      </w:pPr>
      <w:del w:id="815" w:author="Le Thi Thuy Dung (TTGSNH)" w:date="2020-07-14T11:04:00Z">
        <w:r w:rsidRPr="00F63D76" w:rsidDel="006A0AF2">
          <w:rPr>
            <w:sz w:val="28"/>
            <w:szCs w:val="28"/>
            <w:lang w:val="vi-VN"/>
          </w:rPr>
          <w:delText xml:space="preserve">b) Mức độ đáp ứng đối với từng điều kiện hoạt động liên xã theo quy định tại khoản </w:delText>
        </w:r>
        <w:r w:rsidR="00E54945" w:rsidRPr="00E54945" w:rsidDel="006A0AF2">
          <w:rPr>
            <w:sz w:val="28"/>
            <w:szCs w:val="28"/>
            <w:lang w:val="vi-VN"/>
          </w:rPr>
          <w:delText>1 Điều</w:delText>
        </w:r>
        <w:r w:rsidR="004A0B36" w:rsidRPr="00F63D76" w:rsidDel="006A0AF2">
          <w:rPr>
            <w:sz w:val="28"/>
            <w:szCs w:val="28"/>
            <w:lang w:val="vi-VN"/>
          </w:rPr>
          <w:delText xml:space="preserve"> </w:delText>
        </w:r>
        <w:r w:rsidRPr="00F63D76" w:rsidDel="006A0AF2">
          <w:rPr>
            <w:sz w:val="28"/>
            <w:szCs w:val="28"/>
            <w:lang w:val="vi-VN"/>
          </w:rPr>
          <w:delText>này;</w:delText>
        </w:r>
      </w:del>
    </w:p>
    <w:p w14:paraId="30625B0C" w14:textId="647BCAA7" w:rsidR="00C96977" w:rsidRPr="00F63D76" w:rsidDel="006A0AF2" w:rsidRDefault="00C96977" w:rsidP="00690FC5">
      <w:pPr>
        <w:shd w:val="clear" w:color="auto" w:fill="FFFFFF"/>
        <w:spacing w:line="288" w:lineRule="auto"/>
        <w:ind w:firstLine="720"/>
        <w:rPr>
          <w:del w:id="816" w:author="Le Thi Thuy Dung (TTGSNH)" w:date="2020-07-14T11:04:00Z"/>
          <w:sz w:val="28"/>
          <w:szCs w:val="28"/>
          <w:lang w:val="vi-VN"/>
        </w:rPr>
      </w:pPr>
      <w:del w:id="817" w:author="Le Thi Thuy Dung (TTGSNH)" w:date="2020-07-14T11:04:00Z">
        <w:r w:rsidRPr="00F63D76" w:rsidDel="006A0AF2">
          <w:rPr>
            <w:sz w:val="28"/>
            <w:szCs w:val="28"/>
            <w:lang w:val="vi-VN"/>
          </w:rPr>
          <w:delText xml:space="preserve">c) Kế hoạch, biện pháp xử lý </w:delText>
        </w:r>
        <w:r w:rsidR="00D465FD" w:rsidRPr="00F63D76" w:rsidDel="006A0AF2">
          <w:rPr>
            <w:sz w:val="28"/>
            <w:szCs w:val="28"/>
            <w:lang w:val="vi-VN"/>
          </w:rPr>
          <w:delText xml:space="preserve">theo từng quý </w:delText>
        </w:r>
        <w:r w:rsidRPr="00F63D76" w:rsidDel="006A0AF2">
          <w:rPr>
            <w:sz w:val="28"/>
            <w:szCs w:val="28"/>
            <w:lang w:val="vi-VN"/>
          </w:rPr>
          <w:delText xml:space="preserve">và cam kết thực hiện đảm bảo trong thời hạn tối đa </w:delText>
        </w:r>
        <w:r w:rsidR="00BC670C" w:rsidRPr="00F63D76" w:rsidDel="006A0AF2">
          <w:rPr>
            <w:sz w:val="28"/>
            <w:szCs w:val="28"/>
            <w:lang w:val="vi-VN"/>
          </w:rPr>
          <w:delText xml:space="preserve">24 </w:delText>
        </w:r>
        <w:r w:rsidRPr="00F63D76" w:rsidDel="006A0AF2">
          <w:rPr>
            <w:sz w:val="28"/>
            <w:szCs w:val="28"/>
            <w:lang w:val="vi-VN"/>
          </w:rPr>
          <w:delText xml:space="preserve">tháng kể từ ngày kết thúc phương án xử lý nêu tại </w:delText>
        </w:r>
        <w:r w:rsidR="00F82503" w:rsidRPr="00F82503" w:rsidDel="006A0AF2">
          <w:rPr>
            <w:sz w:val="28"/>
            <w:szCs w:val="28"/>
            <w:lang w:val="vi-VN"/>
          </w:rPr>
          <w:delText xml:space="preserve">điểm c </w:delText>
        </w:r>
        <w:r w:rsidRPr="00F63D76" w:rsidDel="006A0AF2">
          <w:rPr>
            <w:sz w:val="28"/>
            <w:szCs w:val="28"/>
            <w:lang w:val="vi-VN"/>
          </w:rPr>
          <w:delText xml:space="preserve">khoản </w:delText>
        </w:r>
        <w:r w:rsidR="0036681D" w:rsidRPr="0036681D" w:rsidDel="006A0AF2">
          <w:rPr>
            <w:sz w:val="28"/>
            <w:szCs w:val="28"/>
            <w:lang w:val="vi-VN"/>
          </w:rPr>
          <w:delText>4</w:delText>
        </w:r>
        <w:r w:rsidRPr="00F63D76" w:rsidDel="006A0AF2">
          <w:rPr>
            <w:sz w:val="28"/>
            <w:szCs w:val="28"/>
            <w:lang w:val="vi-VN"/>
          </w:rPr>
          <w:delText xml:space="preserve"> Điều này, quỹ tín dụng nhân dân </w:delText>
        </w:r>
        <w:r w:rsidR="0080386D" w:rsidRPr="0080386D" w:rsidDel="006A0AF2">
          <w:rPr>
            <w:sz w:val="28"/>
            <w:szCs w:val="28"/>
            <w:lang w:val="vi-VN"/>
          </w:rPr>
          <w:delText xml:space="preserve">phải </w:delText>
        </w:r>
        <w:r w:rsidRPr="00F63D76" w:rsidDel="006A0AF2">
          <w:rPr>
            <w:sz w:val="28"/>
            <w:szCs w:val="28"/>
            <w:lang w:val="vi-VN"/>
          </w:rPr>
          <w:delText>chấm dứt hoạt động tại xã liền kề, điều chỉnh hoạt động về địa bàn xã nơi đặt trụ sở chính.</w:delText>
        </w:r>
      </w:del>
    </w:p>
    <w:p w14:paraId="484BA3AA" w14:textId="27AC0AC4" w:rsidR="003C3AA3" w:rsidRPr="00F63D76" w:rsidDel="006A0AF2" w:rsidRDefault="0036681D" w:rsidP="00690FC5">
      <w:pPr>
        <w:shd w:val="clear" w:color="auto" w:fill="FFFFFF"/>
        <w:spacing w:line="288" w:lineRule="auto"/>
        <w:ind w:firstLine="720"/>
        <w:rPr>
          <w:del w:id="818" w:author="Le Thi Thuy Dung (TTGSNH)" w:date="2020-07-14T11:04:00Z"/>
          <w:color w:val="000000"/>
          <w:sz w:val="28"/>
          <w:szCs w:val="28"/>
          <w:lang w:val="vi-VN"/>
        </w:rPr>
      </w:pPr>
      <w:del w:id="819" w:author="Le Thi Thuy Dung (TTGSNH)" w:date="2020-07-14T11:04:00Z">
        <w:r w:rsidRPr="0036681D" w:rsidDel="006A0AF2">
          <w:rPr>
            <w:color w:val="000000"/>
            <w:sz w:val="28"/>
            <w:szCs w:val="28"/>
            <w:lang w:val="vi-VN"/>
          </w:rPr>
          <w:delText>6</w:delText>
        </w:r>
        <w:r w:rsidR="003C3AA3" w:rsidRPr="00F63D76" w:rsidDel="006A0AF2">
          <w:rPr>
            <w:color w:val="000000"/>
            <w:sz w:val="28"/>
            <w:szCs w:val="28"/>
            <w:lang w:val="vi-VN"/>
          </w:rPr>
          <w:delText>. Tại thời điểm</w:delText>
        </w:r>
        <w:r w:rsidR="00C970BC" w:rsidRPr="00C970BC" w:rsidDel="006A0AF2">
          <w:rPr>
            <w:color w:val="000000"/>
            <w:sz w:val="28"/>
            <w:szCs w:val="28"/>
            <w:shd w:val="clear" w:color="auto" w:fill="FFFFFF"/>
            <w:lang w:val="vi-VN"/>
          </w:rPr>
          <w:delText xml:space="preserve"> 01/01/2020</w:delText>
        </w:r>
        <w:r w:rsidR="003C3AA3" w:rsidRPr="00F63D76" w:rsidDel="006A0AF2">
          <w:rPr>
            <w:color w:val="000000"/>
            <w:sz w:val="28"/>
            <w:szCs w:val="28"/>
            <w:lang w:val="vi-VN"/>
          </w:rPr>
          <w:delText>, quỹ tín dụng nhân dân có địa bàn hoạt động tại các xã không liền kề xã nơi đặt trụ sở chính</w:delText>
        </w:r>
        <w:r w:rsidR="00222E60" w:rsidRPr="00F63D76" w:rsidDel="006A0AF2">
          <w:rPr>
            <w:color w:val="000000"/>
            <w:sz w:val="28"/>
            <w:szCs w:val="28"/>
            <w:lang w:val="vi-VN"/>
          </w:rPr>
          <w:delText xml:space="preserve"> </w:delText>
        </w:r>
        <w:r w:rsidR="00087615" w:rsidRPr="00F63D76" w:rsidDel="006A0AF2">
          <w:rPr>
            <w:color w:val="000000"/>
            <w:sz w:val="28"/>
            <w:szCs w:val="28"/>
            <w:lang w:val="vi-VN"/>
          </w:rPr>
          <w:delText xml:space="preserve">(trừ trường hợp quy định tại khoản </w:delText>
        </w:r>
        <w:r w:rsidR="00E54945" w:rsidRPr="00E54945" w:rsidDel="006A0AF2">
          <w:rPr>
            <w:color w:val="000000"/>
            <w:sz w:val="28"/>
            <w:szCs w:val="28"/>
            <w:lang w:val="vi-VN"/>
          </w:rPr>
          <w:delText>2, 3</w:delText>
        </w:r>
        <w:r w:rsidR="00087615" w:rsidRPr="00F63D76" w:rsidDel="006A0AF2">
          <w:rPr>
            <w:color w:val="000000"/>
            <w:sz w:val="28"/>
            <w:szCs w:val="28"/>
            <w:lang w:val="vi-VN"/>
          </w:rPr>
          <w:delText xml:space="preserve"> Điều này) </w:delText>
        </w:r>
        <w:r w:rsidR="00222E60" w:rsidRPr="00F63D76" w:rsidDel="006A0AF2">
          <w:rPr>
            <w:color w:val="000000"/>
            <w:sz w:val="28"/>
            <w:szCs w:val="28"/>
            <w:lang w:val="vi-VN"/>
          </w:rPr>
          <w:delText>hoặc có địa bàn hoạt động liên xã ngoài phạm vi một tỉnh, thành phố trực thuộc Trung ương do chia</w:delText>
        </w:r>
        <w:r w:rsidR="00BE3DC2" w:rsidRPr="00BE3DC2" w:rsidDel="006A0AF2">
          <w:rPr>
            <w:color w:val="000000"/>
            <w:sz w:val="28"/>
            <w:szCs w:val="28"/>
            <w:lang w:val="vi-VN"/>
          </w:rPr>
          <w:delText xml:space="preserve">, </w:delText>
        </w:r>
        <w:r w:rsidR="00222E60" w:rsidRPr="00F63D76" w:rsidDel="006A0AF2">
          <w:rPr>
            <w:color w:val="000000"/>
            <w:sz w:val="28"/>
            <w:szCs w:val="28"/>
            <w:lang w:val="vi-VN"/>
          </w:rPr>
          <w:delText>tách địa giới hành chính</w:delText>
        </w:r>
        <w:r w:rsidR="003C3AA3" w:rsidRPr="00F63D76" w:rsidDel="006A0AF2">
          <w:rPr>
            <w:color w:val="000000"/>
            <w:sz w:val="28"/>
            <w:szCs w:val="28"/>
            <w:lang w:val="vi-VN"/>
          </w:rPr>
          <w:delText xml:space="preserve"> phải xây dựng phương án xử lý, trong đó tối thiểu có các nội dung sau</w:delText>
        </w:r>
        <w:r w:rsidR="00222E60" w:rsidRPr="00F63D76" w:rsidDel="006A0AF2">
          <w:rPr>
            <w:color w:val="000000"/>
            <w:sz w:val="28"/>
            <w:szCs w:val="28"/>
            <w:lang w:val="vi-VN"/>
          </w:rPr>
          <w:delText xml:space="preserve"> đây</w:delText>
        </w:r>
        <w:r w:rsidR="003C3AA3" w:rsidRPr="00F63D76" w:rsidDel="006A0AF2">
          <w:rPr>
            <w:color w:val="000000"/>
            <w:sz w:val="28"/>
            <w:szCs w:val="28"/>
            <w:lang w:val="vi-VN"/>
          </w:rPr>
          <w:delText>:</w:delText>
        </w:r>
      </w:del>
    </w:p>
    <w:p w14:paraId="18D29577" w14:textId="5C23343F" w:rsidR="003C3AA3" w:rsidRPr="00F63D76" w:rsidDel="006A0AF2" w:rsidRDefault="003C3AA3" w:rsidP="00690FC5">
      <w:pPr>
        <w:shd w:val="clear" w:color="auto" w:fill="FFFFFF"/>
        <w:spacing w:line="288" w:lineRule="auto"/>
        <w:ind w:firstLine="720"/>
        <w:rPr>
          <w:del w:id="820" w:author="Le Thi Thuy Dung (TTGSNH)" w:date="2020-07-14T11:04:00Z"/>
          <w:color w:val="000000"/>
          <w:sz w:val="28"/>
          <w:szCs w:val="28"/>
          <w:lang w:val="vi-VN"/>
        </w:rPr>
      </w:pPr>
      <w:del w:id="821" w:author="Le Thi Thuy Dung (TTGSNH)" w:date="2020-07-14T11:04:00Z">
        <w:r w:rsidRPr="00F63D76" w:rsidDel="006A0AF2">
          <w:rPr>
            <w:color w:val="000000"/>
            <w:sz w:val="28"/>
            <w:szCs w:val="28"/>
            <w:lang w:val="vi-VN"/>
          </w:rPr>
          <w:delText>a) Thực trạng về địa bàn hoạt động liên xã của quỹ tín dụng nhân dân;</w:delText>
        </w:r>
      </w:del>
    </w:p>
    <w:p w14:paraId="61BCAE80" w14:textId="046918A7" w:rsidR="003C3AA3" w:rsidRPr="00C703C7" w:rsidDel="006A0AF2" w:rsidRDefault="00855CC4" w:rsidP="00690FC5">
      <w:pPr>
        <w:shd w:val="clear" w:color="auto" w:fill="FFFFFF"/>
        <w:spacing w:line="288" w:lineRule="auto"/>
        <w:ind w:firstLine="720"/>
        <w:rPr>
          <w:del w:id="822" w:author="Le Thi Thuy Dung (TTGSNH)" w:date="2020-07-14T11:04:00Z"/>
          <w:color w:val="000000"/>
          <w:sz w:val="28"/>
          <w:szCs w:val="28"/>
          <w:lang w:val="vi-VN"/>
        </w:rPr>
      </w:pPr>
      <w:del w:id="823" w:author="Le Thi Thuy Dung (TTGSNH)" w:date="2020-07-14T11:04:00Z">
        <w:r w:rsidRPr="00F63D76" w:rsidDel="006A0AF2">
          <w:rPr>
            <w:color w:val="000000"/>
            <w:sz w:val="28"/>
            <w:szCs w:val="28"/>
            <w:lang w:val="vi-VN"/>
          </w:rPr>
          <w:delText>b</w:delText>
        </w:r>
        <w:r w:rsidR="003C3AA3" w:rsidRPr="00F63D76" w:rsidDel="006A0AF2">
          <w:rPr>
            <w:color w:val="000000"/>
            <w:sz w:val="28"/>
            <w:szCs w:val="28"/>
            <w:lang w:val="vi-VN"/>
          </w:rPr>
          <w:delText>) Kế hoạch, biện pháp xử lý</w:delText>
        </w:r>
        <w:r w:rsidR="00D465FD" w:rsidRPr="00F63D76" w:rsidDel="006A0AF2">
          <w:rPr>
            <w:color w:val="000000"/>
            <w:sz w:val="28"/>
            <w:szCs w:val="28"/>
            <w:lang w:val="vi-VN"/>
          </w:rPr>
          <w:delText xml:space="preserve"> theo từng quý</w:delText>
        </w:r>
        <w:r w:rsidR="003C3AA3" w:rsidRPr="00F63D76" w:rsidDel="006A0AF2">
          <w:rPr>
            <w:color w:val="000000"/>
            <w:sz w:val="28"/>
            <w:szCs w:val="28"/>
            <w:lang w:val="vi-VN"/>
          </w:rPr>
          <w:delText xml:space="preserve">, </w:delText>
        </w:r>
        <w:r w:rsidR="00D465FD" w:rsidRPr="00F63D76" w:rsidDel="006A0AF2">
          <w:rPr>
            <w:color w:val="000000"/>
            <w:sz w:val="28"/>
            <w:szCs w:val="28"/>
            <w:lang w:val="vi-VN"/>
          </w:rPr>
          <w:delText>bao gồm</w:delText>
        </w:r>
        <w:r w:rsidR="003C3AA3" w:rsidRPr="00F63D76" w:rsidDel="006A0AF2">
          <w:rPr>
            <w:color w:val="000000"/>
            <w:sz w:val="28"/>
            <w:szCs w:val="28"/>
            <w:lang w:val="vi-VN"/>
          </w:rPr>
          <w:delText xml:space="preserve"> cả </w:delText>
        </w:r>
        <w:r w:rsidR="00D465FD" w:rsidRPr="00F63D76" w:rsidDel="006A0AF2">
          <w:rPr>
            <w:color w:val="000000"/>
            <w:sz w:val="28"/>
            <w:szCs w:val="28"/>
            <w:lang w:val="vi-VN"/>
          </w:rPr>
          <w:delText xml:space="preserve">việc </w:delText>
        </w:r>
        <w:r w:rsidR="003C3AA3" w:rsidRPr="00F63D76" w:rsidDel="006A0AF2">
          <w:rPr>
            <w:color w:val="000000"/>
            <w:sz w:val="28"/>
            <w:szCs w:val="28"/>
            <w:lang w:val="vi-VN"/>
          </w:rPr>
          <w:delText xml:space="preserve">tổ chức lại dưới hình thức chia, tách theo quy định của pháp luật và cam kết thực hiện để đảm bảo sau thời hạn tối đa </w:delText>
        </w:r>
        <w:r w:rsidR="000F7000" w:rsidRPr="00F63D76" w:rsidDel="006A0AF2">
          <w:rPr>
            <w:color w:val="000000"/>
            <w:sz w:val="28"/>
            <w:szCs w:val="28"/>
            <w:lang w:val="vi-VN"/>
          </w:rPr>
          <w:delText>36</w:delText>
        </w:r>
        <w:r w:rsidR="00BC670C" w:rsidRPr="00F63D76" w:rsidDel="006A0AF2">
          <w:rPr>
            <w:color w:val="000000"/>
            <w:sz w:val="28"/>
            <w:szCs w:val="28"/>
            <w:lang w:val="vi-VN"/>
          </w:rPr>
          <w:delText xml:space="preserve"> </w:delText>
        </w:r>
        <w:r w:rsidR="003C3AA3" w:rsidRPr="00F63D76" w:rsidDel="006A0AF2">
          <w:rPr>
            <w:color w:val="000000"/>
            <w:sz w:val="28"/>
            <w:szCs w:val="28"/>
            <w:lang w:val="vi-VN"/>
          </w:rPr>
          <w:delText>tháng kể từ ngày</w:delText>
        </w:r>
        <w:r w:rsidR="00222E60" w:rsidRPr="00F63D76" w:rsidDel="006A0AF2">
          <w:rPr>
            <w:color w:val="000000"/>
            <w:sz w:val="28"/>
            <w:szCs w:val="28"/>
            <w:lang w:val="vi-VN"/>
          </w:rPr>
          <w:delText xml:space="preserve"> </w:delText>
        </w:r>
        <w:r w:rsidR="00C970BC" w:rsidRPr="00C970BC" w:rsidDel="006A0AF2">
          <w:rPr>
            <w:color w:val="000000"/>
            <w:sz w:val="28"/>
            <w:szCs w:val="28"/>
            <w:shd w:val="clear" w:color="auto" w:fill="FFFFFF"/>
            <w:lang w:val="vi-VN"/>
          </w:rPr>
          <w:delText xml:space="preserve">01/01/2020 </w:delText>
        </w:r>
        <w:r w:rsidR="00A20A0E" w:rsidRPr="00F63D76" w:rsidDel="006A0AF2">
          <w:rPr>
            <w:color w:val="000000"/>
            <w:sz w:val="28"/>
            <w:szCs w:val="28"/>
            <w:lang w:val="vi-VN"/>
          </w:rPr>
          <w:delText xml:space="preserve">hoặc kể từ ngày văn bản điều chỉnh địa giới hành chính của </w:delText>
        </w:r>
        <w:r w:rsidR="00C970BC" w:rsidRPr="00C970BC" w:rsidDel="006A0AF2">
          <w:rPr>
            <w:color w:val="000000"/>
            <w:sz w:val="28"/>
            <w:szCs w:val="28"/>
            <w:lang w:val="vi-VN"/>
          </w:rPr>
          <w:delText>c</w:delText>
        </w:r>
        <w:r w:rsidR="00A20A0E" w:rsidRPr="00F63D76" w:rsidDel="006A0AF2">
          <w:rPr>
            <w:color w:val="000000"/>
            <w:sz w:val="28"/>
            <w:szCs w:val="28"/>
            <w:lang w:val="vi-VN"/>
          </w:rPr>
          <w:delText xml:space="preserve">ơ quan </w:delText>
        </w:r>
        <w:r w:rsidR="00C970BC" w:rsidRPr="00C970BC" w:rsidDel="006A0AF2">
          <w:rPr>
            <w:color w:val="000000"/>
            <w:sz w:val="28"/>
            <w:szCs w:val="28"/>
            <w:lang w:val="vi-VN"/>
          </w:rPr>
          <w:delText>N</w:delText>
        </w:r>
        <w:r w:rsidR="00A20A0E" w:rsidRPr="00F63D76" w:rsidDel="006A0AF2">
          <w:rPr>
            <w:color w:val="000000"/>
            <w:sz w:val="28"/>
            <w:szCs w:val="28"/>
            <w:lang w:val="vi-VN"/>
          </w:rPr>
          <w:delText>hà nước có thẩm quyền có hiệu lực thi hành chấm dứt hoạt động tại</w:delText>
        </w:r>
        <w:r w:rsidR="003C3AA3" w:rsidRPr="00F63D76" w:rsidDel="006A0AF2">
          <w:rPr>
            <w:color w:val="000000"/>
            <w:sz w:val="28"/>
            <w:szCs w:val="28"/>
            <w:lang w:val="vi-VN"/>
          </w:rPr>
          <w:delText xml:space="preserve"> các xã không liền kề</w:delText>
        </w:r>
        <w:r w:rsidR="00A20A0E" w:rsidRPr="00F63D76" w:rsidDel="006A0AF2">
          <w:rPr>
            <w:color w:val="000000"/>
            <w:sz w:val="28"/>
            <w:szCs w:val="28"/>
            <w:lang w:val="vi-VN"/>
          </w:rPr>
          <w:delText>, xã ngoài phạm vi một tỉnh, thành phố trực thuộc Trung ương</w:delText>
        </w:r>
        <w:r w:rsidR="00DC2383" w:rsidRPr="00DC2383" w:rsidDel="006A0AF2">
          <w:rPr>
            <w:color w:val="000000"/>
            <w:sz w:val="28"/>
            <w:szCs w:val="28"/>
            <w:lang w:val="vi-VN"/>
          </w:rPr>
          <w:delText>.</w:delText>
        </w:r>
        <w:r w:rsidR="00D72A2A" w:rsidRPr="00D72A2A" w:rsidDel="006A0AF2">
          <w:rPr>
            <w:sz w:val="28"/>
            <w:szCs w:val="28"/>
            <w:lang w:val="vi-VN"/>
          </w:rPr>
          <w:delText xml:space="preserve">” </w:delText>
        </w:r>
      </w:del>
    </w:p>
    <w:p w14:paraId="1E7F4E27" w14:textId="414B9323" w:rsidR="009E4E25" w:rsidRPr="00846105" w:rsidDel="006A0AF2" w:rsidRDefault="00A334A1" w:rsidP="00690FC5">
      <w:pPr>
        <w:pStyle w:val="Heading2"/>
        <w:ind w:firstLine="40"/>
        <w:rPr>
          <w:del w:id="824" w:author="Le Thi Thuy Dung (TTGSNH)" w:date="2020-07-14T11:04:00Z"/>
          <w:b/>
          <w:lang w:val="vi-VN"/>
        </w:rPr>
      </w:pPr>
      <w:del w:id="825" w:author="Le Thi Thuy Dung (TTGSNH)" w:date="2020-07-14T11:04:00Z">
        <w:r w:rsidRPr="00A334A1" w:rsidDel="006A0AF2">
          <w:rPr>
            <w:b/>
            <w:lang w:val="vi-VN"/>
          </w:rPr>
          <w:delText>2</w:delText>
        </w:r>
        <w:r w:rsidR="00CC45A0" w:rsidRPr="00180C55" w:rsidDel="006A0AF2">
          <w:rPr>
            <w:b/>
            <w:lang w:val="vi-VN"/>
          </w:rPr>
          <w:delText>7</w:delText>
        </w:r>
        <w:r w:rsidR="003C3AA3" w:rsidRPr="00846105" w:rsidDel="006A0AF2">
          <w:rPr>
            <w:b/>
            <w:lang w:val="vi-VN"/>
          </w:rPr>
          <w:delText xml:space="preserve">. </w:delText>
        </w:r>
        <w:r w:rsidR="009E4E25" w:rsidRPr="00846105" w:rsidDel="006A0AF2">
          <w:rPr>
            <w:b/>
            <w:lang w:val="vi-VN"/>
          </w:rPr>
          <w:delText xml:space="preserve">Bổ sung Điều </w:delText>
        </w:r>
        <w:r w:rsidR="00AB667D" w:rsidRPr="00846105" w:rsidDel="006A0AF2">
          <w:rPr>
            <w:b/>
            <w:lang w:val="vi-VN"/>
          </w:rPr>
          <w:delText>47</w:delText>
        </w:r>
        <w:r w:rsidR="00C96977" w:rsidRPr="00846105" w:rsidDel="006A0AF2">
          <w:rPr>
            <w:b/>
            <w:lang w:val="vi-VN"/>
          </w:rPr>
          <w:delText>a</w:delText>
        </w:r>
        <w:r w:rsidR="0072595D" w:rsidRPr="00846105" w:rsidDel="006A0AF2">
          <w:rPr>
            <w:b/>
            <w:lang w:val="vi-VN"/>
          </w:rPr>
          <w:delText xml:space="preserve"> </w:delText>
        </w:r>
        <w:r w:rsidR="009E4E25" w:rsidRPr="00846105" w:rsidDel="006A0AF2">
          <w:rPr>
            <w:b/>
            <w:lang w:val="vi-VN"/>
          </w:rPr>
          <w:delText>như sau:</w:delText>
        </w:r>
      </w:del>
    </w:p>
    <w:p w14:paraId="14E5E5FE" w14:textId="6955756E" w:rsidR="007F47E3" w:rsidRPr="00F63D76" w:rsidDel="006A0AF2" w:rsidRDefault="00972617" w:rsidP="00690FC5">
      <w:pPr>
        <w:spacing w:line="288" w:lineRule="auto"/>
        <w:ind w:firstLine="720"/>
        <w:rPr>
          <w:del w:id="826" w:author="Le Thi Thuy Dung (TTGSNH)" w:date="2020-07-14T11:04:00Z"/>
          <w:b/>
          <w:sz w:val="28"/>
          <w:szCs w:val="28"/>
          <w:lang w:val="vi-VN"/>
        </w:rPr>
      </w:pPr>
      <w:del w:id="827" w:author="Le Thi Thuy Dung (TTGSNH)" w:date="2020-07-14T11:04:00Z">
        <w:r w:rsidRPr="00F63D76" w:rsidDel="006A0AF2">
          <w:rPr>
            <w:sz w:val="28"/>
            <w:szCs w:val="28"/>
            <w:lang w:val="vi-VN"/>
          </w:rPr>
          <w:delText>“</w:delText>
        </w:r>
        <w:r w:rsidR="007F47E3" w:rsidRPr="00F63D76" w:rsidDel="006A0AF2">
          <w:rPr>
            <w:b/>
            <w:sz w:val="28"/>
            <w:szCs w:val="28"/>
            <w:lang w:val="vi-VN"/>
          </w:rPr>
          <w:delText>Điều 47</w:delText>
        </w:r>
        <w:r w:rsidR="00C96977" w:rsidRPr="00F63D76" w:rsidDel="006A0AF2">
          <w:rPr>
            <w:b/>
            <w:sz w:val="28"/>
            <w:szCs w:val="28"/>
            <w:lang w:val="vi-VN"/>
          </w:rPr>
          <w:delText>a</w:delText>
        </w:r>
        <w:r w:rsidR="007F47E3" w:rsidRPr="00F63D76" w:rsidDel="006A0AF2">
          <w:rPr>
            <w:b/>
            <w:sz w:val="28"/>
            <w:szCs w:val="28"/>
            <w:lang w:val="vi-VN"/>
          </w:rPr>
          <w:delText xml:space="preserve">. Quy định chuyển tiếp về </w:delText>
        </w:r>
        <w:r w:rsidR="00A334A1" w:rsidRPr="00A334A1" w:rsidDel="006A0AF2">
          <w:rPr>
            <w:b/>
            <w:sz w:val="28"/>
            <w:szCs w:val="28"/>
            <w:lang w:val="vi-VN"/>
          </w:rPr>
          <w:delText>tổng mức nhận tiền gửi</w:delText>
        </w:r>
        <w:r w:rsidR="007F47E3" w:rsidRPr="00F63D76" w:rsidDel="006A0AF2">
          <w:rPr>
            <w:b/>
            <w:sz w:val="28"/>
            <w:szCs w:val="28"/>
            <w:lang w:val="vi-VN"/>
          </w:rPr>
          <w:delText xml:space="preserve"> </w:delText>
        </w:r>
        <w:r w:rsidR="00AA4395" w:rsidRPr="00F63D76" w:rsidDel="006A0AF2">
          <w:rPr>
            <w:b/>
            <w:sz w:val="28"/>
            <w:szCs w:val="28"/>
            <w:lang w:val="vi-VN"/>
          </w:rPr>
          <w:delText xml:space="preserve"> </w:delText>
        </w:r>
      </w:del>
    </w:p>
    <w:p w14:paraId="28A1D65D" w14:textId="095BEC28" w:rsidR="0065714B" w:rsidRPr="00F63D76" w:rsidDel="006A0AF2" w:rsidRDefault="00F82503" w:rsidP="00690FC5">
      <w:pPr>
        <w:spacing w:line="288" w:lineRule="auto"/>
        <w:ind w:firstLine="720"/>
        <w:rPr>
          <w:del w:id="828" w:author="Le Thi Thuy Dung (TTGSNH)" w:date="2020-07-14T11:04:00Z"/>
          <w:sz w:val="28"/>
          <w:szCs w:val="28"/>
          <w:lang w:val="vi-VN"/>
        </w:rPr>
      </w:pPr>
      <w:del w:id="829" w:author="Le Thi Thuy Dung (TTGSNH)" w:date="2020-07-14T11:04:00Z">
        <w:r w:rsidRPr="00F82503" w:rsidDel="006A0AF2">
          <w:rPr>
            <w:sz w:val="28"/>
            <w:szCs w:val="28"/>
            <w:lang w:val="vi-VN"/>
          </w:rPr>
          <w:delText>Q</w:delText>
        </w:r>
        <w:r w:rsidR="0065714B" w:rsidRPr="00F63D76" w:rsidDel="006A0AF2">
          <w:rPr>
            <w:sz w:val="28"/>
            <w:szCs w:val="28"/>
            <w:lang w:val="vi-VN"/>
          </w:rPr>
          <w:delText xml:space="preserve">uỹ tín dụng nhân dân có </w:delText>
        </w:r>
        <w:r w:rsidR="00A334A1" w:rsidRPr="00A334A1" w:rsidDel="006A0AF2">
          <w:rPr>
            <w:sz w:val="28"/>
            <w:szCs w:val="28"/>
            <w:lang w:val="vi-VN"/>
          </w:rPr>
          <w:delText>tổng mức nhận tiền gửi</w:delText>
        </w:r>
        <w:r w:rsidR="0065714B" w:rsidRPr="00F63D76" w:rsidDel="006A0AF2">
          <w:rPr>
            <w:sz w:val="28"/>
            <w:szCs w:val="28"/>
            <w:lang w:val="vi-VN"/>
          </w:rPr>
          <w:delText xml:space="preserve"> không đảm bảo quy định tại khoản </w:delText>
        </w:r>
        <w:r w:rsidR="00A334A1" w:rsidRPr="00A334A1" w:rsidDel="006A0AF2">
          <w:rPr>
            <w:sz w:val="28"/>
            <w:szCs w:val="28"/>
            <w:lang w:val="vi-VN"/>
          </w:rPr>
          <w:delText>2</w:delText>
        </w:r>
        <w:r w:rsidR="0065714B" w:rsidRPr="00F63D76" w:rsidDel="006A0AF2">
          <w:rPr>
            <w:sz w:val="28"/>
            <w:szCs w:val="28"/>
            <w:lang w:val="vi-VN"/>
          </w:rPr>
          <w:delText xml:space="preserve"> Điều 8 Thông tư này phải xây dựng phương án xử lý, trong đó tối thiểu có các nội dung sau đây:</w:delText>
        </w:r>
      </w:del>
    </w:p>
    <w:p w14:paraId="63A984B3" w14:textId="1B7BBE89" w:rsidR="0065714B" w:rsidRPr="003712E6" w:rsidDel="006A0AF2" w:rsidRDefault="008F0267" w:rsidP="00690FC5">
      <w:pPr>
        <w:shd w:val="clear" w:color="auto" w:fill="FFFFFF"/>
        <w:spacing w:line="288" w:lineRule="auto"/>
        <w:ind w:firstLine="720"/>
        <w:rPr>
          <w:del w:id="830" w:author="Le Thi Thuy Dung (TTGSNH)" w:date="2020-07-14T11:04:00Z"/>
          <w:sz w:val="28"/>
          <w:szCs w:val="28"/>
          <w:lang w:val="vi-VN"/>
        </w:rPr>
      </w:pPr>
      <w:del w:id="831" w:author="Le Thi Thuy Dung (TTGSNH)" w:date="2020-07-14T11:04:00Z">
        <w:r w:rsidRPr="008F0267" w:rsidDel="006A0AF2">
          <w:rPr>
            <w:sz w:val="28"/>
            <w:szCs w:val="28"/>
            <w:lang w:val="vi-VN"/>
          </w:rPr>
          <w:delText xml:space="preserve">1. </w:delText>
        </w:r>
        <w:r w:rsidR="0065714B" w:rsidRPr="00F63D76" w:rsidDel="006A0AF2">
          <w:rPr>
            <w:sz w:val="28"/>
            <w:szCs w:val="28"/>
            <w:lang w:val="vi-VN"/>
          </w:rPr>
          <w:delText xml:space="preserve">Thực trạng về </w:delText>
        </w:r>
        <w:r w:rsidR="00A334A1" w:rsidRPr="00A334A1" w:rsidDel="006A0AF2">
          <w:rPr>
            <w:sz w:val="28"/>
            <w:szCs w:val="28"/>
            <w:lang w:val="vi-VN"/>
          </w:rPr>
          <w:delText>tổng mức nhận tiền gửi</w:delText>
        </w:r>
        <w:r w:rsidR="003712E6" w:rsidRPr="003712E6" w:rsidDel="006A0AF2">
          <w:rPr>
            <w:sz w:val="28"/>
            <w:szCs w:val="28"/>
            <w:lang w:val="vi-VN"/>
          </w:rPr>
          <w:delText>.</w:delText>
        </w:r>
      </w:del>
    </w:p>
    <w:p w14:paraId="42B707C3" w14:textId="18433DAC" w:rsidR="0065714B" w:rsidRPr="00DC2383" w:rsidDel="006A0AF2" w:rsidRDefault="008F0267" w:rsidP="00690FC5">
      <w:pPr>
        <w:shd w:val="clear" w:color="auto" w:fill="FFFFFF"/>
        <w:spacing w:line="288" w:lineRule="auto"/>
        <w:ind w:firstLine="720"/>
        <w:rPr>
          <w:del w:id="832" w:author="Le Thi Thuy Dung (TTGSNH)" w:date="2020-07-14T11:04:00Z"/>
          <w:sz w:val="28"/>
          <w:szCs w:val="28"/>
          <w:lang w:val="vi-VN"/>
        </w:rPr>
      </w:pPr>
      <w:del w:id="833" w:author="Le Thi Thuy Dung (TTGSNH)" w:date="2020-07-14T11:04:00Z">
        <w:r w:rsidRPr="008F0267" w:rsidDel="006A0AF2">
          <w:rPr>
            <w:sz w:val="28"/>
            <w:szCs w:val="28"/>
            <w:lang w:val="vi-VN"/>
          </w:rPr>
          <w:delText xml:space="preserve">2. </w:delText>
        </w:r>
        <w:r w:rsidR="0065714B" w:rsidRPr="00F63D76" w:rsidDel="006A0AF2">
          <w:rPr>
            <w:sz w:val="28"/>
            <w:szCs w:val="28"/>
            <w:lang w:val="vi-VN"/>
          </w:rPr>
          <w:delText xml:space="preserve">Kế hoạch, biện pháp xử lý </w:delText>
        </w:r>
        <w:r w:rsidR="00D465FD" w:rsidRPr="00F63D76" w:rsidDel="006A0AF2">
          <w:rPr>
            <w:sz w:val="28"/>
            <w:szCs w:val="28"/>
            <w:lang w:val="vi-VN"/>
          </w:rPr>
          <w:delText xml:space="preserve">theo từng quý </w:delText>
        </w:r>
        <w:r w:rsidR="0065714B" w:rsidRPr="00F63D76" w:rsidDel="006A0AF2">
          <w:rPr>
            <w:sz w:val="28"/>
            <w:szCs w:val="28"/>
            <w:lang w:val="vi-VN"/>
          </w:rPr>
          <w:delText>và cam kết thực hiện đảm bảo trong thời hạn tối đa 24 tháng, kể từ ngày</w:delText>
        </w:r>
        <w:r w:rsidR="00F72C55" w:rsidRPr="00F72C55" w:rsidDel="006A0AF2">
          <w:rPr>
            <w:sz w:val="28"/>
            <w:szCs w:val="28"/>
            <w:lang w:val="vi-VN"/>
          </w:rPr>
          <w:delText xml:space="preserve"> </w:delText>
        </w:r>
        <w:r w:rsidR="00A334A1" w:rsidRPr="00A334A1" w:rsidDel="006A0AF2">
          <w:rPr>
            <w:color w:val="000000"/>
            <w:sz w:val="28"/>
            <w:szCs w:val="28"/>
            <w:shd w:val="clear" w:color="auto" w:fill="FFFFFF"/>
            <w:lang w:val="vi-VN"/>
          </w:rPr>
          <w:delText xml:space="preserve">01/01/2020 </w:delText>
        </w:r>
        <w:r w:rsidR="0065714B" w:rsidRPr="00F63D76" w:rsidDel="006A0AF2">
          <w:rPr>
            <w:sz w:val="28"/>
            <w:szCs w:val="28"/>
            <w:lang w:val="vi-VN"/>
          </w:rPr>
          <w:delText xml:space="preserve">đáp ứng </w:delText>
        </w:r>
        <w:r w:rsidR="004C45E9" w:rsidRPr="00F63D76" w:rsidDel="006A0AF2">
          <w:rPr>
            <w:sz w:val="28"/>
            <w:szCs w:val="28"/>
            <w:lang w:val="vi-VN"/>
          </w:rPr>
          <w:delText xml:space="preserve">quy định về </w:delText>
        </w:r>
        <w:r w:rsidR="00A334A1" w:rsidRPr="00A334A1" w:rsidDel="006A0AF2">
          <w:rPr>
            <w:sz w:val="28"/>
            <w:szCs w:val="28"/>
            <w:lang w:val="vi-VN"/>
          </w:rPr>
          <w:delText>tổng mức nhận tiền gửi</w:delText>
        </w:r>
        <w:r w:rsidR="004C45E9" w:rsidRPr="00F63D76" w:rsidDel="006A0AF2">
          <w:rPr>
            <w:sz w:val="28"/>
            <w:szCs w:val="28"/>
            <w:lang w:val="vi-VN"/>
          </w:rPr>
          <w:delText xml:space="preserve"> </w:delText>
        </w:r>
        <w:r w:rsidR="00A334A1" w:rsidRPr="00A334A1" w:rsidDel="006A0AF2">
          <w:rPr>
            <w:sz w:val="28"/>
            <w:szCs w:val="28"/>
            <w:lang w:val="vi-VN"/>
          </w:rPr>
          <w:delText xml:space="preserve">quy định </w:delText>
        </w:r>
        <w:r w:rsidR="004C45E9" w:rsidRPr="00F63D76" w:rsidDel="006A0AF2">
          <w:rPr>
            <w:sz w:val="28"/>
            <w:szCs w:val="28"/>
            <w:lang w:val="vi-VN"/>
          </w:rPr>
          <w:delText xml:space="preserve">tại khoản </w:delText>
        </w:r>
        <w:r w:rsidR="00A334A1" w:rsidRPr="00A334A1" w:rsidDel="006A0AF2">
          <w:rPr>
            <w:sz w:val="28"/>
            <w:szCs w:val="28"/>
            <w:lang w:val="vi-VN"/>
          </w:rPr>
          <w:delText>2</w:delText>
        </w:r>
        <w:r w:rsidR="004C45E9" w:rsidRPr="00F63D76" w:rsidDel="006A0AF2">
          <w:rPr>
            <w:sz w:val="28"/>
            <w:szCs w:val="28"/>
            <w:lang w:val="vi-VN"/>
          </w:rPr>
          <w:delText xml:space="preserve"> Điều 8 Thông tư này</w:delText>
        </w:r>
        <w:r w:rsidR="0065714B" w:rsidRPr="00F63D76" w:rsidDel="006A0AF2">
          <w:rPr>
            <w:sz w:val="28"/>
            <w:szCs w:val="28"/>
            <w:lang w:val="vi-VN"/>
          </w:rPr>
          <w:delText>.</w:delText>
        </w:r>
        <w:r w:rsidR="00DC2383" w:rsidRPr="00DC2383" w:rsidDel="006A0AF2">
          <w:rPr>
            <w:sz w:val="28"/>
            <w:szCs w:val="28"/>
            <w:lang w:val="vi-VN"/>
          </w:rPr>
          <w:delText>”</w:delText>
        </w:r>
      </w:del>
    </w:p>
    <w:p w14:paraId="2AB4BE88" w14:textId="53C06015" w:rsidR="0072595D" w:rsidRPr="00846105" w:rsidDel="006A0AF2" w:rsidRDefault="00A334A1" w:rsidP="00690FC5">
      <w:pPr>
        <w:pStyle w:val="Heading2"/>
        <w:ind w:firstLine="40"/>
        <w:rPr>
          <w:del w:id="834" w:author="Le Thi Thuy Dung (TTGSNH)" w:date="2020-07-14T11:04:00Z"/>
          <w:b/>
          <w:lang w:val="vi-VN"/>
        </w:rPr>
      </w:pPr>
      <w:del w:id="835" w:author="Le Thi Thuy Dung (TTGSNH)" w:date="2020-07-14T11:04:00Z">
        <w:r w:rsidRPr="00A334A1" w:rsidDel="006A0AF2">
          <w:rPr>
            <w:b/>
            <w:lang w:val="vi-VN"/>
          </w:rPr>
          <w:delText>2</w:delText>
        </w:r>
        <w:r w:rsidR="00CC45A0" w:rsidRPr="00180C55" w:rsidDel="006A0AF2">
          <w:rPr>
            <w:b/>
            <w:lang w:val="vi-VN"/>
          </w:rPr>
          <w:delText>8</w:delText>
        </w:r>
        <w:r w:rsidR="0072595D" w:rsidRPr="00846105" w:rsidDel="006A0AF2">
          <w:rPr>
            <w:b/>
            <w:lang w:val="vi-VN"/>
          </w:rPr>
          <w:delText>. Điều 48 được sửa đổi, bổ sung như sau:</w:delText>
        </w:r>
      </w:del>
    </w:p>
    <w:p w14:paraId="72FE248C" w14:textId="76E0F379" w:rsidR="00A5777E" w:rsidRPr="00F63D76" w:rsidDel="006A0AF2" w:rsidRDefault="0072595D" w:rsidP="00690FC5">
      <w:pPr>
        <w:spacing w:line="288" w:lineRule="auto"/>
        <w:ind w:firstLine="720"/>
        <w:rPr>
          <w:del w:id="836" w:author="Le Thi Thuy Dung (TTGSNH)" w:date="2020-07-14T11:04:00Z"/>
          <w:b/>
          <w:sz w:val="28"/>
          <w:szCs w:val="28"/>
          <w:lang w:val="vi-VN"/>
        </w:rPr>
      </w:pPr>
      <w:del w:id="837" w:author="Le Thi Thuy Dung (TTGSNH)" w:date="2020-07-14T11:04:00Z">
        <w:r w:rsidRPr="00F63D76" w:rsidDel="006A0AF2">
          <w:rPr>
            <w:sz w:val="28"/>
            <w:szCs w:val="28"/>
            <w:lang w:val="vi-VN"/>
          </w:rPr>
          <w:delText>“</w:delText>
        </w:r>
        <w:r w:rsidR="00A5777E" w:rsidRPr="00F63D76" w:rsidDel="006A0AF2">
          <w:rPr>
            <w:b/>
            <w:sz w:val="28"/>
            <w:szCs w:val="28"/>
            <w:lang w:val="vi-VN"/>
          </w:rPr>
          <w:delText xml:space="preserve">Điều 48. Quy định chuyển tiếp về </w:delText>
        </w:r>
        <w:r w:rsidR="00F911A0" w:rsidRPr="00F63D76" w:rsidDel="006A0AF2">
          <w:rPr>
            <w:b/>
            <w:sz w:val="28"/>
            <w:szCs w:val="28"/>
            <w:lang w:val="vi-VN"/>
          </w:rPr>
          <w:delText>số lượng thành viên</w:delText>
        </w:r>
        <w:r w:rsidR="00A5777E" w:rsidRPr="00F63D76" w:rsidDel="006A0AF2">
          <w:rPr>
            <w:b/>
            <w:sz w:val="28"/>
            <w:szCs w:val="28"/>
            <w:lang w:val="vi-VN"/>
          </w:rPr>
          <w:delText xml:space="preserve"> của Ban kiểm soát </w:delText>
        </w:r>
      </w:del>
    </w:p>
    <w:p w14:paraId="1ACCF118" w14:textId="4FD1875B" w:rsidR="00A5777E" w:rsidRPr="00C703C7" w:rsidDel="006A0AF2" w:rsidRDefault="00A5777E" w:rsidP="00690FC5">
      <w:pPr>
        <w:shd w:val="clear" w:color="auto" w:fill="FFFFFF"/>
        <w:spacing w:line="288" w:lineRule="auto"/>
        <w:ind w:firstLine="720"/>
        <w:rPr>
          <w:del w:id="838" w:author="Le Thi Thuy Dung (TTGSNH)" w:date="2020-07-14T11:04:00Z"/>
          <w:color w:val="000000"/>
          <w:sz w:val="28"/>
          <w:szCs w:val="28"/>
          <w:lang w:val="vi-VN"/>
        </w:rPr>
      </w:pPr>
      <w:del w:id="839" w:author="Le Thi Thuy Dung (TTGSNH)" w:date="2020-07-14T11:04:00Z">
        <w:r w:rsidRPr="00F63D76" w:rsidDel="006A0AF2">
          <w:rPr>
            <w:color w:val="000000"/>
            <w:sz w:val="28"/>
            <w:szCs w:val="28"/>
            <w:lang w:val="vi-VN"/>
          </w:rPr>
          <w:delText xml:space="preserve">Quỹ tín dụng nhân dân có </w:delText>
        </w:r>
        <w:r w:rsidR="0065714B" w:rsidRPr="00F63D76" w:rsidDel="006A0AF2">
          <w:rPr>
            <w:color w:val="000000"/>
            <w:sz w:val="28"/>
            <w:szCs w:val="28"/>
            <w:lang w:val="vi-VN"/>
          </w:rPr>
          <w:delText xml:space="preserve">số lượng thành viên </w:delText>
        </w:r>
        <w:r w:rsidRPr="00F63D76" w:rsidDel="006A0AF2">
          <w:rPr>
            <w:color w:val="000000"/>
            <w:sz w:val="28"/>
            <w:szCs w:val="28"/>
            <w:lang w:val="vi-VN"/>
          </w:rPr>
          <w:delText>Ban kiểm soát</w:delText>
        </w:r>
        <w:r w:rsidR="00887CDA" w:rsidRPr="00F63D76" w:rsidDel="006A0AF2">
          <w:rPr>
            <w:color w:val="000000"/>
            <w:sz w:val="28"/>
            <w:szCs w:val="28"/>
            <w:lang w:val="vi-VN"/>
          </w:rPr>
          <w:delText xml:space="preserve"> không đảm bảo quy định tại khoản 1 Điều 21 Thông tư này</w:delText>
        </w:r>
        <w:r w:rsidRPr="00F63D76" w:rsidDel="006A0AF2">
          <w:rPr>
            <w:color w:val="000000"/>
            <w:sz w:val="28"/>
            <w:szCs w:val="28"/>
            <w:lang w:val="vi-VN"/>
          </w:rPr>
          <w:delText xml:space="preserve"> tại thời điểm</w:delText>
        </w:r>
        <w:r w:rsidR="00AA56AD" w:rsidRPr="00F63D76" w:rsidDel="006A0AF2">
          <w:rPr>
            <w:color w:val="000000"/>
            <w:sz w:val="28"/>
            <w:szCs w:val="28"/>
            <w:lang w:val="vi-VN"/>
          </w:rPr>
          <w:delText xml:space="preserve"> </w:delText>
        </w:r>
        <w:r w:rsidR="00A334A1" w:rsidRPr="00A334A1" w:rsidDel="006A0AF2">
          <w:rPr>
            <w:color w:val="000000"/>
            <w:sz w:val="28"/>
            <w:szCs w:val="28"/>
            <w:lang w:val="vi-VN"/>
          </w:rPr>
          <w:delText>01/01/2020</w:delText>
        </w:r>
        <w:r w:rsidRPr="00F63D76" w:rsidDel="006A0AF2">
          <w:rPr>
            <w:color w:val="000000"/>
            <w:sz w:val="28"/>
            <w:szCs w:val="28"/>
            <w:lang w:val="vi-VN"/>
          </w:rPr>
          <w:delText xml:space="preserve"> phải xây dựng phương án xử lý để đảm bảo sau 12 tháng kể từ ngày</w:delText>
        </w:r>
        <w:r w:rsidR="00397833" w:rsidRPr="00F16845" w:rsidDel="006A0AF2">
          <w:rPr>
            <w:color w:val="000000"/>
            <w:sz w:val="28"/>
            <w:szCs w:val="28"/>
            <w:lang w:val="vi-VN"/>
          </w:rPr>
          <w:delText xml:space="preserve"> </w:delText>
        </w:r>
        <w:r w:rsidR="00A334A1" w:rsidRPr="00A334A1" w:rsidDel="006A0AF2">
          <w:rPr>
            <w:color w:val="000000"/>
            <w:sz w:val="28"/>
            <w:szCs w:val="28"/>
            <w:lang w:val="vi-VN"/>
          </w:rPr>
          <w:delText xml:space="preserve">01/01/2020 </w:delText>
        </w:r>
        <w:r w:rsidRPr="00F63D76" w:rsidDel="006A0AF2">
          <w:rPr>
            <w:color w:val="000000"/>
            <w:sz w:val="28"/>
            <w:szCs w:val="28"/>
            <w:lang w:val="vi-VN"/>
          </w:rPr>
          <w:delText xml:space="preserve">phải có </w:delText>
        </w:r>
        <w:r w:rsidR="0065714B" w:rsidRPr="00F63D76" w:rsidDel="006A0AF2">
          <w:rPr>
            <w:color w:val="000000"/>
            <w:sz w:val="28"/>
            <w:szCs w:val="28"/>
            <w:lang w:val="vi-VN"/>
          </w:rPr>
          <w:delText xml:space="preserve">đủ thành viên </w:delText>
        </w:r>
        <w:r w:rsidRPr="00F63D76" w:rsidDel="006A0AF2">
          <w:rPr>
            <w:color w:val="000000"/>
            <w:sz w:val="28"/>
            <w:szCs w:val="28"/>
            <w:lang w:val="vi-VN"/>
          </w:rPr>
          <w:delText xml:space="preserve">Ban kiểm soát </w:delText>
        </w:r>
        <w:r w:rsidR="007C05AC" w:rsidRPr="00F63D76" w:rsidDel="006A0AF2">
          <w:rPr>
            <w:color w:val="000000"/>
            <w:sz w:val="28"/>
            <w:szCs w:val="28"/>
            <w:lang w:val="vi-VN"/>
          </w:rPr>
          <w:delText>đảm bảo</w:delText>
        </w:r>
        <w:r w:rsidR="00AA56AD" w:rsidRPr="00F63D76" w:rsidDel="006A0AF2">
          <w:rPr>
            <w:color w:val="000000"/>
            <w:sz w:val="28"/>
            <w:szCs w:val="28"/>
            <w:lang w:val="vi-VN"/>
          </w:rPr>
          <w:delText xml:space="preserve"> </w:delText>
        </w:r>
        <w:r w:rsidRPr="00F63D76" w:rsidDel="006A0AF2">
          <w:rPr>
            <w:color w:val="000000"/>
            <w:sz w:val="28"/>
            <w:szCs w:val="28"/>
            <w:lang w:val="vi-VN"/>
          </w:rPr>
          <w:delText xml:space="preserve">quy định tại </w:delText>
        </w:r>
        <w:r w:rsidR="00AA56AD" w:rsidRPr="00F63D76" w:rsidDel="006A0AF2">
          <w:rPr>
            <w:color w:val="000000"/>
            <w:sz w:val="28"/>
            <w:szCs w:val="28"/>
            <w:lang w:val="vi-VN"/>
          </w:rPr>
          <w:delText xml:space="preserve">khoản 1 Điều 21 </w:delText>
        </w:r>
        <w:r w:rsidRPr="00F63D76" w:rsidDel="006A0AF2">
          <w:rPr>
            <w:color w:val="000000"/>
            <w:sz w:val="28"/>
            <w:szCs w:val="28"/>
            <w:lang w:val="vi-VN"/>
          </w:rPr>
          <w:delText>Thông tư này</w:delText>
        </w:r>
        <w:r w:rsidR="00DC2383" w:rsidRPr="00DC2383" w:rsidDel="006A0AF2">
          <w:rPr>
            <w:color w:val="000000"/>
            <w:sz w:val="28"/>
            <w:szCs w:val="28"/>
            <w:lang w:val="vi-VN"/>
          </w:rPr>
          <w:delText>.</w:delText>
        </w:r>
        <w:r w:rsidRPr="00F63D76" w:rsidDel="006A0AF2">
          <w:rPr>
            <w:color w:val="000000"/>
            <w:sz w:val="28"/>
            <w:szCs w:val="28"/>
            <w:lang w:val="vi-VN"/>
          </w:rPr>
          <w:delText>”</w:delText>
        </w:r>
      </w:del>
    </w:p>
    <w:p w14:paraId="4349DE4A" w14:textId="433E9582" w:rsidR="00CF1849" w:rsidRPr="00846105" w:rsidDel="006A0AF2" w:rsidRDefault="00A334A1" w:rsidP="00690FC5">
      <w:pPr>
        <w:pStyle w:val="Heading2"/>
        <w:ind w:firstLine="40"/>
        <w:rPr>
          <w:del w:id="840" w:author="Le Thi Thuy Dung (TTGSNH)" w:date="2020-07-14T11:04:00Z"/>
          <w:b/>
          <w:lang w:val="vi-VN"/>
        </w:rPr>
      </w:pPr>
      <w:del w:id="841" w:author="Le Thi Thuy Dung (TTGSNH)" w:date="2020-07-14T11:04:00Z">
        <w:r w:rsidRPr="00A334A1" w:rsidDel="006A0AF2">
          <w:rPr>
            <w:b/>
            <w:lang w:val="vi-VN"/>
          </w:rPr>
          <w:delText>2</w:delText>
        </w:r>
        <w:r w:rsidR="009D5E63" w:rsidRPr="00180C55" w:rsidDel="006A0AF2">
          <w:rPr>
            <w:b/>
            <w:lang w:val="vi-VN"/>
          </w:rPr>
          <w:delText>9</w:delText>
        </w:r>
        <w:r w:rsidR="00CF1849" w:rsidRPr="00846105" w:rsidDel="006A0AF2">
          <w:rPr>
            <w:b/>
            <w:lang w:val="vi-VN"/>
          </w:rPr>
          <w:delText>. Điều 50 được sửa đổi, bổ sung như sau:</w:delText>
        </w:r>
      </w:del>
    </w:p>
    <w:p w14:paraId="03E19C0C" w14:textId="043F5BA9" w:rsidR="00CF1849" w:rsidRPr="00F63D76" w:rsidDel="006A0AF2" w:rsidRDefault="00CF1849" w:rsidP="00690FC5">
      <w:pPr>
        <w:spacing w:line="288" w:lineRule="auto"/>
        <w:ind w:firstLine="720"/>
        <w:rPr>
          <w:del w:id="842" w:author="Le Thi Thuy Dung (TTGSNH)" w:date="2020-07-14T11:04:00Z"/>
          <w:sz w:val="28"/>
          <w:szCs w:val="28"/>
          <w:lang w:val="vi-VN"/>
        </w:rPr>
      </w:pPr>
      <w:del w:id="843" w:author="Le Thi Thuy Dung (TTGSNH)" w:date="2020-07-14T11:04:00Z">
        <w:r w:rsidRPr="00F63D76" w:rsidDel="006A0AF2">
          <w:rPr>
            <w:sz w:val="28"/>
            <w:szCs w:val="28"/>
            <w:lang w:val="vi-VN"/>
          </w:rPr>
          <w:delText>“</w:delText>
        </w:r>
        <w:bookmarkStart w:id="844" w:name="dieu_50"/>
        <w:r w:rsidRPr="00F63D76" w:rsidDel="006A0AF2">
          <w:rPr>
            <w:b/>
            <w:sz w:val="28"/>
            <w:szCs w:val="28"/>
            <w:lang w:val="vi-VN"/>
          </w:rPr>
          <w:delText>Điều 50. Quy định chuyển tiếp đối với việc nhận tiền gửi từ thành viên</w:delText>
        </w:r>
        <w:bookmarkEnd w:id="844"/>
      </w:del>
    </w:p>
    <w:p w14:paraId="012C1FB3" w14:textId="21C0B747" w:rsidR="00CF1849" w:rsidRPr="00F63D76" w:rsidDel="006A0AF2" w:rsidRDefault="00F82503" w:rsidP="00690FC5">
      <w:pPr>
        <w:spacing w:line="288" w:lineRule="auto"/>
        <w:ind w:firstLine="720"/>
        <w:rPr>
          <w:del w:id="845" w:author="Le Thi Thuy Dung (TTGSNH)" w:date="2020-07-14T11:04:00Z"/>
          <w:sz w:val="28"/>
          <w:szCs w:val="28"/>
          <w:lang w:val="vi-VN"/>
        </w:rPr>
      </w:pPr>
      <w:del w:id="846" w:author="Le Thi Thuy Dung (TTGSNH)" w:date="2020-07-14T11:04:00Z">
        <w:r w:rsidRPr="008D77F6" w:rsidDel="006A0AF2">
          <w:rPr>
            <w:sz w:val="28"/>
            <w:szCs w:val="28"/>
            <w:lang w:val="vi-VN"/>
          </w:rPr>
          <w:delText>Q</w:delText>
        </w:r>
        <w:r w:rsidR="00CF1849" w:rsidRPr="00F63D76" w:rsidDel="006A0AF2">
          <w:rPr>
            <w:sz w:val="28"/>
            <w:szCs w:val="28"/>
            <w:lang w:val="vi-VN"/>
          </w:rPr>
          <w:delText>uỹ tín dụng nhân dân có mức nhận tiền gửi từ thành viên thấp hơn mức quy định tại khoản 2 Điều 36 Thông tư này</w:delText>
        </w:r>
        <w:r w:rsidR="003712E6" w:rsidRPr="003712E6" w:rsidDel="006A0AF2">
          <w:rPr>
            <w:sz w:val="28"/>
            <w:szCs w:val="28"/>
            <w:lang w:val="vi-VN"/>
          </w:rPr>
          <w:delText>, trừ trường hợp quỹ tín dụng nhân dân thực hiện chuyển tiếp theo quy định tại Điều 47 Thông tư này</w:delText>
        </w:r>
        <w:r w:rsidR="003712E6" w:rsidRPr="00673414" w:rsidDel="006A0AF2">
          <w:rPr>
            <w:sz w:val="28"/>
            <w:szCs w:val="28"/>
            <w:lang w:val="vi-VN"/>
          </w:rPr>
          <w:delText xml:space="preserve">, </w:delText>
        </w:r>
        <w:r w:rsidR="00CF1849" w:rsidRPr="00F63D76" w:rsidDel="006A0AF2">
          <w:rPr>
            <w:sz w:val="28"/>
            <w:szCs w:val="28"/>
            <w:lang w:val="vi-VN"/>
          </w:rPr>
          <w:delText>phải xây dựng phương án xử lý, trong đó phải có tối thiểu các nội dung sau</w:delText>
        </w:r>
        <w:r w:rsidR="009F551F" w:rsidRPr="00F63D76" w:rsidDel="006A0AF2">
          <w:rPr>
            <w:sz w:val="28"/>
            <w:szCs w:val="28"/>
            <w:lang w:val="vi-VN"/>
          </w:rPr>
          <w:delText xml:space="preserve"> đây</w:delText>
        </w:r>
        <w:r w:rsidR="00CF1849" w:rsidRPr="00F63D76" w:rsidDel="006A0AF2">
          <w:rPr>
            <w:sz w:val="28"/>
            <w:szCs w:val="28"/>
            <w:lang w:val="vi-VN"/>
          </w:rPr>
          <w:delText>:</w:delText>
        </w:r>
      </w:del>
    </w:p>
    <w:p w14:paraId="14C8D75E" w14:textId="13AE04A6" w:rsidR="00CF1849" w:rsidRPr="00F63D76" w:rsidDel="006A0AF2" w:rsidRDefault="00CF1849" w:rsidP="00690FC5">
      <w:pPr>
        <w:spacing w:line="288" w:lineRule="auto"/>
        <w:ind w:firstLine="720"/>
        <w:rPr>
          <w:del w:id="847" w:author="Le Thi Thuy Dung (TTGSNH)" w:date="2020-07-14T11:04:00Z"/>
          <w:sz w:val="28"/>
          <w:szCs w:val="28"/>
          <w:lang w:val="vi-VN"/>
        </w:rPr>
      </w:pPr>
      <w:del w:id="848" w:author="Le Thi Thuy Dung (TTGSNH)" w:date="2020-07-14T11:04:00Z">
        <w:r w:rsidRPr="00F63D76" w:rsidDel="006A0AF2">
          <w:rPr>
            <w:sz w:val="28"/>
            <w:szCs w:val="28"/>
            <w:lang w:val="vi-VN"/>
          </w:rPr>
          <w:delText>1. Tổng số dư tiền gửi của quỹ tín dụng nhân dân tại thời điểm báo cáo, trong đó nêu rõ: tổng số dư tiền gửi từ thành viên của quỹ tín dụng nhân dân; tỷ lệ số dư tiền gửi từ thành viên của quỹ tín dụng nhân dân so với tổng số dư tiền gửi của quỹ tín dụng nhân dân.</w:delText>
        </w:r>
      </w:del>
    </w:p>
    <w:p w14:paraId="77FAF39C" w14:textId="5EBC3089" w:rsidR="00CF1849" w:rsidRPr="00C703C7" w:rsidDel="006A0AF2" w:rsidRDefault="00CF1849" w:rsidP="00690FC5">
      <w:pPr>
        <w:spacing w:line="288" w:lineRule="auto"/>
        <w:ind w:firstLine="720"/>
        <w:rPr>
          <w:del w:id="849" w:author="Le Thi Thuy Dung (TTGSNH)" w:date="2020-07-14T11:04:00Z"/>
          <w:color w:val="000000"/>
          <w:sz w:val="28"/>
          <w:szCs w:val="28"/>
          <w:lang w:val="vi-VN"/>
        </w:rPr>
      </w:pPr>
      <w:del w:id="850" w:author="Le Thi Thuy Dung (TTGSNH)" w:date="2020-07-14T11:04:00Z">
        <w:r w:rsidRPr="00F63D76" w:rsidDel="006A0AF2">
          <w:rPr>
            <w:sz w:val="28"/>
            <w:szCs w:val="28"/>
            <w:lang w:val="vi-VN"/>
          </w:rPr>
          <w:delText xml:space="preserve">2. Kế hoạch, lộ trình xử lý </w:delText>
        </w:r>
        <w:r w:rsidR="004079E5" w:rsidRPr="00F63D76" w:rsidDel="006A0AF2">
          <w:rPr>
            <w:sz w:val="28"/>
            <w:szCs w:val="28"/>
            <w:lang w:val="vi-VN"/>
          </w:rPr>
          <w:delText xml:space="preserve">theo từng quý </w:delText>
        </w:r>
        <w:r w:rsidRPr="00F63D76" w:rsidDel="006A0AF2">
          <w:rPr>
            <w:sz w:val="28"/>
            <w:szCs w:val="28"/>
            <w:lang w:val="vi-VN"/>
          </w:rPr>
          <w:delText xml:space="preserve">và cam kết thực hiện để đảm bảo trong thời hạn tối đa </w:delText>
        </w:r>
        <w:r w:rsidR="00BC670C" w:rsidRPr="00F63D76" w:rsidDel="006A0AF2">
          <w:rPr>
            <w:sz w:val="28"/>
            <w:szCs w:val="28"/>
            <w:lang w:val="vi-VN"/>
          </w:rPr>
          <w:delText xml:space="preserve">24 </w:delText>
        </w:r>
        <w:r w:rsidRPr="00F63D76" w:rsidDel="006A0AF2">
          <w:rPr>
            <w:sz w:val="28"/>
            <w:szCs w:val="28"/>
            <w:lang w:val="vi-VN"/>
          </w:rPr>
          <w:delText>tháng kể từ ngày</w:delText>
        </w:r>
        <w:r w:rsidR="001E1EBD" w:rsidRPr="00F16845" w:rsidDel="006A0AF2">
          <w:rPr>
            <w:sz w:val="28"/>
            <w:szCs w:val="28"/>
            <w:lang w:val="vi-VN"/>
          </w:rPr>
          <w:delText xml:space="preserve"> </w:delText>
        </w:r>
        <w:r w:rsidR="006F1827" w:rsidRPr="006F1827" w:rsidDel="006A0AF2">
          <w:rPr>
            <w:color w:val="000000"/>
            <w:sz w:val="28"/>
            <w:szCs w:val="28"/>
            <w:shd w:val="clear" w:color="auto" w:fill="FFFFFF"/>
            <w:lang w:val="vi-VN"/>
          </w:rPr>
          <w:delText>01/01/2020</w:delText>
        </w:r>
        <w:r w:rsidR="00391D01" w:rsidRPr="00144824" w:rsidDel="006A0AF2">
          <w:rPr>
            <w:color w:val="000000"/>
            <w:sz w:val="28"/>
            <w:szCs w:val="28"/>
            <w:shd w:val="clear" w:color="auto" w:fill="FFFFFF"/>
            <w:lang w:val="vi-VN"/>
          </w:rPr>
          <w:delText xml:space="preserve"> </w:delText>
        </w:r>
        <w:r w:rsidRPr="00F63D76" w:rsidDel="006A0AF2">
          <w:rPr>
            <w:sz w:val="28"/>
            <w:szCs w:val="28"/>
            <w:lang w:val="vi-VN"/>
          </w:rPr>
          <w:delText>tuân thủ đúng quy định</w:delText>
        </w:r>
        <w:r w:rsidR="00DC2383" w:rsidRPr="00DC2383" w:rsidDel="006A0AF2">
          <w:rPr>
            <w:sz w:val="28"/>
            <w:szCs w:val="28"/>
            <w:lang w:val="vi-VN"/>
          </w:rPr>
          <w:delText>.</w:delText>
        </w:r>
        <w:r w:rsidRPr="00F63D76" w:rsidDel="006A0AF2">
          <w:rPr>
            <w:color w:val="000000"/>
            <w:sz w:val="28"/>
            <w:szCs w:val="28"/>
            <w:lang w:val="vi-VN"/>
          </w:rPr>
          <w:delText>”</w:delText>
        </w:r>
      </w:del>
    </w:p>
    <w:p w14:paraId="7160916E" w14:textId="610215AD" w:rsidR="0072595D" w:rsidRPr="00846105" w:rsidDel="006A0AF2" w:rsidRDefault="009D5E63" w:rsidP="00690FC5">
      <w:pPr>
        <w:pStyle w:val="Heading2"/>
        <w:ind w:firstLine="40"/>
        <w:rPr>
          <w:del w:id="851" w:author="Le Thi Thuy Dung (TTGSNH)" w:date="2020-07-14T11:04:00Z"/>
          <w:b/>
          <w:lang w:val="vi-VN"/>
        </w:rPr>
      </w:pPr>
      <w:del w:id="852" w:author="Le Thi Thuy Dung (TTGSNH)" w:date="2020-07-14T11:04:00Z">
        <w:r w:rsidRPr="00180C55" w:rsidDel="006A0AF2">
          <w:rPr>
            <w:b/>
            <w:lang w:val="vi-VN"/>
          </w:rPr>
          <w:delText>30</w:delText>
        </w:r>
        <w:r w:rsidR="0072595D" w:rsidRPr="00846105" w:rsidDel="006A0AF2">
          <w:rPr>
            <w:b/>
            <w:lang w:val="vi-VN"/>
          </w:rPr>
          <w:delText>. Điều 51 được sửa đổi, bổ sung như sau:</w:delText>
        </w:r>
      </w:del>
    </w:p>
    <w:p w14:paraId="20B824D2" w14:textId="48A28079" w:rsidR="00F55273" w:rsidRPr="00F63D76" w:rsidDel="006A0AF2" w:rsidRDefault="0072595D" w:rsidP="00690FC5">
      <w:pPr>
        <w:shd w:val="clear" w:color="auto" w:fill="FFFFFF"/>
        <w:spacing w:line="288" w:lineRule="auto"/>
        <w:ind w:firstLine="720"/>
        <w:rPr>
          <w:del w:id="853" w:author="Le Thi Thuy Dung (TTGSNH)" w:date="2020-07-14T11:04:00Z"/>
          <w:color w:val="000000"/>
          <w:sz w:val="28"/>
          <w:szCs w:val="28"/>
          <w:lang w:val="vi-VN"/>
        </w:rPr>
      </w:pPr>
      <w:del w:id="854" w:author="Le Thi Thuy Dung (TTGSNH)" w:date="2020-07-14T11:04:00Z">
        <w:r w:rsidRPr="00F63D76" w:rsidDel="006A0AF2">
          <w:rPr>
            <w:color w:val="000000"/>
            <w:sz w:val="28"/>
            <w:szCs w:val="28"/>
            <w:lang w:val="vi-VN"/>
          </w:rPr>
          <w:delText>“</w:delText>
        </w:r>
        <w:bookmarkStart w:id="855" w:name="dieu_51"/>
        <w:r w:rsidR="00F55273" w:rsidRPr="00F63D76" w:rsidDel="006A0AF2">
          <w:rPr>
            <w:color w:val="000000"/>
            <w:sz w:val="28"/>
            <w:szCs w:val="28"/>
            <w:lang w:val="vi-VN"/>
          </w:rPr>
          <w:delText xml:space="preserve"> </w:delText>
        </w:r>
        <w:r w:rsidR="00F55273" w:rsidRPr="00F63D76" w:rsidDel="006A0AF2">
          <w:rPr>
            <w:b/>
            <w:color w:val="000000"/>
            <w:sz w:val="28"/>
            <w:szCs w:val="28"/>
            <w:lang w:val="vi-VN"/>
          </w:rPr>
          <w:delText>Điều 51. Xử lý sau chuyển tiếp</w:delText>
        </w:r>
        <w:bookmarkEnd w:id="855"/>
      </w:del>
    </w:p>
    <w:p w14:paraId="53694981" w14:textId="4FC3BE3D" w:rsidR="00F55273" w:rsidRPr="00F63D76" w:rsidDel="006A0AF2" w:rsidRDefault="008C64E9" w:rsidP="00690FC5">
      <w:pPr>
        <w:shd w:val="clear" w:color="auto" w:fill="FFFFFF"/>
        <w:spacing w:line="288" w:lineRule="auto"/>
        <w:ind w:firstLine="720"/>
        <w:rPr>
          <w:del w:id="856" w:author="Le Thi Thuy Dung (TTGSNH)" w:date="2020-07-14T11:04:00Z"/>
          <w:color w:val="000000"/>
          <w:sz w:val="28"/>
          <w:szCs w:val="28"/>
          <w:lang w:val="vi-VN"/>
        </w:rPr>
      </w:pPr>
      <w:del w:id="857" w:author="Le Thi Thuy Dung (TTGSNH)" w:date="2020-07-14T11:04:00Z">
        <w:r w:rsidRPr="00F16845" w:rsidDel="006A0AF2">
          <w:rPr>
            <w:color w:val="000000"/>
            <w:sz w:val="28"/>
            <w:szCs w:val="28"/>
            <w:lang w:val="vi-VN"/>
          </w:rPr>
          <w:delText>T</w:delText>
        </w:r>
        <w:r w:rsidRPr="00F63D76" w:rsidDel="006A0AF2">
          <w:rPr>
            <w:color w:val="000000"/>
            <w:sz w:val="28"/>
            <w:szCs w:val="28"/>
            <w:lang w:val="vi-VN"/>
          </w:rPr>
          <w:delText>ùy theo hình thức và tính chất vi phạm</w:delText>
        </w:r>
        <w:r w:rsidRPr="00F16845" w:rsidDel="006A0AF2">
          <w:rPr>
            <w:color w:val="000000"/>
            <w:sz w:val="28"/>
            <w:szCs w:val="28"/>
            <w:lang w:val="vi-VN"/>
          </w:rPr>
          <w:delText>,</w:delText>
        </w:r>
        <w:r w:rsidRPr="00F63D76" w:rsidDel="006A0AF2">
          <w:rPr>
            <w:color w:val="000000"/>
            <w:sz w:val="28"/>
            <w:szCs w:val="28"/>
            <w:lang w:val="vi-VN"/>
          </w:rPr>
          <w:delText xml:space="preserve"> </w:delText>
        </w:r>
        <w:r w:rsidR="00F55273" w:rsidRPr="00F63D76" w:rsidDel="006A0AF2">
          <w:rPr>
            <w:color w:val="000000"/>
            <w:sz w:val="28"/>
            <w:szCs w:val="28"/>
            <w:lang w:val="vi-VN"/>
          </w:rPr>
          <w:delText>Ngân hàng Nhà nước chi nhánh áp dụng các biện pháp xử lý cần thiết đối với quỹ tín dụng nhân dân trên địa bàn, bao gồm cả biện pháp cơ cấu</w:delText>
        </w:r>
        <w:r w:rsidR="008F58E7" w:rsidRPr="008F58E7" w:rsidDel="006A0AF2">
          <w:rPr>
            <w:color w:val="000000"/>
            <w:sz w:val="28"/>
            <w:szCs w:val="28"/>
            <w:lang w:val="vi-VN"/>
          </w:rPr>
          <w:delText xml:space="preserve"> lại </w:delText>
        </w:r>
        <w:r w:rsidR="00F55273" w:rsidRPr="00F63D76" w:rsidDel="006A0AF2">
          <w:rPr>
            <w:color w:val="000000"/>
            <w:sz w:val="28"/>
            <w:szCs w:val="28"/>
            <w:lang w:val="vi-VN"/>
          </w:rPr>
          <w:delText>theo quy định của pháp luật, thu hồi Giấy phép trong các trường hợp sau</w:delText>
        </w:r>
        <w:r w:rsidR="00D465FD" w:rsidRPr="00F63D76" w:rsidDel="006A0AF2">
          <w:rPr>
            <w:color w:val="000000"/>
            <w:sz w:val="28"/>
            <w:szCs w:val="28"/>
            <w:lang w:val="vi-VN"/>
          </w:rPr>
          <w:delText xml:space="preserve"> đây</w:delText>
        </w:r>
        <w:r w:rsidR="00F55273" w:rsidRPr="00F63D76" w:rsidDel="006A0AF2">
          <w:rPr>
            <w:color w:val="000000"/>
            <w:sz w:val="28"/>
            <w:szCs w:val="28"/>
            <w:lang w:val="vi-VN"/>
          </w:rPr>
          <w:delText>:</w:delText>
        </w:r>
      </w:del>
    </w:p>
    <w:p w14:paraId="0935C311" w14:textId="20EB5596" w:rsidR="00F55273" w:rsidRPr="00F63D76" w:rsidDel="006A0AF2" w:rsidRDefault="00F55273" w:rsidP="00690FC5">
      <w:pPr>
        <w:shd w:val="clear" w:color="auto" w:fill="FFFFFF"/>
        <w:spacing w:line="288" w:lineRule="auto"/>
        <w:ind w:firstLine="720"/>
        <w:rPr>
          <w:del w:id="858" w:author="Le Thi Thuy Dung (TTGSNH)" w:date="2020-07-14T11:04:00Z"/>
          <w:color w:val="000000"/>
          <w:sz w:val="28"/>
          <w:szCs w:val="28"/>
          <w:lang w:val="vi-VN"/>
        </w:rPr>
      </w:pPr>
      <w:del w:id="859" w:author="Le Thi Thuy Dung (TTGSNH)" w:date="2020-07-14T11:04:00Z">
        <w:r w:rsidRPr="00F63D76" w:rsidDel="006A0AF2">
          <w:rPr>
            <w:color w:val="000000"/>
            <w:sz w:val="28"/>
            <w:szCs w:val="28"/>
            <w:lang w:val="vi-VN"/>
          </w:rPr>
          <w:delText xml:space="preserve">1. Quỹ tín dụng nhân dân không gửi phương án xử lý sau thời hạn tối đa quy định tại khoản </w:delText>
        </w:r>
        <w:r w:rsidR="00A90B4A" w:rsidRPr="00F63D76" w:rsidDel="006A0AF2">
          <w:rPr>
            <w:color w:val="000000"/>
            <w:sz w:val="28"/>
            <w:szCs w:val="28"/>
            <w:lang w:val="vi-VN"/>
          </w:rPr>
          <w:delText>2</w:delText>
        </w:r>
        <w:r w:rsidRPr="00F63D76" w:rsidDel="006A0AF2">
          <w:rPr>
            <w:color w:val="000000"/>
            <w:sz w:val="28"/>
            <w:szCs w:val="28"/>
            <w:lang w:val="vi-VN"/>
          </w:rPr>
          <w:delText xml:space="preserve"> Điều 46 Thông tư này</w:delText>
        </w:r>
        <w:r w:rsidR="00385B24" w:rsidRPr="00D72A2A" w:rsidDel="006A0AF2">
          <w:rPr>
            <w:color w:val="000000"/>
            <w:sz w:val="28"/>
            <w:szCs w:val="28"/>
            <w:lang w:val="vi-VN"/>
          </w:rPr>
          <w:delText xml:space="preserve"> </w:delText>
        </w:r>
        <w:r w:rsidRPr="00F63D76" w:rsidDel="006A0AF2">
          <w:rPr>
            <w:color w:val="000000"/>
            <w:sz w:val="28"/>
            <w:szCs w:val="28"/>
            <w:lang w:val="vi-VN"/>
          </w:rPr>
          <w:delText xml:space="preserve">hoặc không gửi lại phương án xử lý phải sửa đổi, bổ sung theo yêu cầu của Ngân hàng Nhà nước chi nhánh sau thời hạn tối đa quy định tại khoản </w:delText>
        </w:r>
        <w:r w:rsidR="00A90B4A" w:rsidRPr="00F63D76" w:rsidDel="006A0AF2">
          <w:rPr>
            <w:color w:val="000000"/>
            <w:sz w:val="28"/>
            <w:szCs w:val="28"/>
            <w:lang w:val="vi-VN"/>
          </w:rPr>
          <w:delText>2</w:delText>
        </w:r>
        <w:r w:rsidRPr="00F63D76" w:rsidDel="006A0AF2">
          <w:rPr>
            <w:color w:val="000000"/>
            <w:sz w:val="28"/>
            <w:szCs w:val="28"/>
            <w:lang w:val="vi-VN"/>
          </w:rPr>
          <w:delText xml:space="preserve"> Điều 46 Thông tư này.</w:delText>
        </w:r>
      </w:del>
    </w:p>
    <w:p w14:paraId="6E89178C" w14:textId="3DEA1CC0" w:rsidR="0072595D" w:rsidRPr="00C703C7" w:rsidDel="006A0AF2" w:rsidRDefault="0072595D" w:rsidP="00690FC5">
      <w:pPr>
        <w:shd w:val="clear" w:color="auto" w:fill="FFFFFF"/>
        <w:spacing w:line="288" w:lineRule="auto"/>
        <w:ind w:firstLine="720"/>
        <w:rPr>
          <w:del w:id="860" w:author="Le Thi Thuy Dung (TTGSNH)" w:date="2020-07-14T11:04:00Z"/>
          <w:color w:val="000000"/>
          <w:sz w:val="28"/>
          <w:szCs w:val="28"/>
          <w:lang w:val="vi-VN"/>
        </w:rPr>
      </w:pPr>
      <w:del w:id="861" w:author="Le Thi Thuy Dung (TTGSNH)" w:date="2020-07-14T11:04:00Z">
        <w:r w:rsidRPr="00F63D76" w:rsidDel="006A0AF2">
          <w:rPr>
            <w:color w:val="000000"/>
            <w:sz w:val="28"/>
            <w:szCs w:val="28"/>
            <w:lang w:val="vi-VN"/>
          </w:rPr>
          <w:delText xml:space="preserve">2. </w:delText>
        </w:r>
        <w:r w:rsidR="003824D2" w:rsidRPr="00F63D76" w:rsidDel="006A0AF2">
          <w:rPr>
            <w:color w:val="000000"/>
            <w:sz w:val="28"/>
            <w:szCs w:val="28"/>
            <w:lang w:val="vi-VN"/>
          </w:rPr>
          <w:delText>Quỹ tín dụng nhân dân không thực hiện được phương án xử lý s</w:delText>
        </w:r>
        <w:r w:rsidRPr="00F63D76" w:rsidDel="006A0AF2">
          <w:rPr>
            <w:color w:val="000000"/>
            <w:sz w:val="28"/>
            <w:szCs w:val="28"/>
            <w:lang w:val="vi-VN"/>
          </w:rPr>
          <w:delText xml:space="preserve">au thời hạn tối đa quy định tại khoản </w:delText>
        </w:r>
        <w:r w:rsidR="007C3499" w:rsidRPr="007C3499" w:rsidDel="006A0AF2">
          <w:rPr>
            <w:color w:val="000000"/>
            <w:sz w:val="28"/>
            <w:szCs w:val="28"/>
            <w:lang w:val="vi-VN"/>
          </w:rPr>
          <w:delText>5</w:delText>
        </w:r>
        <w:r w:rsidRPr="00F63D76" w:rsidDel="006A0AF2">
          <w:rPr>
            <w:color w:val="000000"/>
            <w:sz w:val="28"/>
            <w:szCs w:val="28"/>
            <w:lang w:val="vi-VN"/>
          </w:rPr>
          <w:delText xml:space="preserve">, </w:delText>
        </w:r>
        <w:r w:rsidR="00DC2383" w:rsidRPr="00DC2383" w:rsidDel="006A0AF2">
          <w:rPr>
            <w:color w:val="000000"/>
            <w:sz w:val="28"/>
            <w:szCs w:val="28"/>
            <w:lang w:val="vi-VN"/>
          </w:rPr>
          <w:delText xml:space="preserve">khoản </w:delText>
        </w:r>
        <w:r w:rsidR="007C3499" w:rsidRPr="007C3499" w:rsidDel="006A0AF2">
          <w:rPr>
            <w:color w:val="000000"/>
            <w:sz w:val="28"/>
            <w:szCs w:val="28"/>
            <w:lang w:val="vi-VN"/>
          </w:rPr>
          <w:delText>6</w:delText>
        </w:r>
        <w:r w:rsidRPr="00F63D76" w:rsidDel="006A0AF2">
          <w:rPr>
            <w:color w:val="000000"/>
            <w:sz w:val="28"/>
            <w:szCs w:val="28"/>
            <w:lang w:val="vi-VN"/>
          </w:rPr>
          <w:delText xml:space="preserve"> Điều 47, Điều 48, </w:delText>
        </w:r>
        <w:r w:rsidR="00DC2383" w:rsidRPr="00DC2383" w:rsidDel="006A0AF2">
          <w:rPr>
            <w:color w:val="000000"/>
            <w:sz w:val="28"/>
            <w:szCs w:val="28"/>
            <w:lang w:val="vi-VN"/>
          </w:rPr>
          <w:delText xml:space="preserve">Điều </w:delText>
        </w:r>
        <w:r w:rsidRPr="00F63D76" w:rsidDel="006A0AF2">
          <w:rPr>
            <w:color w:val="000000"/>
            <w:sz w:val="28"/>
            <w:szCs w:val="28"/>
            <w:lang w:val="vi-VN"/>
          </w:rPr>
          <w:delText>49</w:delText>
        </w:r>
        <w:r w:rsidR="007C05AC" w:rsidRPr="00F63D76" w:rsidDel="006A0AF2">
          <w:rPr>
            <w:color w:val="000000"/>
            <w:sz w:val="28"/>
            <w:szCs w:val="28"/>
            <w:lang w:val="vi-VN"/>
          </w:rPr>
          <w:delText xml:space="preserve"> và</w:delText>
        </w:r>
        <w:r w:rsidRPr="00F63D76" w:rsidDel="006A0AF2">
          <w:rPr>
            <w:color w:val="000000"/>
            <w:sz w:val="28"/>
            <w:szCs w:val="28"/>
            <w:lang w:val="vi-VN"/>
          </w:rPr>
          <w:delText xml:space="preserve"> </w:delText>
        </w:r>
        <w:r w:rsidR="00DC2383" w:rsidRPr="00DC2383" w:rsidDel="006A0AF2">
          <w:rPr>
            <w:color w:val="000000"/>
            <w:sz w:val="28"/>
            <w:szCs w:val="28"/>
            <w:lang w:val="vi-VN"/>
          </w:rPr>
          <w:delText xml:space="preserve">Điều </w:delText>
        </w:r>
        <w:r w:rsidRPr="00F63D76" w:rsidDel="006A0AF2">
          <w:rPr>
            <w:color w:val="000000"/>
            <w:sz w:val="28"/>
            <w:szCs w:val="28"/>
            <w:lang w:val="vi-VN"/>
          </w:rPr>
          <w:delText>50 Thông tư này hoặc sau thời hạn tối đa do Ngân hàng Nhà nước chi nhánh yêu cầu</w:delText>
        </w:r>
        <w:r w:rsidR="00DC2383" w:rsidRPr="00DC2383" w:rsidDel="006A0AF2">
          <w:rPr>
            <w:color w:val="000000"/>
            <w:sz w:val="28"/>
            <w:szCs w:val="28"/>
            <w:lang w:val="vi-VN"/>
          </w:rPr>
          <w:delText>.</w:delText>
        </w:r>
        <w:r w:rsidRPr="00F63D76" w:rsidDel="006A0AF2">
          <w:rPr>
            <w:color w:val="000000"/>
            <w:sz w:val="28"/>
            <w:szCs w:val="28"/>
            <w:lang w:val="vi-VN"/>
          </w:rPr>
          <w:delText>”</w:delText>
        </w:r>
      </w:del>
    </w:p>
    <w:p w14:paraId="1C5954CA" w14:textId="0D4CEA54" w:rsidR="00AB667D" w:rsidRPr="00846105" w:rsidDel="006A0AF2" w:rsidRDefault="004C45E9" w:rsidP="00690FC5">
      <w:pPr>
        <w:pStyle w:val="Heading2"/>
        <w:ind w:firstLine="40"/>
        <w:rPr>
          <w:del w:id="862" w:author="Le Thi Thuy Dung (TTGSNH)" w:date="2020-07-14T11:04:00Z"/>
          <w:b/>
          <w:lang w:val="vi-VN"/>
        </w:rPr>
      </w:pPr>
      <w:del w:id="863" w:author="Le Thi Thuy Dung (TTGSNH)" w:date="2020-07-14T11:04:00Z">
        <w:r w:rsidRPr="00846105" w:rsidDel="006A0AF2">
          <w:rPr>
            <w:b/>
            <w:lang w:val="vi-VN"/>
          </w:rPr>
          <w:delText>3</w:delText>
        </w:r>
        <w:r w:rsidR="009D5E63" w:rsidRPr="00180C55" w:rsidDel="006A0AF2">
          <w:rPr>
            <w:b/>
            <w:lang w:val="vi-VN"/>
          </w:rPr>
          <w:delText>1</w:delText>
        </w:r>
        <w:r w:rsidR="00AB667D" w:rsidRPr="00846105" w:rsidDel="006A0AF2">
          <w:rPr>
            <w:b/>
            <w:lang w:val="vi-VN"/>
          </w:rPr>
          <w:delText>. Điều 52 được sửa đổi, bổ sung như sau:</w:delText>
        </w:r>
      </w:del>
    </w:p>
    <w:p w14:paraId="2A1697D6" w14:textId="72ED720C" w:rsidR="00AB667D" w:rsidRPr="00F63D76" w:rsidDel="006A0AF2" w:rsidRDefault="00AB667D" w:rsidP="00690FC5">
      <w:pPr>
        <w:pStyle w:val="NormalWeb"/>
        <w:shd w:val="clear" w:color="auto" w:fill="FFFFFF"/>
        <w:spacing w:before="0" w:after="0" w:line="288" w:lineRule="auto"/>
        <w:ind w:firstLine="720"/>
        <w:jc w:val="both"/>
        <w:rPr>
          <w:del w:id="864" w:author="Le Thi Thuy Dung (TTGSNH)" w:date="2020-07-14T11:04:00Z"/>
          <w:color w:val="000000"/>
          <w:sz w:val="28"/>
          <w:szCs w:val="28"/>
          <w:lang w:val="vi-VN"/>
        </w:rPr>
      </w:pPr>
      <w:del w:id="865" w:author="Le Thi Thuy Dung (TTGSNH)" w:date="2020-07-14T11:04:00Z">
        <w:r w:rsidRPr="00F63D76" w:rsidDel="006A0AF2">
          <w:rPr>
            <w:color w:val="000000"/>
            <w:sz w:val="28"/>
            <w:szCs w:val="28"/>
            <w:shd w:val="clear" w:color="auto" w:fill="FFFFFF"/>
            <w:lang w:val="vi-VN"/>
          </w:rPr>
          <w:delText>“</w:delText>
        </w:r>
        <w:r w:rsidRPr="00F63D76" w:rsidDel="006A0AF2">
          <w:rPr>
            <w:b/>
            <w:bCs/>
            <w:color w:val="000000"/>
            <w:sz w:val="28"/>
            <w:szCs w:val="28"/>
            <w:lang w:val="vi-VN"/>
          </w:rPr>
          <w:delText xml:space="preserve">Điều 52. Trách nhiệm </w:delText>
        </w:r>
        <w:r w:rsidR="00736A8F" w:rsidRPr="00F63D76" w:rsidDel="006A0AF2">
          <w:rPr>
            <w:b/>
            <w:bCs/>
            <w:color w:val="000000"/>
            <w:sz w:val="28"/>
            <w:szCs w:val="28"/>
            <w:lang w:val="vi-VN"/>
          </w:rPr>
          <w:delText>củ</w:delText>
        </w:r>
        <w:r w:rsidRPr="00F63D76" w:rsidDel="006A0AF2">
          <w:rPr>
            <w:b/>
            <w:bCs/>
            <w:color w:val="000000"/>
            <w:sz w:val="28"/>
            <w:szCs w:val="28"/>
            <w:lang w:val="vi-VN"/>
          </w:rPr>
          <w:delText>a các đơn v</w:delText>
        </w:r>
        <w:r w:rsidR="00736A8F" w:rsidRPr="00F63D76" w:rsidDel="006A0AF2">
          <w:rPr>
            <w:b/>
            <w:bCs/>
            <w:color w:val="000000"/>
            <w:sz w:val="28"/>
            <w:szCs w:val="28"/>
            <w:lang w:val="vi-VN"/>
          </w:rPr>
          <w:delText>ị</w:delText>
        </w:r>
        <w:r w:rsidRPr="00F63D76" w:rsidDel="006A0AF2">
          <w:rPr>
            <w:b/>
            <w:bCs/>
            <w:color w:val="000000"/>
            <w:sz w:val="28"/>
            <w:szCs w:val="28"/>
            <w:lang w:val="vi-VN"/>
          </w:rPr>
          <w:delText xml:space="preserve"> liên quan</w:delText>
        </w:r>
      </w:del>
    </w:p>
    <w:p w14:paraId="3FCBA709" w14:textId="34DC981B" w:rsidR="00AB667D" w:rsidRPr="00F63D76" w:rsidDel="006A0AF2" w:rsidRDefault="00AB667D" w:rsidP="00690FC5">
      <w:pPr>
        <w:shd w:val="clear" w:color="auto" w:fill="FFFFFF"/>
        <w:spacing w:line="288" w:lineRule="auto"/>
        <w:ind w:firstLine="720"/>
        <w:rPr>
          <w:del w:id="866" w:author="Le Thi Thuy Dung (TTGSNH)" w:date="2020-07-14T11:04:00Z"/>
          <w:color w:val="000000"/>
          <w:sz w:val="28"/>
          <w:szCs w:val="28"/>
          <w:lang w:val="vi-VN"/>
        </w:rPr>
      </w:pPr>
      <w:del w:id="867" w:author="Le Thi Thuy Dung (TTGSNH)" w:date="2020-07-14T11:04:00Z">
        <w:r w:rsidRPr="00F63D76" w:rsidDel="006A0AF2">
          <w:rPr>
            <w:color w:val="000000"/>
            <w:sz w:val="28"/>
            <w:szCs w:val="28"/>
            <w:lang w:val="vi-VN"/>
          </w:rPr>
          <w:delText>1. Cơ quan Thanh tra, giám sát ngân hàng:</w:delText>
        </w:r>
      </w:del>
    </w:p>
    <w:p w14:paraId="02D3EA40" w14:textId="338D8AB3" w:rsidR="00AB667D" w:rsidRPr="00F63D76" w:rsidDel="006A0AF2" w:rsidRDefault="00AB667D" w:rsidP="00690FC5">
      <w:pPr>
        <w:shd w:val="clear" w:color="auto" w:fill="FFFFFF"/>
        <w:spacing w:line="288" w:lineRule="auto"/>
        <w:ind w:firstLine="720"/>
        <w:rPr>
          <w:del w:id="868" w:author="Le Thi Thuy Dung (TTGSNH)" w:date="2020-07-14T11:04:00Z"/>
          <w:color w:val="000000"/>
          <w:sz w:val="28"/>
          <w:szCs w:val="28"/>
          <w:lang w:val="vi-VN"/>
        </w:rPr>
      </w:pPr>
      <w:del w:id="869" w:author="Le Thi Thuy Dung (TTGSNH)" w:date="2020-07-14T11:04:00Z">
        <w:r w:rsidRPr="00F63D76" w:rsidDel="006A0AF2">
          <w:rPr>
            <w:color w:val="000000"/>
            <w:sz w:val="28"/>
            <w:szCs w:val="28"/>
            <w:lang w:val="vi-VN"/>
          </w:rPr>
          <w:delText>a) Đầu mối tiếp nhận báo cáo của Ngân hàng Nhà nước chi nhánh theo quy định tại điểm b, d khoản 2 Điều này;</w:delText>
        </w:r>
      </w:del>
    </w:p>
    <w:p w14:paraId="049B9F27" w14:textId="2265D477" w:rsidR="00AB667D" w:rsidRPr="00F63D76" w:rsidDel="006A0AF2" w:rsidRDefault="000F7000" w:rsidP="00690FC5">
      <w:pPr>
        <w:shd w:val="clear" w:color="auto" w:fill="FFFFFF"/>
        <w:spacing w:line="288" w:lineRule="auto"/>
        <w:ind w:firstLine="720"/>
        <w:rPr>
          <w:del w:id="870" w:author="Le Thi Thuy Dung (TTGSNH)" w:date="2020-07-14T11:04:00Z"/>
          <w:color w:val="000000"/>
          <w:sz w:val="28"/>
          <w:szCs w:val="28"/>
          <w:lang w:val="vi-VN"/>
        </w:rPr>
      </w:pPr>
      <w:del w:id="871" w:author="Le Thi Thuy Dung (TTGSNH)" w:date="2020-07-14T11:04:00Z">
        <w:r w:rsidRPr="00F63D76" w:rsidDel="006A0AF2">
          <w:rPr>
            <w:color w:val="000000"/>
            <w:sz w:val="28"/>
            <w:szCs w:val="28"/>
            <w:lang w:val="vi-VN"/>
          </w:rPr>
          <w:delText>b</w:delText>
        </w:r>
        <w:r w:rsidR="00AB667D" w:rsidRPr="00F63D76" w:rsidDel="006A0AF2">
          <w:rPr>
            <w:color w:val="000000"/>
            <w:sz w:val="28"/>
            <w:szCs w:val="28"/>
            <w:lang w:val="vi-VN"/>
          </w:rPr>
          <w:delText xml:space="preserve">) </w:delText>
        </w:r>
        <w:r w:rsidR="00855CC4" w:rsidRPr="00F63D76" w:rsidDel="006A0AF2">
          <w:rPr>
            <w:color w:val="000000"/>
            <w:sz w:val="28"/>
            <w:szCs w:val="28"/>
            <w:lang w:val="vi-VN"/>
          </w:rPr>
          <w:delText>Đầu mối</w:delText>
        </w:r>
        <w:r w:rsidR="00AB667D" w:rsidRPr="00F63D76" w:rsidDel="006A0AF2">
          <w:rPr>
            <w:color w:val="000000"/>
            <w:sz w:val="28"/>
            <w:szCs w:val="28"/>
            <w:lang w:val="vi-VN"/>
          </w:rPr>
          <w:delText xml:space="preserve"> phối hợp với các Vụ, Cục thuộc Ngân hàng Nhà nước trình Thống đốc Ngân hàng Nhà nước xem xét các vấn đề có liên quan đến việc thành lập, tổ chức và hoạt động của quỹ tín dụng nhân dân.</w:delText>
        </w:r>
      </w:del>
    </w:p>
    <w:p w14:paraId="613549FF" w14:textId="5A343E6C" w:rsidR="00AB667D" w:rsidRPr="00F63D76" w:rsidDel="006A0AF2" w:rsidRDefault="00AB667D" w:rsidP="00690FC5">
      <w:pPr>
        <w:shd w:val="clear" w:color="auto" w:fill="FFFFFF"/>
        <w:spacing w:line="288" w:lineRule="auto"/>
        <w:ind w:firstLine="720"/>
        <w:rPr>
          <w:del w:id="872" w:author="Le Thi Thuy Dung (TTGSNH)" w:date="2020-07-14T11:04:00Z"/>
          <w:color w:val="000000"/>
          <w:sz w:val="28"/>
          <w:szCs w:val="28"/>
          <w:lang w:val="vi-VN"/>
        </w:rPr>
      </w:pPr>
      <w:del w:id="873" w:author="Le Thi Thuy Dung (TTGSNH)" w:date="2020-07-14T11:04:00Z">
        <w:r w:rsidRPr="00F63D76" w:rsidDel="006A0AF2">
          <w:rPr>
            <w:color w:val="000000"/>
            <w:sz w:val="28"/>
            <w:szCs w:val="28"/>
            <w:lang w:val="vi-VN"/>
          </w:rPr>
          <w:delText>2. Ngân hàng Nhà nước chi nhánh:</w:delText>
        </w:r>
      </w:del>
    </w:p>
    <w:p w14:paraId="5464A9A1" w14:textId="2F399846" w:rsidR="00AB667D" w:rsidRPr="00F63D76" w:rsidDel="006A0AF2" w:rsidRDefault="00AB667D" w:rsidP="00690FC5">
      <w:pPr>
        <w:shd w:val="clear" w:color="auto" w:fill="FFFFFF"/>
        <w:spacing w:line="288" w:lineRule="auto"/>
        <w:ind w:firstLine="720"/>
        <w:rPr>
          <w:del w:id="874" w:author="Le Thi Thuy Dung (TTGSNH)" w:date="2020-07-14T11:04:00Z"/>
          <w:color w:val="000000"/>
          <w:sz w:val="28"/>
          <w:szCs w:val="28"/>
          <w:lang w:val="vi-VN"/>
        </w:rPr>
      </w:pPr>
      <w:del w:id="875" w:author="Le Thi Thuy Dung (TTGSNH)" w:date="2020-07-14T11:04:00Z">
        <w:r w:rsidRPr="00F63D76" w:rsidDel="006A0AF2">
          <w:rPr>
            <w:color w:val="000000"/>
            <w:sz w:val="28"/>
            <w:szCs w:val="28"/>
            <w:lang w:val="vi-VN"/>
          </w:rPr>
          <w:delText>a) Quản lý, thanh tra, giám sát, xử lý đối với các hành vi vi phạm của quỹ tín dụng nhân dân trên địa bàn trong việc thực hiện các quy định tại Thông tư này và các quy định của pháp luật có liên quan;</w:delText>
        </w:r>
      </w:del>
    </w:p>
    <w:p w14:paraId="34CC7834" w14:textId="7F07AFB9" w:rsidR="00AB667D" w:rsidRPr="00F63D76" w:rsidDel="006A0AF2" w:rsidRDefault="00AB667D" w:rsidP="00690FC5">
      <w:pPr>
        <w:shd w:val="clear" w:color="auto" w:fill="FFFFFF"/>
        <w:spacing w:line="288" w:lineRule="auto"/>
        <w:ind w:firstLine="720"/>
        <w:rPr>
          <w:del w:id="876" w:author="Le Thi Thuy Dung (TTGSNH)" w:date="2020-07-14T11:04:00Z"/>
          <w:color w:val="000000"/>
          <w:sz w:val="28"/>
          <w:szCs w:val="28"/>
          <w:lang w:val="vi-VN"/>
        </w:rPr>
      </w:pPr>
      <w:del w:id="877" w:author="Le Thi Thuy Dung (TTGSNH)" w:date="2020-07-14T11:04:00Z">
        <w:r w:rsidRPr="00F63D76" w:rsidDel="006A0AF2">
          <w:rPr>
            <w:color w:val="000000"/>
            <w:sz w:val="28"/>
            <w:szCs w:val="28"/>
            <w:lang w:val="vi-VN"/>
          </w:rPr>
          <w:delText>b) Thẩm định, cấp Giấy phép</w:delText>
        </w:r>
        <w:r w:rsidR="0053531D" w:rsidRPr="00F16845" w:rsidDel="006A0AF2">
          <w:rPr>
            <w:color w:val="000000"/>
            <w:sz w:val="28"/>
            <w:szCs w:val="28"/>
            <w:lang w:val="vi-VN"/>
          </w:rPr>
          <w:delText xml:space="preserve"> quỹ tín dụng nhân dân </w:delText>
        </w:r>
        <w:r w:rsidR="0053531D" w:rsidRPr="00F63D76" w:rsidDel="006A0AF2">
          <w:rPr>
            <w:color w:val="000000"/>
            <w:sz w:val="28"/>
            <w:szCs w:val="28"/>
            <w:lang w:val="vi-VN"/>
          </w:rPr>
          <w:delText>theo quy định tại Thông tư này</w:delText>
        </w:r>
        <w:r w:rsidR="0053531D" w:rsidRPr="00F16845" w:rsidDel="006A0AF2">
          <w:rPr>
            <w:color w:val="000000"/>
            <w:sz w:val="28"/>
            <w:szCs w:val="28"/>
            <w:lang w:val="vi-VN"/>
          </w:rPr>
          <w:delText xml:space="preserve"> và chủ trương của Ngân hàng Nhà nước trong từng thời kỳ. Thẩm định</w:delText>
        </w:r>
        <w:r w:rsidRPr="00F63D76" w:rsidDel="006A0AF2">
          <w:rPr>
            <w:color w:val="000000"/>
            <w:sz w:val="28"/>
            <w:szCs w:val="28"/>
            <w:lang w:val="vi-VN"/>
          </w:rPr>
          <w:delText>, chấp thuận danh sách những người được dự kiến bầu, bổ nhiệm làm Chủ tịch và các thành viên khác của Hội đồng quản trị, Trưởng Ban và các thành viên khác của Ban kiểm soát, Giám đốc quỹ tín dụng nhân dân theo quy định tại Thông tư này</w:delText>
        </w:r>
        <w:r w:rsidR="00A90B4A" w:rsidRPr="00F63D76" w:rsidDel="006A0AF2">
          <w:rPr>
            <w:color w:val="000000"/>
            <w:sz w:val="28"/>
            <w:szCs w:val="28"/>
            <w:lang w:val="vi-VN"/>
          </w:rPr>
          <w:delText>.</w:delText>
        </w:r>
        <w:r w:rsidRPr="00F63D76" w:rsidDel="006A0AF2">
          <w:rPr>
            <w:color w:val="000000"/>
            <w:sz w:val="28"/>
            <w:szCs w:val="28"/>
            <w:lang w:val="vi-VN"/>
          </w:rPr>
          <w:delText xml:space="preserve"> Trong thời hạn tối đa 15 ngày kể từ ngày cấp Giấy phép báo cáo Thống đốc Ngân hàng Nhà nước (qua Cơ quan Thanh tra, giám sát ngân hàng) kết quả việc cấp Giấy phép quỹ tín dụng nhân dân;</w:delText>
        </w:r>
      </w:del>
    </w:p>
    <w:p w14:paraId="232C4041" w14:textId="00315788" w:rsidR="00AB667D" w:rsidRPr="00F63D76" w:rsidDel="006A0AF2" w:rsidRDefault="00AB667D" w:rsidP="00690FC5">
      <w:pPr>
        <w:shd w:val="clear" w:color="auto" w:fill="FFFFFF"/>
        <w:spacing w:line="288" w:lineRule="auto"/>
        <w:ind w:firstLine="720"/>
        <w:rPr>
          <w:del w:id="878" w:author="Le Thi Thuy Dung (TTGSNH)" w:date="2020-07-14T11:04:00Z"/>
          <w:color w:val="000000"/>
          <w:sz w:val="28"/>
          <w:szCs w:val="28"/>
          <w:lang w:val="vi-VN"/>
        </w:rPr>
      </w:pPr>
      <w:del w:id="879" w:author="Le Thi Thuy Dung (TTGSNH)" w:date="2020-07-14T11:04:00Z">
        <w:r w:rsidRPr="00F63D76" w:rsidDel="006A0AF2">
          <w:rPr>
            <w:color w:val="000000"/>
            <w:sz w:val="28"/>
            <w:szCs w:val="28"/>
            <w:lang w:val="vi-VN"/>
          </w:rPr>
          <w:delText>c) Có văn bản lấy ý kiến:</w:delText>
        </w:r>
      </w:del>
    </w:p>
    <w:p w14:paraId="73A9BD86" w14:textId="25ACB5A0" w:rsidR="00AB667D" w:rsidRPr="00F63D76" w:rsidDel="006A0AF2" w:rsidRDefault="00AB667D" w:rsidP="00690FC5">
      <w:pPr>
        <w:shd w:val="clear" w:color="auto" w:fill="FFFFFF"/>
        <w:spacing w:line="288" w:lineRule="auto"/>
        <w:ind w:firstLine="720"/>
        <w:rPr>
          <w:del w:id="880" w:author="Le Thi Thuy Dung (TTGSNH)" w:date="2020-07-14T11:04:00Z"/>
          <w:color w:val="000000"/>
          <w:sz w:val="28"/>
          <w:szCs w:val="28"/>
          <w:lang w:val="vi-VN"/>
        </w:rPr>
      </w:pPr>
      <w:del w:id="881" w:author="Le Thi Thuy Dung (TTGSNH)" w:date="2020-07-14T11:04:00Z">
        <w:r w:rsidRPr="00F63D76" w:rsidDel="006A0AF2">
          <w:rPr>
            <w:color w:val="000000"/>
            <w:sz w:val="28"/>
            <w:szCs w:val="28"/>
            <w:lang w:val="vi-VN"/>
          </w:rPr>
          <w:delText xml:space="preserve">(i) Ủy ban nhân dân </w:delText>
        </w:r>
        <w:r w:rsidR="007A7A05" w:rsidRPr="00F63D76" w:rsidDel="006A0AF2">
          <w:rPr>
            <w:color w:val="000000"/>
            <w:sz w:val="28"/>
            <w:szCs w:val="28"/>
            <w:lang w:val="vi-VN"/>
          </w:rPr>
          <w:delText xml:space="preserve">cấp </w:delText>
        </w:r>
        <w:r w:rsidRPr="00F63D76" w:rsidDel="006A0AF2">
          <w:rPr>
            <w:color w:val="000000"/>
            <w:sz w:val="28"/>
            <w:szCs w:val="28"/>
            <w:lang w:val="vi-VN"/>
          </w:rPr>
          <w:delText>xã về việc thành lập quỹ tín dụng nhân dân trên địa bàn</w:delText>
        </w:r>
        <w:r w:rsidR="009A4131" w:rsidRPr="00F63D76" w:rsidDel="006A0AF2">
          <w:rPr>
            <w:color w:val="000000"/>
            <w:sz w:val="28"/>
            <w:szCs w:val="28"/>
            <w:lang w:val="vi-VN"/>
          </w:rPr>
          <w:delText>;</w:delText>
        </w:r>
        <w:r w:rsidRPr="00F63D76" w:rsidDel="006A0AF2">
          <w:rPr>
            <w:color w:val="000000"/>
            <w:sz w:val="28"/>
            <w:szCs w:val="28"/>
            <w:lang w:val="vi-VN"/>
          </w:rPr>
          <w:delText xml:space="preserve"> danh sách nhân sự dự kiến bầu, bổ nhiệm làm Chủ tịch và các thành viên khác của Hội đồng quản trị, Trưởng </w:delText>
        </w:r>
        <w:r w:rsidR="00BA6568" w:rsidRPr="00BA6568" w:rsidDel="006A0AF2">
          <w:rPr>
            <w:color w:val="000000"/>
            <w:sz w:val="28"/>
            <w:szCs w:val="28"/>
            <w:lang w:val="vi-VN"/>
          </w:rPr>
          <w:delText>B</w:delText>
        </w:r>
        <w:r w:rsidRPr="00F63D76" w:rsidDel="006A0AF2">
          <w:rPr>
            <w:color w:val="000000"/>
            <w:sz w:val="28"/>
            <w:szCs w:val="28"/>
            <w:lang w:val="vi-VN"/>
          </w:rPr>
          <w:delText>an và các thành viên khác của Ban kiểm soát, Giám đốc quỹ tín dụng nhân dân;</w:delText>
        </w:r>
      </w:del>
    </w:p>
    <w:p w14:paraId="51D8BB8F" w14:textId="56B5712F" w:rsidR="00AB667D" w:rsidRPr="00F63D76" w:rsidDel="006A0AF2" w:rsidRDefault="00AB667D" w:rsidP="00690FC5">
      <w:pPr>
        <w:shd w:val="clear" w:color="auto" w:fill="FFFFFF"/>
        <w:spacing w:line="288" w:lineRule="auto"/>
        <w:ind w:firstLine="720"/>
        <w:rPr>
          <w:del w:id="882" w:author="Le Thi Thuy Dung (TTGSNH)" w:date="2020-07-14T11:04:00Z"/>
          <w:color w:val="000000"/>
          <w:sz w:val="28"/>
          <w:szCs w:val="28"/>
          <w:lang w:val="vi-VN"/>
        </w:rPr>
      </w:pPr>
      <w:del w:id="883" w:author="Le Thi Thuy Dung (TTGSNH)" w:date="2020-07-14T11:04:00Z">
        <w:r w:rsidRPr="00F63D76" w:rsidDel="006A0AF2">
          <w:rPr>
            <w:color w:val="000000"/>
            <w:sz w:val="28"/>
            <w:szCs w:val="28"/>
            <w:lang w:val="vi-VN"/>
          </w:rPr>
          <w:delText xml:space="preserve">(ii) Ngân hàng </w:delText>
        </w:r>
        <w:r w:rsidR="00DC2383" w:rsidRPr="00DC2383" w:rsidDel="006A0AF2">
          <w:rPr>
            <w:color w:val="000000"/>
            <w:sz w:val="28"/>
            <w:szCs w:val="28"/>
            <w:lang w:val="vi-VN"/>
          </w:rPr>
          <w:delText>h</w:delText>
        </w:r>
        <w:r w:rsidRPr="00F63D76" w:rsidDel="006A0AF2">
          <w:rPr>
            <w:color w:val="000000"/>
            <w:sz w:val="28"/>
            <w:szCs w:val="28"/>
            <w:lang w:val="vi-VN"/>
          </w:rPr>
          <w:delText xml:space="preserve">ợp tác xã Việt Nam đối với danh sách nhân sự dự kiến bầu, bổ nhiệm làm Chủ tịch và các thành viên khác của Hội đồng quản trị, Trưởng </w:delText>
        </w:r>
        <w:r w:rsidR="00BA6568" w:rsidRPr="00BA6568" w:rsidDel="006A0AF2">
          <w:rPr>
            <w:color w:val="000000"/>
            <w:sz w:val="28"/>
            <w:szCs w:val="28"/>
            <w:lang w:val="vi-VN"/>
          </w:rPr>
          <w:delText>B</w:delText>
        </w:r>
        <w:r w:rsidRPr="00F63D76" w:rsidDel="006A0AF2">
          <w:rPr>
            <w:color w:val="000000"/>
            <w:sz w:val="28"/>
            <w:szCs w:val="28"/>
            <w:lang w:val="vi-VN"/>
          </w:rPr>
          <w:delText>an và các thành viên khác của Ban kiểm soát, Giám đốc quỹ tín dụng nhân dân (nếu thấy cần thiết);</w:delText>
        </w:r>
      </w:del>
    </w:p>
    <w:p w14:paraId="02A03CC9" w14:textId="797B7856" w:rsidR="00AB667D" w:rsidRPr="00F63D76" w:rsidDel="006A0AF2" w:rsidRDefault="00AB667D" w:rsidP="00690FC5">
      <w:pPr>
        <w:shd w:val="clear" w:color="auto" w:fill="FFFFFF"/>
        <w:spacing w:line="288" w:lineRule="auto"/>
        <w:ind w:firstLine="720"/>
        <w:rPr>
          <w:del w:id="884" w:author="Le Thi Thuy Dung (TTGSNH)" w:date="2020-07-14T11:04:00Z"/>
          <w:color w:val="000000"/>
          <w:sz w:val="28"/>
          <w:szCs w:val="28"/>
          <w:lang w:val="vi-VN"/>
        </w:rPr>
      </w:pPr>
      <w:del w:id="885" w:author="Le Thi Thuy Dung (TTGSNH)" w:date="2020-07-14T11:04:00Z">
        <w:r w:rsidRPr="00F63D76" w:rsidDel="006A0AF2">
          <w:rPr>
            <w:color w:val="000000"/>
            <w:sz w:val="28"/>
            <w:szCs w:val="28"/>
            <w:lang w:val="vi-VN"/>
          </w:rPr>
          <w:delText>d) Chỉ đạo, hướng dẫn, giám sát, kiểm tra</w:delText>
        </w:r>
        <w:r w:rsidR="00157A84" w:rsidRPr="00F16845" w:rsidDel="006A0AF2">
          <w:rPr>
            <w:color w:val="000000"/>
            <w:sz w:val="28"/>
            <w:szCs w:val="28"/>
            <w:lang w:val="vi-VN"/>
          </w:rPr>
          <w:delText xml:space="preserve"> </w:delText>
        </w:r>
        <w:r w:rsidRPr="00F63D76" w:rsidDel="006A0AF2">
          <w:rPr>
            <w:color w:val="000000"/>
            <w:sz w:val="28"/>
            <w:szCs w:val="28"/>
            <w:lang w:val="vi-VN"/>
          </w:rPr>
          <w:delText>quỹ tín dụng nhân dân</w:delText>
        </w:r>
        <w:r w:rsidR="00157A84" w:rsidRPr="00F16845" w:rsidDel="006A0AF2">
          <w:rPr>
            <w:color w:val="000000"/>
            <w:sz w:val="28"/>
            <w:szCs w:val="28"/>
            <w:lang w:val="vi-VN"/>
          </w:rPr>
          <w:delText xml:space="preserve"> </w:delText>
        </w:r>
        <w:r w:rsidRPr="00F63D76" w:rsidDel="006A0AF2">
          <w:rPr>
            <w:color w:val="000000"/>
            <w:sz w:val="28"/>
            <w:szCs w:val="28"/>
            <w:lang w:val="vi-VN"/>
          </w:rPr>
          <w:delText>trong việc thực hiện quy định tại các Điều 46, 47, 47a</w:delText>
        </w:r>
        <w:r w:rsidR="0072595D" w:rsidRPr="00F63D76" w:rsidDel="006A0AF2">
          <w:rPr>
            <w:color w:val="000000"/>
            <w:sz w:val="28"/>
            <w:szCs w:val="28"/>
            <w:lang w:val="vi-VN"/>
          </w:rPr>
          <w:delText>, 48, 49 , 50</w:delText>
        </w:r>
        <w:r w:rsidR="00582684" w:rsidRPr="00F63D76" w:rsidDel="006A0AF2">
          <w:rPr>
            <w:color w:val="000000"/>
            <w:sz w:val="28"/>
            <w:szCs w:val="28"/>
            <w:lang w:val="vi-VN"/>
          </w:rPr>
          <w:delText xml:space="preserve"> và</w:delText>
        </w:r>
        <w:r w:rsidR="0072595D" w:rsidRPr="00F63D76" w:rsidDel="006A0AF2">
          <w:rPr>
            <w:color w:val="000000"/>
            <w:sz w:val="28"/>
            <w:szCs w:val="28"/>
            <w:lang w:val="vi-VN"/>
          </w:rPr>
          <w:delText xml:space="preserve"> </w:delText>
        </w:r>
        <w:r w:rsidRPr="00F63D76" w:rsidDel="006A0AF2">
          <w:rPr>
            <w:color w:val="000000"/>
            <w:sz w:val="28"/>
            <w:szCs w:val="28"/>
            <w:lang w:val="vi-VN"/>
          </w:rPr>
          <w:delText>51 Thông tư này. Định kỳ h</w:delText>
        </w:r>
        <w:r w:rsidR="00BE3DC2" w:rsidRPr="00BE3DC2" w:rsidDel="006A0AF2">
          <w:rPr>
            <w:color w:val="000000"/>
            <w:sz w:val="28"/>
            <w:szCs w:val="28"/>
            <w:lang w:val="vi-VN"/>
          </w:rPr>
          <w:delText>ằ</w:delText>
        </w:r>
        <w:r w:rsidRPr="00F63D76" w:rsidDel="006A0AF2">
          <w:rPr>
            <w:color w:val="000000"/>
            <w:sz w:val="28"/>
            <w:szCs w:val="28"/>
            <w:lang w:val="vi-VN"/>
          </w:rPr>
          <w:delText xml:space="preserve">ng quý, trong thời </w:delText>
        </w:r>
        <w:r w:rsidR="00C54D89" w:rsidRPr="00F63D76" w:rsidDel="006A0AF2">
          <w:rPr>
            <w:color w:val="000000"/>
            <w:sz w:val="28"/>
            <w:szCs w:val="28"/>
            <w:lang w:val="vi-VN"/>
          </w:rPr>
          <w:delText>hạn</w:delText>
        </w:r>
        <w:r w:rsidRPr="00F63D76" w:rsidDel="006A0AF2">
          <w:rPr>
            <w:color w:val="000000"/>
            <w:sz w:val="28"/>
            <w:szCs w:val="28"/>
            <w:lang w:val="vi-VN"/>
          </w:rPr>
          <w:delText xml:space="preserve"> 15 ngày đầu tiên của tháng đầu tiên của quý</w:delText>
        </w:r>
        <w:r w:rsidR="00EA27BD" w:rsidRPr="00F16845" w:rsidDel="006A0AF2">
          <w:rPr>
            <w:color w:val="000000"/>
            <w:sz w:val="28"/>
            <w:szCs w:val="28"/>
            <w:lang w:val="vi-VN"/>
          </w:rPr>
          <w:delText xml:space="preserve"> tiếp theo</w:delText>
        </w:r>
        <w:r w:rsidRPr="00F63D76" w:rsidDel="006A0AF2">
          <w:rPr>
            <w:color w:val="000000"/>
            <w:sz w:val="28"/>
            <w:szCs w:val="28"/>
            <w:lang w:val="vi-VN"/>
          </w:rPr>
          <w:delText>, có văn bản báo cáo Ngân hàng Nhà nước (Cơ quan Thanh tra, giám sát ngân hàng) về tình hình thực hiện quy định chuyển tiếp của quỹ tín dụng nhân dân trên địa bàn</w:delText>
        </w:r>
        <w:r w:rsidR="00DC2383" w:rsidRPr="00DC2383" w:rsidDel="006A0AF2">
          <w:rPr>
            <w:color w:val="000000"/>
            <w:sz w:val="28"/>
            <w:szCs w:val="28"/>
            <w:lang w:val="vi-VN"/>
          </w:rPr>
          <w:delText xml:space="preserve"> cho tới khi hoàn thành việc chuyển tiếp</w:delText>
        </w:r>
        <w:r w:rsidRPr="00F63D76" w:rsidDel="006A0AF2">
          <w:rPr>
            <w:color w:val="000000"/>
            <w:sz w:val="28"/>
            <w:szCs w:val="28"/>
            <w:lang w:val="vi-VN"/>
          </w:rPr>
          <w:delText>.</w:delText>
        </w:r>
      </w:del>
    </w:p>
    <w:p w14:paraId="5848AAB5" w14:textId="2F817B56" w:rsidR="00AB667D" w:rsidRPr="00F63D76" w:rsidDel="006A0AF2" w:rsidRDefault="00AB667D" w:rsidP="00690FC5">
      <w:pPr>
        <w:shd w:val="clear" w:color="auto" w:fill="FFFFFF"/>
        <w:spacing w:line="288" w:lineRule="auto"/>
        <w:ind w:firstLine="720"/>
        <w:rPr>
          <w:del w:id="886" w:author="Le Thi Thuy Dung (TTGSNH)" w:date="2020-07-14T11:04:00Z"/>
          <w:color w:val="000000"/>
          <w:sz w:val="28"/>
          <w:szCs w:val="28"/>
          <w:lang w:val="vi-VN"/>
        </w:rPr>
      </w:pPr>
      <w:del w:id="887" w:author="Le Thi Thuy Dung (TTGSNH)" w:date="2020-07-14T11:04:00Z">
        <w:r w:rsidRPr="00F63D76" w:rsidDel="006A0AF2">
          <w:rPr>
            <w:color w:val="000000"/>
            <w:sz w:val="28"/>
            <w:szCs w:val="28"/>
            <w:lang w:val="vi-VN"/>
          </w:rPr>
          <w:delText xml:space="preserve">3. Ngân hàng </w:delText>
        </w:r>
        <w:r w:rsidR="00095348" w:rsidRPr="00095348" w:rsidDel="006A0AF2">
          <w:rPr>
            <w:color w:val="000000"/>
            <w:sz w:val="28"/>
            <w:szCs w:val="28"/>
            <w:lang w:val="vi-VN"/>
          </w:rPr>
          <w:delText>h</w:delText>
        </w:r>
        <w:r w:rsidRPr="00F63D76" w:rsidDel="006A0AF2">
          <w:rPr>
            <w:color w:val="000000"/>
            <w:sz w:val="28"/>
            <w:szCs w:val="28"/>
            <w:lang w:val="vi-VN"/>
          </w:rPr>
          <w:delText>ợp tác xã Việt Nam:</w:delText>
        </w:r>
      </w:del>
    </w:p>
    <w:p w14:paraId="76C9CABA" w14:textId="62F27638" w:rsidR="00AB667D" w:rsidRPr="00F63D76" w:rsidDel="006A0AF2" w:rsidRDefault="00AB667D" w:rsidP="00690FC5">
      <w:pPr>
        <w:shd w:val="clear" w:color="auto" w:fill="FFFFFF"/>
        <w:spacing w:line="288" w:lineRule="auto"/>
        <w:ind w:firstLine="720"/>
        <w:rPr>
          <w:del w:id="888" w:author="Le Thi Thuy Dung (TTGSNH)" w:date="2020-07-14T11:04:00Z"/>
          <w:color w:val="000000"/>
          <w:sz w:val="28"/>
          <w:szCs w:val="28"/>
          <w:lang w:val="vi-VN"/>
        </w:rPr>
      </w:pPr>
      <w:del w:id="889" w:author="Le Thi Thuy Dung (TTGSNH)" w:date="2020-07-14T11:04:00Z">
        <w:r w:rsidRPr="00F63D76" w:rsidDel="006A0AF2">
          <w:rPr>
            <w:color w:val="000000"/>
            <w:sz w:val="28"/>
            <w:szCs w:val="28"/>
            <w:lang w:val="vi-VN"/>
          </w:rPr>
          <w:delText xml:space="preserve">a) Hướng dẫn thống nhất trong hệ thống quỹ tín dụng nhân dân việc thiết kế, in ấn Thẻ thành viên theo quy định tại khoản </w:delText>
        </w:r>
        <w:r w:rsidR="00095348" w:rsidRPr="00095348" w:rsidDel="006A0AF2">
          <w:rPr>
            <w:color w:val="000000"/>
            <w:sz w:val="28"/>
            <w:szCs w:val="28"/>
            <w:lang w:val="vi-VN"/>
          </w:rPr>
          <w:delText>4</w:delText>
        </w:r>
        <w:r w:rsidRPr="00F63D76" w:rsidDel="006A0AF2">
          <w:rPr>
            <w:color w:val="000000"/>
            <w:sz w:val="28"/>
            <w:szCs w:val="28"/>
            <w:lang w:val="vi-VN"/>
          </w:rPr>
          <w:delText xml:space="preserve"> Điều 28 Thông tư này;</w:delText>
        </w:r>
      </w:del>
    </w:p>
    <w:p w14:paraId="44C5D5BB" w14:textId="742277C6" w:rsidR="00483A77" w:rsidRPr="00C703C7" w:rsidDel="006A0AF2" w:rsidRDefault="00AB667D" w:rsidP="00690FC5">
      <w:pPr>
        <w:pStyle w:val="Heading1"/>
        <w:ind w:firstLine="720"/>
        <w:rPr>
          <w:del w:id="890" w:author="Le Thi Thuy Dung (TTGSNH)" w:date="2020-07-14T11:04:00Z"/>
          <w:b w:val="0"/>
          <w:color w:val="000000"/>
          <w:szCs w:val="28"/>
          <w:lang w:val="vi-VN"/>
        </w:rPr>
      </w:pPr>
      <w:del w:id="891" w:author="Le Thi Thuy Dung (TTGSNH)" w:date="2020-07-14T11:04:00Z">
        <w:r w:rsidRPr="009D5E63" w:rsidDel="006A0AF2">
          <w:rPr>
            <w:b w:val="0"/>
            <w:color w:val="000000"/>
            <w:szCs w:val="28"/>
            <w:lang w:val="vi-VN"/>
          </w:rPr>
          <w:delText xml:space="preserve">b) Có ý kiến tham gia bằng văn bản đối với danh sách nhân sự dự kiến bầu, bổ nhiệm làm Chủ tịch và các thành viên khác của Hội đồng quản trị, Trưởng </w:delText>
        </w:r>
        <w:r w:rsidR="00BA6568" w:rsidRPr="00BA6568" w:rsidDel="006A0AF2">
          <w:rPr>
            <w:b w:val="0"/>
            <w:color w:val="000000"/>
            <w:szCs w:val="28"/>
            <w:lang w:val="vi-VN"/>
          </w:rPr>
          <w:delText>B</w:delText>
        </w:r>
        <w:r w:rsidRPr="009D5E63" w:rsidDel="006A0AF2">
          <w:rPr>
            <w:b w:val="0"/>
            <w:color w:val="000000"/>
            <w:szCs w:val="28"/>
            <w:lang w:val="vi-VN"/>
          </w:rPr>
          <w:delText>an và các thành viên khác của Ban kiểm soát, Giám đốc quỹ tín dụng nhân dân khi Ngân hàng Nhà nước chi nhánh yêu cầu</w:delText>
        </w:r>
        <w:r w:rsidR="00DC2383" w:rsidRPr="00DC2383" w:rsidDel="006A0AF2">
          <w:rPr>
            <w:b w:val="0"/>
            <w:color w:val="000000"/>
            <w:szCs w:val="28"/>
            <w:lang w:val="vi-VN"/>
          </w:rPr>
          <w:delText>.</w:delText>
        </w:r>
        <w:r w:rsidR="009A4131" w:rsidRPr="009D5E63" w:rsidDel="006A0AF2">
          <w:rPr>
            <w:b w:val="0"/>
            <w:color w:val="000000"/>
            <w:szCs w:val="28"/>
            <w:lang w:val="vi-VN"/>
          </w:rPr>
          <w:delText>”</w:delText>
        </w:r>
      </w:del>
    </w:p>
    <w:p w14:paraId="599FCAD5" w14:textId="7E383FF2" w:rsidR="00C422D2" w:rsidRPr="003F790D" w:rsidDel="006A0AF2" w:rsidRDefault="0092206C" w:rsidP="00690FC5">
      <w:pPr>
        <w:pStyle w:val="Heading1"/>
        <w:ind w:firstLine="720"/>
        <w:rPr>
          <w:del w:id="892" w:author="Le Thi Thuy Dung (TTGSNH)" w:date="2020-07-14T11:04:00Z"/>
          <w:lang w:val="vi-VN"/>
        </w:rPr>
      </w:pPr>
      <w:del w:id="893" w:author="Le Thi Thuy Dung (TTGSNH)" w:date="2020-07-14T11:04:00Z">
        <w:r w:rsidRPr="00483A77" w:rsidDel="006A0AF2">
          <w:rPr>
            <w:lang w:val="vi-VN"/>
          </w:rPr>
          <w:delText xml:space="preserve">Điều </w:delText>
        </w:r>
        <w:r w:rsidR="006115D4" w:rsidRPr="00483A77" w:rsidDel="006A0AF2">
          <w:rPr>
            <w:lang w:val="vi-VN"/>
          </w:rPr>
          <w:delText>3</w:delText>
        </w:r>
        <w:r w:rsidRPr="00483A77" w:rsidDel="006A0AF2">
          <w:rPr>
            <w:lang w:val="vi-VN"/>
          </w:rPr>
          <w:delText xml:space="preserve">. Sửa đổi, bổ sung một số </w:delText>
        </w:r>
        <w:r w:rsidR="00E97B4E" w:rsidRPr="00483A77" w:rsidDel="006A0AF2">
          <w:rPr>
            <w:lang w:val="vi-VN"/>
          </w:rPr>
          <w:delText>đ</w:delText>
        </w:r>
        <w:r w:rsidRPr="00483A77" w:rsidDel="006A0AF2">
          <w:rPr>
            <w:lang w:val="vi-VN"/>
          </w:rPr>
          <w:delText>iều tại Thông tư số 05/2018/TT-NHNN ngày 12</w:delText>
        </w:r>
        <w:r w:rsidR="00DC2383" w:rsidRPr="00DC2383" w:rsidDel="006A0AF2">
          <w:rPr>
            <w:lang w:val="vi-VN"/>
          </w:rPr>
          <w:delText xml:space="preserve"> tháng </w:delText>
        </w:r>
        <w:r w:rsidRPr="00483A77" w:rsidDel="006A0AF2">
          <w:rPr>
            <w:lang w:val="vi-VN"/>
          </w:rPr>
          <w:delText>3</w:delText>
        </w:r>
        <w:r w:rsidR="00DC2383" w:rsidRPr="00DC2383" w:rsidDel="006A0AF2">
          <w:rPr>
            <w:lang w:val="vi-VN"/>
          </w:rPr>
          <w:delText xml:space="preserve"> năm </w:delText>
        </w:r>
        <w:r w:rsidRPr="00483A77" w:rsidDel="006A0AF2">
          <w:rPr>
            <w:lang w:val="vi-VN"/>
          </w:rPr>
          <w:delText xml:space="preserve">2018 của Thống đốc </w:delText>
        </w:r>
        <w:r w:rsidR="006E5DCD" w:rsidRPr="00483A77" w:rsidDel="006A0AF2">
          <w:rPr>
            <w:lang w:val="vi-VN"/>
          </w:rPr>
          <w:delText>Ngân hàng Nhà nước</w:delText>
        </w:r>
        <w:r w:rsidRPr="00483A77" w:rsidDel="006A0AF2">
          <w:rPr>
            <w:lang w:val="vi-VN"/>
          </w:rPr>
          <w:delText xml:space="preserve"> quy định về hồ sơ, trình tự, thủ tục chấp thuận những thay đổi, danh sách dự kiến bầu, bổ nhiệm nhân sự của </w:delText>
        </w:r>
        <w:r w:rsidR="00617F49" w:rsidRPr="00483A77" w:rsidDel="006A0AF2">
          <w:rPr>
            <w:lang w:val="vi-VN"/>
          </w:rPr>
          <w:delText>tổ chức tín dụng</w:delText>
        </w:r>
        <w:r w:rsidRPr="00483A77" w:rsidDel="006A0AF2">
          <w:rPr>
            <w:lang w:val="vi-VN"/>
          </w:rPr>
          <w:delText xml:space="preserve"> là hợp tác xã</w:delText>
        </w:r>
      </w:del>
    </w:p>
    <w:p w14:paraId="6235269E" w14:textId="0F449AE7" w:rsidR="00C422D2" w:rsidRPr="006F1827" w:rsidDel="006A0AF2" w:rsidRDefault="0092206C" w:rsidP="00690FC5">
      <w:pPr>
        <w:pStyle w:val="Heading2"/>
        <w:rPr>
          <w:del w:id="894" w:author="Le Thi Thuy Dung (TTGSNH)" w:date="2020-07-14T11:04:00Z"/>
          <w:b/>
          <w:lang w:val="vi-VN"/>
        </w:rPr>
      </w:pPr>
      <w:del w:id="895" w:author="Le Thi Thuy Dung (TTGSNH)" w:date="2020-07-14T11:04:00Z">
        <w:r w:rsidRPr="00846105" w:rsidDel="006A0AF2">
          <w:rPr>
            <w:b/>
            <w:lang w:val="vi-VN"/>
          </w:rPr>
          <w:delText xml:space="preserve">1. </w:delText>
        </w:r>
        <w:r w:rsidR="00AD53B0" w:rsidRPr="00846105" w:rsidDel="006A0AF2">
          <w:rPr>
            <w:b/>
            <w:lang w:val="vi-VN"/>
          </w:rPr>
          <w:delText>Khoản 1</w:delText>
        </w:r>
        <w:r w:rsidR="00BB056A" w:rsidRPr="00846105" w:rsidDel="006A0AF2">
          <w:rPr>
            <w:b/>
            <w:lang w:val="vi-VN"/>
          </w:rPr>
          <w:delText>,</w:delText>
        </w:r>
        <w:r w:rsidR="006F1827" w:rsidRPr="006F1827" w:rsidDel="006A0AF2">
          <w:rPr>
            <w:b/>
            <w:lang w:val="vi-VN"/>
          </w:rPr>
          <w:delText xml:space="preserve"> khoản </w:delText>
        </w:r>
        <w:r w:rsidR="00BB056A" w:rsidRPr="00846105" w:rsidDel="006A0AF2">
          <w:rPr>
            <w:b/>
            <w:lang w:val="vi-VN"/>
          </w:rPr>
          <w:delText>2</w:delText>
        </w:r>
        <w:r w:rsidR="00AD53B0" w:rsidRPr="00846105" w:rsidDel="006A0AF2">
          <w:rPr>
            <w:b/>
            <w:lang w:val="vi-VN"/>
          </w:rPr>
          <w:delText xml:space="preserve"> </w:delText>
        </w:r>
        <w:r w:rsidRPr="00846105" w:rsidDel="006A0AF2">
          <w:rPr>
            <w:b/>
            <w:lang w:val="vi-VN"/>
          </w:rPr>
          <w:delText xml:space="preserve">Điều 9 </w:delText>
        </w:r>
        <w:r w:rsidR="00D5340A" w:rsidRPr="00846105" w:rsidDel="006A0AF2">
          <w:rPr>
            <w:b/>
            <w:lang w:val="vi-VN"/>
          </w:rPr>
          <w:delText xml:space="preserve">được sửa đổi, bổ sung </w:delText>
        </w:r>
        <w:r w:rsidRPr="00846105" w:rsidDel="006A0AF2">
          <w:rPr>
            <w:b/>
            <w:lang w:val="vi-VN"/>
          </w:rPr>
          <w:delText>như sau</w:delText>
        </w:r>
        <w:r w:rsidR="006F1827" w:rsidRPr="006F1827" w:rsidDel="006A0AF2">
          <w:rPr>
            <w:b/>
            <w:lang w:val="vi-VN"/>
          </w:rPr>
          <w:delText>:</w:delText>
        </w:r>
      </w:del>
    </w:p>
    <w:p w14:paraId="181960B8" w14:textId="0AE9D679" w:rsidR="00F1746D" w:rsidRPr="00F63D76" w:rsidDel="006A0AF2" w:rsidRDefault="00F1746D" w:rsidP="00690FC5">
      <w:pPr>
        <w:shd w:val="clear" w:color="auto" w:fill="FFFFFF"/>
        <w:spacing w:line="288" w:lineRule="auto"/>
        <w:ind w:firstLine="720"/>
        <w:rPr>
          <w:del w:id="896" w:author="Le Thi Thuy Dung (TTGSNH)" w:date="2020-07-14T11:04:00Z"/>
          <w:color w:val="000000"/>
          <w:sz w:val="28"/>
          <w:szCs w:val="28"/>
          <w:lang w:val="vi-VN"/>
        </w:rPr>
      </w:pPr>
      <w:bookmarkStart w:id="897" w:name="dieu_9"/>
      <w:del w:id="898" w:author="Le Thi Thuy Dung (TTGSNH)" w:date="2020-07-14T11:04:00Z">
        <w:r w:rsidRPr="00F63D76" w:rsidDel="006A0AF2">
          <w:rPr>
            <w:color w:val="000000"/>
            <w:sz w:val="28"/>
            <w:szCs w:val="28"/>
            <w:lang w:val="vi-VN"/>
          </w:rPr>
          <w:delText>“</w:delText>
        </w:r>
        <w:bookmarkEnd w:id="897"/>
        <w:r w:rsidRPr="00F63D76" w:rsidDel="006A0AF2">
          <w:rPr>
            <w:color w:val="000000"/>
            <w:sz w:val="28"/>
            <w:szCs w:val="28"/>
            <w:lang w:val="vi-VN"/>
          </w:rPr>
          <w:delText>1. Hồ sơ đề nghị gồm:</w:delText>
        </w:r>
      </w:del>
    </w:p>
    <w:p w14:paraId="20A03E13" w14:textId="740BD72E" w:rsidR="00F1746D" w:rsidRPr="00F63D76" w:rsidDel="006A0AF2" w:rsidRDefault="00F1746D" w:rsidP="00690FC5">
      <w:pPr>
        <w:shd w:val="clear" w:color="auto" w:fill="FFFFFF"/>
        <w:spacing w:line="288" w:lineRule="auto"/>
        <w:ind w:firstLine="720"/>
        <w:rPr>
          <w:del w:id="899" w:author="Le Thi Thuy Dung (TTGSNH)" w:date="2020-07-14T11:04:00Z"/>
          <w:color w:val="000000"/>
          <w:sz w:val="28"/>
          <w:szCs w:val="28"/>
          <w:lang w:val="vi-VN"/>
        </w:rPr>
      </w:pPr>
      <w:del w:id="900" w:author="Le Thi Thuy Dung (TTGSNH)" w:date="2020-07-14T11:04:00Z">
        <w:r w:rsidRPr="00F63D76" w:rsidDel="006A0AF2">
          <w:rPr>
            <w:color w:val="000000"/>
            <w:sz w:val="28"/>
            <w:szCs w:val="28"/>
            <w:lang w:val="vi-VN"/>
          </w:rPr>
          <w:delText xml:space="preserve">a) Văn bản đề nghị chấp thuận thay đổi mức vốn </w:delText>
        </w:r>
        <w:r w:rsidR="00315ABF" w:rsidRPr="00F63D76" w:rsidDel="006A0AF2">
          <w:rPr>
            <w:color w:val="000000"/>
            <w:sz w:val="28"/>
            <w:szCs w:val="28"/>
            <w:lang w:val="vi-VN"/>
          </w:rPr>
          <w:delText>đ</w:delText>
        </w:r>
        <w:r w:rsidRPr="00F63D76" w:rsidDel="006A0AF2">
          <w:rPr>
            <w:color w:val="000000"/>
            <w:sz w:val="28"/>
            <w:szCs w:val="28"/>
            <w:lang w:val="vi-VN"/>
          </w:rPr>
          <w:delText>iều lệ của tổ chức tín dụng là hợp tác xã, trong đó tối thiểu bao gồm các nội dung sau:</w:delText>
        </w:r>
      </w:del>
    </w:p>
    <w:p w14:paraId="3E7A2077" w14:textId="005A44AB" w:rsidR="00F1746D" w:rsidRPr="00F63D76" w:rsidDel="006A0AF2" w:rsidRDefault="00F1746D" w:rsidP="00690FC5">
      <w:pPr>
        <w:shd w:val="clear" w:color="auto" w:fill="FFFFFF"/>
        <w:spacing w:line="288" w:lineRule="auto"/>
        <w:ind w:firstLine="720"/>
        <w:rPr>
          <w:del w:id="901" w:author="Le Thi Thuy Dung (TTGSNH)" w:date="2020-07-14T11:04:00Z"/>
          <w:color w:val="000000"/>
          <w:sz w:val="28"/>
          <w:szCs w:val="28"/>
          <w:lang w:val="vi-VN"/>
        </w:rPr>
      </w:pPr>
      <w:del w:id="902" w:author="Le Thi Thuy Dung (TTGSNH)" w:date="2020-07-14T11:04:00Z">
        <w:r w:rsidRPr="00F63D76" w:rsidDel="006A0AF2">
          <w:rPr>
            <w:color w:val="000000"/>
            <w:sz w:val="28"/>
            <w:szCs w:val="28"/>
            <w:lang w:val="vi-VN"/>
          </w:rPr>
          <w:delText xml:space="preserve">(i) Mức vốn </w:delText>
        </w:r>
        <w:r w:rsidR="00315ABF" w:rsidRPr="00F63D76" w:rsidDel="006A0AF2">
          <w:rPr>
            <w:color w:val="000000"/>
            <w:sz w:val="28"/>
            <w:szCs w:val="28"/>
            <w:lang w:val="vi-VN"/>
          </w:rPr>
          <w:delText>đ</w:delText>
        </w:r>
        <w:r w:rsidRPr="00F63D76" w:rsidDel="006A0AF2">
          <w:rPr>
            <w:color w:val="000000"/>
            <w:sz w:val="28"/>
            <w:szCs w:val="28"/>
            <w:lang w:val="vi-VN"/>
          </w:rPr>
          <w:delText>iều lệ hiện tại;</w:delText>
        </w:r>
      </w:del>
    </w:p>
    <w:p w14:paraId="6E3C4C98" w14:textId="536C4E4E" w:rsidR="00F1746D" w:rsidRPr="00F63D76" w:rsidDel="006A0AF2" w:rsidRDefault="00F1746D" w:rsidP="00690FC5">
      <w:pPr>
        <w:shd w:val="clear" w:color="auto" w:fill="FFFFFF"/>
        <w:spacing w:line="288" w:lineRule="auto"/>
        <w:ind w:firstLine="720"/>
        <w:rPr>
          <w:del w:id="903" w:author="Le Thi Thuy Dung (TTGSNH)" w:date="2020-07-14T11:04:00Z"/>
          <w:color w:val="000000"/>
          <w:sz w:val="28"/>
          <w:szCs w:val="28"/>
          <w:lang w:val="vi-VN"/>
        </w:rPr>
      </w:pPr>
      <w:del w:id="904" w:author="Le Thi Thuy Dung (TTGSNH)" w:date="2020-07-14T11:04:00Z">
        <w:r w:rsidRPr="00F63D76" w:rsidDel="006A0AF2">
          <w:rPr>
            <w:color w:val="000000"/>
            <w:sz w:val="28"/>
            <w:szCs w:val="28"/>
            <w:lang w:val="vi-VN"/>
          </w:rPr>
          <w:delText xml:space="preserve">(ii) Mức vốn </w:delText>
        </w:r>
        <w:r w:rsidR="00315ABF" w:rsidRPr="00F63D76" w:rsidDel="006A0AF2">
          <w:rPr>
            <w:color w:val="000000"/>
            <w:sz w:val="28"/>
            <w:szCs w:val="28"/>
            <w:lang w:val="vi-VN"/>
          </w:rPr>
          <w:delText>đ</w:delText>
        </w:r>
        <w:r w:rsidRPr="00F63D76" w:rsidDel="006A0AF2">
          <w:rPr>
            <w:color w:val="000000"/>
            <w:sz w:val="28"/>
            <w:szCs w:val="28"/>
            <w:lang w:val="vi-VN"/>
          </w:rPr>
          <w:delText>iều lệ dự kiến thay đổi;</w:delText>
        </w:r>
      </w:del>
    </w:p>
    <w:p w14:paraId="1A535B7B" w14:textId="34237B98" w:rsidR="00F1746D" w:rsidRPr="00F63D76" w:rsidDel="006A0AF2" w:rsidRDefault="00F1746D" w:rsidP="00690FC5">
      <w:pPr>
        <w:shd w:val="clear" w:color="auto" w:fill="FFFFFF"/>
        <w:spacing w:line="288" w:lineRule="auto"/>
        <w:ind w:firstLine="720"/>
        <w:rPr>
          <w:del w:id="905" w:author="Le Thi Thuy Dung (TTGSNH)" w:date="2020-07-14T11:04:00Z"/>
          <w:color w:val="000000"/>
          <w:sz w:val="28"/>
          <w:szCs w:val="28"/>
          <w:lang w:val="vi-VN"/>
        </w:rPr>
      </w:pPr>
      <w:del w:id="906" w:author="Le Thi Thuy Dung (TTGSNH)" w:date="2020-07-14T11:04:00Z">
        <w:r w:rsidRPr="00F63D76" w:rsidDel="006A0AF2">
          <w:rPr>
            <w:color w:val="000000"/>
            <w:sz w:val="28"/>
            <w:szCs w:val="28"/>
            <w:lang w:val="vi-VN"/>
          </w:rPr>
          <w:delText xml:space="preserve">(iii) Lý do và sự cần thiết của việc thay đổi mức vốn </w:delText>
        </w:r>
        <w:r w:rsidR="00315ABF" w:rsidRPr="00F63D76" w:rsidDel="006A0AF2">
          <w:rPr>
            <w:color w:val="000000"/>
            <w:sz w:val="28"/>
            <w:szCs w:val="28"/>
            <w:lang w:val="vi-VN"/>
          </w:rPr>
          <w:delText>đ</w:delText>
        </w:r>
        <w:r w:rsidRPr="00F63D76" w:rsidDel="006A0AF2">
          <w:rPr>
            <w:color w:val="000000"/>
            <w:sz w:val="28"/>
            <w:szCs w:val="28"/>
            <w:lang w:val="vi-VN"/>
          </w:rPr>
          <w:delText>iều lệ;</w:delText>
        </w:r>
      </w:del>
    </w:p>
    <w:p w14:paraId="0AE945B1" w14:textId="0CE3C2A4" w:rsidR="00C76131" w:rsidRPr="00F63D76" w:rsidDel="006A0AF2" w:rsidRDefault="00A21461" w:rsidP="00690FC5">
      <w:pPr>
        <w:shd w:val="clear" w:color="auto" w:fill="FFFFFF"/>
        <w:spacing w:line="288" w:lineRule="auto"/>
        <w:ind w:firstLine="720"/>
        <w:rPr>
          <w:del w:id="907" w:author="Le Thi Thuy Dung (TTGSNH)" w:date="2020-07-14T11:04:00Z"/>
          <w:color w:val="000000"/>
          <w:sz w:val="28"/>
          <w:szCs w:val="28"/>
          <w:lang w:val="vi-VN"/>
        </w:rPr>
      </w:pPr>
      <w:del w:id="908" w:author="Le Thi Thuy Dung (TTGSNH)" w:date="2020-07-14T11:04:00Z">
        <w:r w:rsidRPr="00F63D76" w:rsidDel="006A0AF2">
          <w:rPr>
            <w:color w:val="000000"/>
            <w:sz w:val="28"/>
            <w:szCs w:val="28"/>
            <w:lang w:val="vi-VN"/>
          </w:rPr>
          <w:delText>b</w:delText>
        </w:r>
        <w:r w:rsidR="00F1746D" w:rsidRPr="00F63D76" w:rsidDel="006A0AF2">
          <w:rPr>
            <w:color w:val="000000"/>
            <w:sz w:val="28"/>
            <w:szCs w:val="28"/>
            <w:lang w:val="vi-VN"/>
          </w:rPr>
          <w:delText xml:space="preserve">) </w:delText>
        </w:r>
        <w:r w:rsidR="00C76131" w:rsidRPr="00F63D76" w:rsidDel="006A0AF2">
          <w:rPr>
            <w:color w:val="000000"/>
            <w:sz w:val="28"/>
            <w:szCs w:val="28"/>
            <w:lang w:val="vi-VN"/>
          </w:rPr>
          <w:delText>Phương án</w:delText>
        </w:r>
        <w:r w:rsidR="00F1746D" w:rsidRPr="00F63D76" w:rsidDel="006A0AF2">
          <w:rPr>
            <w:color w:val="000000"/>
            <w:sz w:val="28"/>
            <w:szCs w:val="28"/>
            <w:lang w:val="vi-VN"/>
          </w:rPr>
          <w:delText xml:space="preserve"> </w:delText>
        </w:r>
        <w:r w:rsidR="007D6C79" w:rsidRPr="00F63D76" w:rsidDel="006A0AF2">
          <w:rPr>
            <w:color w:val="000000"/>
            <w:sz w:val="28"/>
            <w:szCs w:val="28"/>
            <w:lang w:val="vi-VN"/>
          </w:rPr>
          <w:delText>tăng</w:delText>
        </w:r>
        <w:r w:rsidR="00C76131" w:rsidRPr="00F63D76" w:rsidDel="006A0AF2">
          <w:rPr>
            <w:color w:val="000000"/>
            <w:sz w:val="28"/>
            <w:szCs w:val="28"/>
            <w:lang w:val="vi-VN"/>
          </w:rPr>
          <w:delText xml:space="preserve"> </w:delText>
        </w:r>
        <w:r w:rsidRPr="00F63D76" w:rsidDel="006A0AF2">
          <w:rPr>
            <w:color w:val="000000"/>
            <w:sz w:val="28"/>
            <w:szCs w:val="28"/>
            <w:lang w:val="vi-VN"/>
          </w:rPr>
          <w:delText>mức v</w:delText>
        </w:r>
        <w:r w:rsidR="00F1746D" w:rsidRPr="00F63D76" w:rsidDel="006A0AF2">
          <w:rPr>
            <w:color w:val="000000"/>
            <w:sz w:val="28"/>
            <w:szCs w:val="28"/>
            <w:lang w:val="vi-VN"/>
          </w:rPr>
          <w:delText xml:space="preserve">ốn </w:delText>
        </w:r>
        <w:r w:rsidR="00315ABF" w:rsidRPr="00F63D76" w:rsidDel="006A0AF2">
          <w:rPr>
            <w:color w:val="000000"/>
            <w:sz w:val="28"/>
            <w:szCs w:val="28"/>
            <w:lang w:val="vi-VN"/>
          </w:rPr>
          <w:delText>đ</w:delText>
        </w:r>
        <w:r w:rsidR="00F1746D" w:rsidRPr="00F63D76" w:rsidDel="006A0AF2">
          <w:rPr>
            <w:color w:val="000000"/>
            <w:sz w:val="28"/>
            <w:szCs w:val="28"/>
            <w:lang w:val="vi-VN"/>
          </w:rPr>
          <w:delText xml:space="preserve">iều lệ </w:delText>
        </w:r>
        <w:r w:rsidR="00C76131" w:rsidRPr="00F63D76" w:rsidDel="006A0AF2">
          <w:rPr>
            <w:color w:val="000000"/>
            <w:sz w:val="28"/>
            <w:szCs w:val="28"/>
            <w:lang w:val="vi-VN"/>
          </w:rPr>
          <w:delText xml:space="preserve">bao gồm </w:delText>
        </w:r>
        <w:r w:rsidR="007D6C79" w:rsidRPr="00F63D76" w:rsidDel="006A0AF2">
          <w:rPr>
            <w:color w:val="000000"/>
            <w:sz w:val="28"/>
            <w:szCs w:val="28"/>
            <w:lang w:val="vi-VN"/>
          </w:rPr>
          <w:delText xml:space="preserve">tối thiểu </w:delText>
        </w:r>
        <w:r w:rsidR="00C76131" w:rsidRPr="00F63D76" w:rsidDel="006A0AF2">
          <w:rPr>
            <w:color w:val="000000"/>
            <w:sz w:val="28"/>
            <w:szCs w:val="28"/>
            <w:lang w:val="vi-VN"/>
          </w:rPr>
          <w:delText>các nội dung:</w:delText>
        </w:r>
      </w:del>
    </w:p>
    <w:p w14:paraId="32236022" w14:textId="6DFB81E6" w:rsidR="00C76131" w:rsidRPr="00F63D76" w:rsidDel="006A0AF2" w:rsidRDefault="00A21461" w:rsidP="00690FC5">
      <w:pPr>
        <w:shd w:val="clear" w:color="auto" w:fill="FFFFFF"/>
        <w:spacing w:line="288" w:lineRule="auto"/>
        <w:ind w:firstLine="720"/>
        <w:rPr>
          <w:del w:id="909" w:author="Le Thi Thuy Dung (TTGSNH)" w:date="2020-07-14T11:04:00Z"/>
          <w:color w:val="000000"/>
          <w:sz w:val="28"/>
          <w:szCs w:val="28"/>
          <w:lang w:val="vi-VN"/>
        </w:rPr>
      </w:pPr>
      <w:del w:id="910" w:author="Le Thi Thuy Dung (TTGSNH)" w:date="2020-07-14T11:04:00Z">
        <w:r w:rsidRPr="00F63D76" w:rsidDel="006A0AF2">
          <w:rPr>
            <w:color w:val="000000"/>
            <w:sz w:val="28"/>
            <w:szCs w:val="28"/>
            <w:lang w:val="vi-VN"/>
          </w:rPr>
          <w:delText>(i)</w:delText>
        </w:r>
        <w:r w:rsidR="00C76131" w:rsidRPr="00F63D76" w:rsidDel="006A0AF2">
          <w:rPr>
            <w:color w:val="000000"/>
            <w:sz w:val="28"/>
            <w:szCs w:val="28"/>
            <w:lang w:val="vi-VN"/>
          </w:rPr>
          <w:delText xml:space="preserve"> Nguồn sử dụng để </w:delText>
        </w:r>
        <w:r w:rsidR="00532624" w:rsidRPr="00F63D76" w:rsidDel="006A0AF2">
          <w:rPr>
            <w:color w:val="000000"/>
            <w:sz w:val="28"/>
            <w:szCs w:val="28"/>
            <w:lang w:val="vi-VN"/>
          </w:rPr>
          <w:delText>bổ sung</w:delText>
        </w:r>
        <w:r w:rsidR="00C76131" w:rsidRPr="00F63D76" w:rsidDel="006A0AF2">
          <w:rPr>
            <w:color w:val="000000"/>
            <w:sz w:val="28"/>
            <w:szCs w:val="28"/>
            <w:lang w:val="vi-VN"/>
          </w:rPr>
          <w:delText xml:space="preserve"> vốn điều lệ;</w:delText>
        </w:r>
      </w:del>
    </w:p>
    <w:p w14:paraId="122BC11C" w14:textId="1D91FC06" w:rsidR="00F1746D" w:rsidRPr="00F63D76" w:rsidDel="006A0AF2" w:rsidRDefault="00A21461" w:rsidP="00690FC5">
      <w:pPr>
        <w:shd w:val="clear" w:color="auto" w:fill="FFFFFF"/>
        <w:spacing w:line="288" w:lineRule="auto"/>
        <w:ind w:firstLine="720"/>
        <w:rPr>
          <w:del w:id="911" w:author="Le Thi Thuy Dung (TTGSNH)" w:date="2020-07-14T11:04:00Z"/>
          <w:color w:val="000000"/>
          <w:sz w:val="28"/>
          <w:szCs w:val="28"/>
          <w:lang w:val="vi-VN"/>
        </w:rPr>
      </w:pPr>
      <w:del w:id="912" w:author="Le Thi Thuy Dung (TTGSNH)" w:date="2020-07-14T11:04:00Z">
        <w:r w:rsidRPr="00F63D76" w:rsidDel="006A0AF2">
          <w:rPr>
            <w:color w:val="000000"/>
            <w:sz w:val="28"/>
            <w:szCs w:val="28"/>
            <w:lang w:val="vi-VN"/>
          </w:rPr>
          <w:delText>(ii)</w:delText>
        </w:r>
        <w:r w:rsidR="00C76131" w:rsidRPr="00F63D76" w:rsidDel="006A0AF2">
          <w:rPr>
            <w:color w:val="000000"/>
            <w:sz w:val="28"/>
            <w:szCs w:val="28"/>
            <w:lang w:val="vi-VN"/>
          </w:rPr>
          <w:delText xml:space="preserve"> </w:delText>
        </w:r>
        <w:r w:rsidR="00AD53B0" w:rsidRPr="00F63D76" w:rsidDel="006A0AF2">
          <w:rPr>
            <w:color w:val="000000"/>
            <w:sz w:val="28"/>
            <w:szCs w:val="28"/>
            <w:lang w:val="vi-VN"/>
          </w:rPr>
          <w:delText>Nguồn sử dụng để hoàn trả vốn góp cho thành viên và m</w:delText>
        </w:r>
        <w:r w:rsidR="00C76131" w:rsidRPr="00F63D76" w:rsidDel="006A0AF2">
          <w:rPr>
            <w:color w:val="000000"/>
            <w:sz w:val="28"/>
            <w:szCs w:val="28"/>
            <w:lang w:val="vi-VN"/>
          </w:rPr>
          <w:delText>ức độ đáp ứng các điều kiện để hoàn trả vốn góp cho thành viên (nếu có);</w:delText>
        </w:r>
      </w:del>
    </w:p>
    <w:p w14:paraId="339C10F6" w14:textId="25CF525F" w:rsidR="00C76131" w:rsidRPr="00F63D76" w:rsidDel="006A0AF2" w:rsidRDefault="00A21461" w:rsidP="00690FC5">
      <w:pPr>
        <w:shd w:val="clear" w:color="auto" w:fill="FFFFFF"/>
        <w:spacing w:line="288" w:lineRule="auto"/>
        <w:ind w:firstLine="720"/>
        <w:rPr>
          <w:del w:id="913" w:author="Le Thi Thuy Dung (TTGSNH)" w:date="2020-07-14T11:04:00Z"/>
          <w:color w:val="000000"/>
          <w:sz w:val="28"/>
          <w:szCs w:val="28"/>
          <w:lang w:val="vi-VN"/>
        </w:rPr>
      </w:pPr>
      <w:del w:id="914" w:author="Le Thi Thuy Dung (TTGSNH)" w:date="2020-07-14T11:04:00Z">
        <w:r w:rsidRPr="00F63D76" w:rsidDel="006A0AF2">
          <w:rPr>
            <w:color w:val="000000"/>
            <w:sz w:val="28"/>
            <w:szCs w:val="28"/>
            <w:lang w:val="vi-VN"/>
          </w:rPr>
          <w:delText>c</w:delText>
        </w:r>
        <w:r w:rsidR="00F1746D" w:rsidRPr="00F63D76" w:rsidDel="006A0AF2">
          <w:rPr>
            <w:color w:val="000000"/>
            <w:sz w:val="28"/>
            <w:szCs w:val="28"/>
            <w:lang w:val="vi-VN"/>
          </w:rPr>
          <w:delText xml:space="preserve">) Phương án </w:delText>
        </w:r>
        <w:r w:rsidR="00C76131" w:rsidRPr="00F63D76" w:rsidDel="006A0AF2">
          <w:rPr>
            <w:color w:val="000000"/>
            <w:sz w:val="28"/>
            <w:szCs w:val="28"/>
            <w:lang w:val="vi-VN"/>
          </w:rPr>
          <w:delText xml:space="preserve">giảm </w:delText>
        </w:r>
        <w:r w:rsidRPr="00F63D76" w:rsidDel="006A0AF2">
          <w:rPr>
            <w:color w:val="000000"/>
            <w:sz w:val="28"/>
            <w:szCs w:val="28"/>
            <w:lang w:val="vi-VN"/>
          </w:rPr>
          <w:delText>mức v</w:delText>
        </w:r>
        <w:r w:rsidR="00C76131" w:rsidRPr="00F63D76" w:rsidDel="006A0AF2">
          <w:rPr>
            <w:color w:val="000000"/>
            <w:sz w:val="28"/>
            <w:szCs w:val="28"/>
            <w:lang w:val="vi-VN"/>
          </w:rPr>
          <w:delText xml:space="preserve">ốn điều lệ bao gồm </w:delText>
        </w:r>
        <w:r w:rsidR="007D6C79" w:rsidRPr="00F63D76" w:rsidDel="006A0AF2">
          <w:rPr>
            <w:color w:val="000000"/>
            <w:sz w:val="28"/>
            <w:szCs w:val="28"/>
            <w:lang w:val="vi-VN"/>
          </w:rPr>
          <w:delText xml:space="preserve">tối thiểu </w:delText>
        </w:r>
        <w:r w:rsidR="00C76131" w:rsidRPr="00F63D76" w:rsidDel="006A0AF2">
          <w:rPr>
            <w:color w:val="000000"/>
            <w:sz w:val="28"/>
            <w:szCs w:val="28"/>
            <w:lang w:val="vi-VN"/>
          </w:rPr>
          <w:delText>các nội dung:</w:delText>
        </w:r>
      </w:del>
    </w:p>
    <w:p w14:paraId="05437347" w14:textId="6AACED81" w:rsidR="00AD53B0" w:rsidRPr="00F63D76" w:rsidDel="006A0AF2" w:rsidRDefault="00A21461" w:rsidP="00690FC5">
      <w:pPr>
        <w:shd w:val="clear" w:color="auto" w:fill="FFFFFF"/>
        <w:spacing w:line="288" w:lineRule="auto"/>
        <w:ind w:firstLine="720"/>
        <w:rPr>
          <w:del w:id="915" w:author="Le Thi Thuy Dung (TTGSNH)" w:date="2020-07-14T11:04:00Z"/>
          <w:color w:val="000000"/>
          <w:sz w:val="28"/>
          <w:szCs w:val="28"/>
          <w:lang w:val="vi-VN"/>
        </w:rPr>
      </w:pPr>
      <w:del w:id="916" w:author="Le Thi Thuy Dung (TTGSNH)" w:date="2020-07-14T11:04:00Z">
        <w:r w:rsidRPr="00F63D76" w:rsidDel="006A0AF2">
          <w:rPr>
            <w:color w:val="000000"/>
            <w:sz w:val="28"/>
            <w:szCs w:val="28"/>
            <w:lang w:val="vi-VN"/>
          </w:rPr>
          <w:delText>(i)</w:delText>
        </w:r>
        <w:r w:rsidR="00AD53B0" w:rsidRPr="00F63D76" w:rsidDel="006A0AF2">
          <w:rPr>
            <w:color w:val="000000"/>
            <w:sz w:val="28"/>
            <w:szCs w:val="28"/>
            <w:lang w:val="vi-VN"/>
          </w:rPr>
          <w:delText xml:space="preserve"> Nguồn sử dụng để </w:delText>
        </w:r>
        <w:r w:rsidR="00BB056A" w:rsidRPr="00F63D76" w:rsidDel="006A0AF2">
          <w:rPr>
            <w:color w:val="000000"/>
            <w:sz w:val="28"/>
            <w:szCs w:val="28"/>
            <w:lang w:val="vi-VN"/>
          </w:rPr>
          <w:delText>bổ sung</w:delText>
        </w:r>
        <w:r w:rsidR="00AD53B0" w:rsidRPr="00F63D76" w:rsidDel="006A0AF2">
          <w:rPr>
            <w:color w:val="000000"/>
            <w:sz w:val="28"/>
            <w:szCs w:val="28"/>
            <w:lang w:val="vi-VN"/>
          </w:rPr>
          <w:delText xml:space="preserve"> vốn điều lệ (nếu có);</w:delText>
        </w:r>
      </w:del>
    </w:p>
    <w:p w14:paraId="07AA3055" w14:textId="284CE5DB" w:rsidR="00AD53B0" w:rsidRPr="00F63D76" w:rsidDel="006A0AF2" w:rsidRDefault="00A21461" w:rsidP="00690FC5">
      <w:pPr>
        <w:shd w:val="clear" w:color="auto" w:fill="FFFFFF"/>
        <w:spacing w:line="288" w:lineRule="auto"/>
        <w:ind w:firstLine="720"/>
        <w:rPr>
          <w:del w:id="917" w:author="Le Thi Thuy Dung (TTGSNH)" w:date="2020-07-14T11:04:00Z"/>
          <w:color w:val="000000"/>
          <w:sz w:val="28"/>
          <w:szCs w:val="28"/>
          <w:lang w:val="vi-VN"/>
        </w:rPr>
      </w:pPr>
      <w:del w:id="918" w:author="Le Thi Thuy Dung (TTGSNH)" w:date="2020-07-14T11:04:00Z">
        <w:r w:rsidRPr="00F63D76" w:rsidDel="006A0AF2">
          <w:rPr>
            <w:color w:val="000000"/>
            <w:sz w:val="28"/>
            <w:szCs w:val="28"/>
            <w:lang w:val="vi-VN"/>
          </w:rPr>
          <w:delText>(ii)</w:delText>
        </w:r>
        <w:r w:rsidR="00AD53B0" w:rsidRPr="00F63D76" w:rsidDel="006A0AF2">
          <w:rPr>
            <w:color w:val="000000"/>
            <w:sz w:val="28"/>
            <w:szCs w:val="28"/>
            <w:lang w:val="vi-VN"/>
          </w:rPr>
          <w:delText xml:space="preserve"> Nguồn sử dụng để hoàn trả vốn góp cho thành viên và mức độ đáp ứng các điều kiện để hoàn trả vốn góp cho thành viên;</w:delText>
        </w:r>
      </w:del>
    </w:p>
    <w:p w14:paraId="270CCF93" w14:textId="6C7937EE" w:rsidR="00C76131" w:rsidRPr="00F63D76" w:rsidDel="006A0AF2" w:rsidRDefault="00A21461" w:rsidP="00690FC5">
      <w:pPr>
        <w:shd w:val="clear" w:color="auto" w:fill="FFFFFF"/>
        <w:spacing w:line="288" w:lineRule="auto"/>
        <w:ind w:firstLine="720"/>
        <w:rPr>
          <w:del w:id="919" w:author="Le Thi Thuy Dung (TTGSNH)" w:date="2020-07-14T11:04:00Z"/>
          <w:color w:val="000000"/>
          <w:sz w:val="28"/>
          <w:szCs w:val="28"/>
          <w:lang w:val="vi-VN"/>
        </w:rPr>
      </w:pPr>
      <w:del w:id="920" w:author="Le Thi Thuy Dung (TTGSNH)" w:date="2020-07-14T11:04:00Z">
        <w:r w:rsidRPr="00F63D76" w:rsidDel="006A0AF2">
          <w:rPr>
            <w:color w:val="000000"/>
            <w:sz w:val="28"/>
            <w:szCs w:val="28"/>
            <w:lang w:val="vi-VN"/>
          </w:rPr>
          <w:delText>(iii)</w:delText>
        </w:r>
        <w:r w:rsidR="00AD53B0" w:rsidRPr="00F63D76" w:rsidDel="006A0AF2">
          <w:rPr>
            <w:color w:val="000000"/>
            <w:sz w:val="28"/>
            <w:szCs w:val="28"/>
            <w:lang w:val="vi-VN"/>
          </w:rPr>
          <w:delText xml:space="preserve"> Thời gian dự kiến hoàn thành việc giảm vốn điều lệ</w:delText>
        </w:r>
        <w:r w:rsidR="007626A7" w:rsidRPr="00F63D76" w:rsidDel="006A0AF2">
          <w:rPr>
            <w:color w:val="000000"/>
            <w:sz w:val="28"/>
            <w:szCs w:val="28"/>
            <w:lang w:val="vi-VN"/>
          </w:rPr>
          <w:delText>;</w:delText>
        </w:r>
      </w:del>
    </w:p>
    <w:p w14:paraId="2DDC3BD1" w14:textId="07958406" w:rsidR="00F1746D" w:rsidRPr="00F63D76" w:rsidDel="006A0AF2" w:rsidRDefault="00A0096A" w:rsidP="00690FC5">
      <w:pPr>
        <w:shd w:val="clear" w:color="auto" w:fill="FFFFFF"/>
        <w:spacing w:line="288" w:lineRule="auto"/>
        <w:ind w:firstLine="720"/>
        <w:rPr>
          <w:del w:id="921" w:author="Le Thi Thuy Dung (TTGSNH)" w:date="2020-07-14T11:04:00Z"/>
          <w:color w:val="000000"/>
          <w:sz w:val="28"/>
          <w:szCs w:val="28"/>
          <w:lang w:val="vi-VN"/>
        </w:rPr>
      </w:pPr>
      <w:del w:id="922" w:author="Le Thi Thuy Dung (TTGSNH)" w:date="2020-07-14T11:04:00Z">
        <w:r w:rsidRPr="00F63D76" w:rsidDel="006A0AF2">
          <w:rPr>
            <w:color w:val="000000"/>
            <w:sz w:val="28"/>
            <w:szCs w:val="28"/>
            <w:lang w:val="vi-VN"/>
          </w:rPr>
          <w:delText>d</w:delText>
        </w:r>
        <w:r w:rsidR="00F1746D" w:rsidRPr="00F63D76" w:rsidDel="006A0AF2">
          <w:rPr>
            <w:color w:val="000000"/>
            <w:sz w:val="28"/>
            <w:szCs w:val="28"/>
            <w:lang w:val="vi-VN"/>
          </w:rPr>
          <w:delText xml:space="preserve">) Nghị quyết của Đại hội thành viên về việc thay đổi mức vốn </w:delText>
        </w:r>
        <w:r w:rsidR="00315ABF" w:rsidRPr="00F63D76" w:rsidDel="006A0AF2">
          <w:rPr>
            <w:color w:val="000000"/>
            <w:sz w:val="28"/>
            <w:szCs w:val="28"/>
            <w:lang w:val="vi-VN"/>
          </w:rPr>
          <w:delText>đ</w:delText>
        </w:r>
        <w:r w:rsidR="00F1746D" w:rsidRPr="00F63D76" w:rsidDel="006A0AF2">
          <w:rPr>
            <w:color w:val="000000"/>
            <w:sz w:val="28"/>
            <w:szCs w:val="28"/>
            <w:lang w:val="vi-VN"/>
          </w:rPr>
          <w:delText>iều lệ</w:delText>
        </w:r>
        <w:r w:rsidR="00F72288" w:rsidRPr="00F63D76" w:rsidDel="006A0AF2">
          <w:rPr>
            <w:color w:val="000000"/>
            <w:sz w:val="28"/>
            <w:szCs w:val="28"/>
            <w:lang w:val="vi-VN"/>
          </w:rPr>
          <w:delText>.</w:delText>
        </w:r>
        <w:r w:rsidR="00BE3DC2" w:rsidRPr="00BE3DC2" w:rsidDel="006A0AF2">
          <w:rPr>
            <w:color w:val="000000"/>
            <w:sz w:val="28"/>
            <w:szCs w:val="28"/>
            <w:lang w:val="vi-VN"/>
          </w:rPr>
          <w:delText xml:space="preserve"> </w:delText>
        </w:r>
        <w:r w:rsidR="00F1746D" w:rsidRPr="00F63D76" w:rsidDel="006A0AF2">
          <w:rPr>
            <w:color w:val="000000"/>
            <w:sz w:val="28"/>
            <w:szCs w:val="28"/>
            <w:lang w:val="vi-VN"/>
          </w:rPr>
          <w:delText xml:space="preserve">Trường hợp đề nghị chấp thuận giảm mức vốn </w:delText>
        </w:r>
        <w:r w:rsidR="00315ABF" w:rsidRPr="00F63D76" w:rsidDel="006A0AF2">
          <w:rPr>
            <w:color w:val="000000"/>
            <w:sz w:val="28"/>
            <w:szCs w:val="28"/>
            <w:lang w:val="vi-VN"/>
          </w:rPr>
          <w:delText>đ</w:delText>
        </w:r>
        <w:r w:rsidR="00F1746D" w:rsidRPr="00F63D76" w:rsidDel="006A0AF2">
          <w:rPr>
            <w:color w:val="000000"/>
            <w:sz w:val="28"/>
            <w:szCs w:val="28"/>
            <w:lang w:val="vi-VN"/>
          </w:rPr>
          <w:delText xml:space="preserve">iều lệ, mức vốn </w:delText>
        </w:r>
        <w:r w:rsidR="00315ABF" w:rsidRPr="00F63D76" w:rsidDel="006A0AF2">
          <w:rPr>
            <w:color w:val="000000"/>
            <w:sz w:val="28"/>
            <w:szCs w:val="28"/>
            <w:lang w:val="vi-VN"/>
          </w:rPr>
          <w:delText>đ</w:delText>
        </w:r>
        <w:r w:rsidR="00F1746D" w:rsidRPr="00F63D76" w:rsidDel="006A0AF2">
          <w:rPr>
            <w:color w:val="000000"/>
            <w:sz w:val="28"/>
            <w:szCs w:val="28"/>
            <w:lang w:val="vi-VN"/>
          </w:rPr>
          <w:delText>iều lệ đề nghị giảm phải phù hợp với các quy định của pháp luật về vốn pháp định và có các phương án đảm bảo quy định về các tỷ lệ đảm bảo an toàn trong hoạt động của tổ chức tín dụng là hợp tác xã;</w:delText>
        </w:r>
      </w:del>
    </w:p>
    <w:p w14:paraId="74EF87F4" w14:textId="16CB56CE" w:rsidR="007626A7" w:rsidRPr="00F63D76" w:rsidDel="006A0AF2" w:rsidRDefault="00EC1799" w:rsidP="00690FC5">
      <w:pPr>
        <w:shd w:val="clear" w:color="auto" w:fill="FFFFFF"/>
        <w:spacing w:line="288" w:lineRule="auto"/>
        <w:ind w:firstLine="720"/>
        <w:rPr>
          <w:del w:id="923" w:author="Le Thi Thuy Dung (TTGSNH)" w:date="2020-07-14T11:04:00Z"/>
          <w:color w:val="000000"/>
          <w:sz w:val="28"/>
          <w:szCs w:val="28"/>
          <w:lang w:val="vi-VN"/>
        </w:rPr>
      </w:pPr>
      <w:del w:id="924" w:author="Le Thi Thuy Dung (TTGSNH)" w:date="2020-07-14T11:04:00Z">
        <w:r w:rsidRPr="00F63D76" w:rsidDel="006A0AF2">
          <w:rPr>
            <w:color w:val="000000"/>
            <w:sz w:val="28"/>
            <w:szCs w:val="28"/>
            <w:lang w:val="vi-VN"/>
          </w:rPr>
          <w:delText>đ</w:delText>
        </w:r>
        <w:r w:rsidR="007626A7" w:rsidRPr="00F63D76" w:rsidDel="006A0AF2">
          <w:rPr>
            <w:color w:val="000000"/>
            <w:sz w:val="28"/>
            <w:szCs w:val="28"/>
            <w:lang w:val="vi-VN"/>
          </w:rPr>
          <w:delText xml:space="preserve">) Danh sách thành viên góp vốn </w:delText>
        </w:r>
        <w:r w:rsidRPr="00F63D76" w:rsidDel="006A0AF2">
          <w:rPr>
            <w:color w:val="000000"/>
            <w:sz w:val="28"/>
            <w:szCs w:val="28"/>
            <w:lang w:val="vi-VN"/>
          </w:rPr>
          <w:delText xml:space="preserve">và dự kiến được hoàn trả vốn </w:delText>
        </w:r>
        <w:r w:rsidR="007626A7" w:rsidRPr="00F63D76" w:rsidDel="006A0AF2">
          <w:rPr>
            <w:color w:val="000000"/>
            <w:sz w:val="28"/>
            <w:szCs w:val="28"/>
            <w:lang w:val="vi-VN"/>
          </w:rPr>
          <w:delText>trong năm theo Phụ lục số 0</w:delText>
        </w:r>
        <w:r w:rsidR="0085681A" w:rsidRPr="0085681A" w:rsidDel="006A0AF2">
          <w:rPr>
            <w:color w:val="000000"/>
            <w:sz w:val="28"/>
            <w:szCs w:val="28"/>
            <w:lang w:val="vi-VN"/>
          </w:rPr>
          <w:delText>1</w:delText>
        </w:r>
        <w:r w:rsidR="006F1827" w:rsidRPr="006F1827" w:rsidDel="006A0AF2">
          <w:rPr>
            <w:color w:val="000000"/>
            <w:sz w:val="28"/>
            <w:szCs w:val="28"/>
            <w:lang w:val="vi-VN"/>
          </w:rPr>
          <w:delText xml:space="preserve">a </w:delText>
        </w:r>
        <w:r w:rsidR="007626A7" w:rsidRPr="00F63D76" w:rsidDel="006A0AF2">
          <w:rPr>
            <w:color w:val="000000"/>
            <w:sz w:val="28"/>
            <w:szCs w:val="28"/>
            <w:lang w:val="vi-VN"/>
          </w:rPr>
          <w:delText>ban hành kèm theo Thông tư này có xác nhận của tổ chức tín dụng là hợp tác xã;</w:delText>
        </w:r>
      </w:del>
    </w:p>
    <w:p w14:paraId="243FA356" w14:textId="445E6B31" w:rsidR="00F72288" w:rsidRPr="00C703C7" w:rsidDel="006A0AF2" w:rsidRDefault="00EC1799" w:rsidP="00690FC5">
      <w:pPr>
        <w:shd w:val="clear" w:color="auto" w:fill="FFFFFF"/>
        <w:spacing w:line="288" w:lineRule="auto"/>
        <w:ind w:firstLine="720"/>
        <w:rPr>
          <w:del w:id="925" w:author="Le Thi Thuy Dung (TTGSNH)" w:date="2020-07-14T11:04:00Z"/>
          <w:color w:val="000000"/>
          <w:sz w:val="28"/>
          <w:szCs w:val="28"/>
          <w:lang w:val="vi-VN"/>
        </w:rPr>
      </w:pPr>
      <w:del w:id="926" w:author="Le Thi Thuy Dung (TTGSNH)" w:date="2020-07-14T11:04:00Z">
        <w:r w:rsidRPr="00F63D76" w:rsidDel="006A0AF2">
          <w:rPr>
            <w:color w:val="000000"/>
            <w:sz w:val="28"/>
            <w:szCs w:val="28"/>
            <w:lang w:val="vi-VN"/>
          </w:rPr>
          <w:delText>e</w:delText>
        </w:r>
        <w:r w:rsidR="00F72288" w:rsidRPr="00F63D76" w:rsidDel="006A0AF2">
          <w:rPr>
            <w:color w:val="000000"/>
            <w:sz w:val="28"/>
            <w:szCs w:val="28"/>
            <w:lang w:val="vi-VN"/>
          </w:rPr>
          <w:delText xml:space="preserve">) Nghị quyết của Đại hội thành viên thông qua danh sách kết nạp thành viên mới, cho </w:delText>
        </w:r>
        <w:r w:rsidR="00102E86" w:rsidRPr="00102E86" w:rsidDel="006A0AF2">
          <w:rPr>
            <w:color w:val="000000"/>
            <w:sz w:val="28"/>
            <w:szCs w:val="28"/>
            <w:lang w:val="vi-VN"/>
          </w:rPr>
          <w:delText xml:space="preserve">thành viên </w:delText>
        </w:r>
        <w:r w:rsidR="00F72288" w:rsidRPr="00F63D76" w:rsidDel="006A0AF2">
          <w:rPr>
            <w:color w:val="000000"/>
            <w:sz w:val="28"/>
            <w:szCs w:val="28"/>
            <w:lang w:val="vi-VN"/>
          </w:rPr>
          <w:delText xml:space="preserve">ra khỏi quỹ tín dụng nhân dân; </w:delText>
        </w:r>
        <w:r w:rsidR="00CB5250" w:rsidRPr="00F63D76" w:rsidDel="006A0AF2">
          <w:rPr>
            <w:color w:val="000000"/>
            <w:sz w:val="28"/>
            <w:szCs w:val="28"/>
            <w:lang w:val="vi-VN"/>
          </w:rPr>
          <w:delText xml:space="preserve">quyết định </w:delText>
        </w:r>
        <w:r w:rsidR="00F72288" w:rsidRPr="00F63D76" w:rsidDel="006A0AF2">
          <w:rPr>
            <w:color w:val="000000"/>
            <w:sz w:val="28"/>
            <w:szCs w:val="28"/>
            <w:lang w:val="vi-VN"/>
          </w:rPr>
          <w:delText>khai trừ thành viên</w:delText>
        </w:r>
        <w:r w:rsidR="00095348" w:rsidRPr="00095348" w:rsidDel="006A0AF2">
          <w:rPr>
            <w:color w:val="000000"/>
            <w:sz w:val="28"/>
            <w:szCs w:val="28"/>
            <w:lang w:val="vi-VN"/>
          </w:rPr>
          <w:delText>.</w:delText>
        </w:r>
        <w:r w:rsidR="00AD53B0" w:rsidRPr="00F63D76" w:rsidDel="006A0AF2">
          <w:rPr>
            <w:color w:val="000000"/>
            <w:sz w:val="28"/>
            <w:szCs w:val="28"/>
            <w:lang w:val="vi-VN"/>
          </w:rPr>
          <w:delText>”</w:delText>
        </w:r>
      </w:del>
    </w:p>
    <w:p w14:paraId="53809E67" w14:textId="0147E72D" w:rsidR="007626A7" w:rsidRPr="00F63D76" w:rsidDel="006A0AF2" w:rsidRDefault="006F1827" w:rsidP="00690FC5">
      <w:pPr>
        <w:shd w:val="clear" w:color="auto" w:fill="FFFFFF"/>
        <w:spacing w:line="288" w:lineRule="auto"/>
        <w:rPr>
          <w:del w:id="927" w:author="Le Thi Thuy Dung (TTGSNH)" w:date="2020-07-14T11:04:00Z"/>
          <w:color w:val="000000"/>
          <w:sz w:val="28"/>
          <w:szCs w:val="28"/>
          <w:lang w:val="vi-VN"/>
        </w:rPr>
      </w:pPr>
      <w:del w:id="928" w:author="Le Thi Thuy Dung (TTGSNH)" w:date="2020-07-14T11:04:00Z">
        <w:r w:rsidRPr="0036681D" w:rsidDel="006A0AF2">
          <w:rPr>
            <w:color w:val="000000"/>
            <w:sz w:val="28"/>
            <w:szCs w:val="28"/>
            <w:lang w:val="vi-VN"/>
          </w:rPr>
          <w:tab/>
        </w:r>
        <w:r w:rsidR="007626A7" w:rsidRPr="00F63D76" w:rsidDel="006A0AF2">
          <w:rPr>
            <w:color w:val="000000"/>
            <w:sz w:val="28"/>
            <w:szCs w:val="28"/>
            <w:lang w:val="vi-VN"/>
          </w:rPr>
          <w:delText>2. Trình tự thực hiện thủ tục chấp thuận:</w:delText>
        </w:r>
      </w:del>
    </w:p>
    <w:p w14:paraId="0849C4FD" w14:textId="38AE3250" w:rsidR="007626A7" w:rsidRPr="00F63D76" w:rsidDel="006A0AF2" w:rsidRDefault="007626A7" w:rsidP="00690FC5">
      <w:pPr>
        <w:shd w:val="clear" w:color="auto" w:fill="FFFFFF"/>
        <w:spacing w:line="288" w:lineRule="auto"/>
        <w:ind w:firstLine="720"/>
        <w:rPr>
          <w:del w:id="929" w:author="Le Thi Thuy Dung (TTGSNH)" w:date="2020-07-14T11:04:00Z"/>
          <w:color w:val="000000"/>
          <w:sz w:val="28"/>
          <w:szCs w:val="28"/>
          <w:lang w:val="vi-VN"/>
        </w:rPr>
      </w:pPr>
      <w:del w:id="930" w:author="Le Thi Thuy Dung (TTGSNH)" w:date="2020-07-14T11:04:00Z">
        <w:r w:rsidRPr="00F63D76" w:rsidDel="006A0AF2">
          <w:rPr>
            <w:color w:val="000000"/>
            <w:sz w:val="28"/>
            <w:szCs w:val="28"/>
            <w:lang w:val="vi-VN"/>
          </w:rPr>
          <w:delText>a) Tổ chức tín dụng là hợp tác xã lập hồ sơ theo quy định tại khoản 1 Điều này và gửi Ngân hàng Nhà nước. Trường hợp hồ sơ chưa đầy đủ, trong thời hạn 03 ngày làm việc kể từ ngày nhận được hồ sơ, Ngân hàng Nhà nước có văn bản yêu cầu tổ chức tín dụng là hợp tác xã bổ sung hồ sơ;</w:delText>
        </w:r>
      </w:del>
    </w:p>
    <w:p w14:paraId="1116E326" w14:textId="0BCDF96C" w:rsidR="007626A7" w:rsidRPr="00F63D76" w:rsidDel="006A0AF2" w:rsidRDefault="007626A7" w:rsidP="00690FC5">
      <w:pPr>
        <w:shd w:val="clear" w:color="auto" w:fill="FFFFFF"/>
        <w:spacing w:line="288" w:lineRule="auto"/>
        <w:ind w:firstLine="720"/>
        <w:rPr>
          <w:del w:id="931" w:author="Le Thi Thuy Dung (TTGSNH)" w:date="2020-07-14T11:04:00Z"/>
          <w:color w:val="000000"/>
          <w:sz w:val="28"/>
          <w:szCs w:val="28"/>
          <w:lang w:val="vi-VN"/>
        </w:rPr>
      </w:pPr>
      <w:del w:id="932" w:author="Le Thi Thuy Dung (TTGSNH)" w:date="2020-07-14T11:04:00Z">
        <w:r w:rsidRPr="00F63D76" w:rsidDel="006A0AF2">
          <w:rPr>
            <w:color w:val="000000"/>
            <w:sz w:val="28"/>
            <w:szCs w:val="28"/>
            <w:lang w:val="vi-VN"/>
          </w:rPr>
          <w:delText xml:space="preserve">b) Trong thời hạn 20 ngày kể từ ngày nhận đủ hồ sơ hợp lệ: </w:delText>
        </w:r>
      </w:del>
    </w:p>
    <w:p w14:paraId="3614D5FD" w14:textId="68E13346" w:rsidR="007626A7" w:rsidRPr="00F63D76" w:rsidDel="006A0AF2" w:rsidRDefault="007626A7" w:rsidP="00690FC5">
      <w:pPr>
        <w:shd w:val="clear" w:color="auto" w:fill="FFFFFF"/>
        <w:spacing w:line="288" w:lineRule="auto"/>
        <w:ind w:firstLine="720"/>
        <w:rPr>
          <w:del w:id="933" w:author="Le Thi Thuy Dung (TTGSNH)" w:date="2020-07-14T11:04:00Z"/>
          <w:color w:val="000000"/>
          <w:sz w:val="28"/>
          <w:szCs w:val="28"/>
          <w:lang w:val="vi-VN"/>
        </w:rPr>
      </w:pPr>
      <w:del w:id="934" w:author="Le Thi Thuy Dung (TTGSNH)" w:date="2020-07-14T11:04:00Z">
        <w:r w:rsidRPr="00F63D76" w:rsidDel="006A0AF2">
          <w:rPr>
            <w:color w:val="000000"/>
            <w:sz w:val="28"/>
            <w:szCs w:val="28"/>
            <w:lang w:val="vi-VN"/>
          </w:rPr>
          <w:delText xml:space="preserve">(i) Ngân hàng Nhà nước ra quyết định sửa đổi, bổ sung Giấy phép đối với mức vốn </w:delText>
        </w:r>
        <w:r w:rsidR="00BE3DC2" w:rsidRPr="00BE3DC2" w:rsidDel="006A0AF2">
          <w:rPr>
            <w:color w:val="000000"/>
            <w:sz w:val="28"/>
            <w:szCs w:val="28"/>
            <w:lang w:val="vi-VN"/>
          </w:rPr>
          <w:delText>đ</w:delText>
        </w:r>
        <w:r w:rsidRPr="00F63D76" w:rsidDel="006A0AF2">
          <w:rPr>
            <w:color w:val="000000"/>
            <w:sz w:val="28"/>
            <w:szCs w:val="28"/>
            <w:lang w:val="vi-VN"/>
          </w:rPr>
          <w:delText xml:space="preserve">iều lệ của tổ chức tín dụng là hợp tác xã đối với trường hợp tăng mức vốn </w:delText>
        </w:r>
        <w:r w:rsidR="00BE3DC2" w:rsidRPr="00BE3DC2" w:rsidDel="006A0AF2">
          <w:rPr>
            <w:color w:val="000000"/>
            <w:sz w:val="28"/>
            <w:szCs w:val="28"/>
            <w:lang w:val="vi-VN"/>
          </w:rPr>
          <w:delText>đ</w:delText>
        </w:r>
        <w:r w:rsidRPr="00F63D76" w:rsidDel="006A0AF2">
          <w:rPr>
            <w:color w:val="000000"/>
            <w:sz w:val="28"/>
            <w:szCs w:val="28"/>
            <w:lang w:val="vi-VN"/>
          </w:rPr>
          <w:delText>iều lệ;</w:delText>
        </w:r>
      </w:del>
    </w:p>
    <w:p w14:paraId="586212B1" w14:textId="4264D239" w:rsidR="007626A7" w:rsidRPr="00BE3DC2" w:rsidDel="006A0AF2" w:rsidRDefault="007626A7" w:rsidP="00690FC5">
      <w:pPr>
        <w:shd w:val="clear" w:color="auto" w:fill="FFFFFF"/>
        <w:spacing w:line="288" w:lineRule="auto"/>
        <w:ind w:firstLine="720"/>
        <w:rPr>
          <w:del w:id="935" w:author="Le Thi Thuy Dung (TTGSNH)" w:date="2020-07-14T11:04:00Z"/>
          <w:color w:val="000000"/>
          <w:sz w:val="28"/>
          <w:szCs w:val="28"/>
          <w:lang w:val="vi-VN"/>
        </w:rPr>
      </w:pPr>
      <w:del w:id="936" w:author="Le Thi Thuy Dung (TTGSNH)" w:date="2020-07-14T11:04:00Z">
        <w:r w:rsidRPr="00F63D76" w:rsidDel="006A0AF2">
          <w:rPr>
            <w:color w:val="000000"/>
            <w:sz w:val="28"/>
            <w:szCs w:val="28"/>
            <w:lang w:val="vi-VN"/>
          </w:rPr>
          <w:delText xml:space="preserve"> (ii) Ngân hàng Nhà nước có văn bản chấp thuận giảm mức vốn </w:delText>
        </w:r>
        <w:r w:rsidR="00BE3DC2" w:rsidRPr="00BE3DC2" w:rsidDel="006A0AF2">
          <w:rPr>
            <w:color w:val="000000"/>
            <w:sz w:val="28"/>
            <w:szCs w:val="28"/>
            <w:lang w:val="vi-VN"/>
          </w:rPr>
          <w:delText>đ</w:delText>
        </w:r>
        <w:r w:rsidRPr="00F63D76" w:rsidDel="006A0AF2">
          <w:rPr>
            <w:color w:val="000000"/>
            <w:sz w:val="28"/>
            <w:szCs w:val="28"/>
            <w:lang w:val="vi-VN"/>
          </w:rPr>
          <w:delText xml:space="preserve">iều lệ của tổ chức tín dụng là hợp tác xã đối với trường hợp giảm mức vốn </w:delText>
        </w:r>
        <w:r w:rsidR="00BE3DC2" w:rsidRPr="00BE3DC2" w:rsidDel="006A0AF2">
          <w:rPr>
            <w:color w:val="000000"/>
            <w:sz w:val="28"/>
            <w:szCs w:val="28"/>
            <w:lang w:val="vi-VN"/>
          </w:rPr>
          <w:delText>đ</w:delText>
        </w:r>
        <w:r w:rsidRPr="00F63D76" w:rsidDel="006A0AF2">
          <w:rPr>
            <w:color w:val="000000"/>
            <w:sz w:val="28"/>
            <w:szCs w:val="28"/>
            <w:lang w:val="vi-VN"/>
          </w:rPr>
          <w:delText>iều lệ. Tổ chức tín dụng là hợp tác xã chỉ được thực hiện phương án giảm vốn điều lệ sau khi được Ngân hàng Nhà nước chấp thuận</w:delText>
        </w:r>
        <w:r w:rsidR="00BE3DC2" w:rsidRPr="00BE3DC2" w:rsidDel="006A0AF2">
          <w:rPr>
            <w:color w:val="000000"/>
            <w:sz w:val="28"/>
            <w:szCs w:val="28"/>
            <w:lang w:val="vi-VN"/>
          </w:rPr>
          <w:delText>;</w:delText>
        </w:r>
      </w:del>
    </w:p>
    <w:p w14:paraId="4573EA97" w14:textId="7259FA1D" w:rsidR="007626A7" w:rsidRPr="00C703C7" w:rsidDel="006A0AF2" w:rsidRDefault="007626A7" w:rsidP="00690FC5">
      <w:pPr>
        <w:shd w:val="clear" w:color="auto" w:fill="FFFFFF"/>
        <w:spacing w:line="288" w:lineRule="auto"/>
        <w:ind w:firstLine="720"/>
        <w:rPr>
          <w:del w:id="937" w:author="Le Thi Thuy Dung (TTGSNH)" w:date="2020-07-14T11:04:00Z"/>
          <w:color w:val="000000"/>
          <w:sz w:val="28"/>
          <w:szCs w:val="28"/>
          <w:lang w:val="vi-VN"/>
        </w:rPr>
      </w:pPr>
      <w:del w:id="938" w:author="Le Thi Thuy Dung (TTGSNH)" w:date="2020-07-14T11:04:00Z">
        <w:r w:rsidRPr="00F63D76" w:rsidDel="006A0AF2">
          <w:rPr>
            <w:color w:val="000000"/>
            <w:sz w:val="28"/>
            <w:szCs w:val="28"/>
            <w:lang w:val="vi-VN"/>
          </w:rPr>
          <w:delText>(iii) Trường hợp từ chối, Ngân hàng Nhà nước trả lời bằng văn bản và nêu rõ lý do</w:delText>
        </w:r>
        <w:r w:rsidR="00DC2383" w:rsidRPr="00DC2383" w:rsidDel="006A0AF2">
          <w:rPr>
            <w:color w:val="000000"/>
            <w:sz w:val="28"/>
            <w:szCs w:val="28"/>
            <w:lang w:val="vi-VN"/>
          </w:rPr>
          <w:delText>.</w:delText>
        </w:r>
        <w:r w:rsidRPr="00F63D76" w:rsidDel="006A0AF2">
          <w:rPr>
            <w:color w:val="000000"/>
            <w:sz w:val="28"/>
            <w:szCs w:val="28"/>
            <w:lang w:val="vi-VN"/>
          </w:rPr>
          <w:delText>”</w:delText>
        </w:r>
      </w:del>
    </w:p>
    <w:p w14:paraId="0AFB77FA" w14:textId="2EFFC8C0" w:rsidR="00C422D2" w:rsidRPr="00846105" w:rsidDel="006A0AF2" w:rsidRDefault="0092206C" w:rsidP="00690FC5">
      <w:pPr>
        <w:pStyle w:val="Heading2"/>
        <w:rPr>
          <w:del w:id="939" w:author="Le Thi Thuy Dung (TTGSNH)" w:date="2020-07-14T11:04:00Z"/>
          <w:b/>
          <w:lang w:val="vi-VN"/>
        </w:rPr>
      </w:pPr>
      <w:del w:id="940" w:author="Le Thi Thuy Dung (TTGSNH)" w:date="2020-07-14T11:04:00Z">
        <w:r w:rsidRPr="00846105" w:rsidDel="006A0AF2">
          <w:rPr>
            <w:b/>
            <w:lang w:val="vi-VN"/>
          </w:rPr>
          <w:delText xml:space="preserve">2. </w:delText>
        </w:r>
        <w:r w:rsidR="00F87A5F" w:rsidRPr="00846105" w:rsidDel="006A0AF2">
          <w:rPr>
            <w:b/>
            <w:lang w:val="vi-VN"/>
          </w:rPr>
          <w:delText>Đ</w:delText>
        </w:r>
        <w:r w:rsidR="00D97254" w:rsidRPr="00846105" w:rsidDel="006A0AF2">
          <w:rPr>
            <w:b/>
            <w:lang w:val="vi-VN"/>
          </w:rPr>
          <w:delText>iểm</w:delText>
        </w:r>
        <w:r w:rsidRPr="00846105" w:rsidDel="006A0AF2">
          <w:rPr>
            <w:b/>
            <w:lang w:val="vi-VN"/>
          </w:rPr>
          <w:delText xml:space="preserve"> c khoản 1 Điều 11</w:delText>
        </w:r>
        <w:r w:rsidR="00D97254" w:rsidRPr="00846105" w:rsidDel="006A0AF2">
          <w:rPr>
            <w:b/>
            <w:lang w:val="vi-VN"/>
          </w:rPr>
          <w:delText xml:space="preserve"> </w:delText>
        </w:r>
        <w:r w:rsidR="00F87A5F" w:rsidRPr="00846105" w:rsidDel="006A0AF2">
          <w:rPr>
            <w:b/>
            <w:lang w:val="vi-VN"/>
          </w:rPr>
          <w:delText xml:space="preserve">được sửa đổi, bổ sung </w:delText>
        </w:r>
        <w:r w:rsidR="00D97254" w:rsidRPr="00846105" w:rsidDel="006A0AF2">
          <w:rPr>
            <w:b/>
            <w:lang w:val="vi-VN"/>
          </w:rPr>
          <w:delText>như sau:</w:delText>
        </w:r>
      </w:del>
    </w:p>
    <w:p w14:paraId="6C36727B" w14:textId="197B0A08" w:rsidR="00C422D2" w:rsidRPr="00C703C7" w:rsidDel="006A0AF2" w:rsidRDefault="009A4131" w:rsidP="00690FC5">
      <w:pPr>
        <w:shd w:val="clear" w:color="auto" w:fill="FFFFFF"/>
        <w:spacing w:line="288" w:lineRule="auto"/>
        <w:ind w:firstLine="720"/>
        <w:rPr>
          <w:del w:id="941" w:author="Le Thi Thuy Dung (TTGSNH)" w:date="2020-07-14T11:04:00Z"/>
          <w:color w:val="000000"/>
          <w:sz w:val="28"/>
          <w:szCs w:val="28"/>
          <w:lang w:val="vi-VN"/>
        </w:rPr>
      </w:pPr>
      <w:del w:id="942" w:author="Le Thi Thuy Dung (TTGSNH)" w:date="2020-07-14T11:04:00Z">
        <w:r w:rsidRPr="00F63D76" w:rsidDel="006A0AF2">
          <w:rPr>
            <w:color w:val="000000"/>
            <w:sz w:val="28"/>
            <w:szCs w:val="28"/>
            <w:lang w:val="vi-VN"/>
          </w:rPr>
          <w:delText>“</w:delText>
        </w:r>
        <w:r w:rsidR="0092206C" w:rsidRPr="00F63D76" w:rsidDel="006A0AF2">
          <w:rPr>
            <w:color w:val="000000"/>
            <w:sz w:val="28"/>
            <w:szCs w:val="28"/>
            <w:lang w:val="vi-VN"/>
          </w:rPr>
          <w:delText>c</w:delText>
        </w:r>
        <w:r w:rsidR="00D97254" w:rsidRPr="00F63D76" w:rsidDel="006A0AF2">
          <w:rPr>
            <w:color w:val="000000"/>
            <w:sz w:val="28"/>
            <w:szCs w:val="28"/>
            <w:lang w:val="vi-VN"/>
          </w:rPr>
          <w:delText>)</w:delText>
        </w:r>
        <w:r w:rsidR="0092206C" w:rsidRPr="00F63D76" w:rsidDel="006A0AF2">
          <w:rPr>
            <w:color w:val="000000"/>
            <w:sz w:val="28"/>
            <w:szCs w:val="28"/>
            <w:lang w:val="vi-VN"/>
          </w:rPr>
          <w:delText xml:space="preserve"> Cơ cấu Hội đồng quản trị, Ban kiểm soát hiện tại và dự kiến sau khi bầu, bổ nhiệm. Trong đó nêu rõ số lượng thành viên Hội đồng quản trị, số</w:delText>
        </w:r>
        <w:r w:rsidRPr="00F63D76" w:rsidDel="006A0AF2">
          <w:rPr>
            <w:color w:val="000000"/>
            <w:sz w:val="28"/>
            <w:szCs w:val="28"/>
            <w:lang w:val="vi-VN"/>
          </w:rPr>
          <w:delText xml:space="preserve"> lượng thành viên Ban kiểm soát</w:delText>
        </w:r>
        <w:r w:rsidR="00DD28D8" w:rsidRPr="00F63D76" w:rsidDel="006A0AF2">
          <w:rPr>
            <w:color w:val="000000"/>
            <w:sz w:val="28"/>
            <w:szCs w:val="28"/>
            <w:lang w:val="vi-VN"/>
          </w:rPr>
          <w:delText>, số lượng thành viên chuyên trách của Ban kiểm soát</w:delText>
        </w:r>
        <w:r w:rsidR="00DC2383" w:rsidRPr="00DC2383" w:rsidDel="006A0AF2">
          <w:rPr>
            <w:color w:val="000000"/>
            <w:sz w:val="28"/>
            <w:szCs w:val="28"/>
            <w:lang w:val="vi-VN"/>
          </w:rPr>
          <w:delText>;</w:delText>
        </w:r>
        <w:r w:rsidR="0092206C" w:rsidRPr="00F63D76" w:rsidDel="006A0AF2">
          <w:rPr>
            <w:color w:val="000000"/>
            <w:sz w:val="28"/>
            <w:szCs w:val="28"/>
            <w:lang w:val="vi-VN"/>
          </w:rPr>
          <w:delText>”</w:delText>
        </w:r>
      </w:del>
    </w:p>
    <w:p w14:paraId="7FD2CF84" w14:textId="479ECB45" w:rsidR="009A4131" w:rsidRPr="00846105" w:rsidDel="006A0AF2" w:rsidRDefault="009A4131" w:rsidP="00690FC5">
      <w:pPr>
        <w:pStyle w:val="Heading2"/>
        <w:rPr>
          <w:del w:id="943" w:author="Le Thi Thuy Dung (TTGSNH)" w:date="2020-07-14T11:04:00Z"/>
          <w:b/>
          <w:lang w:val="vi-VN"/>
        </w:rPr>
      </w:pPr>
      <w:del w:id="944" w:author="Le Thi Thuy Dung (TTGSNH)" w:date="2020-07-14T11:04:00Z">
        <w:r w:rsidRPr="00846105" w:rsidDel="006A0AF2">
          <w:rPr>
            <w:b/>
            <w:lang w:val="vi-VN"/>
          </w:rPr>
          <w:delText xml:space="preserve">3. </w:delText>
        </w:r>
        <w:r w:rsidR="00F87A5F" w:rsidRPr="00846105" w:rsidDel="006A0AF2">
          <w:rPr>
            <w:b/>
            <w:lang w:val="vi-VN"/>
          </w:rPr>
          <w:delText>K</w:delText>
        </w:r>
        <w:r w:rsidRPr="00846105" w:rsidDel="006A0AF2">
          <w:rPr>
            <w:b/>
            <w:lang w:val="vi-VN"/>
          </w:rPr>
          <w:delText xml:space="preserve">hoản 4 Điều 15 </w:delText>
        </w:r>
        <w:r w:rsidR="00F87A5F" w:rsidRPr="00846105" w:rsidDel="006A0AF2">
          <w:rPr>
            <w:b/>
            <w:lang w:val="vi-VN"/>
          </w:rPr>
          <w:delText xml:space="preserve">được sửa đổi, bổ sung </w:delText>
        </w:r>
        <w:r w:rsidRPr="00846105" w:rsidDel="006A0AF2">
          <w:rPr>
            <w:b/>
            <w:lang w:val="vi-VN"/>
          </w:rPr>
          <w:delText>như sau:</w:delText>
        </w:r>
      </w:del>
    </w:p>
    <w:p w14:paraId="556FFE74" w14:textId="59F51997" w:rsidR="009A4131" w:rsidRPr="00C703C7" w:rsidDel="006A0AF2" w:rsidRDefault="009A4131" w:rsidP="00690FC5">
      <w:pPr>
        <w:shd w:val="clear" w:color="auto" w:fill="FFFFFF"/>
        <w:spacing w:line="288" w:lineRule="auto"/>
        <w:ind w:firstLine="720"/>
        <w:rPr>
          <w:del w:id="945" w:author="Le Thi Thuy Dung (TTGSNH)" w:date="2020-07-14T11:04:00Z"/>
          <w:color w:val="000000"/>
          <w:sz w:val="28"/>
          <w:szCs w:val="28"/>
          <w:lang w:val="vi-VN"/>
        </w:rPr>
      </w:pPr>
      <w:del w:id="946" w:author="Le Thi Thuy Dung (TTGSNH)" w:date="2020-07-14T11:04:00Z">
        <w:r w:rsidRPr="00F63D76" w:rsidDel="006A0AF2">
          <w:rPr>
            <w:color w:val="000000"/>
            <w:sz w:val="28"/>
            <w:szCs w:val="28"/>
            <w:lang w:val="vi-VN"/>
          </w:rPr>
          <w:delText>“</w:delText>
        </w:r>
        <w:r w:rsidR="006F1827" w:rsidRPr="00977544" w:rsidDel="006A0AF2">
          <w:rPr>
            <w:color w:val="000000"/>
            <w:sz w:val="28"/>
            <w:szCs w:val="28"/>
            <w:lang w:val="vi-VN"/>
          </w:rPr>
          <w:delText>4</w:delText>
        </w:r>
        <w:r w:rsidRPr="00F63D76" w:rsidDel="006A0AF2">
          <w:rPr>
            <w:color w:val="000000"/>
            <w:sz w:val="28"/>
            <w:szCs w:val="28"/>
            <w:lang w:val="vi-VN"/>
          </w:rPr>
          <w:delText xml:space="preserve">. Lấy ý kiến của Ủy ban nhân dân cấp xã nơi nhân sự dự kiến bầu, bổ nhiệm cư trú, ngân hàng hợp tác xã (nếu thấy cần thiết) về danh sách nhân sự dự kiến bầu, bổ nhiệm làm Chủ tịch và các thành viên khác của Hội đồng quản trị, Trưởng </w:delText>
        </w:r>
        <w:r w:rsidR="00BA6568" w:rsidRPr="00BA6568" w:rsidDel="006A0AF2">
          <w:rPr>
            <w:color w:val="000000"/>
            <w:sz w:val="28"/>
            <w:szCs w:val="28"/>
            <w:lang w:val="vi-VN"/>
          </w:rPr>
          <w:delText>B</w:delText>
        </w:r>
        <w:r w:rsidRPr="00F63D76" w:rsidDel="006A0AF2">
          <w:rPr>
            <w:color w:val="000000"/>
            <w:sz w:val="28"/>
            <w:szCs w:val="28"/>
            <w:lang w:val="vi-VN"/>
          </w:rPr>
          <w:delText>an và các thành viên khác của Ban kiểm soát, Giám đốc quỹ tín dụng nhân dân đảm bảo thời gian quy định tại Điều 12 Thông tư này</w:delText>
        </w:r>
        <w:r w:rsidR="00DC2383" w:rsidRPr="00DC2383" w:rsidDel="006A0AF2">
          <w:rPr>
            <w:color w:val="000000"/>
            <w:sz w:val="28"/>
            <w:szCs w:val="28"/>
            <w:lang w:val="vi-VN"/>
          </w:rPr>
          <w:delText>.</w:delText>
        </w:r>
        <w:r w:rsidRPr="00F63D76" w:rsidDel="006A0AF2">
          <w:rPr>
            <w:color w:val="000000"/>
            <w:sz w:val="28"/>
            <w:szCs w:val="28"/>
            <w:lang w:val="vi-VN"/>
          </w:rPr>
          <w:delText>”</w:delText>
        </w:r>
      </w:del>
    </w:p>
    <w:p w14:paraId="44817996" w14:textId="1EB8DF4B" w:rsidR="00DD28D8" w:rsidRPr="00846105" w:rsidDel="006A0AF2" w:rsidRDefault="00DD28D8" w:rsidP="00690FC5">
      <w:pPr>
        <w:pStyle w:val="Heading2"/>
        <w:ind w:left="0" w:firstLine="720"/>
        <w:rPr>
          <w:del w:id="947" w:author="Le Thi Thuy Dung (TTGSNH)" w:date="2020-07-14T11:04:00Z"/>
          <w:b/>
          <w:lang w:val="vi-VN"/>
        </w:rPr>
      </w:pPr>
      <w:del w:id="948" w:author="Le Thi Thuy Dung (TTGSNH)" w:date="2020-07-14T11:04:00Z">
        <w:r w:rsidRPr="00846105" w:rsidDel="006A0AF2">
          <w:rPr>
            <w:b/>
            <w:lang w:val="vi-VN"/>
          </w:rPr>
          <w:delText>4</w:delText>
        </w:r>
        <w:r w:rsidR="009245E7" w:rsidRPr="00846105" w:rsidDel="006A0AF2">
          <w:rPr>
            <w:b/>
            <w:lang w:val="vi-VN"/>
          </w:rPr>
          <w:delText xml:space="preserve">. </w:delText>
        </w:r>
        <w:r w:rsidR="00A6503E" w:rsidRPr="00846105" w:rsidDel="006A0AF2">
          <w:rPr>
            <w:b/>
            <w:lang w:val="vi-VN"/>
          </w:rPr>
          <w:delText xml:space="preserve">Điểm a(i) khoản 2 và b(ii) khoản 3 </w:delText>
        </w:r>
        <w:r w:rsidRPr="00846105" w:rsidDel="006A0AF2">
          <w:rPr>
            <w:b/>
            <w:lang w:val="vi-VN"/>
          </w:rPr>
          <w:delText xml:space="preserve">Điều 16 </w:delText>
        </w:r>
        <w:r w:rsidR="00F87A5F" w:rsidRPr="00846105" w:rsidDel="006A0AF2">
          <w:rPr>
            <w:b/>
            <w:lang w:val="vi-VN"/>
          </w:rPr>
          <w:delText xml:space="preserve">được sửa đổi, bổ sung </w:delText>
        </w:r>
        <w:r w:rsidRPr="00846105" w:rsidDel="006A0AF2">
          <w:rPr>
            <w:b/>
            <w:lang w:val="vi-VN"/>
          </w:rPr>
          <w:delText>như sau:</w:delText>
        </w:r>
      </w:del>
    </w:p>
    <w:p w14:paraId="36225A57" w14:textId="5FDC10B9" w:rsidR="00ED7390" w:rsidRPr="00F16845" w:rsidDel="006A0AF2" w:rsidRDefault="00ED7390" w:rsidP="00690FC5">
      <w:pPr>
        <w:shd w:val="clear" w:color="auto" w:fill="FFFFFF"/>
        <w:spacing w:line="288" w:lineRule="auto"/>
        <w:ind w:firstLine="720"/>
        <w:rPr>
          <w:del w:id="949" w:author="Le Thi Thuy Dung (TTGSNH)" w:date="2020-07-14T11:04:00Z"/>
          <w:color w:val="000000"/>
          <w:sz w:val="28"/>
          <w:szCs w:val="28"/>
          <w:lang w:val="vi-VN"/>
        </w:rPr>
      </w:pPr>
      <w:del w:id="950" w:author="Le Thi Thuy Dung (TTGSNH)" w:date="2020-07-14T11:04:00Z">
        <w:r w:rsidRPr="00F16845" w:rsidDel="006A0AF2">
          <w:rPr>
            <w:color w:val="000000"/>
            <w:sz w:val="28"/>
            <w:szCs w:val="28"/>
            <w:lang w:val="vi-VN"/>
          </w:rPr>
          <w:delText xml:space="preserve">a) Điểm a(i) khoản 2 được sửa đổi, bổ sung như sau: </w:delText>
        </w:r>
      </w:del>
    </w:p>
    <w:p w14:paraId="5EF09631" w14:textId="07013157" w:rsidR="00DD28D8" w:rsidRPr="00C703C7" w:rsidDel="006A0AF2" w:rsidRDefault="00DD28D8" w:rsidP="00690FC5">
      <w:pPr>
        <w:shd w:val="clear" w:color="auto" w:fill="FFFFFF"/>
        <w:spacing w:line="288" w:lineRule="auto"/>
        <w:ind w:firstLine="720"/>
        <w:rPr>
          <w:del w:id="951" w:author="Le Thi Thuy Dung (TTGSNH)" w:date="2020-07-14T11:04:00Z"/>
          <w:color w:val="000000"/>
          <w:sz w:val="28"/>
          <w:szCs w:val="28"/>
          <w:lang w:val="vi-VN"/>
        </w:rPr>
      </w:pPr>
      <w:del w:id="952" w:author="Le Thi Thuy Dung (TTGSNH)" w:date="2020-07-14T11:04:00Z">
        <w:r w:rsidRPr="00F16845" w:rsidDel="006A0AF2">
          <w:rPr>
            <w:color w:val="000000"/>
            <w:sz w:val="28"/>
            <w:szCs w:val="28"/>
            <w:lang w:val="vi-VN"/>
          </w:rPr>
          <w:delText xml:space="preserve">“(i) Số lượng thành viên dự kiến được bầu vào Hội đồng quản trị, Ban kiểm soát, trong đó dự kiến </w:delText>
        </w:r>
        <w:r w:rsidR="00294281" w:rsidRPr="00F16845" w:rsidDel="006A0AF2">
          <w:rPr>
            <w:color w:val="000000"/>
            <w:sz w:val="28"/>
            <w:szCs w:val="28"/>
            <w:lang w:val="vi-VN"/>
          </w:rPr>
          <w:delText>số lượng thành viên chuyên trách của Ban kiểm soát</w:delText>
        </w:r>
        <w:r w:rsidR="00DC2383" w:rsidRPr="00DC2383" w:rsidDel="006A0AF2">
          <w:rPr>
            <w:color w:val="000000"/>
            <w:sz w:val="28"/>
            <w:szCs w:val="28"/>
            <w:lang w:val="vi-VN"/>
          </w:rPr>
          <w:delText>;</w:delText>
        </w:r>
        <w:r w:rsidR="00613C1E" w:rsidRPr="00F16845" w:rsidDel="006A0AF2">
          <w:rPr>
            <w:color w:val="000000"/>
            <w:sz w:val="28"/>
            <w:szCs w:val="28"/>
            <w:lang w:val="vi-VN"/>
          </w:rPr>
          <w:delText>”</w:delText>
        </w:r>
      </w:del>
    </w:p>
    <w:p w14:paraId="4EBEC6CB" w14:textId="37DB9F0C" w:rsidR="00613C1E" w:rsidRPr="00F16845" w:rsidDel="006A0AF2" w:rsidRDefault="00613C1E" w:rsidP="00690FC5">
      <w:pPr>
        <w:shd w:val="clear" w:color="auto" w:fill="FFFFFF"/>
        <w:spacing w:line="288" w:lineRule="auto"/>
        <w:ind w:firstLine="720"/>
        <w:rPr>
          <w:del w:id="953" w:author="Le Thi Thuy Dung (TTGSNH)" w:date="2020-07-14T11:04:00Z"/>
          <w:color w:val="000000"/>
          <w:sz w:val="28"/>
          <w:szCs w:val="28"/>
          <w:lang w:val="vi-VN"/>
        </w:rPr>
      </w:pPr>
      <w:del w:id="954" w:author="Le Thi Thuy Dung (TTGSNH)" w:date="2020-07-14T11:04:00Z">
        <w:r w:rsidRPr="00F16845" w:rsidDel="006A0AF2">
          <w:rPr>
            <w:color w:val="000000"/>
            <w:sz w:val="28"/>
            <w:szCs w:val="28"/>
            <w:lang w:val="vi-VN"/>
          </w:rPr>
          <w:delText>b) Điểm b(ii) khoản 3 được sửa đổi, bổ sung như sau:</w:delText>
        </w:r>
      </w:del>
    </w:p>
    <w:p w14:paraId="07DD304B" w14:textId="2BD35D8B" w:rsidR="00613C1E" w:rsidRPr="00C703C7" w:rsidDel="006A0AF2" w:rsidRDefault="00613C1E" w:rsidP="00690FC5">
      <w:pPr>
        <w:shd w:val="clear" w:color="auto" w:fill="FFFFFF"/>
        <w:spacing w:line="288" w:lineRule="auto"/>
        <w:ind w:firstLine="720"/>
        <w:rPr>
          <w:del w:id="955" w:author="Le Thi Thuy Dung (TTGSNH)" w:date="2020-07-14T11:04:00Z"/>
          <w:color w:val="000000"/>
          <w:sz w:val="28"/>
          <w:szCs w:val="28"/>
          <w:lang w:val="vi-VN"/>
        </w:rPr>
      </w:pPr>
      <w:del w:id="956" w:author="Le Thi Thuy Dung (TTGSNH)" w:date="2020-07-14T11:04:00Z">
        <w:r w:rsidRPr="00F16845" w:rsidDel="006A0AF2">
          <w:rPr>
            <w:color w:val="000000"/>
            <w:sz w:val="28"/>
            <w:szCs w:val="28"/>
            <w:lang w:val="vi-VN"/>
          </w:rPr>
          <w:delText>“ii) Quỹ tín dụng nhân dân gửi Ngân hàng Nhà nước chi nhánh</w:delText>
        </w:r>
        <w:r w:rsidR="00DC2383" w:rsidRPr="00DC2383" w:rsidDel="006A0AF2">
          <w:rPr>
            <w:color w:val="000000"/>
            <w:sz w:val="28"/>
            <w:szCs w:val="28"/>
            <w:lang w:val="vi-VN"/>
          </w:rPr>
          <w:delText>.</w:delText>
        </w:r>
        <w:r w:rsidRPr="00F16845" w:rsidDel="006A0AF2">
          <w:rPr>
            <w:color w:val="000000"/>
            <w:sz w:val="28"/>
            <w:szCs w:val="28"/>
            <w:lang w:val="vi-VN"/>
          </w:rPr>
          <w:delText>”</w:delText>
        </w:r>
      </w:del>
    </w:p>
    <w:p w14:paraId="4950A49C" w14:textId="27484CE2" w:rsidR="00F87A5F" w:rsidRPr="00F16845" w:rsidDel="006A0AF2" w:rsidRDefault="00237B22" w:rsidP="00690FC5">
      <w:pPr>
        <w:pStyle w:val="Heading1"/>
        <w:ind w:firstLine="720"/>
        <w:rPr>
          <w:del w:id="957" w:author="Le Thi Thuy Dung (TTGSNH)" w:date="2020-07-14T11:04:00Z"/>
          <w:rStyle w:val="Heading1Char"/>
          <w:b/>
          <w:lang w:val="vi-VN"/>
        </w:rPr>
      </w:pPr>
      <w:del w:id="958" w:author="Le Thi Thuy Dung (TTGSNH)" w:date="2020-07-14T11:04:00Z">
        <w:r w:rsidRPr="00F16845" w:rsidDel="006A0AF2">
          <w:rPr>
            <w:rStyle w:val="Heading1Char"/>
            <w:b/>
            <w:lang w:val="vi-VN"/>
          </w:rPr>
          <w:delText xml:space="preserve">Điều </w:delText>
        </w:r>
        <w:r w:rsidR="006115D4" w:rsidRPr="00F16845" w:rsidDel="006A0AF2">
          <w:rPr>
            <w:rStyle w:val="Heading1Char"/>
            <w:b/>
            <w:lang w:val="vi-VN"/>
          </w:rPr>
          <w:delText>4</w:delText>
        </w:r>
        <w:r w:rsidRPr="00F16845" w:rsidDel="006A0AF2">
          <w:rPr>
            <w:rStyle w:val="Heading1Char"/>
            <w:b/>
            <w:lang w:val="vi-VN"/>
          </w:rPr>
          <w:delText xml:space="preserve">. </w:delText>
        </w:r>
        <w:r w:rsidR="00841BA8" w:rsidRPr="00F16845" w:rsidDel="006A0AF2">
          <w:rPr>
            <w:rStyle w:val="Heading1Char"/>
            <w:b/>
            <w:lang w:val="vi-VN"/>
          </w:rPr>
          <w:delText xml:space="preserve">Sửa đổi, bổ sung một số điều của </w:delText>
        </w:r>
        <w:r w:rsidR="00795258" w:rsidRPr="00F16845" w:rsidDel="006A0AF2">
          <w:rPr>
            <w:rStyle w:val="Heading1Char"/>
            <w:b/>
            <w:lang w:val="vi-VN"/>
          </w:rPr>
          <w:delText xml:space="preserve">Thông tư số </w:delText>
        </w:r>
        <w:r w:rsidR="00154588" w:rsidRPr="00F16845" w:rsidDel="006A0AF2">
          <w:rPr>
            <w:rStyle w:val="Heading1Char"/>
            <w:b/>
            <w:lang w:val="vi-VN"/>
          </w:rPr>
          <w:delText>32</w:delText>
        </w:r>
        <w:r w:rsidR="00795258" w:rsidRPr="00F16845" w:rsidDel="006A0AF2">
          <w:rPr>
            <w:rStyle w:val="Heading1Char"/>
            <w:b/>
            <w:lang w:val="vi-VN"/>
          </w:rPr>
          <w:delText>/201</w:delText>
        </w:r>
        <w:r w:rsidR="00154588" w:rsidRPr="00F16845" w:rsidDel="006A0AF2">
          <w:rPr>
            <w:rStyle w:val="Heading1Char"/>
            <w:b/>
            <w:lang w:val="vi-VN"/>
          </w:rPr>
          <w:delText>5</w:delText>
        </w:r>
        <w:r w:rsidR="00795258" w:rsidRPr="00F16845" w:rsidDel="006A0AF2">
          <w:rPr>
            <w:rStyle w:val="Heading1Char"/>
            <w:b/>
            <w:lang w:val="vi-VN"/>
          </w:rPr>
          <w:delText xml:space="preserve">/TT-NHNN ngày </w:delText>
        </w:r>
        <w:r w:rsidR="00154588" w:rsidRPr="00F16845" w:rsidDel="006A0AF2">
          <w:rPr>
            <w:rStyle w:val="Heading1Char"/>
            <w:b/>
            <w:lang w:val="vi-VN"/>
          </w:rPr>
          <w:delText>31</w:delText>
        </w:r>
        <w:r w:rsidR="00AC1119" w:rsidRPr="00AC1119" w:rsidDel="006A0AF2">
          <w:rPr>
            <w:rStyle w:val="Heading1Char"/>
            <w:b/>
            <w:lang w:val="vi-VN"/>
          </w:rPr>
          <w:delText xml:space="preserve"> tháng </w:delText>
        </w:r>
        <w:r w:rsidR="00154588" w:rsidRPr="00F16845" w:rsidDel="006A0AF2">
          <w:rPr>
            <w:rStyle w:val="Heading1Char"/>
            <w:b/>
            <w:lang w:val="vi-VN"/>
          </w:rPr>
          <w:delText>12</w:delText>
        </w:r>
        <w:r w:rsidR="00AC1119" w:rsidRPr="00AC1119" w:rsidDel="006A0AF2">
          <w:rPr>
            <w:rStyle w:val="Heading1Char"/>
            <w:b/>
            <w:lang w:val="vi-VN"/>
          </w:rPr>
          <w:delText xml:space="preserve"> năm </w:delText>
        </w:r>
        <w:r w:rsidR="00795258" w:rsidRPr="00F16845" w:rsidDel="006A0AF2">
          <w:rPr>
            <w:rStyle w:val="Heading1Char"/>
            <w:b/>
            <w:lang w:val="vi-VN"/>
          </w:rPr>
          <w:delText>201</w:delText>
        </w:r>
        <w:r w:rsidR="00154588" w:rsidRPr="00F16845" w:rsidDel="006A0AF2">
          <w:rPr>
            <w:rStyle w:val="Heading1Char"/>
            <w:b/>
            <w:lang w:val="vi-VN"/>
          </w:rPr>
          <w:delText>5</w:delText>
        </w:r>
        <w:r w:rsidR="00795258" w:rsidRPr="00F16845" w:rsidDel="006A0AF2">
          <w:rPr>
            <w:rStyle w:val="Heading1Char"/>
            <w:b/>
            <w:lang w:val="vi-VN"/>
          </w:rPr>
          <w:delText xml:space="preserve"> của Thống đốc Ngân hàng Nhà nước quy định </w:delText>
        </w:r>
        <w:r w:rsidR="00154588" w:rsidRPr="00F16845" w:rsidDel="006A0AF2">
          <w:rPr>
            <w:rStyle w:val="Heading1Char"/>
            <w:b/>
            <w:lang w:val="vi-VN"/>
          </w:rPr>
          <w:delText xml:space="preserve">các giới hạn, tỷ lệ bảo đảm an toàn trong hoạt động của </w:delText>
        </w:r>
        <w:r w:rsidR="00795258" w:rsidRPr="00F16845" w:rsidDel="006A0AF2">
          <w:rPr>
            <w:rStyle w:val="Heading1Char"/>
            <w:b/>
            <w:lang w:val="vi-VN"/>
          </w:rPr>
          <w:delText>quỹ tín dụng nhân dân</w:delText>
        </w:r>
      </w:del>
    </w:p>
    <w:p w14:paraId="35C7C1ED" w14:textId="07549B31" w:rsidR="00F811A4" w:rsidRPr="00846105" w:rsidDel="006A0AF2" w:rsidRDefault="00613C1E" w:rsidP="00690FC5">
      <w:pPr>
        <w:pStyle w:val="Heading2"/>
        <w:ind w:firstLine="40"/>
        <w:rPr>
          <w:del w:id="959" w:author="Le Thi Thuy Dung (TTGSNH)" w:date="2020-07-14T11:04:00Z"/>
          <w:b/>
          <w:lang w:val="vi-VN"/>
        </w:rPr>
      </w:pPr>
      <w:del w:id="960" w:author="Le Thi Thuy Dung (TTGSNH)" w:date="2020-07-14T11:04:00Z">
        <w:r w:rsidRPr="00846105" w:rsidDel="006A0AF2">
          <w:rPr>
            <w:b/>
            <w:lang w:val="vi-VN"/>
          </w:rPr>
          <w:delText xml:space="preserve">1. </w:delText>
        </w:r>
        <w:r w:rsidR="00D16863" w:rsidRPr="00846105" w:rsidDel="006A0AF2">
          <w:rPr>
            <w:b/>
            <w:lang w:val="vi-VN"/>
          </w:rPr>
          <w:delText xml:space="preserve">Khoản 6, </w:delText>
        </w:r>
        <w:r w:rsidR="00E97B4E" w:rsidRPr="00E97B4E" w:rsidDel="006A0AF2">
          <w:rPr>
            <w:b/>
            <w:lang w:val="vi-VN"/>
          </w:rPr>
          <w:delText xml:space="preserve">khoản </w:delText>
        </w:r>
        <w:r w:rsidR="00D16863" w:rsidRPr="00846105" w:rsidDel="006A0AF2">
          <w:rPr>
            <w:b/>
            <w:lang w:val="vi-VN"/>
          </w:rPr>
          <w:delText xml:space="preserve">7 </w:delText>
        </w:r>
        <w:r w:rsidR="00F811A4" w:rsidRPr="00846105" w:rsidDel="006A0AF2">
          <w:rPr>
            <w:b/>
            <w:lang w:val="vi-VN"/>
          </w:rPr>
          <w:delText>Điều 4 được sửa đổi, bổ sung như sau:</w:delText>
        </w:r>
      </w:del>
    </w:p>
    <w:p w14:paraId="4B675EFD" w14:textId="5A7575A7" w:rsidR="00613C1E" w:rsidRPr="00F16845" w:rsidDel="006A0AF2" w:rsidRDefault="00D16863" w:rsidP="00690FC5">
      <w:pPr>
        <w:pStyle w:val="NormalWeb"/>
        <w:shd w:val="clear" w:color="auto" w:fill="FFFFFF"/>
        <w:spacing w:before="0" w:after="0" w:line="288" w:lineRule="auto"/>
        <w:ind w:firstLine="680"/>
        <w:jc w:val="both"/>
        <w:rPr>
          <w:del w:id="961" w:author="Le Thi Thuy Dung (TTGSNH)" w:date="2020-07-14T11:04:00Z"/>
          <w:color w:val="000000"/>
          <w:sz w:val="28"/>
          <w:szCs w:val="28"/>
          <w:lang w:val="vi-VN"/>
        </w:rPr>
      </w:pPr>
      <w:del w:id="962" w:author="Le Thi Thuy Dung (TTGSNH)" w:date="2020-07-14T11:04:00Z">
        <w:r w:rsidRPr="00F16845" w:rsidDel="006A0AF2">
          <w:rPr>
            <w:color w:val="000000"/>
            <w:sz w:val="28"/>
            <w:szCs w:val="28"/>
            <w:lang w:val="vi-VN"/>
          </w:rPr>
          <w:delText xml:space="preserve"> </w:delText>
        </w:r>
        <w:r w:rsidR="00613C1E" w:rsidRPr="00F16845" w:rsidDel="006A0AF2">
          <w:rPr>
            <w:color w:val="000000"/>
            <w:sz w:val="28"/>
            <w:szCs w:val="28"/>
            <w:lang w:val="vi-VN"/>
          </w:rPr>
          <w:delText xml:space="preserve">“6. Trong thời gian 10 (mười) ngày làm việc kể từ ngày ban hành, sửa đổi, bổ sung các văn bản quy định nội bộ, quỹ tín dụng nhân dân gửi (trực tiếp hoặc qua đường bưu điện) </w:delText>
        </w:r>
        <w:r w:rsidR="00977544" w:rsidRPr="00977544" w:rsidDel="006A0AF2">
          <w:rPr>
            <w:color w:val="000000"/>
            <w:sz w:val="28"/>
            <w:szCs w:val="28"/>
            <w:lang w:val="vi-VN"/>
          </w:rPr>
          <w:delText>đến</w:delText>
        </w:r>
        <w:r w:rsidR="00613C1E" w:rsidRPr="00F16845" w:rsidDel="006A0AF2">
          <w:rPr>
            <w:color w:val="000000"/>
            <w:sz w:val="28"/>
            <w:szCs w:val="28"/>
            <w:lang w:val="vi-VN"/>
          </w:rPr>
          <w:delText xml:space="preserve"> Ngân hàng Nhà nước chi nhánh tỉnh, thành phố một bộ hồ sơ </w:delText>
        </w:r>
        <w:r w:rsidR="003245CD" w:rsidRPr="00F16845" w:rsidDel="006A0AF2">
          <w:rPr>
            <w:color w:val="000000"/>
            <w:sz w:val="28"/>
            <w:szCs w:val="28"/>
            <w:lang w:val="vi-VN"/>
          </w:rPr>
          <w:delText xml:space="preserve">bao </w:delText>
        </w:r>
        <w:r w:rsidR="00613C1E" w:rsidRPr="00F16845" w:rsidDel="006A0AF2">
          <w:rPr>
            <w:color w:val="000000"/>
            <w:sz w:val="28"/>
            <w:szCs w:val="28"/>
            <w:lang w:val="vi-VN"/>
          </w:rPr>
          <w:delText>gồm:</w:delText>
        </w:r>
      </w:del>
    </w:p>
    <w:p w14:paraId="57B3EB19" w14:textId="21ED10AF" w:rsidR="00613C1E" w:rsidRPr="00F16845" w:rsidDel="006A0AF2" w:rsidRDefault="00613C1E" w:rsidP="00690FC5">
      <w:pPr>
        <w:shd w:val="clear" w:color="auto" w:fill="FFFFFF"/>
        <w:spacing w:line="288" w:lineRule="auto"/>
        <w:ind w:firstLine="720"/>
        <w:rPr>
          <w:del w:id="963" w:author="Le Thi Thuy Dung (TTGSNH)" w:date="2020-07-14T11:04:00Z"/>
          <w:color w:val="000000"/>
          <w:sz w:val="28"/>
          <w:szCs w:val="28"/>
          <w:lang w:val="vi-VN"/>
        </w:rPr>
      </w:pPr>
      <w:del w:id="964" w:author="Le Thi Thuy Dung (TTGSNH)" w:date="2020-07-14T11:04:00Z">
        <w:r w:rsidRPr="00F16845" w:rsidDel="006A0AF2">
          <w:rPr>
            <w:color w:val="000000"/>
            <w:sz w:val="28"/>
            <w:szCs w:val="28"/>
            <w:lang w:val="vi-VN"/>
          </w:rPr>
          <w:delText>a) Văn bản báo cáo việc ban hành, sửa đổi, bổ sung quy định nội bộ. Trường hợp sửa đổi, bổ sung quy định nội bộ, nêu rõ những nội dung sửa đổi, bổ sung;</w:delText>
        </w:r>
      </w:del>
    </w:p>
    <w:p w14:paraId="2C4EFA18" w14:textId="1C0244CA" w:rsidR="00613C1E" w:rsidRPr="00F16845" w:rsidDel="006A0AF2" w:rsidRDefault="00613C1E" w:rsidP="00690FC5">
      <w:pPr>
        <w:shd w:val="clear" w:color="auto" w:fill="FFFFFF"/>
        <w:spacing w:line="288" w:lineRule="auto"/>
        <w:ind w:firstLine="680"/>
        <w:rPr>
          <w:del w:id="965" w:author="Le Thi Thuy Dung (TTGSNH)" w:date="2020-07-14T11:04:00Z"/>
          <w:color w:val="000000"/>
          <w:sz w:val="28"/>
          <w:szCs w:val="28"/>
          <w:lang w:val="vi-VN"/>
        </w:rPr>
      </w:pPr>
      <w:del w:id="966" w:author="Le Thi Thuy Dung (TTGSNH)" w:date="2020-07-14T11:04:00Z">
        <w:r w:rsidRPr="00F16845" w:rsidDel="006A0AF2">
          <w:rPr>
            <w:color w:val="000000"/>
            <w:sz w:val="28"/>
            <w:szCs w:val="28"/>
            <w:lang w:val="vi-VN"/>
          </w:rPr>
          <w:delText>b) Quy định nội bộ đối với trường hợp ban hành mới; các văn bản sửa đổi, bổ sung quy định nội bộ đối với trường hợp sửa đổi, bổ sung.</w:delText>
        </w:r>
      </w:del>
    </w:p>
    <w:p w14:paraId="6CDD46A7" w14:textId="46A8E1DB" w:rsidR="00F811A4" w:rsidRPr="00C703C7" w:rsidDel="006A0AF2" w:rsidRDefault="00F811A4" w:rsidP="00690FC5">
      <w:pPr>
        <w:pStyle w:val="NormalWeb"/>
        <w:shd w:val="clear" w:color="auto" w:fill="FFFFFF"/>
        <w:spacing w:before="0" w:after="0" w:line="288" w:lineRule="auto"/>
        <w:ind w:firstLine="720"/>
        <w:jc w:val="both"/>
        <w:rPr>
          <w:del w:id="967" w:author="Le Thi Thuy Dung (TTGSNH)" w:date="2020-07-14T11:04:00Z"/>
          <w:color w:val="000000"/>
          <w:sz w:val="28"/>
          <w:szCs w:val="28"/>
          <w:lang w:val="vi-VN"/>
        </w:rPr>
      </w:pPr>
      <w:del w:id="968" w:author="Le Thi Thuy Dung (TTGSNH)" w:date="2020-07-14T11:04:00Z">
        <w:r w:rsidRPr="00F16845" w:rsidDel="006A0AF2">
          <w:rPr>
            <w:color w:val="000000"/>
            <w:sz w:val="28"/>
            <w:szCs w:val="28"/>
            <w:lang w:val="vi-VN"/>
          </w:rPr>
          <w:delText>7. Trường hợp các văn bản, quy định nội bộ có nội dung không phù hợp với quy định tại Thông tư này và các quy định pháp luật có liên quan, Ngân hàng Nhà nước chi nhánh tỉnh, thành phố yêu cầu quỹ tín dụng nhân dân sửa đổi, bổ sung cho phù hợp</w:delText>
        </w:r>
        <w:r w:rsidR="00DC2383" w:rsidRPr="00DC2383" w:rsidDel="006A0AF2">
          <w:rPr>
            <w:color w:val="000000"/>
            <w:sz w:val="28"/>
            <w:szCs w:val="28"/>
            <w:lang w:val="vi-VN"/>
          </w:rPr>
          <w:delText>.</w:delText>
        </w:r>
        <w:r w:rsidRPr="00F16845" w:rsidDel="006A0AF2">
          <w:rPr>
            <w:color w:val="000000"/>
            <w:sz w:val="28"/>
            <w:szCs w:val="28"/>
            <w:lang w:val="vi-VN"/>
          </w:rPr>
          <w:delText>”</w:delText>
        </w:r>
      </w:del>
    </w:p>
    <w:p w14:paraId="7FEC6FFF" w14:textId="231D713C" w:rsidR="00F811A4" w:rsidRPr="00846105" w:rsidDel="006A0AF2" w:rsidRDefault="00F811A4" w:rsidP="00690FC5">
      <w:pPr>
        <w:pStyle w:val="Heading2"/>
        <w:ind w:left="0" w:firstLine="720"/>
        <w:rPr>
          <w:del w:id="969" w:author="Le Thi Thuy Dung (TTGSNH)" w:date="2020-07-14T11:04:00Z"/>
          <w:b/>
          <w:lang w:val="vi-VN"/>
        </w:rPr>
      </w:pPr>
      <w:del w:id="970" w:author="Le Thi Thuy Dung (TTGSNH)" w:date="2020-07-14T11:04:00Z">
        <w:r w:rsidRPr="00846105" w:rsidDel="006A0AF2">
          <w:rPr>
            <w:b/>
            <w:lang w:val="vi-VN"/>
          </w:rPr>
          <w:delText>2</w:delText>
        </w:r>
        <w:r w:rsidR="00841BA8" w:rsidRPr="00846105" w:rsidDel="006A0AF2">
          <w:rPr>
            <w:b/>
            <w:lang w:val="vi-VN"/>
          </w:rPr>
          <w:delText xml:space="preserve">. </w:delText>
        </w:r>
        <w:r w:rsidR="00977544" w:rsidRPr="00977544" w:rsidDel="006A0AF2">
          <w:rPr>
            <w:b/>
            <w:lang w:val="vi-VN"/>
          </w:rPr>
          <w:delText xml:space="preserve">Điểm c khoản 2, khoản 3, khoản 6 </w:delText>
        </w:r>
        <w:r w:rsidRPr="00846105" w:rsidDel="006A0AF2">
          <w:rPr>
            <w:b/>
            <w:lang w:val="vi-VN"/>
          </w:rPr>
          <w:delText>Điều 8 được sửa đổi, bổ sung như sau:</w:delText>
        </w:r>
      </w:del>
    </w:p>
    <w:p w14:paraId="2C91893E" w14:textId="20D9876E" w:rsidR="00F811A4" w:rsidRPr="00F63D76" w:rsidDel="006A0AF2" w:rsidRDefault="00F811A4" w:rsidP="00690FC5">
      <w:pPr>
        <w:spacing w:line="288" w:lineRule="auto"/>
        <w:ind w:firstLine="720"/>
        <w:rPr>
          <w:del w:id="971" w:author="Le Thi Thuy Dung (TTGSNH)" w:date="2020-07-14T11:04:00Z"/>
          <w:color w:val="000000"/>
          <w:sz w:val="28"/>
          <w:szCs w:val="28"/>
          <w:lang w:val="vi-VN"/>
        </w:rPr>
      </w:pPr>
      <w:del w:id="972" w:author="Le Thi Thuy Dung (TTGSNH)" w:date="2020-07-14T11:04:00Z">
        <w:r w:rsidRPr="00F63D76" w:rsidDel="006A0AF2">
          <w:rPr>
            <w:color w:val="000000"/>
            <w:sz w:val="28"/>
            <w:szCs w:val="28"/>
            <w:lang w:val="vi-VN"/>
          </w:rPr>
          <w:delText>a) Điểm c khoản 2 được sửa đổi</w:delText>
        </w:r>
        <w:r w:rsidR="00BE3DC2" w:rsidRPr="00BE3DC2" w:rsidDel="006A0AF2">
          <w:rPr>
            <w:color w:val="000000"/>
            <w:sz w:val="28"/>
            <w:szCs w:val="28"/>
            <w:lang w:val="vi-VN"/>
          </w:rPr>
          <w:delText xml:space="preserve">, </w:delText>
        </w:r>
        <w:r w:rsidRPr="00F63D76" w:rsidDel="006A0AF2">
          <w:rPr>
            <w:color w:val="000000"/>
            <w:sz w:val="28"/>
            <w:szCs w:val="28"/>
            <w:lang w:val="vi-VN"/>
          </w:rPr>
          <w:delText>bổ sung như sau:</w:delText>
        </w:r>
      </w:del>
    </w:p>
    <w:p w14:paraId="664ACFE3" w14:textId="46A13F75" w:rsidR="00F811A4" w:rsidRPr="00C703C7" w:rsidDel="006A0AF2" w:rsidRDefault="00F811A4" w:rsidP="00690FC5">
      <w:pPr>
        <w:pStyle w:val="NormalWeb"/>
        <w:shd w:val="clear" w:color="auto" w:fill="FFFFFF"/>
        <w:spacing w:before="0" w:after="0" w:line="288" w:lineRule="auto"/>
        <w:ind w:firstLine="720"/>
        <w:jc w:val="both"/>
        <w:rPr>
          <w:del w:id="973" w:author="Le Thi Thuy Dung (TTGSNH)" w:date="2020-07-14T11:04:00Z"/>
          <w:color w:val="000000"/>
          <w:sz w:val="28"/>
          <w:szCs w:val="28"/>
          <w:lang w:val="vi-VN"/>
        </w:rPr>
      </w:pPr>
      <w:del w:id="974" w:author="Le Thi Thuy Dung (TTGSNH)" w:date="2020-07-14T11:04:00Z">
        <w:r w:rsidRPr="00F63D76" w:rsidDel="006A0AF2">
          <w:rPr>
            <w:color w:val="000000"/>
            <w:sz w:val="28"/>
            <w:szCs w:val="28"/>
            <w:lang w:val="vi-VN"/>
          </w:rPr>
          <w:delText>“c) Báo cáo Ngân hàng Nhà nước chi nhánh tỉnh, thành phố khi có phát sinh khoản cho vay</w:delText>
        </w:r>
        <w:r w:rsidR="00DC2383" w:rsidRPr="00DC2383" w:rsidDel="006A0AF2">
          <w:rPr>
            <w:color w:val="000000"/>
            <w:sz w:val="28"/>
            <w:szCs w:val="28"/>
            <w:lang w:val="vi-VN"/>
          </w:rPr>
          <w:delText>;</w:delText>
        </w:r>
        <w:r w:rsidRPr="00F63D76" w:rsidDel="006A0AF2">
          <w:rPr>
            <w:color w:val="000000"/>
            <w:sz w:val="28"/>
            <w:szCs w:val="28"/>
            <w:lang w:val="vi-VN"/>
          </w:rPr>
          <w:delText>”</w:delText>
        </w:r>
      </w:del>
    </w:p>
    <w:p w14:paraId="5F16126D" w14:textId="375C6DAF" w:rsidR="006949C2" w:rsidRPr="00F63D76" w:rsidDel="006A0AF2" w:rsidRDefault="00F811A4" w:rsidP="00690FC5">
      <w:pPr>
        <w:spacing w:line="288" w:lineRule="auto"/>
        <w:ind w:firstLine="720"/>
        <w:rPr>
          <w:del w:id="975" w:author="Le Thi Thuy Dung (TTGSNH)" w:date="2020-07-14T11:04:00Z"/>
          <w:color w:val="000000"/>
          <w:sz w:val="28"/>
          <w:szCs w:val="28"/>
          <w:lang w:val="vi-VN"/>
        </w:rPr>
      </w:pPr>
      <w:del w:id="976" w:author="Le Thi Thuy Dung (TTGSNH)" w:date="2020-07-14T11:04:00Z">
        <w:r w:rsidRPr="00F63D76" w:rsidDel="006A0AF2">
          <w:rPr>
            <w:color w:val="000000"/>
            <w:sz w:val="28"/>
            <w:szCs w:val="28"/>
            <w:lang w:val="vi-VN"/>
          </w:rPr>
          <w:delText xml:space="preserve">b) </w:delText>
        </w:r>
        <w:r w:rsidR="00841BA8" w:rsidRPr="00F63D76" w:rsidDel="006A0AF2">
          <w:rPr>
            <w:color w:val="000000"/>
            <w:sz w:val="28"/>
            <w:szCs w:val="28"/>
            <w:lang w:val="vi-VN"/>
          </w:rPr>
          <w:delText>Khoản 3 được sửa đổi, bổ sung như sau:</w:delText>
        </w:r>
      </w:del>
    </w:p>
    <w:p w14:paraId="6CCDCD11" w14:textId="3A00EA36" w:rsidR="00841BA8" w:rsidRPr="00F63D76" w:rsidDel="006A0AF2" w:rsidRDefault="00841BA8" w:rsidP="00690FC5">
      <w:pPr>
        <w:shd w:val="clear" w:color="auto" w:fill="FFFFFF"/>
        <w:spacing w:line="288" w:lineRule="auto"/>
        <w:ind w:firstLine="720"/>
        <w:rPr>
          <w:del w:id="977" w:author="Le Thi Thuy Dung (TTGSNH)" w:date="2020-07-14T11:04:00Z"/>
          <w:color w:val="000000"/>
          <w:sz w:val="28"/>
          <w:szCs w:val="28"/>
          <w:lang w:val="vi-VN"/>
        </w:rPr>
      </w:pPr>
      <w:del w:id="978" w:author="Le Thi Thuy Dung (TTGSNH)" w:date="2020-07-14T11:04:00Z">
        <w:r w:rsidRPr="00F63D76" w:rsidDel="006A0AF2">
          <w:rPr>
            <w:color w:val="000000"/>
            <w:sz w:val="28"/>
            <w:szCs w:val="28"/>
            <w:lang w:val="vi-VN"/>
          </w:rPr>
          <w:delText>“3. Tổng mức dư nợ cho vay đối với một thành viên là pháp nhân không được vượt quá tổng số vốn góp và số dư tiền gửi của pháp nhân đó tại quỹ tín dụng nhân dân tại mọi thời điểm. Thời hạn cho vay đối với thành viên là pháp nhân không được vượt quá thời hạn còn lại của s</w:delText>
        </w:r>
        <w:r w:rsidR="00315ABF" w:rsidRPr="00F63D76" w:rsidDel="006A0AF2">
          <w:rPr>
            <w:color w:val="000000"/>
            <w:sz w:val="28"/>
            <w:szCs w:val="28"/>
            <w:lang w:val="vi-VN"/>
          </w:rPr>
          <w:delText>ổ</w:delText>
        </w:r>
        <w:r w:rsidRPr="00F63D76" w:rsidDel="006A0AF2">
          <w:rPr>
            <w:color w:val="000000"/>
            <w:sz w:val="28"/>
            <w:szCs w:val="28"/>
            <w:lang w:val="vi-VN"/>
          </w:rPr>
          <w:delText> tiền gửi và khoản vay</w:delText>
        </w:r>
        <w:r w:rsidR="00315ABF" w:rsidRPr="00F63D76" w:rsidDel="006A0AF2">
          <w:rPr>
            <w:color w:val="000000"/>
            <w:sz w:val="28"/>
            <w:szCs w:val="28"/>
            <w:lang w:val="vi-VN"/>
          </w:rPr>
          <w:delText xml:space="preserve"> phải được đảm bảo bằng chính sổ</w:delText>
        </w:r>
        <w:r w:rsidRPr="00F63D76" w:rsidDel="006A0AF2">
          <w:rPr>
            <w:color w:val="000000"/>
            <w:sz w:val="28"/>
            <w:szCs w:val="28"/>
            <w:lang w:val="vi-VN"/>
          </w:rPr>
          <w:delText> tiền gửi tại quỹ tín dụng nhân dân của pháp nhân.</w:delText>
        </w:r>
      </w:del>
    </w:p>
    <w:p w14:paraId="2E40ED7A" w14:textId="14C24DCD" w:rsidR="00841BA8" w:rsidRPr="00C703C7" w:rsidDel="006A0AF2" w:rsidRDefault="00841BA8" w:rsidP="00690FC5">
      <w:pPr>
        <w:shd w:val="clear" w:color="auto" w:fill="FFFFFF"/>
        <w:spacing w:line="288" w:lineRule="auto"/>
        <w:ind w:firstLine="720"/>
        <w:rPr>
          <w:del w:id="979" w:author="Le Thi Thuy Dung (TTGSNH)" w:date="2020-07-14T11:04:00Z"/>
          <w:lang w:val="vi-VN"/>
        </w:rPr>
      </w:pPr>
      <w:del w:id="980" w:author="Le Thi Thuy Dung (TTGSNH)" w:date="2020-07-14T11:04:00Z">
        <w:r w:rsidRPr="00F63D76" w:rsidDel="006A0AF2">
          <w:rPr>
            <w:color w:val="000000"/>
            <w:sz w:val="28"/>
            <w:szCs w:val="28"/>
            <w:lang w:val="vi-VN"/>
          </w:rPr>
          <w:delText xml:space="preserve">Tổng mức dư nợ cho vay đối với khách hàng là pháp nhân, cá nhân không phải là thành viên </w:delText>
        </w:r>
        <w:r w:rsidR="00315ABF" w:rsidRPr="00F63D76" w:rsidDel="006A0AF2">
          <w:rPr>
            <w:color w:val="000000"/>
            <w:sz w:val="28"/>
            <w:szCs w:val="28"/>
            <w:lang w:val="vi-VN"/>
          </w:rPr>
          <w:delText xml:space="preserve">không được vượt quá số dư của </w:delText>
        </w:r>
        <w:r w:rsidR="005255F1" w:rsidRPr="00F63D76" w:rsidDel="006A0AF2">
          <w:rPr>
            <w:color w:val="000000"/>
            <w:sz w:val="28"/>
            <w:szCs w:val="28"/>
            <w:lang w:val="vi-VN"/>
          </w:rPr>
          <w:delText>hợp đồng tiền gửi, sổ tiết kiệm và thời hạn cho vay không được vượt quá thời hạn còn lại của hợp đồng tiền gửi, sổ tiết kiệm</w:delText>
        </w:r>
        <w:r w:rsidR="00095348" w:rsidRPr="00095348" w:rsidDel="006A0AF2">
          <w:rPr>
            <w:color w:val="000000"/>
            <w:sz w:val="28"/>
            <w:szCs w:val="28"/>
            <w:lang w:val="vi-VN"/>
          </w:rPr>
          <w:delText>.</w:delText>
        </w:r>
        <w:r w:rsidR="00977544" w:rsidRPr="00F70E09" w:rsidDel="006A0AF2">
          <w:rPr>
            <w:color w:val="000000"/>
            <w:sz w:val="28"/>
            <w:szCs w:val="28"/>
            <w:lang w:val="vi-VN"/>
          </w:rPr>
          <w:delText>”</w:delText>
        </w:r>
      </w:del>
    </w:p>
    <w:p w14:paraId="0BE3352B" w14:textId="3B4E904C" w:rsidR="00841BA8" w:rsidRPr="00F63D76" w:rsidDel="006A0AF2" w:rsidRDefault="002044A3" w:rsidP="00690FC5">
      <w:pPr>
        <w:spacing w:line="288" w:lineRule="auto"/>
        <w:ind w:firstLine="720"/>
        <w:rPr>
          <w:del w:id="981" w:author="Le Thi Thuy Dung (TTGSNH)" w:date="2020-07-14T11:04:00Z"/>
          <w:color w:val="000000"/>
          <w:sz w:val="28"/>
          <w:szCs w:val="28"/>
          <w:lang w:val="vi-VN"/>
        </w:rPr>
      </w:pPr>
      <w:del w:id="982" w:author="Le Thi Thuy Dung (TTGSNH)" w:date="2020-07-14T11:04:00Z">
        <w:r w:rsidRPr="00F63D76" w:rsidDel="006A0AF2">
          <w:rPr>
            <w:color w:val="000000"/>
            <w:sz w:val="28"/>
            <w:szCs w:val="28"/>
            <w:lang w:val="vi-VN"/>
          </w:rPr>
          <w:delText>c)</w:delText>
        </w:r>
        <w:r w:rsidR="00E6555F" w:rsidRPr="00F63D76" w:rsidDel="006A0AF2">
          <w:rPr>
            <w:color w:val="000000"/>
            <w:sz w:val="28"/>
            <w:szCs w:val="28"/>
            <w:lang w:val="vi-VN"/>
          </w:rPr>
          <w:delText xml:space="preserve"> Khoản 6 được sửa đổi, bổ sung như sau:</w:delText>
        </w:r>
      </w:del>
    </w:p>
    <w:p w14:paraId="267B6FEA" w14:textId="1681F128" w:rsidR="00E6555F" w:rsidRPr="00F63D76" w:rsidDel="006A0AF2" w:rsidRDefault="00E6555F" w:rsidP="00690FC5">
      <w:pPr>
        <w:shd w:val="clear" w:color="auto" w:fill="FFFFFF"/>
        <w:spacing w:line="288" w:lineRule="auto"/>
        <w:ind w:firstLine="720"/>
        <w:rPr>
          <w:del w:id="983" w:author="Le Thi Thuy Dung (TTGSNH)" w:date="2020-07-14T11:04:00Z"/>
          <w:color w:val="000000"/>
          <w:sz w:val="28"/>
          <w:szCs w:val="28"/>
          <w:lang w:val="vi-VN"/>
        </w:rPr>
      </w:pPr>
      <w:del w:id="984" w:author="Le Thi Thuy Dung (TTGSNH)" w:date="2020-07-14T11:04:00Z">
        <w:r w:rsidRPr="00F63D76" w:rsidDel="006A0AF2">
          <w:rPr>
            <w:color w:val="000000"/>
            <w:sz w:val="28"/>
            <w:szCs w:val="28"/>
            <w:lang w:val="vi-VN"/>
          </w:rPr>
          <w:delText xml:space="preserve">“6. Các giới hạn quy định tại </w:delText>
        </w:r>
        <w:r w:rsidR="00582684" w:rsidRPr="00F63D76" w:rsidDel="006A0AF2">
          <w:rPr>
            <w:color w:val="000000"/>
            <w:sz w:val="28"/>
            <w:szCs w:val="28"/>
            <w:lang w:val="vi-VN"/>
          </w:rPr>
          <w:delText xml:space="preserve">các </w:delText>
        </w:r>
        <w:r w:rsidRPr="00F63D76" w:rsidDel="006A0AF2">
          <w:rPr>
            <w:color w:val="000000"/>
            <w:sz w:val="28"/>
            <w:szCs w:val="28"/>
            <w:lang w:val="vi-VN"/>
          </w:rPr>
          <w:delText>khoản 2, 4</w:delText>
        </w:r>
        <w:r w:rsidR="00582684" w:rsidRPr="00F63D76" w:rsidDel="006A0AF2">
          <w:rPr>
            <w:color w:val="000000"/>
            <w:sz w:val="28"/>
            <w:szCs w:val="28"/>
            <w:lang w:val="vi-VN"/>
          </w:rPr>
          <w:delText xml:space="preserve"> và</w:delText>
        </w:r>
        <w:r w:rsidRPr="00F63D76" w:rsidDel="006A0AF2">
          <w:rPr>
            <w:color w:val="000000"/>
            <w:sz w:val="28"/>
            <w:szCs w:val="28"/>
            <w:lang w:val="vi-VN"/>
          </w:rPr>
          <w:delText xml:space="preserve"> 5 Điều này không áp dụng đối với:</w:delText>
        </w:r>
      </w:del>
    </w:p>
    <w:p w14:paraId="68812DCF" w14:textId="222E3647" w:rsidR="00E6555F" w:rsidRPr="00F63D76" w:rsidDel="006A0AF2" w:rsidRDefault="00E6555F" w:rsidP="00690FC5">
      <w:pPr>
        <w:shd w:val="clear" w:color="auto" w:fill="FFFFFF"/>
        <w:spacing w:line="288" w:lineRule="auto"/>
        <w:ind w:firstLine="720"/>
        <w:rPr>
          <w:del w:id="985" w:author="Le Thi Thuy Dung (TTGSNH)" w:date="2020-07-14T11:04:00Z"/>
          <w:color w:val="000000"/>
          <w:sz w:val="28"/>
          <w:szCs w:val="28"/>
          <w:lang w:val="vi-VN"/>
        </w:rPr>
      </w:pPr>
      <w:del w:id="986" w:author="Le Thi Thuy Dung (TTGSNH)" w:date="2020-07-14T11:04:00Z">
        <w:r w:rsidRPr="00F63D76" w:rsidDel="006A0AF2">
          <w:rPr>
            <w:color w:val="000000"/>
            <w:sz w:val="28"/>
            <w:szCs w:val="28"/>
            <w:lang w:val="vi-VN"/>
          </w:rPr>
          <w:delText>a) Các khoản cho vay theo ủy thác của Chính phủ, tổ chức (bao gồm cả tổ chức tín dụng, chi nhánh ngân hàng nước ngoài) và cá nhân;</w:delText>
        </w:r>
      </w:del>
    </w:p>
    <w:p w14:paraId="3EC75B2E" w14:textId="5C9D3F63" w:rsidR="00841BA8" w:rsidRPr="00095348" w:rsidDel="006A0AF2" w:rsidRDefault="00E6555F" w:rsidP="00690FC5">
      <w:pPr>
        <w:shd w:val="clear" w:color="auto" w:fill="FFFFFF"/>
        <w:spacing w:line="288" w:lineRule="auto"/>
        <w:ind w:firstLine="720"/>
        <w:rPr>
          <w:del w:id="987" w:author="Le Thi Thuy Dung (TTGSNH)" w:date="2020-07-14T11:04:00Z"/>
          <w:color w:val="000000"/>
          <w:sz w:val="28"/>
          <w:szCs w:val="28"/>
          <w:lang w:val="vi-VN"/>
        </w:rPr>
      </w:pPr>
      <w:del w:id="988" w:author="Le Thi Thuy Dung (TTGSNH)" w:date="2020-07-14T11:04:00Z">
        <w:r w:rsidRPr="00F63D76" w:rsidDel="006A0AF2">
          <w:rPr>
            <w:color w:val="000000"/>
            <w:sz w:val="28"/>
            <w:szCs w:val="28"/>
            <w:lang w:val="vi-VN"/>
          </w:rPr>
          <w:delText>b) Các khoản cho vay có bảo đảm toàn bộ bằng tiền gửi tại chính quỹ tín dụng nhân dân</w:delText>
        </w:r>
        <w:r w:rsidR="00095348" w:rsidRPr="00095348" w:rsidDel="006A0AF2">
          <w:rPr>
            <w:color w:val="000000"/>
            <w:sz w:val="28"/>
            <w:szCs w:val="28"/>
            <w:lang w:val="vi-VN"/>
          </w:rPr>
          <w:delText>.</w:delText>
        </w:r>
        <w:r w:rsidR="0034090F" w:rsidRPr="0034090F" w:rsidDel="006A0AF2">
          <w:rPr>
            <w:color w:val="000000"/>
            <w:sz w:val="28"/>
            <w:szCs w:val="28"/>
            <w:lang w:val="vi-VN"/>
          </w:rPr>
          <w:delText>”</w:delText>
        </w:r>
        <w:bookmarkStart w:id="989" w:name="chuong_phuluc_3"/>
      </w:del>
    </w:p>
    <w:p w14:paraId="0101CCA8" w14:textId="3D14D3FD" w:rsidR="00D16863" w:rsidRPr="00846105" w:rsidDel="006A0AF2" w:rsidRDefault="002044A3" w:rsidP="00690FC5">
      <w:pPr>
        <w:pStyle w:val="Heading2"/>
        <w:ind w:firstLine="40"/>
        <w:rPr>
          <w:del w:id="990" w:author="Le Thi Thuy Dung (TTGSNH)" w:date="2020-07-14T11:04:00Z"/>
          <w:b/>
          <w:bCs w:val="0"/>
          <w:lang w:val="vi-VN"/>
        </w:rPr>
      </w:pPr>
      <w:del w:id="991" w:author="Le Thi Thuy Dung (TTGSNH)" w:date="2020-07-14T11:04:00Z">
        <w:r w:rsidRPr="00846105" w:rsidDel="006A0AF2">
          <w:rPr>
            <w:b/>
            <w:bCs w:val="0"/>
            <w:lang w:val="vi-VN"/>
          </w:rPr>
          <w:delText>3</w:delText>
        </w:r>
        <w:r w:rsidR="00D16863" w:rsidRPr="00846105" w:rsidDel="006A0AF2">
          <w:rPr>
            <w:b/>
            <w:bCs w:val="0"/>
            <w:lang w:val="vi-VN"/>
          </w:rPr>
          <w:delText xml:space="preserve">. </w:delText>
        </w:r>
        <w:r w:rsidRPr="00846105" w:rsidDel="006A0AF2">
          <w:rPr>
            <w:b/>
            <w:bCs w:val="0"/>
            <w:lang w:val="vi-VN"/>
          </w:rPr>
          <w:delText xml:space="preserve">Khoản 2, </w:delText>
        </w:r>
        <w:r w:rsidR="00DC2383" w:rsidRPr="00DC2383" w:rsidDel="006A0AF2">
          <w:rPr>
            <w:b/>
            <w:bCs w:val="0"/>
            <w:lang w:val="vi-VN"/>
          </w:rPr>
          <w:delText xml:space="preserve">khoản </w:delText>
        </w:r>
        <w:r w:rsidRPr="00846105" w:rsidDel="006A0AF2">
          <w:rPr>
            <w:b/>
            <w:bCs w:val="0"/>
            <w:lang w:val="vi-VN"/>
          </w:rPr>
          <w:delText xml:space="preserve">3 </w:delText>
        </w:r>
        <w:r w:rsidR="00D16863" w:rsidRPr="00846105" w:rsidDel="006A0AF2">
          <w:rPr>
            <w:b/>
            <w:bCs w:val="0"/>
            <w:lang w:val="vi-VN"/>
          </w:rPr>
          <w:delText>Điều 11 được sửa đổi, bổ sung như sau:</w:delText>
        </w:r>
      </w:del>
    </w:p>
    <w:p w14:paraId="3D14ED72" w14:textId="37FDBABF" w:rsidR="00D16863" w:rsidRPr="00F63D76" w:rsidDel="006A0AF2" w:rsidRDefault="00D16863" w:rsidP="00690FC5">
      <w:pPr>
        <w:shd w:val="clear" w:color="auto" w:fill="FFFFFF"/>
        <w:spacing w:line="288" w:lineRule="auto"/>
        <w:ind w:firstLine="720"/>
        <w:rPr>
          <w:del w:id="992" w:author="Le Thi Thuy Dung (TTGSNH)" w:date="2020-07-14T11:04:00Z"/>
          <w:color w:val="000000"/>
          <w:sz w:val="28"/>
          <w:szCs w:val="28"/>
          <w:lang w:val="vi-VN"/>
        </w:rPr>
      </w:pPr>
      <w:del w:id="993" w:author="Le Thi Thuy Dung (TTGSNH)" w:date="2020-07-14T11:04:00Z">
        <w:r w:rsidRPr="00F63D76" w:rsidDel="006A0AF2">
          <w:rPr>
            <w:bCs/>
            <w:color w:val="000000"/>
            <w:szCs w:val="28"/>
            <w:lang w:val="vi-VN"/>
          </w:rPr>
          <w:delText>“</w:delText>
        </w:r>
        <w:r w:rsidRPr="00F63D76" w:rsidDel="006A0AF2">
          <w:rPr>
            <w:color w:val="000000"/>
            <w:sz w:val="28"/>
            <w:szCs w:val="28"/>
            <w:lang w:val="vi-VN"/>
          </w:rPr>
          <w:delText xml:space="preserve">2. Trong thời gian tối đa 30 (ba mươi) ngày kể từ ngày Thông tư này có hiệu lực thi hành, quỹ tín dụng nhân dân phải gửi trực tiếp hoặc bằng đường bưu điện phương án xử lý theo quy định tại khoản 2 Điều 12, điểm b khoản 2 Điều 13 Thông tư này </w:delText>
        </w:r>
        <w:r w:rsidR="00BE3DC2" w:rsidRPr="00BE3DC2" w:rsidDel="006A0AF2">
          <w:rPr>
            <w:color w:val="000000"/>
            <w:sz w:val="28"/>
            <w:szCs w:val="28"/>
            <w:lang w:val="vi-VN"/>
          </w:rPr>
          <w:delText xml:space="preserve">đến </w:delText>
        </w:r>
        <w:r w:rsidRPr="00F63D76" w:rsidDel="006A0AF2">
          <w:rPr>
            <w:color w:val="000000"/>
            <w:sz w:val="28"/>
            <w:szCs w:val="28"/>
            <w:lang w:val="vi-VN"/>
          </w:rPr>
          <w:delText>Ngân hàng Nhà nước chi nhánh tỉnh, thành phố.</w:delText>
        </w:r>
      </w:del>
    </w:p>
    <w:p w14:paraId="66E612E4" w14:textId="6108BF57" w:rsidR="00D16863" w:rsidRPr="00F63D76" w:rsidDel="006A0AF2" w:rsidRDefault="00D16863" w:rsidP="00690FC5">
      <w:pPr>
        <w:shd w:val="clear" w:color="auto" w:fill="FFFFFF"/>
        <w:spacing w:line="288" w:lineRule="auto"/>
        <w:ind w:firstLine="720"/>
        <w:rPr>
          <w:del w:id="994" w:author="Le Thi Thuy Dung (TTGSNH)" w:date="2020-07-14T11:04:00Z"/>
          <w:color w:val="000000"/>
          <w:sz w:val="28"/>
          <w:szCs w:val="28"/>
          <w:lang w:val="vi-VN"/>
        </w:rPr>
      </w:pPr>
      <w:del w:id="995" w:author="Le Thi Thuy Dung (TTGSNH)" w:date="2020-07-14T11:04:00Z">
        <w:r w:rsidRPr="00F63D76" w:rsidDel="006A0AF2">
          <w:rPr>
            <w:color w:val="000000"/>
            <w:sz w:val="28"/>
            <w:szCs w:val="28"/>
            <w:lang w:val="vi-VN"/>
          </w:rPr>
          <w:delText xml:space="preserve">Trường hợp Ngân hàng Nhà nước chi nhánh tỉnh, thành phố yêu cầu sửa đổi, bổ sung, điều chỉnh các biện pháp </w:delText>
        </w:r>
        <w:r w:rsidR="00816E02" w:rsidRPr="00F63D76" w:rsidDel="006A0AF2">
          <w:rPr>
            <w:color w:val="000000"/>
            <w:sz w:val="28"/>
            <w:szCs w:val="28"/>
            <w:lang w:val="vi-VN"/>
          </w:rPr>
          <w:delText xml:space="preserve">nêu tại phương án </w:delText>
        </w:r>
        <w:r w:rsidRPr="00F63D76" w:rsidDel="006A0AF2">
          <w:rPr>
            <w:color w:val="000000"/>
            <w:sz w:val="28"/>
            <w:szCs w:val="28"/>
            <w:lang w:val="vi-VN"/>
          </w:rPr>
          <w:delText>xử lý, tiến độ thực hiện, thời hạn thực hiện, quỹ tín dụng nhân dân có trách nhiệm tổ chức triển khai thực hiện theo yêu cầu.</w:delText>
        </w:r>
      </w:del>
    </w:p>
    <w:p w14:paraId="236FB063" w14:textId="5342DA89" w:rsidR="00D16863" w:rsidRPr="00DC2383" w:rsidDel="006A0AF2" w:rsidRDefault="00D16863" w:rsidP="00690FC5">
      <w:pPr>
        <w:shd w:val="clear" w:color="auto" w:fill="FFFFFF"/>
        <w:spacing w:line="288" w:lineRule="auto"/>
        <w:ind w:firstLine="720"/>
        <w:rPr>
          <w:del w:id="996" w:author="Le Thi Thuy Dung (TTGSNH)" w:date="2020-07-14T11:04:00Z"/>
          <w:color w:val="000000"/>
          <w:sz w:val="28"/>
          <w:szCs w:val="28"/>
          <w:lang w:val="vi-VN"/>
        </w:rPr>
      </w:pPr>
      <w:del w:id="997" w:author="Le Thi Thuy Dung (TTGSNH)" w:date="2020-07-14T11:04:00Z">
        <w:r w:rsidRPr="00F63D76" w:rsidDel="006A0AF2">
          <w:rPr>
            <w:color w:val="000000"/>
            <w:sz w:val="28"/>
            <w:szCs w:val="28"/>
            <w:lang w:val="vi-VN"/>
          </w:rPr>
          <w:delText xml:space="preserve">3. Quỹ tín dụng nhân dân có trách nhiệm bổ sung các biện pháp </w:delText>
        </w:r>
        <w:r w:rsidR="00816E02" w:rsidRPr="00F63D76" w:rsidDel="006A0AF2">
          <w:rPr>
            <w:color w:val="000000"/>
            <w:sz w:val="28"/>
            <w:szCs w:val="28"/>
            <w:lang w:val="vi-VN"/>
          </w:rPr>
          <w:delText xml:space="preserve">nêu tại phương án </w:delText>
        </w:r>
        <w:r w:rsidRPr="00F63D76" w:rsidDel="006A0AF2">
          <w:rPr>
            <w:color w:val="000000"/>
            <w:sz w:val="28"/>
            <w:szCs w:val="28"/>
            <w:lang w:val="vi-VN"/>
          </w:rPr>
          <w:delText>xử lý nêu tại khoản 2 Điều này và tiến độ thực hiện vào nội dung phương án cơ cấu</w:delText>
        </w:r>
        <w:r w:rsidR="008F58E7" w:rsidRPr="008F58E7" w:rsidDel="006A0AF2">
          <w:rPr>
            <w:color w:val="000000"/>
            <w:sz w:val="28"/>
            <w:szCs w:val="28"/>
            <w:lang w:val="vi-VN"/>
          </w:rPr>
          <w:delText xml:space="preserve"> lại</w:delText>
        </w:r>
        <w:r w:rsidRPr="00F63D76" w:rsidDel="006A0AF2">
          <w:rPr>
            <w:color w:val="000000"/>
            <w:sz w:val="28"/>
            <w:szCs w:val="28"/>
            <w:lang w:val="vi-VN"/>
          </w:rPr>
          <w:delText xml:space="preserve"> tổ chức và hoạt động của quỹ tín dụng nhân dân để triển khai theo yêu cầu của Ngân hàng Nhà nước chi nhánh tỉnh, thành phố</w:delText>
        </w:r>
        <w:r w:rsidR="00DC2383" w:rsidRPr="00DC2383" w:rsidDel="006A0AF2">
          <w:rPr>
            <w:color w:val="000000"/>
            <w:sz w:val="28"/>
            <w:szCs w:val="28"/>
            <w:lang w:val="vi-VN"/>
          </w:rPr>
          <w:delText>.</w:delText>
        </w:r>
        <w:r w:rsidR="0034090F" w:rsidRPr="0034090F" w:rsidDel="006A0AF2">
          <w:rPr>
            <w:color w:val="000000"/>
            <w:sz w:val="28"/>
            <w:szCs w:val="28"/>
            <w:lang w:val="vi-VN"/>
          </w:rPr>
          <w:delText>”</w:delText>
        </w:r>
        <w:r w:rsidR="00DC2383" w:rsidRPr="00DC2383" w:rsidDel="006A0AF2">
          <w:rPr>
            <w:rStyle w:val="CommentReference"/>
            <w:lang w:val="vi-VN"/>
          </w:rPr>
          <w:delText xml:space="preserve"> </w:delText>
        </w:r>
      </w:del>
    </w:p>
    <w:p w14:paraId="0ECE8D9A" w14:textId="4E4714BE" w:rsidR="002044A3" w:rsidRPr="00846105" w:rsidDel="006A0AF2" w:rsidRDefault="002044A3" w:rsidP="00690FC5">
      <w:pPr>
        <w:pStyle w:val="Heading2"/>
        <w:ind w:firstLine="40"/>
        <w:rPr>
          <w:del w:id="998" w:author="Le Thi Thuy Dung (TTGSNH)" w:date="2020-07-14T11:04:00Z"/>
          <w:b/>
          <w:bCs w:val="0"/>
          <w:lang w:val="vi-VN"/>
        </w:rPr>
      </w:pPr>
      <w:del w:id="999" w:author="Le Thi Thuy Dung (TTGSNH)" w:date="2020-07-14T11:04:00Z">
        <w:r w:rsidRPr="00846105" w:rsidDel="006A0AF2">
          <w:rPr>
            <w:b/>
            <w:bCs w:val="0"/>
            <w:lang w:val="vi-VN"/>
          </w:rPr>
          <w:delText>4. Điểm b khoản 1 Điều 12 được sửa đổi, bổ sung như sau:</w:delText>
        </w:r>
      </w:del>
    </w:p>
    <w:p w14:paraId="251AF2F0" w14:textId="7D229E31" w:rsidR="002044A3" w:rsidRPr="00C703C7" w:rsidDel="006A0AF2" w:rsidRDefault="002044A3" w:rsidP="00690FC5">
      <w:pPr>
        <w:shd w:val="clear" w:color="auto" w:fill="FFFFFF"/>
        <w:spacing w:line="288" w:lineRule="auto"/>
        <w:ind w:firstLine="720"/>
        <w:rPr>
          <w:del w:id="1000" w:author="Le Thi Thuy Dung (TTGSNH)" w:date="2020-07-14T11:04:00Z"/>
          <w:color w:val="000000"/>
          <w:sz w:val="28"/>
          <w:szCs w:val="28"/>
          <w:lang w:val="vi-VN"/>
        </w:rPr>
      </w:pPr>
      <w:del w:id="1001" w:author="Le Thi Thuy Dung (TTGSNH)" w:date="2020-07-14T11:04:00Z">
        <w:r w:rsidRPr="00F63D76" w:rsidDel="006A0AF2">
          <w:rPr>
            <w:color w:val="000000"/>
            <w:sz w:val="28"/>
            <w:szCs w:val="28"/>
            <w:lang w:val="vi-VN"/>
          </w:rPr>
          <w:delText>“b) Quỹ tín dụng nhân dân phải xây dựng phương án xử lý gửi Ngân hàng Nhà nước chi nhánh tỉnh, thành phố</w:delText>
        </w:r>
        <w:r w:rsidR="00DC2383" w:rsidRPr="00DC2383" w:rsidDel="006A0AF2">
          <w:rPr>
            <w:color w:val="000000"/>
            <w:sz w:val="28"/>
            <w:szCs w:val="28"/>
            <w:lang w:val="vi-VN"/>
          </w:rPr>
          <w:delText>.</w:delText>
        </w:r>
        <w:r w:rsidRPr="00F63D76" w:rsidDel="006A0AF2">
          <w:rPr>
            <w:color w:val="000000"/>
            <w:sz w:val="28"/>
            <w:szCs w:val="28"/>
            <w:lang w:val="vi-VN"/>
          </w:rPr>
          <w:delText>”</w:delText>
        </w:r>
      </w:del>
    </w:p>
    <w:p w14:paraId="15E69830" w14:textId="24D9BA9E" w:rsidR="002044A3" w:rsidRPr="00846105" w:rsidDel="006A0AF2" w:rsidRDefault="002044A3" w:rsidP="00690FC5">
      <w:pPr>
        <w:pStyle w:val="Heading2"/>
        <w:ind w:firstLine="40"/>
        <w:rPr>
          <w:del w:id="1002" w:author="Le Thi Thuy Dung (TTGSNH)" w:date="2020-07-14T11:04:00Z"/>
          <w:b/>
          <w:bCs w:val="0"/>
          <w:lang w:val="vi-VN"/>
        </w:rPr>
      </w:pPr>
      <w:del w:id="1003" w:author="Le Thi Thuy Dung (TTGSNH)" w:date="2020-07-14T11:04:00Z">
        <w:r w:rsidRPr="00846105" w:rsidDel="006A0AF2">
          <w:rPr>
            <w:b/>
            <w:bCs w:val="0"/>
            <w:lang w:val="vi-VN"/>
          </w:rPr>
          <w:delText>5. Điều 14 được sửa đổi, bổ sung như sau:</w:delText>
        </w:r>
      </w:del>
    </w:p>
    <w:p w14:paraId="4A69295A" w14:textId="7432E7F7" w:rsidR="002044A3" w:rsidRPr="00F63D76" w:rsidDel="006A0AF2" w:rsidRDefault="002044A3" w:rsidP="00690FC5">
      <w:pPr>
        <w:shd w:val="clear" w:color="auto" w:fill="FFFFFF"/>
        <w:spacing w:line="288" w:lineRule="auto"/>
        <w:ind w:firstLine="720"/>
        <w:rPr>
          <w:del w:id="1004" w:author="Le Thi Thuy Dung (TTGSNH)" w:date="2020-07-14T11:04:00Z"/>
          <w:color w:val="000000"/>
          <w:sz w:val="28"/>
          <w:szCs w:val="28"/>
          <w:lang w:val="vi-VN"/>
        </w:rPr>
      </w:pPr>
      <w:del w:id="1005" w:author="Le Thi Thuy Dung (TTGSNH)" w:date="2020-07-14T11:04:00Z">
        <w:r w:rsidRPr="00F63D76" w:rsidDel="006A0AF2">
          <w:rPr>
            <w:color w:val="000000"/>
            <w:sz w:val="28"/>
            <w:szCs w:val="28"/>
            <w:lang w:val="vi-VN"/>
          </w:rPr>
          <w:delText>“</w:delText>
        </w:r>
        <w:bookmarkStart w:id="1006" w:name="dieu_14"/>
        <w:r w:rsidRPr="00F63D76" w:rsidDel="006A0AF2">
          <w:rPr>
            <w:b/>
            <w:bCs/>
            <w:color w:val="000000"/>
            <w:sz w:val="28"/>
            <w:szCs w:val="28"/>
            <w:shd w:val="clear" w:color="auto" w:fill="FFFFFF"/>
            <w:lang w:val="vi-VN"/>
          </w:rPr>
          <w:delText>Điều 14. Xử lý sau chuyển tiếp</w:delText>
        </w:r>
        <w:bookmarkEnd w:id="1006"/>
      </w:del>
    </w:p>
    <w:p w14:paraId="3F643936" w14:textId="790EF827" w:rsidR="002044A3" w:rsidRPr="00C703C7" w:rsidDel="006A0AF2" w:rsidRDefault="002044A3" w:rsidP="00690FC5">
      <w:pPr>
        <w:shd w:val="clear" w:color="auto" w:fill="FFFFFF"/>
        <w:spacing w:line="288" w:lineRule="auto"/>
        <w:ind w:firstLine="720"/>
        <w:rPr>
          <w:del w:id="1007" w:author="Le Thi Thuy Dung (TTGSNH)" w:date="2020-07-14T11:04:00Z"/>
          <w:color w:val="000000"/>
          <w:sz w:val="28"/>
          <w:szCs w:val="28"/>
          <w:lang w:val="vi-VN"/>
        </w:rPr>
      </w:pPr>
      <w:del w:id="1008" w:author="Le Thi Thuy Dung (TTGSNH)" w:date="2020-07-14T11:04:00Z">
        <w:r w:rsidRPr="00F63D76" w:rsidDel="006A0AF2">
          <w:rPr>
            <w:color w:val="000000"/>
            <w:sz w:val="28"/>
            <w:szCs w:val="28"/>
            <w:lang w:val="vi-VN"/>
          </w:rPr>
          <w:delText>Sau thời hạn chuyển tiếp tại phương án xử lý quy định tại Điều 12 Thông tư này hoặc sau thời hạn tối đa do Ngân hàng Nhà nước chi nhánh tỉnh, thành phố yêu cầu, quỹ tín dụng nhân dân không khắc phục được vi phạm thì tùy theo mức độ, tính chất rủi ro, Ngân hàng Nhà nước chi nhánh tỉnh, thành phố áp dụng các biện pháp xử lý cần thiết bao gồm cả biện pháp cơ cấu</w:delText>
        </w:r>
        <w:r w:rsidR="008F58E7" w:rsidRPr="0083792D" w:rsidDel="006A0AF2">
          <w:rPr>
            <w:color w:val="000000"/>
            <w:sz w:val="28"/>
            <w:szCs w:val="28"/>
            <w:lang w:val="vi-VN"/>
          </w:rPr>
          <w:delText xml:space="preserve"> lại</w:delText>
        </w:r>
        <w:r w:rsidRPr="00F63D76" w:rsidDel="006A0AF2">
          <w:rPr>
            <w:color w:val="000000"/>
            <w:sz w:val="28"/>
            <w:szCs w:val="28"/>
            <w:lang w:val="vi-VN"/>
          </w:rPr>
          <w:delText xml:space="preserve"> theo quy định của pháp luật, thu hồi Giấy phép đối với quỹ tín dụng nhân dân</w:delText>
        </w:r>
        <w:r w:rsidR="00DC2383" w:rsidRPr="00DC2383" w:rsidDel="006A0AF2">
          <w:rPr>
            <w:color w:val="000000"/>
            <w:sz w:val="28"/>
            <w:szCs w:val="28"/>
            <w:lang w:val="vi-VN"/>
          </w:rPr>
          <w:delText>.</w:delText>
        </w:r>
        <w:r w:rsidRPr="00F63D76" w:rsidDel="006A0AF2">
          <w:rPr>
            <w:color w:val="000000"/>
            <w:sz w:val="28"/>
            <w:szCs w:val="28"/>
            <w:lang w:val="vi-VN"/>
          </w:rPr>
          <w:delText>”</w:delText>
        </w:r>
      </w:del>
    </w:p>
    <w:p w14:paraId="02F3AC74" w14:textId="5FB6B46E" w:rsidR="002044A3" w:rsidRPr="00846105" w:rsidDel="006A0AF2" w:rsidRDefault="002044A3" w:rsidP="00690FC5">
      <w:pPr>
        <w:pStyle w:val="Heading2"/>
        <w:ind w:firstLine="40"/>
        <w:rPr>
          <w:del w:id="1009" w:author="Le Thi Thuy Dung (TTGSNH)" w:date="2020-07-14T11:04:00Z"/>
          <w:b/>
          <w:bCs w:val="0"/>
          <w:lang w:val="vi-VN"/>
        </w:rPr>
      </w:pPr>
      <w:del w:id="1010" w:author="Le Thi Thuy Dung (TTGSNH)" w:date="2020-07-14T11:04:00Z">
        <w:r w:rsidRPr="00846105" w:rsidDel="006A0AF2">
          <w:rPr>
            <w:b/>
            <w:bCs w:val="0"/>
            <w:lang w:val="vi-VN"/>
          </w:rPr>
          <w:delText>6. Điều 15 được sửa đổi, bổ sung như sau:</w:delText>
        </w:r>
      </w:del>
    </w:p>
    <w:p w14:paraId="74DEBA7C" w14:textId="0F2D0595" w:rsidR="00F70E09" w:rsidRPr="00F70E09" w:rsidDel="006A0AF2" w:rsidRDefault="00F70E09" w:rsidP="00690FC5">
      <w:pPr>
        <w:shd w:val="clear" w:color="auto" w:fill="FFFFFF"/>
        <w:spacing w:line="288" w:lineRule="auto"/>
        <w:ind w:firstLine="720"/>
        <w:rPr>
          <w:del w:id="1011" w:author="Le Thi Thuy Dung (TTGSNH)" w:date="2020-07-14T11:04:00Z"/>
          <w:b/>
          <w:color w:val="000000"/>
          <w:sz w:val="28"/>
          <w:szCs w:val="28"/>
          <w:lang w:val="vi-VN"/>
        </w:rPr>
      </w:pPr>
      <w:bookmarkStart w:id="1012" w:name="dieu_15"/>
      <w:del w:id="1013" w:author="Le Thi Thuy Dung (TTGSNH)" w:date="2020-07-14T11:04:00Z">
        <w:r w:rsidRPr="0036681D" w:rsidDel="006A0AF2">
          <w:rPr>
            <w:b/>
            <w:color w:val="000000"/>
            <w:sz w:val="28"/>
            <w:szCs w:val="28"/>
            <w:lang w:val="vi-VN"/>
          </w:rPr>
          <w:delText>“</w:delText>
        </w:r>
        <w:r w:rsidRPr="00F70E09" w:rsidDel="006A0AF2">
          <w:rPr>
            <w:b/>
            <w:color w:val="000000"/>
            <w:sz w:val="28"/>
            <w:szCs w:val="28"/>
            <w:lang w:val="vi-VN"/>
          </w:rPr>
          <w:delText>Điều 15. Trách nhiệm của các đơn vị thuộc Ngân hàng Nhà nước</w:delText>
        </w:r>
        <w:bookmarkEnd w:id="1012"/>
      </w:del>
    </w:p>
    <w:p w14:paraId="2DC310F9" w14:textId="4A60D833" w:rsidR="00F70E09" w:rsidRPr="00F70E09" w:rsidDel="006A0AF2" w:rsidRDefault="00F70E09" w:rsidP="00690FC5">
      <w:pPr>
        <w:shd w:val="clear" w:color="auto" w:fill="FFFFFF"/>
        <w:spacing w:line="288" w:lineRule="auto"/>
        <w:ind w:firstLine="720"/>
        <w:rPr>
          <w:del w:id="1014" w:author="Le Thi Thuy Dung (TTGSNH)" w:date="2020-07-14T11:04:00Z"/>
          <w:color w:val="000000"/>
          <w:sz w:val="28"/>
          <w:szCs w:val="28"/>
          <w:lang w:val="vi-VN"/>
        </w:rPr>
      </w:pPr>
      <w:del w:id="1015" w:author="Le Thi Thuy Dung (TTGSNH)" w:date="2020-07-14T11:04:00Z">
        <w:r w:rsidRPr="00F63D76" w:rsidDel="006A0AF2">
          <w:rPr>
            <w:color w:val="000000"/>
            <w:sz w:val="28"/>
            <w:szCs w:val="28"/>
            <w:lang w:val="vi-VN"/>
          </w:rPr>
          <w:delText>1. Cơ quan Thanh tra, giám sát ngân hàng có trách nhiệm</w:delText>
        </w:r>
        <w:r w:rsidRPr="00F16845" w:rsidDel="006A0AF2">
          <w:rPr>
            <w:color w:val="000000"/>
            <w:sz w:val="28"/>
            <w:szCs w:val="28"/>
            <w:lang w:val="pt-BR"/>
          </w:rPr>
          <w:delText xml:space="preserve"> c</w:delText>
        </w:r>
        <w:r w:rsidRPr="00F63D76" w:rsidDel="006A0AF2">
          <w:rPr>
            <w:color w:val="000000"/>
            <w:sz w:val="28"/>
            <w:szCs w:val="28"/>
            <w:lang w:val="vi-VN"/>
          </w:rPr>
          <w:delText>hủ trì</w:delText>
        </w:r>
        <w:r w:rsidRPr="00F16845" w:rsidDel="006A0AF2">
          <w:rPr>
            <w:color w:val="000000"/>
            <w:sz w:val="28"/>
            <w:szCs w:val="28"/>
            <w:lang w:val="pt-BR"/>
          </w:rPr>
          <w:delText>,</w:delText>
        </w:r>
        <w:r w:rsidRPr="00F63D76" w:rsidDel="006A0AF2">
          <w:rPr>
            <w:color w:val="000000"/>
            <w:sz w:val="28"/>
            <w:szCs w:val="28"/>
            <w:lang w:val="vi-VN"/>
          </w:rPr>
          <w:delText xml:space="preserve"> phối hợp với các Vụ, Cục thuộc Ngân hàng Nhà nước trình Thống đốc Ngân hàng Nhà nước quyết định việc quỹ tín dụng nhân dân phải duy trì các giới hạn, tỷ lệ đảm bảo an toàn theo quy định tại khoản 2 Điều 1 Thông tư này</w:delText>
        </w:r>
        <w:r w:rsidRPr="00F70E09" w:rsidDel="006A0AF2">
          <w:rPr>
            <w:color w:val="000000"/>
            <w:sz w:val="28"/>
            <w:szCs w:val="28"/>
            <w:lang w:val="vi-VN"/>
          </w:rPr>
          <w:delText xml:space="preserve">. </w:delText>
        </w:r>
      </w:del>
    </w:p>
    <w:p w14:paraId="09A36EE3" w14:textId="20CDE639" w:rsidR="00F70E09" w:rsidRPr="00F70E09" w:rsidDel="006A0AF2" w:rsidRDefault="00F70E09" w:rsidP="00690FC5">
      <w:pPr>
        <w:shd w:val="clear" w:color="auto" w:fill="FFFFFF"/>
        <w:spacing w:line="288" w:lineRule="auto"/>
        <w:ind w:firstLine="720"/>
        <w:rPr>
          <w:del w:id="1016" w:author="Le Thi Thuy Dung (TTGSNH)" w:date="2020-07-14T11:04:00Z"/>
          <w:color w:val="000000"/>
          <w:sz w:val="28"/>
          <w:szCs w:val="28"/>
          <w:lang w:val="vi-VN"/>
        </w:rPr>
      </w:pPr>
      <w:del w:id="1017" w:author="Le Thi Thuy Dung (TTGSNH)" w:date="2020-07-14T11:04:00Z">
        <w:r w:rsidRPr="00F70E09" w:rsidDel="006A0AF2">
          <w:rPr>
            <w:color w:val="000000"/>
            <w:sz w:val="28"/>
            <w:szCs w:val="28"/>
            <w:lang w:val="vi-VN"/>
          </w:rPr>
          <w:delText>2. Ngân hàng Nhà nước chi nhánh tỉnh, thành phố trực thuộc Trung ương có trách nhiệm:</w:delText>
        </w:r>
      </w:del>
    </w:p>
    <w:p w14:paraId="5DE1BE0C" w14:textId="785112F1" w:rsidR="00F70E09" w:rsidRPr="00F70E09" w:rsidDel="006A0AF2" w:rsidRDefault="00F70E09" w:rsidP="00690FC5">
      <w:pPr>
        <w:shd w:val="clear" w:color="auto" w:fill="FFFFFF"/>
        <w:spacing w:line="288" w:lineRule="auto"/>
        <w:ind w:firstLine="720"/>
        <w:rPr>
          <w:del w:id="1018" w:author="Le Thi Thuy Dung (TTGSNH)" w:date="2020-07-14T11:04:00Z"/>
          <w:color w:val="000000"/>
          <w:sz w:val="28"/>
          <w:szCs w:val="28"/>
          <w:lang w:val="vi-VN"/>
        </w:rPr>
      </w:pPr>
      <w:del w:id="1019" w:author="Le Thi Thuy Dung (TTGSNH)" w:date="2020-07-14T11:04:00Z">
        <w:r w:rsidRPr="00F70E09" w:rsidDel="006A0AF2">
          <w:rPr>
            <w:color w:val="000000"/>
            <w:sz w:val="28"/>
            <w:szCs w:val="28"/>
            <w:lang w:val="vi-VN"/>
          </w:rPr>
          <w:delText>a) Thanh tra, giám sát, xử lý đối với các hành vi vi phạm của quỹ tín dụng nhân dân trên địa bàn trong việc thực hiện các quy định tại Thông tư này;</w:delText>
        </w:r>
      </w:del>
    </w:p>
    <w:p w14:paraId="3844CC6B" w14:textId="5CEDB927" w:rsidR="00F70E09" w:rsidRPr="00F70E09" w:rsidDel="006A0AF2" w:rsidRDefault="00F70E09" w:rsidP="00690FC5">
      <w:pPr>
        <w:shd w:val="clear" w:color="auto" w:fill="FFFFFF"/>
        <w:spacing w:line="288" w:lineRule="auto"/>
        <w:ind w:firstLine="720"/>
        <w:rPr>
          <w:del w:id="1020" w:author="Le Thi Thuy Dung (TTGSNH)" w:date="2020-07-14T11:04:00Z"/>
          <w:color w:val="000000"/>
          <w:sz w:val="28"/>
          <w:szCs w:val="28"/>
          <w:lang w:val="vi-VN"/>
        </w:rPr>
      </w:pPr>
      <w:del w:id="1021" w:author="Le Thi Thuy Dung (TTGSNH)" w:date="2020-07-14T11:04:00Z">
        <w:r w:rsidRPr="00F70E09" w:rsidDel="006A0AF2">
          <w:rPr>
            <w:color w:val="000000"/>
            <w:sz w:val="28"/>
            <w:szCs w:val="28"/>
            <w:lang w:val="vi-VN"/>
          </w:rPr>
          <w:delText>b) Hướng dẫn các quỹ tín dụng nhân dân trên địa bàn trong việc thực hiện các quy định tại Thông tư này;</w:delText>
        </w:r>
      </w:del>
    </w:p>
    <w:p w14:paraId="4262FA97" w14:textId="362EA406" w:rsidR="00F70E09" w:rsidRPr="00F70E09" w:rsidDel="006A0AF2" w:rsidRDefault="00F70E09" w:rsidP="00690FC5">
      <w:pPr>
        <w:shd w:val="clear" w:color="auto" w:fill="FFFFFF"/>
        <w:spacing w:line="288" w:lineRule="auto"/>
        <w:ind w:firstLine="720"/>
        <w:rPr>
          <w:del w:id="1022" w:author="Le Thi Thuy Dung (TTGSNH)" w:date="2020-07-14T11:04:00Z"/>
          <w:color w:val="000000"/>
          <w:sz w:val="28"/>
          <w:szCs w:val="28"/>
          <w:lang w:val="vi-VN"/>
        </w:rPr>
      </w:pPr>
      <w:del w:id="1023" w:author="Le Thi Thuy Dung (TTGSNH)" w:date="2020-07-14T11:04:00Z">
        <w:r w:rsidRPr="00F70E09" w:rsidDel="006A0AF2">
          <w:rPr>
            <w:color w:val="000000"/>
            <w:sz w:val="28"/>
            <w:szCs w:val="28"/>
            <w:lang w:val="vi-VN"/>
          </w:rPr>
          <w:delText>c) Tiếp nhận quy định nội bộ của quỹ tín dụng nhân dân, yêu cầu quỹ tín dụng nhân dân chỉnh sửa, bổ sung quy định nội bộ theo quy định tại khoản 6 Điều 4 Thông tư này;</w:delText>
        </w:r>
      </w:del>
    </w:p>
    <w:p w14:paraId="6A3444E6" w14:textId="4653553F" w:rsidR="00F70E09" w:rsidRPr="00F70E09" w:rsidDel="006A0AF2" w:rsidRDefault="00F70E09" w:rsidP="00690FC5">
      <w:pPr>
        <w:shd w:val="clear" w:color="auto" w:fill="FFFFFF"/>
        <w:spacing w:line="288" w:lineRule="auto"/>
        <w:ind w:firstLine="720"/>
        <w:rPr>
          <w:del w:id="1024" w:author="Le Thi Thuy Dung (TTGSNH)" w:date="2020-07-14T11:04:00Z"/>
          <w:color w:val="000000"/>
          <w:sz w:val="28"/>
          <w:szCs w:val="28"/>
          <w:lang w:val="vi-VN"/>
        </w:rPr>
      </w:pPr>
      <w:del w:id="1025" w:author="Le Thi Thuy Dung (TTGSNH)" w:date="2020-07-14T11:04:00Z">
        <w:r w:rsidRPr="00F70E09" w:rsidDel="006A0AF2">
          <w:rPr>
            <w:color w:val="000000"/>
            <w:sz w:val="28"/>
            <w:szCs w:val="28"/>
            <w:lang w:val="vi-VN"/>
          </w:rPr>
          <w:delText>d) Thẩm định phương án xử lý, yêu cầu bổ sung, sửa đổi phương án xử lý của quỹ tín dụng nhân dân (nếu thấy phương án xử lý chưa đáp ứng được yêu cầu hoặc chưa bảo đảm tính khả thi) theo quy định tại khoản 2 Điều 12, điểm b khoản 2 Điều 13 Thông tư này;</w:delText>
        </w:r>
      </w:del>
    </w:p>
    <w:p w14:paraId="724427C8" w14:textId="32229EF7" w:rsidR="00F70E09" w:rsidRPr="00C703C7" w:rsidDel="006A0AF2" w:rsidRDefault="00F70E09" w:rsidP="00690FC5">
      <w:pPr>
        <w:shd w:val="clear" w:color="auto" w:fill="FFFFFF"/>
        <w:spacing w:line="288" w:lineRule="auto"/>
        <w:ind w:firstLine="720"/>
        <w:rPr>
          <w:del w:id="1026" w:author="Le Thi Thuy Dung (TTGSNH)" w:date="2020-07-14T11:04:00Z"/>
          <w:color w:val="000000"/>
          <w:sz w:val="28"/>
          <w:szCs w:val="28"/>
          <w:lang w:val="vi-VN"/>
        </w:rPr>
      </w:pPr>
      <w:del w:id="1027" w:author="Le Thi Thuy Dung (TTGSNH)" w:date="2020-07-14T11:04:00Z">
        <w:r w:rsidRPr="00F70E09" w:rsidDel="006A0AF2">
          <w:rPr>
            <w:color w:val="000000"/>
            <w:sz w:val="28"/>
            <w:szCs w:val="28"/>
            <w:lang w:val="vi-VN"/>
          </w:rPr>
          <w:delText>đ) Trên cơ sở kết quả thanh tra, giám sát các quỹ tín dụng nhân dân trên địa bàn</w:delText>
        </w:r>
        <w:r w:rsidR="00102E86" w:rsidRPr="00102E86" w:rsidDel="006A0AF2">
          <w:rPr>
            <w:color w:val="000000"/>
            <w:sz w:val="28"/>
            <w:szCs w:val="28"/>
            <w:lang w:val="vi-VN"/>
          </w:rPr>
          <w:delText>,</w:delText>
        </w:r>
        <w:r w:rsidR="00102E86" w:rsidRPr="00BA6568" w:rsidDel="006A0AF2">
          <w:rPr>
            <w:color w:val="000000"/>
            <w:sz w:val="28"/>
            <w:szCs w:val="28"/>
            <w:lang w:val="vi-VN"/>
          </w:rPr>
          <w:delText xml:space="preserve"> </w:delText>
        </w:r>
        <w:r w:rsidRPr="00F70E09" w:rsidDel="006A0AF2">
          <w:rPr>
            <w:color w:val="000000"/>
            <w:sz w:val="28"/>
            <w:szCs w:val="28"/>
            <w:lang w:val="vi-VN"/>
          </w:rPr>
          <w:delText>kiến nghị Ngân hàng Nhà nước về việc yêu cầu các quỹ tín dụng nhân dân duy trì áp dụng các giới hạn, tỷ lệ đảm bảo an toàn theo quy định tại khoản 2 Điều 1 Thông tư này</w:delText>
        </w:r>
        <w:r w:rsidR="00DC2383" w:rsidRPr="00DC2383" w:rsidDel="006A0AF2">
          <w:rPr>
            <w:color w:val="000000"/>
            <w:sz w:val="28"/>
            <w:szCs w:val="28"/>
            <w:lang w:val="vi-VN"/>
          </w:rPr>
          <w:delText>.</w:delText>
        </w:r>
        <w:r w:rsidRPr="00F70E09" w:rsidDel="006A0AF2">
          <w:rPr>
            <w:color w:val="000000"/>
            <w:sz w:val="28"/>
            <w:szCs w:val="28"/>
            <w:lang w:val="vi-VN"/>
          </w:rPr>
          <w:delText>”</w:delText>
        </w:r>
      </w:del>
    </w:p>
    <w:p w14:paraId="1925FA3B" w14:textId="04539FE4" w:rsidR="00727AD0" w:rsidRPr="00F16845" w:rsidDel="006A0AF2" w:rsidRDefault="00727AD0" w:rsidP="00690FC5">
      <w:pPr>
        <w:pStyle w:val="Heading1"/>
        <w:ind w:firstLine="720"/>
        <w:rPr>
          <w:del w:id="1028" w:author="Le Thi Thuy Dung (TTGSNH)" w:date="2020-07-14T11:04:00Z"/>
          <w:lang w:val="pt-BR"/>
        </w:rPr>
      </w:pPr>
      <w:bookmarkStart w:id="1029" w:name="_Toc433210404"/>
      <w:bookmarkEnd w:id="28"/>
      <w:bookmarkEnd w:id="29"/>
      <w:bookmarkEnd w:id="204"/>
      <w:bookmarkEnd w:id="989"/>
      <w:del w:id="1030" w:author="Le Thi Thuy Dung (TTGSNH)" w:date="2020-07-14T11:04:00Z">
        <w:r w:rsidRPr="00F16845" w:rsidDel="006A0AF2">
          <w:rPr>
            <w:lang w:val="pt-BR"/>
          </w:rPr>
          <w:delText xml:space="preserve">Điều 5. </w:delText>
        </w:r>
        <w:r w:rsidRPr="00F63D76" w:rsidDel="006A0AF2">
          <w:rPr>
            <w:lang w:val="vi-VN"/>
          </w:rPr>
          <w:delText xml:space="preserve">Sửa đổi </w:delText>
        </w:r>
        <w:r w:rsidRPr="00F16845" w:rsidDel="006A0AF2">
          <w:rPr>
            <w:lang w:val="pt-BR"/>
          </w:rPr>
          <w:delText>khoản 2 Điều 4 Thông tư số 03/201</w:delText>
        </w:r>
        <w:r w:rsidR="002A6D24" w:rsidDel="006A0AF2">
          <w:rPr>
            <w:lang w:val="pt-BR"/>
          </w:rPr>
          <w:delText>4</w:delText>
        </w:r>
        <w:r w:rsidRPr="00F16845" w:rsidDel="006A0AF2">
          <w:rPr>
            <w:lang w:val="pt-BR"/>
          </w:rPr>
          <w:delText>/TT-NHNN</w:delText>
        </w:r>
        <w:r w:rsidRPr="00F63D76" w:rsidDel="006A0AF2">
          <w:rPr>
            <w:lang w:val="vi-VN"/>
          </w:rPr>
          <w:delText xml:space="preserve"> </w:delText>
        </w:r>
        <w:r w:rsidRPr="00F16845" w:rsidDel="006A0AF2">
          <w:rPr>
            <w:lang w:val="pt-BR"/>
          </w:rPr>
          <w:delText>ngày 23</w:delText>
        </w:r>
        <w:r w:rsidR="00AC1119" w:rsidDel="006A0AF2">
          <w:rPr>
            <w:lang w:val="pt-BR"/>
          </w:rPr>
          <w:delText xml:space="preserve"> tháng </w:delText>
        </w:r>
        <w:r w:rsidRPr="00F16845" w:rsidDel="006A0AF2">
          <w:rPr>
            <w:lang w:val="pt-BR"/>
          </w:rPr>
          <w:delText>01</w:delText>
        </w:r>
        <w:r w:rsidR="00AC1119" w:rsidDel="006A0AF2">
          <w:rPr>
            <w:lang w:val="pt-BR"/>
          </w:rPr>
          <w:delText xml:space="preserve"> năm </w:delText>
        </w:r>
        <w:r w:rsidRPr="00F16845" w:rsidDel="006A0AF2">
          <w:rPr>
            <w:lang w:val="pt-BR"/>
          </w:rPr>
          <w:delText>2014 của Thống đốc Ngân hàng Nhà nước quy định về quỹ bảo đảm an toàn hệ thống quỹ tín dụng nhân dân</w:delText>
        </w:r>
        <w:r w:rsidR="00FD52BF" w:rsidDel="006A0AF2">
          <w:rPr>
            <w:lang w:val="pt-BR"/>
          </w:rPr>
          <w:delText xml:space="preserve"> như sau:</w:delText>
        </w:r>
      </w:del>
    </w:p>
    <w:p w14:paraId="547724D0" w14:textId="5F86B9CA" w:rsidR="0061648F" w:rsidRPr="00F63D76" w:rsidDel="006A0AF2" w:rsidRDefault="00FD52BF" w:rsidP="00690FC5">
      <w:pPr>
        <w:pStyle w:val="NormalWeb"/>
        <w:shd w:val="clear" w:color="auto" w:fill="FFFFFF"/>
        <w:spacing w:before="0" w:after="0" w:line="288" w:lineRule="auto"/>
        <w:ind w:firstLine="720"/>
        <w:jc w:val="both"/>
        <w:rPr>
          <w:del w:id="1031" w:author="Le Thi Thuy Dung (TTGSNH)" w:date="2020-07-14T11:04:00Z"/>
          <w:color w:val="000000"/>
          <w:sz w:val="28"/>
          <w:szCs w:val="28"/>
          <w:lang w:val="vi-VN"/>
        </w:rPr>
      </w:pPr>
      <w:del w:id="1032" w:author="Le Thi Thuy Dung (TTGSNH)" w:date="2020-07-14T11:04:00Z">
        <w:r w:rsidRPr="00F16845" w:rsidDel="006A0AF2">
          <w:rPr>
            <w:color w:val="000000"/>
            <w:sz w:val="28"/>
            <w:szCs w:val="28"/>
            <w:lang w:val="pt-BR"/>
          </w:rPr>
          <w:delText xml:space="preserve"> </w:delText>
        </w:r>
        <w:r w:rsidR="00727AD0" w:rsidRPr="00F63D76" w:rsidDel="006A0AF2">
          <w:rPr>
            <w:color w:val="000000"/>
            <w:sz w:val="28"/>
            <w:szCs w:val="28"/>
            <w:lang w:val="vi-VN"/>
          </w:rPr>
          <w:delText>“</w:delText>
        </w:r>
        <w:r w:rsidR="0061648F" w:rsidRPr="00F63D76" w:rsidDel="006A0AF2">
          <w:rPr>
            <w:color w:val="000000"/>
            <w:sz w:val="28"/>
            <w:szCs w:val="28"/>
            <w:lang w:val="vi-VN"/>
          </w:rPr>
          <w:delText>2. Việc trích nộp Quỹ bảo toàn theo quy định tại khoản 1 Điều này được thực hiện như sau:</w:delText>
        </w:r>
      </w:del>
    </w:p>
    <w:p w14:paraId="29FF47AA" w14:textId="4183FD57" w:rsidR="0061648F" w:rsidRPr="00F63D76" w:rsidDel="006A0AF2" w:rsidRDefault="0061648F" w:rsidP="00690FC5">
      <w:pPr>
        <w:pStyle w:val="NormalWeb"/>
        <w:shd w:val="clear" w:color="auto" w:fill="FFFFFF"/>
        <w:spacing w:before="0" w:after="0" w:line="288" w:lineRule="auto"/>
        <w:ind w:firstLine="720"/>
        <w:jc w:val="both"/>
        <w:rPr>
          <w:del w:id="1033" w:author="Le Thi Thuy Dung (TTGSNH)" w:date="2020-07-14T11:04:00Z"/>
          <w:color w:val="000000"/>
          <w:sz w:val="28"/>
          <w:szCs w:val="28"/>
          <w:lang w:val="vi-VN"/>
        </w:rPr>
      </w:pPr>
      <w:del w:id="1034" w:author="Le Thi Thuy Dung (TTGSNH)" w:date="2020-07-14T11:04:00Z">
        <w:r w:rsidRPr="00F63D76" w:rsidDel="006A0AF2">
          <w:rPr>
            <w:color w:val="000000"/>
            <w:sz w:val="28"/>
            <w:szCs w:val="28"/>
            <w:lang w:val="vi-VN"/>
          </w:rPr>
          <w:delText xml:space="preserve">a) </w:delText>
        </w:r>
        <w:r w:rsidR="00F50A83" w:rsidRPr="00F63D76" w:rsidDel="006A0AF2">
          <w:rPr>
            <w:color w:val="000000"/>
            <w:sz w:val="28"/>
            <w:szCs w:val="28"/>
            <w:lang w:val="vi-VN"/>
          </w:rPr>
          <w:delText>M</w:delText>
        </w:r>
        <w:r w:rsidRPr="00F63D76" w:rsidDel="006A0AF2">
          <w:rPr>
            <w:color w:val="000000"/>
            <w:sz w:val="28"/>
            <w:szCs w:val="28"/>
            <w:lang w:val="vi-VN"/>
          </w:rPr>
          <w:delText xml:space="preserve">ức phí trích nộp </w:delText>
        </w:r>
        <w:r w:rsidR="00F50A83" w:rsidRPr="00F63D76" w:rsidDel="006A0AF2">
          <w:rPr>
            <w:color w:val="000000"/>
            <w:sz w:val="28"/>
            <w:szCs w:val="28"/>
            <w:lang w:val="vi-VN"/>
          </w:rPr>
          <w:delText>hằng năm (</w:delText>
        </w:r>
        <w:r w:rsidR="00C30BFE" w:rsidRPr="00C30BFE" w:rsidDel="006A0AF2">
          <w:rPr>
            <w:color w:val="000000"/>
            <w:sz w:val="28"/>
            <w:szCs w:val="28"/>
            <w:lang w:val="vi-VN"/>
          </w:rPr>
          <w:delText xml:space="preserve">bắt đầu từ năm tài chính </w:delText>
        </w:r>
        <w:r w:rsidR="00F50A83" w:rsidRPr="00F63D76" w:rsidDel="006A0AF2">
          <w:rPr>
            <w:color w:val="000000"/>
            <w:sz w:val="28"/>
            <w:szCs w:val="28"/>
            <w:lang w:val="vi-VN"/>
          </w:rPr>
          <w:delText>2019)</w:delText>
        </w:r>
        <w:r w:rsidRPr="00F63D76" w:rsidDel="006A0AF2">
          <w:rPr>
            <w:color w:val="000000"/>
            <w:sz w:val="28"/>
            <w:szCs w:val="28"/>
            <w:lang w:val="vi-VN"/>
          </w:rPr>
          <w:delText xml:space="preserve"> bằng 0,0</w:delText>
        </w:r>
        <w:r w:rsidR="00C657AE" w:rsidRPr="00F63D76" w:rsidDel="006A0AF2">
          <w:rPr>
            <w:color w:val="000000"/>
            <w:sz w:val="28"/>
            <w:szCs w:val="28"/>
            <w:lang w:val="vi-VN"/>
          </w:rPr>
          <w:delText>5</w:delText>
        </w:r>
        <w:r w:rsidRPr="00F63D76" w:rsidDel="006A0AF2">
          <w:rPr>
            <w:color w:val="000000"/>
            <w:sz w:val="28"/>
            <w:szCs w:val="28"/>
            <w:lang w:val="vi-VN"/>
          </w:rPr>
          <w:delText>% dư nợ cho vay bình quân năm liền kề trước kết thúc vào ngày 31/12 của ngân hàng hợp tác xã, quỹ tín dụng nhân dân</w:delText>
        </w:r>
        <w:r w:rsidR="000F7000" w:rsidRPr="00F63D76" w:rsidDel="006A0AF2">
          <w:rPr>
            <w:color w:val="000000"/>
            <w:sz w:val="28"/>
            <w:szCs w:val="28"/>
            <w:lang w:val="vi-VN"/>
          </w:rPr>
          <w:delText>, trong đó d</w:delText>
        </w:r>
        <w:r w:rsidRPr="00F63D76" w:rsidDel="006A0AF2">
          <w:rPr>
            <w:color w:val="000000"/>
            <w:sz w:val="28"/>
            <w:szCs w:val="28"/>
            <w:lang w:val="vi-VN"/>
          </w:rPr>
          <w:delText>ư nợ cho vay bình quân năm được tính bằng tổng dư nợ cho vay (nhóm 1 và nhóm 2 theo quy định về phân loại nợ của Ngân hàng Nhà nước Việt Nam) tại thời điểm cuối mỗi tháng trong năm chia cho số tháng phải tính thực tế. </w:delText>
        </w:r>
        <w:r w:rsidR="000F7000" w:rsidRPr="00F63D76" w:rsidDel="006A0AF2">
          <w:rPr>
            <w:color w:val="000000"/>
            <w:sz w:val="28"/>
            <w:szCs w:val="28"/>
            <w:lang w:val="vi-VN"/>
          </w:rPr>
          <w:delText>Đ</w:delText>
        </w:r>
        <w:r w:rsidRPr="00F63D76" w:rsidDel="006A0AF2">
          <w:rPr>
            <w:color w:val="000000"/>
            <w:sz w:val="28"/>
            <w:szCs w:val="28"/>
            <w:lang w:val="vi-VN"/>
          </w:rPr>
          <w:delText>ối với ngân hàng hợp tác xã, số dư nợ cho vay tại thời điểm cuối mỗi tháng được loại trừ phần dư nợ cho vay điều hòa vốn đối với các quỹ tín dụng nhân dân thành viên;</w:delText>
        </w:r>
      </w:del>
    </w:p>
    <w:p w14:paraId="416D0891" w14:textId="3221BDA8" w:rsidR="0061648F" w:rsidRPr="00F63D76" w:rsidDel="006A0AF2" w:rsidRDefault="0061648F" w:rsidP="00690FC5">
      <w:pPr>
        <w:pStyle w:val="NormalWeb"/>
        <w:shd w:val="clear" w:color="auto" w:fill="FFFFFF"/>
        <w:spacing w:before="0" w:after="0" w:line="288" w:lineRule="auto"/>
        <w:ind w:firstLine="720"/>
        <w:jc w:val="both"/>
        <w:rPr>
          <w:del w:id="1035" w:author="Le Thi Thuy Dung (TTGSNH)" w:date="2020-07-14T11:04:00Z"/>
          <w:color w:val="000000"/>
          <w:sz w:val="28"/>
          <w:szCs w:val="28"/>
          <w:lang w:val="vi-VN"/>
        </w:rPr>
      </w:pPr>
      <w:del w:id="1036" w:author="Le Thi Thuy Dung (TTGSNH)" w:date="2020-07-14T11:04:00Z">
        <w:r w:rsidRPr="00F63D76" w:rsidDel="006A0AF2">
          <w:rPr>
            <w:color w:val="000000"/>
            <w:sz w:val="28"/>
            <w:szCs w:val="28"/>
            <w:lang w:val="vi-VN"/>
          </w:rPr>
          <w:delText>b) Việc trích nộp Quỹ bảo toàn của năm tài chính chỉ được thực hiện khi tổng nguồn vốn hoạt động của Quỹ bảo toàn trước khi trích nộp thấp hơn 1,5% tổng tài sản có của hệ thống quỹ tín dụng nhân dân.</w:delText>
        </w:r>
      </w:del>
    </w:p>
    <w:p w14:paraId="0EEE8B47" w14:textId="375758A5" w:rsidR="0061648F" w:rsidRPr="00F63D76" w:rsidDel="006A0AF2" w:rsidRDefault="0061648F" w:rsidP="00690FC5">
      <w:pPr>
        <w:pStyle w:val="NormalWeb"/>
        <w:shd w:val="clear" w:color="auto" w:fill="FFFFFF"/>
        <w:spacing w:before="0" w:after="0" w:line="288" w:lineRule="auto"/>
        <w:ind w:firstLine="720"/>
        <w:jc w:val="both"/>
        <w:rPr>
          <w:del w:id="1037" w:author="Le Thi Thuy Dung (TTGSNH)" w:date="2020-07-14T11:04:00Z"/>
          <w:color w:val="000000"/>
          <w:sz w:val="28"/>
          <w:szCs w:val="28"/>
          <w:lang w:val="vi-VN"/>
        </w:rPr>
      </w:pPr>
      <w:del w:id="1038" w:author="Le Thi Thuy Dung (TTGSNH)" w:date="2020-07-14T11:04:00Z">
        <w:r w:rsidRPr="00F63D76" w:rsidDel="006A0AF2">
          <w:rPr>
            <w:color w:val="000000"/>
            <w:sz w:val="28"/>
            <w:szCs w:val="28"/>
            <w:lang w:val="vi-VN"/>
          </w:rPr>
          <w:delText>Trường hợp sau khi trích nộp Quỹ bảo toàn của năm tài chính dẫn đến tổng nguồn vốn hoạt động của Quỹ bảo toàn cao hơn hoặc bằng 1,5% tổng tài sản có của hệ thống quỹ tín dụng nhân dân thì ngân hàng hợp tác xã, quỹ tín dụng nhân dân vẫn thực hiện trích nộp Quỹ bảo toàn đối với năm tài chính đó;</w:delText>
        </w:r>
      </w:del>
    </w:p>
    <w:p w14:paraId="7061EC25" w14:textId="344A3F56" w:rsidR="00727AD0" w:rsidRPr="00C703C7" w:rsidDel="006A0AF2" w:rsidRDefault="0061648F" w:rsidP="00690FC5">
      <w:pPr>
        <w:pStyle w:val="NormalWeb"/>
        <w:shd w:val="clear" w:color="auto" w:fill="FFFFFF"/>
        <w:spacing w:before="0" w:after="0" w:line="288" w:lineRule="auto"/>
        <w:ind w:firstLine="720"/>
        <w:jc w:val="both"/>
        <w:rPr>
          <w:del w:id="1039" w:author="Le Thi Thuy Dung (TTGSNH)" w:date="2020-07-14T11:04:00Z"/>
          <w:color w:val="000000"/>
          <w:sz w:val="28"/>
          <w:szCs w:val="28"/>
          <w:lang w:val="vi-VN"/>
        </w:rPr>
      </w:pPr>
      <w:del w:id="1040" w:author="Le Thi Thuy Dung (TTGSNH)" w:date="2020-07-14T11:04:00Z">
        <w:r w:rsidRPr="00F63D76" w:rsidDel="006A0AF2">
          <w:rPr>
            <w:color w:val="000000"/>
            <w:sz w:val="28"/>
            <w:szCs w:val="28"/>
            <w:lang w:val="vi-VN"/>
          </w:rPr>
          <w:delText>c) Số tiền trích nộp Quỹ bảo toàn được hạch toán vào chi phí hoạt động của ngân hàng hợp tác xã, quỹ tín dụng nhân dân</w:delText>
        </w:r>
        <w:r w:rsidR="00AC1119" w:rsidRPr="00AC1119" w:rsidDel="006A0AF2">
          <w:rPr>
            <w:color w:val="000000"/>
            <w:sz w:val="28"/>
            <w:szCs w:val="28"/>
            <w:lang w:val="vi-VN"/>
          </w:rPr>
          <w:delText>.</w:delText>
        </w:r>
        <w:r w:rsidR="00727AD0" w:rsidRPr="00F63D76" w:rsidDel="006A0AF2">
          <w:rPr>
            <w:color w:val="000000"/>
            <w:sz w:val="28"/>
            <w:szCs w:val="28"/>
            <w:lang w:val="vi-VN"/>
          </w:rPr>
          <w:delText>”</w:delText>
        </w:r>
      </w:del>
    </w:p>
    <w:p w14:paraId="409EC6B6" w14:textId="14D23D8C" w:rsidR="00BE7A80" w:rsidRPr="008E79F3" w:rsidDel="00FC7CE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 w:val="28"/>
          <w:szCs w:val="28"/>
          <w:lang w:val="vi-VN"/>
        </w:rPr>
      </w:pPr>
      <w:del w:id="1042" w:author="Le Thi Thuy Dung (TTGSNH)" w:date="2020-07-20T10:19:00Z">
        <w:r w:rsidRPr="0036681D" w:rsidDel="00C443AA">
          <w:rPr>
            <w:b/>
            <w:color w:val="000000"/>
            <w:sz w:val="28"/>
            <w:szCs w:val="28"/>
            <w:lang w:val="vi-VN"/>
          </w:rPr>
          <w:delText xml:space="preserve">Điều </w:delText>
        </w:r>
      </w:del>
      <w:del w:id="1043" w:author="Le Thi Thuy Dung (TTGSNH)" w:date="2020-07-14T14:26:00Z">
        <w:r w:rsidRPr="0036681D" w:rsidDel="00AF0AFE">
          <w:rPr>
            <w:b/>
            <w:color w:val="000000"/>
            <w:sz w:val="28"/>
            <w:szCs w:val="28"/>
            <w:lang w:val="vi-VN"/>
          </w:rPr>
          <w:delText>6</w:delText>
        </w:r>
      </w:del>
      <w:del w:id="1044" w:author="Le Thi Thuy Dung (TTGSNH)" w:date="2020-12-24T14:05:00Z">
        <w:r w:rsidRPr="0036681D" w:rsidDel="00FC7CE4">
          <w:rPr>
            <w:b/>
            <w:color w:val="000000"/>
            <w:sz w:val="28"/>
            <w:szCs w:val="28"/>
            <w:lang w:val="vi-VN"/>
          </w:rPr>
          <w:delText>.</w:delText>
        </w:r>
      </w:del>
    </w:p>
    <w:p w14:paraId="6146BAC3" w14:textId="6953B968" w:rsidR="00A966B3" w:rsidRPr="00C443AA" w:rsidDel="008E79F3" w:rsidRDefault="00A966B3" w:rsidP="00690FC5">
      <w:pPr>
        <w:pStyle w:val="NormalWeb"/>
        <w:shd w:val="clear" w:color="auto" w:fill="FFFFFF"/>
        <w:spacing w:before="0" w:after="0" w:line="288" w:lineRule="auto"/>
        <w:ind w:firstLine="720"/>
        <w:jc w:val="both"/>
        <w:rPr>
          <w:del w:id="1045" w:author="Le Thi Thuy Dung (TTGSNH)" w:date="2020-07-14T11:06:00Z"/>
          <w:color w:val="000000"/>
          <w:sz w:val="28"/>
          <w:szCs w:val="28"/>
          <w:lang w:val="vi-VN"/>
        </w:rPr>
      </w:pPr>
      <w:del w:id="1046" w:author="Le Thi Thuy Dung (TTGSNH)" w:date="2020-07-14T11:06:00Z">
        <w:r w:rsidRPr="00C443AA" w:rsidDel="008E79F3">
          <w:rPr>
            <w:color w:val="000000"/>
            <w:sz w:val="28"/>
            <w:szCs w:val="28"/>
            <w:lang w:val="vi-VN"/>
          </w:rPr>
          <w:delText xml:space="preserve">1. Bổ sung Phụ lục số 05a vào Phụ lục số 05 ban hành kèm theo Thông tư số 04/2015/TT-NHNN ngày 31 tháng 3 năm 2015 </w:delText>
        </w:r>
        <w:r w:rsidR="00A840C1" w:rsidRPr="00C443AA" w:rsidDel="008E79F3">
          <w:rPr>
            <w:color w:val="000000"/>
            <w:sz w:val="28"/>
            <w:szCs w:val="28"/>
            <w:lang w:val="vi-VN"/>
          </w:rPr>
          <w:delText xml:space="preserve">của Thống đốc Ngân hàng Nhà nước </w:delText>
        </w:r>
        <w:r w:rsidRPr="00C443AA" w:rsidDel="008E79F3">
          <w:rPr>
            <w:color w:val="000000"/>
            <w:sz w:val="28"/>
            <w:szCs w:val="28"/>
            <w:lang w:val="vi-VN"/>
          </w:rPr>
          <w:delText xml:space="preserve">quy định về quỹ tín dụng nhân dân </w:delText>
        </w:r>
        <w:r w:rsidR="00E97B4E" w:rsidRPr="00C443AA" w:rsidDel="008E79F3">
          <w:rPr>
            <w:color w:val="000000"/>
            <w:sz w:val="28"/>
            <w:szCs w:val="28"/>
            <w:lang w:val="vi-VN"/>
          </w:rPr>
          <w:delText xml:space="preserve">bằng </w:delText>
        </w:r>
        <w:r w:rsidRPr="00C443AA" w:rsidDel="008E79F3">
          <w:rPr>
            <w:color w:val="000000"/>
            <w:sz w:val="28"/>
            <w:szCs w:val="28"/>
            <w:lang w:val="vi-VN"/>
          </w:rPr>
          <w:delText>Phụ lục số 01 ban hành kèm theo Thông tư này.</w:delText>
        </w:r>
      </w:del>
    </w:p>
    <w:p w14:paraId="61C1CB28" w14:textId="6BCB187B" w:rsidR="00A966B3" w:rsidRPr="00C443AA" w:rsidDel="008E79F3" w:rsidRDefault="00A966B3" w:rsidP="00690FC5">
      <w:pPr>
        <w:pStyle w:val="NormalWeb"/>
        <w:shd w:val="clear" w:color="auto" w:fill="FFFFFF"/>
        <w:spacing w:before="0" w:after="0" w:line="288" w:lineRule="auto"/>
        <w:ind w:firstLine="720"/>
        <w:jc w:val="both"/>
        <w:rPr>
          <w:del w:id="1047" w:author="Le Thi Thuy Dung (TTGSNH)" w:date="2020-07-14T11:06:00Z"/>
          <w:color w:val="000000"/>
          <w:sz w:val="28"/>
          <w:szCs w:val="28"/>
          <w:lang w:val="vi-VN"/>
        </w:rPr>
      </w:pPr>
      <w:del w:id="1048" w:author="Le Thi Thuy Dung (TTGSNH)" w:date="2020-07-14T11:06:00Z">
        <w:r w:rsidRPr="00C443AA" w:rsidDel="008E79F3">
          <w:rPr>
            <w:color w:val="000000"/>
            <w:sz w:val="28"/>
            <w:szCs w:val="28"/>
            <w:lang w:val="vi-VN"/>
          </w:rPr>
          <w:delText xml:space="preserve">2. </w:delText>
        </w:r>
        <w:r w:rsidR="00A840C1" w:rsidRPr="00C443AA" w:rsidDel="008E79F3">
          <w:rPr>
            <w:color w:val="000000"/>
            <w:sz w:val="28"/>
            <w:szCs w:val="28"/>
            <w:lang w:val="vi-VN"/>
          </w:rPr>
          <w:delText>Thay thế Phụ lục số 01 ban hành kèm theo Thông tư số 05/2018/TT-NHNN ngày 12 tháng 3 năm 2018 của Thống đốc Ngân hàng Nhà nước quy định về hồ sơ, trình tự, thủ tục chấp thuận những thay đổi, danh sách dự kiến bầu, bổ nhiệm nhân sự của tổ chức tín dụng là hợp tác xã bằng Phụ lục số 02 ban hành kèm theo Thông tư này.</w:delText>
        </w:r>
      </w:del>
    </w:p>
    <w:p w14:paraId="77B93FE8" w14:textId="7BD0488B" w:rsidR="00A840C1" w:rsidRPr="00C443AA" w:rsidDel="008E79F3" w:rsidRDefault="00A840C1" w:rsidP="00690FC5">
      <w:pPr>
        <w:pStyle w:val="NormalWeb"/>
        <w:shd w:val="clear" w:color="auto" w:fill="FFFFFF"/>
        <w:spacing w:before="0" w:after="0" w:line="288" w:lineRule="auto"/>
        <w:ind w:firstLine="720"/>
        <w:jc w:val="both"/>
        <w:rPr>
          <w:del w:id="1049" w:author="Le Thi Thuy Dung (TTGSNH)" w:date="2020-07-14T11:06:00Z"/>
          <w:color w:val="000000"/>
          <w:sz w:val="28"/>
          <w:szCs w:val="28"/>
          <w:lang w:val="vi-VN"/>
        </w:rPr>
      </w:pPr>
      <w:del w:id="1050" w:author="Le Thi Thuy Dung (TTGSNH)" w:date="2020-07-14T11:06:00Z">
        <w:r w:rsidRPr="00C443AA" w:rsidDel="008E79F3">
          <w:rPr>
            <w:color w:val="000000"/>
            <w:sz w:val="28"/>
            <w:szCs w:val="28"/>
            <w:lang w:val="vi-VN"/>
          </w:rPr>
          <w:delText xml:space="preserve">3. Bổ sung Phụ lục số 01a vào Phụ lục số 01 ban hành kèm theo Thông tư số 05/2018/TT-NHNN ngày 12 tháng 3 năm 2018 của Thống đốc Ngân hàng Nhà nước quy định về hồ sơ, trình tự, thủ tục chấp thuận những thay đổi, danh sách dự kiến bầu, bổ nhiệm nhân sự của tổ chức tín dụng là hợp tác xã </w:delText>
        </w:r>
        <w:r w:rsidR="00E97B4E" w:rsidRPr="00C443AA" w:rsidDel="008E79F3">
          <w:rPr>
            <w:color w:val="000000"/>
            <w:sz w:val="28"/>
            <w:szCs w:val="28"/>
            <w:lang w:val="vi-VN"/>
          </w:rPr>
          <w:delText xml:space="preserve">bằng </w:delText>
        </w:r>
        <w:r w:rsidRPr="00C443AA" w:rsidDel="008E79F3">
          <w:rPr>
            <w:color w:val="000000"/>
            <w:sz w:val="28"/>
            <w:szCs w:val="28"/>
            <w:lang w:val="vi-VN"/>
          </w:rPr>
          <w:delText>Phụ lục số 03 ban hành kèm theo Thông tư này.</w:delText>
        </w:r>
      </w:del>
    </w:p>
    <w:p w14:paraId="6C009847" w14:textId="4BFCBA0D" w:rsidR="00A840C1" w:rsidRPr="00C443AA" w:rsidDel="007918F5" w:rsidRDefault="00A840C1" w:rsidP="00690FC5">
      <w:pPr>
        <w:pStyle w:val="NormalWeb"/>
        <w:shd w:val="clear" w:color="auto" w:fill="FFFFFF"/>
        <w:spacing w:before="0" w:after="0" w:line="288" w:lineRule="auto"/>
        <w:ind w:firstLine="720"/>
        <w:jc w:val="both"/>
        <w:rPr>
          <w:del w:id="1051" w:author="Le Thi Thuy Dung (TTGSNH)" w:date="2020-07-20T10:28:00Z"/>
          <w:color w:val="000000"/>
          <w:sz w:val="28"/>
          <w:szCs w:val="28"/>
          <w:lang w:val="vi-VN"/>
        </w:rPr>
      </w:pPr>
      <w:del w:id="1052" w:author="Le Thi Thuy Dung (TTGSNH)" w:date="2020-07-14T11:06:00Z">
        <w:r w:rsidRPr="00C443AA" w:rsidDel="008E79F3">
          <w:rPr>
            <w:color w:val="000000"/>
            <w:sz w:val="28"/>
            <w:szCs w:val="28"/>
            <w:lang w:val="vi-VN"/>
          </w:rPr>
          <w:delText xml:space="preserve">4. Thay thế Phụ lục số 03 ban hành kèm theo Thông tư số 32/2015/TT-NHNN ngày </w:delText>
        </w:r>
        <w:r w:rsidR="0001090A" w:rsidRPr="00C443AA" w:rsidDel="008E79F3">
          <w:rPr>
            <w:color w:val="000000"/>
            <w:sz w:val="28"/>
            <w:szCs w:val="28"/>
            <w:lang w:val="vi-VN"/>
          </w:rPr>
          <w:delText>31</w:delText>
        </w:r>
        <w:r w:rsidRPr="00C443AA" w:rsidDel="008E79F3">
          <w:rPr>
            <w:color w:val="000000"/>
            <w:sz w:val="28"/>
            <w:szCs w:val="28"/>
            <w:lang w:val="vi-VN"/>
          </w:rPr>
          <w:delText xml:space="preserve"> tháng </w:delText>
        </w:r>
        <w:r w:rsidR="0001090A" w:rsidRPr="00C443AA" w:rsidDel="008E79F3">
          <w:rPr>
            <w:color w:val="000000"/>
            <w:sz w:val="28"/>
            <w:szCs w:val="28"/>
            <w:lang w:val="vi-VN"/>
          </w:rPr>
          <w:delText>12</w:delText>
        </w:r>
        <w:r w:rsidRPr="00C443AA" w:rsidDel="008E79F3">
          <w:rPr>
            <w:color w:val="000000"/>
            <w:sz w:val="28"/>
            <w:szCs w:val="28"/>
            <w:lang w:val="vi-VN"/>
          </w:rPr>
          <w:delText xml:space="preserve"> năm 201</w:delText>
        </w:r>
        <w:r w:rsidR="0001090A" w:rsidRPr="00C443AA" w:rsidDel="008E79F3">
          <w:rPr>
            <w:color w:val="000000"/>
            <w:sz w:val="28"/>
            <w:szCs w:val="28"/>
            <w:lang w:val="vi-VN"/>
          </w:rPr>
          <w:delText>5</w:delText>
        </w:r>
        <w:r w:rsidRPr="00C443AA" w:rsidDel="008E79F3">
          <w:rPr>
            <w:color w:val="000000"/>
            <w:sz w:val="28"/>
            <w:szCs w:val="28"/>
            <w:lang w:val="vi-VN"/>
          </w:rPr>
          <w:delText xml:space="preserve"> của Thống đốc Ngân hàng Nhà nước quy định về các giới hạn, tỷ lệ bảo đảm an toàn trong hoạt động của quỹ tín dụng nhân dân bằng Phụ lục số 04 ban hành kèm theo Thông tư này.</w:delText>
        </w:r>
      </w:del>
    </w:p>
    <w:p w14:paraId="1CF3210B" w14:textId="30328E8C" w:rsidR="00A840C1" w:rsidRPr="0036681D" w:rsidDel="00AF0AFE" w:rsidRDefault="00A840C1" w:rsidP="00690FC5">
      <w:pPr>
        <w:pStyle w:val="NormalWeb"/>
        <w:shd w:val="clear" w:color="auto" w:fill="FFFFFF"/>
        <w:spacing w:before="0" w:after="0" w:line="288" w:lineRule="auto"/>
        <w:ind w:firstLine="720"/>
        <w:jc w:val="both"/>
        <w:rPr>
          <w:del w:id="1053" w:author="Le Thi Thuy Dung (TTGSNH)" w:date="2020-07-14T14:27:00Z"/>
          <w:b/>
          <w:color w:val="000000"/>
          <w:sz w:val="28"/>
          <w:szCs w:val="28"/>
          <w:lang w:val="vi-VN"/>
        </w:rPr>
      </w:pPr>
      <w:del w:id="1054" w:author="Le Thi Thuy Dung (TTGSNH)" w:date="2020-07-14T14:27:00Z">
        <w:r w:rsidRPr="0036681D" w:rsidDel="00AF0AFE">
          <w:rPr>
            <w:b/>
            <w:color w:val="000000"/>
            <w:sz w:val="28"/>
            <w:szCs w:val="28"/>
            <w:lang w:val="vi-VN"/>
          </w:rPr>
          <w:delText xml:space="preserve">Điều </w:delText>
        </w:r>
      </w:del>
      <w:del w:id="1055" w:author="Le Thi Thuy Dung (TTGSNH)" w:date="2020-07-14T14:26:00Z">
        <w:r w:rsidRPr="0036681D" w:rsidDel="00AF0AFE">
          <w:rPr>
            <w:b/>
            <w:color w:val="000000"/>
            <w:sz w:val="28"/>
            <w:szCs w:val="28"/>
            <w:lang w:val="vi-VN"/>
          </w:rPr>
          <w:delText>7</w:delText>
        </w:r>
      </w:del>
      <w:del w:id="1056" w:author="Le Thi Thuy Dung (TTGSNH)" w:date="2020-07-14T14:27:00Z">
        <w:r w:rsidRPr="0036681D" w:rsidDel="00AF0AFE">
          <w:rPr>
            <w:b/>
            <w:color w:val="000000"/>
            <w:sz w:val="28"/>
            <w:szCs w:val="28"/>
            <w:lang w:val="vi-VN"/>
          </w:rPr>
          <w:delText>. Trách nhiệm tổ chức thực hiện</w:delText>
        </w:r>
      </w:del>
    </w:p>
    <w:p w14:paraId="31EB308D" w14:textId="0FD3AEC9" w:rsidR="00A840C1" w:rsidRPr="0036681D" w:rsidDel="00AF0AFE" w:rsidRDefault="00DF4116" w:rsidP="00690FC5">
      <w:pPr>
        <w:pStyle w:val="NormalWeb"/>
        <w:shd w:val="clear" w:color="auto" w:fill="FFFFFF"/>
        <w:spacing w:before="0" w:after="0" w:line="288" w:lineRule="auto"/>
        <w:ind w:firstLine="720"/>
        <w:jc w:val="both"/>
        <w:rPr>
          <w:del w:id="1057" w:author="Le Thi Thuy Dung (TTGSNH)" w:date="2020-07-14T14:27:00Z"/>
          <w:color w:val="000000"/>
          <w:sz w:val="28"/>
          <w:szCs w:val="28"/>
          <w:lang w:val="vi-VN"/>
        </w:rPr>
      </w:pPr>
      <w:del w:id="1058" w:author="Le Thi Thuy Dung (TTGSNH)" w:date="2020-07-14T14:27:00Z">
        <w:r w:rsidRPr="00F63D76" w:rsidDel="00AF0AFE">
          <w:rPr>
            <w:color w:val="000000"/>
            <w:sz w:val="28"/>
            <w:szCs w:val="28"/>
            <w:lang w:val="vi-VN"/>
          </w:rPr>
          <w:delText>Chánh Văn phòng, Chánh Thanh tra, giám sát ngân hàng, Thủ trưởng các đơn vị thuộc Ngân hàng Nhà nước, Giám đốc Ngân hàng Nhà nước chi nhánh</w:delText>
        </w:r>
        <w:r w:rsidR="0024780C" w:rsidRPr="0024780C" w:rsidDel="00AF0AFE">
          <w:rPr>
            <w:color w:val="000000"/>
            <w:sz w:val="28"/>
            <w:szCs w:val="28"/>
            <w:lang w:val="vi-VN"/>
          </w:rPr>
          <w:delText xml:space="preserve"> tỉnh, thành phố trực thuộc Trung ương, </w:delText>
        </w:r>
        <w:r w:rsidRPr="00F63D76" w:rsidDel="00AF0AFE">
          <w:rPr>
            <w:color w:val="000000"/>
            <w:sz w:val="28"/>
            <w:szCs w:val="28"/>
            <w:lang w:val="vi-VN"/>
          </w:rPr>
          <w:delText xml:space="preserve">Chủ tịch Hội đồng quản trị, Tổng Giám đốc </w:delText>
        </w:r>
        <w:r w:rsidR="00054464" w:rsidRPr="00054464" w:rsidDel="00AF0AFE">
          <w:rPr>
            <w:color w:val="000000"/>
            <w:sz w:val="28"/>
            <w:szCs w:val="28"/>
            <w:lang w:val="vi-VN"/>
          </w:rPr>
          <w:delText>n</w:delText>
        </w:r>
        <w:r w:rsidRPr="00F63D76" w:rsidDel="00AF0AFE">
          <w:rPr>
            <w:color w:val="000000"/>
            <w:sz w:val="28"/>
            <w:szCs w:val="28"/>
            <w:lang w:val="vi-VN"/>
          </w:rPr>
          <w:delText xml:space="preserve">gân hàng </w:delText>
        </w:r>
        <w:r w:rsidR="00054464" w:rsidRPr="00054464" w:rsidDel="00AF0AFE">
          <w:rPr>
            <w:color w:val="000000"/>
            <w:sz w:val="28"/>
            <w:szCs w:val="28"/>
            <w:lang w:val="vi-VN"/>
          </w:rPr>
          <w:delText>h</w:delText>
        </w:r>
        <w:r w:rsidRPr="00F63D76" w:rsidDel="00AF0AFE">
          <w:rPr>
            <w:color w:val="000000"/>
            <w:sz w:val="28"/>
            <w:szCs w:val="28"/>
            <w:lang w:val="vi-VN"/>
          </w:rPr>
          <w:delText>ợp tác xã Việt Nam, Chủ tịch Hội đồng quản trị, Giám đốc quỹ tín dụng nhân dân chịu trách nhiệm tổ chức thực hiện Thông tư này</w:delText>
        </w:r>
        <w:r w:rsidRPr="0036681D" w:rsidDel="00AF0AFE">
          <w:rPr>
            <w:color w:val="000000"/>
            <w:sz w:val="28"/>
            <w:szCs w:val="28"/>
            <w:lang w:val="vi-VN"/>
          </w:rPr>
          <w:delText>.</w:delText>
        </w:r>
      </w:del>
    </w:p>
    <w:p w14:paraId="77AD40F9" w14:textId="1AB72D6F" w:rsidR="00D00480" w:rsidRPr="003B6653" w:rsidRDefault="00052E39" w:rsidP="00690FC5">
      <w:pPr>
        <w:pStyle w:val="Heading1"/>
        <w:ind w:firstLine="720"/>
        <w:rPr>
          <w:lang w:val="vi-VN"/>
        </w:rPr>
      </w:pPr>
      <w:r w:rsidRPr="00F63D76">
        <w:rPr>
          <w:lang w:val="vi-VN"/>
        </w:rPr>
        <w:t xml:space="preserve">Điều </w:t>
      </w:r>
      <w:del w:id="1059" w:author="Le Thi Thuy Dung (TTGSNH)" w:date="2020-07-14T14:26:00Z">
        <w:r w:rsidR="00DF4116" w:rsidRPr="0036681D" w:rsidDel="00AF0AFE">
          <w:rPr>
            <w:lang w:val="vi-VN"/>
          </w:rPr>
          <w:delText>8</w:delText>
        </w:r>
      </w:del>
      <w:ins w:id="1060" w:author="Le Thi Thuy Dung (TTGSNH)" w:date="2020-12-24T14:14:00Z">
        <w:r w:rsidR="000B0A48" w:rsidRPr="003B6653">
          <w:rPr>
            <w:lang w:val="vi-VN"/>
          </w:rPr>
          <w:t>2</w:t>
        </w:r>
      </w:ins>
      <w:r w:rsidRPr="00F63D76">
        <w:rPr>
          <w:lang w:val="vi-VN"/>
        </w:rPr>
        <w:t xml:space="preserve">. </w:t>
      </w:r>
      <w:r w:rsidR="00B03926" w:rsidRPr="00F63D76">
        <w:rPr>
          <w:lang w:val="vi-VN"/>
        </w:rPr>
        <w:t>Điều khoản</w:t>
      </w:r>
      <w:r w:rsidRPr="00F63D76">
        <w:rPr>
          <w:lang w:val="vi-VN"/>
        </w:rPr>
        <w:t xml:space="preserve"> thi hành</w:t>
      </w:r>
      <w:bookmarkEnd w:id="1029"/>
      <w:ins w:id="1061" w:author="Le Thi Thuy Dung (TTGSNH)" w:date="2020-12-24T14:30:00Z">
        <w:r w:rsidR="003B6653" w:rsidRPr="003B6653">
          <w:rPr>
            <w:lang w:val="vi-VN"/>
          </w:rPr>
          <w:t xml:space="preserve"> và tổ chức thực hiện</w:t>
        </w:r>
      </w:ins>
    </w:p>
    <w:p w14:paraId="4CA28246" w14:textId="6F96F4F3" w:rsidR="00D00480" w:rsidRPr="00F63D76" w:rsidDel="00AF0AFE" w:rsidRDefault="005B2D22" w:rsidP="003B6653">
      <w:pPr>
        <w:shd w:val="clear" w:color="auto" w:fill="FFFFFF"/>
        <w:spacing w:line="288" w:lineRule="auto"/>
        <w:ind w:firstLine="720"/>
        <w:rPr>
          <w:del w:id="1062" w:author="Le Thi Thuy Dung (TTGSNH)" w:date="2020-07-14T14:26:00Z"/>
          <w:color w:val="000000"/>
          <w:sz w:val="28"/>
          <w:szCs w:val="28"/>
          <w:lang w:val="vi-VN"/>
        </w:rPr>
      </w:pPr>
      <w:ins w:id="1063" w:author="Le Thi Thuy Dung (TTGSNH)" w:date="2020-07-20T13:37:00Z">
        <w:r w:rsidRPr="00625E06">
          <w:rPr>
            <w:color w:val="000000"/>
            <w:sz w:val="28"/>
            <w:szCs w:val="28"/>
            <w:lang w:val="vi-VN"/>
          </w:rPr>
          <w:t xml:space="preserve">1. </w:t>
        </w:r>
      </w:ins>
      <w:del w:id="1064" w:author="Le Thi Thuy Dung (TTGSNH)" w:date="2020-07-14T14:26:00Z">
        <w:r w:rsidR="0032629D" w:rsidRPr="00F63D76" w:rsidDel="00AF0AFE">
          <w:rPr>
            <w:color w:val="000000"/>
            <w:sz w:val="28"/>
            <w:szCs w:val="28"/>
            <w:lang w:val="vi-VN"/>
          </w:rPr>
          <w:delText xml:space="preserve">1. </w:delText>
        </w:r>
      </w:del>
      <w:r w:rsidR="00052E39" w:rsidRPr="00F63D76">
        <w:rPr>
          <w:color w:val="000000"/>
          <w:sz w:val="28"/>
          <w:szCs w:val="28"/>
          <w:lang w:val="vi-VN"/>
        </w:rPr>
        <w:t xml:space="preserve">Thông tư này có hiệu lực </w:t>
      </w:r>
      <w:r w:rsidR="00265F15" w:rsidRPr="00F63D76">
        <w:rPr>
          <w:color w:val="000000"/>
          <w:sz w:val="28"/>
          <w:szCs w:val="28"/>
          <w:lang w:val="vi-VN"/>
        </w:rPr>
        <w:t>thi hành từ</w:t>
      </w:r>
      <w:r w:rsidR="00052E39" w:rsidRPr="00F63D76">
        <w:rPr>
          <w:color w:val="000000"/>
          <w:sz w:val="28"/>
          <w:szCs w:val="28"/>
          <w:lang w:val="vi-VN"/>
        </w:rPr>
        <w:t xml:space="preserve"> ngày</w:t>
      </w:r>
      <w:ins w:id="1065" w:author="Le Thi Thuy Dung (TTGSNH)" w:date="2020-12-24T14:14:00Z">
        <w:r w:rsidR="000B0A48" w:rsidRPr="000B0A48">
          <w:rPr>
            <w:color w:val="000000"/>
            <w:sz w:val="28"/>
            <w:szCs w:val="28"/>
            <w:lang w:val="vi-VN"/>
          </w:rPr>
          <w:t xml:space="preserve"> </w:t>
        </w:r>
      </w:ins>
      <w:ins w:id="1066" w:author="Le Thi Thuy Dung (TTGSNH)" w:date="2020-12-24T16:22:00Z">
        <w:r w:rsidR="00E63DAC" w:rsidRPr="00E63DAC">
          <w:rPr>
            <w:color w:val="000000"/>
            <w:sz w:val="28"/>
            <w:szCs w:val="28"/>
            <w:lang w:val="vi-VN"/>
          </w:rPr>
          <w:t xml:space="preserve">01 </w:t>
        </w:r>
      </w:ins>
      <w:del w:id="1067" w:author="Le Thi Thuy Dung (TTGSNH)" w:date="2020-12-24T14:14:00Z">
        <w:r w:rsidR="00052E39" w:rsidRPr="00F63D76" w:rsidDel="000B0A48">
          <w:rPr>
            <w:color w:val="000000"/>
            <w:sz w:val="28"/>
            <w:szCs w:val="28"/>
            <w:lang w:val="vi-VN"/>
          </w:rPr>
          <w:delText xml:space="preserve"> </w:delText>
        </w:r>
      </w:del>
      <w:del w:id="1068" w:author="Le Thi Thuy Dung (TTGSNH)" w:date="2020-07-15T13:30:00Z">
        <w:r w:rsidR="00DF4116" w:rsidRPr="00DF4116" w:rsidDel="00DE7118">
          <w:rPr>
            <w:color w:val="000000"/>
            <w:sz w:val="28"/>
            <w:szCs w:val="28"/>
            <w:lang w:val="vi-VN"/>
          </w:rPr>
          <w:delText xml:space="preserve">01 </w:delText>
        </w:r>
      </w:del>
      <w:r w:rsidR="00265F15" w:rsidRPr="00F63D76">
        <w:rPr>
          <w:color w:val="000000"/>
          <w:sz w:val="28"/>
          <w:szCs w:val="28"/>
          <w:lang w:val="vi-VN"/>
        </w:rPr>
        <w:t>tháng</w:t>
      </w:r>
      <w:ins w:id="1069" w:author="Le Thi Thuy Dung (TTGSNH)" w:date="2020-12-24T14:15:00Z">
        <w:r w:rsidR="000B0A48" w:rsidRPr="000B0A48">
          <w:rPr>
            <w:color w:val="000000"/>
            <w:sz w:val="28"/>
            <w:szCs w:val="28"/>
            <w:lang w:val="vi-VN"/>
          </w:rPr>
          <w:t xml:space="preserve"> </w:t>
        </w:r>
      </w:ins>
      <w:ins w:id="1070" w:author="Le Thi Thuy Dung (TTGSNH)" w:date="2020-12-24T16:22:00Z">
        <w:r w:rsidR="00E63DAC" w:rsidRPr="009C643E">
          <w:rPr>
            <w:color w:val="000000"/>
            <w:sz w:val="28"/>
            <w:szCs w:val="28"/>
            <w:lang w:val="vi-VN"/>
          </w:rPr>
          <w:t>5</w:t>
        </w:r>
      </w:ins>
      <w:ins w:id="1071" w:author="Le Thi Thuy Dung (TTGSNH)" w:date="2020-12-24T14:15:00Z">
        <w:r w:rsidR="000B0A48" w:rsidRPr="000B0A48">
          <w:rPr>
            <w:color w:val="000000"/>
            <w:sz w:val="28"/>
            <w:szCs w:val="28"/>
            <w:lang w:val="vi-VN"/>
          </w:rPr>
          <w:t xml:space="preserve"> </w:t>
        </w:r>
      </w:ins>
      <w:del w:id="1072" w:author="Le Thi Thuy Dung (TTGSNH)" w:date="2020-12-24T14:15:00Z">
        <w:r w:rsidR="00265F15" w:rsidRPr="00F63D76" w:rsidDel="000B0A48">
          <w:rPr>
            <w:color w:val="000000"/>
            <w:sz w:val="28"/>
            <w:szCs w:val="28"/>
            <w:lang w:val="vi-VN"/>
          </w:rPr>
          <w:delText xml:space="preserve"> </w:delText>
        </w:r>
      </w:del>
      <w:del w:id="1073" w:author="Le Thi Thuy Dung (TTGSNH)" w:date="2020-07-15T13:30:00Z">
        <w:r w:rsidR="00DF4116" w:rsidRPr="00DF4116" w:rsidDel="00DE7118">
          <w:rPr>
            <w:color w:val="000000"/>
            <w:sz w:val="28"/>
            <w:szCs w:val="28"/>
            <w:lang w:val="vi-VN"/>
          </w:rPr>
          <w:delText>01</w:delText>
        </w:r>
        <w:r w:rsidR="00265F15" w:rsidRPr="00F63D76" w:rsidDel="00DE7118">
          <w:rPr>
            <w:color w:val="000000"/>
            <w:sz w:val="28"/>
            <w:szCs w:val="28"/>
            <w:lang w:val="vi-VN"/>
          </w:rPr>
          <w:delText xml:space="preserve"> </w:delText>
        </w:r>
      </w:del>
      <w:r w:rsidR="00265F15" w:rsidRPr="00F63D76">
        <w:rPr>
          <w:color w:val="000000"/>
          <w:sz w:val="28"/>
          <w:szCs w:val="28"/>
          <w:lang w:val="vi-VN"/>
        </w:rPr>
        <w:t xml:space="preserve">năm </w:t>
      </w:r>
      <w:r w:rsidR="000837AA" w:rsidRPr="00F63D76">
        <w:rPr>
          <w:color w:val="000000"/>
          <w:sz w:val="28"/>
          <w:szCs w:val="28"/>
          <w:lang w:val="vi-VN"/>
        </w:rPr>
        <w:t>20</w:t>
      </w:r>
      <w:r w:rsidR="00DF4116" w:rsidRPr="00DF4116">
        <w:rPr>
          <w:color w:val="000000"/>
          <w:sz w:val="28"/>
          <w:szCs w:val="28"/>
          <w:lang w:val="vi-VN"/>
        </w:rPr>
        <w:t>2</w:t>
      </w:r>
      <w:ins w:id="1074" w:author="Le Thi Thuy Dung (TTGSNH)" w:date="2020-07-14T14:26:00Z">
        <w:r w:rsidR="00AF0AFE" w:rsidRPr="00AF0AFE">
          <w:rPr>
            <w:color w:val="000000"/>
            <w:sz w:val="28"/>
            <w:szCs w:val="28"/>
            <w:lang w:val="vi-VN"/>
          </w:rPr>
          <w:t>1</w:t>
        </w:r>
      </w:ins>
      <w:del w:id="1075" w:author="Le Thi Thuy Dung (TTGSNH)" w:date="2020-07-14T14:26:00Z">
        <w:r w:rsidR="00DF4116" w:rsidRPr="00DF4116" w:rsidDel="00AF0AFE">
          <w:rPr>
            <w:color w:val="000000"/>
            <w:sz w:val="28"/>
            <w:szCs w:val="28"/>
            <w:lang w:val="vi-VN"/>
          </w:rPr>
          <w:delText>0</w:delText>
        </w:r>
        <w:r w:rsidR="00052E39" w:rsidRPr="00F63D76" w:rsidDel="00AF0AFE">
          <w:rPr>
            <w:color w:val="000000"/>
            <w:sz w:val="28"/>
            <w:szCs w:val="28"/>
            <w:lang w:val="vi-VN"/>
          </w:rPr>
          <w:delText>.</w:delText>
        </w:r>
      </w:del>
    </w:p>
    <w:p w14:paraId="116C8DFA" w14:textId="21B65AEE" w:rsidR="005F30FE" w:rsidRPr="00F63D76" w:rsidDel="00AF0AFE" w:rsidRDefault="006115D4" w:rsidP="003B6653">
      <w:pPr>
        <w:shd w:val="clear" w:color="auto" w:fill="FFFFFF"/>
        <w:spacing w:line="288" w:lineRule="auto"/>
        <w:ind w:firstLine="720"/>
        <w:rPr>
          <w:del w:id="1076" w:author="Le Thi Thuy Dung (TTGSNH)" w:date="2020-07-14T14:26:00Z"/>
          <w:color w:val="000000"/>
          <w:sz w:val="28"/>
          <w:szCs w:val="28"/>
          <w:lang w:val="vi-VN"/>
        </w:rPr>
      </w:pPr>
      <w:del w:id="1077" w:author="Le Thi Thuy Dung (TTGSNH)" w:date="2020-07-14T14:26:00Z">
        <w:r w:rsidRPr="00F63D76" w:rsidDel="00AF0AFE">
          <w:rPr>
            <w:color w:val="000000"/>
            <w:sz w:val="28"/>
            <w:szCs w:val="28"/>
            <w:lang w:val="vi-VN"/>
          </w:rPr>
          <w:delText xml:space="preserve">2. </w:delText>
        </w:r>
        <w:r w:rsidR="00DF4116" w:rsidRPr="0036681D" w:rsidDel="00AF0AFE">
          <w:rPr>
            <w:color w:val="000000"/>
            <w:sz w:val="28"/>
            <w:szCs w:val="28"/>
            <w:lang w:val="vi-VN"/>
          </w:rPr>
          <w:delText>Thông tư này bãi bỏ</w:delText>
        </w:r>
        <w:r w:rsidR="005F30FE" w:rsidRPr="00F63D76" w:rsidDel="00AF0AFE">
          <w:rPr>
            <w:color w:val="000000"/>
            <w:sz w:val="28"/>
            <w:szCs w:val="28"/>
            <w:lang w:val="vi-VN"/>
          </w:rPr>
          <w:delText>:</w:delText>
        </w:r>
      </w:del>
    </w:p>
    <w:p w14:paraId="0C8F5B6F" w14:textId="3B0E7850" w:rsidR="006115D4" w:rsidRPr="00F63D76" w:rsidDel="00AF0AFE" w:rsidRDefault="005F30FE" w:rsidP="003B6653">
      <w:pPr>
        <w:shd w:val="clear" w:color="auto" w:fill="FFFFFF"/>
        <w:spacing w:line="288" w:lineRule="auto"/>
        <w:ind w:firstLine="720"/>
        <w:rPr>
          <w:del w:id="1078" w:author="Le Thi Thuy Dung (TTGSNH)" w:date="2020-07-14T14:26:00Z"/>
          <w:color w:val="000000"/>
          <w:sz w:val="28"/>
          <w:szCs w:val="28"/>
          <w:lang w:val="vi-VN"/>
        </w:rPr>
      </w:pPr>
      <w:del w:id="1079" w:author="Le Thi Thuy Dung (TTGSNH)" w:date="2020-07-14T14:26:00Z">
        <w:r w:rsidRPr="00F63D76" w:rsidDel="00AF0AFE">
          <w:rPr>
            <w:color w:val="000000"/>
            <w:sz w:val="28"/>
            <w:szCs w:val="28"/>
            <w:lang w:val="vi-VN"/>
          </w:rPr>
          <w:delText xml:space="preserve">a) </w:delText>
        </w:r>
        <w:r w:rsidR="0061648F" w:rsidRPr="00F63D76" w:rsidDel="00AF0AFE">
          <w:rPr>
            <w:color w:val="000000"/>
            <w:sz w:val="28"/>
            <w:szCs w:val="28"/>
            <w:lang w:val="vi-VN"/>
          </w:rPr>
          <w:delText>Điều 1</w:delText>
        </w:r>
        <w:r w:rsidR="0024780C" w:rsidRPr="0024780C" w:rsidDel="00AF0AFE">
          <w:rPr>
            <w:color w:val="000000"/>
            <w:sz w:val="28"/>
            <w:szCs w:val="28"/>
            <w:lang w:val="vi-VN"/>
          </w:rPr>
          <w:delText xml:space="preserve"> và </w:delText>
        </w:r>
        <w:r w:rsidR="0061648F" w:rsidRPr="00F63D76" w:rsidDel="00AF0AFE">
          <w:rPr>
            <w:color w:val="000000"/>
            <w:sz w:val="28"/>
            <w:szCs w:val="28"/>
            <w:lang w:val="vi-VN"/>
          </w:rPr>
          <w:delText>k</w:delText>
        </w:r>
        <w:r w:rsidR="006115D4" w:rsidRPr="00F63D76" w:rsidDel="00AF0AFE">
          <w:rPr>
            <w:color w:val="000000"/>
            <w:sz w:val="28"/>
            <w:szCs w:val="28"/>
            <w:lang w:val="vi-VN"/>
          </w:rPr>
          <w:delText>hoản 3, 4, 6, 7, 8</w:delText>
        </w:r>
        <w:r w:rsidR="0024780C" w:rsidRPr="0024780C" w:rsidDel="00AF0AFE">
          <w:rPr>
            <w:color w:val="000000"/>
            <w:sz w:val="28"/>
            <w:szCs w:val="28"/>
            <w:lang w:val="vi-VN"/>
          </w:rPr>
          <w:delText xml:space="preserve">, </w:delText>
        </w:r>
        <w:r w:rsidR="006115D4" w:rsidRPr="00F63D76" w:rsidDel="00AF0AFE">
          <w:rPr>
            <w:color w:val="000000"/>
            <w:sz w:val="28"/>
            <w:szCs w:val="28"/>
            <w:lang w:val="vi-VN"/>
          </w:rPr>
          <w:delText>9 Điều 2 Thông tư số 06/2017/TT-NHNN ngày 05 tháng 7 năm 2017 của Thống đốc Ngân hàng Nhà nước sửa đổi bổ sung một số điều của Thông tư số 03/2014/TT-NHNN ngày 23</w:delText>
        </w:r>
        <w:r w:rsidR="003B05F1" w:rsidRPr="003B05F1" w:rsidDel="00AF0AFE">
          <w:rPr>
            <w:color w:val="000000"/>
            <w:sz w:val="28"/>
            <w:szCs w:val="28"/>
            <w:lang w:val="vi-VN"/>
          </w:rPr>
          <w:delText xml:space="preserve"> tháng </w:delText>
        </w:r>
        <w:r w:rsidR="006115D4" w:rsidRPr="00F63D76" w:rsidDel="00AF0AFE">
          <w:rPr>
            <w:color w:val="000000"/>
            <w:sz w:val="28"/>
            <w:szCs w:val="28"/>
            <w:lang w:val="vi-VN"/>
          </w:rPr>
          <w:delText>01</w:delText>
        </w:r>
        <w:r w:rsidR="003B05F1" w:rsidRPr="003B05F1" w:rsidDel="00AF0AFE">
          <w:rPr>
            <w:color w:val="000000"/>
            <w:sz w:val="28"/>
            <w:szCs w:val="28"/>
            <w:lang w:val="vi-VN"/>
          </w:rPr>
          <w:delText xml:space="preserve"> năm </w:delText>
        </w:r>
        <w:r w:rsidR="006115D4" w:rsidRPr="00F63D76" w:rsidDel="00AF0AFE">
          <w:rPr>
            <w:color w:val="000000"/>
            <w:sz w:val="28"/>
            <w:szCs w:val="28"/>
            <w:lang w:val="vi-VN"/>
          </w:rPr>
          <w:delText>2014 của Thống đốc Ngân hàng Nhà nước quy định về quỹ bảo đảm an toàn hệ thống quỹ tín dụng nhân dân và Thông tư số 04/2015/TT-NHNN ngày 31</w:delText>
        </w:r>
        <w:r w:rsidR="003B05F1" w:rsidRPr="003B05F1" w:rsidDel="00AF0AFE">
          <w:rPr>
            <w:color w:val="000000"/>
            <w:sz w:val="28"/>
            <w:szCs w:val="28"/>
            <w:lang w:val="vi-VN"/>
          </w:rPr>
          <w:delText xml:space="preserve"> tháng </w:delText>
        </w:r>
        <w:r w:rsidR="006115D4" w:rsidRPr="00F63D76" w:rsidDel="00AF0AFE">
          <w:rPr>
            <w:color w:val="000000"/>
            <w:sz w:val="28"/>
            <w:szCs w:val="28"/>
            <w:lang w:val="vi-VN"/>
          </w:rPr>
          <w:delText>3</w:delText>
        </w:r>
        <w:r w:rsidR="003B05F1" w:rsidRPr="003B05F1" w:rsidDel="00AF0AFE">
          <w:rPr>
            <w:color w:val="000000"/>
            <w:sz w:val="28"/>
            <w:szCs w:val="28"/>
            <w:lang w:val="vi-VN"/>
          </w:rPr>
          <w:delText xml:space="preserve"> năm </w:delText>
        </w:r>
        <w:r w:rsidR="006115D4" w:rsidRPr="00F63D76" w:rsidDel="00AF0AFE">
          <w:rPr>
            <w:color w:val="000000"/>
            <w:sz w:val="28"/>
            <w:szCs w:val="28"/>
            <w:lang w:val="vi-VN"/>
          </w:rPr>
          <w:delText>2015 của Thống đốc Ngân hàng Nhà nước quy định về quỹ tín dụng nhân dân</w:delText>
        </w:r>
        <w:r w:rsidRPr="00F63D76" w:rsidDel="00AF0AFE">
          <w:rPr>
            <w:color w:val="000000"/>
            <w:sz w:val="28"/>
            <w:szCs w:val="28"/>
            <w:lang w:val="vi-VN"/>
          </w:rPr>
          <w:delText>;</w:delText>
        </w:r>
      </w:del>
    </w:p>
    <w:p w14:paraId="3EC3E528" w14:textId="77777777" w:rsidR="003B6653" w:rsidRPr="003B6653" w:rsidRDefault="005F30FE" w:rsidP="003B6653">
      <w:pPr>
        <w:ind w:firstLine="720"/>
        <w:rPr>
          <w:ins w:id="1080" w:author="Le Thi Thuy Dung (TTGSNH)" w:date="2020-12-24T14:30:00Z"/>
          <w:color w:val="000000"/>
          <w:sz w:val="28"/>
          <w:szCs w:val="28"/>
          <w:lang w:val="vi-VN"/>
        </w:rPr>
      </w:pPr>
      <w:del w:id="1081" w:author="Le Thi Thuy Dung (TTGSNH)" w:date="2020-07-14T14:26:00Z">
        <w:r w:rsidRPr="00F63D76" w:rsidDel="00AF0AFE">
          <w:rPr>
            <w:color w:val="000000"/>
            <w:sz w:val="28"/>
            <w:szCs w:val="28"/>
            <w:lang w:val="vi-VN"/>
          </w:rPr>
          <w:delText>b) Khoản</w:delText>
        </w:r>
        <w:r w:rsidR="00FB2DA9" w:rsidRPr="00FB2DA9" w:rsidDel="00AF0AFE">
          <w:rPr>
            <w:color w:val="000000"/>
            <w:sz w:val="28"/>
            <w:szCs w:val="28"/>
            <w:lang w:val="vi-VN"/>
          </w:rPr>
          <w:delText xml:space="preserve"> </w:delText>
        </w:r>
        <w:r w:rsidRPr="00F63D76" w:rsidDel="00AF0AFE">
          <w:rPr>
            <w:color w:val="000000"/>
            <w:sz w:val="28"/>
            <w:szCs w:val="28"/>
            <w:lang w:val="vi-VN"/>
          </w:rPr>
          <w:delText>2 và 4 Điều 1 Thông tư số 09/2016/TT-NHNN ngày 17</w:delText>
        </w:r>
        <w:r w:rsidR="003B05F1" w:rsidRPr="003B05F1" w:rsidDel="00AF0AFE">
          <w:rPr>
            <w:color w:val="000000"/>
            <w:sz w:val="28"/>
            <w:szCs w:val="28"/>
            <w:lang w:val="vi-VN"/>
          </w:rPr>
          <w:delText xml:space="preserve"> tháng </w:delText>
        </w:r>
        <w:r w:rsidRPr="00F63D76" w:rsidDel="00AF0AFE">
          <w:rPr>
            <w:color w:val="000000"/>
            <w:sz w:val="28"/>
            <w:szCs w:val="28"/>
            <w:lang w:val="vi-VN"/>
          </w:rPr>
          <w:delText>6</w:delText>
        </w:r>
        <w:r w:rsidR="003B05F1" w:rsidRPr="003B05F1" w:rsidDel="00AF0AFE">
          <w:rPr>
            <w:color w:val="000000"/>
            <w:sz w:val="28"/>
            <w:szCs w:val="28"/>
            <w:lang w:val="vi-VN"/>
          </w:rPr>
          <w:delText xml:space="preserve"> năm </w:delText>
        </w:r>
        <w:r w:rsidRPr="00F63D76" w:rsidDel="00AF0AFE">
          <w:rPr>
            <w:color w:val="000000"/>
            <w:sz w:val="28"/>
            <w:szCs w:val="28"/>
            <w:lang w:val="vi-VN"/>
          </w:rPr>
          <w:delText xml:space="preserve">2016 của Thống đốc Ngân hàng Nhà nước </w:delText>
        </w:r>
        <w:bookmarkStart w:id="1082" w:name="loai_1_name"/>
        <w:r w:rsidRPr="00F63D76" w:rsidDel="00AF0AFE">
          <w:rPr>
            <w:color w:val="000000"/>
            <w:sz w:val="28"/>
            <w:szCs w:val="28"/>
            <w:lang w:val="vi-VN"/>
          </w:rPr>
          <w:delText>sửa đổi, bổ sung một số điều của Thông tư số </w:delText>
        </w:r>
        <w:bookmarkEnd w:id="1082"/>
        <w:r w:rsidRPr="00F63D76" w:rsidDel="00AF0AFE">
          <w:rPr>
            <w:color w:val="000000"/>
            <w:sz w:val="28"/>
            <w:szCs w:val="28"/>
            <w:lang w:val="vi-VN"/>
          </w:rPr>
          <w:fldChar w:fldCharType="begin"/>
        </w:r>
        <w:r w:rsidRPr="00F63D76" w:rsidDel="00AF0AFE">
          <w:rPr>
            <w:color w:val="000000"/>
            <w:sz w:val="28"/>
            <w:szCs w:val="28"/>
            <w:lang w:val="vi-VN"/>
          </w:rPr>
          <w:delInstrText xml:space="preserve"> HYPERLINK "https://thuvienphapluat.vn/van-ban/tien-te-ngan-hang/thong-tu-31-2012-tt-nhnn-quy-dinh-ngan-hang-hop-tac-xa-153648.aspx" \o "Thông tư 31/2012/TT-NHNN" \t "_blank" </w:delInstrText>
        </w:r>
        <w:r w:rsidRPr="00F63D76" w:rsidDel="00AF0AFE">
          <w:rPr>
            <w:color w:val="000000"/>
            <w:sz w:val="28"/>
            <w:szCs w:val="28"/>
            <w:lang w:val="vi-VN"/>
          </w:rPr>
          <w:fldChar w:fldCharType="separate"/>
        </w:r>
        <w:r w:rsidRPr="00F63D76" w:rsidDel="00AF0AFE">
          <w:rPr>
            <w:color w:val="000000"/>
            <w:sz w:val="28"/>
            <w:szCs w:val="28"/>
            <w:lang w:val="vi-VN"/>
          </w:rPr>
          <w:delText>31/2012/TT-NHNN</w:delText>
        </w:r>
        <w:r w:rsidRPr="00F63D76" w:rsidDel="00AF0AFE">
          <w:rPr>
            <w:color w:val="000000"/>
            <w:sz w:val="28"/>
            <w:szCs w:val="28"/>
            <w:lang w:val="vi-VN"/>
          </w:rPr>
          <w:fldChar w:fldCharType="end"/>
        </w:r>
        <w:r w:rsidRPr="00F63D76" w:rsidDel="00AF0AFE">
          <w:rPr>
            <w:color w:val="000000"/>
            <w:sz w:val="28"/>
            <w:szCs w:val="28"/>
            <w:lang w:val="vi-VN"/>
          </w:rPr>
          <w:delText> ngày 26</w:delText>
        </w:r>
        <w:r w:rsidR="003B05F1" w:rsidRPr="003B05F1" w:rsidDel="00AF0AFE">
          <w:rPr>
            <w:color w:val="000000"/>
            <w:sz w:val="28"/>
            <w:szCs w:val="28"/>
            <w:lang w:val="vi-VN"/>
          </w:rPr>
          <w:delText xml:space="preserve"> tháng </w:delText>
        </w:r>
        <w:r w:rsidRPr="00F63D76" w:rsidDel="00AF0AFE">
          <w:rPr>
            <w:color w:val="000000"/>
            <w:sz w:val="28"/>
            <w:szCs w:val="28"/>
            <w:lang w:val="vi-VN"/>
          </w:rPr>
          <w:delText>11</w:delText>
        </w:r>
        <w:r w:rsidR="003B05F1" w:rsidRPr="004970E8" w:rsidDel="00AF0AFE">
          <w:rPr>
            <w:color w:val="000000"/>
            <w:sz w:val="28"/>
            <w:szCs w:val="28"/>
            <w:lang w:val="vi-VN"/>
          </w:rPr>
          <w:delText xml:space="preserve"> năm </w:delText>
        </w:r>
        <w:r w:rsidRPr="00F63D76" w:rsidDel="00AF0AFE">
          <w:rPr>
            <w:color w:val="000000"/>
            <w:sz w:val="28"/>
            <w:szCs w:val="28"/>
            <w:lang w:val="vi-VN"/>
          </w:rPr>
          <w:delText>2012 của Thống đốc Ngân hàng Nhà nước quy định về ngân hàng hợp tác xã</w:delText>
        </w:r>
      </w:del>
      <w:r w:rsidRPr="00F63D76">
        <w:rPr>
          <w:color w:val="000000"/>
          <w:sz w:val="28"/>
          <w:szCs w:val="28"/>
          <w:lang w:val="vi-VN"/>
        </w:rPr>
        <w:t>.</w:t>
      </w:r>
    </w:p>
    <w:p w14:paraId="2A41396A" w14:textId="4A3F6C7B" w:rsidR="00DF4116" w:rsidRPr="003B6653" w:rsidDel="003B6653" w:rsidRDefault="005B2D22" w:rsidP="003B6653">
      <w:pPr>
        <w:tabs>
          <w:tab w:val="left" w:pos="709"/>
        </w:tabs>
        <w:spacing w:before="120" w:after="120"/>
        <w:ind w:firstLine="720"/>
        <w:rPr>
          <w:del w:id="1083" w:author="Le Thi Thuy Dung (TTGSNH)" w:date="2020-08-27T15:59:00Z"/>
          <w:color w:val="000000"/>
          <w:sz w:val="28"/>
          <w:szCs w:val="28"/>
          <w:lang w:val="vi-VN"/>
        </w:rPr>
      </w:pPr>
      <w:ins w:id="1084" w:author="Le Thi Thuy Dung (TTGSNH)" w:date="2020-07-20T13:37:00Z">
        <w:r w:rsidRPr="00625E06">
          <w:rPr>
            <w:color w:val="000000"/>
            <w:sz w:val="28"/>
            <w:szCs w:val="28"/>
            <w:lang w:val="vi-VN"/>
          </w:rPr>
          <w:t xml:space="preserve">2. </w:t>
        </w:r>
      </w:ins>
      <w:ins w:id="1085" w:author="Le Thi Thuy Dung (TTGSNH)" w:date="2020-12-24T14:31:00Z">
        <w:r w:rsidR="003B6653">
          <w:rPr>
            <w:sz w:val="28"/>
            <w:szCs w:val="28"/>
            <w:lang w:val="nl-NL"/>
          </w:rPr>
          <w:t>Chánh Văn phòng Ngân hàng Nhà nước, Chánh Thanh tra, giám sát ngân hàng, Thủ trưởng các đơn vị có liên quan thuộc Ngân hàng Nhà nước, Giám đốc Ngân hàng Nhà nước chi nhánh, Chủ tịch Hội đồng quản trị, Giám đốc các quỹ tín dụng nhân dân chịu trách nhiệm tổ chức thực hiện Thông tư này./.</w:t>
        </w:r>
      </w:ins>
      <w:del w:id="1086" w:author="Le Thi Thuy Dung (TTGSNH)" w:date="2020-12-24T14:31:00Z">
        <w:r w:rsidR="00DF4116" w:rsidRPr="00DF4116" w:rsidDel="003B6653">
          <w:rPr>
            <w:color w:val="000000"/>
            <w:sz w:val="28"/>
            <w:szCs w:val="28"/>
            <w:lang w:val="vi-VN"/>
          </w:rPr>
          <w:delText>/.</w:delText>
        </w:r>
      </w:del>
    </w:p>
    <w:p w14:paraId="00564E04" w14:textId="77777777" w:rsidR="003B6653" w:rsidRPr="003B6653" w:rsidRDefault="003B6653" w:rsidP="003B6653">
      <w:pPr>
        <w:shd w:val="clear" w:color="auto" w:fill="FFFFFF"/>
        <w:spacing w:line="288" w:lineRule="auto"/>
        <w:ind w:firstLine="720"/>
        <w:rPr>
          <w:ins w:id="1087" w:author="Le Thi Thuy Dung (TTGSNH)" w:date="2020-12-24T14:30:00Z"/>
          <w:color w:val="000000"/>
          <w:sz w:val="28"/>
          <w:szCs w:val="28"/>
          <w:lang w:val="vi-VN"/>
        </w:rPr>
      </w:pPr>
    </w:p>
    <w:p w14:paraId="658B3106" w14:textId="0F1E1B4A" w:rsidR="00D00480" w:rsidRPr="00F63D76" w:rsidRDefault="00D00480" w:rsidP="003B6653">
      <w:pPr>
        <w:ind w:firstLine="720"/>
        <w:rPr>
          <w:color w:val="000000"/>
          <w:sz w:val="28"/>
          <w:szCs w:val="28"/>
          <w:lang w:val="vi-VN"/>
        </w:rPr>
      </w:pPr>
    </w:p>
    <w:tbl>
      <w:tblPr>
        <w:tblW w:w="9214" w:type="dxa"/>
        <w:tblInd w:w="-34" w:type="dxa"/>
        <w:tblLayout w:type="fixed"/>
        <w:tblLook w:val="0000" w:firstRow="0" w:lastRow="0" w:firstColumn="0" w:lastColumn="0" w:noHBand="0" w:noVBand="0"/>
      </w:tblPr>
      <w:tblGrid>
        <w:gridCol w:w="6096"/>
        <w:gridCol w:w="3118"/>
      </w:tblGrid>
      <w:tr w:rsidR="000852F3" w:rsidRPr="00F63D76" w14:paraId="673412DD" w14:textId="77777777">
        <w:trPr>
          <w:trHeight w:val="381"/>
        </w:trPr>
        <w:tc>
          <w:tcPr>
            <w:tcW w:w="6096" w:type="dxa"/>
          </w:tcPr>
          <w:p w14:paraId="27E4A6CC" w14:textId="77777777" w:rsidR="00D00480" w:rsidRPr="00F63D76" w:rsidRDefault="00052E39" w:rsidP="00690FC5">
            <w:pPr>
              <w:pStyle w:val="Normal-p"/>
              <w:spacing w:line="288" w:lineRule="auto"/>
              <w:ind w:firstLine="74"/>
              <w:jc w:val="both"/>
              <w:rPr>
                <w:rStyle w:val="Normal-h1"/>
                <w:b/>
                <w:i/>
                <w:sz w:val="24"/>
                <w:szCs w:val="24"/>
                <w:lang w:val="sv-SE"/>
              </w:rPr>
            </w:pPr>
            <w:r w:rsidRPr="00F63D76">
              <w:rPr>
                <w:rStyle w:val="Normal-h1"/>
                <w:b/>
                <w:i/>
                <w:sz w:val="24"/>
                <w:szCs w:val="24"/>
                <w:lang w:val="sv-SE"/>
              </w:rPr>
              <w:t>Nơi nhận:</w:t>
            </w:r>
          </w:p>
          <w:p w14:paraId="09DF9E01" w14:textId="4FFD3496" w:rsidR="00D00480" w:rsidRPr="00C308FE" w:rsidRDefault="00052E39" w:rsidP="003B6653">
            <w:pPr>
              <w:pStyle w:val="Abc"/>
              <w:spacing w:line="288" w:lineRule="auto"/>
              <w:rPr>
                <w:rFonts w:ascii="Times New Roman" w:hAnsi="Times New Roman"/>
                <w:sz w:val="22"/>
                <w:szCs w:val="22"/>
                <w:shd w:val="clear" w:color="auto" w:fill="FFFFFF"/>
                <w:lang w:val="nl-NL"/>
              </w:rPr>
            </w:pPr>
            <w:r w:rsidRPr="00F63D76">
              <w:rPr>
                <w:rStyle w:val="Apple-converted-space"/>
                <w:rFonts w:ascii="Times New Roman" w:hAnsi="Times New Roman"/>
                <w:sz w:val="22"/>
                <w:szCs w:val="22"/>
                <w:shd w:val="clear" w:color="auto" w:fill="FFFFFF"/>
                <w:lang w:val="nl-NL"/>
              </w:rPr>
              <w:t xml:space="preserve">- </w:t>
            </w:r>
            <w:r w:rsidRPr="00F63D76">
              <w:rPr>
                <w:rFonts w:ascii="Times New Roman" w:hAnsi="Times New Roman"/>
                <w:sz w:val="22"/>
                <w:szCs w:val="22"/>
                <w:shd w:val="clear" w:color="auto" w:fill="FFFFFF"/>
                <w:lang w:val="nl-NL"/>
              </w:rPr>
              <w:t xml:space="preserve">Như Điều </w:t>
            </w:r>
            <w:del w:id="1088" w:author="Le Thi Thuy Dung (TTGSNH)" w:date="2020-07-15T13:30:00Z">
              <w:r w:rsidR="00DF4116" w:rsidDel="00DE7118">
                <w:rPr>
                  <w:rFonts w:ascii="Times New Roman" w:hAnsi="Times New Roman"/>
                  <w:sz w:val="22"/>
                  <w:szCs w:val="22"/>
                  <w:shd w:val="clear" w:color="auto" w:fill="FFFFFF"/>
                  <w:lang w:val="nl-NL"/>
                </w:rPr>
                <w:delText>7</w:delText>
              </w:r>
            </w:del>
            <w:ins w:id="1089" w:author="Le Thi Thuy Dung (TTGSNH)" w:date="2020-12-24T14:31:00Z">
              <w:r w:rsidR="003B6653">
                <w:rPr>
                  <w:rFonts w:ascii="Times New Roman" w:hAnsi="Times New Roman"/>
                  <w:sz w:val="22"/>
                  <w:szCs w:val="22"/>
                  <w:shd w:val="clear" w:color="auto" w:fill="FFFFFF"/>
                  <w:lang w:val="nl-NL"/>
                </w:rPr>
                <w:t>2</w:t>
              </w:r>
            </w:ins>
            <w:r w:rsidRPr="00F63D76">
              <w:rPr>
                <w:rFonts w:ascii="Times New Roman" w:hAnsi="Times New Roman"/>
                <w:sz w:val="22"/>
                <w:szCs w:val="22"/>
                <w:shd w:val="clear" w:color="auto" w:fill="FFFFFF"/>
                <w:lang w:val="nl-NL"/>
              </w:rPr>
              <w:t>;</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xml:space="preserve">- Ban </w:t>
            </w:r>
            <w:r w:rsidR="0001090A">
              <w:rPr>
                <w:rFonts w:ascii="Times New Roman" w:hAnsi="Times New Roman"/>
                <w:sz w:val="22"/>
                <w:szCs w:val="22"/>
                <w:shd w:val="clear" w:color="auto" w:fill="FFFFFF"/>
                <w:lang w:val="nl-NL"/>
              </w:rPr>
              <w:t>L</w:t>
            </w:r>
            <w:r w:rsidRPr="00F63D76">
              <w:rPr>
                <w:rFonts w:ascii="Times New Roman" w:hAnsi="Times New Roman"/>
                <w:sz w:val="22"/>
                <w:szCs w:val="22"/>
                <w:shd w:val="clear" w:color="auto" w:fill="FFFFFF"/>
                <w:lang w:val="nl-NL"/>
              </w:rPr>
              <w:t>ãnh đạo NHNN;</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Văn phòng Chính phủ;</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Bộ Tư pháp (để kiểm tra);</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Công báo;</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xml:space="preserve">- </w:t>
            </w:r>
            <w:r w:rsidR="00924DE8" w:rsidRPr="00F63D76">
              <w:rPr>
                <w:rFonts w:ascii="Times New Roman" w:hAnsi="Times New Roman"/>
                <w:sz w:val="22"/>
                <w:szCs w:val="22"/>
                <w:shd w:val="clear" w:color="auto" w:fill="FFFFFF"/>
                <w:lang w:val="nl-NL"/>
              </w:rPr>
              <w:t xml:space="preserve">Cổng thông tin điện tử </w:t>
            </w:r>
            <w:r w:rsidRPr="00F63D76">
              <w:rPr>
                <w:rFonts w:ascii="Times New Roman" w:hAnsi="Times New Roman"/>
                <w:sz w:val="22"/>
                <w:szCs w:val="22"/>
                <w:shd w:val="clear" w:color="auto" w:fill="FFFFFF"/>
                <w:lang w:val="nl-NL"/>
              </w:rPr>
              <w:t>NHNN;</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xml:space="preserve">- Lưu: VP, </w:t>
            </w:r>
            <w:r w:rsidR="0049297B" w:rsidRPr="00F63D76">
              <w:rPr>
                <w:rFonts w:ascii="Times New Roman" w:hAnsi="Times New Roman"/>
                <w:sz w:val="22"/>
                <w:szCs w:val="22"/>
                <w:shd w:val="clear" w:color="auto" w:fill="FFFFFF"/>
                <w:lang w:val="nl-NL"/>
              </w:rPr>
              <w:t>PC</w:t>
            </w:r>
            <w:r w:rsidR="0049297B" w:rsidRPr="00F63D76">
              <w:rPr>
                <w:rFonts w:ascii="Times New Roman" w:hAnsi="Times New Roman"/>
                <w:sz w:val="22"/>
                <w:szCs w:val="22"/>
                <w:shd w:val="clear" w:color="auto" w:fill="FFFFFF"/>
                <w:lang w:val="vi-VN"/>
              </w:rPr>
              <w:t>,</w:t>
            </w:r>
            <w:r w:rsidR="0049297B" w:rsidRPr="00F63D76" w:rsidDel="0049297B">
              <w:rPr>
                <w:rFonts w:ascii="Times New Roman" w:hAnsi="Times New Roman"/>
                <w:sz w:val="22"/>
                <w:szCs w:val="22"/>
                <w:shd w:val="clear" w:color="auto" w:fill="FFFFFF"/>
                <w:lang w:val="nl-NL"/>
              </w:rPr>
              <w:t xml:space="preserve"> </w:t>
            </w:r>
            <w:r w:rsidRPr="00F63D76">
              <w:rPr>
                <w:rFonts w:ascii="Times New Roman" w:hAnsi="Times New Roman"/>
                <w:sz w:val="22"/>
                <w:szCs w:val="22"/>
                <w:shd w:val="clear" w:color="auto" w:fill="FFFFFF"/>
                <w:lang w:val="nl-NL"/>
              </w:rPr>
              <w:t>TTGSNH</w:t>
            </w:r>
            <w:r w:rsidR="005048D4" w:rsidRPr="004D4868">
              <w:rPr>
                <w:rFonts w:ascii="Times New Roman" w:hAnsi="Times New Roman"/>
                <w:sz w:val="22"/>
                <w:szCs w:val="22"/>
                <w:shd w:val="clear" w:color="auto" w:fill="FFFFFF"/>
                <w:lang w:val="sv-SE"/>
              </w:rPr>
              <w:t>3</w:t>
            </w:r>
            <w:r w:rsidRPr="00F63D76">
              <w:rPr>
                <w:rFonts w:ascii="Times New Roman" w:hAnsi="Times New Roman"/>
                <w:sz w:val="22"/>
                <w:szCs w:val="22"/>
                <w:shd w:val="clear" w:color="auto" w:fill="FFFFFF"/>
                <w:lang w:val="nl-NL"/>
              </w:rPr>
              <w:t>.</w:t>
            </w:r>
          </w:p>
        </w:tc>
        <w:tc>
          <w:tcPr>
            <w:tcW w:w="3118" w:type="dxa"/>
          </w:tcPr>
          <w:p w14:paraId="62BD4130" w14:textId="04CF8FED" w:rsidR="00D00480" w:rsidRDefault="006B31BF" w:rsidP="00690FC5">
            <w:pPr>
              <w:pStyle w:val="Abc"/>
              <w:spacing w:line="288" w:lineRule="auto"/>
              <w:jc w:val="both"/>
              <w:rPr>
                <w:ins w:id="1090" w:author="Le Thi Thuy Dung (TTGSNH)" w:date="2020-12-28T16:40:00Z"/>
                <w:rFonts w:ascii="Times New Roman" w:hAnsi="Times New Roman"/>
                <w:b/>
                <w:sz w:val="26"/>
                <w:szCs w:val="28"/>
                <w:lang w:val="fr-FR"/>
              </w:rPr>
            </w:pPr>
            <w:ins w:id="1091" w:author="Administrator" w:date="2021-01-28T14:25:00Z">
              <w:r>
                <w:rPr>
                  <w:rFonts w:ascii="Times New Roman" w:hAnsi="Times New Roman"/>
                  <w:b/>
                  <w:sz w:val="26"/>
                  <w:szCs w:val="28"/>
                  <w:lang w:val="fr-FR"/>
                </w:rPr>
                <w:t xml:space="preserve">  </w:t>
              </w:r>
            </w:ins>
            <w:ins w:id="1092" w:author="Administrator" w:date="2021-01-28T14:26:00Z">
              <w:r>
                <w:rPr>
                  <w:rFonts w:ascii="Times New Roman" w:hAnsi="Times New Roman"/>
                  <w:b/>
                  <w:sz w:val="26"/>
                  <w:szCs w:val="28"/>
                  <w:lang w:val="fr-FR"/>
                </w:rPr>
                <w:t xml:space="preserve"> </w:t>
              </w:r>
            </w:ins>
            <w:bookmarkStart w:id="1093" w:name="_GoBack"/>
            <w:bookmarkEnd w:id="1093"/>
            <w:ins w:id="1094" w:author="Le Thi Thuy Dung (TTGSNH)" w:date="2020-12-28T16:40:00Z">
              <w:del w:id="1095" w:author="Administrator" w:date="2021-01-28T14:25:00Z">
                <w:r w:rsidR="00AB2897" w:rsidDel="006B31BF">
                  <w:rPr>
                    <w:rFonts w:ascii="Times New Roman" w:hAnsi="Times New Roman"/>
                    <w:b/>
                    <w:sz w:val="26"/>
                    <w:szCs w:val="28"/>
                    <w:lang w:val="fr-FR"/>
                  </w:rPr>
                  <w:delText>KT.</w:delText>
                </w:r>
              </w:del>
            </w:ins>
            <w:r w:rsidR="00052E39" w:rsidRPr="00F63D76">
              <w:rPr>
                <w:rFonts w:ascii="Times New Roman" w:hAnsi="Times New Roman"/>
                <w:b/>
                <w:sz w:val="26"/>
                <w:szCs w:val="28"/>
                <w:lang w:val="fr-FR"/>
              </w:rPr>
              <w:t>THỐNG ĐỐC</w:t>
            </w:r>
          </w:p>
          <w:p w14:paraId="0F0232BA" w14:textId="493613DD" w:rsidR="00AB2897" w:rsidDel="006B31BF" w:rsidRDefault="00AB2897" w:rsidP="00690FC5">
            <w:pPr>
              <w:pStyle w:val="Abc"/>
              <w:spacing w:line="288" w:lineRule="auto"/>
              <w:jc w:val="both"/>
              <w:rPr>
                <w:ins w:id="1096" w:author="Le Thi Thuy Dung (TTGSNH)" w:date="2020-12-28T16:40:00Z"/>
                <w:del w:id="1097" w:author="Administrator" w:date="2021-01-28T14:25:00Z"/>
                <w:rFonts w:ascii="Times New Roman" w:hAnsi="Times New Roman"/>
                <w:b/>
                <w:sz w:val="26"/>
                <w:szCs w:val="28"/>
                <w:lang w:val="fr-FR"/>
              </w:rPr>
            </w:pPr>
            <w:ins w:id="1098" w:author="Le Thi Thuy Dung (TTGSNH)" w:date="2020-12-28T16:40:00Z">
              <w:del w:id="1099" w:author="Administrator" w:date="2021-01-28T14:25:00Z">
                <w:r w:rsidDel="006B31BF">
                  <w:rPr>
                    <w:rFonts w:ascii="Times New Roman" w:hAnsi="Times New Roman"/>
                    <w:b/>
                    <w:sz w:val="26"/>
                    <w:szCs w:val="28"/>
                    <w:lang w:val="fr-FR"/>
                  </w:rPr>
                  <w:delText>PHÓ THỐNG ĐỐC</w:delText>
                </w:r>
              </w:del>
            </w:ins>
          </w:p>
          <w:p w14:paraId="6260C0DE" w14:textId="77777777" w:rsidR="00AB2897" w:rsidRDefault="00AB2897" w:rsidP="00690FC5">
            <w:pPr>
              <w:pStyle w:val="Abc"/>
              <w:spacing w:line="288" w:lineRule="auto"/>
              <w:jc w:val="both"/>
              <w:rPr>
                <w:ins w:id="1100" w:author="Le Thi Thuy Dung (TTGSNH)" w:date="2020-12-28T16:40:00Z"/>
                <w:rFonts w:ascii="Times New Roman" w:hAnsi="Times New Roman"/>
                <w:b/>
                <w:sz w:val="26"/>
                <w:szCs w:val="28"/>
                <w:lang w:val="fr-FR"/>
              </w:rPr>
            </w:pPr>
          </w:p>
          <w:p w14:paraId="3F55EFB8" w14:textId="77777777" w:rsidR="00AB2897" w:rsidRDefault="00AB2897" w:rsidP="00690FC5">
            <w:pPr>
              <w:pStyle w:val="Abc"/>
              <w:spacing w:line="288" w:lineRule="auto"/>
              <w:jc w:val="both"/>
              <w:rPr>
                <w:ins w:id="1101" w:author="Le Thi Thuy Dung (TTGSNH)" w:date="2020-12-28T16:40:00Z"/>
                <w:rFonts w:ascii="Times New Roman" w:hAnsi="Times New Roman"/>
                <w:b/>
                <w:sz w:val="26"/>
                <w:szCs w:val="28"/>
                <w:lang w:val="fr-FR"/>
              </w:rPr>
            </w:pPr>
          </w:p>
          <w:p w14:paraId="5EDA472D" w14:textId="77777777" w:rsidR="00AB2897" w:rsidRDefault="00AB2897" w:rsidP="00690FC5">
            <w:pPr>
              <w:pStyle w:val="Abc"/>
              <w:spacing w:line="288" w:lineRule="auto"/>
              <w:jc w:val="both"/>
              <w:rPr>
                <w:ins w:id="1102" w:author="Le Thi Thuy Dung (TTGSNH)" w:date="2020-12-28T16:40:00Z"/>
                <w:rFonts w:ascii="Times New Roman" w:hAnsi="Times New Roman"/>
                <w:b/>
                <w:sz w:val="26"/>
                <w:szCs w:val="28"/>
                <w:lang w:val="fr-FR"/>
              </w:rPr>
            </w:pPr>
          </w:p>
          <w:p w14:paraId="72471D57" w14:textId="77777777" w:rsidR="00AB2897" w:rsidRDefault="00AB2897" w:rsidP="00690FC5">
            <w:pPr>
              <w:pStyle w:val="Abc"/>
              <w:spacing w:line="288" w:lineRule="auto"/>
              <w:jc w:val="both"/>
              <w:rPr>
                <w:ins w:id="1103" w:author="Le Thi Thuy Dung (TTGSNH)" w:date="2020-12-28T16:40:00Z"/>
                <w:rFonts w:ascii="Times New Roman" w:hAnsi="Times New Roman"/>
                <w:b/>
                <w:sz w:val="26"/>
                <w:szCs w:val="28"/>
                <w:lang w:val="fr-FR"/>
              </w:rPr>
            </w:pPr>
          </w:p>
          <w:p w14:paraId="2D3D865F" w14:textId="77777777" w:rsidR="00AB2897" w:rsidRDefault="00AB2897" w:rsidP="00690FC5">
            <w:pPr>
              <w:pStyle w:val="Abc"/>
              <w:spacing w:line="288" w:lineRule="auto"/>
              <w:jc w:val="both"/>
              <w:rPr>
                <w:ins w:id="1104" w:author="Le Thi Thuy Dung (TTGSNH)" w:date="2020-12-28T16:40:00Z"/>
                <w:rFonts w:ascii="Times New Roman" w:hAnsi="Times New Roman"/>
                <w:b/>
                <w:sz w:val="26"/>
                <w:szCs w:val="28"/>
                <w:lang w:val="fr-FR"/>
              </w:rPr>
            </w:pPr>
          </w:p>
          <w:p w14:paraId="2C58B66A" w14:textId="6046C61B" w:rsidR="00AB2897" w:rsidRPr="00F63D76" w:rsidDel="006B31BF" w:rsidRDefault="00AB2897" w:rsidP="00690FC5">
            <w:pPr>
              <w:pStyle w:val="Abc"/>
              <w:spacing w:line="288" w:lineRule="auto"/>
              <w:jc w:val="both"/>
              <w:rPr>
                <w:del w:id="1105" w:author="Administrator" w:date="2021-01-28T14:26:00Z"/>
                <w:rFonts w:ascii="Times New Roman" w:hAnsi="Times New Roman"/>
                <w:b/>
                <w:sz w:val="26"/>
                <w:szCs w:val="28"/>
                <w:lang w:val="fr-FR"/>
              </w:rPr>
            </w:pPr>
            <w:ins w:id="1106" w:author="Le Thi Thuy Dung (TTGSNH)" w:date="2020-12-28T16:40:00Z">
              <w:del w:id="1107" w:author="Administrator" w:date="2021-01-28T14:26:00Z">
                <w:r w:rsidDel="006B31BF">
                  <w:rPr>
                    <w:rFonts w:ascii="Times New Roman" w:hAnsi="Times New Roman"/>
                    <w:b/>
                    <w:sz w:val="26"/>
                    <w:szCs w:val="28"/>
                    <w:lang w:val="fr-FR"/>
                  </w:rPr>
                  <w:delText xml:space="preserve">   Đào Minh Tú</w:delText>
                </w:r>
              </w:del>
            </w:ins>
          </w:p>
          <w:p w14:paraId="117AAA74" w14:textId="162AD8E5" w:rsidR="00D00480" w:rsidRPr="00F63D76" w:rsidRDefault="006B31BF" w:rsidP="00690FC5">
            <w:pPr>
              <w:pStyle w:val="Abc"/>
              <w:spacing w:line="288" w:lineRule="auto"/>
              <w:jc w:val="both"/>
              <w:rPr>
                <w:rFonts w:ascii="Times New Roman" w:hAnsi="Times New Roman"/>
                <w:b/>
                <w:szCs w:val="28"/>
                <w:lang w:val="fr-FR"/>
              </w:rPr>
            </w:pPr>
            <w:ins w:id="1108" w:author="Administrator" w:date="2021-01-28T14:26:00Z">
              <w:r>
                <w:rPr>
                  <w:rFonts w:ascii="Times New Roman" w:hAnsi="Times New Roman"/>
                  <w:b/>
                  <w:szCs w:val="28"/>
                  <w:lang w:val="fr-FR"/>
                </w:rPr>
                <w:t>Nguyễn Thị Hồng</w:t>
              </w:r>
            </w:ins>
          </w:p>
          <w:p w14:paraId="29E9D9B7" w14:textId="77777777" w:rsidR="00D00480" w:rsidRPr="00F63D76" w:rsidRDefault="00D00480" w:rsidP="00690FC5">
            <w:pPr>
              <w:pStyle w:val="Abc"/>
              <w:spacing w:line="288" w:lineRule="auto"/>
              <w:jc w:val="both"/>
              <w:rPr>
                <w:rFonts w:ascii="Times New Roman" w:hAnsi="Times New Roman"/>
                <w:szCs w:val="28"/>
                <w:lang w:val="fr-FR"/>
              </w:rPr>
            </w:pPr>
          </w:p>
          <w:p w14:paraId="0B521674" w14:textId="77777777" w:rsidR="00D00480" w:rsidRPr="00F63D76" w:rsidRDefault="00D00480" w:rsidP="00690FC5">
            <w:pPr>
              <w:pStyle w:val="Abc"/>
              <w:spacing w:line="288" w:lineRule="auto"/>
              <w:jc w:val="both"/>
              <w:rPr>
                <w:rFonts w:ascii="Times New Roman" w:hAnsi="Times New Roman"/>
                <w:b/>
                <w:szCs w:val="28"/>
                <w:lang w:val="fr-FR"/>
              </w:rPr>
            </w:pPr>
          </w:p>
        </w:tc>
      </w:tr>
      <w:tr w:rsidR="006B31BF" w:rsidRPr="00F63D76" w14:paraId="593CC5CE" w14:textId="77777777">
        <w:trPr>
          <w:trHeight w:val="381"/>
          <w:ins w:id="1109" w:author="Administrator" w:date="2021-01-28T14:26:00Z"/>
        </w:trPr>
        <w:tc>
          <w:tcPr>
            <w:tcW w:w="6096" w:type="dxa"/>
          </w:tcPr>
          <w:p w14:paraId="5769E9D7" w14:textId="77777777" w:rsidR="006B31BF" w:rsidRPr="00F63D76" w:rsidRDefault="006B31BF" w:rsidP="00690FC5">
            <w:pPr>
              <w:pStyle w:val="Normal-p"/>
              <w:spacing w:line="288" w:lineRule="auto"/>
              <w:ind w:firstLine="74"/>
              <w:jc w:val="both"/>
              <w:rPr>
                <w:ins w:id="1110" w:author="Administrator" w:date="2021-01-28T14:26:00Z"/>
                <w:rStyle w:val="Normal-h1"/>
                <w:b/>
                <w:i/>
                <w:sz w:val="24"/>
                <w:szCs w:val="24"/>
                <w:lang w:val="sv-SE"/>
              </w:rPr>
            </w:pPr>
          </w:p>
        </w:tc>
        <w:tc>
          <w:tcPr>
            <w:tcW w:w="3118" w:type="dxa"/>
          </w:tcPr>
          <w:p w14:paraId="153CD179" w14:textId="77777777" w:rsidR="006B31BF" w:rsidRDefault="006B31BF" w:rsidP="00690FC5">
            <w:pPr>
              <w:pStyle w:val="Abc"/>
              <w:spacing w:line="288" w:lineRule="auto"/>
              <w:jc w:val="both"/>
              <w:rPr>
                <w:ins w:id="1111" w:author="Administrator" w:date="2021-01-28T14:26:00Z"/>
                <w:rFonts w:ascii="Times New Roman" w:hAnsi="Times New Roman"/>
                <w:b/>
                <w:sz w:val="26"/>
                <w:szCs w:val="28"/>
                <w:lang w:val="fr-FR"/>
              </w:rPr>
            </w:pPr>
          </w:p>
        </w:tc>
      </w:tr>
    </w:tbl>
    <w:p w14:paraId="53C4A75D" w14:textId="34D3E070" w:rsidR="00B03926" w:rsidRPr="00F63D76" w:rsidDel="00AF0AFE" w:rsidRDefault="00B03926" w:rsidP="00690FC5">
      <w:pPr>
        <w:widowControl w:val="0"/>
        <w:spacing w:line="288" w:lineRule="auto"/>
        <w:jc w:val="center"/>
        <w:rPr>
          <w:del w:id="1112" w:author="Le Thi Thuy Dung (TTGSNH)" w:date="2020-07-14T14:28:00Z"/>
          <w:i/>
          <w:noProof/>
        </w:rPr>
      </w:pPr>
    </w:p>
    <w:p w14:paraId="61E86F04" w14:textId="0B22E0B5" w:rsidR="005F2F3C" w:rsidDel="00AF0AFE" w:rsidRDefault="005F2F3C" w:rsidP="00690FC5">
      <w:pPr>
        <w:spacing w:line="288" w:lineRule="auto"/>
        <w:jc w:val="center"/>
        <w:rPr>
          <w:del w:id="1113" w:author="Le Thi Thuy Dung (TTGSNH)" w:date="2020-07-14T14:28:00Z"/>
          <w:b/>
          <w:color w:val="000000"/>
          <w:sz w:val="28"/>
          <w:szCs w:val="28"/>
        </w:rPr>
        <w:sectPr w:rsidR="005F2F3C" w:rsidDel="00AF0AFE" w:rsidSect="004970E8">
          <w:headerReference w:type="default" r:id="rId12"/>
          <w:footerReference w:type="default" r:id="rId13"/>
          <w:footnotePr>
            <w:numRestart w:val="eachSect"/>
          </w:footnotePr>
          <w:pgSz w:w="11907" w:h="16840" w:code="9"/>
          <w:pgMar w:top="1134" w:right="1134" w:bottom="1134" w:left="1701" w:header="567" w:footer="454" w:gutter="0"/>
          <w:pgNumType w:start="1"/>
          <w:cols w:space="720"/>
          <w:titlePg/>
          <w:docGrid w:linePitch="326"/>
        </w:sectPr>
      </w:pPr>
    </w:p>
    <w:p w14:paraId="3A557706" w14:textId="4670D06D" w:rsidR="00747E34" w:rsidRPr="00F63D76" w:rsidDel="00AF0AFE" w:rsidRDefault="00747E34" w:rsidP="00690FC5">
      <w:pPr>
        <w:spacing w:line="288" w:lineRule="auto"/>
        <w:jc w:val="center"/>
        <w:rPr>
          <w:del w:id="1114" w:author="Le Thi Thuy Dung (TTGSNH)" w:date="2020-07-14T14:28:00Z"/>
          <w:b/>
          <w:color w:val="000000"/>
          <w:sz w:val="28"/>
          <w:szCs w:val="28"/>
        </w:rPr>
      </w:pPr>
      <w:del w:id="1115" w:author="Le Thi Thuy Dung (TTGSNH)" w:date="2020-07-14T14:28:00Z">
        <w:r w:rsidRPr="00F63D76" w:rsidDel="00AF0AFE">
          <w:rPr>
            <w:b/>
            <w:color w:val="000000"/>
            <w:sz w:val="28"/>
            <w:szCs w:val="28"/>
          </w:rPr>
          <w:delText>Phụ lục số 01</w:delText>
        </w:r>
      </w:del>
    </w:p>
    <w:p w14:paraId="7BC3EBA8" w14:textId="3F262F44" w:rsidR="00D67A46" w:rsidRPr="00F63D76" w:rsidDel="00AF0AFE" w:rsidRDefault="00D67A46" w:rsidP="00690FC5">
      <w:pPr>
        <w:spacing w:line="288" w:lineRule="auto"/>
        <w:jc w:val="center"/>
        <w:rPr>
          <w:del w:id="1116" w:author="Le Thi Thuy Dung (TTGSNH)" w:date="2020-07-14T14:28:00Z"/>
          <w:b/>
          <w:color w:val="000000"/>
          <w:sz w:val="28"/>
          <w:szCs w:val="28"/>
        </w:rPr>
      </w:pPr>
      <w:del w:id="1117" w:author="Le Thi Thuy Dung (TTGSNH)" w:date="2020-07-14T14:28:00Z">
        <w:r w:rsidRPr="00F63D76" w:rsidDel="00AF0AFE">
          <w:rPr>
            <w:i/>
            <w:iCs/>
            <w:color w:val="000000"/>
            <w:sz w:val="28"/>
            <w:szCs w:val="28"/>
            <w:shd w:val="clear" w:color="auto" w:fill="FFFFFF"/>
            <w:lang w:val="vi-VN"/>
          </w:rPr>
          <w:delText>(Ban h</w:delText>
        </w:r>
        <w:r w:rsidRPr="00F63D76" w:rsidDel="00AF0AFE">
          <w:rPr>
            <w:i/>
            <w:iCs/>
            <w:color w:val="000000"/>
            <w:sz w:val="28"/>
            <w:szCs w:val="28"/>
            <w:shd w:val="clear" w:color="auto" w:fill="FFFFFF"/>
          </w:rPr>
          <w:delText>à</w:delText>
        </w:r>
        <w:r w:rsidRPr="00F63D76" w:rsidDel="00AF0AFE">
          <w:rPr>
            <w:i/>
            <w:iCs/>
            <w:color w:val="000000"/>
            <w:sz w:val="28"/>
            <w:szCs w:val="28"/>
            <w:shd w:val="clear" w:color="auto" w:fill="FFFFFF"/>
            <w:lang w:val="vi-VN"/>
          </w:rPr>
          <w:delText>nh k</w:delText>
        </w:r>
        <w:r w:rsidRPr="00F63D76" w:rsidDel="00AF0AFE">
          <w:rPr>
            <w:i/>
            <w:iCs/>
            <w:color w:val="000000"/>
            <w:sz w:val="28"/>
            <w:szCs w:val="28"/>
            <w:shd w:val="clear" w:color="auto" w:fill="FFFFFF"/>
          </w:rPr>
          <w:delText>è</w:delText>
        </w:r>
        <w:r w:rsidRPr="00F63D76" w:rsidDel="00AF0AFE">
          <w:rPr>
            <w:i/>
            <w:iCs/>
            <w:color w:val="000000"/>
            <w:sz w:val="28"/>
            <w:szCs w:val="28"/>
            <w:shd w:val="clear" w:color="auto" w:fill="FFFFFF"/>
            <w:lang w:val="vi-VN"/>
          </w:rPr>
          <w:delText>m theo Thông tư </w:delText>
        </w:r>
        <w:r w:rsidRPr="00F63D76" w:rsidDel="00AF0AFE">
          <w:rPr>
            <w:i/>
            <w:iCs/>
            <w:color w:val="000000"/>
            <w:sz w:val="28"/>
            <w:szCs w:val="28"/>
            <w:shd w:val="clear" w:color="auto" w:fill="FFFFFF"/>
          </w:rPr>
          <w:delText>s</w:delText>
        </w:r>
        <w:r w:rsidR="00E30B74" w:rsidDel="00AF0AFE">
          <w:rPr>
            <w:i/>
            <w:iCs/>
            <w:color w:val="000000"/>
            <w:sz w:val="28"/>
            <w:szCs w:val="28"/>
            <w:shd w:val="clear" w:color="auto" w:fill="FFFFFF"/>
          </w:rPr>
          <w:delText>ố 2</w:delText>
        </w:r>
        <w:r w:rsidR="00542525" w:rsidDel="00AF0AFE">
          <w:rPr>
            <w:i/>
            <w:iCs/>
            <w:color w:val="000000"/>
            <w:sz w:val="28"/>
            <w:szCs w:val="28"/>
            <w:shd w:val="clear" w:color="auto" w:fill="FFFFFF"/>
          </w:rPr>
          <w:delText>1</w:delText>
        </w:r>
        <w:r w:rsidR="00892233" w:rsidDel="00AF0AFE">
          <w:rPr>
            <w:i/>
            <w:iCs/>
            <w:color w:val="000000"/>
            <w:sz w:val="28"/>
            <w:szCs w:val="28"/>
            <w:shd w:val="clear" w:color="auto" w:fill="FFFFFF"/>
          </w:rPr>
          <w:delText xml:space="preserve">/2019/TT-NHNN </w:delText>
        </w:r>
        <w:r w:rsidRPr="00F63D76" w:rsidDel="00AF0AFE">
          <w:rPr>
            <w:i/>
            <w:iCs/>
            <w:color w:val="000000"/>
            <w:sz w:val="28"/>
            <w:szCs w:val="28"/>
            <w:shd w:val="clear" w:color="auto" w:fill="FFFFFF"/>
            <w:lang w:val="vi-VN"/>
          </w:rPr>
          <w:delText>ngày</w:delText>
        </w:r>
        <w:r w:rsidR="00E30B74" w:rsidDel="00AF0AFE">
          <w:rPr>
            <w:i/>
            <w:iCs/>
            <w:color w:val="000000"/>
            <w:sz w:val="28"/>
            <w:szCs w:val="28"/>
            <w:shd w:val="clear" w:color="auto" w:fill="FFFFFF"/>
          </w:rPr>
          <w:delText xml:space="preserve"> 14</w:delText>
        </w:r>
        <w:r w:rsidR="00892233" w:rsidDel="00AF0AFE">
          <w:rPr>
            <w:i/>
            <w:iCs/>
            <w:color w:val="000000"/>
            <w:sz w:val="28"/>
            <w:szCs w:val="28"/>
            <w:shd w:val="clear" w:color="auto" w:fill="FFFFFF"/>
          </w:rPr>
          <w:delText>/</w:delText>
        </w:r>
        <w:r w:rsidR="00E30B74" w:rsidDel="00AF0AFE">
          <w:rPr>
            <w:i/>
            <w:iCs/>
            <w:color w:val="000000"/>
            <w:sz w:val="28"/>
            <w:szCs w:val="28"/>
            <w:shd w:val="clear" w:color="auto" w:fill="FFFFFF"/>
          </w:rPr>
          <w:delText>11</w:delText>
        </w:r>
        <w:r w:rsidR="00892233" w:rsidDel="00AF0AFE">
          <w:rPr>
            <w:i/>
            <w:iCs/>
            <w:color w:val="000000"/>
            <w:sz w:val="28"/>
            <w:szCs w:val="28"/>
            <w:shd w:val="clear" w:color="auto" w:fill="FFFFFF"/>
          </w:rPr>
          <w:delText xml:space="preserve">/2019 </w:delText>
        </w:r>
        <w:r w:rsidRPr="00F63D76" w:rsidDel="00AF0AFE">
          <w:rPr>
            <w:i/>
            <w:iCs/>
            <w:color w:val="000000"/>
            <w:sz w:val="28"/>
            <w:szCs w:val="28"/>
            <w:shd w:val="clear" w:color="auto" w:fill="FFFFFF"/>
            <w:lang w:val="vi-VN"/>
          </w:rPr>
          <w:delText>của Thống đốc Ngân hàng Nhà nước)</w:delText>
        </w:r>
      </w:del>
    </w:p>
    <w:p w14:paraId="26347B01" w14:textId="36F0130E" w:rsidR="00C2030A" w:rsidRPr="00F63D76" w:rsidDel="00AF0AFE" w:rsidRDefault="00C2030A" w:rsidP="00690FC5">
      <w:pPr>
        <w:spacing w:line="288" w:lineRule="auto"/>
        <w:jc w:val="center"/>
        <w:rPr>
          <w:del w:id="1118" w:author="Le Thi Thuy Dung (TTGSNH)" w:date="2020-07-14T14:28:00Z"/>
          <w:b/>
          <w:color w:val="000000"/>
          <w:sz w:val="28"/>
          <w:szCs w:val="28"/>
        </w:rPr>
      </w:pPr>
    </w:p>
    <w:p w14:paraId="465F894A" w14:textId="56E6CBC9" w:rsidR="008B1A9F" w:rsidRPr="00F63D76" w:rsidDel="00AF0AFE" w:rsidRDefault="008B1A9F" w:rsidP="00690FC5">
      <w:pPr>
        <w:spacing w:line="288" w:lineRule="auto"/>
        <w:jc w:val="center"/>
        <w:rPr>
          <w:del w:id="1119" w:author="Le Thi Thuy Dung (TTGSNH)" w:date="2020-07-14T14:28:00Z"/>
          <w:b/>
          <w:color w:val="000000"/>
          <w:sz w:val="28"/>
          <w:szCs w:val="28"/>
        </w:rPr>
      </w:pPr>
      <w:del w:id="1120" w:author="Le Thi Thuy Dung (TTGSNH)" w:date="2020-07-14T14:28:00Z">
        <w:r w:rsidRPr="00F63D76" w:rsidDel="00AF0AFE">
          <w:rPr>
            <w:b/>
            <w:color w:val="000000"/>
            <w:sz w:val="28"/>
            <w:szCs w:val="28"/>
          </w:rPr>
          <w:delText>P</w:delText>
        </w:r>
        <w:r w:rsidR="00D67A46" w:rsidRPr="00F63D76" w:rsidDel="00AF0AFE">
          <w:rPr>
            <w:b/>
            <w:color w:val="000000"/>
            <w:sz w:val="28"/>
            <w:szCs w:val="28"/>
          </w:rPr>
          <w:delText>hụ lục số</w:delText>
        </w:r>
        <w:r w:rsidRPr="00F63D76" w:rsidDel="00AF0AFE">
          <w:rPr>
            <w:b/>
            <w:color w:val="000000"/>
            <w:sz w:val="28"/>
            <w:szCs w:val="28"/>
          </w:rPr>
          <w:delText xml:space="preserve"> 0</w:delText>
        </w:r>
        <w:r w:rsidR="00747E34" w:rsidRPr="00F63D76" w:rsidDel="00AF0AFE">
          <w:rPr>
            <w:b/>
            <w:color w:val="000000"/>
            <w:sz w:val="28"/>
            <w:szCs w:val="28"/>
          </w:rPr>
          <w:delText>5a</w:delText>
        </w:r>
      </w:del>
    </w:p>
    <w:p w14:paraId="5A22B100" w14:textId="70ADED92" w:rsidR="008B1A9F" w:rsidRPr="00F63D76" w:rsidDel="00AF0AFE" w:rsidRDefault="008B1A9F" w:rsidP="00690FC5">
      <w:pPr>
        <w:spacing w:line="288" w:lineRule="auto"/>
        <w:jc w:val="center"/>
        <w:rPr>
          <w:del w:id="1121" w:author="Le Thi Thuy Dung (TTGSNH)" w:date="2020-07-14T14:28:00Z"/>
          <w:b/>
          <w:color w:val="000000"/>
          <w:sz w:val="28"/>
          <w:szCs w:val="28"/>
        </w:rPr>
      </w:pPr>
      <w:del w:id="1122" w:author="Le Thi Thuy Dung (TTGSNH)" w:date="2020-07-14T14:28:00Z">
        <w:r w:rsidRPr="00F63D76" w:rsidDel="00AF0AFE">
          <w:rPr>
            <w:b/>
            <w:color w:val="000000"/>
            <w:sz w:val="28"/>
            <w:szCs w:val="28"/>
          </w:rPr>
          <w:delText>Báo cáo về tình hình phân phối, sử dụng sổ tiết kiệm trắng của tổ chức tín dụng là hợp tác xã.</w:delText>
        </w:r>
      </w:del>
    </w:p>
    <w:p w14:paraId="7FED3406" w14:textId="5B7FF525" w:rsidR="008B1A9F" w:rsidRPr="00F63D76" w:rsidDel="00AF0AFE" w:rsidRDefault="008B1A9F" w:rsidP="00690FC5">
      <w:pPr>
        <w:spacing w:line="288" w:lineRule="auto"/>
        <w:jc w:val="center"/>
        <w:rPr>
          <w:del w:id="1123" w:author="Le Thi Thuy Dung (TTGSNH)" w:date="2020-07-14T14:28:00Z"/>
          <w:b/>
          <w:color w:val="000000"/>
          <w:sz w:val="28"/>
          <w:szCs w:val="28"/>
        </w:rPr>
      </w:pPr>
    </w:p>
    <w:p w14:paraId="49F1C104" w14:textId="56EC7710" w:rsidR="008B1A9F" w:rsidRPr="00F63D76" w:rsidDel="00AF0AFE" w:rsidRDefault="008B1A9F" w:rsidP="00690FC5">
      <w:pPr>
        <w:spacing w:line="288" w:lineRule="auto"/>
        <w:jc w:val="center"/>
        <w:rPr>
          <w:del w:id="1124" w:author="Le Thi Thuy Dung (TTGSNH)" w:date="2020-07-14T14:28:00Z"/>
          <w:b/>
          <w:color w:val="000000"/>
          <w:sz w:val="28"/>
          <w:szCs w:val="28"/>
        </w:rPr>
      </w:pPr>
      <w:del w:id="1125" w:author="Le Thi Thuy Dung (TTGSNH)" w:date="2020-07-14T14:28:00Z">
        <w:r w:rsidRPr="00F63D76" w:rsidDel="00AF0AFE">
          <w:rPr>
            <w:b/>
            <w:color w:val="000000"/>
            <w:sz w:val="28"/>
            <w:szCs w:val="28"/>
          </w:rPr>
          <w:delText>Đơn vị báo cáo…..</w:delText>
        </w:r>
      </w:del>
    </w:p>
    <w:p w14:paraId="5A869396" w14:textId="48A08CDC" w:rsidR="008B1A9F" w:rsidRPr="00F63D76" w:rsidDel="00AF0AFE" w:rsidRDefault="008B1A9F" w:rsidP="00690FC5">
      <w:pPr>
        <w:spacing w:line="288" w:lineRule="auto"/>
        <w:jc w:val="center"/>
        <w:rPr>
          <w:del w:id="1126" w:author="Le Thi Thuy Dung (TTGSNH)" w:date="2020-07-14T14:28:00Z"/>
          <w:b/>
          <w:color w:val="000000"/>
          <w:sz w:val="28"/>
          <w:szCs w:val="28"/>
        </w:rPr>
      </w:pPr>
    </w:p>
    <w:p w14:paraId="77D8D939" w14:textId="5248AAEA" w:rsidR="008B1A9F" w:rsidRPr="00F63D76" w:rsidDel="00AF0AFE" w:rsidRDefault="008B1A9F" w:rsidP="00690FC5">
      <w:pPr>
        <w:spacing w:line="288" w:lineRule="auto"/>
        <w:jc w:val="center"/>
        <w:rPr>
          <w:del w:id="1127" w:author="Le Thi Thuy Dung (TTGSNH)" w:date="2020-07-14T14:28:00Z"/>
          <w:b/>
          <w:color w:val="000000"/>
          <w:sz w:val="28"/>
          <w:szCs w:val="28"/>
        </w:rPr>
      </w:pPr>
      <w:del w:id="1128" w:author="Le Thi Thuy Dung (TTGSNH)" w:date="2020-07-14T14:28:00Z">
        <w:r w:rsidRPr="00F63D76" w:rsidDel="00AF0AFE">
          <w:rPr>
            <w:b/>
            <w:color w:val="000000"/>
            <w:sz w:val="28"/>
            <w:szCs w:val="28"/>
          </w:rPr>
          <w:delText>BÁO CÁO VỀ TÌNH HÌNH PHÂN PHỐI, SỬ DỤNG SỔ TIẾT KIỆM TRẮNG CỦA TỔ CHỨC TÍN DỤNG LÀ HỢP TÁC XÃ</w:delText>
        </w:r>
      </w:del>
    </w:p>
    <w:p w14:paraId="551269F3" w14:textId="48D1A86D" w:rsidR="008B1A9F" w:rsidRPr="00F63D76" w:rsidDel="00AF0AFE" w:rsidRDefault="008B1A9F" w:rsidP="00690FC5">
      <w:pPr>
        <w:spacing w:line="288" w:lineRule="auto"/>
        <w:jc w:val="center"/>
        <w:rPr>
          <w:del w:id="1129" w:author="Le Thi Thuy Dung (TTGSNH)" w:date="2020-07-14T14:28:00Z"/>
          <w:i/>
          <w:color w:val="000000"/>
          <w:sz w:val="28"/>
          <w:szCs w:val="28"/>
        </w:rPr>
      </w:pPr>
      <w:del w:id="1130" w:author="Le Thi Thuy Dung (TTGSNH)" w:date="2020-07-14T14:28:00Z">
        <w:r w:rsidRPr="00F63D76" w:rsidDel="00AF0AFE">
          <w:rPr>
            <w:i/>
            <w:color w:val="000000"/>
            <w:sz w:val="28"/>
            <w:szCs w:val="28"/>
          </w:rPr>
          <w:delText>(Tháng…năm…)</w:delText>
        </w:r>
      </w:del>
    </w:p>
    <w:p w14:paraId="3E776E10" w14:textId="2E373A23" w:rsidR="008B1A9F" w:rsidRPr="00F63D76" w:rsidDel="00AF0AFE" w:rsidRDefault="008B1A9F" w:rsidP="00690FC5">
      <w:pPr>
        <w:spacing w:line="288" w:lineRule="auto"/>
        <w:jc w:val="center"/>
        <w:rPr>
          <w:del w:id="1131" w:author="Le Thi Thuy Dung (TTGSNH)" w:date="2020-07-14T14:28:00Z"/>
          <w:b/>
          <w:color w:val="000000"/>
          <w:sz w:val="28"/>
          <w:szCs w:val="28"/>
        </w:rPr>
      </w:pPr>
    </w:p>
    <w:tbl>
      <w:tblPr>
        <w:tblStyle w:val="TableGrid"/>
        <w:tblW w:w="11179" w:type="dxa"/>
        <w:tblInd w:w="-1148" w:type="dxa"/>
        <w:tblLayout w:type="fixed"/>
        <w:tblLook w:val="04A0" w:firstRow="1" w:lastRow="0" w:firstColumn="1" w:lastColumn="0" w:noHBand="0" w:noVBand="1"/>
      </w:tblPr>
      <w:tblGrid>
        <w:gridCol w:w="547"/>
        <w:gridCol w:w="1091"/>
        <w:gridCol w:w="721"/>
        <w:gridCol w:w="683"/>
        <w:gridCol w:w="908"/>
        <w:gridCol w:w="850"/>
        <w:gridCol w:w="709"/>
        <w:gridCol w:w="850"/>
        <w:gridCol w:w="851"/>
        <w:gridCol w:w="709"/>
        <w:gridCol w:w="850"/>
        <w:gridCol w:w="851"/>
        <w:gridCol w:w="708"/>
        <w:gridCol w:w="851"/>
      </w:tblGrid>
      <w:tr w:rsidR="008B1A9F" w:rsidRPr="00F63D76" w:rsidDel="00AF0AFE" w14:paraId="10CF4433" w14:textId="64C79AE6" w:rsidTr="006031D2">
        <w:trPr>
          <w:del w:id="1132" w:author="Le Thi Thuy Dung (TTGSNH)" w:date="2020-07-14T14:28:00Z"/>
        </w:trPr>
        <w:tc>
          <w:tcPr>
            <w:tcW w:w="547" w:type="dxa"/>
            <w:vMerge w:val="restart"/>
            <w:vAlign w:val="center"/>
          </w:tcPr>
          <w:p w14:paraId="06C62D0A" w14:textId="17BE10B5" w:rsidR="008B1A9F" w:rsidRPr="00F63D76" w:rsidDel="00AF0AFE" w:rsidRDefault="008B1A9F" w:rsidP="00690FC5">
            <w:pPr>
              <w:spacing w:line="288" w:lineRule="auto"/>
              <w:jc w:val="center"/>
              <w:rPr>
                <w:del w:id="1133" w:author="Le Thi Thuy Dung (TTGSNH)" w:date="2020-07-14T14:28:00Z"/>
                <w:b/>
                <w:sz w:val="20"/>
                <w:szCs w:val="20"/>
              </w:rPr>
            </w:pPr>
            <w:del w:id="1134" w:author="Le Thi Thuy Dung (TTGSNH)" w:date="2020-07-14T14:28:00Z">
              <w:r w:rsidRPr="00F63D76" w:rsidDel="00AF0AFE">
                <w:rPr>
                  <w:b/>
                  <w:sz w:val="20"/>
                  <w:szCs w:val="20"/>
                </w:rPr>
                <w:delText>TT</w:delText>
              </w:r>
            </w:del>
          </w:p>
        </w:tc>
        <w:tc>
          <w:tcPr>
            <w:tcW w:w="1091" w:type="dxa"/>
            <w:vMerge w:val="restart"/>
            <w:vAlign w:val="center"/>
          </w:tcPr>
          <w:p w14:paraId="7BBA8835" w14:textId="7193A7DF" w:rsidR="008B1A9F" w:rsidRPr="00F63D76" w:rsidDel="00AF0AFE" w:rsidRDefault="008B1A9F" w:rsidP="00690FC5">
            <w:pPr>
              <w:spacing w:line="288" w:lineRule="auto"/>
              <w:jc w:val="center"/>
              <w:rPr>
                <w:del w:id="1135" w:author="Le Thi Thuy Dung (TTGSNH)" w:date="2020-07-14T14:28:00Z"/>
                <w:b/>
                <w:sz w:val="20"/>
                <w:szCs w:val="20"/>
              </w:rPr>
            </w:pPr>
            <w:del w:id="1136" w:author="Le Thi Thuy Dung (TTGSNH)" w:date="2020-07-14T14:28:00Z">
              <w:r w:rsidRPr="00F63D76" w:rsidDel="00AF0AFE">
                <w:rPr>
                  <w:b/>
                  <w:sz w:val="20"/>
                  <w:szCs w:val="20"/>
                </w:rPr>
                <w:delText>Loại sổ tiết kiệm</w:delText>
              </w:r>
            </w:del>
          </w:p>
        </w:tc>
        <w:tc>
          <w:tcPr>
            <w:tcW w:w="2312" w:type="dxa"/>
            <w:gridSpan w:val="3"/>
            <w:vAlign w:val="center"/>
          </w:tcPr>
          <w:p w14:paraId="3E086692" w14:textId="489C1816" w:rsidR="008B1A9F" w:rsidRPr="00F63D76" w:rsidDel="00AF0AFE" w:rsidRDefault="008B1A9F" w:rsidP="00690FC5">
            <w:pPr>
              <w:spacing w:line="288" w:lineRule="auto"/>
              <w:jc w:val="center"/>
              <w:rPr>
                <w:del w:id="1137" w:author="Le Thi Thuy Dung (TTGSNH)" w:date="2020-07-14T14:28:00Z"/>
                <w:b/>
                <w:sz w:val="20"/>
                <w:szCs w:val="20"/>
              </w:rPr>
            </w:pPr>
            <w:del w:id="1138" w:author="Le Thi Thuy Dung (TTGSNH)" w:date="2020-07-14T14:28:00Z">
              <w:r w:rsidRPr="00F63D76" w:rsidDel="00AF0AFE">
                <w:rPr>
                  <w:b/>
                  <w:sz w:val="20"/>
                  <w:szCs w:val="20"/>
                </w:rPr>
                <w:delText>Số đầu kỳ</w:delText>
              </w:r>
            </w:del>
          </w:p>
        </w:tc>
        <w:tc>
          <w:tcPr>
            <w:tcW w:w="2409" w:type="dxa"/>
            <w:gridSpan w:val="3"/>
            <w:vAlign w:val="center"/>
          </w:tcPr>
          <w:p w14:paraId="6353B8B1" w14:textId="2754EA6C" w:rsidR="008B1A9F" w:rsidRPr="00F63D76" w:rsidDel="00AF0AFE" w:rsidRDefault="008B1A9F" w:rsidP="00690FC5">
            <w:pPr>
              <w:spacing w:line="288" w:lineRule="auto"/>
              <w:jc w:val="center"/>
              <w:rPr>
                <w:del w:id="1139" w:author="Le Thi Thuy Dung (TTGSNH)" w:date="2020-07-14T14:28:00Z"/>
                <w:b/>
                <w:sz w:val="20"/>
                <w:szCs w:val="20"/>
              </w:rPr>
            </w:pPr>
            <w:del w:id="1140" w:author="Le Thi Thuy Dung (TTGSNH)" w:date="2020-07-14T14:28:00Z">
              <w:r w:rsidRPr="00F63D76" w:rsidDel="00AF0AFE">
                <w:rPr>
                  <w:b/>
                  <w:sz w:val="20"/>
                  <w:szCs w:val="20"/>
                </w:rPr>
                <w:delText>Số nhập trong kỳ</w:delText>
              </w:r>
            </w:del>
          </w:p>
        </w:tc>
        <w:tc>
          <w:tcPr>
            <w:tcW w:w="2410" w:type="dxa"/>
            <w:gridSpan w:val="3"/>
            <w:vAlign w:val="center"/>
          </w:tcPr>
          <w:p w14:paraId="1DE14D59" w14:textId="7FB1F052" w:rsidR="008B1A9F" w:rsidRPr="00F63D76" w:rsidDel="00AF0AFE" w:rsidRDefault="008B1A9F" w:rsidP="00690FC5">
            <w:pPr>
              <w:spacing w:line="288" w:lineRule="auto"/>
              <w:jc w:val="center"/>
              <w:rPr>
                <w:del w:id="1141" w:author="Le Thi Thuy Dung (TTGSNH)" w:date="2020-07-14T14:28:00Z"/>
                <w:b/>
                <w:sz w:val="20"/>
                <w:szCs w:val="20"/>
              </w:rPr>
            </w:pPr>
            <w:del w:id="1142" w:author="Le Thi Thuy Dung (TTGSNH)" w:date="2020-07-14T14:28:00Z">
              <w:r w:rsidRPr="00F63D76" w:rsidDel="00AF0AFE">
                <w:rPr>
                  <w:b/>
                  <w:sz w:val="20"/>
                  <w:szCs w:val="20"/>
                </w:rPr>
                <w:delText>Số sử dụng trong kỳ</w:delText>
              </w:r>
            </w:del>
          </w:p>
        </w:tc>
        <w:tc>
          <w:tcPr>
            <w:tcW w:w="2410" w:type="dxa"/>
            <w:gridSpan w:val="3"/>
            <w:vAlign w:val="center"/>
          </w:tcPr>
          <w:p w14:paraId="67610A26" w14:textId="685D77BE" w:rsidR="008B1A9F" w:rsidRPr="00F63D76" w:rsidDel="00AF0AFE" w:rsidRDefault="008B1A9F" w:rsidP="00690FC5">
            <w:pPr>
              <w:spacing w:line="288" w:lineRule="auto"/>
              <w:jc w:val="center"/>
              <w:rPr>
                <w:del w:id="1143" w:author="Le Thi Thuy Dung (TTGSNH)" w:date="2020-07-14T14:28:00Z"/>
                <w:b/>
                <w:sz w:val="20"/>
                <w:szCs w:val="20"/>
              </w:rPr>
            </w:pPr>
            <w:del w:id="1144" w:author="Le Thi Thuy Dung (TTGSNH)" w:date="2020-07-14T14:28:00Z">
              <w:r w:rsidRPr="00F63D76" w:rsidDel="00AF0AFE">
                <w:rPr>
                  <w:b/>
                  <w:sz w:val="20"/>
                  <w:szCs w:val="20"/>
                </w:rPr>
                <w:delText>Số cuối kỳ</w:delText>
              </w:r>
            </w:del>
          </w:p>
        </w:tc>
      </w:tr>
      <w:tr w:rsidR="006031D2" w:rsidRPr="00F63D76" w:rsidDel="00AF0AFE" w14:paraId="09AA3244" w14:textId="1D6C12F2" w:rsidTr="006031D2">
        <w:trPr>
          <w:del w:id="1145" w:author="Le Thi Thuy Dung (TTGSNH)" w:date="2020-07-14T14:28:00Z"/>
        </w:trPr>
        <w:tc>
          <w:tcPr>
            <w:tcW w:w="547" w:type="dxa"/>
            <w:vMerge/>
            <w:vAlign w:val="center"/>
          </w:tcPr>
          <w:p w14:paraId="7A781DAF" w14:textId="588E5274" w:rsidR="008B1A9F" w:rsidRPr="00F63D76" w:rsidDel="00AF0AFE" w:rsidRDefault="008B1A9F" w:rsidP="00690FC5">
            <w:pPr>
              <w:spacing w:line="288" w:lineRule="auto"/>
              <w:jc w:val="center"/>
              <w:rPr>
                <w:del w:id="1146" w:author="Le Thi Thuy Dung (TTGSNH)" w:date="2020-07-14T14:28:00Z"/>
                <w:b/>
                <w:sz w:val="20"/>
                <w:szCs w:val="20"/>
              </w:rPr>
            </w:pPr>
          </w:p>
        </w:tc>
        <w:tc>
          <w:tcPr>
            <w:tcW w:w="1091" w:type="dxa"/>
            <w:vMerge/>
            <w:vAlign w:val="center"/>
          </w:tcPr>
          <w:p w14:paraId="6D17B583" w14:textId="66FE115E" w:rsidR="008B1A9F" w:rsidRPr="00F63D76" w:rsidDel="00AF0AFE" w:rsidRDefault="008B1A9F" w:rsidP="00690FC5">
            <w:pPr>
              <w:spacing w:line="288" w:lineRule="auto"/>
              <w:jc w:val="center"/>
              <w:rPr>
                <w:del w:id="1147" w:author="Le Thi Thuy Dung (TTGSNH)" w:date="2020-07-14T14:28:00Z"/>
                <w:b/>
                <w:sz w:val="20"/>
                <w:szCs w:val="20"/>
              </w:rPr>
            </w:pPr>
          </w:p>
        </w:tc>
        <w:tc>
          <w:tcPr>
            <w:tcW w:w="721" w:type="dxa"/>
            <w:vAlign w:val="center"/>
          </w:tcPr>
          <w:p w14:paraId="419B5501" w14:textId="3BED2C33" w:rsidR="008B1A9F" w:rsidRPr="00F63D76" w:rsidDel="00AF0AFE" w:rsidRDefault="008B1A9F" w:rsidP="00690FC5">
            <w:pPr>
              <w:spacing w:line="288" w:lineRule="auto"/>
              <w:jc w:val="center"/>
              <w:rPr>
                <w:del w:id="1148" w:author="Le Thi Thuy Dung (TTGSNH)" w:date="2020-07-14T14:28:00Z"/>
                <w:b/>
                <w:sz w:val="20"/>
                <w:szCs w:val="20"/>
              </w:rPr>
            </w:pPr>
            <w:del w:id="1149" w:author="Le Thi Thuy Dung (TTGSNH)" w:date="2020-07-14T14:28:00Z">
              <w:r w:rsidRPr="00F63D76" w:rsidDel="00AF0AFE">
                <w:rPr>
                  <w:b/>
                  <w:sz w:val="20"/>
                  <w:szCs w:val="20"/>
                </w:rPr>
                <w:delText>Số lượng</w:delText>
              </w:r>
            </w:del>
          </w:p>
        </w:tc>
        <w:tc>
          <w:tcPr>
            <w:tcW w:w="683" w:type="dxa"/>
            <w:vAlign w:val="center"/>
          </w:tcPr>
          <w:p w14:paraId="7F18EF49" w14:textId="14C56D55" w:rsidR="008B1A9F" w:rsidRPr="00F63D76" w:rsidDel="00AF0AFE" w:rsidRDefault="008B1A9F" w:rsidP="00690FC5">
            <w:pPr>
              <w:spacing w:line="288" w:lineRule="auto"/>
              <w:jc w:val="center"/>
              <w:rPr>
                <w:del w:id="1150" w:author="Le Thi Thuy Dung (TTGSNH)" w:date="2020-07-14T14:28:00Z"/>
                <w:b/>
                <w:sz w:val="20"/>
                <w:szCs w:val="20"/>
              </w:rPr>
            </w:pPr>
            <w:del w:id="1151" w:author="Le Thi Thuy Dung (TTGSNH)" w:date="2020-07-14T14:28:00Z">
              <w:r w:rsidRPr="00F63D76" w:rsidDel="00AF0AFE">
                <w:rPr>
                  <w:b/>
                  <w:sz w:val="20"/>
                  <w:szCs w:val="20"/>
                </w:rPr>
                <w:delText>Từ serial đến serial</w:delText>
              </w:r>
            </w:del>
          </w:p>
        </w:tc>
        <w:tc>
          <w:tcPr>
            <w:tcW w:w="908" w:type="dxa"/>
            <w:vAlign w:val="center"/>
          </w:tcPr>
          <w:p w14:paraId="7AA0C13F" w14:textId="75001052" w:rsidR="008B1A9F" w:rsidRPr="00F63D76" w:rsidDel="00AF0AFE" w:rsidRDefault="008B1A9F" w:rsidP="00690FC5">
            <w:pPr>
              <w:spacing w:line="288" w:lineRule="auto"/>
              <w:jc w:val="center"/>
              <w:rPr>
                <w:del w:id="1152" w:author="Le Thi Thuy Dung (TTGSNH)" w:date="2020-07-14T14:28:00Z"/>
                <w:b/>
                <w:sz w:val="20"/>
                <w:szCs w:val="20"/>
              </w:rPr>
            </w:pPr>
            <w:del w:id="1153" w:author="Le Thi Thuy Dung (TTGSNH)" w:date="2020-07-14T14:28:00Z">
              <w:r w:rsidRPr="00F63D76" w:rsidDel="00AF0AFE">
                <w:rPr>
                  <w:b/>
                  <w:sz w:val="20"/>
                  <w:szCs w:val="20"/>
                </w:rPr>
                <w:delText>Giá trị hạch toán</w:delText>
              </w:r>
            </w:del>
          </w:p>
        </w:tc>
        <w:tc>
          <w:tcPr>
            <w:tcW w:w="850" w:type="dxa"/>
            <w:vAlign w:val="center"/>
          </w:tcPr>
          <w:p w14:paraId="0422864D" w14:textId="1E7F0DB5" w:rsidR="008B1A9F" w:rsidRPr="00F63D76" w:rsidDel="00AF0AFE" w:rsidRDefault="008B1A9F" w:rsidP="00690FC5">
            <w:pPr>
              <w:spacing w:line="288" w:lineRule="auto"/>
              <w:jc w:val="center"/>
              <w:rPr>
                <w:del w:id="1154" w:author="Le Thi Thuy Dung (TTGSNH)" w:date="2020-07-14T14:28:00Z"/>
                <w:b/>
                <w:sz w:val="20"/>
                <w:szCs w:val="20"/>
              </w:rPr>
            </w:pPr>
            <w:del w:id="1155" w:author="Le Thi Thuy Dung (TTGSNH)" w:date="2020-07-14T14:28:00Z">
              <w:r w:rsidRPr="00F63D76" w:rsidDel="00AF0AFE">
                <w:rPr>
                  <w:b/>
                  <w:sz w:val="20"/>
                  <w:szCs w:val="20"/>
                </w:rPr>
                <w:delText>Số lượng</w:delText>
              </w:r>
            </w:del>
          </w:p>
        </w:tc>
        <w:tc>
          <w:tcPr>
            <w:tcW w:w="709" w:type="dxa"/>
            <w:vAlign w:val="center"/>
          </w:tcPr>
          <w:p w14:paraId="3B86E78D" w14:textId="0B3D8C3C" w:rsidR="008B1A9F" w:rsidRPr="00F63D76" w:rsidDel="00AF0AFE" w:rsidRDefault="008B1A9F" w:rsidP="00690FC5">
            <w:pPr>
              <w:spacing w:line="288" w:lineRule="auto"/>
              <w:jc w:val="center"/>
              <w:rPr>
                <w:del w:id="1156" w:author="Le Thi Thuy Dung (TTGSNH)" w:date="2020-07-14T14:28:00Z"/>
                <w:b/>
                <w:sz w:val="20"/>
                <w:szCs w:val="20"/>
              </w:rPr>
            </w:pPr>
            <w:del w:id="1157" w:author="Le Thi Thuy Dung (TTGSNH)" w:date="2020-07-14T14:28:00Z">
              <w:r w:rsidRPr="00F63D76" w:rsidDel="00AF0AFE">
                <w:rPr>
                  <w:b/>
                  <w:sz w:val="20"/>
                  <w:szCs w:val="20"/>
                </w:rPr>
                <w:delText>Từ serial đến serial</w:delText>
              </w:r>
            </w:del>
          </w:p>
        </w:tc>
        <w:tc>
          <w:tcPr>
            <w:tcW w:w="850" w:type="dxa"/>
            <w:vAlign w:val="center"/>
          </w:tcPr>
          <w:p w14:paraId="416DF32D" w14:textId="5339851B" w:rsidR="008B1A9F" w:rsidRPr="00F63D76" w:rsidDel="00AF0AFE" w:rsidRDefault="008B1A9F" w:rsidP="00690FC5">
            <w:pPr>
              <w:spacing w:line="288" w:lineRule="auto"/>
              <w:jc w:val="center"/>
              <w:rPr>
                <w:del w:id="1158" w:author="Le Thi Thuy Dung (TTGSNH)" w:date="2020-07-14T14:28:00Z"/>
                <w:b/>
                <w:sz w:val="20"/>
                <w:szCs w:val="20"/>
              </w:rPr>
            </w:pPr>
            <w:del w:id="1159" w:author="Le Thi Thuy Dung (TTGSNH)" w:date="2020-07-14T14:28:00Z">
              <w:r w:rsidRPr="00F63D76" w:rsidDel="00AF0AFE">
                <w:rPr>
                  <w:b/>
                  <w:sz w:val="20"/>
                  <w:szCs w:val="20"/>
                </w:rPr>
                <w:delText>Giá trị hạch toán</w:delText>
              </w:r>
            </w:del>
          </w:p>
        </w:tc>
        <w:tc>
          <w:tcPr>
            <w:tcW w:w="851" w:type="dxa"/>
            <w:vAlign w:val="center"/>
          </w:tcPr>
          <w:p w14:paraId="3216CEDA" w14:textId="60B43632" w:rsidR="008B1A9F" w:rsidRPr="00F63D76" w:rsidDel="00AF0AFE" w:rsidRDefault="008B1A9F" w:rsidP="00690FC5">
            <w:pPr>
              <w:spacing w:line="288" w:lineRule="auto"/>
              <w:jc w:val="center"/>
              <w:rPr>
                <w:del w:id="1160" w:author="Le Thi Thuy Dung (TTGSNH)" w:date="2020-07-14T14:28:00Z"/>
                <w:b/>
                <w:sz w:val="20"/>
                <w:szCs w:val="20"/>
              </w:rPr>
            </w:pPr>
            <w:del w:id="1161" w:author="Le Thi Thuy Dung (TTGSNH)" w:date="2020-07-14T14:28:00Z">
              <w:r w:rsidRPr="00F63D76" w:rsidDel="00AF0AFE">
                <w:rPr>
                  <w:b/>
                  <w:sz w:val="20"/>
                  <w:szCs w:val="20"/>
                </w:rPr>
                <w:delText>Số lượng</w:delText>
              </w:r>
            </w:del>
          </w:p>
        </w:tc>
        <w:tc>
          <w:tcPr>
            <w:tcW w:w="709" w:type="dxa"/>
            <w:vAlign w:val="center"/>
          </w:tcPr>
          <w:p w14:paraId="300A624E" w14:textId="7C9010C0" w:rsidR="008B1A9F" w:rsidRPr="00F63D76" w:rsidDel="00AF0AFE" w:rsidRDefault="008B1A9F" w:rsidP="00690FC5">
            <w:pPr>
              <w:spacing w:line="288" w:lineRule="auto"/>
              <w:jc w:val="center"/>
              <w:rPr>
                <w:del w:id="1162" w:author="Le Thi Thuy Dung (TTGSNH)" w:date="2020-07-14T14:28:00Z"/>
                <w:b/>
                <w:sz w:val="20"/>
                <w:szCs w:val="20"/>
              </w:rPr>
            </w:pPr>
            <w:del w:id="1163" w:author="Le Thi Thuy Dung (TTGSNH)" w:date="2020-07-14T14:28:00Z">
              <w:r w:rsidRPr="00F63D76" w:rsidDel="00AF0AFE">
                <w:rPr>
                  <w:b/>
                  <w:sz w:val="20"/>
                  <w:szCs w:val="20"/>
                </w:rPr>
                <w:delText>Từ serial đến serial</w:delText>
              </w:r>
            </w:del>
          </w:p>
        </w:tc>
        <w:tc>
          <w:tcPr>
            <w:tcW w:w="850" w:type="dxa"/>
            <w:vAlign w:val="center"/>
          </w:tcPr>
          <w:p w14:paraId="196A0D66" w14:textId="256F89E1" w:rsidR="008B1A9F" w:rsidRPr="00F63D76" w:rsidDel="00AF0AFE" w:rsidRDefault="008B1A9F" w:rsidP="00690FC5">
            <w:pPr>
              <w:spacing w:line="288" w:lineRule="auto"/>
              <w:jc w:val="center"/>
              <w:rPr>
                <w:del w:id="1164" w:author="Le Thi Thuy Dung (TTGSNH)" w:date="2020-07-14T14:28:00Z"/>
                <w:b/>
                <w:sz w:val="20"/>
                <w:szCs w:val="20"/>
              </w:rPr>
            </w:pPr>
            <w:del w:id="1165" w:author="Le Thi Thuy Dung (TTGSNH)" w:date="2020-07-14T14:28:00Z">
              <w:r w:rsidRPr="00F63D76" w:rsidDel="00AF0AFE">
                <w:rPr>
                  <w:b/>
                  <w:sz w:val="20"/>
                  <w:szCs w:val="20"/>
                </w:rPr>
                <w:delText>Đơn vị nhận phân phối</w:delText>
              </w:r>
              <w:r w:rsidR="00822CFB" w:rsidRPr="00F63D76" w:rsidDel="00AF0AFE">
                <w:rPr>
                  <w:b/>
                  <w:sz w:val="20"/>
                  <w:szCs w:val="20"/>
                </w:rPr>
                <w:delText xml:space="preserve"> (*)</w:delText>
              </w:r>
              <w:r w:rsidRPr="00F63D76" w:rsidDel="00AF0AFE">
                <w:rPr>
                  <w:b/>
                  <w:sz w:val="20"/>
                  <w:szCs w:val="20"/>
                </w:rPr>
                <w:delText>/ Giá trị hạch toán</w:delText>
              </w:r>
            </w:del>
          </w:p>
        </w:tc>
        <w:tc>
          <w:tcPr>
            <w:tcW w:w="851" w:type="dxa"/>
            <w:vAlign w:val="center"/>
          </w:tcPr>
          <w:p w14:paraId="1490CB56" w14:textId="43094D23" w:rsidR="008B1A9F" w:rsidRPr="00F63D76" w:rsidDel="00AF0AFE" w:rsidRDefault="008B1A9F" w:rsidP="00690FC5">
            <w:pPr>
              <w:spacing w:line="288" w:lineRule="auto"/>
              <w:jc w:val="center"/>
              <w:rPr>
                <w:del w:id="1166" w:author="Le Thi Thuy Dung (TTGSNH)" w:date="2020-07-14T14:28:00Z"/>
                <w:b/>
                <w:sz w:val="20"/>
                <w:szCs w:val="20"/>
              </w:rPr>
            </w:pPr>
            <w:del w:id="1167" w:author="Le Thi Thuy Dung (TTGSNH)" w:date="2020-07-14T14:28:00Z">
              <w:r w:rsidRPr="00F63D76" w:rsidDel="00AF0AFE">
                <w:rPr>
                  <w:b/>
                  <w:sz w:val="20"/>
                  <w:szCs w:val="20"/>
                </w:rPr>
                <w:delText>Số lượng</w:delText>
              </w:r>
            </w:del>
          </w:p>
        </w:tc>
        <w:tc>
          <w:tcPr>
            <w:tcW w:w="708" w:type="dxa"/>
            <w:vAlign w:val="center"/>
          </w:tcPr>
          <w:p w14:paraId="11D56E73" w14:textId="56E10DBB" w:rsidR="008B1A9F" w:rsidRPr="00F63D76" w:rsidDel="00AF0AFE" w:rsidRDefault="008B1A9F" w:rsidP="00690FC5">
            <w:pPr>
              <w:spacing w:line="288" w:lineRule="auto"/>
              <w:jc w:val="center"/>
              <w:rPr>
                <w:del w:id="1168" w:author="Le Thi Thuy Dung (TTGSNH)" w:date="2020-07-14T14:28:00Z"/>
                <w:b/>
                <w:sz w:val="20"/>
                <w:szCs w:val="20"/>
              </w:rPr>
            </w:pPr>
            <w:del w:id="1169" w:author="Le Thi Thuy Dung (TTGSNH)" w:date="2020-07-14T14:28:00Z">
              <w:r w:rsidRPr="00F63D76" w:rsidDel="00AF0AFE">
                <w:rPr>
                  <w:b/>
                  <w:sz w:val="20"/>
                  <w:szCs w:val="20"/>
                </w:rPr>
                <w:delText>Từ serial đến serial</w:delText>
              </w:r>
            </w:del>
          </w:p>
        </w:tc>
        <w:tc>
          <w:tcPr>
            <w:tcW w:w="851" w:type="dxa"/>
            <w:vAlign w:val="center"/>
          </w:tcPr>
          <w:p w14:paraId="43FADAD7" w14:textId="12D8ACDB" w:rsidR="008B1A9F" w:rsidRPr="00F63D76" w:rsidDel="00AF0AFE" w:rsidRDefault="008B1A9F" w:rsidP="00690FC5">
            <w:pPr>
              <w:spacing w:line="288" w:lineRule="auto"/>
              <w:jc w:val="center"/>
              <w:rPr>
                <w:del w:id="1170" w:author="Le Thi Thuy Dung (TTGSNH)" w:date="2020-07-14T14:28:00Z"/>
                <w:b/>
                <w:sz w:val="20"/>
                <w:szCs w:val="20"/>
              </w:rPr>
            </w:pPr>
            <w:del w:id="1171" w:author="Le Thi Thuy Dung (TTGSNH)" w:date="2020-07-14T14:28:00Z">
              <w:r w:rsidRPr="00F63D76" w:rsidDel="00AF0AFE">
                <w:rPr>
                  <w:b/>
                  <w:sz w:val="20"/>
                  <w:szCs w:val="20"/>
                </w:rPr>
                <w:delText>Giá trị hạch toán</w:delText>
              </w:r>
            </w:del>
          </w:p>
        </w:tc>
      </w:tr>
      <w:tr w:rsidR="008B1A9F" w:rsidRPr="00F63D76" w:rsidDel="00AF0AFE" w14:paraId="59B1AF79" w14:textId="7FB1FCF9" w:rsidTr="006031D2">
        <w:trPr>
          <w:del w:id="1172" w:author="Le Thi Thuy Dung (TTGSNH)" w:date="2020-07-14T14:28:00Z"/>
        </w:trPr>
        <w:tc>
          <w:tcPr>
            <w:tcW w:w="547" w:type="dxa"/>
            <w:vAlign w:val="center"/>
          </w:tcPr>
          <w:p w14:paraId="61570B1B" w14:textId="561F8908" w:rsidR="008B1A9F" w:rsidRPr="00F63D76" w:rsidDel="00AF0AFE" w:rsidRDefault="008B1A9F" w:rsidP="00690FC5">
            <w:pPr>
              <w:spacing w:line="288" w:lineRule="auto"/>
              <w:jc w:val="center"/>
              <w:rPr>
                <w:del w:id="1173" w:author="Le Thi Thuy Dung (TTGSNH)" w:date="2020-07-14T14:28:00Z"/>
                <w:sz w:val="20"/>
                <w:szCs w:val="20"/>
              </w:rPr>
            </w:pPr>
            <w:del w:id="1174" w:author="Le Thi Thuy Dung (TTGSNH)" w:date="2020-07-14T14:28:00Z">
              <w:r w:rsidRPr="00F63D76" w:rsidDel="00AF0AFE">
                <w:rPr>
                  <w:sz w:val="20"/>
                  <w:szCs w:val="20"/>
                </w:rPr>
                <w:delText>I</w:delText>
              </w:r>
            </w:del>
          </w:p>
        </w:tc>
        <w:tc>
          <w:tcPr>
            <w:tcW w:w="10632" w:type="dxa"/>
            <w:gridSpan w:val="13"/>
            <w:vAlign w:val="center"/>
          </w:tcPr>
          <w:p w14:paraId="6351F1AF" w14:textId="47B4D73C" w:rsidR="008B1A9F" w:rsidRPr="00F63D76" w:rsidDel="00AF0AFE" w:rsidRDefault="008B1A9F" w:rsidP="00690FC5">
            <w:pPr>
              <w:spacing w:line="288" w:lineRule="auto"/>
              <w:jc w:val="center"/>
              <w:rPr>
                <w:del w:id="1175" w:author="Le Thi Thuy Dung (TTGSNH)" w:date="2020-07-14T14:28:00Z"/>
                <w:sz w:val="20"/>
                <w:szCs w:val="20"/>
              </w:rPr>
            </w:pPr>
            <w:del w:id="1176" w:author="Le Thi Thuy Dung (TTGSNH)" w:date="2020-07-14T14:28:00Z">
              <w:r w:rsidRPr="00F63D76" w:rsidDel="00AF0AFE">
                <w:rPr>
                  <w:sz w:val="20"/>
                  <w:szCs w:val="20"/>
                </w:rPr>
                <w:delText>Sổ tiết kiệm đã được đưa vào sử dụng (</w:delText>
              </w:r>
              <w:r w:rsidR="00822CFB" w:rsidRPr="00F63D76" w:rsidDel="00AF0AFE">
                <w:rPr>
                  <w:sz w:val="20"/>
                  <w:szCs w:val="20"/>
                </w:rPr>
                <w:delText>*</w:delText>
              </w:r>
              <w:r w:rsidRPr="00F63D76" w:rsidDel="00AF0AFE">
                <w:rPr>
                  <w:sz w:val="20"/>
                  <w:szCs w:val="20"/>
                </w:rPr>
                <w:delText>*)</w:delText>
              </w:r>
            </w:del>
          </w:p>
        </w:tc>
      </w:tr>
      <w:tr w:rsidR="00822CFB" w:rsidRPr="00F63D76" w:rsidDel="00AF0AFE" w14:paraId="47D2D1F3" w14:textId="36E1A84B" w:rsidTr="006031D2">
        <w:trPr>
          <w:del w:id="1177" w:author="Le Thi Thuy Dung (TTGSNH)" w:date="2020-07-14T14:28:00Z"/>
        </w:trPr>
        <w:tc>
          <w:tcPr>
            <w:tcW w:w="547" w:type="dxa"/>
            <w:vAlign w:val="center"/>
          </w:tcPr>
          <w:p w14:paraId="10A59A30" w14:textId="6A42D70A" w:rsidR="008B1A9F" w:rsidRPr="00F63D76" w:rsidDel="00AF0AFE" w:rsidRDefault="008B1A9F" w:rsidP="00690FC5">
            <w:pPr>
              <w:spacing w:line="288" w:lineRule="auto"/>
              <w:jc w:val="center"/>
              <w:rPr>
                <w:del w:id="1178" w:author="Le Thi Thuy Dung (TTGSNH)" w:date="2020-07-14T14:28:00Z"/>
                <w:sz w:val="20"/>
                <w:szCs w:val="20"/>
              </w:rPr>
            </w:pPr>
            <w:del w:id="1179" w:author="Le Thi Thuy Dung (TTGSNH)" w:date="2020-07-14T14:28:00Z">
              <w:r w:rsidRPr="00F63D76" w:rsidDel="00AF0AFE">
                <w:rPr>
                  <w:sz w:val="20"/>
                  <w:szCs w:val="20"/>
                </w:rPr>
                <w:delText>1</w:delText>
              </w:r>
            </w:del>
          </w:p>
        </w:tc>
        <w:tc>
          <w:tcPr>
            <w:tcW w:w="1091" w:type="dxa"/>
            <w:vAlign w:val="center"/>
          </w:tcPr>
          <w:p w14:paraId="3C18E620" w14:textId="79CF13B1" w:rsidR="008B1A9F" w:rsidRPr="00F63D76" w:rsidDel="00AF0AFE" w:rsidRDefault="008B1A9F" w:rsidP="00690FC5">
            <w:pPr>
              <w:spacing w:line="288" w:lineRule="auto"/>
              <w:jc w:val="center"/>
              <w:rPr>
                <w:del w:id="1180" w:author="Le Thi Thuy Dung (TTGSNH)" w:date="2020-07-14T14:28:00Z"/>
                <w:sz w:val="20"/>
                <w:szCs w:val="20"/>
              </w:rPr>
            </w:pPr>
            <w:del w:id="1181" w:author="Le Thi Thuy Dung (TTGSNH)" w:date="2020-07-14T14:28:00Z">
              <w:r w:rsidRPr="00F63D76" w:rsidDel="00AF0AFE">
                <w:rPr>
                  <w:sz w:val="20"/>
                  <w:szCs w:val="20"/>
                </w:rPr>
                <w:delText>Sổ tiết kiệm</w:delText>
              </w:r>
              <w:r w:rsidR="002E6644" w:rsidDel="00AF0AFE">
                <w:rPr>
                  <w:sz w:val="20"/>
                  <w:szCs w:val="20"/>
                </w:rPr>
                <w:delText xml:space="preserve"> </w:delText>
              </w:r>
              <w:r w:rsidRPr="00F63D76" w:rsidDel="00AF0AFE">
                <w:rPr>
                  <w:sz w:val="20"/>
                  <w:szCs w:val="20"/>
                </w:rPr>
                <w:delText>không kỳ hạn</w:delText>
              </w:r>
            </w:del>
          </w:p>
        </w:tc>
        <w:tc>
          <w:tcPr>
            <w:tcW w:w="721" w:type="dxa"/>
          </w:tcPr>
          <w:p w14:paraId="2241266E" w14:textId="18335B00" w:rsidR="008B1A9F" w:rsidRPr="00F63D76" w:rsidDel="00AF0AFE" w:rsidRDefault="008B1A9F" w:rsidP="00690FC5">
            <w:pPr>
              <w:spacing w:line="288" w:lineRule="auto"/>
              <w:jc w:val="center"/>
              <w:rPr>
                <w:del w:id="1182" w:author="Le Thi Thuy Dung (TTGSNH)" w:date="2020-07-14T14:28:00Z"/>
                <w:sz w:val="20"/>
                <w:szCs w:val="20"/>
              </w:rPr>
            </w:pPr>
          </w:p>
        </w:tc>
        <w:tc>
          <w:tcPr>
            <w:tcW w:w="683" w:type="dxa"/>
          </w:tcPr>
          <w:p w14:paraId="386C0468" w14:textId="0536BF7C" w:rsidR="008B1A9F" w:rsidRPr="00F63D76" w:rsidDel="00AF0AFE" w:rsidRDefault="008B1A9F" w:rsidP="00690FC5">
            <w:pPr>
              <w:spacing w:line="288" w:lineRule="auto"/>
              <w:jc w:val="center"/>
              <w:rPr>
                <w:del w:id="1183" w:author="Le Thi Thuy Dung (TTGSNH)" w:date="2020-07-14T14:28:00Z"/>
                <w:sz w:val="20"/>
                <w:szCs w:val="20"/>
              </w:rPr>
            </w:pPr>
          </w:p>
        </w:tc>
        <w:tc>
          <w:tcPr>
            <w:tcW w:w="908" w:type="dxa"/>
          </w:tcPr>
          <w:p w14:paraId="22F1D756" w14:textId="205C992B" w:rsidR="008B1A9F" w:rsidRPr="00F63D76" w:rsidDel="00AF0AFE" w:rsidRDefault="008B1A9F" w:rsidP="00690FC5">
            <w:pPr>
              <w:spacing w:line="288" w:lineRule="auto"/>
              <w:jc w:val="center"/>
              <w:rPr>
                <w:del w:id="1184" w:author="Le Thi Thuy Dung (TTGSNH)" w:date="2020-07-14T14:28:00Z"/>
                <w:sz w:val="20"/>
                <w:szCs w:val="20"/>
              </w:rPr>
            </w:pPr>
          </w:p>
        </w:tc>
        <w:tc>
          <w:tcPr>
            <w:tcW w:w="850" w:type="dxa"/>
          </w:tcPr>
          <w:p w14:paraId="32DEB1A5" w14:textId="1B6CC50A" w:rsidR="008B1A9F" w:rsidRPr="00F63D76" w:rsidDel="00AF0AFE" w:rsidRDefault="008B1A9F" w:rsidP="00690FC5">
            <w:pPr>
              <w:spacing w:line="288" w:lineRule="auto"/>
              <w:jc w:val="center"/>
              <w:rPr>
                <w:del w:id="1185" w:author="Le Thi Thuy Dung (TTGSNH)" w:date="2020-07-14T14:28:00Z"/>
                <w:sz w:val="20"/>
                <w:szCs w:val="20"/>
              </w:rPr>
            </w:pPr>
          </w:p>
        </w:tc>
        <w:tc>
          <w:tcPr>
            <w:tcW w:w="709" w:type="dxa"/>
          </w:tcPr>
          <w:p w14:paraId="2451D1A6" w14:textId="36CFCFE0" w:rsidR="008B1A9F" w:rsidRPr="00F63D76" w:rsidDel="00AF0AFE" w:rsidRDefault="008B1A9F" w:rsidP="00690FC5">
            <w:pPr>
              <w:spacing w:line="288" w:lineRule="auto"/>
              <w:jc w:val="center"/>
              <w:rPr>
                <w:del w:id="1186" w:author="Le Thi Thuy Dung (TTGSNH)" w:date="2020-07-14T14:28:00Z"/>
                <w:sz w:val="20"/>
                <w:szCs w:val="20"/>
              </w:rPr>
            </w:pPr>
          </w:p>
        </w:tc>
        <w:tc>
          <w:tcPr>
            <w:tcW w:w="850" w:type="dxa"/>
          </w:tcPr>
          <w:p w14:paraId="71E48473" w14:textId="5D66838A" w:rsidR="008B1A9F" w:rsidRPr="00F63D76" w:rsidDel="00AF0AFE" w:rsidRDefault="008B1A9F" w:rsidP="00690FC5">
            <w:pPr>
              <w:spacing w:line="288" w:lineRule="auto"/>
              <w:jc w:val="center"/>
              <w:rPr>
                <w:del w:id="1187" w:author="Le Thi Thuy Dung (TTGSNH)" w:date="2020-07-14T14:28:00Z"/>
                <w:sz w:val="20"/>
                <w:szCs w:val="20"/>
              </w:rPr>
            </w:pPr>
          </w:p>
        </w:tc>
        <w:tc>
          <w:tcPr>
            <w:tcW w:w="851" w:type="dxa"/>
          </w:tcPr>
          <w:p w14:paraId="66BA23FD" w14:textId="40D123B1" w:rsidR="008B1A9F" w:rsidRPr="00F63D76" w:rsidDel="00AF0AFE" w:rsidRDefault="008B1A9F" w:rsidP="00690FC5">
            <w:pPr>
              <w:spacing w:line="288" w:lineRule="auto"/>
              <w:jc w:val="center"/>
              <w:rPr>
                <w:del w:id="1188" w:author="Le Thi Thuy Dung (TTGSNH)" w:date="2020-07-14T14:28:00Z"/>
                <w:sz w:val="20"/>
                <w:szCs w:val="20"/>
              </w:rPr>
            </w:pPr>
          </w:p>
        </w:tc>
        <w:tc>
          <w:tcPr>
            <w:tcW w:w="709" w:type="dxa"/>
          </w:tcPr>
          <w:p w14:paraId="0E0396A0" w14:textId="32531FFC" w:rsidR="008B1A9F" w:rsidRPr="00F63D76" w:rsidDel="00AF0AFE" w:rsidRDefault="008B1A9F" w:rsidP="00690FC5">
            <w:pPr>
              <w:spacing w:line="288" w:lineRule="auto"/>
              <w:jc w:val="center"/>
              <w:rPr>
                <w:del w:id="1189" w:author="Le Thi Thuy Dung (TTGSNH)" w:date="2020-07-14T14:28:00Z"/>
                <w:sz w:val="20"/>
                <w:szCs w:val="20"/>
              </w:rPr>
            </w:pPr>
          </w:p>
        </w:tc>
        <w:tc>
          <w:tcPr>
            <w:tcW w:w="850" w:type="dxa"/>
          </w:tcPr>
          <w:p w14:paraId="3AB63950" w14:textId="39FEC27D" w:rsidR="008B1A9F" w:rsidRPr="00F63D76" w:rsidDel="00AF0AFE" w:rsidRDefault="008B1A9F" w:rsidP="00690FC5">
            <w:pPr>
              <w:spacing w:line="288" w:lineRule="auto"/>
              <w:jc w:val="center"/>
              <w:rPr>
                <w:del w:id="1190" w:author="Le Thi Thuy Dung (TTGSNH)" w:date="2020-07-14T14:28:00Z"/>
                <w:sz w:val="20"/>
                <w:szCs w:val="20"/>
              </w:rPr>
            </w:pPr>
          </w:p>
        </w:tc>
        <w:tc>
          <w:tcPr>
            <w:tcW w:w="851" w:type="dxa"/>
          </w:tcPr>
          <w:p w14:paraId="7BC18CF2" w14:textId="7D781B3C" w:rsidR="008B1A9F" w:rsidRPr="00F63D76" w:rsidDel="00AF0AFE" w:rsidRDefault="008B1A9F" w:rsidP="00690FC5">
            <w:pPr>
              <w:spacing w:line="288" w:lineRule="auto"/>
              <w:jc w:val="center"/>
              <w:rPr>
                <w:del w:id="1191" w:author="Le Thi Thuy Dung (TTGSNH)" w:date="2020-07-14T14:28:00Z"/>
                <w:sz w:val="20"/>
                <w:szCs w:val="20"/>
              </w:rPr>
            </w:pPr>
          </w:p>
        </w:tc>
        <w:tc>
          <w:tcPr>
            <w:tcW w:w="708" w:type="dxa"/>
          </w:tcPr>
          <w:p w14:paraId="4B492CC7" w14:textId="03B9C73C" w:rsidR="008B1A9F" w:rsidRPr="00F63D76" w:rsidDel="00AF0AFE" w:rsidRDefault="008B1A9F" w:rsidP="00690FC5">
            <w:pPr>
              <w:spacing w:line="288" w:lineRule="auto"/>
              <w:jc w:val="center"/>
              <w:rPr>
                <w:del w:id="1192" w:author="Le Thi Thuy Dung (TTGSNH)" w:date="2020-07-14T14:28:00Z"/>
                <w:sz w:val="20"/>
                <w:szCs w:val="20"/>
              </w:rPr>
            </w:pPr>
          </w:p>
        </w:tc>
        <w:tc>
          <w:tcPr>
            <w:tcW w:w="851" w:type="dxa"/>
          </w:tcPr>
          <w:p w14:paraId="5147BAB7" w14:textId="091CF4A2" w:rsidR="008B1A9F" w:rsidRPr="00F63D76" w:rsidDel="00AF0AFE" w:rsidRDefault="008B1A9F" w:rsidP="00690FC5">
            <w:pPr>
              <w:spacing w:line="288" w:lineRule="auto"/>
              <w:jc w:val="center"/>
              <w:rPr>
                <w:del w:id="1193" w:author="Le Thi Thuy Dung (TTGSNH)" w:date="2020-07-14T14:28:00Z"/>
                <w:sz w:val="20"/>
                <w:szCs w:val="20"/>
              </w:rPr>
            </w:pPr>
          </w:p>
        </w:tc>
      </w:tr>
      <w:tr w:rsidR="00822CFB" w:rsidRPr="00F63D76" w:rsidDel="00AF0AFE" w14:paraId="16522F51" w14:textId="3CBBD479" w:rsidTr="006031D2">
        <w:trPr>
          <w:del w:id="1194" w:author="Le Thi Thuy Dung (TTGSNH)" w:date="2020-07-14T14:28:00Z"/>
        </w:trPr>
        <w:tc>
          <w:tcPr>
            <w:tcW w:w="547" w:type="dxa"/>
            <w:vAlign w:val="center"/>
          </w:tcPr>
          <w:p w14:paraId="7DCD3E73" w14:textId="0A021CFE" w:rsidR="008B1A9F" w:rsidRPr="00F63D76" w:rsidDel="00AF0AFE" w:rsidRDefault="008B1A9F" w:rsidP="00690FC5">
            <w:pPr>
              <w:spacing w:line="288" w:lineRule="auto"/>
              <w:jc w:val="center"/>
              <w:rPr>
                <w:del w:id="1195" w:author="Le Thi Thuy Dung (TTGSNH)" w:date="2020-07-14T14:28:00Z"/>
                <w:sz w:val="20"/>
                <w:szCs w:val="20"/>
              </w:rPr>
            </w:pPr>
            <w:del w:id="1196" w:author="Le Thi Thuy Dung (TTGSNH)" w:date="2020-07-14T14:28:00Z">
              <w:r w:rsidRPr="00F63D76" w:rsidDel="00AF0AFE">
                <w:rPr>
                  <w:sz w:val="20"/>
                  <w:szCs w:val="20"/>
                </w:rPr>
                <w:delText>2</w:delText>
              </w:r>
            </w:del>
          </w:p>
        </w:tc>
        <w:tc>
          <w:tcPr>
            <w:tcW w:w="1091" w:type="dxa"/>
            <w:vAlign w:val="center"/>
          </w:tcPr>
          <w:p w14:paraId="45E1C68D" w14:textId="7B4A4159" w:rsidR="008B1A9F" w:rsidRPr="00F63D76" w:rsidDel="00AF0AFE" w:rsidRDefault="008B1A9F" w:rsidP="00690FC5">
            <w:pPr>
              <w:spacing w:line="288" w:lineRule="auto"/>
              <w:jc w:val="center"/>
              <w:rPr>
                <w:del w:id="1197" w:author="Le Thi Thuy Dung (TTGSNH)" w:date="2020-07-14T14:28:00Z"/>
                <w:sz w:val="20"/>
                <w:szCs w:val="20"/>
              </w:rPr>
            </w:pPr>
            <w:del w:id="1198" w:author="Le Thi Thuy Dung (TTGSNH)" w:date="2020-07-14T14:28:00Z">
              <w:r w:rsidRPr="00F63D76" w:rsidDel="00AF0AFE">
                <w:rPr>
                  <w:sz w:val="20"/>
                  <w:szCs w:val="20"/>
                </w:rPr>
                <w:delText>Sổ tiết kiệm</w:delText>
              </w:r>
              <w:r w:rsidR="002E6644" w:rsidDel="00AF0AFE">
                <w:rPr>
                  <w:sz w:val="20"/>
                  <w:szCs w:val="20"/>
                </w:rPr>
                <w:delText xml:space="preserve"> </w:delText>
              </w:r>
              <w:r w:rsidRPr="00F63D76" w:rsidDel="00AF0AFE">
                <w:rPr>
                  <w:sz w:val="20"/>
                  <w:szCs w:val="20"/>
                </w:rPr>
                <w:delText>có kỳ hạn</w:delText>
              </w:r>
            </w:del>
          </w:p>
        </w:tc>
        <w:tc>
          <w:tcPr>
            <w:tcW w:w="721" w:type="dxa"/>
          </w:tcPr>
          <w:p w14:paraId="018AE3F8" w14:textId="6AB9FB53" w:rsidR="008B1A9F" w:rsidRPr="00F63D76" w:rsidDel="00AF0AFE" w:rsidRDefault="008B1A9F" w:rsidP="00690FC5">
            <w:pPr>
              <w:spacing w:line="288" w:lineRule="auto"/>
              <w:jc w:val="center"/>
              <w:rPr>
                <w:del w:id="1199" w:author="Le Thi Thuy Dung (TTGSNH)" w:date="2020-07-14T14:28:00Z"/>
                <w:sz w:val="20"/>
                <w:szCs w:val="20"/>
              </w:rPr>
            </w:pPr>
          </w:p>
        </w:tc>
        <w:tc>
          <w:tcPr>
            <w:tcW w:w="683" w:type="dxa"/>
          </w:tcPr>
          <w:p w14:paraId="48586547" w14:textId="7BEB9310" w:rsidR="008B1A9F" w:rsidRPr="00F63D76" w:rsidDel="00AF0AFE" w:rsidRDefault="008B1A9F" w:rsidP="00690FC5">
            <w:pPr>
              <w:spacing w:line="288" w:lineRule="auto"/>
              <w:jc w:val="center"/>
              <w:rPr>
                <w:del w:id="1200" w:author="Le Thi Thuy Dung (TTGSNH)" w:date="2020-07-14T14:28:00Z"/>
                <w:sz w:val="20"/>
                <w:szCs w:val="20"/>
              </w:rPr>
            </w:pPr>
          </w:p>
        </w:tc>
        <w:tc>
          <w:tcPr>
            <w:tcW w:w="908" w:type="dxa"/>
          </w:tcPr>
          <w:p w14:paraId="023239E0" w14:textId="1775CCF1" w:rsidR="008B1A9F" w:rsidRPr="00F63D76" w:rsidDel="00AF0AFE" w:rsidRDefault="008B1A9F" w:rsidP="00690FC5">
            <w:pPr>
              <w:spacing w:line="288" w:lineRule="auto"/>
              <w:jc w:val="center"/>
              <w:rPr>
                <w:del w:id="1201" w:author="Le Thi Thuy Dung (TTGSNH)" w:date="2020-07-14T14:28:00Z"/>
                <w:sz w:val="20"/>
                <w:szCs w:val="20"/>
              </w:rPr>
            </w:pPr>
          </w:p>
        </w:tc>
        <w:tc>
          <w:tcPr>
            <w:tcW w:w="850" w:type="dxa"/>
          </w:tcPr>
          <w:p w14:paraId="5BE30696" w14:textId="1D440442" w:rsidR="008B1A9F" w:rsidRPr="00F63D76" w:rsidDel="00AF0AFE" w:rsidRDefault="008B1A9F" w:rsidP="00690FC5">
            <w:pPr>
              <w:spacing w:line="288" w:lineRule="auto"/>
              <w:jc w:val="center"/>
              <w:rPr>
                <w:del w:id="1202" w:author="Le Thi Thuy Dung (TTGSNH)" w:date="2020-07-14T14:28:00Z"/>
                <w:sz w:val="20"/>
                <w:szCs w:val="20"/>
              </w:rPr>
            </w:pPr>
          </w:p>
        </w:tc>
        <w:tc>
          <w:tcPr>
            <w:tcW w:w="709" w:type="dxa"/>
          </w:tcPr>
          <w:p w14:paraId="2F809BE3" w14:textId="55640F1F" w:rsidR="008B1A9F" w:rsidRPr="00F63D76" w:rsidDel="00AF0AFE" w:rsidRDefault="008B1A9F" w:rsidP="00690FC5">
            <w:pPr>
              <w:spacing w:line="288" w:lineRule="auto"/>
              <w:jc w:val="center"/>
              <w:rPr>
                <w:del w:id="1203" w:author="Le Thi Thuy Dung (TTGSNH)" w:date="2020-07-14T14:28:00Z"/>
                <w:sz w:val="20"/>
                <w:szCs w:val="20"/>
              </w:rPr>
            </w:pPr>
          </w:p>
        </w:tc>
        <w:tc>
          <w:tcPr>
            <w:tcW w:w="850" w:type="dxa"/>
          </w:tcPr>
          <w:p w14:paraId="73E91373" w14:textId="7AA50C79" w:rsidR="008B1A9F" w:rsidRPr="00F63D76" w:rsidDel="00AF0AFE" w:rsidRDefault="008B1A9F" w:rsidP="00690FC5">
            <w:pPr>
              <w:spacing w:line="288" w:lineRule="auto"/>
              <w:jc w:val="center"/>
              <w:rPr>
                <w:del w:id="1204" w:author="Le Thi Thuy Dung (TTGSNH)" w:date="2020-07-14T14:28:00Z"/>
                <w:sz w:val="20"/>
                <w:szCs w:val="20"/>
              </w:rPr>
            </w:pPr>
          </w:p>
        </w:tc>
        <w:tc>
          <w:tcPr>
            <w:tcW w:w="851" w:type="dxa"/>
          </w:tcPr>
          <w:p w14:paraId="4F9C27A0" w14:textId="28DC7399" w:rsidR="008B1A9F" w:rsidRPr="00F63D76" w:rsidDel="00AF0AFE" w:rsidRDefault="008B1A9F" w:rsidP="00690FC5">
            <w:pPr>
              <w:spacing w:line="288" w:lineRule="auto"/>
              <w:jc w:val="center"/>
              <w:rPr>
                <w:del w:id="1205" w:author="Le Thi Thuy Dung (TTGSNH)" w:date="2020-07-14T14:28:00Z"/>
                <w:sz w:val="20"/>
                <w:szCs w:val="20"/>
              </w:rPr>
            </w:pPr>
          </w:p>
        </w:tc>
        <w:tc>
          <w:tcPr>
            <w:tcW w:w="709" w:type="dxa"/>
          </w:tcPr>
          <w:p w14:paraId="34A900EA" w14:textId="2C4B6ECE" w:rsidR="008B1A9F" w:rsidRPr="00F63D76" w:rsidDel="00AF0AFE" w:rsidRDefault="008B1A9F" w:rsidP="00690FC5">
            <w:pPr>
              <w:spacing w:line="288" w:lineRule="auto"/>
              <w:jc w:val="center"/>
              <w:rPr>
                <w:del w:id="1206" w:author="Le Thi Thuy Dung (TTGSNH)" w:date="2020-07-14T14:28:00Z"/>
                <w:sz w:val="20"/>
                <w:szCs w:val="20"/>
              </w:rPr>
            </w:pPr>
          </w:p>
        </w:tc>
        <w:tc>
          <w:tcPr>
            <w:tcW w:w="850" w:type="dxa"/>
          </w:tcPr>
          <w:p w14:paraId="5294D80A" w14:textId="64E68D7B" w:rsidR="008B1A9F" w:rsidRPr="00F63D76" w:rsidDel="00AF0AFE" w:rsidRDefault="008B1A9F" w:rsidP="00690FC5">
            <w:pPr>
              <w:spacing w:line="288" w:lineRule="auto"/>
              <w:jc w:val="center"/>
              <w:rPr>
                <w:del w:id="1207" w:author="Le Thi Thuy Dung (TTGSNH)" w:date="2020-07-14T14:28:00Z"/>
                <w:sz w:val="20"/>
                <w:szCs w:val="20"/>
              </w:rPr>
            </w:pPr>
          </w:p>
        </w:tc>
        <w:tc>
          <w:tcPr>
            <w:tcW w:w="851" w:type="dxa"/>
          </w:tcPr>
          <w:p w14:paraId="3330D8F7" w14:textId="7BCE8DCF" w:rsidR="008B1A9F" w:rsidRPr="00F63D76" w:rsidDel="00AF0AFE" w:rsidRDefault="008B1A9F" w:rsidP="00690FC5">
            <w:pPr>
              <w:spacing w:line="288" w:lineRule="auto"/>
              <w:jc w:val="center"/>
              <w:rPr>
                <w:del w:id="1208" w:author="Le Thi Thuy Dung (TTGSNH)" w:date="2020-07-14T14:28:00Z"/>
                <w:sz w:val="20"/>
                <w:szCs w:val="20"/>
              </w:rPr>
            </w:pPr>
          </w:p>
        </w:tc>
        <w:tc>
          <w:tcPr>
            <w:tcW w:w="708" w:type="dxa"/>
          </w:tcPr>
          <w:p w14:paraId="740053B2" w14:textId="3E232E24" w:rsidR="008B1A9F" w:rsidRPr="00F63D76" w:rsidDel="00AF0AFE" w:rsidRDefault="008B1A9F" w:rsidP="00690FC5">
            <w:pPr>
              <w:spacing w:line="288" w:lineRule="auto"/>
              <w:jc w:val="center"/>
              <w:rPr>
                <w:del w:id="1209" w:author="Le Thi Thuy Dung (TTGSNH)" w:date="2020-07-14T14:28:00Z"/>
                <w:sz w:val="20"/>
                <w:szCs w:val="20"/>
              </w:rPr>
            </w:pPr>
          </w:p>
        </w:tc>
        <w:tc>
          <w:tcPr>
            <w:tcW w:w="851" w:type="dxa"/>
          </w:tcPr>
          <w:p w14:paraId="4B97B6F2" w14:textId="66AE0327" w:rsidR="008B1A9F" w:rsidRPr="00F63D76" w:rsidDel="00AF0AFE" w:rsidRDefault="008B1A9F" w:rsidP="00690FC5">
            <w:pPr>
              <w:spacing w:line="288" w:lineRule="auto"/>
              <w:jc w:val="center"/>
              <w:rPr>
                <w:del w:id="1210" w:author="Le Thi Thuy Dung (TTGSNH)" w:date="2020-07-14T14:28:00Z"/>
                <w:sz w:val="20"/>
                <w:szCs w:val="20"/>
              </w:rPr>
            </w:pPr>
          </w:p>
        </w:tc>
      </w:tr>
      <w:tr w:rsidR="008B1A9F" w:rsidRPr="00F63D76" w:rsidDel="00AF0AFE" w14:paraId="2D0E2CB6" w14:textId="654C808A" w:rsidTr="006031D2">
        <w:trPr>
          <w:del w:id="1211" w:author="Le Thi Thuy Dung (TTGSNH)" w:date="2020-07-14T14:28:00Z"/>
        </w:trPr>
        <w:tc>
          <w:tcPr>
            <w:tcW w:w="547" w:type="dxa"/>
            <w:vAlign w:val="center"/>
          </w:tcPr>
          <w:p w14:paraId="69EE0240" w14:textId="0CD2EF9D" w:rsidR="008B1A9F" w:rsidRPr="00F63D76" w:rsidDel="00AF0AFE" w:rsidRDefault="008B1A9F" w:rsidP="00690FC5">
            <w:pPr>
              <w:spacing w:line="288" w:lineRule="auto"/>
              <w:jc w:val="center"/>
              <w:rPr>
                <w:del w:id="1212" w:author="Le Thi Thuy Dung (TTGSNH)" w:date="2020-07-14T14:28:00Z"/>
                <w:sz w:val="20"/>
                <w:szCs w:val="20"/>
              </w:rPr>
            </w:pPr>
            <w:del w:id="1213" w:author="Le Thi Thuy Dung (TTGSNH)" w:date="2020-07-14T14:28:00Z">
              <w:r w:rsidRPr="00F63D76" w:rsidDel="00AF0AFE">
                <w:rPr>
                  <w:sz w:val="20"/>
                  <w:szCs w:val="20"/>
                </w:rPr>
                <w:delText>II</w:delText>
              </w:r>
            </w:del>
          </w:p>
        </w:tc>
        <w:tc>
          <w:tcPr>
            <w:tcW w:w="10632" w:type="dxa"/>
            <w:gridSpan w:val="13"/>
            <w:vAlign w:val="center"/>
          </w:tcPr>
          <w:p w14:paraId="6AD94A8E" w14:textId="0AE3EECA" w:rsidR="008B1A9F" w:rsidRPr="00F63D76" w:rsidDel="00AF0AFE" w:rsidRDefault="008B1A9F" w:rsidP="00690FC5">
            <w:pPr>
              <w:spacing w:line="288" w:lineRule="auto"/>
              <w:jc w:val="center"/>
              <w:rPr>
                <w:del w:id="1214" w:author="Le Thi Thuy Dung (TTGSNH)" w:date="2020-07-14T14:28:00Z"/>
                <w:sz w:val="20"/>
                <w:szCs w:val="20"/>
              </w:rPr>
            </w:pPr>
            <w:del w:id="1215" w:author="Le Thi Thuy Dung (TTGSNH)" w:date="2020-07-14T14:28:00Z">
              <w:r w:rsidRPr="00F63D76" w:rsidDel="00AF0AFE">
                <w:rPr>
                  <w:sz w:val="20"/>
                  <w:szCs w:val="20"/>
                </w:rPr>
                <w:delText>Sổ tiết kiệm chưa đưa vào sử dụng (*</w:delText>
              </w:r>
              <w:r w:rsidR="00822CFB" w:rsidRPr="00F63D76" w:rsidDel="00AF0AFE">
                <w:rPr>
                  <w:sz w:val="20"/>
                  <w:szCs w:val="20"/>
                </w:rPr>
                <w:delText>*</w:delText>
              </w:r>
              <w:r w:rsidRPr="00F63D76" w:rsidDel="00AF0AFE">
                <w:rPr>
                  <w:sz w:val="20"/>
                  <w:szCs w:val="20"/>
                </w:rPr>
                <w:delText>*)</w:delText>
              </w:r>
            </w:del>
          </w:p>
        </w:tc>
      </w:tr>
      <w:tr w:rsidR="001F2E79" w:rsidRPr="00F63D76" w:rsidDel="00AF0AFE" w14:paraId="5E61072E" w14:textId="24E9D078" w:rsidTr="006031D2">
        <w:trPr>
          <w:del w:id="1216" w:author="Le Thi Thuy Dung (TTGSNH)" w:date="2020-07-14T14:28:00Z"/>
        </w:trPr>
        <w:tc>
          <w:tcPr>
            <w:tcW w:w="547" w:type="dxa"/>
            <w:vAlign w:val="center"/>
          </w:tcPr>
          <w:p w14:paraId="13D6172A" w14:textId="42EC2113" w:rsidR="001F2E79" w:rsidRPr="00F63D76" w:rsidDel="00AF0AFE" w:rsidRDefault="001F2E79" w:rsidP="00690FC5">
            <w:pPr>
              <w:spacing w:line="288" w:lineRule="auto"/>
              <w:jc w:val="center"/>
              <w:rPr>
                <w:del w:id="1217" w:author="Le Thi Thuy Dung (TTGSNH)" w:date="2020-07-14T14:28:00Z"/>
                <w:sz w:val="20"/>
                <w:szCs w:val="20"/>
              </w:rPr>
            </w:pPr>
            <w:del w:id="1218" w:author="Le Thi Thuy Dung (TTGSNH)" w:date="2020-07-14T14:28:00Z">
              <w:r w:rsidRPr="00F63D76" w:rsidDel="00AF0AFE">
                <w:rPr>
                  <w:sz w:val="20"/>
                  <w:szCs w:val="20"/>
                </w:rPr>
                <w:delText>1</w:delText>
              </w:r>
            </w:del>
          </w:p>
        </w:tc>
        <w:tc>
          <w:tcPr>
            <w:tcW w:w="1091" w:type="dxa"/>
            <w:vAlign w:val="center"/>
          </w:tcPr>
          <w:p w14:paraId="17435FF5" w14:textId="77BDA1CD" w:rsidR="001F2E79" w:rsidRPr="00F63D76" w:rsidDel="00AF0AFE" w:rsidRDefault="001F2E79" w:rsidP="00690FC5">
            <w:pPr>
              <w:spacing w:line="288" w:lineRule="auto"/>
              <w:jc w:val="center"/>
              <w:rPr>
                <w:del w:id="1219" w:author="Le Thi Thuy Dung (TTGSNH)" w:date="2020-07-14T14:28:00Z"/>
                <w:sz w:val="20"/>
                <w:szCs w:val="20"/>
              </w:rPr>
            </w:pPr>
            <w:del w:id="1220" w:author="Le Thi Thuy Dung (TTGSNH)" w:date="2020-07-14T14:28:00Z">
              <w:r w:rsidRPr="00F63D76" w:rsidDel="00AF0AFE">
                <w:rPr>
                  <w:sz w:val="20"/>
                  <w:szCs w:val="20"/>
                </w:rPr>
                <w:delText>Sổ tiết kiệm không kỳ hạn</w:delText>
              </w:r>
            </w:del>
          </w:p>
        </w:tc>
        <w:tc>
          <w:tcPr>
            <w:tcW w:w="721" w:type="dxa"/>
          </w:tcPr>
          <w:p w14:paraId="0EC4E83D" w14:textId="40F535C0" w:rsidR="001F2E79" w:rsidRPr="00F63D76" w:rsidDel="00AF0AFE" w:rsidRDefault="001F2E79" w:rsidP="00690FC5">
            <w:pPr>
              <w:spacing w:line="288" w:lineRule="auto"/>
              <w:jc w:val="center"/>
              <w:rPr>
                <w:del w:id="1221" w:author="Le Thi Thuy Dung (TTGSNH)" w:date="2020-07-14T14:28:00Z"/>
                <w:sz w:val="20"/>
                <w:szCs w:val="20"/>
              </w:rPr>
            </w:pPr>
          </w:p>
        </w:tc>
        <w:tc>
          <w:tcPr>
            <w:tcW w:w="683" w:type="dxa"/>
          </w:tcPr>
          <w:p w14:paraId="330E2269" w14:textId="1A1BDF65" w:rsidR="001F2E79" w:rsidRPr="00F63D76" w:rsidDel="00AF0AFE" w:rsidRDefault="001F2E79" w:rsidP="00690FC5">
            <w:pPr>
              <w:spacing w:line="288" w:lineRule="auto"/>
              <w:jc w:val="center"/>
              <w:rPr>
                <w:del w:id="1222" w:author="Le Thi Thuy Dung (TTGSNH)" w:date="2020-07-14T14:28:00Z"/>
                <w:sz w:val="20"/>
                <w:szCs w:val="20"/>
              </w:rPr>
            </w:pPr>
          </w:p>
        </w:tc>
        <w:tc>
          <w:tcPr>
            <w:tcW w:w="908" w:type="dxa"/>
            <w:vMerge w:val="restart"/>
            <w:tcBorders>
              <w:tl2br w:val="single" w:sz="4" w:space="0" w:color="auto"/>
            </w:tcBorders>
          </w:tcPr>
          <w:p w14:paraId="404ADD1A" w14:textId="3A55D499" w:rsidR="001F2E79" w:rsidRPr="00F63D76" w:rsidDel="00AF0AFE" w:rsidRDefault="001F2E79" w:rsidP="00690FC5">
            <w:pPr>
              <w:spacing w:line="288" w:lineRule="auto"/>
              <w:jc w:val="center"/>
              <w:rPr>
                <w:del w:id="1223" w:author="Le Thi Thuy Dung (TTGSNH)" w:date="2020-07-14T14:28:00Z"/>
                <w:sz w:val="20"/>
                <w:szCs w:val="20"/>
              </w:rPr>
            </w:pPr>
          </w:p>
        </w:tc>
        <w:tc>
          <w:tcPr>
            <w:tcW w:w="850" w:type="dxa"/>
          </w:tcPr>
          <w:p w14:paraId="131108D0" w14:textId="09C9C02F" w:rsidR="001F2E79" w:rsidRPr="00F63D76" w:rsidDel="00AF0AFE" w:rsidRDefault="001F2E79" w:rsidP="00690FC5">
            <w:pPr>
              <w:spacing w:line="288" w:lineRule="auto"/>
              <w:jc w:val="center"/>
              <w:rPr>
                <w:del w:id="1224" w:author="Le Thi Thuy Dung (TTGSNH)" w:date="2020-07-14T14:28:00Z"/>
                <w:sz w:val="20"/>
                <w:szCs w:val="20"/>
              </w:rPr>
            </w:pPr>
          </w:p>
        </w:tc>
        <w:tc>
          <w:tcPr>
            <w:tcW w:w="709" w:type="dxa"/>
          </w:tcPr>
          <w:p w14:paraId="0F8BC94A" w14:textId="1BDE934F" w:rsidR="001F2E79" w:rsidRPr="00F63D76" w:rsidDel="00AF0AFE" w:rsidRDefault="001F2E79" w:rsidP="00690FC5">
            <w:pPr>
              <w:spacing w:line="288" w:lineRule="auto"/>
              <w:jc w:val="center"/>
              <w:rPr>
                <w:del w:id="1225" w:author="Le Thi Thuy Dung (TTGSNH)" w:date="2020-07-14T14:28:00Z"/>
                <w:sz w:val="20"/>
                <w:szCs w:val="20"/>
              </w:rPr>
            </w:pPr>
          </w:p>
        </w:tc>
        <w:tc>
          <w:tcPr>
            <w:tcW w:w="850" w:type="dxa"/>
            <w:vMerge w:val="restart"/>
            <w:tcBorders>
              <w:tl2br w:val="single" w:sz="4" w:space="0" w:color="auto"/>
            </w:tcBorders>
          </w:tcPr>
          <w:p w14:paraId="00B5D86E" w14:textId="44C5F512" w:rsidR="001F2E79" w:rsidRPr="00F63D76" w:rsidDel="00AF0AFE" w:rsidRDefault="001F2E79" w:rsidP="00690FC5">
            <w:pPr>
              <w:spacing w:line="288" w:lineRule="auto"/>
              <w:jc w:val="center"/>
              <w:rPr>
                <w:del w:id="1226" w:author="Le Thi Thuy Dung (TTGSNH)" w:date="2020-07-14T14:28:00Z"/>
                <w:sz w:val="20"/>
                <w:szCs w:val="20"/>
              </w:rPr>
            </w:pPr>
          </w:p>
        </w:tc>
        <w:tc>
          <w:tcPr>
            <w:tcW w:w="851" w:type="dxa"/>
          </w:tcPr>
          <w:p w14:paraId="5B3C9E72" w14:textId="7957964B" w:rsidR="001F2E79" w:rsidRPr="00F63D76" w:rsidDel="00AF0AFE" w:rsidRDefault="001F2E79" w:rsidP="00690FC5">
            <w:pPr>
              <w:spacing w:line="288" w:lineRule="auto"/>
              <w:jc w:val="center"/>
              <w:rPr>
                <w:del w:id="1227" w:author="Le Thi Thuy Dung (TTGSNH)" w:date="2020-07-14T14:28:00Z"/>
                <w:sz w:val="20"/>
                <w:szCs w:val="20"/>
              </w:rPr>
            </w:pPr>
          </w:p>
        </w:tc>
        <w:tc>
          <w:tcPr>
            <w:tcW w:w="709" w:type="dxa"/>
          </w:tcPr>
          <w:p w14:paraId="3F9754E1" w14:textId="302DA486" w:rsidR="001F2E79" w:rsidRPr="00F63D76" w:rsidDel="00AF0AFE" w:rsidRDefault="001F2E79" w:rsidP="00690FC5">
            <w:pPr>
              <w:spacing w:line="288" w:lineRule="auto"/>
              <w:jc w:val="center"/>
              <w:rPr>
                <w:del w:id="1228" w:author="Le Thi Thuy Dung (TTGSNH)" w:date="2020-07-14T14:28:00Z"/>
                <w:sz w:val="20"/>
                <w:szCs w:val="20"/>
              </w:rPr>
            </w:pPr>
          </w:p>
        </w:tc>
        <w:tc>
          <w:tcPr>
            <w:tcW w:w="850" w:type="dxa"/>
            <w:vMerge w:val="restart"/>
            <w:tcBorders>
              <w:tl2br w:val="single" w:sz="4" w:space="0" w:color="auto"/>
            </w:tcBorders>
          </w:tcPr>
          <w:p w14:paraId="2BA01C66" w14:textId="620D6419" w:rsidR="001F2E79" w:rsidRPr="00F63D76" w:rsidDel="00AF0AFE" w:rsidRDefault="001F2E79" w:rsidP="00690FC5">
            <w:pPr>
              <w:spacing w:line="288" w:lineRule="auto"/>
              <w:jc w:val="center"/>
              <w:rPr>
                <w:del w:id="1229" w:author="Le Thi Thuy Dung (TTGSNH)" w:date="2020-07-14T14:28:00Z"/>
                <w:sz w:val="20"/>
                <w:szCs w:val="20"/>
              </w:rPr>
            </w:pPr>
          </w:p>
        </w:tc>
        <w:tc>
          <w:tcPr>
            <w:tcW w:w="851" w:type="dxa"/>
          </w:tcPr>
          <w:p w14:paraId="386E34AB" w14:textId="36C5EE7F" w:rsidR="001F2E79" w:rsidRPr="00F63D76" w:rsidDel="00AF0AFE" w:rsidRDefault="001F2E79" w:rsidP="00690FC5">
            <w:pPr>
              <w:spacing w:line="288" w:lineRule="auto"/>
              <w:jc w:val="center"/>
              <w:rPr>
                <w:del w:id="1230" w:author="Le Thi Thuy Dung (TTGSNH)" w:date="2020-07-14T14:28:00Z"/>
                <w:sz w:val="20"/>
                <w:szCs w:val="20"/>
              </w:rPr>
            </w:pPr>
          </w:p>
        </w:tc>
        <w:tc>
          <w:tcPr>
            <w:tcW w:w="708" w:type="dxa"/>
          </w:tcPr>
          <w:p w14:paraId="76E76620" w14:textId="625B48B0" w:rsidR="001F2E79" w:rsidRPr="00F63D76" w:rsidDel="00AF0AFE" w:rsidRDefault="001F2E79" w:rsidP="00690FC5">
            <w:pPr>
              <w:spacing w:line="288" w:lineRule="auto"/>
              <w:jc w:val="center"/>
              <w:rPr>
                <w:del w:id="1231" w:author="Le Thi Thuy Dung (TTGSNH)" w:date="2020-07-14T14:28:00Z"/>
                <w:sz w:val="20"/>
                <w:szCs w:val="20"/>
              </w:rPr>
            </w:pPr>
          </w:p>
        </w:tc>
        <w:tc>
          <w:tcPr>
            <w:tcW w:w="851" w:type="dxa"/>
            <w:vMerge w:val="restart"/>
            <w:tcBorders>
              <w:tl2br w:val="single" w:sz="4" w:space="0" w:color="auto"/>
            </w:tcBorders>
          </w:tcPr>
          <w:p w14:paraId="2645C9F2" w14:textId="63007DDF" w:rsidR="001F2E79" w:rsidRPr="00F63D76" w:rsidDel="00AF0AFE" w:rsidRDefault="001F2E79" w:rsidP="00690FC5">
            <w:pPr>
              <w:spacing w:line="288" w:lineRule="auto"/>
              <w:jc w:val="center"/>
              <w:rPr>
                <w:del w:id="1232" w:author="Le Thi Thuy Dung (TTGSNH)" w:date="2020-07-14T14:28:00Z"/>
                <w:sz w:val="20"/>
                <w:szCs w:val="20"/>
              </w:rPr>
            </w:pPr>
          </w:p>
        </w:tc>
      </w:tr>
      <w:tr w:rsidR="001F2E79" w:rsidRPr="00F63D76" w:rsidDel="00AF0AFE" w14:paraId="20707555" w14:textId="27945E12" w:rsidTr="00A931C7">
        <w:trPr>
          <w:del w:id="1233" w:author="Le Thi Thuy Dung (TTGSNH)" w:date="2020-07-14T14:28:00Z"/>
        </w:trPr>
        <w:tc>
          <w:tcPr>
            <w:tcW w:w="547" w:type="dxa"/>
            <w:vAlign w:val="center"/>
          </w:tcPr>
          <w:p w14:paraId="4B5D4760" w14:textId="38EF5A1F" w:rsidR="001F2E79" w:rsidRPr="00F63D76" w:rsidDel="00AF0AFE" w:rsidRDefault="001F2E79" w:rsidP="00690FC5">
            <w:pPr>
              <w:spacing w:line="288" w:lineRule="auto"/>
              <w:jc w:val="center"/>
              <w:rPr>
                <w:del w:id="1234" w:author="Le Thi Thuy Dung (TTGSNH)" w:date="2020-07-14T14:28:00Z"/>
                <w:sz w:val="20"/>
                <w:szCs w:val="20"/>
              </w:rPr>
            </w:pPr>
            <w:del w:id="1235" w:author="Le Thi Thuy Dung (TTGSNH)" w:date="2020-07-14T14:28:00Z">
              <w:r w:rsidRPr="00F63D76" w:rsidDel="00AF0AFE">
                <w:rPr>
                  <w:sz w:val="20"/>
                  <w:szCs w:val="20"/>
                </w:rPr>
                <w:delText>2</w:delText>
              </w:r>
            </w:del>
          </w:p>
        </w:tc>
        <w:tc>
          <w:tcPr>
            <w:tcW w:w="1091" w:type="dxa"/>
            <w:vAlign w:val="center"/>
          </w:tcPr>
          <w:p w14:paraId="54881BA5" w14:textId="51611886" w:rsidR="001F2E79" w:rsidRPr="00F63D76" w:rsidDel="00AF0AFE" w:rsidRDefault="001F2E79" w:rsidP="00690FC5">
            <w:pPr>
              <w:spacing w:line="288" w:lineRule="auto"/>
              <w:jc w:val="center"/>
              <w:rPr>
                <w:del w:id="1236" w:author="Le Thi Thuy Dung (TTGSNH)" w:date="2020-07-14T14:28:00Z"/>
                <w:sz w:val="20"/>
                <w:szCs w:val="20"/>
              </w:rPr>
            </w:pPr>
            <w:del w:id="1237" w:author="Le Thi Thuy Dung (TTGSNH)" w:date="2020-07-14T14:28:00Z">
              <w:r w:rsidRPr="00F63D76" w:rsidDel="00AF0AFE">
                <w:rPr>
                  <w:sz w:val="20"/>
                  <w:szCs w:val="20"/>
                </w:rPr>
                <w:delText>Sổ tiết kiệm có kỳ hạn</w:delText>
              </w:r>
            </w:del>
          </w:p>
        </w:tc>
        <w:tc>
          <w:tcPr>
            <w:tcW w:w="721" w:type="dxa"/>
          </w:tcPr>
          <w:p w14:paraId="049966C1" w14:textId="14F6AE8A" w:rsidR="001F2E79" w:rsidRPr="00F63D76" w:rsidDel="00AF0AFE" w:rsidRDefault="001F2E79" w:rsidP="00690FC5">
            <w:pPr>
              <w:spacing w:line="288" w:lineRule="auto"/>
              <w:jc w:val="center"/>
              <w:rPr>
                <w:del w:id="1238" w:author="Le Thi Thuy Dung (TTGSNH)" w:date="2020-07-14T14:28:00Z"/>
                <w:sz w:val="20"/>
                <w:szCs w:val="20"/>
              </w:rPr>
            </w:pPr>
          </w:p>
        </w:tc>
        <w:tc>
          <w:tcPr>
            <w:tcW w:w="683" w:type="dxa"/>
          </w:tcPr>
          <w:p w14:paraId="0C07BD7A" w14:textId="5692A026" w:rsidR="001F2E79" w:rsidRPr="00F63D76" w:rsidDel="00AF0AFE" w:rsidRDefault="001F2E79" w:rsidP="00690FC5">
            <w:pPr>
              <w:spacing w:line="288" w:lineRule="auto"/>
              <w:jc w:val="center"/>
              <w:rPr>
                <w:del w:id="1239" w:author="Le Thi Thuy Dung (TTGSNH)" w:date="2020-07-14T14:28:00Z"/>
                <w:sz w:val="20"/>
                <w:szCs w:val="20"/>
              </w:rPr>
            </w:pPr>
          </w:p>
        </w:tc>
        <w:tc>
          <w:tcPr>
            <w:tcW w:w="908" w:type="dxa"/>
            <w:vMerge/>
            <w:tcBorders>
              <w:tl2br w:val="single" w:sz="4" w:space="0" w:color="auto"/>
            </w:tcBorders>
          </w:tcPr>
          <w:p w14:paraId="1FFCB01D" w14:textId="5216BE9A" w:rsidR="001F2E79" w:rsidRPr="00F63D76" w:rsidDel="00AF0AFE" w:rsidRDefault="001F2E79" w:rsidP="00690FC5">
            <w:pPr>
              <w:spacing w:line="288" w:lineRule="auto"/>
              <w:jc w:val="center"/>
              <w:rPr>
                <w:del w:id="1240" w:author="Le Thi Thuy Dung (TTGSNH)" w:date="2020-07-14T14:28:00Z"/>
                <w:sz w:val="20"/>
                <w:szCs w:val="20"/>
              </w:rPr>
            </w:pPr>
          </w:p>
        </w:tc>
        <w:tc>
          <w:tcPr>
            <w:tcW w:w="850" w:type="dxa"/>
            <w:tcBorders>
              <w:bottom w:val="single" w:sz="4" w:space="0" w:color="auto"/>
            </w:tcBorders>
          </w:tcPr>
          <w:p w14:paraId="3BFD0441" w14:textId="4D9AE9E5" w:rsidR="001F2E79" w:rsidRPr="00F63D76" w:rsidDel="00AF0AFE" w:rsidRDefault="001F2E79" w:rsidP="00690FC5">
            <w:pPr>
              <w:spacing w:line="288" w:lineRule="auto"/>
              <w:jc w:val="center"/>
              <w:rPr>
                <w:del w:id="1241" w:author="Le Thi Thuy Dung (TTGSNH)" w:date="2020-07-14T14:28:00Z"/>
                <w:sz w:val="20"/>
                <w:szCs w:val="20"/>
              </w:rPr>
            </w:pPr>
          </w:p>
        </w:tc>
        <w:tc>
          <w:tcPr>
            <w:tcW w:w="709" w:type="dxa"/>
            <w:tcBorders>
              <w:bottom w:val="single" w:sz="4" w:space="0" w:color="auto"/>
            </w:tcBorders>
          </w:tcPr>
          <w:p w14:paraId="74990288" w14:textId="4B0BC8C3" w:rsidR="001F2E79" w:rsidRPr="00F63D76" w:rsidDel="00AF0AFE" w:rsidRDefault="001F2E79" w:rsidP="00690FC5">
            <w:pPr>
              <w:spacing w:line="288" w:lineRule="auto"/>
              <w:jc w:val="center"/>
              <w:rPr>
                <w:del w:id="1242" w:author="Le Thi Thuy Dung (TTGSNH)" w:date="2020-07-14T14:28:00Z"/>
                <w:sz w:val="20"/>
                <w:szCs w:val="20"/>
              </w:rPr>
            </w:pPr>
          </w:p>
        </w:tc>
        <w:tc>
          <w:tcPr>
            <w:tcW w:w="850" w:type="dxa"/>
            <w:vMerge/>
            <w:tcBorders>
              <w:tl2br w:val="single" w:sz="4" w:space="0" w:color="auto"/>
            </w:tcBorders>
          </w:tcPr>
          <w:p w14:paraId="2D032234" w14:textId="1E21C120" w:rsidR="001F2E79" w:rsidRPr="00F63D76" w:rsidDel="00AF0AFE" w:rsidRDefault="001F2E79" w:rsidP="00690FC5">
            <w:pPr>
              <w:spacing w:line="288" w:lineRule="auto"/>
              <w:jc w:val="center"/>
              <w:rPr>
                <w:del w:id="1243" w:author="Le Thi Thuy Dung (TTGSNH)" w:date="2020-07-14T14:28:00Z"/>
                <w:sz w:val="20"/>
                <w:szCs w:val="20"/>
              </w:rPr>
            </w:pPr>
          </w:p>
        </w:tc>
        <w:tc>
          <w:tcPr>
            <w:tcW w:w="851" w:type="dxa"/>
          </w:tcPr>
          <w:p w14:paraId="6C43F609" w14:textId="0FFAABC4" w:rsidR="001F2E79" w:rsidRPr="00F63D76" w:rsidDel="00AF0AFE" w:rsidRDefault="001F2E79" w:rsidP="00690FC5">
            <w:pPr>
              <w:spacing w:line="288" w:lineRule="auto"/>
              <w:jc w:val="center"/>
              <w:rPr>
                <w:del w:id="1244" w:author="Le Thi Thuy Dung (TTGSNH)" w:date="2020-07-14T14:28:00Z"/>
                <w:sz w:val="20"/>
                <w:szCs w:val="20"/>
              </w:rPr>
            </w:pPr>
          </w:p>
        </w:tc>
        <w:tc>
          <w:tcPr>
            <w:tcW w:w="709" w:type="dxa"/>
          </w:tcPr>
          <w:p w14:paraId="0642AC9C" w14:textId="1E9C2817" w:rsidR="001F2E79" w:rsidRPr="00F63D76" w:rsidDel="00AF0AFE" w:rsidRDefault="001F2E79" w:rsidP="00690FC5">
            <w:pPr>
              <w:spacing w:line="288" w:lineRule="auto"/>
              <w:jc w:val="center"/>
              <w:rPr>
                <w:del w:id="1245" w:author="Le Thi Thuy Dung (TTGSNH)" w:date="2020-07-14T14:28:00Z"/>
                <w:sz w:val="20"/>
                <w:szCs w:val="20"/>
              </w:rPr>
            </w:pPr>
          </w:p>
        </w:tc>
        <w:tc>
          <w:tcPr>
            <w:tcW w:w="850" w:type="dxa"/>
            <w:vMerge/>
            <w:tcBorders>
              <w:tl2br w:val="single" w:sz="4" w:space="0" w:color="auto"/>
            </w:tcBorders>
          </w:tcPr>
          <w:p w14:paraId="46E4A188" w14:textId="67BAC26F" w:rsidR="001F2E79" w:rsidRPr="00F63D76" w:rsidDel="00AF0AFE" w:rsidRDefault="001F2E79" w:rsidP="00690FC5">
            <w:pPr>
              <w:spacing w:line="288" w:lineRule="auto"/>
              <w:jc w:val="center"/>
              <w:rPr>
                <w:del w:id="1246" w:author="Le Thi Thuy Dung (TTGSNH)" w:date="2020-07-14T14:28:00Z"/>
                <w:sz w:val="20"/>
                <w:szCs w:val="20"/>
              </w:rPr>
            </w:pPr>
          </w:p>
        </w:tc>
        <w:tc>
          <w:tcPr>
            <w:tcW w:w="851" w:type="dxa"/>
          </w:tcPr>
          <w:p w14:paraId="4C15B579" w14:textId="02C2127D" w:rsidR="001F2E79" w:rsidRPr="00F63D76" w:rsidDel="00AF0AFE" w:rsidRDefault="001F2E79" w:rsidP="00690FC5">
            <w:pPr>
              <w:spacing w:line="288" w:lineRule="auto"/>
              <w:jc w:val="center"/>
              <w:rPr>
                <w:del w:id="1247" w:author="Le Thi Thuy Dung (TTGSNH)" w:date="2020-07-14T14:28:00Z"/>
                <w:sz w:val="20"/>
                <w:szCs w:val="20"/>
              </w:rPr>
            </w:pPr>
          </w:p>
        </w:tc>
        <w:tc>
          <w:tcPr>
            <w:tcW w:w="708" w:type="dxa"/>
          </w:tcPr>
          <w:p w14:paraId="77DFBF57" w14:textId="6A4C0A0B" w:rsidR="001F2E79" w:rsidRPr="00F63D76" w:rsidDel="00AF0AFE" w:rsidRDefault="001F2E79" w:rsidP="00690FC5">
            <w:pPr>
              <w:spacing w:line="288" w:lineRule="auto"/>
              <w:jc w:val="center"/>
              <w:rPr>
                <w:del w:id="1248" w:author="Le Thi Thuy Dung (TTGSNH)" w:date="2020-07-14T14:28:00Z"/>
                <w:sz w:val="20"/>
                <w:szCs w:val="20"/>
              </w:rPr>
            </w:pPr>
          </w:p>
        </w:tc>
        <w:tc>
          <w:tcPr>
            <w:tcW w:w="851" w:type="dxa"/>
            <w:vMerge/>
            <w:tcBorders>
              <w:tl2br w:val="single" w:sz="4" w:space="0" w:color="auto"/>
            </w:tcBorders>
          </w:tcPr>
          <w:p w14:paraId="5DBC6B62" w14:textId="022A3087" w:rsidR="001F2E79" w:rsidRPr="00F63D76" w:rsidDel="00AF0AFE" w:rsidRDefault="001F2E79" w:rsidP="00690FC5">
            <w:pPr>
              <w:spacing w:line="288" w:lineRule="auto"/>
              <w:jc w:val="center"/>
              <w:rPr>
                <w:del w:id="1249" w:author="Le Thi Thuy Dung (TTGSNH)" w:date="2020-07-14T14:28:00Z"/>
                <w:sz w:val="20"/>
                <w:szCs w:val="20"/>
              </w:rPr>
            </w:pPr>
          </w:p>
        </w:tc>
      </w:tr>
      <w:tr w:rsidR="001F2E79" w:rsidRPr="00F63D76" w:rsidDel="00AF0AFE" w14:paraId="57EA6089" w14:textId="63AD106E" w:rsidTr="006031D2">
        <w:trPr>
          <w:del w:id="1250" w:author="Le Thi Thuy Dung (TTGSNH)" w:date="2020-07-14T14:28:00Z"/>
        </w:trPr>
        <w:tc>
          <w:tcPr>
            <w:tcW w:w="547" w:type="dxa"/>
            <w:vAlign w:val="center"/>
          </w:tcPr>
          <w:p w14:paraId="1551F27B" w14:textId="01E9A6C5" w:rsidR="001F2E79" w:rsidRPr="00F63D76" w:rsidDel="00AF0AFE" w:rsidRDefault="001F2E79" w:rsidP="00690FC5">
            <w:pPr>
              <w:spacing w:line="288" w:lineRule="auto"/>
              <w:jc w:val="center"/>
              <w:rPr>
                <w:del w:id="1251" w:author="Le Thi Thuy Dung (TTGSNH)" w:date="2020-07-14T14:28:00Z"/>
                <w:sz w:val="20"/>
                <w:szCs w:val="20"/>
              </w:rPr>
            </w:pPr>
            <w:del w:id="1252" w:author="Le Thi Thuy Dung (TTGSNH)" w:date="2020-07-14T14:28:00Z">
              <w:r w:rsidRPr="00F63D76" w:rsidDel="00AF0AFE">
                <w:rPr>
                  <w:sz w:val="20"/>
                  <w:szCs w:val="20"/>
                </w:rPr>
                <w:delText>III</w:delText>
              </w:r>
            </w:del>
          </w:p>
        </w:tc>
        <w:tc>
          <w:tcPr>
            <w:tcW w:w="1091" w:type="dxa"/>
            <w:vAlign w:val="center"/>
          </w:tcPr>
          <w:p w14:paraId="03D01FCB" w14:textId="7BAF8FF5" w:rsidR="001F2E79" w:rsidRPr="00F63D76" w:rsidDel="00AF0AFE" w:rsidRDefault="001F2E79" w:rsidP="00690FC5">
            <w:pPr>
              <w:spacing w:line="288" w:lineRule="auto"/>
              <w:jc w:val="center"/>
              <w:rPr>
                <w:del w:id="1253" w:author="Le Thi Thuy Dung (TTGSNH)" w:date="2020-07-14T14:28:00Z"/>
                <w:sz w:val="20"/>
                <w:szCs w:val="20"/>
              </w:rPr>
            </w:pPr>
            <w:del w:id="1254" w:author="Le Thi Thuy Dung (TTGSNH)" w:date="2020-07-14T14:28:00Z">
              <w:r w:rsidRPr="00F63D76" w:rsidDel="00AF0AFE">
                <w:rPr>
                  <w:sz w:val="20"/>
                  <w:szCs w:val="20"/>
                </w:rPr>
                <w:delText>Sổ tiết kiệm hỏng, mất</w:delText>
              </w:r>
            </w:del>
          </w:p>
        </w:tc>
        <w:tc>
          <w:tcPr>
            <w:tcW w:w="721" w:type="dxa"/>
          </w:tcPr>
          <w:p w14:paraId="626070AE" w14:textId="19329348" w:rsidR="001F2E79" w:rsidRPr="00F63D76" w:rsidDel="00AF0AFE" w:rsidRDefault="001F2E79" w:rsidP="00690FC5">
            <w:pPr>
              <w:spacing w:line="288" w:lineRule="auto"/>
              <w:jc w:val="center"/>
              <w:rPr>
                <w:del w:id="1255" w:author="Le Thi Thuy Dung (TTGSNH)" w:date="2020-07-14T14:28:00Z"/>
                <w:sz w:val="20"/>
                <w:szCs w:val="20"/>
              </w:rPr>
            </w:pPr>
          </w:p>
        </w:tc>
        <w:tc>
          <w:tcPr>
            <w:tcW w:w="683" w:type="dxa"/>
          </w:tcPr>
          <w:p w14:paraId="28CFBD6C" w14:textId="44490381" w:rsidR="001F2E79" w:rsidRPr="00F63D76" w:rsidDel="00AF0AFE" w:rsidRDefault="001F2E79" w:rsidP="00690FC5">
            <w:pPr>
              <w:spacing w:line="288" w:lineRule="auto"/>
              <w:jc w:val="center"/>
              <w:rPr>
                <w:del w:id="1256" w:author="Le Thi Thuy Dung (TTGSNH)" w:date="2020-07-14T14:28:00Z"/>
                <w:sz w:val="20"/>
                <w:szCs w:val="20"/>
              </w:rPr>
            </w:pPr>
          </w:p>
        </w:tc>
        <w:tc>
          <w:tcPr>
            <w:tcW w:w="908" w:type="dxa"/>
            <w:vMerge/>
            <w:tcBorders>
              <w:tl2br w:val="single" w:sz="4" w:space="0" w:color="auto"/>
            </w:tcBorders>
          </w:tcPr>
          <w:p w14:paraId="44A29587" w14:textId="4018373E" w:rsidR="001F2E79" w:rsidRPr="00F63D76" w:rsidDel="00AF0AFE" w:rsidRDefault="001F2E79" w:rsidP="00690FC5">
            <w:pPr>
              <w:spacing w:line="288" w:lineRule="auto"/>
              <w:jc w:val="center"/>
              <w:rPr>
                <w:del w:id="1257" w:author="Le Thi Thuy Dung (TTGSNH)" w:date="2020-07-14T14:28:00Z"/>
                <w:sz w:val="20"/>
                <w:szCs w:val="20"/>
              </w:rPr>
            </w:pPr>
          </w:p>
        </w:tc>
        <w:tc>
          <w:tcPr>
            <w:tcW w:w="850" w:type="dxa"/>
            <w:tcBorders>
              <w:tl2br w:val="single" w:sz="4" w:space="0" w:color="auto"/>
            </w:tcBorders>
          </w:tcPr>
          <w:p w14:paraId="2C4F25D9" w14:textId="7C0C1505" w:rsidR="001F2E79" w:rsidRPr="00F63D76" w:rsidDel="00AF0AFE" w:rsidRDefault="001F2E79" w:rsidP="00690FC5">
            <w:pPr>
              <w:spacing w:line="288" w:lineRule="auto"/>
              <w:jc w:val="center"/>
              <w:rPr>
                <w:del w:id="1258" w:author="Le Thi Thuy Dung (TTGSNH)" w:date="2020-07-14T14:28:00Z"/>
                <w:sz w:val="20"/>
                <w:szCs w:val="20"/>
              </w:rPr>
            </w:pPr>
          </w:p>
        </w:tc>
        <w:tc>
          <w:tcPr>
            <w:tcW w:w="709" w:type="dxa"/>
            <w:tcBorders>
              <w:tl2br w:val="single" w:sz="4" w:space="0" w:color="auto"/>
            </w:tcBorders>
          </w:tcPr>
          <w:p w14:paraId="736BCC72" w14:textId="768F564D" w:rsidR="001F2E79" w:rsidRPr="00F63D76" w:rsidDel="00AF0AFE" w:rsidRDefault="001F2E79" w:rsidP="00690FC5">
            <w:pPr>
              <w:spacing w:line="288" w:lineRule="auto"/>
              <w:jc w:val="center"/>
              <w:rPr>
                <w:del w:id="1259" w:author="Le Thi Thuy Dung (TTGSNH)" w:date="2020-07-14T14:28:00Z"/>
                <w:sz w:val="20"/>
                <w:szCs w:val="20"/>
              </w:rPr>
            </w:pPr>
          </w:p>
        </w:tc>
        <w:tc>
          <w:tcPr>
            <w:tcW w:w="850" w:type="dxa"/>
            <w:vMerge/>
            <w:tcBorders>
              <w:tl2br w:val="single" w:sz="4" w:space="0" w:color="auto"/>
            </w:tcBorders>
          </w:tcPr>
          <w:p w14:paraId="098F30B9" w14:textId="73EEC0FB" w:rsidR="001F2E79" w:rsidRPr="00F63D76" w:rsidDel="00AF0AFE" w:rsidRDefault="001F2E79" w:rsidP="00690FC5">
            <w:pPr>
              <w:spacing w:line="288" w:lineRule="auto"/>
              <w:jc w:val="center"/>
              <w:rPr>
                <w:del w:id="1260" w:author="Le Thi Thuy Dung (TTGSNH)" w:date="2020-07-14T14:28:00Z"/>
                <w:sz w:val="20"/>
                <w:szCs w:val="20"/>
              </w:rPr>
            </w:pPr>
          </w:p>
        </w:tc>
        <w:tc>
          <w:tcPr>
            <w:tcW w:w="851" w:type="dxa"/>
          </w:tcPr>
          <w:p w14:paraId="554CCDB2" w14:textId="296E4483" w:rsidR="001F2E79" w:rsidRPr="00F63D76" w:rsidDel="00AF0AFE" w:rsidRDefault="001F2E79" w:rsidP="00690FC5">
            <w:pPr>
              <w:spacing w:line="288" w:lineRule="auto"/>
              <w:jc w:val="center"/>
              <w:rPr>
                <w:del w:id="1261" w:author="Le Thi Thuy Dung (TTGSNH)" w:date="2020-07-14T14:28:00Z"/>
                <w:sz w:val="20"/>
                <w:szCs w:val="20"/>
              </w:rPr>
            </w:pPr>
          </w:p>
        </w:tc>
        <w:tc>
          <w:tcPr>
            <w:tcW w:w="709" w:type="dxa"/>
          </w:tcPr>
          <w:p w14:paraId="7E7C111C" w14:textId="06471BA7" w:rsidR="001F2E79" w:rsidRPr="00F63D76" w:rsidDel="00AF0AFE" w:rsidRDefault="001F2E79" w:rsidP="00690FC5">
            <w:pPr>
              <w:spacing w:line="288" w:lineRule="auto"/>
              <w:jc w:val="center"/>
              <w:rPr>
                <w:del w:id="1262" w:author="Le Thi Thuy Dung (TTGSNH)" w:date="2020-07-14T14:28:00Z"/>
                <w:sz w:val="20"/>
                <w:szCs w:val="20"/>
              </w:rPr>
            </w:pPr>
          </w:p>
        </w:tc>
        <w:tc>
          <w:tcPr>
            <w:tcW w:w="850" w:type="dxa"/>
            <w:vMerge/>
            <w:tcBorders>
              <w:tl2br w:val="single" w:sz="4" w:space="0" w:color="auto"/>
            </w:tcBorders>
          </w:tcPr>
          <w:p w14:paraId="78A94B24" w14:textId="70FC82C6" w:rsidR="001F2E79" w:rsidRPr="00F63D76" w:rsidDel="00AF0AFE" w:rsidRDefault="001F2E79" w:rsidP="00690FC5">
            <w:pPr>
              <w:spacing w:line="288" w:lineRule="auto"/>
              <w:jc w:val="center"/>
              <w:rPr>
                <w:del w:id="1263" w:author="Le Thi Thuy Dung (TTGSNH)" w:date="2020-07-14T14:28:00Z"/>
                <w:sz w:val="20"/>
                <w:szCs w:val="20"/>
              </w:rPr>
            </w:pPr>
          </w:p>
        </w:tc>
        <w:tc>
          <w:tcPr>
            <w:tcW w:w="851" w:type="dxa"/>
          </w:tcPr>
          <w:p w14:paraId="11B49A8B" w14:textId="2231CD1C" w:rsidR="001F2E79" w:rsidRPr="00F63D76" w:rsidDel="00AF0AFE" w:rsidRDefault="001F2E79" w:rsidP="00690FC5">
            <w:pPr>
              <w:spacing w:line="288" w:lineRule="auto"/>
              <w:jc w:val="center"/>
              <w:rPr>
                <w:del w:id="1264" w:author="Le Thi Thuy Dung (TTGSNH)" w:date="2020-07-14T14:28:00Z"/>
                <w:sz w:val="20"/>
                <w:szCs w:val="20"/>
              </w:rPr>
            </w:pPr>
          </w:p>
        </w:tc>
        <w:tc>
          <w:tcPr>
            <w:tcW w:w="708" w:type="dxa"/>
          </w:tcPr>
          <w:p w14:paraId="589980B7" w14:textId="6B96634A" w:rsidR="001F2E79" w:rsidRPr="00F63D76" w:rsidDel="00AF0AFE" w:rsidRDefault="001F2E79" w:rsidP="00690FC5">
            <w:pPr>
              <w:spacing w:line="288" w:lineRule="auto"/>
              <w:jc w:val="center"/>
              <w:rPr>
                <w:del w:id="1265" w:author="Le Thi Thuy Dung (TTGSNH)" w:date="2020-07-14T14:28:00Z"/>
                <w:sz w:val="20"/>
                <w:szCs w:val="20"/>
              </w:rPr>
            </w:pPr>
          </w:p>
        </w:tc>
        <w:tc>
          <w:tcPr>
            <w:tcW w:w="851" w:type="dxa"/>
            <w:vMerge/>
            <w:tcBorders>
              <w:tl2br w:val="single" w:sz="4" w:space="0" w:color="auto"/>
            </w:tcBorders>
          </w:tcPr>
          <w:p w14:paraId="13EBCB7E" w14:textId="036C0FF6" w:rsidR="001F2E79" w:rsidRPr="00F63D76" w:rsidDel="00AF0AFE" w:rsidRDefault="001F2E79" w:rsidP="00690FC5">
            <w:pPr>
              <w:spacing w:line="288" w:lineRule="auto"/>
              <w:jc w:val="center"/>
              <w:rPr>
                <w:del w:id="1266" w:author="Le Thi Thuy Dung (TTGSNH)" w:date="2020-07-14T14:28:00Z"/>
                <w:sz w:val="20"/>
                <w:szCs w:val="20"/>
              </w:rPr>
            </w:pPr>
          </w:p>
        </w:tc>
      </w:tr>
    </w:tbl>
    <w:p w14:paraId="558657B6" w14:textId="015C316B" w:rsidR="008B1A9F" w:rsidRPr="00F63D76" w:rsidDel="00AF0AFE" w:rsidRDefault="008B1A9F" w:rsidP="00690FC5">
      <w:pPr>
        <w:spacing w:line="288" w:lineRule="auto"/>
        <w:jc w:val="center"/>
        <w:rPr>
          <w:del w:id="1267" w:author="Le Thi Thuy Dung (TTGSNH)" w:date="2020-07-14T14:28:00Z"/>
          <w:b/>
          <w:color w:val="000000"/>
          <w:sz w:val="28"/>
          <w:szCs w:val="28"/>
        </w:rPr>
      </w:pPr>
    </w:p>
    <w:p w14:paraId="51C3A32F" w14:textId="68ABB0E2" w:rsidR="00D84D06" w:rsidRPr="00F63D76" w:rsidDel="00AF0AFE" w:rsidRDefault="008B1A9F" w:rsidP="00690FC5">
      <w:pPr>
        <w:spacing w:line="288" w:lineRule="auto"/>
        <w:jc w:val="center"/>
        <w:rPr>
          <w:del w:id="1268" w:author="Le Thi Thuy Dung (TTGSNH)" w:date="2020-07-14T14:28:00Z"/>
          <w:b/>
          <w:i/>
          <w:sz w:val="26"/>
          <w:szCs w:val="26"/>
        </w:rPr>
      </w:pPr>
      <w:del w:id="1269" w:author="Le Thi Thuy Dung (TTGSNH)" w:date="2020-07-14T14:28:00Z">
        <w:r w:rsidRPr="00F63D76" w:rsidDel="00AF0AFE">
          <w:rPr>
            <w:b/>
            <w:i/>
            <w:sz w:val="26"/>
            <w:szCs w:val="26"/>
          </w:rPr>
          <w:delText xml:space="preserve">Ghi chú: </w:delText>
        </w:r>
      </w:del>
    </w:p>
    <w:p w14:paraId="2D36421B" w14:textId="2CFED878" w:rsidR="008B1A9F" w:rsidRPr="00F63D76" w:rsidDel="00AF0AFE" w:rsidRDefault="008B1A9F" w:rsidP="00690FC5">
      <w:pPr>
        <w:spacing w:line="288" w:lineRule="auto"/>
        <w:jc w:val="center"/>
        <w:rPr>
          <w:del w:id="1270" w:author="Le Thi Thuy Dung (TTGSNH)" w:date="2020-07-14T14:28:00Z"/>
          <w:i/>
          <w:sz w:val="26"/>
          <w:szCs w:val="26"/>
        </w:rPr>
      </w:pPr>
      <w:del w:id="1271" w:author="Le Thi Thuy Dung (TTGSNH)" w:date="2020-07-14T14:28:00Z">
        <w:r w:rsidRPr="00F63D76" w:rsidDel="00AF0AFE">
          <w:rPr>
            <w:i/>
            <w:sz w:val="26"/>
            <w:szCs w:val="26"/>
          </w:rPr>
          <w:delText xml:space="preserve"> Ngân hàng hợp tác xã không điền dữ liệu vào các ô có nội dung về giá trị hạch toán. </w:delText>
        </w:r>
      </w:del>
    </w:p>
    <w:p w14:paraId="1592CF77" w14:textId="0674044E" w:rsidR="008B1A9F" w:rsidRPr="00F63D76" w:rsidDel="00AF0AFE" w:rsidRDefault="008B1A9F" w:rsidP="00690FC5">
      <w:pPr>
        <w:spacing w:line="288" w:lineRule="auto"/>
        <w:jc w:val="center"/>
        <w:rPr>
          <w:del w:id="1272" w:author="Le Thi Thuy Dung (TTGSNH)" w:date="2020-07-14T14:28:00Z"/>
          <w:i/>
          <w:sz w:val="26"/>
          <w:szCs w:val="26"/>
        </w:rPr>
      </w:pPr>
      <w:del w:id="1273" w:author="Le Thi Thuy Dung (TTGSNH)" w:date="2020-07-14T14:28:00Z">
        <w:r w:rsidRPr="00F63D76" w:rsidDel="00AF0AFE">
          <w:rPr>
            <w:i/>
            <w:sz w:val="26"/>
            <w:szCs w:val="26"/>
          </w:rPr>
          <w:delText xml:space="preserve"> (</w:delText>
        </w:r>
        <w:r w:rsidR="00822CFB" w:rsidRPr="00F63D76" w:rsidDel="00AF0AFE">
          <w:rPr>
            <w:i/>
            <w:sz w:val="26"/>
            <w:szCs w:val="26"/>
          </w:rPr>
          <w:delText>*</w:delText>
        </w:r>
        <w:r w:rsidRPr="00F63D76" w:rsidDel="00AF0AFE">
          <w:rPr>
            <w:i/>
            <w:sz w:val="26"/>
            <w:szCs w:val="26"/>
          </w:rPr>
          <w:delText xml:space="preserve">) </w:delText>
        </w:r>
        <w:r w:rsidR="00822CFB" w:rsidRPr="00F63D76" w:rsidDel="00AF0AFE">
          <w:rPr>
            <w:i/>
            <w:sz w:val="26"/>
            <w:szCs w:val="26"/>
          </w:rPr>
          <w:delText>N</w:delText>
        </w:r>
        <w:r w:rsidRPr="00F63D76" w:rsidDel="00AF0AFE">
          <w:rPr>
            <w:i/>
            <w:sz w:val="26"/>
            <w:szCs w:val="26"/>
          </w:rPr>
          <w:delText xml:space="preserve">gân hàng hợp tác xã điền chi tiết </w:delText>
        </w:r>
        <w:r w:rsidR="00822CFB" w:rsidRPr="00F63D76" w:rsidDel="00AF0AFE">
          <w:rPr>
            <w:i/>
            <w:sz w:val="26"/>
            <w:szCs w:val="26"/>
          </w:rPr>
          <w:delText>đến</w:delText>
        </w:r>
        <w:r w:rsidRPr="00F63D76" w:rsidDel="00AF0AFE">
          <w:rPr>
            <w:i/>
            <w:sz w:val="26"/>
            <w:szCs w:val="26"/>
          </w:rPr>
          <w:delText xml:space="preserve"> từng quỹ tín dụng nhân dân.</w:delText>
        </w:r>
      </w:del>
    </w:p>
    <w:p w14:paraId="5BA10F99" w14:textId="0703E664" w:rsidR="00D84D06" w:rsidDel="00AF0AFE" w:rsidRDefault="008B1A9F" w:rsidP="00690FC5">
      <w:pPr>
        <w:spacing w:line="288" w:lineRule="auto"/>
        <w:jc w:val="center"/>
        <w:rPr>
          <w:del w:id="1274" w:author="Le Thi Thuy Dung (TTGSNH)" w:date="2020-07-14T14:28:00Z"/>
          <w:i/>
          <w:sz w:val="26"/>
          <w:szCs w:val="26"/>
        </w:rPr>
      </w:pPr>
      <w:del w:id="1275" w:author="Le Thi Thuy Dung (TTGSNH)" w:date="2020-07-14T14:28:00Z">
        <w:r w:rsidRPr="00F63D76" w:rsidDel="00AF0AFE">
          <w:rPr>
            <w:i/>
            <w:sz w:val="26"/>
            <w:szCs w:val="26"/>
          </w:rPr>
          <w:delText xml:space="preserve"> (*</w:delText>
        </w:r>
        <w:r w:rsidR="009037B3" w:rsidDel="00AF0AFE">
          <w:rPr>
            <w:i/>
            <w:sz w:val="26"/>
            <w:szCs w:val="26"/>
          </w:rPr>
          <w:delText>*</w:delText>
        </w:r>
        <w:r w:rsidRPr="00F63D76" w:rsidDel="00AF0AFE">
          <w:rPr>
            <w:i/>
            <w:sz w:val="26"/>
            <w:szCs w:val="26"/>
          </w:rPr>
          <w:delText>) Sổ tiết kiệm</w:delText>
        </w:r>
        <w:r w:rsidR="002E6644" w:rsidDel="00AF0AFE">
          <w:rPr>
            <w:i/>
            <w:sz w:val="26"/>
            <w:szCs w:val="26"/>
          </w:rPr>
          <w:delText xml:space="preserve"> </w:delText>
        </w:r>
        <w:r w:rsidRPr="00F63D76" w:rsidDel="00AF0AFE">
          <w:rPr>
            <w:i/>
            <w:sz w:val="26"/>
            <w:szCs w:val="26"/>
          </w:rPr>
          <w:delText>đã được ngân hàng hợp tác xã phân phối cho quỹ tín dụng nhân dân hoặc sổ tiết kiệm</w:delText>
        </w:r>
        <w:r w:rsidR="002E6644" w:rsidDel="00AF0AFE">
          <w:rPr>
            <w:i/>
            <w:sz w:val="26"/>
            <w:szCs w:val="26"/>
          </w:rPr>
          <w:delText xml:space="preserve"> </w:delText>
        </w:r>
        <w:r w:rsidRPr="00F63D76" w:rsidDel="00AF0AFE">
          <w:rPr>
            <w:i/>
            <w:sz w:val="26"/>
            <w:szCs w:val="26"/>
          </w:rPr>
          <w:delText>quỹ tín dụng nhân dân đã phát hành cho người gửi tiền tại thời điểm báo cáo.</w:delText>
        </w:r>
      </w:del>
    </w:p>
    <w:p w14:paraId="59582248" w14:textId="2865CC9B" w:rsidR="00D84D06" w:rsidDel="00AF0AFE" w:rsidRDefault="008B1A9F" w:rsidP="00690FC5">
      <w:pPr>
        <w:spacing w:line="288" w:lineRule="auto"/>
        <w:jc w:val="center"/>
        <w:rPr>
          <w:del w:id="1276" w:author="Le Thi Thuy Dung (TTGSNH)" w:date="2020-07-14T14:28:00Z"/>
          <w:b/>
          <w:color w:val="000000"/>
          <w:sz w:val="28"/>
          <w:szCs w:val="28"/>
        </w:rPr>
      </w:pPr>
      <w:del w:id="1277" w:author="Le Thi Thuy Dung (TTGSNH)" w:date="2020-07-14T14:28:00Z">
        <w:r w:rsidRPr="00F63D76" w:rsidDel="00AF0AFE">
          <w:rPr>
            <w:i/>
            <w:sz w:val="26"/>
            <w:szCs w:val="26"/>
          </w:rPr>
          <w:delText xml:space="preserve"> (**</w:delText>
        </w:r>
        <w:r w:rsidR="009037B3" w:rsidDel="00AF0AFE">
          <w:rPr>
            <w:i/>
            <w:sz w:val="26"/>
            <w:szCs w:val="26"/>
          </w:rPr>
          <w:delText>*</w:delText>
        </w:r>
        <w:r w:rsidRPr="00F63D76" w:rsidDel="00AF0AFE">
          <w:rPr>
            <w:i/>
            <w:sz w:val="26"/>
            <w:szCs w:val="26"/>
          </w:rPr>
          <w:delText>) Sổ tiết kiệm đã in nhưng chưa được ngân hàng hợp tác xã phân phối cho quỹ tín dụng nhân dân hoặc sổ tiết kiệm quỹ tín dụng nhân dân đã nhập từ ngân hàng hợp tác</w:delText>
        </w:r>
        <w:r w:rsidR="00D84D06" w:rsidDel="00AF0AFE">
          <w:rPr>
            <w:i/>
            <w:sz w:val="26"/>
            <w:szCs w:val="26"/>
          </w:rPr>
          <w:delText xml:space="preserve"> </w:delText>
        </w:r>
        <w:r w:rsidRPr="00F63D76" w:rsidDel="00AF0AFE">
          <w:rPr>
            <w:i/>
            <w:sz w:val="26"/>
            <w:szCs w:val="26"/>
          </w:rPr>
          <w:delText xml:space="preserve">xã nhưng chưa sử dụng tại thời điểm báo cáo. </w:delText>
        </w:r>
      </w:del>
    </w:p>
    <w:p w14:paraId="1475B80C" w14:textId="64670D9B" w:rsidR="00D84D06" w:rsidDel="00AF0AFE" w:rsidRDefault="00D84D06" w:rsidP="00690FC5">
      <w:pPr>
        <w:spacing w:line="288" w:lineRule="auto"/>
        <w:jc w:val="center"/>
        <w:rPr>
          <w:del w:id="1278" w:author="Le Thi Thuy Dung (TTGSNH)" w:date="2020-07-14T14:28:00Z"/>
          <w:b/>
          <w:color w:val="000000"/>
          <w:sz w:val="28"/>
          <w:szCs w:val="28"/>
        </w:rPr>
        <w:sectPr w:rsidR="00D84D06" w:rsidDel="00AF0AFE" w:rsidSect="00AC1119">
          <w:footnotePr>
            <w:numRestart w:val="eachSect"/>
          </w:footnotePr>
          <w:pgSz w:w="11907" w:h="16840" w:code="9"/>
          <w:pgMar w:top="1134" w:right="1134" w:bottom="1134" w:left="1701" w:header="567" w:footer="454" w:gutter="0"/>
          <w:pgNumType w:start="1"/>
          <w:cols w:space="720"/>
          <w:titlePg/>
          <w:docGrid w:linePitch="326"/>
        </w:sectPr>
      </w:pPr>
    </w:p>
    <w:p w14:paraId="56339E0B" w14:textId="6EF2B91D" w:rsidR="00C2030A" w:rsidRPr="00F63D76" w:rsidDel="00AF0AFE" w:rsidRDefault="00C2030A" w:rsidP="00690FC5">
      <w:pPr>
        <w:spacing w:line="288" w:lineRule="auto"/>
        <w:jc w:val="center"/>
        <w:rPr>
          <w:del w:id="1279" w:author="Le Thi Thuy Dung (TTGSNH)" w:date="2020-07-14T14:28:00Z"/>
          <w:b/>
          <w:color w:val="000000"/>
          <w:sz w:val="28"/>
          <w:szCs w:val="28"/>
        </w:rPr>
      </w:pPr>
      <w:del w:id="1280" w:author="Le Thi Thuy Dung (TTGSNH)" w:date="2020-07-14T14:28:00Z">
        <w:r w:rsidRPr="00F63D76" w:rsidDel="00AF0AFE">
          <w:rPr>
            <w:b/>
            <w:color w:val="000000"/>
            <w:sz w:val="28"/>
            <w:szCs w:val="28"/>
          </w:rPr>
          <w:delText>Phụ lục số 02</w:delText>
        </w:r>
      </w:del>
    </w:p>
    <w:p w14:paraId="1542F785" w14:textId="5BD0B212" w:rsidR="00D67A46" w:rsidRPr="00F63D76" w:rsidDel="00AF0AFE" w:rsidRDefault="00D67A46" w:rsidP="00690FC5">
      <w:pPr>
        <w:spacing w:line="288" w:lineRule="auto"/>
        <w:jc w:val="center"/>
        <w:rPr>
          <w:del w:id="1281" w:author="Le Thi Thuy Dung (TTGSNH)" w:date="2020-07-14T14:28:00Z"/>
          <w:b/>
          <w:color w:val="000000"/>
          <w:sz w:val="28"/>
          <w:szCs w:val="28"/>
        </w:rPr>
      </w:pPr>
      <w:del w:id="1282" w:author="Le Thi Thuy Dung (TTGSNH)" w:date="2020-07-14T14:28:00Z">
        <w:r w:rsidRPr="00F63D76" w:rsidDel="00AF0AFE">
          <w:rPr>
            <w:i/>
            <w:iCs/>
            <w:color w:val="000000"/>
            <w:sz w:val="28"/>
            <w:szCs w:val="28"/>
            <w:shd w:val="clear" w:color="auto" w:fill="FFFFFF"/>
            <w:lang w:val="vi-VN"/>
          </w:rPr>
          <w:delText>(Ban h</w:delText>
        </w:r>
        <w:r w:rsidRPr="00F63D76" w:rsidDel="00AF0AFE">
          <w:rPr>
            <w:i/>
            <w:iCs/>
            <w:color w:val="000000"/>
            <w:sz w:val="28"/>
            <w:szCs w:val="28"/>
            <w:shd w:val="clear" w:color="auto" w:fill="FFFFFF"/>
          </w:rPr>
          <w:delText>à</w:delText>
        </w:r>
        <w:r w:rsidRPr="00F63D76" w:rsidDel="00AF0AFE">
          <w:rPr>
            <w:i/>
            <w:iCs/>
            <w:color w:val="000000"/>
            <w:sz w:val="28"/>
            <w:szCs w:val="28"/>
            <w:shd w:val="clear" w:color="auto" w:fill="FFFFFF"/>
            <w:lang w:val="vi-VN"/>
          </w:rPr>
          <w:delText>nh k</w:delText>
        </w:r>
        <w:r w:rsidRPr="00F63D76" w:rsidDel="00AF0AFE">
          <w:rPr>
            <w:i/>
            <w:iCs/>
            <w:color w:val="000000"/>
            <w:sz w:val="28"/>
            <w:szCs w:val="28"/>
            <w:shd w:val="clear" w:color="auto" w:fill="FFFFFF"/>
          </w:rPr>
          <w:delText>è</w:delText>
        </w:r>
        <w:r w:rsidRPr="00F63D76" w:rsidDel="00AF0AFE">
          <w:rPr>
            <w:i/>
            <w:iCs/>
            <w:color w:val="000000"/>
            <w:sz w:val="28"/>
            <w:szCs w:val="28"/>
            <w:shd w:val="clear" w:color="auto" w:fill="FFFFFF"/>
            <w:lang w:val="vi-VN"/>
          </w:rPr>
          <w:delText xml:space="preserve">m theo </w:delText>
        </w:r>
        <w:r w:rsidR="00892233" w:rsidRPr="00F63D76" w:rsidDel="00AF0AFE">
          <w:rPr>
            <w:i/>
            <w:iCs/>
            <w:color w:val="000000"/>
            <w:sz w:val="28"/>
            <w:szCs w:val="28"/>
            <w:shd w:val="clear" w:color="auto" w:fill="FFFFFF"/>
            <w:lang w:val="vi-VN"/>
          </w:rPr>
          <w:delText>Thông tư </w:delText>
        </w:r>
        <w:r w:rsidR="00892233" w:rsidRPr="00F63D76" w:rsidDel="00AF0AFE">
          <w:rPr>
            <w:i/>
            <w:iCs/>
            <w:color w:val="000000"/>
            <w:sz w:val="28"/>
            <w:szCs w:val="28"/>
            <w:shd w:val="clear" w:color="auto" w:fill="FFFFFF"/>
          </w:rPr>
          <w:delText>s</w:delText>
        </w:r>
        <w:r w:rsidR="00E30B74" w:rsidDel="00AF0AFE">
          <w:rPr>
            <w:i/>
            <w:iCs/>
            <w:color w:val="000000"/>
            <w:sz w:val="28"/>
            <w:szCs w:val="28"/>
            <w:shd w:val="clear" w:color="auto" w:fill="FFFFFF"/>
          </w:rPr>
          <w:delText>ố 2</w:delText>
        </w:r>
        <w:r w:rsidR="00542525" w:rsidDel="00AF0AFE">
          <w:rPr>
            <w:i/>
            <w:iCs/>
            <w:color w:val="000000"/>
            <w:sz w:val="28"/>
            <w:szCs w:val="28"/>
            <w:shd w:val="clear" w:color="auto" w:fill="FFFFFF"/>
          </w:rPr>
          <w:delText>1</w:delText>
        </w:r>
        <w:r w:rsidR="00892233" w:rsidDel="00AF0AFE">
          <w:rPr>
            <w:i/>
            <w:iCs/>
            <w:color w:val="000000"/>
            <w:sz w:val="28"/>
            <w:szCs w:val="28"/>
            <w:shd w:val="clear" w:color="auto" w:fill="FFFFFF"/>
          </w:rPr>
          <w:delText xml:space="preserve">/2019/TT-NHNN </w:delText>
        </w:r>
        <w:r w:rsidR="00892233" w:rsidRPr="00F63D76" w:rsidDel="00AF0AFE">
          <w:rPr>
            <w:i/>
            <w:iCs/>
            <w:color w:val="000000"/>
            <w:sz w:val="28"/>
            <w:szCs w:val="28"/>
            <w:shd w:val="clear" w:color="auto" w:fill="FFFFFF"/>
            <w:lang w:val="vi-VN"/>
          </w:rPr>
          <w:delText>ngà</w:delText>
        </w:r>
        <w:r w:rsidR="00E30B74" w:rsidDel="00AF0AFE">
          <w:rPr>
            <w:i/>
            <w:iCs/>
            <w:color w:val="000000"/>
            <w:sz w:val="28"/>
            <w:szCs w:val="28"/>
            <w:shd w:val="clear" w:color="auto" w:fill="FFFFFF"/>
          </w:rPr>
          <w:delText xml:space="preserve">y 14/11/2019 </w:delText>
        </w:r>
        <w:r w:rsidR="00892233" w:rsidRPr="00F63D76" w:rsidDel="00AF0AFE">
          <w:rPr>
            <w:i/>
            <w:iCs/>
            <w:color w:val="000000"/>
            <w:sz w:val="28"/>
            <w:szCs w:val="28"/>
            <w:shd w:val="clear" w:color="auto" w:fill="FFFFFF"/>
            <w:lang w:val="vi-VN"/>
          </w:rPr>
          <w:delText>của Thống đốc Ngân hàng Nhà nước</w:delText>
        </w:r>
        <w:r w:rsidRPr="00F63D76" w:rsidDel="00AF0AFE">
          <w:rPr>
            <w:i/>
            <w:iCs/>
            <w:color w:val="000000"/>
            <w:sz w:val="28"/>
            <w:szCs w:val="28"/>
            <w:shd w:val="clear" w:color="auto" w:fill="FFFFFF"/>
            <w:lang w:val="vi-VN"/>
          </w:rPr>
          <w:delText>)</w:delText>
        </w:r>
      </w:del>
    </w:p>
    <w:p w14:paraId="451E75E5" w14:textId="704C4210" w:rsidR="008B1A9F" w:rsidRPr="00F63D76" w:rsidDel="00AF0AFE" w:rsidRDefault="008B1A9F" w:rsidP="00690FC5">
      <w:pPr>
        <w:spacing w:line="288" w:lineRule="auto"/>
        <w:jc w:val="center"/>
        <w:rPr>
          <w:del w:id="1283" w:author="Le Thi Thuy Dung (TTGSNH)" w:date="2020-07-14T14:28:00Z"/>
          <w:b/>
          <w:color w:val="000000"/>
          <w:sz w:val="28"/>
          <w:szCs w:val="28"/>
        </w:rPr>
      </w:pPr>
    </w:p>
    <w:p w14:paraId="3C9D9E18" w14:textId="5DD427C2" w:rsidR="002C1D55" w:rsidRPr="00F63D76" w:rsidDel="00AF0AFE" w:rsidRDefault="002C1D55" w:rsidP="00690FC5">
      <w:pPr>
        <w:spacing w:line="288" w:lineRule="auto"/>
        <w:jc w:val="center"/>
        <w:rPr>
          <w:del w:id="1284" w:author="Le Thi Thuy Dung (TTGSNH)" w:date="2020-07-14T14:28:00Z"/>
          <w:b/>
          <w:color w:val="000000"/>
          <w:sz w:val="28"/>
          <w:szCs w:val="28"/>
        </w:rPr>
      </w:pPr>
      <w:del w:id="1285" w:author="Le Thi Thuy Dung (TTGSNH)" w:date="2020-07-14T14:28:00Z">
        <w:r w:rsidRPr="00F63D76" w:rsidDel="00AF0AFE">
          <w:rPr>
            <w:b/>
            <w:color w:val="000000"/>
            <w:sz w:val="28"/>
            <w:szCs w:val="28"/>
          </w:rPr>
          <w:delText>P</w:delText>
        </w:r>
        <w:r w:rsidR="00D67A46" w:rsidRPr="00F63D76" w:rsidDel="00AF0AFE">
          <w:rPr>
            <w:b/>
            <w:color w:val="000000"/>
            <w:sz w:val="28"/>
            <w:szCs w:val="28"/>
          </w:rPr>
          <w:delText>hụ</w:delText>
        </w:r>
        <w:r w:rsidRPr="00F63D76" w:rsidDel="00AF0AFE">
          <w:rPr>
            <w:b/>
            <w:color w:val="000000"/>
            <w:sz w:val="28"/>
            <w:szCs w:val="28"/>
          </w:rPr>
          <w:delText xml:space="preserve"> </w:delText>
        </w:r>
        <w:r w:rsidR="00D67A46" w:rsidRPr="00F63D76" w:rsidDel="00AF0AFE">
          <w:rPr>
            <w:b/>
            <w:color w:val="000000"/>
            <w:sz w:val="28"/>
            <w:szCs w:val="28"/>
          </w:rPr>
          <w:delText>lục</w:delText>
        </w:r>
        <w:r w:rsidRPr="00F63D76" w:rsidDel="00AF0AFE">
          <w:rPr>
            <w:b/>
            <w:color w:val="000000"/>
            <w:sz w:val="28"/>
            <w:szCs w:val="28"/>
          </w:rPr>
          <w:delText xml:space="preserve"> </w:delText>
        </w:r>
        <w:r w:rsidR="00D67A46" w:rsidRPr="00F63D76" w:rsidDel="00AF0AFE">
          <w:rPr>
            <w:b/>
            <w:color w:val="000000"/>
            <w:sz w:val="28"/>
            <w:szCs w:val="28"/>
          </w:rPr>
          <w:delText>số</w:delText>
        </w:r>
        <w:r w:rsidRPr="00F63D76" w:rsidDel="00AF0AFE">
          <w:rPr>
            <w:b/>
            <w:color w:val="000000"/>
            <w:sz w:val="28"/>
            <w:szCs w:val="28"/>
          </w:rPr>
          <w:delText xml:space="preserve"> 0</w:delText>
        </w:r>
        <w:r w:rsidR="00CB0F62" w:rsidRPr="00F63D76" w:rsidDel="00AF0AFE">
          <w:rPr>
            <w:b/>
            <w:color w:val="000000"/>
            <w:sz w:val="28"/>
            <w:szCs w:val="28"/>
          </w:rPr>
          <w:delText>1</w:delText>
        </w:r>
      </w:del>
    </w:p>
    <w:p w14:paraId="05C6D8A3" w14:textId="18126C17" w:rsidR="00DD4AA9" w:rsidRPr="00F63D76" w:rsidDel="00AF0AFE" w:rsidRDefault="00D67A46" w:rsidP="00690FC5">
      <w:pPr>
        <w:spacing w:line="288" w:lineRule="auto"/>
        <w:jc w:val="center"/>
        <w:rPr>
          <w:del w:id="1286" w:author="Le Thi Thuy Dung (TTGSNH)" w:date="2020-07-14T14:28:00Z"/>
          <w:b/>
          <w:noProof/>
          <w:sz w:val="28"/>
          <w:szCs w:val="28"/>
        </w:rPr>
      </w:pPr>
      <w:del w:id="1287" w:author="Le Thi Thuy Dung (TTGSNH)" w:date="2020-07-14T14:28:00Z">
        <w:r w:rsidRPr="00F63D76" w:rsidDel="00AF0AFE">
          <w:rPr>
            <w:b/>
            <w:noProof/>
            <w:sz w:val="28"/>
            <w:szCs w:val="28"/>
          </w:rPr>
          <w:delText>Mẫu sơ yếu lý lịch</w:delText>
        </w:r>
      </w:del>
    </w:p>
    <w:p w14:paraId="3871977E" w14:textId="15C97B16" w:rsidR="00DD4AA9" w:rsidRPr="00F63D76" w:rsidDel="00AF0AFE" w:rsidRDefault="00DD4AA9" w:rsidP="00690FC5">
      <w:pPr>
        <w:spacing w:line="288" w:lineRule="auto"/>
        <w:jc w:val="center"/>
        <w:rPr>
          <w:del w:id="1288" w:author="Le Thi Thuy Dung (TTGSNH)" w:date="2020-07-14T14:28:00Z"/>
          <w:noProof/>
          <w:sz w:val="28"/>
          <w:szCs w:val="28"/>
        </w:rPr>
      </w:pPr>
    </w:p>
    <w:p w14:paraId="78CD920A" w14:textId="0D8F2119" w:rsidR="002C1D55" w:rsidRPr="00F63D76" w:rsidDel="00AF0AFE" w:rsidRDefault="002C1D55" w:rsidP="00690FC5">
      <w:pPr>
        <w:spacing w:line="288" w:lineRule="auto"/>
        <w:jc w:val="center"/>
        <w:rPr>
          <w:del w:id="1289" w:author="Le Thi Thuy Dung (TTGSNH)" w:date="2020-07-14T14:28:00Z"/>
          <w:color w:val="000000"/>
        </w:rPr>
      </w:pPr>
      <w:del w:id="1290" w:author="Le Thi Thuy Dung (TTGSNH)" w:date="2020-07-14T14:28:00Z">
        <w:r w:rsidRPr="00F63D76" w:rsidDel="00AF0AFE">
          <w:rPr>
            <w:b/>
            <w:bCs/>
            <w:color w:val="000000"/>
          </w:rPr>
          <w:delText>CỘNG HÒA XÃ HỘI CHỦ NGHĨA VIỆT NAM</w:delText>
        </w:r>
        <w:r w:rsidRPr="00F63D76" w:rsidDel="00AF0AFE">
          <w:rPr>
            <w:b/>
            <w:bCs/>
            <w:color w:val="000000"/>
          </w:rPr>
          <w:br/>
          <w:delText>Độc lập - Tự do - Hạnh phúc</w:delText>
        </w:r>
        <w:r w:rsidRPr="00F63D76" w:rsidDel="00AF0AFE">
          <w:rPr>
            <w:b/>
            <w:bCs/>
            <w:color w:val="000000"/>
          </w:rPr>
          <w:br/>
          <w:delText>---------------</w:delText>
        </w:r>
      </w:del>
    </w:p>
    <w:p w14:paraId="01687E9A" w14:textId="4F0AE689" w:rsidR="002C1D55" w:rsidRPr="00F63D76" w:rsidDel="00AF0AFE" w:rsidRDefault="002C1D55" w:rsidP="00690FC5">
      <w:pPr>
        <w:spacing w:line="288" w:lineRule="auto"/>
        <w:jc w:val="center"/>
        <w:rPr>
          <w:del w:id="1291" w:author="Le Thi Thuy Dung (TTGSNH)" w:date="2020-07-14T14:28:00Z"/>
          <w:color w:val="000000"/>
          <w:sz w:val="28"/>
          <w:szCs w:val="28"/>
        </w:rPr>
      </w:pPr>
      <w:bookmarkStart w:id="1292" w:name="chuong_pl_1_name"/>
      <w:del w:id="1293" w:author="Le Thi Thuy Dung (TTGSNH)" w:date="2020-07-14T14:28:00Z">
        <w:r w:rsidRPr="00F63D76" w:rsidDel="00AF0AFE">
          <w:rPr>
            <w:b/>
            <w:bCs/>
            <w:color w:val="000000"/>
            <w:sz w:val="28"/>
            <w:szCs w:val="28"/>
          </w:rPr>
          <w:delText>SƠ YẾU LÝ LỊCH</w:delText>
        </w:r>
        <w:bookmarkEnd w:id="1292"/>
      </w:del>
    </w:p>
    <w:p w14:paraId="0616982C" w14:textId="703B03FD" w:rsidR="002C1D55" w:rsidRPr="00F63D76" w:rsidDel="00AF0AFE" w:rsidRDefault="002C1D55" w:rsidP="00690FC5">
      <w:pPr>
        <w:spacing w:line="288" w:lineRule="auto"/>
        <w:jc w:val="center"/>
        <w:rPr>
          <w:del w:id="1294" w:author="Le Thi Thuy Dung (TTGSNH)" w:date="2020-07-14T14:28:00Z"/>
          <w:b/>
          <w:color w:val="000000"/>
          <w:sz w:val="28"/>
          <w:szCs w:val="28"/>
        </w:rPr>
      </w:pPr>
      <w:del w:id="1295" w:author="Le Thi Thuy Dung (TTGSNH)" w:date="2020-07-14T14:28:00Z">
        <w:r w:rsidRPr="00F63D76" w:rsidDel="00AF0AFE">
          <w:rPr>
            <w:b/>
            <w:color w:val="000000"/>
            <w:sz w:val="28"/>
            <w:szCs w:val="28"/>
          </w:rPr>
          <w:delText>1. Về bản thân</w:delText>
        </w:r>
      </w:del>
    </w:p>
    <w:p w14:paraId="2BD893C2" w14:textId="2314E22B" w:rsidR="002C1D55" w:rsidRPr="00F63D76" w:rsidDel="00AF0AFE" w:rsidRDefault="002C1D55" w:rsidP="00690FC5">
      <w:pPr>
        <w:spacing w:line="288" w:lineRule="auto"/>
        <w:jc w:val="center"/>
        <w:rPr>
          <w:del w:id="1296" w:author="Le Thi Thuy Dung (TTGSNH)" w:date="2020-07-14T14:28:00Z"/>
          <w:color w:val="000000"/>
          <w:sz w:val="28"/>
          <w:szCs w:val="28"/>
        </w:rPr>
      </w:pPr>
      <w:del w:id="1297" w:author="Le Thi Thuy Dung (TTGSNH)" w:date="2020-07-14T14:28:00Z">
        <w:r w:rsidRPr="00F63D76" w:rsidDel="00AF0AFE">
          <w:rPr>
            <w:color w:val="000000"/>
            <w:sz w:val="28"/>
            <w:szCs w:val="28"/>
          </w:rPr>
          <w:delText>- Họ và tên khai sinh</w:delText>
        </w:r>
      </w:del>
    </w:p>
    <w:p w14:paraId="2EA94B69" w14:textId="73355C9E" w:rsidR="002C1D55" w:rsidRPr="00F63D76" w:rsidDel="00AF0AFE" w:rsidRDefault="002C1D55" w:rsidP="00690FC5">
      <w:pPr>
        <w:spacing w:line="288" w:lineRule="auto"/>
        <w:jc w:val="center"/>
        <w:rPr>
          <w:del w:id="1298" w:author="Le Thi Thuy Dung (TTGSNH)" w:date="2020-07-14T14:28:00Z"/>
          <w:color w:val="000000"/>
          <w:sz w:val="28"/>
          <w:szCs w:val="28"/>
        </w:rPr>
      </w:pPr>
      <w:del w:id="1299" w:author="Le Thi Thuy Dung (TTGSNH)" w:date="2020-07-14T14:28:00Z">
        <w:r w:rsidRPr="00F63D76" w:rsidDel="00AF0AFE">
          <w:rPr>
            <w:color w:val="000000"/>
            <w:sz w:val="28"/>
            <w:szCs w:val="28"/>
          </w:rPr>
          <w:delText>- Họ và tên thường gọi</w:delText>
        </w:r>
      </w:del>
    </w:p>
    <w:p w14:paraId="2FBED9BE" w14:textId="612F00CC" w:rsidR="002C1D55" w:rsidRPr="00F63D76" w:rsidDel="00AF0AFE" w:rsidRDefault="002C1D55" w:rsidP="00690FC5">
      <w:pPr>
        <w:spacing w:line="288" w:lineRule="auto"/>
        <w:jc w:val="center"/>
        <w:rPr>
          <w:del w:id="1300" w:author="Le Thi Thuy Dung (TTGSNH)" w:date="2020-07-14T14:28:00Z"/>
          <w:color w:val="000000"/>
          <w:sz w:val="28"/>
          <w:szCs w:val="28"/>
        </w:rPr>
      </w:pPr>
      <w:del w:id="1301" w:author="Le Thi Thuy Dung (TTGSNH)" w:date="2020-07-14T14:28:00Z">
        <w:r w:rsidRPr="00F63D76" w:rsidDel="00AF0AFE">
          <w:rPr>
            <w:color w:val="000000"/>
            <w:sz w:val="28"/>
            <w:szCs w:val="28"/>
          </w:rPr>
          <w:delText>- Bí danh</w:delText>
        </w:r>
      </w:del>
    </w:p>
    <w:p w14:paraId="47B42102" w14:textId="633E856C" w:rsidR="002C1D55" w:rsidRPr="00F63D76" w:rsidDel="00AF0AFE" w:rsidRDefault="002C1D55" w:rsidP="00690FC5">
      <w:pPr>
        <w:spacing w:line="288" w:lineRule="auto"/>
        <w:jc w:val="center"/>
        <w:rPr>
          <w:del w:id="1302" w:author="Le Thi Thuy Dung (TTGSNH)" w:date="2020-07-14T14:28:00Z"/>
          <w:color w:val="000000"/>
          <w:sz w:val="28"/>
          <w:szCs w:val="28"/>
        </w:rPr>
      </w:pPr>
      <w:del w:id="1303" w:author="Le Thi Thuy Dung (TTGSNH)" w:date="2020-07-14T14:28:00Z">
        <w:r w:rsidRPr="00F63D76" w:rsidDel="00AF0AFE">
          <w:rPr>
            <w:color w:val="000000"/>
            <w:sz w:val="28"/>
            <w:szCs w:val="28"/>
          </w:rPr>
          <w:delText>- Ngày tháng năm sinh</w:delText>
        </w:r>
      </w:del>
    </w:p>
    <w:p w14:paraId="646316CA" w14:textId="70916EFA" w:rsidR="002C1D55" w:rsidRPr="00F63D76" w:rsidDel="00AF0AFE" w:rsidRDefault="002C1D55" w:rsidP="00690FC5">
      <w:pPr>
        <w:spacing w:line="288" w:lineRule="auto"/>
        <w:jc w:val="center"/>
        <w:rPr>
          <w:del w:id="1304" w:author="Le Thi Thuy Dung (TTGSNH)" w:date="2020-07-14T14:28:00Z"/>
          <w:color w:val="000000"/>
          <w:sz w:val="28"/>
          <w:szCs w:val="28"/>
        </w:rPr>
      </w:pPr>
      <w:del w:id="1305" w:author="Le Thi Thuy Dung (TTGSNH)" w:date="2020-07-14T14:28:00Z">
        <w:r w:rsidRPr="00F63D76" w:rsidDel="00AF0AFE">
          <w:rPr>
            <w:color w:val="000000"/>
            <w:sz w:val="28"/>
            <w:szCs w:val="28"/>
          </w:rPr>
          <w:delText>- Nơi sinh</w:delText>
        </w:r>
      </w:del>
    </w:p>
    <w:p w14:paraId="486E296F" w14:textId="165B587F" w:rsidR="002C1D55" w:rsidRPr="00F63D76" w:rsidDel="00AF0AFE" w:rsidRDefault="002C1D55" w:rsidP="00690FC5">
      <w:pPr>
        <w:spacing w:line="288" w:lineRule="auto"/>
        <w:jc w:val="center"/>
        <w:rPr>
          <w:del w:id="1306" w:author="Le Thi Thuy Dung (TTGSNH)" w:date="2020-07-14T14:28:00Z"/>
          <w:color w:val="000000"/>
          <w:sz w:val="28"/>
          <w:szCs w:val="28"/>
        </w:rPr>
      </w:pPr>
      <w:del w:id="1307" w:author="Le Thi Thuy Dung (TTGSNH)" w:date="2020-07-14T14:28:00Z">
        <w:r w:rsidRPr="00F63D76" w:rsidDel="00AF0AFE">
          <w:rPr>
            <w:color w:val="000000"/>
            <w:sz w:val="28"/>
            <w:szCs w:val="28"/>
          </w:rPr>
          <w:delText>- Quốc tịch (các quốc tịch hiện có)</w:delText>
        </w:r>
      </w:del>
    </w:p>
    <w:p w14:paraId="4538704C" w14:textId="48BB87B2" w:rsidR="002C1D55" w:rsidRPr="00F63D76" w:rsidDel="00AF0AFE" w:rsidRDefault="002C1D55" w:rsidP="00690FC5">
      <w:pPr>
        <w:spacing w:line="288" w:lineRule="auto"/>
        <w:jc w:val="center"/>
        <w:rPr>
          <w:del w:id="1308" w:author="Le Thi Thuy Dung (TTGSNH)" w:date="2020-07-14T14:28:00Z"/>
          <w:color w:val="000000"/>
          <w:sz w:val="28"/>
          <w:szCs w:val="28"/>
        </w:rPr>
      </w:pPr>
      <w:del w:id="1309" w:author="Le Thi Thuy Dung (TTGSNH)" w:date="2020-07-14T14:28:00Z">
        <w:r w:rsidRPr="00F63D76" w:rsidDel="00AF0AFE">
          <w:rPr>
            <w:color w:val="000000"/>
            <w:sz w:val="28"/>
            <w:szCs w:val="28"/>
          </w:rPr>
          <w:delText>- Địa chỉ thường trú theo hộ khẩu, địa chỉ theo chứng minh nhân dân</w:delText>
        </w:r>
        <w:r w:rsidR="007A518A" w:rsidDel="00AF0AFE">
          <w:rPr>
            <w:color w:val="000000"/>
            <w:sz w:val="28"/>
            <w:szCs w:val="28"/>
          </w:rPr>
          <w:delText>/thẻ căn cước công dân</w:delText>
        </w:r>
        <w:r w:rsidRPr="00F63D76" w:rsidDel="00AF0AFE">
          <w:rPr>
            <w:color w:val="000000"/>
            <w:sz w:val="28"/>
            <w:szCs w:val="28"/>
          </w:rPr>
          <w:delText xml:space="preserve"> và địa chỉ cư trú hiện nay</w:delText>
        </w:r>
      </w:del>
    </w:p>
    <w:p w14:paraId="2138FFCF" w14:textId="5D518690" w:rsidR="002C1D55" w:rsidRPr="00F63D76" w:rsidDel="00AF0AFE" w:rsidRDefault="002C1D55" w:rsidP="00690FC5">
      <w:pPr>
        <w:spacing w:line="288" w:lineRule="auto"/>
        <w:jc w:val="center"/>
        <w:rPr>
          <w:del w:id="1310" w:author="Le Thi Thuy Dung (TTGSNH)" w:date="2020-07-14T14:28:00Z"/>
          <w:color w:val="000000"/>
          <w:sz w:val="28"/>
          <w:szCs w:val="28"/>
        </w:rPr>
      </w:pPr>
      <w:del w:id="1311" w:author="Le Thi Thuy Dung (TTGSNH)" w:date="2020-07-14T14:28:00Z">
        <w:r w:rsidRPr="00F63D76" w:rsidDel="00AF0AFE">
          <w:rPr>
            <w:color w:val="000000"/>
            <w:sz w:val="28"/>
            <w:szCs w:val="28"/>
          </w:rPr>
          <w:delText>- Số chứng minh nhân dân/thẻ căn cước công dân (hoặc hộ chiếu còn thời hạn); Ngày, tháng, năm và nơi cấp chứng minh thư nhân dân/thẻ căn cước công dân (hoặc hộ chiếu còn thời hạn)</w:delText>
        </w:r>
      </w:del>
    </w:p>
    <w:p w14:paraId="22BA66C4" w14:textId="625C2C24" w:rsidR="002C1D55" w:rsidRPr="00F63D76" w:rsidDel="00AF0AFE" w:rsidRDefault="002C1D55" w:rsidP="00690FC5">
      <w:pPr>
        <w:spacing w:line="288" w:lineRule="auto"/>
        <w:jc w:val="center"/>
        <w:rPr>
          <w:del w:id="1312" w:author="Le Thi Thuy Dung (TTGSNH)" w:date="2020-07-14T14:28:00Z"/>
          <w:color w:val="000000"/>
          <w:sz w:val="28"/>
          <w:szCs w:val="28"/>
        </w:rPr>
      </w:pPr>
      <w:del w:id="1313" w:author="Le Thi Thuy Dung (TTGSNH)" w:date="2020-07-14T14:28:00Z">
        <w:r w:rsidRPr="00F63D76" w:rsidDel="00AF0AFE">
          <w:rPr>
            <w:color w:val="000000"/>
            <w:sz w:val="28"/>
            <w:szCs w:val="28"/>
          </w:rPr>
          <w:delText xml:space="preserve">- Tên, địa chỉ của pháp nhân mà mình đại diện. Trường hợp là người được cử làm đại diện </w:delText>
        </w:r>
        <w:r w:rsidR="000C7A6F" w:rsidDel="00AF0AFE">
          <w:rPr>
            <w:color w:val="000000"/>
            <w:sz w:val="28"/>
            <w:szCs w:val="28"/>
          </w:rPr>
          <w:delText>p</w:delText>
        </w:r>
        <w:r w:rsidRPr="00F63D76" w:rsidDel="00AF0AFE">
          <w:rPr>
            <w:color w:val="000000"/>
            <w:sz w:val="28"/>
            <w:szCs w:val="28"/>
          </w:rPr>
          <w:delText>hần vốn hỗ trợ của Nhà nước tại ngân hàng hợp tác xã, phải có thêm thông tin về tỷ lệ vốn góp được đại diện.</w:delText>
        </w:r>
      </w:del>
    </w:p>
    <w:p w14:paraId="64053A61" w14:textId="4135572A" w:rsidR="002C1D55" w:rsidRPr="00F63D76" w:rsidDel="00AF0AFE" w:rsidRDefault="002C1D55" w:rsidP="00690FC5">
      <w:pPr>
        <w:spacing w:line="288" w:lineRule="auto"/>
        <w:jc w:val="center"/>
        <w:rPr>
          <w:del w:id="1314" w:author="Le Thi Thuy Dung (TTGSNH)" w:date="2020-07-14T14:28:00Z"/>
          <w:color w:val="000000"/>
          <w:sz w:val="28"/>
          <w:szCs w:val="28"/>
        </w:rPr>
      </w:pPr>
      <w:del w:id="1315" w:author="Le Thi Thuy Dung (TTGSNH)" w:date="2020-07-14T14:28:00Z">
        <w:r w:rsidRPr="00F63D76" w:rsidDel="00AF0AFE">
          <w:rPr>
            <w:b/>
            <w:bCs/>
            <w:color w:val="000000"/>
            <w:sz w:val="28"/>
            <w:szCs w:val="28"/>
          </w:rPr>
          <w:delText>2. Trình độ học vấn</w:delText>
        </w:r>
      </w:del>
    </w:p>
    <w:p w14:paraId="379D7886" w14:textId="365DB71B" w:rsidR="002C1D55" w:rsidRPr="00F63D76" w:rsidDel="00AF0AFE" w:rsidRDefault="002C1D55" w:rsidP="00690FC5">
      <w:pPr>
        <w:spacing w:line="288" w:lineRule="auto"/>
        <w:jc w:val="center"/>
        <w:rPr>
          <w:del w:id="1316" w:author="Le Thi Thuy Dung (TTGSNH)" w:date="2020-07-14T14:28:00Z"/>
          <w:color w:val="000000"/>
          <w:sz w:val="28"/>
          <w:szCs w:val="28"/>
        </w:rPr>
      </w:pPr>
      <w:del w:id="1317" w:author="Le Thi Thuy Dung (TTGSNH)" w:date="2020-07-14T14:28:00Z">
        <w:r w:rsidRPr="00F63D76" w:rsidDel="00AF0AFE">
          <w:rPr>
            <w:color w:val="000000"/>
            <w:sz w:val="28"/>
            <w:szCs w:val="28"/>
          </w:rPr>
          <w:delText>- Giáo dục phổ thông</w:delText>
        </w:r>
      </w:del>
    </w:p>
    <w:p w14:paraId="2F258BFD" w14:textId="5AE8329F" w:rsidR="002C1D55" w:rsidRPr="00F63D76" w:rsidDel="00AF0AFE" w:rsidRDefault="002C1D55" w:rsidP="00690FC5">
      <w:pPr>
        <w:spacing w:line="288" w:lineRule="auto"/>
        <w:jc w:val="center"/>
        <w:rPr>
          <w:del w:id="1318" w:author="Le Thi Thuy Dung (TTGSNH)" w:date="2020-07-14T14:28:00Z"/>
          <w:color w:val="000000"/>
          <w:sz w:val="28"/>
          <w:szCs w:val="28"/>
        </w:rPr>
      </w:pPr>
      <w:del w:id="1319" w:author="Le Thi Thuy Dung (TTGSNH)" w:date="2020-07-14T14:28:00Z">
        <w:r w:rsidRPr="00F63D76" w:rsidDel="00AF0AFE">
          <w:rPr>
            <w:color w:val="000000"/>
            <w:sz w:val="28"/>
            <w:szCs w:val="28"/>
          </w:rPr>
          <w:delText>- Học hàm, học vị (nêu rõ tên, địa chỉ trường; chuyên ngành học; thời gian học; bằng cấp (liệt kê đầy đủ các bằng cấp)</w:delText>
        </w:r>
      </w:del>
    </w:p>
    <w:p w14:paraId="4E78448C" w14:textId="07633DD5" w:rsidR="002C1D55" w:rsidRPr="00F63D76" w:rsidDel="00AF0AFE" w:rsidRDefault="002C1D55" w:rsidP="00690FC5">
      <w:pPr>
        <w:spacing w:line="288" w:lineRule="auto"/>
        <w:jc w:val="center"/>
        <w:rPr>
          <w:del w:id="1320" w:author="Le Thi Thuy Dung (TTGSNH)" w:date="2020-07-14T14:28:00Z"/>
          <w:color w:val="000000"/>
          <w:sz w:val="28"/>
          <w:szCs w:val="28"/>
        </w:rPr>
      </w:pPr>
      <w:del w:id="1321" w:author="Le Thi Thuy Dung (TTGSNH)" w:date="2020-07-14T14:28:00Z">
        <w:r w:rsidRPr="00F63D76" w:rsidDel="00AF0AFE">
          <w:rPr>
            <w:b/>
            <w:bCs/>
            <w:color w:val="000000"/>
            <w:sz w:val="28"/>
            <w:szCs w:val="28"/>
          </w:rPr>
          <w:delText>3. Quá trình công tác:</w:delText>
        </w:r>
      </w:del>
    </w:p>
    <w:p w14:paraId="76EA8E51" w14:textId="1C0F97B0" w:rsidR="002C1D55" w:rsidRPr="00F63D76" w:rsidDel="00AF0AFE" w:rsidRDefault="002C1D55" w:rsidP="00690FC5">
      <w:pPr>
        <w:spacing w:line="288" w:lineRule="auto"/>
        <w:jc w:val="center"/>
        <w:rPr>
          <w:del w:id="1322" w:author="Le Thi Thuy Dung (TTGSNH)" w:date="2020-07-14T14:28:00Z"/>
          <w:color w:val="000000"/>
          <w:sz w:val="28"/>
          <w:szCs w:val="28"/>
        </w:rPr>
      </w:pPr>
      <w:del w:id="1323" w:author="Le Thi Thuy Dung (TTGSNH)" w:date="2020-07-14T14:28:00Z">
        <w:r w:rsidRPr="00F63D76" w:rsidDel="00AF0AFE">
          <w:rPr>
            <w:color w:val="000000"/>
            <w:sz w:val="28"/>
            <w:szCs w:val="28"/>
          </w:rPr>
          <w:delText>- Nghề nghiệp, đơn vị, chức vụ công tác từ năm 18 tuổi đến nay</w:delText>
        </w:r>
        <w:r w:rsidRPr="00F63D76" w:rsidDel="00AF0AFE">
          <w:rPr>
            <w:color w:val="000000"/>
            <w:sz w:val="28"/>
            <w:szCs w:val="28"/>
            <w:vertAlign w:val="superscript"/>
          </w:rPr>
          <w:delText>(1)</w:delText>
        </w:r>
        <w:r w:rsidRPr="00F63D76" w:rsidDel="00AF0AFE">
          <w:rPr>
            <w:color w:val="000000"/>
            <w:sz w:val="28"/>
            <w:szCs w:val="28"/>
          </w:rPr>
          <w:delText>:</w:delText>
        </w:r>
      </w:de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
        <w:gridCol w:w="2791"/>
        <w:gridCol w:w="1115"/>
        <w:gridCol w:w="929"/>
        <w:gridCol w:w="2231"/>
        <w:gridCol w:w="1394"/>
      </w:tblGrid>
      <w:tr w:rsidR="002C1D55" w:rsidRPr="00F63D76" w:rsidDel="00AF0AFE" w14:paraId="45DA8D3B" w14:textId="2A292FBB" w:rsidTr="00DD28D8">
        <w:trPr>
          <w:tblCellSpacing w:w="0" w:type="dxa"/>
          <w:del w:id="1324" w:author="Le Thi Thuy Dung (TTGSNH)" w:date="2020-07-14T14:28:00Z"/>
        </w:trPr>
        <w:tc>
          <w:tcPr>
            <w:tcW w:w="350" w:type="pct"/>
            <w:tcBorders>
              <w:top w:val="single" w:sz="8" w:space="0" w:color="auto"/>
              <w:left w:val="single" w:sz="8" w:space="0" w:color="auto"/>
              <w:bottom w:val="nil"/>
              <w:right w:val="nil"/>
            </w:tcBorders>
            <w:shd w:val="clear" w:color="auto" w:fill="FFFFFF"/>
            <w:hideMark/>
          </w:tcPr>
          <w:p w14:paraId="1F62A301" w14:textId="1D3AF469" w:rsidR="002C1D55" w:rsidRPr="00F63D76" w:rsidDel="00AF0AFE" w:rsidRDefault="002C1D55" w:rsidP="00690FC5">
            <w:pPr>
              <w:spacing w:line="288" w:lineRule="auto"/>
              <w:jc w:val="center"/>
              <w:rPr>
                <w:del w:id="1325" w:author="Le Thi Thuy Dung (TTGSNH)" w:date="2020-07-14T14:28:00Z"/>
                <w:color w:val="000000"/>
              </w:rPr>
            </w:pPr>
            <w:del w:id="1326" w:author="Le Thi Thuy Dung (TTGSNH)" w:date="2020-07-14T14:28:00Z">
              <w:r w:rsidRPr="00F63D76" w:rsidDel="00AF0AFE">
                <w:rPr>
                  <w:color w:val="000000"/>
                </w:rPr>
                <w:delText>STT</w:delText>
              </w:r>
            </w:del>
          </w:p>
        </w:tc>
        <w:tc>
          <w:tcPr>
            <w:tcW w:w="1500" w:type="pct"/>
            <w:tcBorders>
              <w:top w:val="single" w:sz="8" w:space="0" w:color="auto"/>
              <w:left w:val="single" w:sz="8" w:space="0" w:color="auto"/>
              <w:bottom w:val="nil"/>
              <w:right w:val="nil"/>
            </w:tcBorders>
            <w:shd w:val="clear" w:color="auto" w:fill="FFFFFF"/>
            <w:vAlign w:val="center"/>
            <w:hideMark/>
          </w:tcPr>
          <w:p w14:paraId="26140E4B" w14:textId="73CDC3F7" w:rsidR="002C1D55" w:rsidRPr="00F63D76" w:rsidDel="00AF0AFE" w:rsidRDefault="002C1D55" w:rsidP="00690FC5">
            <w:pPr>
              <w:spacing w:line="288" w:lineRule="auto"/>
              <w:jc w:val="center"/>
              <w:rPr>
                <w:del w:id="1327" w:author="Le Thi Thuy Dung (TTGSNH)" w:date="2020-07-14T14:28:00Z"/>
                <w:color w:val="000000"/>
              </w:rPr>
            </w:pPr>
            <w:del w:id="1328" w:author="Le Thi Thuy Dung (TTGSNH)" w:date="2020-07-14T14:28:00Z">
              <w:r w:rsidRPr="00F63D76" w:rsidDel="00AF0AFE">
                <w:rPr>
                  <w:color w:val="000000"/>
                </w:rPr>
                <w:delText>Thời gian (từ tháng/năm đến tháng/năm) </w:delText>
              </w:r>
              <w:r w:rsidRPr="00F63D76" w:rsidDel="00AF0AFE">
                <w:rPr>
                  <w:color w:val="000000"/>
                  <w:vertAlign w:val="superscript"/>
                </w:rPr>
                <w:delText>(2)</w:delText>
              </w:r>
            </w:del>
          </w:p>
        </w:tc>
        <w:tc>
          <w:tcPr>
            <w:tcW w:w="600" w:type="pct"/>
            <w:tcBorders>
              <w:top w:val="single" w:sz="8" w:space="0" w:color="auto"/>
              <w:left w:val="single" w:sz="8" w:space="0" w:color="auto"/>
              <w:bottom w:val="nil"/>
              <w:right w:val="nil"/>
            </w:tcBorders>
            <w:shd w:val="clear" w:color="auto" w:fill="FFFFFF"/>
            <w:vAlign w:val="center"/>
            <w:hideMark/>
          </w:tcPr>
          <w:p w14:paraId="6A751E2C" w14:textId="37E3C6A1" w:rsidR="002C1D55" w:rsidRPr="00F63D76" w:rsidDel="00AF0AFE" w:rsidRDefault="002C1D55" w:rsidP="00690FC5">
            <w:pPr>
              <w:spacing w:line="288" w:lineRule="auto"/>
              <w:jc w:val="center"/>
              <w:rPr>
                <w:del w:id="1329" w:author="Le Thi Thuy Dung (TTGSNH)" w:date="2020-07-14T14:28:00Z"/>
                <w:color w:val="000000"/>
              </w:rPr>
            </w:pPr>
            <w:del w:id="1330" w:author="Le Thi Thuy Dung (TTGSNH)" w:date="2020-07-14T14:28:00Z">
              <w:r w:rsidRPr="00F63D76" w:rsidDel="00AF0AFE">
                <w:rPr>
                  <w:color w:val="000000"/>
                </w:rPr>
                <w:delText>Đơn vị công tác</w:delText>
              </w:r>
            </w:del>
          </w:p>
        </w:tc>
        <w:tc>
          <w:tcPr>
            <w:tcW w:w="500" w:type="pct"/>
            <w:tcBorders>
              <w:top w:val="single" w:sz="8" w:space="0" w:color="auto"/>
              <w:left w:val="single" w:sz="8" w:space="0" w:color="auto"/>
              <w:bottom w:val="nil"/>
              <w:right w:val="nil"/>
            </w:tcBorders>
            <w:shd w:val="clear" w:color="auto" w:fill="FFFFFF"/>
            <w:hideMark/>
          </w:tcPr>
          <w:p w14:paraId="2A137067" w14:textId="3847D78B" w:rsidR="002C1D55" w:rsidRPr="00F63D76" w:rsidDel="00AF0AFE" w:rsidRDefault="002C1D55" w:rsidP="00690FC5">
            <w:pPr>
              <w:spacing w:line="288" w:lineRule="auto"/>
              <w:jc w:val="center"/>
              <w:rPr>
                <w:del w:id="1331" w:author="Le Thi Thuy Dung (TTGSNH)" w:date="2020-07-14T14:28:00Z"/>
                <w:color w:val="000000"/>
              </w:rPr>
            </w:pPr>
            <w:del w:id="1332" w:author="Le Thi Thuy Dung (TTGSNH)" w:date="2020-07-14T14:28:00Z">
              <w:r w:rsidRPr="00F63D76" w:rsidDel="00AF0AFE">
                <w:rPr>
                  <w:color w:val="000000"/>
                </w:rPr>
                <w:delText>Chức vụ</w:delText>
              </w:r>
            </w:del>
          </w:p>
        </w:tc>
        <w:tc>
          <w:tcPr>
            <w:tcW w:w="1200" w:type="pct"/>
            <w:tcBorders>
              <w:top w:val="single" w:sz="8" w:space="0" w:color="auto"/>
              <w:left w:val="single" w:sz="8" w:space="0" w:color="auto"/>
              <w:bottom w:val="nil"/>
              <w:right w:val="nil"/>
            </w:tcBorders>
            <w:shd w:val="clear" w:color="auto" w:fill="FFFFFF"/>
            <w:hideMark/>
          </w:tcPr>
          <w:p w14:paraId="46CBE0E8" w14:textId="3724CD28" w:rsidR="002C1D55" w:rsidRPr="00F63D76" w:rsidDel="00AF0AFE" w:rsidRDefault="002C1D55" w:rsidP="00690FC5">
            <w:pPr>
              <w:spacing w:line="288" w:lineRule="auto"/>
              <w:jc w:val="center"/>
              <w:rPr>
                <w:del w:id="1333" w:author="Le Thi Thuy Dung (TTGSNH)" w:date="2020-07-14T14:28:00Z"/>
                <w:color w:val="000000"/>
              </w:rPr>
            </w:pPr>
            <w:del w:id="1334" w:author="Le Thi Thuy Dung (TTGSNH)" w:date="2020-07-14T14:28:00Z">
              <w:r w:rsidRPr="00F63D76" w:rsidDel="00AF0AFE">
                <w:rPr>
                  <w:color w:val="000000"/>
                </w:rPr>
                <w:delText>Lĩnh vực hoạt động của doanh nghiệp</w:delText>
              </w:r>
            </w:del>
          </w:p>
        </w:tc>
        <w:tc>
          <w:tcPr>
            <w:tcW w:w="750" w:type="pct"/>
            <w:tcBorders>
              <w:top w:val="single" w:sz="8" w:space="0" w:color="auto"/>
              <w:left w:val="single" w:sz="8" w:space="0" w:color="auto"/>
              <w:bottom w:val="nil"/>
              <w:right w:val="single" w:sz="8" w:space="0" w:color="auto"/>
            </w:tcBorders>
            <w:shd w:val="clear" w:color="auto" w:fill="FFFFFF"/>
            <w:hideMark/>
          </w:tcPr>
          <w:p w14:paraId="167FF4AF" w14:textId="4946549F" w:rsidR="002C1D55" w:rsidRPr="00F63D76" w:rsidDel="00AF0AFE" w:rsidRDefault="002C1D55" w:rsidP="00690FC5">
            <w:pPr>
              <w:spacing w:line="288" w:lineRule="auto"/>
              <w:jc w:val="center"/>
              <w:rPr>
                <w:del w:id="1335" w:author="Le Thi Thuy Dung (TTGSNH)" w:date="2020-07-14T14:28:00Z"/>
                <w:color w:val="000000"/>
              </w:rPr>
            </w:pPr>
            <w:del w:id="1336" w:author="Le Thi Thuy Dung (TTGSNH)" w:date="2020-07-14T14:28:00Z">
              <w:r w:rsidRPr="00F63D76" w:rsidDel="00AF0AFE">
                <w:rPr>
                  <w:color w:val="000000"/>
                </w:rPr>
                <w:delText>Ghi chú </w:delText>
              </w:r>
              <w:r w:rsidRPr="00F63D76" w:rsidDel="00AF0AFE">
                <w:rPr>
                  <w:color w:val="000000"/>
                  <w:vertAlign w:val="superscript"/>
                </w:rPr>
                <w:delText>(3)</w:delText>
              </w:r>
            </w:del>
          </w:p>
        </w:tc>
      </w:tr>
      <w:tr w:rsidR="002C1D55" w:rsidRPr="00F63D76" w:rsidDel="00AF0AFE" w14:paraId="18D025EA" w14:textId="2817E1F6" w:rsidTr="00DD28D8">
        <w:trPr>
          <w:tblCellSpacing w:w="0" w:type="dxa"/>
          <w:del w:id="1337" w:author="Le Thi Thuy Dung (TTGSNH)" w:date="2020-07-14T14:28:00Z"/>
        </w:trPr>
        <w:tc>
          <w:tcPr>
            <w:tcW w:w="350" w:type="pct"/>
            <w:tcBorders>
              <w:top w:val="single" w:sz="8" w:space="0" w:color="auto"/>
              <w:left w:val="single" w:sz="8" w:space="0" w:color="auto"/>
              <w:bottom w:val="single" w:sz="8" w:space="0" w:color="auto"/>
              <w:right w:val="nil"/>
            </w:tcBorders>
            <w:shd w:val="clear" w:color="auto" w:fill="FFFFFF"/>
            <w:hideMark/>
          </w:tcPr>
          <w:p w14:paraId="6C68D7FD" w14:textId="0918D5DB" w:rsidR="002C1D55" w:rsidRPr="00F63D76" w:rsidDel="00AF0AFE" w:rsidRDefault="002C1D55" w:rsidP="00690FC5">
            <w:pPr>
              <w:spacing w:line="288" w:lineRule="auto"/>
              <w:jc w:val="center"/>
              <w:rPr>
                <w:del w:id="1338" w:author="Le Thi Thuy Dung (TTGSNH)" w:date="2020-07-14T14:28:00Z"/>
                <w:color w:val="000000"/>
              </w:rPr>
            </w:pPr>
            <w:del w:id="1339" w:author="Le Thi Thuy Dung (TTGSNH)" w:date="2020-07-14T14:28:00Z">
              <w:r w:rsidRPr="00F63D76" w:rsidDel="00AF0AFE">
                <w:rPr>
                  <w:color w:val="000000"/>
                </w:rPr>
                <w:delText> </w:delText>
              </w:r>
            </w:del>
          </w:p>
        </w:tc>
        <w:tc>
          <w:tcPr>
            <w:tcW w:w="1500" w:type="pct"/>
            <w:tcBorders>
              <w:top w:val="single" w:sz="8" w:space="0" w:color="auto"/>
              <w:left w:val="single" w:sz="8" w:space="0" w:color="auto"/>
              <w:bottom w:val="single" w:sz="8" w:space="0" w:color="auto"/>
              <w:right w:val="nil"/>
            </w:tcBorders>
            <w:shd w:val="clear" w:color="auto" w:fill="FFFFFF"/>
            <w:hideMark/>
          </w:tcPr>
          <w:p w14:paraId="0D32F0A9" w14:textId="18D0D986" w:rsidR="002C1D55" w:rsidRPr="00F63D76" w:rsidDel="00AF0AFE" w:rsidRDefault="002C1D55" w:rsidP="00690FC5">
            <w:pPr>
              <w:spacing w:line="288" w:lineRule="auto"/>
              <w:jc w:val="center"/>
              <w:rPr>
                <w:del w:id="1340" w:author="Le Thi Thuy Dung (TTGSNH)" w:date="2020-07-14T14:28:00Z"/>
                <w:color w:val="000000"/>
              </w:rPr>
            </w:pPr>
            <w:del w:id="1341" w:author="Le Thi Thuy Dung (TTGSNH)" w:date="2020-07-14T14:28:00Z">
              <w:r w:rsidRPr="00F63D76" w:rsidDel="00AF0AFE">
                <w:rPr>
                  <w:color w:val="000000"/>
                </w:rPr>
                <w:delText> </w:delText>
              </w:r>
            </w:del>
          </w:p>
        </w:tc>
        <w:tc>
          <w:tcPr>
            <w:tcW w:w="600" w:type="pct"/>
            <w:tcBorders>
              <w:top w:val="single" w:sz="8" w:space="0" w:color="auto"/>
              <w:left w:val="single" w:sz="8" w:space="0" w:color="auto"/>
              <w:bottom w:val="single" w:sz="8" w:space="0" w:color="auto"/>
              <w:right w:val="nil"/>
            </w:tcBorders>
            <w:shd w:val="clear" w:color="auto" w:fill="FFFFFF"/>
            <w:hideMark/>
          </w:tcPr>
          <w:p w14:paraId="76473EA9" w14:textId="1F35AE8B" w:rsidR="002C1D55" w:rsidRPr="00F63D76" w:rsidDel="00AF0AFE" w:rsidRDefault="002C1D55" w:rsidP="00690FC5">
            <w:pPr>
              <w:spacing w:line="288" w:lineRule="auto"/>
              <w:jc w:val="center"/>
              <w:rPr>
                <w:del w:id="1342" w:author="Le Thi Thuy Dung (TTGSNH)" w:date="2020-07-14T14:28:00Z"/>
                <w:color w:val="000000"/>
              </w:rPr>
            </w:pPr>
            <w:del w:id="1343" w:author="Le Thi Thuy Dung (TTGSNH)" w:date="2020-07-14T14:28:00Z">
              <w:r w:rsidRPr="00F63D76" w:rsidDel="00AF0AFE">
                <w:rPr>
                  <w:color w:val="000000"/>
                </w:rPr>
                <w:delText> </w:delText>
              </w:r>
            </w:del>
          </w:p>
        </w:tc>
        <w:tc>
          <w:tcPr>
            <w:tcW w:w="500" w:type="pct"/>
            <w:tcBorders>
              <w:top w:val="single" w:sz="8" w:space="0" w:color="auto"/>
              <w:left w:val="single" w:sz="8" w:space="0" w:color="auto"/>
              <w:bottom w:val="single" w:sz="8" w:space="0" w:color="auto"/>
              <w:right w:val="nil"/>
            </w:tcBorders>
            <w:shd w:val="clear" w:color="auto" w:fill="FFFFFF"/>
            <w:hideMark/>
          </w:tcPr>
          <w:p w14:paraId="263BCD3C" w14:textId="6975BB33" w:rsidR="002C1D55" w:rsidRPr="00F63D76" w:rsidDel="00AF0AFE" w:rsidRDefault="002C1D55" w:rsidP="00690FC5">
            <w:pPr>
              <w:spacing w:line="288" w:lineRule="auto"/>
              <w:jc w:val="center"/>
              <w:rPr>
                <w:del w:id="1344" w:author="Le Thi Thuy Dung (TTGSNH)" w:date="2020-07-14T14:28:00Z"/>
                <w:color w:val="000000"/>
              </w:rPr>
            </w:pPr>
            <w:del w:id="1345" w:author="Le Thi Thuy Dung (TTGSNH)" w:date="2020-07-14T14:28:00Z">
              <w:r w:rsidRPr="00F63D76" w:rsidDel="00AF0AFE">
                <w:rPr>
                  <w:color w:val="000000"/>
                </w:rPr>
                <w:delText> </w:delText>
              </w:r>
            </w:del>
          </w:p>
        </w:tc>
        <w:tc>
          <w:tcPr>
            <w:tcW w:w="1200" w:type="pct"/>
            <w:tcBorders>
              <w:top w:val="single" w:sz="8" w:space="0" w:color="auto"/>
              <w:left w:val="single" w:sz="8" w:space="0" w:color="auto"/>
              <w:bottom w:val="single" w:sz="8" w:space="0" w:color="auto"/>
              <w:right w:val="nil"/>
            </w:tcBorders>
            <w:shd w:val="clear" w:color="auto" w:fill="FFFFFF"/>
            <w:hideMark/>
          </w:tcPr>
          <w:p w14:paraId="5F3D49BE" w14:textId="649B6FE9" w:rsidR="002C1D55" w:rsidRPr="00F63D76" w:rsidDel="00AF0AFE" w:rsidRDefault="002C1D55" w:rsidP="00690FC5">
            <w:pPr>
              <w:spacing w:line="288" w:lineRule="auto"/>
              <w:jc w:val="center"/>
              <w:rPr>
                <w:del w:id="1346" w:author="Le Thi Thuy Dung (TTGSNH)" w:date="2020-07-14T14:28:00Z"/>
                <w:color w:val="000000"/>
              </w:rPr>
            </w:pPr>
            <w:del w:id="1347" w:author="Le Thi Thuy Dung (TTGSNH)" w:date="2020-07-14T14:28:00Z">
              <w:r w:rsidRPr="00F63D76" w:rsidDel="00AF0AFE">
                <w:rPr>
                  <w:color w:val="000000"/>
                </w:rPr>
                <w:delText> </w:delText>
              </w:r>
            </w:del>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14:paraId="4D42DAC9" w14:textId="3A213C6D" w:rsidR="002C1D55" w:rsidRPr="00F63D76" w:rsidDel="00AF0AFE" w:rsidRDefault="002C1D55" w:rsidP="00690FC5">
            <w:pPr>
              <w:spacing w:line="288" w:lineRule="auto"/>
              <w:jc w:val="center"/>
              <w:rPr>
                <w:del w:id="1348" w:author="Le Thi Thuy Dung (TTGSNH)" w:date="2020-07-14T14:28:00Z"/>
                <w:color w:val="000000"/>
              </w:rPr>
            </w:pPr>
            <w:del w:id="1349" w:author="Le Thi Thuy Dung (TTGSNH)" w:date="2020-07-14T14:28:00Z">
              <w:r w:rsidRPr="00F63D76" w:rsidDel="00AF0AFE">
                <w:rPr>
                  <w:color w:val="000000"/>
                </w:rPr>
                <w:delText> </w:delText>
              </w:r>
            </w:del>
          </w:p>
        </w:tc>
      </w:tr>
    </w:tbl>
    <w:p w14:paraId="044B5422" w14:textId="770A1FD8" w:rsidR="002C1D55" w:rsidRPr="00F63D76" w:rsidDel="00AF0AFE" w:rsidRDefault="002C1D55" w:rsidP="00690FC5">
      <w:pPr>
        <w:spacing w:line="288" w:lineRule="auto"/>
        <w:jc w:val="center"/>
        <w:rPr>
          <w:del w:id="1350" w:author="Le Thi Thuy Dung (TTGSNH)" w:date="2020-07-14T14:28:00Z"/>
          <w:color w:val="000000"/>
          <w:sz w:val="28"/>
          <w:szCs w:val="28"/>
        </w:rPr>
      </w:pPr>
      <w:del w:id="1351" w:author="Le Thi Thuy Dung (TTGSNH)" w:date="2020-07-14T14:28:00Z">
        <w:r w:rsidRPr="00F63D76" w:rsidDel="00AF0AFE">
          <w:rPr>
            <w:color w:val="000000"/>
            <w:sz w:val="28"/>
            <w:szCs w:val="28"/>
          </w:rPr>
          <w:delText>- Khen thưởng, kỷ luật, trách nhiệm theo kết luận thanh tra dẫn đến việc tổ chức tín dụng, chi nhánh ngân hàng nước ngoài bị xử phạt vi phạm hành chính</w:delText>
        </w:r>
        <w:r w:rsidRPr="00F63D76" w:rsidDel="00AF0AFE">
          <w:rPr>
            <w:color w:val="000000"/>
            <w:sz w:val="28"/>
            <w:szCs w:val="28"/>
            <w:vertAlign w:val="superscript"/>
          </w:rPr>
          <w:delText>(4)</w:delText>
        </w:r>
        <w:r w:rsidRPr="00F63D76" w:rsidDel="00AF0AFE">
          <w:rPr>
            <w:color w:val="000000"/>
            <w:sz w:val="28"/>
            <w:szCs w:val="28"/>
          </w:rPr>
          <w:delText>.</w:delText>
        </w:r>
      </w:del>
    </w:p>
    <w:p w14:paraId="58E752D3" w14:textId="7C194189" w:rsidR="002C1D55" w:rsidRPr="00F63D76" w:rsidDel="00AF0AFE" w:rsidRDefault="002C1D55" w:rsidP="00690FC5">
      <w:pPr>
        <w:spacing w:line="288" w:lineRule="auto"/>
        <w:jc w:val="center"/>
        <w:rPr>
          <w:del w:id="1352" w:author="Le Thi Thuy Dung (TTGSNH)" w:date="2020-07-14T14:28:00Z"/>
          <w:color w:val="000000"/>
          <w:sz w:val="28"/>
          <w:szCs w:val="28"/>
        </w:rPr>
      </w:pPr>
      <w:del w:id="1353" w:author="Le Thi Thuy Dung (TTGSNH)" w:date="2020-07-14T14:28:00Z">
        <w:r w:rsidRPr="00F63D76" w:rsidDel="00AF0AFE">
          <w:rPr>
            <w:b/>
            <w:bCs/>
            <w:color w:val="000000"/>
            <w:sz w:val="28"/>
            <w:szCs w:val="28"/>
          </w:rPr>
          <w:delText>4. Năng lực hành vi dân sự</w:delText>
        </w:r>
        <w:r w:rsidRPr="00F63D76" w:rsidDel="00AF0AFE">
          <w:rPr>
            <w:color w:val="000000"/>
            <w:sz w:val="28"/>
            <w:szCs w:val="28"/>
            <w:vertAlign w:val="superscript"/>
          </w:rPr>
          <w:delText>(5)</w:delText>
        </w:r>
      </w:del>
    </w:p>
    <w:p w14:paraId="3D614484" w14:textId="032182E2" w:rsidR="002C1D55" w:rsidRPr="00F63D76" w:rsidDel="00AF0AFE" w:rsidRDefault="002C1D55" w:rsidP="00690FC5">
      <w:pPr>
        <w:spacing w:line="288" w:lineRule="auto"/>
        <w:jc w:val="center"/>
        <w:rPr>
          <w:del w:id="1354" w:author="Le Thi Thuy Dung (TTGSNH)" w:date="2020-07-14T14:28:00Z"/>
          <w:color w:val="000000"/>
          <w:sz w:val="28"/>
          <w:szCs w:val="28"/>
        </w:rPr>
      </w:pPr>
      <w:del w:id="1355" w:author="Le Thi Thuy Dung (TTGSNH)" w:date="2020-07-14T14:28:00Z">
        <w:r w:rsidRPr="00F63D76" w:rsidDel="00AF0AFE">
          <w:rPr>
            <w:b/>
            <w:bCs/>
            <w:color w:val="000000"/>
            <w:sz w:val="28"/>
            <w:szCs w:val="28"/>
          </w:rPr>
          <w:delText>5. Cam kết trước pháp luật</w:delText>
        </w:r>
      </w:del>
    </w:p>
    <w:p w14:paraId="578E49F4" w14:textId="37A6C00A" w:rsidR="002C1D55" w:rsidRPr="00F63D76" w:rsidDel="00AF0AFE" w:rsidRDefault="002C1D55" w:rsidP="00690FC5">
      <w:pPr>
        <w:spacing w:line="288" w:lineRule="auto"/>
        <w:jc w:val="center"/>
        <w:rPr>
          <w:del w:id="1356" w:author="Le Thi Thuy Dung (TTGSNH)" w:date="2020-07-14T14:28:00Z"/>
          <w:color w:val="000000"/>
          <w:sz w:val="28"/>
          <w:szCs w:val="28"/>
        </w:rPr>
      </w:pPr>
      <w:del w:id="1357" w:author="Le Thi Thuy Dung (TTGSNH)" w:date="2020-07-14T14:28:00Z">
        <w:r w:rsidRPr="00F63D76" w:rsidDel="00AF0AFE">
          <w:rPr>
            <w:color w:val="000000"/>
            <w:sz w:val="28"/>
            <w:szCs w:val="28"/>
          </w:rPr>
          <w:delText>Tôi cam kết:</w:delText>
        </w:r>
      </w:del>
    </w:p>
    <w:p w14:paraId="08B7F2DB" w14:textId="09987C23" w:rsidR="002C1D55" w:rsidRPr="00F63D76" w:rsidDel="00AF0AFE" w:rsidRDefault="002C1D55" w:rsidP="00690FC5">
      <w:pPr>
        <w:spacing w:line="288" w:lineRule="auto"/>
        <w:jc w:val="center"/>
        <w:rPr>
          <w:del w:id="1358" w:author="Le Thi Thuy Dung (TTGSNH)" w:date="2020-07-14T14:28:00Z"/>
          <w:color w:val="000000"/>
          <w:sz w:val="28"/>
          <w:szCs w:val="28"/>
        </w:rPr>
      </w:pPr>
      <w:del w:id="1359" w:author="Le Thi Thuy Dung (TTGSNH)" w:date="2020-07-14T14:28:00Z">
        <w:r w:rsidRPr="00F63D76" w:rsidDel="00AF0AFE">
          <w:rPr>
            <w:color w:val="000000"/>
            <w:sz w:val="28"/>
            <w:szCs w:val="28"/>
          </w:rPr>
          <w:delText xml:space="preserve">- Đáp ứng tiêu chuẩn, </w:delText>
        </w:r>
        <w:r w:rsidR="000C7A6F" w:rsidDel="00AF0AFE">
          <w:rPr>
            <w:color w:val="000000"/>
            <w:sz w:val="28"/>
            <w:szCs w:val="28"/>
          </w:rPr>
          <w:delText>đ</w:delText>
        </w:r>
        <w:r w:rsidRPr="00F63D76" w:rsidDel="00AF0AFE">
          <w:rPr>
            <w:color w:val="000000"/>
            <w:sz w:val="28"/>
            <w:szCs w:val="28"/>
          </w:rPr>
          <w:delText>iều kiện để giữ chức danh ... tại tổ chức tín dụng là hợp tác xã;</w:delText>
        </w:r>
      </w:del>
    </w:p>
    <w:p w14:paraId="13EC6D8A" w14:textId="3CCFD832" w:rsidR="002C1D55" w:rsidRPr="00F63D76" w:rsidDel="00AF0AFE" w:rsidRDefault="002C1D55" w:rsidP="00690FC5">
      <w:pPr>
        <w:spacing w:line="288" w:lineRule="auto"/>
        <w:jc w:val="center"/>
        <w:rPr>
          <w:del w:id="1360" w:author="Le Thi Thuy Dung (TTGSNH)" w:date="2020-07-14T14:28:00Z"/>
          <w:color w:val="000000"/>
          <w:sz w:val="28"/>
          <w:szCs w:val="28"/>
        </w:rPr>
      </w:pPr>
      <w:del w:id="1361" w:author="Le Thi Thuy Dung (TTGSNH)" w:date="2020-07-14T14:28:00Z">
        <w:r w:rsidRPr="00F63D76" w:rsidDel="00AF0AFE">
          <w:rPr>
            <w:color w:val="000000"/>
            <w:sz w:val="28"/>
            <w:szCs w:val="28"/>
          </w:rPr>
          <w:delText>- Thông báo cho tổ chức tín dụng là hợp tác xã về bất kỳ thay đổi nào liên quan đến nội dung bản khai trên phát sinh trong thời gian Ngân hàng Nhà nước đang xem xét đề nghị của ……… (tên tổ chức tín dụng là hợp tác xã);</w:delText>
        </w:r>
      </w:del>
    </w:p>
    <w:p w14:paraId="70330086" w14:textId="51AE4F87" w:rsidR="002C1D55" w:rsidRPr="00F63D76" w:rsidDel="00AF0AFE" w:rsidRDefault="002C1D55" w:rsidP="00690FC5">
      <w:pPr>
        <w:spacing w:line="288" w:lineRule="auto"/>
        <w:jc w:val="center"/>
        <w:rPr>
          <w:del w:id="1362" w:author="Le Thi Thuy Dung (TTGSNH)" w:date="2020-07-14T14:28:00Z"/>
          <w:color w:val="000000"/>
          <w:sz w:val="28"/>
          <w:szCs w:val="28"/>
        </w:rPr>
      </w:pPr>
      <w:del w:id="1363" w:author="Le Thi Thuy Dung (TTGSNH)" w:date="2020-07-14T14:28:00Z">
        <w:r w:rsidRPr="00F63D76" w:rsidDel="00AF0AFE">
          <w:rPr>
            <w:color w:val="000000"/>
            <w:sz w:val="28"/>
            <w:szCs w:val="28"/>
          </w:rPr>
          <w:delText xml:space="preserve">- Các thông tin cá nhân </w:delText>
        </w:r>
        <w:r w:rsidR="000C7A6F" w:rsidDel="00AF0AFE">
          <w:rPr>
            <w:color w:val="000000"/>
            <w:sz w:val="28"/>
            <w:szCs w:val="28"/>
          </w:rPr>
          <w:delText>t</w:delText>
        </w:r>
        <w:r w:rsidRPr="00F63D76" w:rsidDel="00AF0AFE">
          <w:rPr>
            <w:color w:val="000000"/>
            <w:sz w:val="28"/>
            <w:szCs w:val="28"/>
          </w:rPr>
          <w:delText>ôi cung cấp cho tổ chức tín dụng là hợp tác xã để trình Ngân hàng Nhà nước xem xét, chấp thuận dự kiến nhân sự là đúng sự thật. Tôi xin chịu trách nhiệm trước pháp luật về tính đầy đủ, trung thực, chính xác của các thông tin kê khai nêu trên.</w:delText>
        </w:r>
      </w:del>
    </w:p>
    <w:p w14:paraId="6FA81A20" w14:textId="272DC6D6" w:rsidR="002C1D55" w:rsidRPr="00F63D76" w:rsidDel="00AF0AFE" w:rsidRDefault="002C1D55" w:rsidP="00690FC5">
      <w:pPr>
        <w:spacing w:line="288" w:lineRule="auto"/>
        <w:jc w:val="center"/>
        <w:rPr>
          <w:del w:id="1364" w:author="Le Thi Thuy Dung (TTGSNH)" w:date="2020-07-14T14:28:00Z"/>
          <w:color w:val="000000"/>
          <w:sz w:val="28"/>
          <w:szCs w:val="28"/>
        </w:rPr>
      </w:pPr>
      <w:del w:id="1365" w:author="Le Thi Thuy Dung (TTGSNH)" w:date="2020-07-14T14:28:00Z">
        <w:r w:rsidRPr="00F63D76" w:rsidDel="00AF0AFE">
          <w:rPr>
            <w:color w:val="000000"/>
            <w:sz w:val="28"/>
            <w:szCs w:val="28"/>
          </w:rPr>
          <w:delText> </w:delText>
        </w:r>
      </w:del>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C1D55" w:rsidRPr="00F63D76" w:rsidDel="00AF0AFE" w14:paraId="78336BF7" w14:textId="3984DC06" w:rsidTr="00DD28D8">
        <w:trPr>
          <w:tblCellSpacing w:w="0" w:type="dxa"/>
          <w:del w:id="1366" w:author="Le Thi Thuy Dung (TTGSNH)" w:date="2020-07-14T14:28:00Z"/>
        </w:trPr>
        <w:tc>
          <w:tcPr>
            <w:tcW w:w="4428" w:type="dxa"/>
            <w:shd w:val="clear" w:color="auto" w:fill="FFFFFF"/>
            <w:tcMar>
              <w:top w:w="0" w:type="dxa"/>
              <w:left w:w="108" w:type="dxa"/>
              <w:bottom w:w="0" w:type="dxa"/>
              <w:right w:w="108" w:type="dxa"/>
            </w:tcMar>
            <w:hideMark/>
          </w:tcPr>
          <w:p w14:paraId="1EFF2ACC" w14:textId="2231BC96" w:rsidR="002C1D55" w:rsidRPr="00F63D76" w:rsidDel="00AF0AFE" w:rsidRDefault="002C1D55" w:rsidP="00690FC5">
            <w:pPr>
              <w:spacing w:line="288" w:lineRule="auto"/>
              <w:jc w:val="center"/>
              <w:rPr>
                <w:del w:id="1367" w:author="Le Thi Thuy Dung (TTGSNH)" w:date="2020-07-14T14:28:00Z"/>
                <w:rFonts w:ascii="Arial" w:hAnsi="Arial" w:cs="Arial"/>
                <w:color w:val="000000"/>
                <w:sz w:val="18"/>
                <w:szCs w:val="18"/>
              </w:rPr>
            </w:pPr>
            <w:del w:id="1368" w:author="Le Thi Thuy Dung (TTGSNH)" w:date="2020-07-14T14:28:00Z">
              <w:r w:rsidRPr="00F63D76" w:rsidDel="00AF0AFE">
                <w:rPr>
                  <w:rFonts w:ascii="Arial" w:hAnsi="Arial" w:cs="Arial"/>
                  <w:color w:val="000000"/>
                  <w:sz w:val="18"/>
                  <w:szCs w:val="18"/>
                </w:rPr>
                <w:delText> </w:delText>
              </w:r>
            </w:del>
          </w:p>
        </w:tc>
        <w:tc>
          <w:tcPr>
            <w:tcW w:w="4428" w:type="dxa"/>
            <w:shd w:val="clear" w:color="auto" w:fill="FFFFFF"/>
            <w:tcMar>
              <w:top w:w="0" w:type="dxa"/>
              <w:left w:w="108" w:type="dxa"/>
              <w:bottom w:w="0" w:type="dxa"/>
              <w:right w:w="108" w:type="dxa"/>
            </w:tcMar>
            <w:hideMark/>
          </w:tcPr>
          <w:p w14:paraId="3E19A09D" w14:textId="66FAAB27" w:rsidR="002C1D55" w:rsidRPr="00F63D76" w:rsidDel="00AF0AFE" w:rsidRDefault="002C1D55" w:rsidP="00690FC5">
            <w:pPr>
              <w:spacing w:line="288" w:lineRule="auto"/>
              <w:jc w:val="center"/>
              <w:rPr>
                <w:del w:id="1369" w:author="Le Thi Thuy Dung (TTGSNH)" w:date="2020-07-14T14:28:00Z"/>
                <w:color w:val="000000"/>
                <w:sz w:val="28"/>
                <w:szCs w:val="28"/>
              </w:rPr>
            </w:pPr>
            <w:del w:id="1370" w:author="Le Thi Thuy Dung (TTGSNH)" w:date="2020-07-14T14:28:00Z">
              <w:r w:rsidRPr="00F63D76" w:rsidDel="00AF0AFE">
                <w:rPr>
                  <w:i/>
                  <w:iCs/>
                  <w:color w:val="000000"/>
                  <w:sz w:val="28"/>
                  <w:szCs w:val="28"/>
                </w:rPr>
                <w:delText>..., ngày... tháng... năm ….</w:delText>
              </w:r>
              <w:r w:rsidRPr="00F63D76" w:rsidDel="00AF0AFE">
                <w:rPr>
                  <w:i/>
                  <w:iCs/>
                  <w:color w:val="000000"/>
                  <w:sz w:val="28"/>
                  <w:szCs w:val="28"/>
                </w:rPr>
                <w:br/>
              </w:r>
              <w:r w:rsidRPr="00F63D76" w:rsidDel="00AF0AFE">
                <w:rPr>
                  <w:b/>
                  <w:bCs/>
                  <w:color w:val="000000"/>
                  <w:sz w:val="28"/>
                  <w:szCs w:val="28"/>
                </w:rPr>
                <w:delText>Người khai</w:delText>
              </w:r>
              <w:r w:rsidRPr="00F63D76" w:rsidDel="00AF0AFE">
                <w:rPr>
                  <w:color w:val="000000"/>
                  <w:sz w:val="28"/>
                  <w:szCs w:val="28"/>
                </w:rPr>
                <w:br/>
              </w:r>
              <w:r w:rsidRPr="00F63D76" w:rsidDel="00AF0AFE">
                <w:rPr>
                  <w:i/>
                  <w:iCs/>
                  <w:color w:val="000000"/>
                  <w:sz w:val="28"/>
                  <w:szCs w:val="28"/>
                </w:rPr>
                <w:delText>(Ký, ghi rõ họ tên)</w:delText>
              </w:r>
            </w:del>
          </w:p>
        </w:tc>
      </w:tr>
    </w:tbl>
    <w:p w14:paraId="67C1E720" w14:textId="5A57EF5F" w:rsidR="002C1D55" w:rsidRPr="00F63D76" w:rsidDel="00AF0AFE" w:rsidRDefault="002C1D55" w:rsidP="00690FC5">
      <w:pPr>
        <w:spacing w:line="288" w:lineRule="auto"/>
        <w:jc w:val="center"/>
        <w:rPr>
          <w:del w:id="1371" w:author="Le Thi Thuy Dung (TTGSNH)" w:date="2020-07-14T14:28:00Z"/>
          <w:color w:val="000000"/>
          <w:sz w:val="28"/>
          <w:szCs w:val="28"/>
        </w:rPr>
      </w:pPr>
      <w:del w:id="1372" w:author="Le Thi Thuy Dung (TTGSNH)" w:date="2020-07-14T14:28:00Z">
        <w:r w:rsidRPr="00F63D76" w:rsidDel="00AF0AFE">
          <w:rPr>
            <w:b/>
            <w:bCs/>
            <w:i/>
            <w:iCs/>
            <w:color w:val="000000"/>
            <w:sz w:val="28"/>
            <w:szCs w:val="28"/>
          </w:rPr>
          <w:delText>Ghi chú:</w:delText>
        </w:r>
      </w:del>
    </w:p>
    <w:p w14:paraId="14CCB555" w14:textId="4AE3571A" w:rsidR="002C1D55" w:rsidRPr="00F63D76" w:rsidDel="00AF0AFE" w:rsidRDefault="002C1D55" w:rsidP="00690FC5">
      <w:pPr>
        <w:spacing w:line="288" w:lineRule="auto"/>
        <w:jc w:val="center"/>
        <w:rPr>
          <w:del w:id="1373" w:author="Le Thi Thuy Dung (TTGSNH)" w:date="2020-07-14T14:28:00Z"/>
          <w:color w:val="000000"/>
          <w:sz w:val="28"/>
          <w:szCs w:val="28"/>
        </w:rPr>
      </w:pPr>
      <w:del w:id="1374" w:author="Le Thi Thuy Dung (TTGSNH)" w:date="2020-07-14T14:28:00Z">
        <w:r w:rsidRPr="00F63D76" w:rsidDel="00AF0AFE">
          <w:rPr>
            <w:i/>
            <w:iCs/>
            <w:color w:val="000000"/>
            <w:sz w:val="28"/>
            <w:szCs w:val="28"/>
          </w:rPr>
          <w:delText>Người khai phải kê khai đầy đủ thông tin theo yêu cầu và chịu trách nhiệm trước pháp luật và tổ chức tín dụng là hợp tác xã về tính đầy đủ, chính xác, trung thực của hồ sơ, trường hợp không phát sinh thì ghi rõ không có.</w:delText>
        </w:r>
      </w:del>
    </w:p>
    <w:p w14:paraId="0C553747" w14:textId="7B553C43" w:rsidR="002C1D55" w:rsidRPr="00F63D76" w:rsidDel="00AF0AFE" w:rsidRDefault="002C1D55" w:rsidP="00690FC5">
      <w:pPr>
        <w:spacing w:line="288" w:lineRule="auto"/>
        <w:jc w:val="center"/>
        <w:rPr>
          <w:del w:id="1375" w:author="Le Thi Thuy Dung (TTGSNH)" w:date="2020-07-14T14:28:00Z"/>
          <w:color w:val="000000"/>
          <w:sz w:val="28"/>
          <w:szCs w:val="28"/>
        </w:rPr>
      </w:pPr>
      <w:del w:id="1376" w:author="Le Thi Thuy Dung (TTGSNH)" w:date="2020-07-14T14:28:00Z">
        <w:r w:rsidRPr="00F63D76" w:rsidDel="00AF0AFE">
          <w:rPr>
            <w:i/>
            <w:iCs/>
            <w:color w:val="000000"/>
            <w:sz w:val="28"/>
            <w:szCs w:val="28"/>
          </w:rPr>
          <w:delText>1. Người khai phải kê khai đầy đủ công việc, đơn vị công tác, các chức vụ đã và đang nắm giữ.</w:delText>
        </w:r>
      </w:del>
    </w:p>
    <w:p w14:paraId="3C365784" w14:textId="102E0690" w:rsidR="002C1D55" w:rsidRPr="00F63D76" w:rsidDel="00AF0AFE" w:rsidRDefault="002C1D55" w:rsidP="00690FC5">
      <w:pPr>
        <w:spacing w:line="288" w:lineRule="auto"/>
        <w:jc w:val="center"/>
        <w:rPr>
          <w:del w:id="1377" w:author="Le Thi Thuy Dung (TTGSNH)" w:date="2020-07-14T14:28:00Z"/>
          <w:color w:val="000000"/>
          <w:sz w:val="28"/>
          <w:szCs w:val="28"/>
        </w:rPr>
      </w:pPr>
      <w:del w:id="1378" w:author="Le Thi Thuy Dung (TTGSNH)" w:date="2020-07-14T14:28:00Z">
        <w:r w:rsidRPr="00F63D76" w:rsidDel="00AF0AFE">
          <w:rPr>
            <w:i/>
            <w:iCs/>
            <w:color w:val="000000"/>
            <w:sz w:val="28"/>
            <w:szCs w:val="28"/>
          </w:rPr>
          <w:delText>2. Phải đảm bảo tính liên tục về mặt thời gian</w:delText>
        </w:r>
        <w:r w:rsidR="00102E86" w:rsidDel="00AF0AFE">
          <w:rPr>
            <w:i/>
            <w:iCs/>
            <w:color w:val="000000"/>
            <w:sz w:val="28"/>
            <w:szCs w:val="28"/>
          </w:rPr>
          <w:delText>.</w:delText>
        </w:r>
      </w:del>
    </w:p>
    <w:p w14:paraId="0BC829B0" w14:textId="7A8D132A" w:rsidR="002C1D55" w:rsidRPr="00F63D76" w:rsidDel="00AF0AFE" w:rsidRDefault="002C1D55" w:rsidP="00690FC5">
      <w:pPr>
        <w:spacing w:line="288" w:lineRule="auto"/>
        <w:jc w:val="center"/>
        <w:rPr>
          <w:del w:id="1379" w:author="Le Thi Thuy Dung (TTGSNH)" w:date="2020-07-14T14:28:00Z"/>
          <w:color w:val="000000"/>
          <w:sz w:val="28"/>
          <w:szCs w:val="28"/>
        </w:rPr>
      </w:pPr>
      <w:del w:id="1380" w:author="Le Thi Thuy Dung (TTGSNH)" w:date="2020-07-14T14:28:00Z">
        <w:r w:rsidRPr="00F63D76" w:rsidDel="00AF0AFE">
          <w:rPr>
            <w:i/>
            <w:iCs/>
            <w:color w:val="000000"/>
            <w:sz w:val="28"/>
            <w:szCs w:val="28"/>
          </w:rPr>
          <w:delText>3. Ghi chú nếu đơn vị công tác thuộc các trường hợp sau:</w:delText>
        </w:r>
      </w:del>
    </w:p>
    <w:p w14:paraId="18F40A66" w14:textId="476BBE99" w:rsidR="002C1D55" w:rsidRPr="00F63D76" w:rsidDel="00AF0AFE" w:rsidRDefault="002C1D55" w:rsidP="00690FC5">
      <w:pPr>
        <w:spacing w:line="288" w:lineRule="auto"/>
        <w:jc w:val="center"/>
        <w:rPr>
          <w:del w:id="1381" w:author="Le Thi Thuy Dung (TTGSNH)" w:date="2020-07-14T14:28:00Z"/>
          <w:color w:val="000000"/>
          <w:sz w:val="28"/>
          <w:szCs w:val="28"/>
        </w:rPr>
      </w:pPr>
      <w:del w:id="1382" w:author="Le Thi Thuy Dung (TTGSNH)" w:date="2020-07-14T14:28:00Z">
        <w:r w:rsidRPr="00F63D76" w:rsidDel="00AF0AFE">
          <w:rPr>
            <w:i/>
            <w:iCs/>
            <w:color w:val="000000"/>
            <w:sz w:val="28"/>
            <w:szCs w:val="28"/>
          </w:rPr>
          <w:delText xml:space="preserve">(i) Đơn vị theo quy định tại điểm c, d </w:delText>
        </w:r>
        <w:r w:rsidR="005C5F6B" w:rsidRPr="00F63D76" w:rsidDel="00AF0AFE">
          <w:rPr>
            <w:i/>
            <w:iCs/>
            <w:color w:val="000000"/>
            <w:sz w:val="28"/>
            <w:szCs w:val="28"/>
          </w:rPr>
          <w:delText>k</w:delText>
        </w:r>
        <w:r w:rsidRPr="00F63D76" w:rsidDel="00AF0AFE">
          <w:rPr>
            <w:i/>
            <w:iCs/>
            <w:color w:val="000000"/>
            <w:sz w:val="28"/>
            <w:szCs w:val="28"/>
          </w:rPr>
          <w:delText>hoản 1 Điều 33 Luật các tổ chức tín dụng;</w:delText>
        </w:r>
      </w:del>
    </w:p>
    <w:p w14:paraId="653FAD24" w14:textId="253FD408" w:rsidR="002C1D55" w:rsidRPr="00F63D76" w:rsidDel="00AF0AFE" w:rsidRDefault="002C1D55" w:rsidP="00690FC5">
      <w:pPr>
        <w:spacing w:line="288" w:lineRule="auto"/>
        <w:jc w:val="center"/>
        <w:rPr>
          <w:del w:id="1383" w:author="Le Thi Thuy Dung (TTGSNH)" w:date="2020-07-14T14:28:00Z"/>
          <w:color w:val="000000"/>
          <w:sz w:val="28"/>
          <w:szCs w:val="28"/>
        </w:rPr>
      </w:pPr>
      <w:del w:id="1384" w:author="Le Thi Thuy Dung (TTGSNH)" w:date="2020-07-14T14:28:00Z">
        <w:r w:rsidRPr="00F63D76" w:rsidDel="00AF0AFE">
          <w:rPr>
            <w:i/>
            <w:iCs/>
            <w:color w:val="000000"/>
            <w:sz w:val="28"/>
            <w:szCs w:val="28"/>
          </w:rPr>
          <w:delText>(ii) Nhiệm vụ được giao tại đơn vị công tác.</w:delText>
        </w:r>
      </w:del>
    </w:p>
    <w:p w14:paraId="56E21FDC" w14:textId="471DE8CC" w:rsidR="002C1D55" w:rsidRPr="00F63D76" w:rsidDel="00AF0AFE" w:rsidRDefault="002C1D55" w:rsidP="00690FC5">
      <w:pPr>
        <w:spacing w:line="288" w:lineRule="auto"/>
        <w:jc w:val="center"/>
        <w:rPr>
          <w:del w:id="1385" w:author="Le Thi Thuy Dung (TTGSNH)" w:date="2020-07-14T14:28:00Z"/>
          <w:color w:val="000000"/>
          <w:sz w:val="28"/>
          <w:szCs w:val="28"/>
        </w:rPr>
      </w:pPr>
      <w:del w:id="1386" w:author="Le Thi Thuy Dung (TTGSNH)" w:date="2020-07-14T14:28:00Z">
        <w:r w:rsidRPr="00F63D76" w:rsidDel="00AF0AFE">
          <w:rPr>
            <w:i/>
            <w:iCs/>
            <w:color w:val="000000"/>
            <w:sz w:val="28"/>
            <w:szCs w:val="28"/>
          </w:rPr>
          <w:delText xml:space="preserve">4. Ghi cụ thể nếu nhân sự thuộc trường hợp nêu tại điểm đ, h </w:delText>
        </w:r>
        <w:r w:rsidR="005C5F6B" w:rsidRPr="00F63D76" w:rsidDel="00AF0AFE">
          <w:rPr>
            <w:i/>
            <w:iCs/>
            <w:color w:val="000000"/>
            <w:sz w:val="28"/>
            <w:szCs w:val="28"/>
          </w:rPr>
          <w:delText>k</w:delText>
        </w:r>
        <w:r w:rsidRPr="00F63D76" w:rsidDel="00AF0AFE">
          <w:rPr>
            <w:i/>
            <w:iCs/>
            <w:color w:val="000000"/>
            <w:sz w:val="28"/>
            <w:szCs w:val="28"/>
          </w:rPr>
          <w:delText>hoản 1 Điều 33 Luật các tổ chức tín dụng đã được sửa đổi</w:delText>
        </w:r>
        <w:r w:rsidR="00102E86" w:rsidDel="00AF0AFE">
          <w:rPr>
            <w:i/>
            <w:iCs/>
            <w:color w:val="000000"/>
            <w:sz w:val="28"/>
            <w:szCs w:val="28"/>
          </w:rPr>
          <w:delText>, bổ sung.</w:delText>
        </w:r>
      </w:del>
    </w:p>
    <w:p w14:paraId="3BED1656" w14:textId="70BE6A60" w:rsidR="002C1D55" w:rsidRPr="00F63D76" w:rsidDel="00AF0AFE" w:rsidRDefault="002C1D55" w:rsidP="00690FC5">
      <w:pPr>
        <w:spacing w:line="288" w:lineRule="auto"/>
        <w:jc w:val="center"/>
        <w:rPr>
          <w:del w:id="1387" w:author="Le Thi Thuy Dung (TTGSNH)" w:date="2020-07-14T14:28:00Z"/>
          <w:color w:val="000000"/>
          <w:sz w:val="28"/>
          <w:szCs w:val="28"/>
        </w:rPr>
      </w:pPr>
      <w:del w:id="1388" w:author="Le Thi Thuy Dung (TTGSNH)" w:date="2020-07-14T14:28:00Z">
        <w:r w:rsidRPr="00F63D76" w:rsidDel="00AF0AFE">
          <w:rPr>
            <w:i/>
            <w:iCs/>
            <w:color w:val="000000"/>
            <w:sz w:val="28"/>
            <w:szCs w:val="28"/>
          </w:rPr>
          <w:delText>5. Ghi cụ thể: đầy đủ/không đầy đủ/mất năng lực hành vi dân sự.</w:delText>
        </w:r>
      </w:del>
    </w:p>
    <w:p w14:paraId="684EBD20" w14:textId="320B1DF3" w:rsidR="005F2F3C" w:rsidDel="00AF0AFE" w:rsidRDefault="002C1D55" w:rsidP="00690FC5">
      <w:pPr>
        <w:spacing w:line="288" w:lineRule="auto"/>
        <w:jc w:val="center"/>
        <w:rPr>
          <w:del w:id="1389" w:author="Le Thi Thuy Dung (TTGSNH)" w:date="2020-07-14T14:28:00Z"/>
          <w:rFonts w:ascii="Arial" w:hAnsi="Arial" w:cs="Arial"/>
          <w:color w:val="000000"/>
          <w:sz w:val="18"/>
          <w:szCs w:val="18"/>
        </w:rPr>
        <w:sectPr w:rsidR="005F2F3C" w:rsidDel="00AF0AFE" w:rsidSect="00AC1119">
          <w:footnotePr>
            <w:numRestart w:val="eachSect"/>
          </w:footnotePr>
          <w:pgSz w:w="11907" w:h="16840" w:code="9"/>
          <w:pgMar w:top="1134" w:right="1134" w:bottom="1134" w:left="1701" w:header="567" w:footer="454" w:gutter="0"/>
          <w:pgNumType w:start="1"/>
          <w:cols w:space="720"/>
          <w:titlePg/>
          <w:docGrid w:linePitch="326"/>
        </w:sectPr>
      </w:pPr>
      <w:del w:id="1390" w:author="Le Thi Thuy Dung (TTGSNH)" w:date="2020-07-14T14:28:00Z">
        <w:r w:rsidRPr="00F63D76" w:rsidDel="00AF0AFE">
          <w:rPr>
            <w:i/>
            <w:iCs/>
            <w:color w:val="000000"/>
            <w:sz w:val="28"/>
            <w:szCs w:val="28"/>
          </w:rPr>
          <w:delText>Ngoài những nội dung cơ bản trên, người khai có thể bổ sung các nội dung khác nếu thấy cần thiết.</w:delText>
        </w:r>
      </w:del>
    </w:p>
    <w:p w14:paraId="40028FAB" w14:textId="6A971315" w:rsidR="00CB0F62" w:rsidRPr="00F63D76" w:rsidDel="00AF0AFE" w:rsidRDefault="002C1D55" w:rsidP="00690FC5">
      <w:pPr>
        <w:spacing w:line="288" w:lineRule="auto"/>
        <w:jc w:val="center"/>
        <w:rPr>
          <w:del w:id="1391" w:author="Le Thi Thuy Dung (TTGSNH)" w:date="2020-07-14T14:28:00Z"/>
          <w:b/>
          <w:color w:val="000000"/>
          <w:sz w:val="28"/>
          <w:szCs w:val="28"/>
        </w:rPr>
      </w:pPr>
      <w:del w:id="1392" w:author="Le Thi Thuy Dung (TTGSNH)" w:date="2020-07-14T14:28:00Z">
        <w:r w:rsidRPr="00F63D76" w:rsidDel="00AF0AFE">
          <w:rPr>
            <w:rFonts w:ascii="Arial" w:hAnsi="Arial" w:cs="Arial"/>
            <w:color w:val="000000"/>
            <w:sz w:val="18"/>
            <w:szCs w:val="18"/>
          </w:rPr>
          <w:delText> </w:delText>
        </w:r>
        <w:r w:rsidR="00CB0F62" w:rsidRPr="00F63D76" w:rsidDel="00AF0AFE">
          <w:rPr>
            <w:b/>
            <w:color w:val="000000"/>
            <w:sz w:val="28"/>
            <w:szCs w:val="28"/>
          </w:rPr>
          <w:delText>Phụ lục số 03</w:delText>
        </w:r>
      </w:del>
    </w:p>
    <w:p w14:paraId="3D4E61A5" w14:textId="47746BD8" w:rsidR="00D67A46" w:rsidRPr="00F63D76" w:rsidDel="00AF0AFE" w:rsidRDefault="00D67A46" w:rsidP="00690FC5">
      <w:pPr>
        <w:spacing w:line="288" w:lineRule="auto"/>
        <w:jc w:val="center"/>
        <w:rPr>
          <w:del w:id="1393" w:author="Le Thi Thuy Dung (TTGSNH)" w:date="2020-07-14T14:28:00Z"/>
          <w:b/>
          <w:color w:val="000000"/>
          <w:sz w:val="28"/>
          <w:szCs w:val="28"/>
        </w:rPr>
      </w:pPr>
      <w:del w:id="1394" w:author="Le Thi Thuy Dung (TTGSNH)" w:date="2020-07-14T14:28:00Z">
        <w:r w:rsidRPr="00F63D76" w:rsidDel="00AF0AFE">
          <w:rPr>
            <w:i/>
            <w:iCs/>
            <w:color w:val="000000"/>
            <w:sz w:val="28"/>
            <w:szCs w:val="28"/>
            <w:shd w:val="clear" w:color="auto" w:fill="FFFFFF"/>
            <w:lang w:val="vi-VN"/>
          </w:rPr>
          <w:delText>(Ban h</w:delText>
        </w:r>
        <w:r w:rsidRPr="00F63D76" w:rsidDel="00AF0AFE">
          <w:rPr>
            <w:i/>
            <w:iCs/>
            <w:color w:val="000000"/>
            <w:sz w:val="28"/>
            <w:szCs w:val="28"/>
            <w:shd w:val="clear" w:color="auto" w:fill="FFFFFF"/>
          </w:rPr>
          <w:delText>à</w:delText>
        </w:r>
        <w:r w:rsidRPr="00F63D76" w:rsidDel="00AF0AFE">
          <w:rPr>
            <w:i/>
            <w:iCs/>
            <w:color w:val="000000"/>
            <w:sz w:val="28"/>
            <w:szCs w:val="28"/>
            <w:shd w:val="clear" w:color="auto" w:fill="FFFFFF"/>
            <w:lang w:val="vi-VN"/>
          </w:rPr>
          <w:delText>nh k</w:delText>
        </w:r>
        <w:r w:rsidRPr="00F63D76" w:rsidDel="00AF0AFE">
          <w:rPr>
            <w:i/>
            <w:iCs/>
            <w:color w:val="000000"/>
            <w:sz w:val="28"/>
            <w:szCs w:val="28"/>
            <w:shd w:val="clear" w:color="auto" w:fill="FFFFFF"/>
          </w:rPr>
          <w:delText>è</w:delText>
        </w:r>
        <w:r w:rsidRPr="00F63D76" w:rsidDel="00AF0AFE">
          <w:rPr>
            <w:i/>
            <w:iCs/>
            <w:color w:val="000000"/>
            <w:sz w:val="28"/>
            <w:szCs w:val="28"/>
            <w:shd w:val="clear" w:color="auto" w:fill="FFFFFF"/>
            <w:lang w:val="vi-VN"/>
          </w:rPr>
          <w:delText xml:space="preserve">m theo </w:delText>
        </w:r>
        <w:r w:rsidR="00892233" w:rsidRPr="00F63D76" w:rsidDel="00AF0AFE">
          <w:rPr>
            <w:i/>
            <w:iCs/>
            <w:color w:val="000000"/>
            <w:sz w:val="28"/>
            <w:szCs w:val="28"/>
            <w:shd w:val="clear" w:color="auto" w:fill="FFFFFF"/>
            <w:lang w:val="vi-VN"/>
          </w:rPr>
          <w:delText>Thông tư </w:delText>
        </w:r>
        <w:r w:rsidR="00892233" w:rsidRPr="00F63D76" w:rsidDel="00AF0AFE">
          <w:rPr>
            <w:i/>
            <w:iCs/>
            <w:color w:val="000000"/>
            <w:sz w:val="28"/>
            <w:szCs w:val="28"/>
            <w:shd w:val="clear" w:color="auto" w:fill="FFFFFF"/>
          </w:rPr>
          <w:delText>s</w:delText>
        </w:r>
        <w:r w:rsidR="00E30B74" w:rsidDel="00AF0AFE">
          <w:rPr>
            <w:i/>
            <w:iCs/>
            <w:color w:val="000000"/>
            <w:sz w:val="28"/>
            <w:szCs w:val="28"/>
            <w:shd w:val="clear" w:color="auto" w:fill="FFFFFF"/>
          </w:rPr>
          <w:delText>ố 2</w:delText>
        </w:r>
        <w:r w:rsidR="007C59F6" w:rsidDel="00AF0AFE">
          <w:rPr>
            <w:i/>
            <w:iCs/>
            <w:color w:val="000000"/>
            <w:sz w:val="28"/>
            <w:szCs w:val="28"/>
            <w:shd w:val="clear" w:color="auto" w:fill="FFFFFF"/>
          </w:rPr>
          <w:delText>1</w:delText>
        </w:r>
        <w:r w:rsidR="00892233" w:rsidDel="00AF0AFE">
          <w:rPr>
            <w:i/>
            <w:iCs/>
            <w:color w:val="000000"/>
            <w:sz w:val="28"/>
            <w:szCs w:val="28"/>
            <w:shd w:val="clear" w:color="auto" w:fill="FFFFFF"/>
          </w:rPr>
          <w:delText xml:space="preserve">/2019/TT-NHNN </w:delText>
        </w:r>
        <w:r w:rsidR="00892233" w:rsidRPr="00F63D76" w:rsidDel="00AF0AFE">
          <w:rPr>
            <w:i/>
            <w:iCs/>
            <w:color w:val="000000"/>
            <w:sz w:val="28"/>
            <w:szCs w:val="28"/>
            <w:shd w:val="clear" w:color="auto" w:fill="FFFFFF"/>
            <w:lang w:val="vi-VN"/>
          </w:rPr>
          <w:delText>ngày</w:delText>
        </w:r>
        <w:r w:rsidR="00E30B74" w:rsidDel="00AF0AFE">
          <w:rPr>
            <w:i/>
            <w:iCs/>
            <w:color w:val="000000"/>
            <w:sz w:val="28"/>
            <w:szCs w:val="28"/>
            <w:shd w:val="clear" w:color="auto" w:fill="FFFFFF"/>
          </w:rPr>
          <w:delText xml:space="preserve"> 14/11/</w:delText>
        </w:r>
        <w:r w:rsidR="00892233" w:rsidDel="00AF0AFE">
          <w:rPr>
            <w:i/>
            <w:iCs/>
            <w:color w:val="000000"/>
            <w:sz w:val="28"/>
            <w:szCs w:val="28"/>
            <w:shd w:val="clear" w:color="auto" w:fill="FFFFFF"/>
          </w:rPr>
          <w:delText xml:space="preserve">2019 </w:delText>
        </w:r>
        <w:r w:rsidR="00892233" w:rsidRPr="00F63D76" w:rsidDel="00AF0AFE">
          <w:rPr>
            <w:i/>
            <w:iCs/>
            <w:color w:val="000000"/>
            <w:sz w:val="28"/>
            <w:szCs w:val="28"/>
            <w:shd w:val="clear" w:color="auto" w:fill="FFFFFF"/>
            <w:lang w:val="vi-VN"/>
          </w:rPr>
          <w:delText>của Thống đốc Ngân hàng Nhà nước</w:delText>
        </w:r>
        <w:r w:rsidRPr="00F63D76" w:rsidDel="00AF0AFE">
          <w:rPr>
            <w:i/>
            <w:iCs/>
            <w:color w:val="000000"/>
            <w:sz w:val="28"/>
            <w:szCs w:val="28"/>
            <w:shd w:val="clear" w:color="auto" w:fill="FFFFFF"/>
            <w:lang w:val="vi-VN"/>
          </w:rPr>
          <w:delText>)</w:delText>
        </w:r>
      </w:del>
    </w:p>
    <w:p w14:paraId="0304DE92" w14:textId="585A1A27" w:rsidR="00DD4AA9" w:rsidRPr="00F63D76" w:rsidDel="00AF0AFE" w:rsidRDefault="00DD4AA9" w:rsidP="00690FC5">
      <w:pPr>
        <w:spacing w:line="288" w:lineRule="auto"/>
        <w:jc w:val="center"/>
        <w:rPr>
          <w:del w:id="1395" w:author="Le Thi Thuy Dung (TTGSNH)" w:date="2020-07-14T14:28:00Z"/>
          <w:b/>
          <w:bCs/>
          <w:color w:val="000000"/>
          <w:sz w:val="28"/>
          <w:szCs w:val="28"/>
        </w:rPr>
      </w:pPr>
    </w:p>
    <w:p w14:paraId="6CDB4288" w14:textId="77C17B95" w:rsidR="00DD4AA9" w:rsidRPr="00F63D76" w:rsidDel="00AF0AFE" w:rsidRDefault="00DD4AA9" w:rsidP="00690FC5">
      <w:pPr>
        <w:spacing w:line="288" w:lineRule="auto"/>
        <w:jc w:val="center"/>
        <w:rPr>
          <w:del w:id="1396" w:author="Le Thi Thuy Dung (TTGSNH)" w:date="2020-07-14T14:28:00Z"/>
          <w:b/>
          <w:bCs/>
          <w:color w:val="000000"/>
          <w:sz w:val="28"/>
          <w:szCs w:val="28"/>
        </w:rPr>
      </w:pPr>
      <w:del w:id="1397" w:author="Le Thi Thuy Dung (TTGSNH)" w:date="2020-07-14T14:28:00Z">
        <w:r w:rsidRPr="00F63D76" w:rsidDel="00AF0AFE">
          <w:rPr>
            <w:b/>
            <w:bCs/>
            <w:color w:val="000000"/>
            <w:sz w:val="28"/>
            <w:szCs w:val="28"/>
            <w:lang w:val="vi-VN"/>
          </w:rPr>
          <w:delText>PHỤ LỤC</w:delText>
        </w:r>
        <w:r w:rsidRPr="00F63D76" w:rsidDel="00AF0AFE">
          <w:rPr>
            <w:b/>
            <w:bCs/>
            <w:color w:val="000000"/>
            <w:sz w:val="28"/>
            <w:szCs w:val="28"/>
          </w:rPr>
          <w:delText xml:space="preserve"> SỐ</w:delText>
        </w:r>
        <w:r w:rsidRPr="00F63D76" w:rsidDel="00AF0AFE">
          <w:rPr>
            <w:b/>
            <w:bCs/>
            <w:color w:val="000000"/>
            <w:sz w:val="28"/>
            <w:szCs w:val="28"/>
            <w:lang w:val="vi-VN"/>
          </w:rPr>
          <w:delText xml:space="preserve"> </w:delText>
        </w:r>
        <w:r w:rsidR="00CB0F62" w:rsidRPr="00F63D76" w:rsidDel="00AF0AFE">
          <w:rPr>
            <w:b/>
            <w:bCs/>
            <w:color w:val="000000"/>
            <w:sz w:val="28"/>
            <w:szCs w:val="28"/>
          </w:rPr>
          <w:delText>01a</w:delText>
        </w:r>
      </w:del>
    </w:p>
    <w:p w14:paraId="32943DCA" w14:textId="5959230A" w:rsidR="00DD4AA9" w:rsidRPr="00F63D76" w:rsidDel="00AF0AFE" w:rsidRDefault="00A02827" w:rsidP="00690FC5">
      <w:pPr>
        <w:spacing w:line="288" w:lineRule="auto"/>
        <w:jc w:val="center"/>
        <w:rPr>
          <w:del w:id="1398" w:author="Le Thi Thuy Dung (TTGSNH)" w:date="2020-07-14T14:28:00Z"/>
          <w:b/>
          <w:bCs/>
          <w:color w:val="000000"/>
          <w:sz w:val="28"/>
          <w:szCs w:val="28"/>
        </w:rPr>
      </w:pPr>
      <w:del w:id="1399" w:author="Le Thi Thuy Dung (TTGSNH)" w:date="2020-07-14T14:28:00Z">
        <w:r w:rsidRPr="00F63D76" w:rsidDel="00AF0AFE">
          <w:rPr>
            <w:b/>
            <w:bCs/>
            <w:color w:val="000000"/>
            <w:sz w:val="28"/>
            <w:szCs w:val="28"/>
          </w:rPr>
          <w:delText>Mẫu danh sách kê khai thành viên góp vốn</w:delText>
        </w:r>
      </w:del>
    </w:p>
    <w:p w14:paraId="7C134BD1" w14:textId="4BA2114C" w:rsidR="00DD4AA9" w:rsidRPr="00F63D76" w:rsidDel="00AF0AFE" w:rsidRDefault="00DD4AA9" w:rsidP="00690FC5">
      <w:pPr>
        <w:spacing w:line="288" w:lineRule="auto"/>
        <w:jc w:val="center"/>
        <w:rPr>
          <w:del w:id="1400" w:author="Le Thi Thuy Dung (TTGSNH)" w:date="2020-07-14T14:28:00Z"/>
          <w:rFonts w:ascii="Arial" w:hAnsi="Arial" w:cs="Arial"/>
          <w:b/>
          <w:bCs/>
          <w:color w:val="000000"/>
          <w:sz w:val="18"/>
          <w:szCs w:val="18"/>
        </w:rPr>
      </w:pPr>
    </w:p>
    <w:p w14:paraId="0B507E2D" w14:textId="428A5DAD" w:rsidR="00DD4AA9" w:rsidRPr="00F63D76" w:rsidDel="00AF0AFE" w:rsidRDefault="00DD4AA9" w:rsidP="00690FC5">
      <w:pPr>
        <w:spacing w:line="288" w:lineRule="auto"/>
        <w:jc w:val="center"/>
        <w:rPr>
          <w:del w:id="1401" w:author="Le Thi Thuy Dung (TTGSNH)" w:date="2020-07-14T14:28:00Z"/>
          <w:color w:val="000000"/>
          <w:sz w:val="28"/>
          <w:szCs w:val="28"/>
        </w:rPr>
      </w:pPr>
      <w:del w:id="1402" w:author="Le Thi Thuy Dung (TTGSNH)" w:date="2020-07-14T14:28:00Z">
        <w:r w:rsidRPr="00F63D76" w:rsidDel="00AF0AFE">
          <w:rPr>
            <w:b/>
            <w:bCs/>
            <w:color w:val="000000"/>
            <w:sz w:val="28"/>
            <w:szCs w:val="28"/>
          </w:rPr>
          <w:delText>CỘNG HÒA XÃ HỘI CHỦ NGHĨA VIỆT NAM</w:delText>
        </w:r>
        <w:r w:rsidRPr="00F63D76" w:rsidDel="00AF0AFE">
          <w:rPr>
            <w:b/>
            <w:bCs/>
            <w:color w:val="000000"/>
            <w:sz w:val="28"/>
            <w:szCs w:val="28"/>
          </w:rPr>
          <w:br/>
          <w:delText>Độc lập - Tự do - Hạnh phúc</w:delText>
        </w:r>
        <w:r w:rsidRPr="00F63D76" w:rsidDel="00AF0AFE">
          <w:rPr>
            <w:b/>
            <w:bCs/>
            <w:color w:val="000000"/>
            <w:sz w:val="28"/>
            <w:szCs w:val="28"/>
          </w:rPr>
          <w:br/>
          <w:delText>---------------</w:delText>
        </w:r>
      </w:del>
    </w:p>
    <w:p w14:paraId="2A053188" w14:textId="00CA35C4" w:rsidR="00DD4AA9" w:rsidRPr="00F63D76" w:rsidDel="00AF0AFE" w:rsidRDefault="00DD4AA9" w:rsidP="00690FC5">
      <w:pPr>
        <w:spacing w:line="288" w:lineRule="auto"/>
        <w:jc w:val="center"/>
        <w:rPr>
          <w:del w:id="1403" w:author="Le Thi Thuy Dung (TTGSNH)" w:date="2020-07-14T14:28:00Z"/>
          <w:b/>
          <w:bCs/>
          <w:color w:val="000000"/>
          <w:sz w:val="28"/>
          <w:szCs w:val="28"/>
        </w:rPr>
      </w:pPr>
      <w:del w:id="1404" w:author="Le Thi Thuy Dung (TTGSNH)" w:date="2020-07-14T14:28:00Z">
        <w:r w:rsidRPr="00F63D76" w:rsidDel="00AF0AFE">
          <w:rPr>
            <w:b/>
            <w:bCs/>
            <w:color w:val="000000"/>
            <w:sz w:val="28"/>
            <w:szCs w:val="28"/>
          </w:rPr>
          <w:delText>DANH SÁCH THÀNH VIÊN GÓP VỐN</w:delText>
        </w:r>
        <w:r w:rsidR="00EC1799" w:rsidRPr="00F63D76" w:rsidDel="00AF0AFE">
          <w:rPr>
            <w:b/>
            <w:bCs/>
            <w:color w:val="000000"/>
            <w:sz w:val="28"/>
            <w:szCs w:val="28"/>
          </w:rPr>
          <w:delText xml:space="preserve"> VÀ DỰ KIẾN ĐƯỢC HOÀN TRẢ VỐN TRONG NĂM</w:delText>
        </w:r>
        <w:r w:rsidR="000C7A6F" w:rsidDel="00AF0AFE">
          <w:rPr>
            <w:b/>
            <w:bCs/>
            <w:color w:val="000000"/>
            <w:sz w:val="28"/>
            <w:szCs w:val="28"/>
          </w:rPr>
          <w:delText xml:space="preserve"> …..</w:delText>
        </w:r>
      </w:del>
    </w:p>
    <w:p w14:paraId="2449F631" w14:textId="687D5806" w:rsidR="00DD4AA9" w:rsidRPr="00F63D76" w:rsidDel="00AF0AFE" w:rsidRDefault="00DD4AA9" w:rsidP="00690FC5">
      <w:pPr>
        <w:spacing w:line="288" w:lineRule="auto"/>
        <w:jc w:val="center"/>
        <w:rPr>
          <w:del w:id="1405" w:author="Le Thi Thuy Dung (TTGSNH)" w:date="2020-07-14T14:28:00Z"/>
          <w:color w:val="000000"/>
          <w:sz w:val="28"/>
          <w:szCs w:val="28"/>
        </w:rPr>
      </w:pPr>
      <w:del w:id="1406" w:author="Le Thi Thuy Dung (TTGSNH)" w:date="2020-07-14T14:28:00Z">
        <w:r w:rsidRPr="00F63D76" w:rsidDel="00AF0AFE">
          <w:rPr>
            <w:color w:val="000000"/>
            <w:sz w:val="28"/>
            <w:szCs w:val="28"/>
          </w:rPr>
          <w:delText>Kính gửi: Ngân hàng Nhà nước Việt Nam/ Ngân hàng Nhà nước chi nhánh tỉnh, thành phố……</w:delText>
        </w:r>
      </w:del>
    </w:p>
    <w:p w14:paraId="447669BA" w14:textId="37C8BF9D" w:rsidR="00DD4AA9" w:rsidRPr="00F63D76" w:rsidDel="00AF0AFE" w:rsidRDefault="00EC1799" w:rsidP="00690FC5">
      <w:pPr>
        <w:spacing w:line="288" w:lineRule="auto"/>
        <w:jc w:val="center"/>
        <w:rPr>
          <w:del w:id="1407" w:author="Le Thi Thuy Dung (TTGSNH)" w:date="2020-07-14T14:28:00Z"/>
          <w:bCs/>
          <w:color w:val="000000"/>
          <w:sz w:val="28"/>
          <w:szCs w:val="28"/>
        </w:rPr>
      </w:pPr>
      <w:del w:id="1408" w:author="Le Thi Thuy Dung (TTGSNH)" w:date="2020-07-14T14:28:00Z">
        <w:r w:rsidRPr="00F63D76" w:rsidDel="00AF0AFE">
          <w:rPr>
            <w:bCs/>
            <w:color w:val="000000"/>
            <w:sz w:val="28"/>
            <w:szCs w:val="28"/>
          </w:rPr>
          <w:delText>1. Danh sách thành viên góp vốn</w:delText>
        </w:r>
      </w:del>
    </w:p>
    <w:tbl>
      <w:tblPr>
        <w:tblStyle w:val="TableGrid"/>
        <w:tblW w:w="10632" w:type="dxa"/>
        <w:tblInd w:w="-743" w:type="dxa"/>
        <w:tblLayout w:type="fixed"/>
        <w:tblLook w:val="04A0" w:firstRow="1" w:lastRow="0" w:firstColumn="1" w:lastColumn="0" w:noHBand="0" w:noVBand="1"/>
      </w:tblPr>
      <w:tblGrid>
        <w:gridCol w:w="709"/>
        <w:gridCol w:w="1276"/>
        <w:gridCol w:w="993"/>
        <w:gridCol w:w="1275"/>
        <w:gridCol w:w="2552"/>
        <w:gridCol w:w="1134"/>
        <w:gridCol w:w="1843"/>
        <w:gridCol w:w="850"/>
      </w:tblGrid>
      <w:tr w:rsidR="00E90352" w:rsidRPr="00F63D76" w:rsidDel="00AF0AFE" w14:paraId="394C811B" w14:textId="32242D72" w:rsidTr="004C2004">
        <w:trPr>
          <w:trHeight w:val="566"/>
          <w:del w:id="1409" w:author="Le Thi Thuy Dung (TTGSNH)" w:date="2020-07-14T14:28:00Z"/>
        </w:trPr>
        <w:tc>
          <w:tcPr>
            <w:tcW w:w="709" w:type="dxa"/>
            <w:vMerge w:val="restart"/>
            <w:vAlign w:val="center"/>
          </w:tcPr>
          <w:p w14:paraId="0DC2D9B1" w14:textId="2B6BC5F9" w:rsidR="00E90352" w:rsidRPr="00F63D76" w:rsidDel="00AF0AFE" w:rsidRDefault="00E90352" w:rsidP="00690FC5">
            <w:pPr>
              <w:spacing w:line="288" w:lineRule="auto"/>
              <w:jc w:val="center"/>
              <w:rPr>
                <w:del w:id="1410" w:author="Le Thi Thuy Dung (TTGSNH)" w:date="2020-07-14T14:28:00Z"/>
                <w:b/>
                <w:color w:val="000000"/>
              </w:rPr>
            </w:pPr>
            <w:del w:id="1411" w:author="Le Thi Thuy Dung (TTGSNH)" w:date="2020-07-14T14:28:00Z">
              <w:r w:rsidRPr="00F63D76" w:rsidDel="00AF0AFE">
                <w:rPr>
                  <w:b/>
                  <w:color w:val="000000"/>
                </w:rPr>
                <w:delText>STT</w:delText>
              </w:r>
            </w:del>
          </w:p>
        </w:tc>
        <w:tc>
          <w:tcPr>
            <w:tcW w:w="1276" w:type="dxa"/>
            <w:vMerge w:val="restart"/>
            <w:vAlign w:val="center"/>
          </w:tcPr>
          <w:p w14:paraId="07261BF8" w14:textId="6096B66D" w:rsidR="00E90352" w:rsidRPr="00F63D76" w:rsidDel="00AF0AFE" w:rsidRDefault="00E90352" w:rsidP="00690FC5">
            <w:pPr>
              <w:spacing w:line="288" w:lineRule="auto"/>
              <w:jc w:val="center"/>
              <w:rPr>
                <w:del w:id="1412" w:author="Le Thi Thuy Dung (TTGSNH)" w:date="2020-07-14T14:28:00Z"/>
                <w:b/>
                <w:color w:val="000000"/>
              </w:rPr>
            </w:pPr>
            <w:del w:id="1413" w:author="Le Thi Thuy Dung (TTGSNH)" w:date="2020-07-14T14:28:00Z">
              <w:r w:rsidRPr="00F63D76" w:rsidDel="00AF0AFE">
                <w:rPr>
                  <w:b/>
                  <w:color w:val="000000"/>
                </w:rPr>
                <w:delText>Họ và tên</w:delText>
              </w:r>
            </w:del>
          </w:p>
        </w:tc>
        <w:tc>
          <w:tcPr>
            <w:tcW w:w="993" w:type="dxa"/>
            <w:vMerge w:val="restart"/>
            <w:vAlign w:val="center"/>
          </w:tcPr>
          <w:p w14:paraId="50D3EE32" w14:textId="10E14CB1" w:rsidR="00E90352" w:rsidRPr="00F63D76" w:rsidDel="00AF0AFE" w:rsidRDefault="00E90352" w:rsidP="00690FC5">
            <w:pPr>
              <w:spacing w:line="288" w:lineRule="auto"/>
              <w:jc w:val="center"/>
              <w:rPr>
                <w:del w:id="1414" w:author="Le Thi Thuy Dung (TTGSNH)" w:date="2020-07-14T14:28:00Z"/>
                <w:b/>
                <w:color w:val="000000"/>
              </w:rPr>
            </w:pPr>
            <w:del w:id="1415" w:author="Le Thi Thuy Dung (TTGSNH)" w:date="2020-07-14T14:28:00Z">
              <w:r w:rsidRPr="00F63D76" w:rsidDel="00AF0AFE">
                <w:rPr>
                  <w:b/>
                  <w:color w:val="000000"/>
                </w:rPr>
                <w:delText>Địa chỉ</w:delText>
              </w:r>
            </w:del>
          </w:p>
        </w:tc>
        <w:tc>
          <w:tcPr>
            <w:tcW w:w="3827" w:type="dxa"/>
            <w:gridSpan w:val="2"/>
            <w:vAlign w:val="center"/>
          </w:tcPr>
          <w:p w14:paraId="5C0BA334" w14:textId="2E47D4A7" w:rsidR="00E90352" w:rsidRPr="00F63D76" w:rsidDel="00AF0AFE" w:rsidRDefault="00E90352" w:rsidP="00690FC5">
            <w:pPr>
              <w:spacing w:line="288" w:lineRule="auto"/>
              <w:jc w:val="center"/>
              <w:rPr>
                <w:del w:id="1416" w:author="Le Thi Thuy Dung (TTGSNH)" w:date="2020-07-14T14:28:00Z"/>
                <w:b/>
                <w:color w:val="000000"/>
              </w:rPr>
            </w:pPr>
            <w:del w:id="1417" w:author="Le Thi Thuy Dung (TTGSNH)" w:date="2020-07-14T14:28:00Z">
              <w:r w:rsidRPr="00F63D76" w:rsidDel="00AF0AFE">
                <w:rPr>
                  <w:b/>
                  <w:color w:val="000000"/>
                </w:rPr>
                <w:delText>Vốn góp xác lập tư cách thành viên</w:delText>
              </w:r>
            </w:del>
          </w:p>
        </w:tc>
        <w:tc>
          <w:tcPr>
            <w:tcW w:w="2977" w:type="dxa"/>
            <w:gridSpan w:val="2"/>
            <w:vAlign w:val="center"/>
          </w:tcPr>
          <w:p w14:paraId="4580DEE0" w14:textId="14B5E6E8" w:rsidR="00E90352" w:rsidRPr="00F63D76" w:rsidDel="00AF0AFE" w:rsidRDefault="00E90352" w:rsidP="00690FC5">
            <w:pPr>
              <w:spacing w:line="288" w:lineRule="auto"/>
              <w:jc w:val="center"/>
              <w:rPr>
                <w:del w:id="1418" w:author="Le Thi Thuy Dung (TTGSNH)" w:date="2020-07-14T14:28:00Z"/>
                <w:b/>
                <w:color w:val="000000"/>
              </w:rPr>
            </w:pPr>
            <w:del w:id="1419" w:author="Le Thi Thuy Dung (TTGSNH)" w:date="2020-07-14T14:28:00Z">
              <w:r w:rsidRPr="00F63D76" w:rsidDel="00AF0AFE">
                <w:rPr>
                  <w:b/>
                  <w:color w:val="000000"/>
                </w:rPr>
                <w:delText>Vốn góp bổ sung</w:delText>
              </w:r>
            </w:del>
          </w:p>
        </w:tc>
        <w:tc>
          <w:tcPr>
            <w:tcW w:w="850" w:type="dxa"/>
            <w:vMerge w:val="restart"/>
            <w:vAlign w:val="center"/>
          </w:tcPr>
          <w:p w14:paraId="7BF3212C" w14:textId="21681CC3" w:rsidR="00E90352" w:rsidRPr="00F63D76" w:rsidDel="00AF0AFE" w:rsidRDefault="00E90352" w:rsidP="00690FC5">
            <w:pPr>
              <w:spacing w:line="288" w:lineRule="auto"/>
              <w:jc w:val="center"/>
              <w:rPr>
                <w:del w:id="1420" w:author="Le Thi Thuy Dung (TTGSNH)" w:date="2020-07-14T14:28:00Z"/>
                <w:b/>
                <w:color w:val="000000"/>
              </w:rPr>
            </w:pPr>
            <w:del w:id="1421" w:author="Le Thi Thuy Dung (TTGSNH)" w:date="2020-07-14T14:28:00Z">
              <w:r w:rsidRPr="00F63D76" w:rsidDel="00AF0AFE">
                <w:rPr>
                  <w:b/>
                  <w:color w:val="000000"/>
                </w:rPr>
                <w:delText>Tổng</w:delText>
              </w:r>
            </w:del>
          </w:p>
        </w:tc>
      </w:tr>
      <w:tr w:rsidR="00E90352" w:rsidRPr="00F63D76" w:rsidDel="00AF0AFE" w14:paraId="0C99F276" w14:textId="702961A9" w:rsidTr="00E90352">
        <w:trPr>
          <w:trHeight w:val="422"/>
          <w:del w:id="1422" w:author="Le Thi Thuy Dung (TTGSNH)" w:date="2020-07-14T14:28:00Z"/>
        </w:trPr>
        <w:tc>
          <w:tcPr>
            <w:tcW w:w="709" w:type="dxa"/>
            <w:vMerge/>
          </w:tcPr>
          <w:p w14:paraId="4701C6D8" w14:textId="30F048A1" w:rsidR="00E90352" w:rsidRPr="00F63D76" w:rsidDel="00AF0AFE" w:rsidRDefault="00E90352" w:rsidP="00690FC5">
            <w:pPr>
              <w:spacing w:line="288" w:lineRule="auto"/>
              <w:jc w:val="center"/>
              <w:rPr>
                <w:del w:id="1423" w:author="Le Thi Thuy Dung (TTGSNH)" w:date="2020-07-14T14:28:00Z"/>
                <w:color w:val="000000"/>
                <w:sz w:val="28"/>
                <w:szCs w:val="28"/>
              </w:rPr>
            </w:pPr>
          </w:p>
        </w:tc>
        <w:tc>
          <w:tcPr>
            <w:tcW w:w="1276" w:type="dxa"/>
            <w:vMerge/>
          </w:tcPr>
          <w:p w14:paraId="2A3624BC" w14:textId="0D1F16A4" w:rsidR="00E90352" w:rsidRPr="00F63D76" w:rsidDel="00AF0AFE" w:rsidRDefault="00E90352" w:rsidP="00690FC5">
            <w:pPr>
              <w:spacing w:line="288" w:lineRule="auto"/>
              <w:jc w:val="center"/>
              <w:rPr>
                <w:del w:id="1424" w:author="Le Thi Thuy Dung (TTGSNH)" w:date="2020-07-14T14:28:00Z"/>
                <w:color w:val="000000"/>
                <w:sz w:val="28"/>
                <w:szCs w:val="28"/>
              </w:rPr>
            </w:pPr>
          </w:p>
        </w:tc>
        <w:tc>
          <w:tcPr>
            <w:tcW w:w="993" w:type="dxa"/>
            <w:vMerge/>
          </w:tcPr>
          <w:p w14:paraId="7640A6A9" w14:textId="7CB4565C" w:rsidR="00E90352" w:rsidRPr="00F63D76" w:rsidDel="00AF0AFE" w:rsidRDefault="00E90352" w:rsidP="00690FC5">
            <w:pPr>
              <w:spacing w:line="288" w:lineRule="auto"/>
              <w:jc w:val="center"/>
              <w:rPr>
                <w:del w:id="1425" w:author="Le Thi Thuy Dung (TTGSNH)" w:date="2020-07-14T14:28:00Z"/>
                <w:color w:val="000000"/>
              </w:rPr>
            </w:pPr>
          </w:p>
        </w:tc>
        <w:tc>
          <w:tcPr>
            <w:tcW w:w="1275" w:type="dxa"/>
            <w:vAlign w:val="center"/>
          </w:tcPr>
          <w:p w14:paraId="7A2C1915" w14:textId="2D61FDE3" w:rsidR="00E90352" w:rsidRPr="00F63D76" w:rsidDel="00AF0AFE" w:rsidRDefault="00E90352" w:rsidP="00690FC5">
            <w:pPr>
              <w:spacing w:line="288" w:lineRule="auto"/>
              <w:jc w:val="center"/>
              <w:rPr>
                <w:del w:id="1426" w:author="Le Thi Thuy Dung (TTGSNH)" w:date="2020-07-14T14:28:00Z"/>
                <w:color w:val="000000"/>
              </w:rPr>
            </w:pPr>
            <w:del w:id="1427" w:author="Le Thi Thuy Dung (TTGSNH)" w:date="2020-07-14T14:28:00Z">
              <w:r w:rsidRPr="00F63D76" w:rsidDel="00AF0AFE">
                <w:rPr>
                  <w:color w:val="000000"/>
                </w:rPr>
                <w:delText>Số tiền</w:delText>
              </w:r>
            </w:del>
          </w:p>
        </w:tc>
        <w:tc>
          <w:tcPr>
            <w:tcW w:w="2552" w:type="dxa"/>
            <w:vAlign w:val="center"/>
          </w:tcPr>
          <w:p w14:paraId="08CB4433" w14:textId="2355A7B0" w:rsidR="00E90352" w:rsidRPr="00F63D76" w:rsidDel="00AF0AFE" w:rsidRDefault="00E90352" w:rsidP="00690FC5">
            <w:pPr>
              <w:spacing w:line="288" w:lineRule="auto"/>
              <w:jc w:val="center"/>
              <w:rPr>
                <w:del w:id="1428" w:author="Le Thi Thuy Dung (TTGSNH)" w:date="2020-07-14T14:28:00Z"/>
                <w:color w:val="000000"/>
              </w:rPr>
            </w:pPr>
            <w:del w:id="1429" w:author="Le Thi Thuy Dung (TTGSNH)" w:date="2020-07-14T14:28:00Z">
              <w:r w:rsidRPr="00F63D76" w:rsidDel="00AF0AFE">
                <w:rPr>
                  <w:color w:val="000000"/>
                </w:rPr>
                <w:delText>Thời điểm góp</w:delText>
              </w:r>
            </w:del>
          </w:p>
        </w:tc>
        <w:tc>
          <w:tcPr>
            <w:tcW w:w="1134" w:type="dxa"/>
            <w:vAlign w:val="center"/>
          </w:tcPr>
          <w:p w14:paraId="79041EE2" w14:textId="280EC396" w:rsidR="00E90352" w:rsidRPr="00F63D76" w:rsidDel="00AF0AFE" w:rsidRDefault="00E90352" w:rsidP="00690FC5">
            <w:pPr>
              <w:spacing w:line="288" w:lineRule="auto"/>
              <w:jc w:val="center"/>
              <w:rPr>
                <w:del w:id="1430" w:author="Le Thi Thuy Dung (TTGSNH)" w:date="2020-07-14T14:28:00Z"/>
                <w:color w:val="000000"/>
              </w:rPr>
            </w:pPr>
            <w:del w:id="1431" w:author="Le Thi Thuy Dung (TTGSNH)" w:date="2020-07-14T14:28:00Z">
              <w:r w:rsidRPr="00F63D76" w:rsidDel="00AF0AFE">
                <w:rPr>
                  <w:color w:val="000000"/>
                </w:rPr>
                <w:delText>Số tiền</w:delText>
              </w:r>
            </w:del>
          </w:p>
        </w:tc>
        <w:tc>
          <w:tcPr>
            <w:tcW w:w="1843" w:type="dxa"/>
            <w:vAlign w:val="center"/>
          </w:tcPr>
          <w:p w14:paraId="2E21B372" w14:textId="59721141" w:rsidR="00E90352" w:rsidRPr="00F63D76" w:rsidDel="00AF0AFE" w:rsidRDefault="00E90352" w:rsidP="00690FC5">
            <w:pPr>
              <w:spacing w:line="288" w:lineRule="auto"/>
              <w:jc w:val="center"/>
              <w:rPr>
                <w:del w:id="1432" w:author="Le Thi Thuy Dung (TTGSNH)" w:date="2020-07-14T14:28:00Z"/>
                <w:color w:val="000000"/>
              </w:rPr>
            </w:pPr>
            <w:del w:id="1433" w:author="Le Thi Thuy Dung (TTGSNH)" w:date="2020-07-14T14:28:00Z">
              <w:r w:rsidRPr="00F63D76" w:rsidDel="00AF0AFE">
                <w:rPr>
                  <w:color w:val="000000"/>
                </w:rPr>
                <w:delText>Thời điểm góp</w:delText>
              </w:r>
            </w:del>
          </w:p>
        </w:tc>
        <w:tc>
          <w:tcPr>
            <w:tcW w:w="850" w:type="dxa"/>
            <w:vMerge/>
            <w:vAlign w:val="center"/>
          </w:tcPr>
          <w:p w14:paraId="5DEDF341" w14:textId="080CDA8F" w:rsidR="00E90352" w:rsidRPr="00F63D76" w:rsidDel="00AF0AFE" w:rsidRDefault="00E90352" w:rsidP="00690FC5">
            <w:pPr>
              <w:spacing w:line="288" w:lineRule="auto"/>
              <w:jc w:val="center"/>
              <w:rPr>
                <w:del w:id="1434" w:author="Le Thi Thuy Dung (TTGSNH)" w:date="2020-07-14T14:28:00Z"/>
                <w:color w:val="000000"/>
              </w:rPr>
            </w:pPr>
          </w:p>
        </w:tc>
      </w:tr>
      <w:tr w:rsidR="00E90352" w:rsidRPr="00F63D76" w:rsidDel="00AF0AFE" w14:paraId="79B93765" w14:textId="007A4B63" w:rsidTr="00E90352">
        <w:trPr>
          <w:del w:id="1435" w:author="Le Thi Thuy Dung (TTGSNH)" w:date="2020-07-14T14:28:00Z"/>
        </w:trPr>
        <w:tc>
          <w:tcPr>
            <w:tcW w:w="709" w:type="dxa"/>
          </w:tcPr>
          <w:p w14:paraId="08F75749" w14:textId="7E9475B2" w:rsidR="00E90352" w:rsidRPr="00F63D76" w:rsidDel="00AF0AFE" w:rsidRDefault="00E90352" w:rsidP="00690FC5">
            <w:pPr>
              <w:spacing w:line="288" w:lineRule="auto"/>
              <w:jc w:val="center"/>
              <w:rPr>
                <w:del w:id="1436" w:author="Le Thi Thuy Dung (TTGSNH)" w:date="2020-07-14T14:28:00Z"/>
                <w:color w:val="000000"/>
                <w:sz w:val="28"/>
                <w:szCs w:val="28"/>
              </w:rPr>
            </w:pPr>
          </w:p>
        </w:tc>
        <w:tc>
          <w:tcPr>
            <w:tcW w:w="1276" w:type="dxa"/>
          </w:tcPr>
          <w:p w14:paraId="13DC4AC3" w14:textId="20741DAF" w:rsidR="00E90352" w:rsidRPr="00F63D76" w:rsidDel="00AF0AFE" w:rsidRDefault="00E90352" w:rsidP="00690FC5">
            <w:pPr>
              <w:spacing w:line="288" w:lineRule="auto"/>
              <w:jc w:val="center"/>
              <w:rPr>
                <w:del w:id="1437" w:author="Le Thi Thuy Dung (TTGSNH)" w:date="2020-07-14T14:28:00Z"/>
                <w:color w:val="000000"/>
                <w:sz w:val="28"/>
                <w:szCs w:val="28"/>
              </w:rPr>
            </w:pPr>
          </w:p>
        </w:tc>
        <w:tc>
          <w:tcPr>
            <w:tcW w:w="993" w:type="dxa"/>
          </w:tcPr>
          <w:p w14:paraId="14EEC520" w14:textId="21A38B55" w:rsidR="00E90352" w:rsidRPr="00F63D76" w:rsidDel="00AF0AFE" w:rsidRDefault="00E90352" w:rsidP="00690FC5">
            <w:pPr>
              <w:spacing w:line="288" w:lineRule="auto"/>
              <w:jc w:val="center"/>
              <w:rPr>
                <w:del w:id="1438" w:author="Le Thi Thuy Dung (TTGSNH)" w:date="2020-07-14T14:28:00Z"/>
                <w:color w:val="000000"/>
                <w:sz w:val="28"/>
                <w:szCs w:val="28"/>
              </w:rPr>
            </w:pPr>
          </w:p>
        </w:tc>
        <w:tc>
          <w:tcPr>
            <w:tcW w:w="1275" w:type="dxa"/>
          </w:tcPr>
          <w:p w14:paraId="052CDA02" w14:textId="1A24FDAB" w:rsidR="00E90352" w:rsidRPr="00F63D76" w:rsidDel="00AF0AFE" w:rsidRDefault="00E90352" w:rsidP="00690FC5">
            <w:pPr>
              <w:spacing w:line="288" w:lineRule="auto"/>
              <w:jc w:val="center"/>
              <w:rPr>
                <w:del w:id="1439" w:author="Le Thi Thuy Dung (TTGSNH)" w:date="2020-07-14T14:28:00Z"/>
                <w:color w:val="000000"/>
                <w:sz w:val="28"/>
                <w:szCs w:val="28"/>
              </w:rPr>
            </w:pPr>
          </w:p>
        </w:tc>
        <w:tc>
          <w:tcPr>
            <w:tcW w:w="2552" w:type="dxa"/>
          </w:tcPr>
          <w:p w14:paraId="24B436ED" w14:textId="18244F08" w:rsidR="00E90352" w:rsidRPr="00F63D76" w:rsidDel="00AF0AFE" w:rsidRDefault="00E90352" w:rsidP="00690FC5">
            <w:pPr>
              <w:spacing w:line="288" w:lineRule="auto"/>
              <w:jc w:val="center"/>
              <w:rPr>
                <w:del w:id="1440" w:author="Le Thi Thuy Dung (TTGSNH)" w:date="2020-07-14T14:28:00Z"/>
                <w:color w:val="000000"/>
                <w:sz w:val="28"/>
                <w:szCs w:val="28"/>
              </w:rPr>
            </w:pPr>
          </w:p>
        </w:tc>
        <w:tc>
          <w:tcPr>
            <w:tcW w:w="1134" w:type="dxa"/>
          </w:tcPr>
          <w:p w14:paraId="30ABDE6B" w14:textId="43F8AB71" w:rsidR="00E90352" w:rsidRPr="00F63D76" w:rsidDel="00AF0AFE" w:rsidRDefault="00E90352" w:rsidP="00690FC5">
            <w:pPr>
              <w:spacing w:line="288" w:lineRule="auto"/>
              <w:jc w:val="center"/>
              <w:rPr>
                <w:del w:id="1441" w:author="Le Thi Thuy Dung (TTGSNH)" w:date="2020-07-14T14:28:00Z"/>
                <w:color w:val="000000"/>
                <w:sz w:val="28"/>
                <w:szCs w:val="28"/>
              </w:rPr>
            </w:pPr>
          </w:p>
        </w:tc>
        <w:tc>
          <w:tcPr>
            <w:tcW w:w="1843" w:type="dxa"/>
          </w:tcPr>
          <w:p w14:paraId="4C806AD0" w14:textId="35D5D71B" w:rsidR="00E90352" w:rsidRPr="00F63D76" w:rsidDel="00AF0AFE" w:rsidRDefault="00E90352" w:rsidP="00690FC5">
            <w:pPr>
              <w:spacing w:line="288" w:lineRule="auto"/>
              <w:jc w:val="center"/>
              <w:rPr>
                <w:del w:id="1442" w:author="Le Thi Thuy Dung (TTGSNH)" w:date="2020-07-14T14:28:00Z"/>
                <w:color w:val="000000"/>
                <w:sz w:val="28"/>
                <w:szCs w:val="28"/>
              </w:rPr>
            </w:pPr>
          </w:p>
        </w:tc>
        <w:tc>
          <w:tcPr>
            <w:tcW w:w="850" w:type="dxa"/>
          </w:tcPr>
          <w:p w14:paraId="758E9363" w14:textId="67AA0478" w:rsidR="00E90352" w:rsidRPr="00F63D76" w:rsidDel="00AF0AFE" w:rsidRDefault="00E90352" w:rsidP="00690FC5">
            <w:pPr>
              <w:spacing w:line="288" w:lineRule="auto"/>
              <w:jc w:val="center"/>
              <w:rPr>
                <w:del w:id="1443" w:author="Le Thi Thuy Dung (TTGSNH)" w:date="2020-07-14T14:28:00Z"/>
                <w:color w:val="000000"/>
                <w:sz w:val="28"/>
                <w:szCs w:val="28"/>
              </w:rPr>
            </w:pPr>
          </w:p>
        </w:tc>
      </w:tr>
      <w:tr w:rsidR="00E90352" w:rsidRPr="00F63D76" w:rsidDel="00AF0AFE" w14:paraId="0A9E2EC7" w14:textId="2B2CB3DF" w:rsidTr="00E90352">
        <w:trPr>
          <w:del w:id="1444" w:author="Le Thi Thuy Dung (TTGSNH)" w:date="2020-07-14T14:28:00Z"/>
        </w:trPr>
        <w:tc>
          <w:tcPr>
            <w:tcW w:w="709" w:type="dxa"/>
          </w:tcPr>
          <w:p w14:paraId="518F1666" w14:textId="6EAAB5A2" w:rsidR="00E90352" w:rsidRPr="00F63D76" w:rsidDel="00AF0AFE" w:rsidRDefault="00E90352" w:rsidP="00690FC5">
            <w:pPr>
              <w:spacing w:line="288" w:lineRule="auto"/>
              <w:jc w:val="center"/>
              <w:rPr>
                <w:del w:id="1445" w:author="Le Thi Thuy Dung (TTGSNH)" w:date="2020-07-14T14:28:00Z"/>
                <w:color w:val="000000"/>
                <w:sz w:val="28"/>
                <w:szCs w:val="28"/>
              </w:rPr>
            </w:pPr>
          </w:p>
        </w:tc>
        <w:tc>
          <w:tcPr>
            <w:tcW w:w="1276" w:type="dxa"/>
          </w:tcPr>
          <w:p w14:paraId="795B38DE" w14:textId="2606E930" w:rsidR="00E90352" w:rsidRPr="00F63D76" w:rsidDel="00AF0AFE" w:rsidRDefault="00E90352" w:rsidP="00690FC5">
            <w:pPr>
              <w:spacing w:line="288" w:lineRule="auto"/>
              <w:jc w:val="center"/>
              <w:rPr>
                <w:del w:id="1446" w:author="Le Thi Thuy Dung (TTGSNH)" w:date="2020-07-14T14:28:00Z"/>
                <w:color w:val="000000"/>
                <w:sz w:val="28"/>
                <w:szCs w:val="28"/>
              </w:rPr>
            </w:pPr>
          </w:p>
        </w:tc>
        <w:tc>
          <w:tcPr>
            <w:tcW w:w="993" w:type="dxa"/>
          </w:tcPr>
          <w:p w14:paraId="3DEA07B1" w14:textId="722C9380" w:rsidR="00E90352" w:rsidRPr="00F63D76" w:rsidDel="00AF0AFE" w:rsidRDefault="00E90352" w:rsidP="00690FC5">
            <w:pPr>
              <w:spacing w:line="288" w:lineRule="auto"/>
              <w:jc w:val="center"/>
              <w:rPr>
                <w:del w:id="1447" w:author="Le Thi Thuy Dung (TTGSNH)" w:date="2020-07-14T14:28:00Z"/>
                <w:color w:val="000000"/>
                <w:sz w:val="28"/>
                <w:szCs w:val="28"/>
              </w:rPr>
            </w:pPr>
          </w:p>
        </w:tc>
        <w:tc>
          <w:tcPr>
            <w:tcW w:w="1275" w:type="dxa"/>
          </w:tcPr>
          <w:p w14:paraId="3BA1997B" w14:textId="33239721" w:rsidR="00E90352" w:rsidRPr="00F63D76" w:rsidDel="00AF0AFE" w:rsidRDefault="00E90352" w:rsidP="00690FC5">
            <w:pPr>
              <w:spacing w:line="288" w:lineRule="auto"/>
              <w:jc w:val="center"/>
              <w:rPr>
                <w:del w:id="1448" w:author="Le Thi Thuy Dung (TTGSNH)" w:date="2020-07-14T14:28:00Z"/>
                <w:color w:val="000000"/>
                <w:sz w:val="28"/>
                <w:szCs w:val="28"/>
              </w:rPr>
            </w:pPr>
          </w:p>
        </w:tc>
        <w:tc>
          <w:tcPr>
            <w:tcW w:w="2552" w:type="dxa"/>
          </w:tcPr>
          <w:p w14:paraId="4189CED6" w14:textId="7769899A" w:rsidR="00E90352" w:rsidRPr="00F63D76" w:rsidDel="00AF0AFE" w:rsidRDefault="00E90352" w:rsidP="00690FC5">
            <w:pPr>
              <w:spacing w:line="288" w:lineRule="auto"/>
              <w:jc w:val="center"/>
              <w:rPr>
                <w:del w:id="1449" w:author="Le Thi Thuy Dung (TTGSNH)" w:date="2020-07-14T14:28:00Z"/>
                <w:color w:val="000000"/>
                <w:sz w:val="28"/>
                <w:szCs w:val="28"/>
              </w:rPr>
            </w:pPr>
          </w:p>
        </w:tc>
        <w:tc>
          <w:tcPr>
            <w:tcW w:w="1134" w:type="dxa"/>
          </w:tcPr>
          <w:p w14:paraId="5ED0C8B3" w14:textId="26D0D720" w:rsidR="00E90352" w:rsidRPr="00F63D76" w:rsidDel="00AF0AFE" w:rsidRDefault="00E90352" w:rsidP="00690FC5">
            <w:pPr>
              <w:spacing w:line="288" w:lineRule="auto"/>
              <w:jc w:val="center"/>
              <w:rPr>
                <w:del w:id="1450" w:author="Le Thi Thuy Dung (TTGSNH)" w:date="2020-07-14T14:28:00Z"/>
                <w:color w:val="000000"/>
                <w:sz w:val="28"/>
                <w:szCs w:val="28"/>
              </w:rPr>
            </w:pPr>
          </w:p>
        </w:tc>
        <w:tc>
          <w:tcPr>
            <w:tcW w:w="1843" w:type="dxa"/>
          </w:tcPr>
          <w:p w14:paraId="0AB05685" w14:textId="34D9BBF8" w:rsidR="00E90352" w:rsidRPr="00F63D76" w:rsidDel="00AF0AFE" w:rsidRDefault="00E90352" w:rsidP="00690FC5">
            <w:pPr>
              <w:spacing w:line="288" w:lineRule="auto"/>
              <w:jc w:val="center"/>
              <w:rPr>
                <w:del w:id="1451" w:author="Le Thi Thuy Dung (TTGSNH)" w:date="2020-07-14T14:28:00Z"/>
                <w:color w:val="000000"/>
                <w:sz w:val="28"/>
                <w:szCs w:val="28"/>
              </w:rPr>
            </w:pPr>
          </w:p>
        </w:tc>
        <w:tc>
          <w:tcPr>
            <w:tcW w:w="850" w:type="dxa"/>
          </w:tcPr>
          <w:p w14:paraId="29F3D77A" w14:textId="200CEEAA" w:rsidR="00E90352" w:rsidRPr="00F63D76" w:rsidDel="00AF0AFE" w:rsidRDefault="00E90352" w:rsidP="00690FC5">
            <w:pPr>
              <w:spacing w:line="288" w:lineRule="auto"/>
              <w:jc w:val="center"/>
              <w:rPr>
                <w:del w:id="1452" w:author="Le Thi Thuy Dung (TTGSNH)" w:date="2020-07-14T14:28:00Z"/>
                <w:color w:val="000000"/>
                <w:sz w:val="28"/>
                <w:szCs w:val="28"/>
              </w:rPr>
            </w:pPr>
          </w:p>
        </w:tc>
      </w:tr>
      <w:tr w:rsidR="00E90352" w:rsidRPr="00F63D76" w:rsidDel="00AF0AFE" w14:paraId="5C24D3EF" w14:textId="278C04FA" w:rsidTr="00E90352">
        <w:trPr>
          <w:del w:id="1453" w:author="Le Thi Thuy Dung (TTGSNH)" w:date="2020-07-14T14:28:00Z"/>
        </w:trPr>
        <w:tc>
          <w:tcPr>
            <w:tcW w:w="709" w:type="dxa"/>
          </w:tcPr>
          <w:p w14:paraId="71753865" w14:textId="6CFD29C2" w:rsidR="00E90352" w:rsidRPr="00F63D76" w:rsidDel="00AF0AFE" w:rsidRDefault="00E90352" w:rsidP="00690FC5">
            <w:pPr>
              <w:spacing w:line="288" w:lineRule="auto"/>
              <w:jc w:val="center"/>
              <w:rPr>
                <w:del w:id="1454" w:author="Le Thi Thuy Dung (TTGSNH)" w:date="2020-07-14T14:28:00Z"/>
                <w:color w:val="000000"/>
                <w:sz w:val="28"/>
                <w:szCs w:val="28"/>
              </w:rPr>
            </w:pPr>
          </w:p>
        </w:tc>
        <w:tc>
          <w:tcPr>
            <w:tcW w:w="1276" w:type="dxa"/>
          </w:tcPr>
          <w:p w14:paraId="39016C0F" w14:textId="4737D6B6" w:rsidR="00E90352" w:rsidRPr="00F63D76" w:rsidDel="00AF0AFE" w:rsidRDefault="00E90352" w:rsidP="00690FC5">
            <w:pPr>
              <w:spacing w:line="288" w:lineRule="auto"/>
              <w:jc w:val="center"/>
              <w:rPr>
                <w:del w:id="1455" w:author="Le Thi Thuy Dung (TTGSNH)" w:date="2020-07-14T14:28:00Z"/>
                <w:color w:val="000000"/>
                <w:sz w:val="28"/>
                <w:szCs w:val="28"/>
              </w:rPr>
            </w:pPr>
          </w:p>
        </w:tc>
        <w:tc>
          <w:tcPr>
            <w:tcW w:w="993" w:type="dxa"/>
          </w:tcPr>
          <w:p w14:paraId="6CE0FD61" w14:textId="4434D8DC" w:rsidR="00E90352" w:rsidRPr="00F63D76" w:rsidDel="00AF0AFE" w:rsidRDefault="00E90352" w:rsidP="00690FC5">
            <w:pPr>
              <w:spacing w:line="288" w:lineRule="auto"/>
              <w:jc w:val="center"/>
              <w:rPr>
                <w:del w:id="1456" w:author="Le Thi Thuy Dung (TTGSNH)" w:date="2020-07-14T14:28:00Z"/>
                <w:color w:val="000000"/>
                <w:sz w:val="28"/>
                <w:szCs w:val="28"/>
              </w:rPr>
            </w:pPr>
          </w:p>
        </w:tc>
        <w:tc>
          <w:tcPr>
            <w:tcW w:w="1275" w:type="dxa"/>
          </w:tcPr>
          <w:p w14:paraId="069B4E8C" w14:textId="3A705A78" w:rsidR="00E90352" w:rsidRPr="00F63D76" w:rsidDel="00AF0AFE" w:rsidRDefault="00E90352" w:rsidP="00690FC5">
            <w:pPr>
              <w:spacing w:line="288" w:lineRule="auto"/>
              <w:jc w:val="center"/>
              <w:rPr>
                <w:del w:id="1457" w:author="Le Thi Thuy Dung (TTGSNH)" w:date="2020-07-14T14:28:00Z"/>
                <w:color w:val="000000"/>
                <w:sz w:val="28"/>
                <w:szCs w:val="28"/>
              </w:rPr>
            </w:pPr>
          </w:p>
        </w:tc>
        <w:tc>
          <w:tcPr>
            <w:tcW w:w="2552" w:type="dxa"/>
          </w:tcPr>
          <w:p w14:paraId="0F211533" w14:textId="034B92AD" w:rsidR="00E90352" w:rsidRPr="00F63D76" w:rsidDel="00AF0AFE" w:rsidRDefault="00E90352" w:rsidP="00690FC5">
            <w:pPr>
              <w:spacing w:line="288" w:lineRule="auto"/>
              <w:jc w:val="center"/>
              <w:rPr>
                <w:del w:id="1458" w:author="Le Thi Thuy Dung (TTGSNH)" w:date="2020-07-14T14:28:00Z"/>
                <w:color w:val="000000"/>
                <w:sz w:val="28"/>
                <w:szCs w:val="28"/>
              </w:rPr>
            </w:pPr>
          </w:p>
        </w:tc>
        <w:tc>
          <w:tcPr>
            <w:tcW w:w="1134" w:type="dxa"/>
          </w:tcPr>
          <w:p w14:paraId="0336EBD2" w14:textId="0546AB9A" w:rsidR="00E90352" w:rsidRPr="00F63D76" w:rsidDel="00AF0AFE" w:rsidRDefault="00E90352" w:rsidP="00690FC5">
            <w:pPr>
              <w:spacing w:line="288" w:lineRule="auto"/>
              <w:jc w:val="center"/>
              <w:rPr>
                <w:del w:id="1459" w:author="Le Thi Thuy Dung (TTGSNH)" w:date="2020-07-14T14:28:00Z"/>
                <w:color w:val="000000"/>
                <w:sz w:val="28"/>
                <w:szCs w:val="28"/>
              </w:rPr>
            </w:pPr>
          </w:p>
        </w:tc>
        <w:tc>
          <w:tcPr>
            <w:tcW w:w="1843" w:type="dxa"/>
          </w:tcPr>
          <w:p w14:paraId="6D0183CB" w14:textId="0331E1A2" w:rsidR="00E90352" w:rsidRPr="00F63D76" w:rsidDel="00AF0AFE" w:rsidRDefault="00E90352" w:rsidP="00690FC5">
            <w:pPr>
              <w:spacing w:line="288" w:lineRule="auto"/>
              <w:jc w:val="center"/>
              <w:rPr>
                <w:del w:id="1460" w:author="Le Thi Thuy Dung (TTGSNH)" w:date="2020-07-14T14:28:00Z"/>
                <w:color w:val="000000"/>
                <w:sz w:val="28"/>
                <w:szCs w:val="28"/>
              </w:rPr>
            </w:pPr>
          </w:p>
        </w:tc>
        <w:tc>
          <w:tcPr>
            <w:tcW w:w="850" w:type="dxa"/>
          </w:tcPr>
          <w:p w14:paraId="6E29FEE7" w14:textId="2BA9AE2F" w:rsidR="00E90352" w:rsidRPr="00F63D76" w:rsidDel="00AF0AFE" w:rsidRDefault="00E90352" w:rsidP="00690FC5">
            <w:pPr>
              <w:spacing w:line="288" w:lineRule="auto"/>
              <w:jc w:val="center"/>
              <w:rPr>
                <w:del w:id="1461" w:author="Le Thi Thuy Dung (TTGSNH)" w:date="2020-07-14T14:28:00Z"/>
                <w:color w:val="000000"/>
                <w:sz w:val="28"/>
                <w:szCs w:val="28"/>
              </w:rPr>
            </w:pPr>
          </w:p>
        </w:tc>
      </w:tr>
    </w:tbl>
    <w:p w14:paraId="0BE366F2" w14:textId="41A7BB8E" w:rsidR="00EC1799" w:rsidRPr="00F63D76" w:rsidDel="00AF0AFE" w:rsidRDefault="00EC1799" w:rsidP="00690FC5">
      <w:pPr>
        <w:spacing w:line="288" w:lineRule="auto"/>
        <w:jc w:val="center"/>
        <w:rPr>
          <w:del w:id="1462" w:author="Le Thi Thuy Dung (TTGSNH)" w:date="2020-07-14T14:28:00Z"/>
          <w:bCs/>
          <w:color w:val="000000"/>
          <w:sz w:val="28"/>
          <w:szCs w:val="28"/>
        </w:rPr>
      </w:pPr>
      <w:del w:id="1463" w:author="Le Thi Thuy Dung (TTGSNH)" w:date="2020-07-14T14:28:00Z">
        <w:r w:rsidRPr="00F63D76" w:rsidDel="00AF0AFE">
          <w:rPr>
            <w:bCs/>
            <w:color w:val="000000"/>
            <w:sz w:val="28"/>
            <w:szCs w:val="28"/>
          </w:rPr>
          <w:delText>2. Danh sách thành viên dự kiến được hoàn trả vốn</w:delText>
        </w:r>
      </w:del>
    </w:p>
    <w:tbl>
      <w:tblPr>
        <w:tblStyle w:val="TableGrid"/>
        <w:tblW w:w="10661" w:type="dxa"/>
        <w:tblInd w:w="-743" w:type="dxa"/>
        <w:tblLayout w:type="fixed"/>
        <w:tblLook w:val="04A0" w:firstRow="1" w:lastRow="0" w:firstColumn="1" w:lastColumn="0" w:noHBand="0" w:noVBand="1"/>
      </w:tblPr>
      <w:tblGrid>
        <w:gridCol w:w="709"/>
        <w:gridCol w:w="1762"/>
        <w:gridCol w:w="1800"/>
        <w:gridCol w:w="1980"/>
        <w:gridCol w:w="2250"/>
        <w:gridCol w:w="2160"/>
      </w:tblGrid>
      <w:tr w:rsidR="000C7A6F" w:rsidRPr="00F63D76" w:rsidDel="00AF0AFE" w14:paraId="4BC5A0D1" w14:textId="5D25F74D" w:rsidTr="000C7A6F">
        <w:trPr>
          <w:trHeight w:val="1052"/>
          <w:del w:id="1464" w:author="Le Thi Thuy Dung (TTGSNH)" w:date="2020-07-14T14:28:00Z"/>
        </w:trPr>
        <w:tc>
          <w:tcPr>
            <w:tcW w:w="709" w:type="dxa"/>
            <w:vAlign w:val="center"/>
          </w:tcPr>
          <w:p w14:paraId="2DF113B4" w14:textId="5AD318C7" w:rsidR="000C7A6F" w:rsidRPr="00F63D76" w:rsidDel="00AF0AFE" w:rsidRDefault="000C7A6F" w:rsidP="00690FC5">
            <w:pPr>
              <w:spacing w:line="288" w:lineRule="auto"/>
              <w:jc w:val="center"/>
              <w:rPr>
                <w:del w:id="1465" w:author="Le Thi Thuy Dung (TTGSNH)" w:date="2020-07-14T14:28:00Z"/>
                <w:b/>
                <w:color w:val="000000"/>
              </w:rPr>
            </w:pPr>
            <w:del w:id="1466" w:author="Le Thi Thuy Dung (TTGSNH)" w:date="2020-07-14T14:28:00Z">
              <w:r w:rsidRPr="00F63D76" w:rsidDel="00AF0AFE">
                <w:rPr>
                  <w:b/>
                  <w:color w:val="000000"/>
                </w:rPr>
                <w:delText>STT</w:delText>
              </w:r>
            </w:del>
          </w:p>
        </w:tc>
        <w:tc>
          <w:tcPr>
            <w:tcW w:w="1762" w:type="dxa"/>
            <w:vAlign w:val="center"/>
          </w:tcPr>
          <w:p w14:paraId="148DA64D" w14:textId="6F6A78E2" w:rsidR="000C7A6F" w:rsidRPr="00F63D76" w:rsidDel="00AF0AFE" w:rsidRDefault="000C7A6F" w:rsidP="00690FC5">
            <w:pPr>
              <w:spacing w:line="288" w:lineRule="auto"/>
              <w:jc w:val="center"/>
              <w:rPr>
                <w:del w:id="1467" w:author="Le Thi Thuy Dung (TTGSNH)" w:date="2020-07-14T14:28:00Z"/>
                <w:b/>
                <w:color w:val="000000"/>
              </w:rPr>
            </w:pPr>
            <w:del w:id="1468" w:author="Le Thi Thuy Dung (TTGSNH)" w:date="2020-07-14T14:28:00Z">
              <w:r w:rsidRPr="00F63D76" w:rsidDel="00AF0AFE">
                <w:rPr>
                  <w:b/>
                  <w:color w:val="000000"/>
                </w:rPr>
                <w:delText>Họ và tên</w:delText>
              </w:r>
            </w:del>
          </w:p>
        </w:tc>
        <w:tc>
          <w:tcPr>
            <w:tcW w:w="1800" w:type="dxa"/>
            <w:vAlign w:val="center"/>
          </w:tcPr>
          <w:p w14:paraId="3F06215F" w14:textId="62AC7A33" w:rsidR="000C7A6F" w:rsidRPr="00F63D76" w:rsidDel="00AF0AFE" w:rsidRDefault="000C7A6F" w:rsidP="00690FC5">
            <w:pPr>
              <w:spacing w:line="288" w:lineRule="auto"/>
              <w:jc w:val="center"/>
              <w:rPr>
                <w:del w:id="1469" w:author="Le Thi Thuy Dung (TTGSNH)" w:date="2020-07-14T14:28:00Z"/>
                <w:b/>
                <w:color w:val="000000"/>
              </w:rPr>
            </w:pPr>
            <w:del w:id="1470" w:author="Le Thi Thuy Dung (TTGSNH)" w:date="2020-07-14T14:28:00Z">
              <w:r w:rsidRPr="00F63D76" w:rsidDel="00AF0AFE">
                <w:rPr>
                  <w:b/>
                  <w:color w:val="000000"/>
                </w:rPr>
                <w:delText>Địa chỉ</w:delText>
              </w:r>
            </w:del>
          </w:p>
        </w:tc>
        <w:tc>
          <w:tcPr>
            <w:tcW w:w="1980" w:type="dxa"/>
            <w:vAlign w:val="center"/>
          </w:tcPr>
          <w:p w14:paraId="1FE3062D" w14:textId="5317684D" w:rsidR="000C7A6F" w:rsidDel="00AF0AFE" w:rsidRDefault="000C7A6F" w:rsidP="00690FC5">
            <w:pPr>
              <w:spacing w:line="288" w:lineRule="auto"/>
              <w:jc w:val="center"/>
              <w:rPr>
                <w:del w:id="1471" w:author="Le Thi Thuy Dung (TTGSNH)" w:date="2020-07-14T14:28:00Z"/>
                <w:color w:val="000000"/>
              </w:rPr>
            </w:pPr>
            <w:del w:id="1472" w:author="Le Thi Thuy Dung (TTGSNH)" w:date="2020-07-14T14:28:00Z">
              <w:r w:rsidRPr="00F63D76" w:rsidDel="00AF0AFE">
                <w:rPr>
                  <w:b/>
                  <w:color w:val="000000"/>
                </w:rPr>
                <w:delText>Tổng số vốn góp</w:delText>
              </w:r>
            </w:del>
          </w:p>
          <w:p w14:paraId="19319D82" w14:textId="55ED40CD" w:rsidR="000C7A6F" w:rsidRPr="00F63D76" w:rsidDel="00AF0AFE" w:rsidRDefault="000C7A6F" w:rsidP="00690FC5">
            <w:pPr>
              <w:spacing w:line="288" w:lineRule="auto"/>
              <w:jc w:val="center"/>
              <w:rPr>
                <w:del w:id="1473" w:author="Le Thi Thuy Dung (TTGSNH)" w:date="2020-07-14T14:28:00Z"/>
                <w:b/>
                <w:color w:val="000000"/>
              </w:rPr>
            </w:pPr>
            <w:del w:id="1474" w:author="Le Thi Thuy Dung (TTGSNH)" w:date="2020-07-14T14:28:00Z">
              <w:r w:rsidDel="00AF0AFE">
                <w:rPr>
                  <w:color w:val="000000"/>
                </w:rPr>
                <w:delText>(S</w:delText>
              </w:r>
              <w:r w:rsidRPr="00F63D76" w:rsidDel="00AF0AFE">
                <w:rPr>
                  <w:color w:val="000000"/>
                </w:rPr>
                <w:delText>ố tiền</w:delText>
              </w:r>
              <w:r w:rsidDel="00AF0AFE">
                <w:rPr>
                  <w:color w:val="000000"/>
                </w:rPr>
                <w:delText>)</w:delText>
              </w:r>
            </w:del>
          </w:p>
        </w:tc>
        <w:tc>
          <w:tcPr>
            <w:tcW w:w="2250" w:type="dxa"/>
            <w:vAlign w:val="center"/>
          </w:tcPr>
          <w:p w14:paraId="5E20CDE8" w14:textId="515F55E3" w:rsidR="000C7A6F" w:rsidDel="00AF0AFE" w:rsidRDefault="000C7A6F" w:rsidP="00690FC5">
            <w:pPr>
              <w:spacing w:line="288" w:lineRule="auto"/>
              <w:jc w:val="center"/>
              <w:rPr>
                <w:del w:id="1475" w:author="Le Thi Thuy Dung (TTGSNH)" w:date="2020-07-14T14:28:00Z"/>
                <w:b/>
                <w:color w:val="000000"/>
              </w:rPr>
            </w:pPr>
            <w:del w:id="1476" w:author="Le Thi Thuy Dung (TTGSNH)" w:date="2020-07-14T14:28:00Z">
              <w:r w:rsidRPr="00F63D76" w:rsidDel="00AF0AFE">
                <w:rPr>
                  <w:b/>
                  <w:color w:val="000000"/>
                </w:rPr>
                <w:delText>Số vốn dự kiến hoàn trả</w:delText>
              </w:r>
            </w:del>
          </w:p>
          <w:p w14:paraId="1F744D49" w14:textId="54841575" w:rsidR="000C7A6F" w:rsidRPr="00F63D76" w:rsidDel="00AF0AFE" w:rsidRDefault="000C7A6F" w:rsidP="00690FC5">
            <w:pPr>
              <w:spacing w:line="288" w:lineRule="auto"/>
              <w:jc w:val="center"/>
              <w:rPr>
                <w:del w:id="1477" w:author="Le Thi Thuy Dung (TTGSNH)" w:date="2020-07-14T14:28:00Z"/>
                <w:b/>
                <w:color w:val="000000"/>
              </w:rPr>
            </w:pPr>
            <w:del w:id="1478" w:author="Le Thi Thuy Dung (TTGSNH)" w:date="2020-07-14T14:28:00Z">
              <w:r w:rsidDel="00AF0AFE">
                <w:rPr>
                  <w:color w:val="000000"/>
                </w:rPr>
                <w:delText>(</w:delText>
              </w:r>
              <w:r w:rsidRPr="00F63D76" w:rsidDel="00AF0AFE">
                <w:rPr>
                  <w:color w:val="000000"/>
                </w:rPr>
                <w:delText>Số tiền</w:delText>
              </w:r>
              <w:r w:rsidDel="00AF0AFE">
                <w:rPr>
                  <w:color w:val="000000"/>
                </w:rPr>
                <w:delText>)</w:delText>
              </w:r>
              <w:r w:rsidRPr="00F63D76" w:rsidDel="00AF0AFE">
                <w:rPr>
                  <w:b/>
                  <w:color w:val="000000"/>
                </w:rPr>
                <w:delText xml:space="preserve"> </w:delText>
              </w:r>
            </w:del>
          </w:p>
        </w:tc>
        <w:tc>
          <w:tcPr>
            <w:tcW w:w="2160" w:type="dxa"/>
            <w:vAlign w:val="center"/>
          </w:tcPr>
          <w:p w14:paraId="3BA063DE" w14:textId="0089484B" w:rsidR="000C7A6F" w:rsidDel="00AF0AFE" w:rsidRDefault="000C7A6F" w:rsidP="00690FC5">
            <w:pPr>
              <w:spacing w:line="288" w:lineRule="auto"/>
              <w:jc w:val="center"/>
              <w:rPr>
                <w:del w:id="1479" w:author="Le Thi Thuy Dung (TTGSNH)" w:date="2020-07-14T14:28:00Z"/>
                <w:b/>
                <w:color w:val="000000"/>
              </w:rPr>
            </w:pPr>
            <w:del w:id="1480" w:author="Le Thi Thuy Dung (TTGSNH)" w:date="2020-07-14T14:28:00Z">
              <w:r w:rsidRPr="00F63D76" w:rsidDel="00AF0AFE">
                <w:rPr>
                  <w:b/>
                  <w:color w:val="000000"/>
                </w:rPr>
                <w:delText xml:space="preserve">Số vốn </w:delText>
              </w:r>
              <w:r w:rsidDel="00AF0AFE">
                <w:rPr>
                  <w:b/>
                  <w:color w:val="000000"/>
                </w:rPr>
                <w:delText>góp còn lại dự kiến</w:delText>
              </w:r>
            </w:del>
          </w:p>
          <w:p w14:paraId="01699044" w14:textId="3CDF49FB" w:rsidR="000C7A6F" w:rsidRPr="00F63D76" w:rsidDel="00AF0AFE" w:rsidRDefault="000C7A6F" w:rsidP="00690FC5">
            <w:pPr>
              <w:spacing w:line="288" w:lineRule="auto"/>
              <w:jc w:val="center"/>
              <w:rPr>
                <w:del w:id="1481" w:author="Le Thi Thuy Dung (TTGSNH)" w:date="2020-07-14T14:28:00Z"/>
                <w:b/>
                <w:color w:val="000000"/>
              </w:rPr>
            </w:pPr>
            <w:del w:id="1482" w:author="Le Thi Thuy Dung (TTGSNH)" w:date="2020-07-14T14:28:00Z">
              <w:r w:rsidDel="00AF0AFE">
                <w:rPr>
                  <w:color w:val="000000"/>
                </w:rPr>
                <w:delText>(</w:delText>
              </w:r>
              <w:r w:rsidRPr="00F63D76" w:rsidDel="00AF0AFE">
                <w:rPr>
                  <w:color w:val="000000"/>
                </w:rPr>
                <w:delText>Số tiền</w:delText>
              </w:r>
              <w:r w:rsidDel="00AF0AFE">
                <w:rPr>
                  <w:color w:val="000000"/>
                </w:rPr>
                <w:delText>)</w:delText>
              </w:r>
            </w:del>
          </w:p>
        </w:tc>
      </w:tr>
      <w:tr w:rsidR="000C7A6F" w:rsidRPr="00F63D76" w:rsidDel="00AF0AFE" w14:paraId="1A89FB15" w14:textId="36F825BE" w:rsidTr="000C7A6F">
        <w:trPr>
          <w:del w:id="1483" w:author="Le Thi Thuy Dung (TTGSNH)" w:date="2020-07-14T14:28:00Z"/>
        </w:trPr>
        <w:tc>
          <w:tcPr>
            <w:tcW w:w="709" w:type="dxa"/>
          </w:tcPr>
          <w:p w14:paraId="57383267" w14:textId="148D2C01" w:rsidR="000C7A6F" w:rsidRPr="00F63D76" w:rsidDel="00AF0AFE" w:rsidRDefault="000C7A6F" w:rsidP="00690FC5">
            <w:pPr>
              <w:spacing w:line="288" w:lineRule="auto"/>
              <w:jc w:val="center"/>
              <w:rPr>
                <w:del w:id="1484" w:author="Le Thi Thuy Dung (TTGSNH)" w:date="2020-07-14T14:28:00Z"/>
                <w:color w:val="000000"/>
                <w:sz w:val="28"/>
                <w:szCs w:val="28"/>
              </w:rPr>
            </w:pPr>
          </w:p>
        </w:tc>
        <w:tc>
          <w:tcPr>
            <w:tcW w:w="1762" w:type="dxa"/>
          </w:tcPr>
          <w:p w14:paraId="21F2877D" w14:textId="06DDCC7A" w:rsidR="000C7A6F" w:rsidRPr="00F63D76" w:rsidDel="00AF0AFE" w:rsidRDefault="000C7A6F" w:rsidP="00690FC5">
            <w:pPr>
              <w:spacing w:line="288" w:lineRule="auto"/>
              <w:jc w:val="center"/>
              <w:rPr>
                <w:del w:id="1485" w:author="Le Thi Thuy Dung (TTGSNH)" w:date="2020-07-14T14:28:00Z"/>
                <w:color w:val="000000"/>
                <w:sz w:val="28"/>
                <w:szCs w:val="28"/>
              </w:rPr>
            </w:pPr>
          </w:p>
        </w:tc>
        <w:tc>
          <w:tcPr>
            <w:tcW w:w="1800" w:type="dxa"/>
          </w:tcPr>
          <w:p w14:paraId="4C76ADF6" w14:textId="05FA1AF2" w:rsidR="000C7A6F" w:rsidRPr="00F63D76" w:rsidDel="00AF0AFE" w:rsidRDefault="000C7A6F" w:rsidP="00690FC5">
            <w:pPr>
              <w:spacing w:line="288" w:lineRule="auto"/>
              <w:jc w:val="center"/>
              <w:rPr>
                <w:del w:id="1486" w:author="Le Thi Thuy Dung (TTGSNH)" w:date="2020-07-14T14:28:00Z"/>
                <w:color w:val="000000"/>
                <w:sz w:val="28"/>
                <w:szCs w:val="28"/>
              </w:rPr>
            </w:pPr>
          </w:p>
        </w:tc>
        <w:tc>
          <w:tcPr>
            <w:tcW w:w="1980" w:type="dxa"/>
          </w:tcPr>
          <w:p w14:paraId="12CA742D" w14:textId="66E87959" w:rsidR="000C7A6F" w:rsidRPr="00F63D76" w:rsidDel="00AF0AFE" w:rsidRDefault="000C7A6F" w:rsidP="00690FC5">
            <w:pPr>
              <w:spacing w:line="288" w:lineRule="auto"/>
              <w:jc w:val="center"/>
              <w:rPr>
                <w:del w:id="1487" w:author="Le Thi Thuy Dung (TTGSNH)" w:date="2020-07-14T14:28:00Z"/>
                <w:color w:val="000000"/>
                <w:sz w:val="28"/>
                <w:szCs w:val="28"/>
              </w:rPr>
            </w:pPr>
          </w:p>
        </w:tc>
        <w:tc>
          <w:tcPr>
            <w:tcW w:w="2250" w:type="dxa"/>
          </w:tcPr>
          <w:p w14:paraId="7BD7A2B5" w14:textId="7F843773" w:rsidR="000C7A6F" w:rsidRPr="00F63D76" w:rsidDel="00AF0AFE" w:rsidRDefault="000C7A6F" w:rsidP="00690FC5">
            <w:pPr>
              <w:spacing w:line="288" w:lineRule="auto"/>
              <w:jc w:val="center"/>
              <w:rPr>
                <w:del w:id="1488" w:author="Le Thi Thuy Dung (TTGSNH)" w:date="2020-07-14T14:28:00Z"/>
                <w:color w:val="000000"/>
                <w:sz w:val="28"/>
                <w:szCs w:val="28"/>
              </w:rPr>
            </w:pPr>
          </w:p>
        </w:tc>
        <w:tc>
          <w:tcPr>
            <w:tcW w:w="2160" w:type="dxa"/>
          </w:tcPr>
          <w:p w14:paraId="55AD8085" w14:textId="0E503B1B" w:rsidR="000C7A6F" w:rsidRPr="00F63D76" w:rsidDel="00AF0AFE" w:rsidRDefault="000C7A6F" w:rsidP="00690FC5">
            <w:pPr>
              <w:spacing w:line="288" w:lineRule="auto"/>
              <w:jc w:val="center"/>
              <w:rPr>
                <w:del w:id="1489" w:author="Le Thi Thuy Dung (TTGSNH)" w:date="2020-07-14T14:28:00Z"/>
                <w:color w:val="000000"/>
                <w:sz w:val="28"/>
                <w:szCs w:val="28"/>
              </w:rPr>
            </w:pPr>
          </w:p>
        </w:tc>
      </w:tr>
      <w:tr w:rsidR="000C7A6F" w:rsidRPr="00F63D76" w:rsidDel="00AF0AFE" w14:paraId="3DB0494D" w14:textId="5B197F29" w:rsidTr="000C7A6F">
        <w:trPr>
          <w:del w:id="1490" w:author="Le Thi Thuy Dung (TTGSNH)" w:date="2020-07-14T14:28:00Z"/>
        </w:trPr>
        <w:tc>
          <w:tcPr>
            <w:tcW w:w="709" w:type="dxa"/>
          </w:tcPr>
          <w:p w14:paraId="3A721BE3" w14:textId="68CCC6EF" w:rsidR="000C7A6F" w:rsidRPr="00F63D76" w:rsidDel="00AF0AFE" w:rsidRDefault="000C7A6F" w:rsidP="00690FC5">
            <w:pPr>
              <w:spacing w:line="288" w:lineRule="auto"/>
              <w:jc w:val="center"/>
              <w:rPr>
                <w:del w:id="1491" w:author="Le Thi Thuy Dung (TTGSNH)" w:date="2020-07-14T14:28:00Z"/>
                <w:color w:val="000000"/>
                <w:sz w:val="28"/>
                <w:szCs w:val="28"/>
              </w:rPr>
            </w:pPr>
          </w:p>
        </w:tc>
        <w:tc>
          <w:tcPr>
            <w:tcW w:w="1762" w:type="dxa"/>
          </w:tcPr>
          <w:p w14:paraId="46A4A357" w14:textId="12F8A1A8" w:rsidR="000C7A6F" w:rsidRPr="00F63D76" w:rsidDel="00AF0AFE" w:rsidRDefault="000C7A6F" w:rsidP="00690FC5">
            <w:pPr>
              <w:spacing w:line="288" w:lineRule="auto"/>
              <w:jc w:val="center"/>
              <w:rPr>
                <w:del w:id="1492" w:author="Le Thi Thuy Dung (TTGSNH)" w:date="2020-07-14T14:28:00Z"/>
                <w:color w:val="000000"/>
                <w:sz w:val="28"/>
                <w:szCs w:val="28"/>
              </w:rPr>
            </w:pPr>
          </w:p>
        </w:tc>
        <w:tc>
          <w:tcPr>
            <w:tcW w:w="1800" w:type="dxa"/>
          </w:tcPr>
          <w:p w14:paraId="181268F8" w14:textId="675E73E9" w:rsidR="000C7A6F" w:rsidRPr="00F63D76" w:rsidDel="00AF0AFE" w:rsidRDefault="000C7A6F" w:rsidP="00690FC5">
            <w:pPr>
              <w:spacing w:line="288" w:lineRule="auto"/>
              <w:jc w:val="center"/>
              <w:rPr>
                <w:del w:id="1493" w:author="Le Thi Thuy Dung (TTGSNH)" w:date="2020-07-14T14:28:00Z"/>
                <w:color w:val="000000"/>
                <w:sz w:val="28"/>
                <w:szCs w:val="28"/>
              </w:rPr>
            </w:pPr>
          </w:p>
        </w:tc>
        <w:tc>
          <w:tcPr>
            <w:tcW w:w="1980" w:type="dxa"/>
          </w:tcPr>
          <w:p w14:paraId="69B031A8" w14:textId="2D918F3B" w:rsidR="000C7A6F" w:rsidRPr="00F63D76" w:rsidDel="00AF0AFE" w:rsidRDefault="000C7A6F" w:rsidP="00690FC5">
            <w:pPr>
              <w:spacing w:line="288" w:lineRule="auto"/>
              <w:jc w:val="center"/>
              <w:rPr>
                <w:del w:id="1494" w:author="Le Thi Thuy Dung (TTGSNH)" w:date="2020-07-14T14:28:00Z"/>
                <w:color w:val="000000"/>
                <w:sz w:val="28"/>
                <w:szCs w:val="28"/>
              </w:rPr>
            </w:pPr>
          </w:p>
        </w:tc>
        <w:tc>
          <w:tcPr>
            <w:tcW w:w="2250" w:type="dxa"/>
          </w:tcPr>
          <w:p w14:paraId="276DE328" w14:textId="44309F41" w:rsidR="000C7A6F" w:rsidRPr="00F63D76" w:rsidDel="00AF0AFE" w:rsidRDefault="000C7A6F" w:rsidP="00690FC5">
            <w:pPr>
              <w:spacing w:line="288" w:lineRule="auto"/>
              <w:jc w:val="center"/>
              <w:rPr>
                <w:del w:id="1495" w:author="Le Thi Thuy Dung (TTGSNH)" w:date="2020-07-14T14:28:00Z"/>
                <w:color w:val="000000"/>
                <w:sz w:val="28"/>
                <w:szCs w:val="28"/>
              </w:rPr>
            </w:pPr>
          </w:p>
        </w:tc>
        <w:tc>
          <w:tcPr>
            <w:tcW w:w="2160" w:type="dxa"/>
          </w:tcPr>
          <w:p w14:paraId="2F42A544" w14:textId="185A4BC5" w:rsidR="000C7A6F" w:rsidRPr="00F63D76" w:rsidDel="00AF0AFE" w:rsidRDefault="000C7A6F" w:rsidP="00690FC5">
            <w:pPr>
              <w:spacing w:line="288" w:lineRule="auto"/>
              <w:jc w:val="center"/>
              <w:rPr>
                <w:del w:id="1496" w:author="Le Thi Thuy Dung (TTGSNH)" w:date="2020-07-14T14:28:00Z"/>
                <w:color w:val="000000"/>
                <w:sz w:val="28"/>
                <w:szCs w:val="28"/>
              </w:rPr>
            </w:pPr>
          </w:p>
        </w:tc>
      </w:tr>
      <w:tr w:rsidR="000C7A6F" w:rsidRPr="00F63D76" w:rsidDel="00AF0AFE" w14:paraId="71522C02" w14:textId="52639701" w:rsidTr="000C7A6F">
        <w:trPr>
          <w:del w:id="1497" w:author="Le Thi Thuy Dung (TTGSNH)" w:date="2020-07-14T14:28:00Z"/>
        </w:trPr>
        <w:tc>
          <w:tcPr>
            <w:tcW w:w="709" w:type="dxa"/>
          </w:tcPr>
          <w:p w14:paraId="2EF8EBA9" w14:textId="7C302361" w:rsidR="000C7A6F" w:rsidRPr="00F63D76" w:rsidDel="00AF0AFE" w:rsidRDefault="000C7A6F" w:rsidP="00690FC5">
            <w:pPr>
              <w:spacing w:line="288" w:lineRule="auto"/>
              <w:jc w:val="center"/>
              <w:rPr>
                <w:del w:id="1498" w:author="Le Thi Thuy Dung (TTGSNH)" w:date="2020-07-14T14:28:00Z"/>
                <w:color w:val="000000"/>
                <w:sz w:val="28"/>
                <w:szCs w:val="28"/>
              </w:rPr>
            </w:pPr>
          </w:p>
        </w:tc>
        <w:tc>
          <w:tcPr>
            <w:tcW w:w="1762" w:type="dxa"/>
          </w:tcPr>
          <w:p w14:paraId="1E758053" w14:textId="5DCA381F" w:rsidR="000C7A6F" w:rsidRPr="00F63D76" w:rsidDel="00AF0AFE" w:rsidRDefault="000C7A6F" w:rsidP="00690FC5">
            <w:pPr>
              <w:spacing w:line="288" w:lineRule="auto"/>
              <w:jc w:val="center"/>
              <w:rPr>
                <w:del w:id="1499" w:author="Le Thi Thuy Dung (TTGSNH)" w:date="2020-07-14T14:28:00Z"/>
                <w:color w:val="000000"/>
                <w:sz w:val="28"/>
                <w:szCs w:val="28"/>
              </w:rPr>
            </w:pPr>
          </w:p>
        </w:tc>
        <w:tc>
          <w:tcPr>
            <w:tcW w:w="1800" w:type="dxa"/>
          </w:tcPr>
          <w:p w14:paraId="7C6B741E" w14:textId="31D7EF14" w:rsidR="000C7A6F" w:rsidRPr="00F63D76" w:rsidDel="00AF0AFE" w:rsidRDefault="000C7A6F" w:rsidP="00690FC5">
            <w:pPr>
              <w:spacing w:line="288" w:lineRule="auto"/>
              <w:jc w:val="center"/>
              <w:rPr>
                <w:del w:id="1500" w:author="Le Thi Thuy Dung (TTGSNH)" w:date="2020-07-14T14:28:00Z"/>
                <w:color w:val="000000"/>
                <w:sz w:val="28"/>
                <w:szCs w:val="28"/>
              </w:rPr>
            </w:pPr>
          </w:p>
        </w:tc>
        <w:tc>
          <w:tcPr>
            <w:tcW w:w="1980" w:type="dxa"/>
          </w:tcPr>
          <w:p w14:paraId="57B02F5E" w14:textId="43FBA8BC" w:rsidR="000C7A6F" w:rsidRPr="00F63D76" w:rsidDel="00AF0AFE" w:rsidRDefault="000C7A6F" w:rsidP="00690FC5">
            <w:pPr>
              <w:spacing w:line="288" w:lineRule="auto"/>
              <w:jc w:val="center"/>
              <w:rPr>
                <w:del w:id="1501" w:author="Le Thi Thuy Dung (TTGSNH)" w:date="2020-07-14T14:28:00Z"/>
                <w:color w:val="000000"/>
                <w:sz w:val="28"/>
                <w:szCs w:val="28"/>
              </w:rPr>
            </w:pPr>
          </w:p>
        </w:tc>
        <w:tc>
          <w:tcPr>
            <w:tcW w:w="2250" w:type="dxa"/>
          </w:tcPr>
          <w:p w14:paraId="1D160889" w14:textId="2884FF4D" w:rsidR="000C7A6F" w:rsidRPr="00F63D76" w:rsidDel="00AF0AFE" w:rsidRDefault="000C7A6F" w:rsidP="00690FC5">
            <w:pPr>
              <w:spacing w:line="288" w:lineRule="auto"/>
              <w:jc w:val="center"/>
              <w:rPr>
                <w:del w:id="1502" w:author="Le Thi Thuy Dung (TTGSNH)" w:date="2020-07-14T14:28:00Z"/>
                <w:color w:val="000000"/>
                <w:sz w:val="28"/>
                <w:szCs w:val="28"/>
              </w:rPr>
            </w:pPr>
          </w:p>
        </w:tc>
        <w:tc>
          <w:tcPr>
            <w:tcW w:w="2160" w:type="dxa"/>
          </w:tcPr>
          <w:p w14:paraId="47351FC6" w14:textId="1142FFFF" w:rsidR="000C7A6F" w:rsidRPr="00F63D76" w:rsidDel="00AF0AFE" w:rsidRDefault="000C7A6F" w:rsidP="00690FC5">
            <w:pPr>
              <w:spacing w:line="288" w:lineRule="auto"/>
              <w:jc w:val="center"/>
              <w:rPr>
                <w:del w:id="1503" w:author="Le Thi Thuy Dung (TTGSNH)" w:date="2020-07-14T14:28:00Z"/>
                <w:color w:val="000000"/>
                <w:sz w:val="28"/>
                <w:szCs w:val="28"/>
              </w:rPr>
            </w:pPr>
          </w:p>
        </w:tc>
      </w:tr>
    </w:tbl>
    <w:p w14:paraId="4A3A9E13" w14:textId="51A4D223" w:rsidR="00DD4AA9" w:rsidRPr="00F63D76" w:rsidDel="00AF0AFE" w:rsidRDefault="00DD4AA9" w:rsidP="00690FC5">
      <w:pPr>
        <w:spacing w:line="288" w:lineRule="auto"/>
        <w:jc w:val="center"/>
        <w:rPr>
          <w:del w:id="1504" w:author="Le Thi Thuy Dung (TTGSNH)" w:date="2020-07-14T14:28:00Z"/>
          <w:rFonts w:ascii="Arial" w:hAnsi="Arial" w:cs="Arial"/>
          <w:color w:val="000000"/>
          <w:sz w:val="18"/>
          <w:szCs w:val="18"/>
          <w:shd w:val="clear" w:color="auto" w:fill="FFFFFF"/>
        </w:rPr>
      </w:pPr>
    </w:p>
    <w:p w14:paraId="45CF196A" w14:textId="46703B15" w:rsidR="00DD4AA9" w:rsidRPr="00F63D76" w:rsidDel="00AF0AFE" w:rsidRDefault="00DD4AA9" w:rsidP="00690FC5">
      <w:pPr>
        <w:spacing w:line="288" w:lineRule="auto"/>
        <w:jc w:val="center"/>
        <w:rPr>
          <w:del w:id="1505" w:author="Le Thi Thuy Dung (TTGSNH)" w:date="2020-07-14T14:28:00Z"/>
          <w:color w:val="000000"/>
          <w:sz w:val="28"/>
          <w:szCs w:val="28"/>
        </w:rPr>
      </w:pPr>
      <w:del w:id="1506" w:author="Le Thi Thuy Dung (TTGSNH)" w:date="2020-07-14T14:28:00Z">
        <w:r w:rsidRPr="00F63D76" w:rsidDel="00AF0AFE">
          <w:rPr>
            <w:color w:val="000000"/>
            <w:sz w:val="28"/>
            <w:szCs w:val="28"/>
            <w:shd w:val="clear" w:color="auto" w:fill="FFFFFF"/>
          </w:rPr>
          <w:delText>Tôi cam kết các thông tin cung cấp trên đây là đúng sự thật. Tôi xin chịu trách nhiệm trước pháp luật về tính đầy đủ, chính xác của các thông tin kê khai nêu trên.</w:delText>
        </w:r>
      </w:del>
    </w:p>
    <w:tbl>
      <w:tblPr>
        <w:tblW w:w="9744" w:type="dxa"/>
        <w:tblCellSpacing w:w="0" w:type="dxa"/>
        <w:shd w:val="clear" w:color="auto" w:fill="FFFFFF"/>
        <w:tblCellMar>
          <w:left w:w="0" w:type="dxa"/>
          <w:right w:w="0" w:type="dxa"/>
        </w:tblCellMar>
        <w:tblLook w:val="04A0" w:firstRow="1" w:lastRow="0" w:firstColumn="1" w:lastColumn="0" w:noHBand="0" w:noVBand="1"/>
      </w:tblPr>
      <w:tblGrid>
        <w:gridCol w:w="4872"/>
        <w:gridCol w:w="4872"/>
      </w:tblGrid>
      <w:tr w:rsidR="00DD4AA9" w:rsidRPr="00F63D76" w:rsidDel="00AF0AFE" w14:paraId="68D5F922" w14:textId="039D4A0B" w:rsidTr="00DD4AA9">
        <w:trPr>
          <w:trHeight w:val="1636"/>
          <w:tblCellSpacing w:w="0" w:type="dxa"/>
          <w:del w:id="1507" w:author="Le Thi Thuy Dung (TTGSNH)" w:date="2020-07-14T14:28:00Z"/>
        </w:trPr>
        <w:tc>
          <w:tcPr>
            <w:tcW w:w="4872" w:type="dxa"/>
            <w:shd w:val="clear" w:color="auto" w:fill="FFFFFF"/>
            <w:tcMar>
              <w:top w:w="0" w:type="dxa"/>
              <w:left w:w="108" w:type="dxa"/>
              <w:bottom w:w="0" w:type="dxa"/>
              <w:right w:w="108" w:type="dxa"/>
            </w:tcMar>
            <w:hideMark/>
          </w:tcPr>
          <w:p w14:paraId="350EE188" w14:textId="5A976480" w:rsidR="00DD4AA9" w:rsidRPr="00F63D76" w:rsidDel="00AF0AFE" w:rsidRDefault="00DD4AA9" w:rsidP="00690FC5">
            <w:pPr>
              <w:spacing w:line="288" w:lineRule="auto"/>
              <w:jc w:val="center"/>
              <w:rPr>
                <w:del w:id="1508" w:author="Le Thi Thuy Dung (TTGSNH)" w:date="2020-07-14T14:28:00Z"/>
                <w:rFonts w:ascii="Arial" w:hAnsi="Arial" w:cs="Arial"/>
                <w:color w:val="000000"/>
                <w:sz w:val="18"/>
                <w:szCs w:val="18"/>
              </w:rPr>
            </w:pPr>
          </w:p>
        </w:tc>
        <w:tc>
          <w:tcPr>
            <w:tcW w:w="4872" w:type="dxa"/>
            <w:shd w:val="clear" w:color="auto" w:fill="FFFFFF"/>
            <w:tcMar>
              <w:top w:w="0" w:type="dxa"/>
              <w:left w:w="108" w:type="dxa"/>
              <w:bottom w:w="0" w:type="dxa"/>
              <w:right w:w="108" w:type="dxa"/>
            </w:tcMar>
            <w:hideMark/>
          </w:tcPr>
          <w:p w14:paraId="16EEF913" w14:textId="73F11AC7" w:rsidR="00DD4AA9" w:rsidRPr="00F63D76" w:rsidDel="00AF0AFE" w:rsidRDefault="00DD4AA9" w:rsidP="00690FC5">
            <w:pPr>
              <w:spacing w:line="288" w:lineRule="auto"/>
              <w:jc w:val="center"/>
              <w:rPr>
                <w:del w:id="1509" w:author="Le Thi Thuy Dung (TTGSNH)" w:date="2020-07-14T14:28:00Z"/>
                <w:color w:val="000000"/>
                <w:sz w:val="28"/>
                <w:szCs w:val="28"/>
              </w:rPr>
            </w:pPr>
            <w:del w:id="1510" w:author="Le Thi Thuy Dung (TTGSNH)" w:date="2020-07-14T14:28:00Z">
              <w:r w:rsidRPr="00F63D76" w:rsidDel="00AF0AFE">
                <w:rPr>
                  <w:i/>
                  <w:iCs/>
                  <w:color w:val="000000"/>
                  <w:sz w:val="28"/>
                  <w:szCs w:val="28"/>
                </w:rPr>
                <w:delText>..., ngày... tháng... năm ….</w:delText>
              </w:r>
              <w:r w:rsidRPr="00F63D76" w:rsidDel="00AF0AFE">
                <w:rPr>
                  <w:i/>
                  <w:iCs/>
                  <w:color w:val="000000"/>
                  <w:sz w:val="28"/>
                  <w:szCs w:val="28"/>
                </w:rPr>
                <w:br/>
              </w:r>
              <w:r w:rsidRPr="00F63D76" w:rsidDel="00AF0AFE">
                <w:rPr>
                  <w:b/>
                  <w:bCs/>
                  <w:color w:val="000000"/>
                  <w:sz w:val="28"/>
                  <w:szCs w:val="28"/>
                </w:rPr>
                <w:delText xml:space="preserve">Người đại diện </w:delText>
              </w:r>
              <w:r w:rsidR="00E03043" w:rsidDel="00AF0AFE">
                <w:rPr>
                  <w:b/>
                  <w:bCs/>
                  <w:color w:val="000000"/>
                  <w:sz w:val="28"/>
                  <w:szCs w:val="28"/>
                </w:rPr>
                <w:delText>hợp pháp</w:delText>
              </w:r>
              <w:r w:rsidRPr="00F63D76" w:rsidDel="00AF0AFE">
                <w:rPr>
                  <w:color w:val="000000"/>
                  <w:sz w:val="28"/>
                  <w:szCs w:val="28"/>
                </w:rPr>
                <w:br/>
              </w:r>
              <w:r w:rsidRPr="00F63D76" w:rsidDel="00AF0AFE">
                <w:rPr>
                  <w:i/>
                  <w:iCs/>
                  <w:color w:val="000000"/>
                  <w:sz w:val="26"/>
                  <w:szCs w:val="26"/>
                </w:rPr>
                <w:delText>(</w:delText>
              </w:r>
              <w:r w:rsidRPr="00F63D76" w:rsidDel="00AF0AFE">
                <w:rPr>
                  <w:i/>
                  <w:iCs/>
                  <w:color w:val="000000"/>
                  <w:sz w:val="26"/>
                  <w:szCs w:val="26"/>
                  <w:shd w:val="clear" w:color="auto" w:fill="FFFFFF"/>
                  <w:lang w:val="vi-VN"/>
                </w:rPr>
                <w:delText>Ký, ghi rõ, họ tên, chức vụ và đóng dấu</w:delText>
              </w:r>
              <w:r w:rsidRPr="00F63D76" w:rsidDel="00AF0AFE">
                <w:rPr>
                  <w:i/>
                  <w:iCs/>
                  <w:color w:val="000000"/>
                  <w:sz w:val="26"/>
                  <w:szCs w:val="26"/>
                </w:rPr>
                <w:delText>)</w:delText>
              </w:r>
            </w:del>
          </w:p>
        </w:tc>
      </w:tr>
    </w:tbl>
    <w:p w14:paraId="54B8629D" w14:textId="442E4450" w:rsidR="00D84D06" w:rsidDel="00AF0AFE" w:rsidRDefault="00D84D06" w:rsidP="00690FC5">
      <w:pPr>
        <w:spacing w:line="288" w:lineRule="auto"/>
        <w:jc w:val="center"/>
        <w:rPr>
          <w:del w:id="1511" w:author="Le Thi Thuy Dung (TTGSNH)" w:date="2020-07-14T14:28:00Z"/>
          <w:b/>
          <w:color w:val="000000"/>
          <w:sz w:val="28"/>
          <w:szCs w:val="28"/>
        </w:rPr>
        <w:sectPr w:rsidR="00D84D06" w:rsidDel="00AF0AFE" w:rsidSect="00AC1119">
          <w:footnotePr>
            <w:numRestart w:val="eachSect"/>
          </w:footnotePr>
          <w:pgSz w:w="11907" w:h="16840" w:code="9"/>
          <w:pgMar w:top="1134" w:right="1134" w:bottom="1134" w:left="1701" w:header="567" w:footer="454" w:gutter="0"/>
          <w:pgNumType w:start="1"/>
          <w:cols w:space="720"/>
          <w:titlePg/>
          <w:docGrid w:linePitch="326"/>
        </w:sectPr>
      </w:pPr>
    </w:p>
    <w:p w14:paraId="2EFDBF10" w14:textId="3DFF935E" w:rsidR="00CB0F62" w:rsidRPr="00F63D76" w:rsidDel="00AF0AFE" w:rsidRDefault="00CB0F62" w:rsidP="00690FC5">
      <w:pPr>
        <w:spacing w:line="288" w:lineRule="auto"/>
        <w:jc w:val="center"/>
        <w:rPr>
          <w:del w:id="1512" w:author="Le Thi Thuy Dung (TTGSNH)" w:date="2020-07-14T14:28:00Z"/>
          <w:b/>
          <w:color w:val="000000"/>
          <w:sz w:val="28"/>
          <w:szCs w:val="28"/>
        </w:rPr>
      </w:pPr>
      <w:del w:id="1513" w:author="Le Thi Thuy Dung (TTGSNH)" w:date="2020-07-14T14:28:00Z">
        <w:r w:rsidRPr="00F63D76" w:rsidDel="00AF0AFE">
          <w:rPr>
            <w:b/>
            <w:color w:val="000000"/>
            <w:sz w:val="28"/>
            <w:szCs w:val="28"/>
          </w:rPr>
          <w:delText>Phụ lục số 04</w:delText>
        </w:r>
      </w:del>
    </w:p>
    <w:p w14:paraId="57979444" w14:textId="65070A58" w:rsidR="00A02827" w:rsidRPr="00F63D76" w:rsidDel="00AF0AFE" w:rsidRDefault="00A02827" w:rsidP="00690FC5">
      <w:pPr>
        <w:spacing w:line="288" w:lineRule="auto"/>
        <w:jc w:val="center"/>
        <w:rPr>
          <w:del w:id="1514" w:author="Le Thi Thuy Dung (TTGSNH)" w:date="2020-07-14T14:28:00Z"/>
          <w:b/>
          <w:color w:val="000000"/>
          <w:sz w:val="28"/>
          <w:szCs w:val="28"/>
        </w:rPr>
      </w:pPr>
      <w:del w:id="1515" w:author="Le Thi Thuy Dung (TTGSNH)" w:date="2020-07-14T14:28:00Z">
        <w:r w:rsidRPr="00F63D76" w:rsidDel="00AF0AFE">
          <w:rPr>
            <w:i/>
            <w:iCs/>
            <w:color w:val="000000"/>
            <w:sz w:val="28"/>
            <w:szCs w:val="28"/>
            <w:shd w:val="clear" w:color="auto" w:fill="FFFFFF"/>
            <w:lang w:val="vi-VN"/>
          </w:rPr>
          <w:delText>(Ban h</w:delText>
        </w:r>
        <w:r w:rsidRPr="00F63D76" w:rsidDel="00AF0AFE">
          <w:rPr>
            <w:i/>
            <w:iCs/>
            <w:color w:val="000000"/>
            <w:sz w:val="28"/>
            <w:szCs w:val="28"/>
            <w:shd w:val="clear" w:color="auto" w:fill="FFFFFF"/>
          </w:rPr>
          <w:delText>à</w:delText>
        </w:r>
        <w:r w:rsidRPr="00F63D76" w:rsidDel="00AF0AFE">
          <w:rPr>
            <w:i/>
            <w:iCs/>
            <w:color w:val="000000"/>
            <w:sz w:val="28"/>
            <w:szCs w:val="28"/>
            <w:shd w:val="clear" w:color="auto" w:fill="FFFFFF"/>
            <w:lang w:val="vi-VN"/>
          </w:rPr>
          <w:delText>nh k</w:delText>
        </w:r>
        <w:r w:rsidRPr="00F63D76" w:rsidDel="00AF0AFE">
          <w:rPr>
            <w:i/>
            <w:iCs/>
            <w:color w:val="000000"/>
            <w:sz w:val="28"/>
            <w:szCs w:val="28"/>
            <w:shd w:val="clear" w:color="auto" w:fill="FFFFFF"/>
          </w:rPr>
          <w:delText>è</w:delText>
        </w:r>
        <w:r w:rsidRPr="00F63D76" w:rsidDel="00AF0AFE">
          <w:rPr>
            <w:i/>
            <w:iCs/>
            <w:color w:val="000000"/>
            <w:sz w:val="28"/>
            <w:szCs w:val="28"/>
            <w:shd w:val="clear" w:color="auto" w:fill="FFFFFF"/>
            <w:lang w:val="vi-VN"/>
          </w:rPr>
          <w:delText xml:space="preserve">m theo </w:delText>
        </w:r>
        <w:r w:rsidR="00892233" w:rsidRPr="00F63D76" w:rsidDel="00AF0AFE">
          <w:rPr>
            <w:i/>
            <w:iCs/>
            <w:color w:val="000000"/>
            <w:sz w:val="28"/>
            <w:szCs w:val="28"/>
            <w:shd w:val="clear" w:color="auto" w:fill="FFFFFF"/>
            <w:lang w:val="vi-VN"/>
          </w:rPr>
          <w:delText>Thông tư </w:delText>
        </w:r>
        <w:r w:rsidR="00892233" w:rsidRPr="00F63D76" w:rsidDel="00AF0AFE">
          <w:rPr>
            <w:i/>
            <w:iCs/>
            <w:color w:val="000000"/>
            <w:sz w:val="28"/>
            <w:szCs w:val="28"/>
            <w:shd w:val="clear" w:color="auto" w:fill="FFFFFF"/>
          </w:rPr>
          <w:delText>số</w:delText>
        </w:r>
        <w:r w:rsidR="00E30B74" w:rsidDel="00AF0AFE">
          <w:rPr>
            <w:i/>
            <w:iCs/>
            <w:color w:val="000000"/>
            <w:sz w:val="28"/>
            <w:szCs w:val="28"/>
            <w:shd w:val="clear" w:color="auto" w:fill="FFFFFF"/>
          </w:rPr>
          <w:delText xml:space="preserve"> 2</w:delText>
        </w:r>
        <w:r w:rsidR="00542525" w:rsidDel="00AF0AFE">
          <w:rPr>
            <w:i/>
            <w:iCs/>
            <w:color w:val="000000"/>
            <w:sz w:val="28"/>
            <w:szCs w:val="28"/>
            <w:shd w:val="clear" w:color="auto" w:fill="FFFFFF"/>
          </w:rPr>
          <w:delText>1</w:delText>
        </w:r>
        <w:r w:rsidR="00E30B74" w:rsidDel="00AF0AFE">
          <w:rPr>
            <w:i/>
            <w:iCs/>
            <w:color w:val="000000"/>
            <w:sz w:val="28"/>
            <w:szCs w:val="28"/>
            <w:shd w:val="clear" w:color="auto" w:fill="FFFFFF"/>
          </w:rPr>
          <w:delText>/</w:delText>
        </w:r>
        <w:r w:rsidR="00892233" w:rsidDel="00AF0AFE">
          <w:rPr>
            <w:i/>
            <w:iCs/>
            <w:color w:val="000000"/>
            <w:sz w:val="28"/>
            <w:szCs w:val="28"/>
            <w:shd w:val="clear" w:color="auto" w:fill="FFFFFF"/>
          </w:rPr>
          <w:delText xml:space="preserve">2019/TT-NHNN </w:delText>
        </w:r>
        <w:r w:rsidR="00892233" w:rsidRPr="00F63D76" w:rsidDel="00AF0AFE">
          <w:rPr>
            <w:i/>
            <w:iCs/>
            <w:color w:val="000000"/>
            <w:sz w:val="28"/>
            <w:szCs w:val="28"/>
            <w:shd w:val="clear" w:color="auto" w:fill="FFFFFF"/>
            <w:lang w:val="vi-VN"/>
          </w:rPr>
          <w:delText>ngày</w:delText>
        </w:r>
        <w:r w:rsidR="00E30B74" w:rsidDel="00AF0AFE">
          <w:rPr>
            <w:i/>
            <w:iCs/>
            <w:color w:val="000000"/>
            <w:sz w:val="28"/>
            <w:szCs w:val="28"/>
            <w:shd w:val="clear" w:color="auto" w:fill="FFFFFF"/>
          </w:rPr>
          <w:delText xml:space="preserve"> 14/11</w:delText>
        </w:r>
        <w:r w:rsidR="00892233" w:rsidDel="00AF0AFE">
          <w:rPr>
            <w:i/>
            <w:iCs/>
            <w:color w:val="000000"/>
            <w:sz w:val="28"/>
            <w:szCs w:val="28"/>
            <w:shd w:val="clear" w:color="auto" w:fill="FFFFFF"/>
          </w:rPr>
          <w:delText xml:space="preserve">/2019 </w:delText>
        </w:r>
        <w:r w:rsidR="00892233" w:rsidRPr="00F63D76" w:rsidDel="00AF0AFE">
          <w:rPr>
            <w:i/>
            <w:iCs/>
            <w:color w:val="000000"/>
            <w:sz w:val="28"/>
            <w:szCs w:val="28"/>
            <w:shd w:val="clear" w:color="auto" w:fill="FFFFFF"/>
            <w:lang w:val="vi-VN"/>
          </w:rPr>
          <w:delText>của Thống đốc Ngân hàng Nhà nước</w:delText>
        </w:r>
        <w:r w:rsidRPr="00F63D76" w:rsidDel="00AF0AFE">
          <w:rPr>
            <w:i/>
            <w:iCs/>
            <w:color w:val="000000"/>
            <w:sz w:val="28"/>
            <w:szCs w:val="28"/>
            <w:shd w:val="clear" w:color="auto" w:fill="FFFFFF"/>
            <w:lang w:val="vi-VN"/>
          </w:rPr>
          <w:delText>)</w:delText>
        </w:r>
      </w:del>
    </w:p>
    <w:p w14:paraId="6D1FCB2B" w14:textId="4DF6C795" w:rsidR="002C1D55" w:rsidRPr="00F63D76" w:rsidDel="00AF0AFE" w:rsidRDefault="002C1D55" w:rsidP="00690FC5">
      <w:pPr>
        <w:spacing w:line="288" w:lineRule="auto"/>
        <w:jc w:val="center"/>
        <w:rPr>
          <w:del w:id="1516" w:author="Le Thi Thuy Dung (TTGSNH)" w:date="2020-07-14T14:28:00Z"/>
          <w:color w:val="000000"/>
          <w:sz w:val="28"/>
          <w:szCs w:val="28"/>
        </w:rPr>
      </w:pPr>
      <w:del w:id="1517" w:author="Le Thi Thuy Dung (TTGSNH)" w:date="2020-07-14T14:28:00Z">
        <w:r w:rsidRPr="00F63D76" w:rsidDel="00AF0AFE">
          <w:rPr>
            <w:b/>
            <w:bCs/>
            <w:color w:val="000000"/>
            <w:sz w:val="28"/>
            <w:szCs w:val="28"/>
            <w:lang w:val="vi-VN"/>
          </w:rPr>
          <w:delText>PHỤ LỤC</w:delText>
        </w:r>
        <w:r w:rsidRPr="00F63D76" w:rsidDel="00AF0AFE">
          <w:rPr>
            <w:b/>
            <w:bCs/>
            <w:color w:val="000000"/>
            <w:sz w:val="28"/>
            <w:szCs w:val="28"/>
          </w:rPr>
          <w:delText xml:space="preserve"> SỐ</w:delText>
        </w:r>
        <w:r w:rsidRPr="00F63D76" w:rsidDel="00AF0AFE">
          <w:rPr>
            <w:b/>
            <w:bCs/>
            <w:color w:val="000000"/>
            <w:sz w:val="28"/>
            <w:szCs w:val="28"/>
            <w:lang w:val="vi-VN"/>
          </w:rPr>
          <w:delText xml:space="preserve"> </w:delText>
        </w:r>
        <w:r w:rsidRPr="00F63D76" w:rsidDel="00AF0AFE">
          <w:rPr>
            <w:b/>
            <w:bCs/>
            <w:color w:val="000000"/>
            <w:sz w:val="28"/>
            <w:szCs w:val="28"/>
          </w:rPr>
          <w:delText>0</w:delText>
        </w:r>
        <w:r w:rsidR="00DD4AA9" w:rsidRPr="00F63D76" w:rsidDel="00AF0AFE">
          <w:rPr>
            <w:b/>
            <w:bCs/>
            <w:color w:val="000000"/>
            <w:sz w:val="28"/>
            <w:szCs w:val="28"/>
          </w:rPr>
          <w:delText>3</w:delText>
        </w:r>
      </w:del>
    </w:p>
    <w:p w14:paraId="77C221FC" w14:textId="7F14E5DF" w:rsidR="00A02827" w:rsidRPr="00F63D76" w:rsidDel="00AF0AFE" w:rsidRDefault="00A02827" w:rsidP="00690FC5">
      <w:pPr>
        <w:spacing w:line="288" w:lineRule="auto"/>
        <w:jc w:val="center"/>
        <w:rPr>
          <w:del w:id="1518" w:author="Le Thi Thuy Dung (TTGSNH)" w:date="2020-07-14T14:28:00Z"/>
          <w:b/>
          <w:color w:val="000000"/>
          <w:sz w:val="28"/>
          <w:szCs w:val="28"/>
        </w:rPr>
      </w:pPr>
      <w:bookmarkStart w:id="1519" w:name="chuong_phuluc_3_name"/>
      <w:del w:id="1520" w:author="Le Thi Thuy Dung (TTGSNH)" w:date="2020-07-14T14:28:00Z">
        <w:r w:rsidRPr="00F63D76" w:rsidDel="00AF0AFE">
          <w:rPr>
            <w:b/>
            <w:color w:val="000000"/>
            <w:sz w:val="28"/>
            <w:szCs w:val="28"/>
          </w:rPr>
          <w:delText>M</w:delText>
        </w:r>
        <w:r w:rsidRPr="00F63D76" w:rsidDel="00AF0AFE">
          <w:rPr>
            <w:b/>
            <w:color w:val="000000"/>
            <w:sz w:val="28"/>
            <w:szCs w:val="28"/>
            <w:lang w:val="vi-VN"/>
          </w:rPr>
          <w:delText>ẫu bảng phân tích các tài sản "</w:delText>
        </w:r>
        <w:r w:rsidRPr="00F63D76" w:rsidDel="00AF0AFE">
          <w:rPr>
            <w:b/>
            <w:color w:val="000000"/>
            <w:sz w:val="28"/>
            <w:szCs w:val="28"/>
          </w:rPr>
          <w:delText>C</w:delText>
        </w:r>
        <w:r w:rsidRPr="00F63D76" w:rsidDel="00AF0AFE">
          <w:rPr>
            <w:b/>
            <w:color w:val="000000"/>
            <w:sz w:val="28"/>
            <w:szCs w:val="28"/>
            <w:lang w:val="vi-VN"/>
          </w:rPr>
          <w:delText>ó" có thể thanh toán ngay</w:delText>
        </w:r>
      </w:del>
    </w:p>
    <w:p w14:paraId="6D9EBA01" w14:textId="7FA52512" w:rsidR="002C1D55" w:rsidRPr="00F63D76" w:rsidDel="00AF0AFE" w:rsidRDefault="00A02827" w:rsidP="00690FC5">
      <w:pPr>
        <w:spacing w:line="288" w:lineRule="auto"/>
        <w:jc w:val="center"/>
        <w:rPr>
          <w:del w:id="1521" w:author="Le Thi Thuy Dung (TTGSNH)" w:date="2020-07-14T14:28:00Z"/>
          <w:b/>
          <w:color w:val="000000"/>
          <w:sz w:val="28"/>
          <w:szCs w:val="28"/>
        </w:rPr>
      </w:pPr>
      <w:del w:id="1522" w:author="Le Thi Thuy Dung (TTGSNH)" w:date="2020-07-14T14:28:00Z">
        <w:r w:rsidRPr="00F63D76" w:rsidDel="00AF0AFE">
          <w:rPr>
            <w:b/>
            <w:color w:val="000000"/>
            <w:sz w:val="28"/>
            <w:szCs w:val="28"/>
            <w:lang w:val="vi-VN"/>
          </w:rPr>
          <w:delText>và các tài sản "</w:delText>
        </w:r>
        <w:r w:rsidRPr="00F63D76" w:rsidDel="00AF0AFE">
          <w:rPr>
            <w:b/>
            <w:color w:val="000000"/>
            <w:sz w:val="28"/>
            <w:szCs w:val="28"/>
          </w:rPr>
          <w:delText>N</w:delText>
        </w:r>
        <w:r w:rsidRPr="00F63D76" w:rsidDel="00AF0AFE">
          <w:rPr>
            <w:b/>
            <w:color w:val="000000"/>
            <w:sz w:val="28"/>
            <w:szCs w:val="28"/>
            <w:lang w:val="vi-VN"/>
          </w:rPr>
          <w:delText>ợ" phải thanh toán</w:delText>
        </w:r>
        <w:bookmarkEnd w:id="1519"/>
        <w:r w:rsidRPr="00F63D76" w:rsidDel="00AF0AFE">
          <w:rPr>
            <w:b/>
            <w:color w:val="000000"/>
            <w:sz w:val="28"/>
            <w:szCs w:val="28"/>
            <w:lang w:val="vi-VN"/>
          </w:rPr>
          <w:br/>
        </w:r>
        <w:r w:rsidR="00DD320C" w:rsidRPr="00F63D76" w:rsidDel="00AF0AFE">
          <w:rPr>
            <w:i/>
            <w:iCs/>
            <w:color w:val="000000"/>
            <w:sz w:val="28"/>
            <w:szCs w:val="28"/>
          </w:rPr>
          <w:delText xml:space="preserve">                                                                                            </w:delText>
        </w:r>
        <w:r w:rsidR="002C1D55" w:rsidRPr="00F63D76" w:rsidDel="00AF0AFE">
          <w:rPr>
            <w:i/>
            <w:iCs/>
            <w:color w:val="000000"/>
            <w:sz w:val="28"/>
            <w:szCs w:val="28"/>
            <w:lang w:val="vi-VN"/>
          </w:rPr>
          <w:delText>Đơn vị tính: triệu đồng</w:delText>
        </w:r>
      </w:del>
    </w:p>
    <w:tbl>
      <w:tblPr>
        <w:tblW w:w="9215" w:type="dxa"/>
        <w:tblCellSpacing w:w="0" w:type="dxa"/>
        <w:shd w:val="clear" w:color="auto" w:fill="FFFFFF"/>
        <w:tblCellMar>
          <w:left w:w="0" w:type="dxa"/>
          <w:right w:w="0" w:type="dxa"/>
        </w:tblCellMar>
        <w:tblLook w:val="04A0" w:firstRow="1" w:lastRow="0" w:firstColumn="1" w:lastColumn="0" w:noHBand="0" w:noVBand="1"/>
      </w:tblPr>
      <w:tblGrid>
        <w:gridCol w:w="1979"/>
        <w:gridCol w:w="690"/>
        <w:gridCol w:w="783"/>
        <w:gridCol w:w="907"/>
        <w:gridCol w:w="940"/>
        <w:gridCol w:w="966"/>
        <w:gridCol w:w="1159"/>
        <w:gridCol w:w="1791"/>
      </w:tblGrid>
      <w:tr w:rsidR="002C1D55" w:rsidRPr="00F63D76" w:rsidDel="00AF0AFE" w14:paraId="5C0A4C81" w14:textId="237AC693" w:rsidTr="00AC59E1">
        <w:trPr>
          <w:trHeight w:val="511"/>
          <w:tblCellSpacing w:w="0" w:type="dxa"/>
          <w:del w:id="1523" w:author="Le Thi Thuy Dung (TTGSNH)" w:date="2020-07-14T14:28:00Z"/>
        </w:trPr>
        <w:tc>
          <w:tcPr>
            <w:tcW w:w="107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D52A322" w14:textId="03BA07FB" w:rsidR="002C1D55" w:rsidRPr="00F63D76" w:rsidDel="00AF0AFE" w:rsidRDefault="002C1D55" w:rsidP="00690FC5">
            <w:pPr>
              <w:spacing w:line="288" w:lineRule="auto"/>
              <w:jc w:val="center"/>
              <w:rPr>
                <w:del w:id="1524" w:author="Le Thi Thuy Dung (TTGSNH)" w:date="2020-07-14T14:28:00Z"/>
                <w:color w:val="000000"/>
                <w:sz w:val="19"/>
                <w:szCs w:val="19"/>
              </w:rPr>
            </w:pPr>
            <w:del w:id="1525" w:author="Le Thi Thuy Dung (TTGSNH)" w:date="2020-07-14T14:28:00Z">
              <w:r w:rsidRPr="00F63D76" w:rsidDel="00AF0AFE">
                <w:rPr>
                  <w:b/>
                  <w:bCs/>
                  <w:color w:val="000000"/>
                  <w:sz w:val="19"/>
                  <w:szCs w:val="19"/>
                  <w:lang w:val="vi-VN"/>
                </w:rPr>
                <w:delText>Khoản mục</w:delText>
              </w:r>
            </w:del>
          </w:p>
        </w:tc>
        <w:tc>
          <w:tcPr>
            <w:tcW w:w="799" w:type="pct"/>
            <w:gridSpan w:val="2"/>
            <w:tcBorders>
              <w:top w:val="single" w:sz="8" w:space="0" w:color="auto"/>
              <w:left w:val="nil"/>
              <w:bottom w:val="single" w:sz="8" w:space="0" w:color="auto"/>
              <w:right w:val="single" w:sz="8" w:space="0" w:color="auto"/>
            </w:tcBorders>
            <w:shd w:val="clear" w:color="auto" w:fill="FFFFFF"/>
            <w:vAlign w:val="center"/>
            <w:hideMark/>
          </w:tcPr>
          <w:p w14:paraId="66494968" w14:textId="736A9E56" w:rsidR="002C1D55" w:rsidRPr="00F63D76" w:rsidDel="00AF0AFE" w:rsidRDefault="002C1D55" w:rsidP="00690FC5">
            <w:pPr>
              <w:spacing w:line="288" w:lineRule="auto"/>
              <w:jc w:val="center"/>
              <w:rPr>
                <w:del w:id="1526" w:author="Le Thi Thuy Dung (TTGSNH)" w:date="2020-07-14T14:28:00Z"/>
                <w:color w:val="000000"/>
                <w:sz w:val="19"/>
                <w:szCs w:val="19"/>
              </w:rPr>
            </w:pPr>
            <w:del w:id="1527" w:author="Le Thi Thuy Dung (TTGSNH)" w:date="2020-07-14T14:28:00Z">
              <w:r w:rsidRPr="00F63D76" w:rsidDel="00AF0AFE">
                <w:rPr>
                  <w:b/>
                  <w:bCs/>
                  <w:color w:val="000000"/>
                  <w:sz w:val="19"/>
                  <w:szCs w:val="19"/>
                  <w:lang w:val="vi-VN"/>
                </w:rPr>
                <w:delText>Giá trị trên sổ sách</w:delText>
              </w:r>
            </w:del>
          </w:p>
        </w:tc>
        <w:tc>
          <w:tcPr>
            <w:tcW w:w="492" w:type="pct"/>
            <w:vMerge w:val="restart"/>
            <w:tcBorders>
              <w:top w:val="single" w:sz="8" w:space="0" w:color="auto"/>
              <w:left w:val="nil"/>
              <w:bottom w:val="single" w:sz="8" w:space="0" w:color="auto"/>
              <w:right w:val="single" w:sz="8" w:space="0" w:color="auto"/>
            </w:tcBorders>
            <w:shd w:val="clear" w:color="auto" w:fill="FFFFFF"/>
            <w:vAlign w:val="center"/>
            <w:hideMark/>
          </w:tcPr>
          <w:p w14:paraId="249216F0" w14:textId="023D300B" w:rsidR="002C1D55" w:rsidRPr="00F63D76" w:rsidDel="00AF0AFE" w:rsidRDefault="002C1D55" w:rsidP="00690FC5">
            <w:pPr>
              <w:spacing w:line="288" w:lineRule="auto"/>
              <w:jc w:val="center"/>
              <w:rPr>
                <w:del w:id="1528" w:author="Le Thi Thuy Dung (TTGSNH)" w:date="2020-07-14T14:28:00Z"/>
                <w:color w:val="000000"/>
                <w:sz w:val="19"/>
                <w:szCs w:val="19"/>
              </w:rPr>
            </w:pPr>
            <w:del w:id="1529" w:author="Le Thi Thuy Dung (TTGSNH)" w:date="2020-07-14T14:28:00Z">
              <w:r w:rsidRPr="00F63D76" w:rsidDel="00AF0AFE">
                <w:rPr>
                  <w:b/>
                  <w:bCs/>
                  <w:color w:val="000000"/>
                  <w:sz w:val="19"/>
                  <w:szCs w:val="19"/>
                  <w:lang w:val="vi-VN"/>
                </w:rPr>
                <w:delText>Tỷ lệ xác định</w:delText>
              </w:r>
            </w:del>
          </w:p>
        </w:tc>
        <w:tc>
          <w:tcPr>
            <w:tcW w:w="1034" w:type="pct"/>
            <w:gridSpan w:val="2"/>
            <w:tcBorders>
              <w:top w:val="single" w:sz="8" w:space="0" w:color="auto"/>
              <w:left w:val="nil"/>
              <w:bottom w:val="single" w:sz="8" w:space="0" w:color="auto"/>
              <w:right w:val="single" w:sz="8" w:space="0" w:color="auto"/>
            </w:tcBorders>
            <w:shd w:val="clear" w:color="auto" w:fill="FFFFFF"/>
            <w:vAlign w:val="center"/>
            <w:hideMark/>
          </w:tcPr>
          <w:p w14:paraId="1386CE35" w14:textId="5147BEA3" w:rsidR="002C1D55" w:rsidRPr="00F63D76" w:rsidDel="00AF0AFE" w:rsidRDefault="002C1D55" w:rsidP="00690FC5">
            <w:pPr>
              <w:spacing w:line="288" w:lineRule="auto"/>
              <w:jc w:val="center"/>
              <w:rPr>
                <w:del w:id="1530" w:author="Le Thi Thuy Dung (TTGSNH)" w:date="2020-07-14T14:28:00Z"/>
                <w:color w:val="000000"/>
                <w:sz w:val="19"/>
                <w:szCs w:val="19"/>
              </w:rPr>
            </w:pPr>
            <w:del w:id="1531" w:author="Le Thi Thuy Dung (TTGSNH)" w:date="2020-07-14T14:28:00Z">
              <w:r w:rsidRPr="00F63D76" w:rsidDel="00AF0AFE">
                <w:rPr>
                  <w:b/>
                  <w:bCs/>
                  <w:color w:val="000000"/>
                  <w:sz w:val="19"/>
                  <w:szCs w:val="19"/>
                  <w:lang w:val="vi-VN"/>
                </w:rPr>
                <w:delText>Giá trị để tính toán</w:delText>
              </w:r>
            </w:del>
          </w:p>
        </w:tc>
        <w:tc>
          <w:tcPr>
            <w:tcW w:w="629" w:type="pct"/>
            <w:vMerge w:val="restart"/>
            <w:tcBorders>
              <w:top w:val="single" w:sz="8" w:space="0" w:color="auto"/>
              <w:left w:val="nil"/>
              <w:bottom w:val="single" w:sz="8" w:space="0" w:color="auto"/>
              <w:right w:val="single" w:sz="8" w:space="0" w:color="auto"/>
            </w:tcBorders>
            <w:shd w:val="clear" w:color="auto" w:fill="FFFFFF"/>
            <w:vAlign w:val="center"/>
            <w:hideMark/>
          </w:tcPr>
          <w:p w14:paraId="35A172A3" w14:textId="0AB7ED66" w:rsidR="002C1D55" w:rsidRPr="00F63D76" w:rsidDel="00AF0AFE" w:rsidRDefault="002C1D55" w:rsidP="00690FC5">
            <w:pPr>
              <w:spacing w:line="288" w:lineRule="auto"/>
              <w:jc w:val="center"/>
              <w:rPr>
                <w:del w:id="1532" w:author="Le Thi Thuy Dung (TTGSNH)" w:date="2020-07-14T14:28:00Z"/>
                <w:color w:val="000000"/>
                <w:sz w:val="19"/>
                <w:szCs w:val="19"/>
              </w:rPr>
            </w:pPr>
            <w:del w:id="1533" w:author="Le Thi Thuy Dung (TTGSNH)" w:date="2020-07-14T14:28:00Z">
              <w:r w:rsidRPr="00F63D76" w:rsidDel="00AF0AFE">
                <w:rPr>
                  <w:b/>
                  <w:bCs/>
                  <w:color w:val="000000"/>
                  <w:sz w:val="19"/>
                  <w:szCs w:val="19"/>
                  <w:lang w:val="vi-VN"/>
                </w:rPr>
                <w:delText>Tổng cộng</w:delText>
              </w:r>
            </w:del>
          </w:p>
        </w:tc>
        <w:tc>
          <w:tcPr>
            <w:tcW w:w="972" w:type="pct"/>
            <w:vMerge w:val="restart"/>
            <w:tcBorders>
              <w:top w:val="single" w:sz="8" w:space="0" w:color="auto"/>
              <w:left w:val="nil"/>
              <w:bottom w:val="single" w:sz="8" w:space="0" w:color="auto"/>
              <w:right w:val="single" w:sz="8" w:space="0" w:color="auto"/>
            </w:tcBorders>
            <w:shd w:val="clear" w:color="auto" w:fill="FFFFFF"/>
            <w:vAlign w:val="center"/>
            <w:hideMark/>
          </w:tcPr>
          <w:p w14:paraId="0DB7B793" w14:textId="21DC822D" w:rsidR="002C1D55" w:rsidRPr="00F63D76" w:rsidDel="00AF0AFE" w:rsidRDefault="002C1D55" w:rsidP="00690FC5">
            <w:pPr>
              <w:spacing w:line="288" w:lineRule="auto"/>
              <w:jc w:val="center"/>
              <w:rPr>
                <w:del w:id="1534" w:author="Le Thi Thuy Dung (TTGSNH)" w:date="2020-07-14T14:28:00Z"/>
                <w:color w:val="000000"/>
                <w:sz w:val="19"/>
                <w:szCs w:val="19"/>
              </w:rPr>
            </w:pPr>
            <w:del w:id="1535" w:author="Le Thi Thuy Dung (TTGSNH)" w:date="2020-07-14T14:28:00Z">
              <w:r w:rsidRPr="00F63D76" w:rsidDel="00AF0AFE">
                <w:rPr>
                  <w:b/>
                  <w:bCs/>
                  <w:color w:val="000000"/>
                  <w:sz w:val="19"/>
                  <w:szCs w:val="19"/>
                  <w:lang w:val="vi-VN"/>
                </w:rPr>
                <w:delText>Căn cứ xác định thời gian đến hạn /Ghi chú</w:delText>
              </w:r>
            </w:del>
          </w:p>
        </w:tc>
      </w:tr>
      <w:tr w:rsidR="002C1D55" w:rsidRPr="00F63D76" w:rsidDel="00AF0AFE" w14:paraId="58BB9AB0" w14:textId="65D78052" w:rsidTr="00AC59E1">
        <w:trPr>
          <w:tblCellSpacing w:w="0" w:type="dxa"/>
          <w:del w:id="1536" w:author="Le Thi Thuy Dung (TTGSNH)" w:date="2020-07-14T14:28:00Z"/>
        </w:trPr>
        <w:tc>
          <w:tcPr>
            <w:tcW w:w="107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225E35B" w14:textId="3820C128" w:rsidR="002C1D55" w:rsidRPr="00F63D76" w:rsidDel="00AF0AFE" w:rsidRDefault="002C1D55" w:rsidP="00690FC5">
            <w:pPr>
              <w:spacing w:line="288" w:lineRule="auto"/>
              <w:jc w:val="center"/>
              <w:rPr>
                <w:del w:id="1537" w:author="Le Thi Thuy Dung (TTGSNH)" w:date="2020-07-14T14:28:00Z"/>
                <w:color w:val="000000"/>
                <w:sz w:val="19"/>
                <w:szCs w:val="19"/>
              </w:rPr>
            </w:pPr>
          </w:p>
        </w:tc>
        <w:tc>
          <w:tcPr>
            <w:tcW w:w="374" w:type="pct"/>
            <w:tcBorders>
              <w:top w:val="nil"/>
              <w:left w:val="nil"/>
              <w:bottom w:val="single" w:sz="8" w:space="0" w:color="auto"/>
              <w:right w:val="single" w:sz="8" w:space="0" w:color="auto"/>
            </w:tcBorders>
            <w:shd w:val="clear" w:color="auto" w:fill="FFFFFF"/>
            <w:vAlign w:val="center"/>
            <w:hideMark/>
          </w:tcPr>
          <w:p w14:paraId="528FE283" w14:textId="7A24471B" w:rsidR="002C1D55" w:rsidRPr="00F63D76" w:rsidDel="00AF0AFE" w:rsidRDefault="002C1D55" w:rsidP="00690FC5">
            <w:pPr>
              <w:spacing w:line="288" w:lineRule="auto"/>
              <w:jc w:val="center"/>
              <w:rPr>
                <w:del w:id="1538" w:author="Le Thi Thuy Dung (TTGSNH)" w:date="2020-07-14T14:28:00Z"/>
                <w:color w:val="000000"/>
                <w:sz w:val="19"/>
                <w:szCs w:val="19"/>
              </w:rPr>
            </w:pPr>
            <w:del w:id="1539" w:author="Le Thi Thuy Dung (TTGSNH)" w:date="2020-07-14T14:28:00Z">
              <w:r w:rsidRPr="00F63D76" w:rsidDel="00AF0AFE">
                <w:rPr>
                  <w:b/>
                  <w:bCs/>
                  <w:color w:val="000000"/>
                  <w:sz w:val="19"/>
                  <w:szCs w:val="19"/>
                  <w:lang w:val="vi-VN"/>
                </w:rPr>
                <w:delText>Ngày làm việc tiếp theo</w:delText>
              </w:r>
            </w:del>
          </w:p>
        </w:tc>
        <w:tc>
          <w:tcPr>
            <w:tcW w:w="424" w:type="pct"/>
            <w:tcBorders>
              <w:top w:val="nil"/>
              <w:left w:val="nil"/>
              <w:bottom w:val="single" w:sz="8" w:space="0" w:color="auto"/>
              <w:right w:val="single" w:sz="8" w:space="0" w:color="auto"/>
            </w:tcBorders>
            <w:shd w:val="clear" w:color="auto" w:fill="FFFFFF"/>
            <w:vAlign w:val="center"/>
            <w:hideMark/>
          </w:tcPr>
          <w:p w14:paraId="74F1AE3A" w14:textId="13DEA86D" w:rsidR="002C1D55" w:rsidRPr="00F63D76" w:rsidDel="00AF0AFE" w:rsidRDefault="002C1D55" w:rsidP="00690FC5">
            <w:pPr>
              <w:spacing w:line="288" w:lineRule="auto"/>
              <w:jc w:val="center"/>
              <w:rPr>
                <w:del w:id="1540" w:author="Le Thi Thuy Dung (TTGSNH)" w:date="2020-07-14T14:28:00Z"/>
                <w:color w:val="000000"/>
                <w:sz w:val="19"/>
                <w:szCs w:val="19"/>
              </w:rPr>
            </w:pPr>
            <w:del w:id="1541" w:author="Le Thi Thuy Dung (TTGSNH)" w:date="2020-07-14T14:28:00Z">
              <w:r w:rsidRPr="00F63D76" w:rsidDel="00AF0AFE">
                <w:rPr>
                  <w:b/>
                  <w:bCs/>
                  <w:color w:val="000000"/>
                  <w:sz w:val="19"/>
                  <w:szCs w:val="19"/>
                  <w:lang w:val="vi-VN"/>
                </w:rPr>
                <w:delText>T</w:delText>
              </w:r>
              <w:r w:rsidRPr="00F63D76" w:rsidDel="00AF0AFE">
                <w:rPr>
                  <w:b/>
                  <w:bCs/>
                  <w:color w:val="000000"/>
                  <w:sz w:val="19"/>
                  <w:szCs w:val="19"/>
                </w:rPr>
                <w:delText xml:space="preserve">ừ </w:delText>
              </w:r>
              <w:r w:rsidRPr="00F63D76" w:rsidDel="00AF0AFE">
                <w:rPr>
                  <w:b/>
                  <w:bCs/>
                  <w:color w:val="000000"/>
                  <w:sz w:val="19"/>
                  <w:szCs w:val="19"/>
                  <w:lang w:val="vi-VN"/>
                </w:rPr>
                <w:delText>ngày thứ 2 đến ngày th</w:delText>
              </w:r>
              <w:r w:rsidRPr="00F63D76" w:rsidDel="00AF0AFE">
                <w:rPr>
                  <w:b/>
                  <w:bCs/>
                  <w:color w:val="000000"/>
                  <w:sz w:val="19"/>
                  <w:szCs w:val="19"/>
                </w:rPr>
                <w:delText>ứ</w:delText>
              </w:r>
              <w:r w:rsidRPr="00F63D76" w:rsidDel="00AF0AFE">
                <w:rPr>
                  <w:b/>
                  <w:bCs/>
                  <w:color w:val="000000"/>
                  <w:sz w:val="19"/>
                  <w:szCs w:val="19"/>
                  <w:lang w:val="vi-VN"/>
                </w:rPr>
                <w:delText> 7</w:delText>
              </w:r>
            </w:del>
          </w:p>
        </w:tc>
        <w:tc>
          <w:tcPr>
            <w:tcW w:w="492" w:type="pct"/>
            <w:vMerge/>
            <w:tcBorders>
              <w:top w:val="single" w:sz="8" w:space="0" w:color="auto"/>
              <w:left w:val="nil"/>
              <w:bottom w:val="single" w:sz="8" w:space="0" w:color="auto"/>
              <w:right w:val="single" w:sz="8" w:space="0" w:color="auto"/>
            </w:tcBorders>
            <w:shd w:val="clear" w:color="auto" w:fill="FFFFFF"/>
            <w:vAlign w:val="center"/>
            <w:hideMark/>
          </w:tcPr>
          <w:p w14:paraId="76B5E3D3" w14:textId="5FF02C93" w:rsidR="002C1D55" w:rsidRPr="00F63D76" w:rsidDel="00AF0AFE" w:rsidRDefault="002C1D55" w:rsidP="00690FC5">
            <w:pPr>
              <w:spacing w:line="288" w:lineRule="auto"/>
              <w:jc w:val="center"/>
              <w:rPr>
                <w:del w:id="1542" w:author="Le Thi Thuy Dung (TTGSNH)" w:date="2020-07-14T14:28:00Z"/>
                <w:color w:val="000000"/>
                <w:sz w:val="19"/>
                <w:szCs w:val="19"/>
              </w:rPr>
            </w:pPr>
          </w:p>
        </w:tc>
        <w:tc>
          <w:tcPr>
            <w:tcW w:w="510" w:type="pct"/>
            <w:tcBorders>
              <w:top w:val="nil"/>
              <w:left w:val="nil"/>
              <w:bottom w:val="single" w:sz="8" w:space="0" w:color="auto"/>
              <w:right w:val="single" w:sz="8" w:space="0" w:color="auto"/>
            </w:tcBorders>
            <w:shd w:val="clear" w:color="auto" w:fill="FFFFFF"/>
            <w:vAlign w:val="center"/>
            <w:hideMark/>
          </w:tcPr>
          <w:p w14:paraId="3AF20020" w14:textId="1C7E41F7" w:rsidR="002C1D55" w:rsidRPr="00F63D76" w:rsidDel="00AF0AFE" w:rsidRDefault="002C1D55" w:rsidP="00690FC5">
            <w:pPr>
              <w:spacing w:line="288" w:lineRule="auto"/>
              <w:jc w:val="center"/>
              <w:rPr>
                <w:del w:id="1543" w:author="Le Thi Thuy Dung (TTGSNH)" w:date="2020-07-14T14:28:00Z"/>
                <w:color w:val="000000"/>
                <w:sz w:val="19"/>
                <w:szCs w:val="19"/>
              </w:rPr>
            </w:pPr>
            <w:del w:id="1544" w:author="Le Thi Thuy Dung (TTGSNH)" w:date="2020-07-14T14:28:00Z">
              <w:r w:rsidRPr="00F63D76" w:rsidDel="00AF0AFE">
                <w:rPr>
                  <w:b/>
                  <w:bCs/>
                  <w:color w:val="000000"/>
                  <w:sz w:val="19"/>
                  <w:szCs w:val="19"/>
                  <w:lang w:val="vi-VN"/>
                </w:rPr>
                <w:delText>Ngày làm việc tiếp theo</w:delText>
              </w:r>
            </w:del>
          </w:p>
        </w:tc>
        <w:tc>
          <w:tcPr>
            <w:tcW w:w="524" w:type="pct"/>
            <w:tcBorders>
              <w:top w:val="nil"/>
              <w:left w:val="nil"/>
              <w:bottom w:val="single" w:sz="8" w:space="0" w:color="auto"/>
              <w:right w:val="single" w:sz="8" w:space="0" w:color="auto"/>
            </w:tcBorders>
            <w:shd w:val="clear" w:color="auto" w:fill="FFFFFF"/>
            <w:vAlign w:val="center"/>
            <w:hideMark/>
          </w:tcPr>
          <w:p w14:paraId="70FBA9CF" w14:textId="750CA95C" w:rsidR="002C1D55" w:rsidRPr="00F63D76" w:rsidDel="00AF0AFE" w:rsidRDefault="002C1D55" w:rsidP="00690FC5">
            <w:pPr>
              <w:spacing w:line="288" w:lineRule="auto"/>
              <w:jc w:val="center"/>
              <w:rPr>
                <w:del w:id="1545" w:author="Le Thi Thuy Dung (TTGSNH)" w:date="2020-07-14T14:28:00Z"/>
                <w:color w:val="000000"/>
                <w:sz w:val="19"/>
                <w:szCs w:val="19"/>
              </w:rPr>
            </w:pPr>
            <w:del w:id="1546" w:author="Le Thi Thuy Dung (TTGSNH)" w:date="2020-07-14T14:28:00Z">
              <w:r w:rsidRPr="00F63D76" w:rsidDel="00AF0AFE">
                <w:rPr>
                  <w:b/>
                  <w:bCs/>
                  <w:color w:val="000000"/>
                  <w:sz w:val="19"/>
                  <w:szCs w:val="19"/>
                  <w:lang w:val="vi-VN"/>
                </w:rPr>
                <w:delText>T</w:delText>
              </w:r>
              <w:r w:rsidRPr="00F63D76" w:rsidDel="00AF0AFE">
                <w:rPr>
                  <w:b/>
                  <w:bCs/>
                  <w:color w:val="000000"/>
                  <w:sz w:val="19"/>
                  <w:szCs w:val="19"/>
                </w:rPr>
                <w:delText xml:space="preserve">ừ </w:delText>
              </w:r>
              <w:r w:rsidRPr="00F63D76" w:rsidDel="00AF0AFE">
                <w:rPr>
                  <w:b/>
                  <w:bCs/>
                  <w:color w:val="000000"/>
                  <w:sz w:val="19"/>
                  <w:szCs w:val="19"/>
                  <w:lang w:val="vi-VN"/>
                </w:rPr>
                <w:delText>ngày th</w:delText>
              </w:r>
              <w:r w:rsidRPr="00F63D76" w:rsidDel="00AF0AFE">
                <w:rPr>
                  <w:b/>
                  <w:bCs/>
                  <w:color w:val="000000"/>
                  <w:sz w:val="19"/>
                  <w:szCs w:val="19"/>
                </w:rPr>
                <w:delText>ứ</w:delText>
              </w:r>
              <w:r w:rsidRPr="00F63D76" w:rsidDel="00AF0AFE">
                <w:rPr>
                  <w:b/>
                  <w:bCs/>
                  <w:color w:val="000000"/>
                  <w:sz w:val="19"/>
                  <w:szCs w:val="19"/>
                  <w:lang w:val="vi-VN"/>
                </w:rPr>
                <w:delText> 2 đến ngày thứ 7</w:delText>
              </w:r>
            </w:del>
          </w:p>
        </w:tc>
        <w:tc>
          <w:tcPr>
            <w:tcW w:w="629" w:type="pct"/>
            <w:vMerge/>
            <w:tcBorders>
              <w:top w:val="single" w:sz="8" w:space="0" w:color="auto"/>
              <w:left w:val="nil"/>
              <w:bottom w:val="single" w:sz="8" w:space="0" w:color="auto"/>
              <w:right w:val="single" w:sz="8" w:space="0" w:color="auto"/>
            </w:tcBorders>
            <w:shd w:val="clear" w:color="auto" w:fill="FFFFFF"/>
            <w:vAlign w:val="center"/>
            <w:hideMark/>
          </w:tcPr>
          <w:p w14:paraId="01AE5068" w14:textId="01CA23D7" w:rsidR="002C1D55" w:rsidRPr="00F63D76" w:rsidDel="00AF0AFE" w:rsidRDefault="002C1D55" w:rsidP="00690FC5">
            <w:pPr>
              <w:spacing w:line="288" w:lineRule="auto"/>
              <w:jc w:val="center"/>
              <w:rPr>
                <w:del w:id="1547" w:author="Le Thi Thuy Dung (TTGSNH)" w:date="2020-07-14T14:28:00Z"/>
                <w:color w:val="000000"/>
                <w:sz w:val="19"/>
                <w:szCs w:val="19"/>
              </w:rPr>
            </w:pPr>
          </w:p>
        </w:tc>
        <w:tc>
          <w:tcPr>
            <w:tcW w:w="972" w:type="pct"/>
            <w:vMerge/>
            <w:tcBorders>
              <w:top w:val="single" w:sz="8" w:space="0" w:color="auto"/>
              <w:left w:val="nil"/>
              <w:bottom w:val="single" w:sz="8" w:space="0" w:color="auto"/>
              <w:right w:val="single" w:sz="8" w:space="0" w:color="auto"/>
            </w:tcBorders>
            <w:shd w:val="clear" w:color="auto" w:fill="FFFFFF"/>
            <w:vAlign w:val="center"/>
            <w:hideMark/>
          </w:tcPr>
          <w:p w14:paraId="174F4FF8" w14:textId="42CDA248" w:rsidR="002C1D55" w:rsidRPr="00F63D76" w:rsidDel="00AF0AFE" w:rsidRDefault="002C1D55" w:rsidP="00690FC5">
            <w:pPr>
              <w:spacing w:line="288" w:lineRule="auto"/>
              <w:jc w:val="center"/>
              <w:rPr>
                <w:del w:id="1548" w:author="Le Thi Thuy Dung (TTGSNH)" w:date="2020-07-14T14:28:00Z"/>
                <w:color w:val="000000"/>
                <w:sz w:val="19"/>
                <w:szCs w:val="19"/>
              </w:rPr>
            </w:pPr>
          </w:p>
        </w:tc>
      </w:tr>
      <w:tr w:rsidR="00C608C7" w:rsidRPr="00F63D76" w:rsidDel="00AF0AFE" w14:paraId="25A10415" w14:textId="104F54B7" w:rsidTr="00AC59E1">
        <w:trPr>
          <w:tblCellSpacing w:w="0" w:type="dxa"/>
          <w:del w:id="1549" w:author="Le Thi Thuy Dung (TTGSNH)" w:date="2020-07-14T14:28:00Z"/>
        </w:trPr>
        <w:tc>
          <w:tcPr>
            <w:tcW w:w="107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02A2842" w14:textId="1762A44E" w:rsidR="00C608C7" w:rsidRPr="00F63D76" w:rsidDel="00AF0AFE" w:rsidRDefault="00C608C7" w:rsidP="00690FC5">
            <w:pPr>
              <w:spacing w:line="288" w:lineRule="auto"/>
              <w:jc w:val="center"/>
              <w:rPr>
                <w:del w:id="1550" w:author="Le Thi Thuy Dung (TTGSNH)" w:date="2020-07-14T14:28:00Z"/>
                <w:color w:val="000000"/>
                <w:sz w:val="19"/>
                <w:szCs w:val="19"/>
              </w:rPr>
            </w:pPr>
          </w:p>
        </w:tc>
        <w:tc>
          <w:tcPr>
            <w:tcW w:w="374" w:type="pct"/>
            <w:tcBorders>
              <w:top w:val="nil"/>
              <w:left w:val="nil"/>
              <w:bottom w:val="single" w:sz="8" w:space="0" w:color="auto"/>
              <w:right w:val="single" w:sz="8" w:space="0" w:color="auto"/>
            </w:tcBorders>
            <w:shd w:val="clear" w:color="auto" w:fill="FFFFFF"/>
            <w:vAlign w:val="center"/>
          </w:tcPr>
          <w:p w14:paraId="5C57290B" w14:textId="1FAD9C4D" w:rsidR="00C608C7" w:rsidRPr="00F63D76" w:rsidDel="00AF0AFE" w:rsidRDefault="00C608C7" w:rsidP="00690FC5">
            <w:pPr>
              <w:spacing w:line="288" w:lineRule="auto"/>
              <w:jc w:val="center"/>
              <w:rPr>
                <w:del w:id="1551" w:author="Le Thi Thuy Dung (TTGSNH)" w:date="2020-07-14T14:28:00Z"/>
                <w:color w:val="000000"/>
                <w:sz w:val="19"/>
                <w:szCs w:val="19"/>
              </w:rPr>
            </w:pPr>
            <w:del w:id="1552" w:author="Le Thi Thuy Dung (TTGSNH)" w:date="2020-07-14T14:28:00Z">
              <w:r w:rsidRPr="00F63D76" w:rsidDel="00AF0AFE">
                <w:rPr>
                  <w:b/>
                  <w:bCs/>
                  <w:color w:val="000000"/>
                  <w:sz w:val="19"/>
                  <w:szCs w:val="19"/>
                  <w:lang w:val="vi-VN"/>
                </w:rPr>
                <w:delText>(1)</w:delText>
              </w:r>
            </w:del>
          </w:p>
        </w:tc>
        <w:tc>
          <w:tcPr>
            <w:tcW w:w="424" w:type="pct"/>
            <w:tcBorders>
              <w:top w:val="nil"/>
              <w:left w:val="nil"/>
              <w:bottom w:val="single" w:sz="8" w:space="0" w:color="auto"/>
              <w:right w:val="single" w:sz="8" w:space="0" w:color="auto"/>
            </w:tcBorders>
            <w:shd w:val="clear" w:color="auto" w:fill="FFFFFF"/>
            <w:vAlign w:val="center"/>
          </w:tcPr>
          <w:p w14:paraId="16CE6643" w14:textId="7FF93E75" w:rsidR="00C608C7" w:rsidRPr="00F63D76" w:rsidDel="00AF0AFE" w:rsidRDefault="00C608C7" w:rsidP="00690FC5">
            <w:pPr>
              <w:spacing w:line="288" w:lineRule="auto"/>
              <w:jc w:val="center"/>
              <w:rPr>
                <w:del w:id="1553" w:author="Le Thi Thuy Dung (TTGSNH)" w:date="2020-07-14T14:28:00Z"/>
                <w:color w:val="000000"/>
                <w:sz w:val="19"/>
                <w:szCs w:val="19"/>
              </w:rPr>
            </w:pPr>
            <w:del w:id="1554" w:author="Le Thi Thuy Dung (TTGSNH)" w:date="2020-07-14T14:28:00Z">
              <w:r w:rsidRPr="00F63D76" w:rsidDel="00AF0AFE">
                <w:rPr>
                  <w:b/>
                  <w:bCs/>
                  <w:color w:val="000000"/>
                  <w:sz w:val="19"/>
                  <w:szCs w:val="19"/>
                  <w:lang w:val="vi-VN"/>
                </w:rPr>
                <w:delText>(2)</w:delText>
              </w:r>
            </w:del>
          </w:p>
        </w:tc>
        <w:tc>
          <w:tcPr>
            <w:tcW w:w="492" w:type="pct"/>
            <w:tcBorders>
              <w:top w:val="nil"/>
              <w:left w:val="nil"/>
              <w:bottom w:val="single" w:sz="8" w:space="0" w:color="auto"/>
              <w:right w:val="single" w:sz="8" w:space="0" w:color="auto"/>
            </w:tcBorders>
            <w:shd w:val="clear" w:color="auto" w:fill="FFFFFF"/>
            <w:vAlign w:val="center"/>
          </w:tcPr>
          <w:p w14:paraId="0735D4F6" w14:textId="3BC7946F" w:rsidR="00C608C7" w:rsidRPr="00F63D76" w:rsidDel="00AF0AFE" w:rsidRDefault="00C608C7" w:rsidP="00690FC5">
            <w:pPr>
              <w:spacing w:line="288" w:lineRule="auto"/>
              <w:jc w:val="center"/>
              <w:rPr>
                <w:del w:id="1555" w:author="Le Thi Thuy Dung (TTGSNH)" w:date="2020-07-14T14:28:00Z"/>
                <w:color w:val="000000"/>
                <w:sz w:val="19"/>
                <w:szCs w:val="19"/>
              </w:rPr>
            </w:pPr>
            <w:del w:id="1556" w:author="Le Thi Thuy Dung (TTGSNH)" w:date="2020-07-14T14:28:00Z">
              <w:r w:rsidRPr="00F63D76" w:rsidDel="00AF0AFE">
                <w:rPr>
                  <w:b/>
                  <w:bCs/>
                  <w:color w:val="000000"/>
                  <w:sz w:val="19"/>
                  <w:szCs w:val="19"/>
                  <w:lang w:val="vi-VN"/>
                </w:rPr>
                <w:delText>(3)</w:delText>
              </w:r>
            </w:del>
          </w:p>
        </w:tc>
        <w:tc>
          <w:tcPr>
            <w:tcW w:w="510" w:type="pct"/>
            <w:tcBorders>
              <w:top w:val="nil"/>
              <w:left w:val="nil"/>
              <w:bottom w:val="single" w:sz="8" w:space="0" w:color="auto"/>
              <w:right w:val="single" w:sz="8" w:space="0" w:color="auto"/>
            </w:tcBorders>
            <w:shd w:val="clear" w:color="auto" w:fill="FFFFFF"/>
            <w:vAlign w:val="center"/>
          </w:tcPr>
          <w:p w14:paraId="373792D2" w14:textId="3B74132B" w:rsidR="00C608C7" w:rsidRPr="00F63D76" w:rsidDel="00AF0AFE" w:rsidRDefault="00C608C7" w:rsidP="00690FC5">
            <w:pPr>
              <w:spacing w:line="288" w:lineRule="auto"/>
              <w:jc w:val="center"/>
              <w:rPr>
                <w:del w:id="1557" w:author="Le Thi Thuy Dung (TTGSNH)" w:date="2020-07-14T14:28:00Z"/>
                <w:color w:val="000000"/>
                <w:sz w:val="19"/>
                <w:szCs w:val="19"/>
              </w:rPr>
            </w:pPr>
            <w:del w:id="1558" w:author="Le Thi Thuy Dung (TTGSNH)" w:date="2020-07-14T14:28:00Z">
              <w:r w:rsidRPr="00F63D76" w:rsidDel="00AF0AFE">
                <w:rPr>
                  <w:b/>
                  <w:bCs/>
                  <w:color w:val="000000"/>
                  <w:sz w:val="19"/>
                  <w:szCs w:val="19"/>
                  <w:lang w:val="vi-VN"/>
                </w:rPr>
                <w:delText>(4) = (</w:delText>
              </w:r>
              <w:r w:rsidRPr="00F63D76" w:rsidDel="00AF0AFE">
                <w:rPr>
                  <w:b/>
                  <w:bCs/>
                  <w:color w:val="000000"/>
                  <w:sz w:val="19"/>
                  <w:szCs w:val="19"/>
                </w:rPr>
                <w:delText>1</w:delText>
              </w:r>
              <w:r w:rsidRPr="00F63D76" w:rsidDel="00AF0AFE">
                <w:rPr>
                  <w:b/>
                  <w:bCs/>
                  <w:color w:val="000000"/>
                  <w:sz w:val="19"/>
                  <w:szCs w:val="19"/>
                  <w:lang w:val="vi-VN"/>
                </w:rPr>
                <w:delText>) x (3)</w:delText>
              </w:r>
            </w:del>
          </w:p>
        </w:tc>
        <w:tc>
          <w:tcPr>
            <w:tcW w:w="524" w:type="pct"/>
            <w:tcBorders>
              <w:top w:val="nil"/>
              <w:left w:val="nil"/>
              <w:bottom w:val="single" w:sz="8" w:space="0" w:color="auto"/>
              <w:right w:val="single" w:sz="8" w:space="0" w:color="auto"/>
            </w:tcBorders>
            <w:shd w:val="clear" w:color="auto" w:fill="FFFFFF"/>
            <w:vAlign w:val="center"/>
          </w:tcPr>
          <w:p w14:paraId="6A0857A1" w14:textId="5972C14D" w:rsidR="00C608C7" w:rsidRPr="00F63D76" w:rsidDel="00AF0AFE" w:rsidRDefault="00C608C7" w:rsidP="00690FC5">
            <w:pPr>
              <w:spacing w:line="288" w:lineRule="auto"/>
              <w:jc w:val="center"/>
              <w:rPr>
                <w:del w:id="1559" w:author="Le Thi Thuy Dung (TTGSNH)" w:date="2020-07-14T14:28:00Z"/>
                <w:color w:val="000000"/>
                <w:sz w:val="19"/>
                <w:szCs w:val="19"/>
              </w:rPr>
            </w:pPr>
            <w:del w:id="1560" w:author="Le Thi Thuy Dung (TTGSNH)" w:date="2020-07-14T14:28:00Z">
              <w:r w:rsidRPr="00F63D76" w:rsidDel="00AF0AFE">
                <w:rPr>
                  <w:b/>
                  <w:bCs/>
                  <w:color w:val="000000"/>
                  <w:sz w:val="19"/>
                  <w:szCs w:val="19"/>
                  <w:lang w:val="vi-VN"/>
                </w:rPr>
                <w:delText>(5) = (2) x (3)</w:delText>
              </w:r>
            </w:del>
          </w:p>
        </w:tc>
        <w:tc>
          <w:tcPr>
            <w:tcW w:w="629" w:type="pct"/>
            <w:tcBorders>
              <w:top w:val="nil"/>
              <w:left w:val="nil"/>
              <w:bottom w:val="single" w:sz="8" w:space="0" w:color="auto"/>
              <w:right w:val="single" w:sz="8" w:space="0" w:color="auto"/>
            </w:tcBorders>
            <w:shd w:val="clear" w:color="auto" w:fill="FFFFFF"/>
            <w:vAlign w:val="center"/>
          </w:tcPr>
          <w:p w14:paraId="5D16B76B" w14:textId="03B54439" w:rsidR="00C608C7" w:rsidRPr="00F63D76" w:rsidDel="00AF0AFE" w:rsidRDefault="00C608C7" w:rsidP="00690FC5">
            <w:pPr>
              <w:spacing w:line="288" w:lineRule="auto"/>
              <w:jc w:val="center"/>
              <w:rPr>
                <w:del w:id="1561" w:author="Le Thi Thuy Dung (TTGSNH)" w:date="2020-07-14T14:28:00Z"/>
                <w:color w:val="000000"/>
                <w:sz w:val="19"/>
                <w:szCs w:val="19"/>
              </w:rPr>
            </w:pPr>
            <w:del w:id="1562" w:author="Le Thi Thuy Dung (TTGSNH)" w:date="2020-07-14T14:28:00Z">
              <w:r w:rsidDel="00AF0AFE">
                <w:rPr>
                  <w:b/>
                  <w:bCs/>
                  <w:color w:val="000000"/>
                  <w:sz w:val="19"/>
                  <w:szCs w:val="19"/>
                </w:rPr>
                <w:delText>(6)=(4)+(5)</w:delText>
              </w:r>
            </w:del>
          </w:p>
        </w:tc>
        <w:tc>
          <w:tcPr>
            <w:tcW w:w="972" w:type="pct"/>
            <w:tcBorders>
              <w:top w:val="nil"/>
              <w:left w:val="nil"/>
              <w:bottom w:val="single" w:sz="8" w:space="0" w:color="auto"/>
              <w:right w:val="single" w:sz="8" w:space="0" w:color="auto"/>
            </w:tcBorders>
            <w:shd w:val="clear" w:color="auto" w:fill="FFFFFF"/>
            <w:vAlign w:val="center"/>
          </w:tcPr>
          <w:p w14:paraId="4B876E58" w14:textId="5C06EA17" w:rsidR="00C608C7" w:rsidRPr="00F63D76" w:rsidDel="00AF0AFE" w:rsidRDefault="00C608C7" w:rsidP="00690FC5">
            <w:pPr>
              <w:spacing w:line="288" w:lineRule="auto"/>
              <w:jc w:val="center"/>
              <w:rPr>
                <w:del w:id="1563" w:author="Le Thi Thuy Dung (TTGSNH)" w:date="2020-07-14T14:28:00Z"/>
                <w:color w:val="000000"/>
                <w:sz w:val="19"/>
                <w:szCs w:val="19"/>
              </w:rPr>
            </w:pPr>
          </w:p>
        </w:tc>
      </w:tr>
      <w:tr w:rsidR="00D561C0" w:rsidRPr="00F63D76" w:rsidDel="00AF0AFE" w14:paraId="50428F09" w14:textId="5676D350" w:rsidTr="00AC59E1">
        <w:trPr>
          <w:trHeight w:val="811"/>
          <w:tblCellSpacing w:w="0" w:type="dxa"/>
          <w:del w:id="1564"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27CA1B9A" w14:textId="06F61439" w:rsidR="00D561C0" w:rsidRPr="00AC59E1" w:rsidDel="00AF0AFE" w:rsidRDefault="00D561C0" w:rsidP="00690FC5">
            <w:pPr>
              <w:spacing w:line="288" w:lineRule="auto"/>
              <w:jc w:val="center"/>
              <w:rPr>
                <w:del w:id="1565" w:author="Le Thi Thuy Dung (TTGSNH)" w:date="2020-07-14T14:28:00Z"/>
                <w:color w:val="000000"/>
                <w:sz w:val="19"/>
                <w:szCs w:val="19"/>
              </w:rPr>
            </w:pPr>
            <w:del w:id="1566" w:author="Le Thi Thuy Dung (TTGSNH)" w:date="2020-07-14T14:28:00Z">
              <w:r w:rsidRPr="00F63D76" w:rsidDel="00AF0AFE">
                <w:rPr>
                  <w:b/>
                  <w:bCs/>
                  <w:color w:val="000000"/>
                  <w:sz w:val="19"/>
                  <w:szCs w:val="19"/>
                  <w:lang w:val="vi-VN"/>
                </w:rPr>
                <w:delText>I. Tài sản “Có” có thể thanh toán ngay</w:delText>
              </w:r>
              <w:r w:rsidR="00AC59E1" w:rsidDel="00AF0AFE">
                <w:rPr>
                  <w:b/>
                  <w:bCs/>
                  <w:color w:val="000000"/>
                  <w:sz w:val="19"/>
                  <w:szCs w:val="19"/>
                </w:rPr>
                <w:delText xml:space="preserve"> (I=1+2+3+4+5+6+7+8)</w:delText>
              </w:r>
            </w:del>
          </w:p>
        </w:tc>
        <w:tc>
          <w:tcPr>
            <w:tcW w:w="374" w:type="pct"/>
            <w:tcBorders>
              <w:top w:val="nil"/>
              <w:left w:val="nil"/>
              <w:bottom w:val="single" w:sz="8" w:space="0" w:color="auto"/>
              <w:right w:val="single" w:sz="8" w:space="0" w:color="auto"/>
            </w:tcBorders>
            <w:shd w:val="clear" w:color="auto" w:fill="FFFFFF"/>
            <w:vAlign w:val="center"/>
            <w:hideMark/>
          </w:tcPr>
          <w:p w14:paraId="0F919C7E" w14:textId="26F3AE07" w:rsidR="00D561C0" w:rsidRPr="00F63D76" w:rsidDel="00AF0AFE" w:rsidRDefault="00D561C0" w:rsidP="00690FC5">
            <w:pPr>
              <w:spacing w:line="288" w:lineRule="auto"/>
              <w:jc w:val="center"/>
              <w:rPr>
                <w:del w:id="1567" w:author="Le Thi Thuy Dung (TTGSNH)" w:date="2020-07-14T14:28:00Z"/>
                <w:color w:val="000000"/>
                <w:sz w:val="19"/>
                <w:szCs w:val="19"/>
              </w:rPr>
            </w:pPr>
            <w:del w:id="1568" w:author="Le Thi Thuy Dung (TTGSNH)" w:date="2020-07-14T14:28:00Z">
              <w:r w:rsidRPr="00F63D76" w:rsidDel="00AF0AFE">
                <w:rPr>
                  <w:b/>
                  <w:bCs/>
                  <w:color w:val="000000"/>
                  <w:sz w:val="19"/>
                  <w:szCs w:val="19"/>
                  <w:lang w:val="vi-VN"/>
                </w:rPr>
                <w:delText>164</w:delText>
              </w:r>
            </w:del>
          </w:p>
        </w:tc>
        <w:tc>
          <w:tcPr>
            <w:tcW w:w="424" w:type="pct"/>
            <w:tcBorders>
              <w:top w:val="nil"/>
              <w:left w:val="nil"/>
              <w:bottom w:val="single" w:sz="8" w:space="0" w:color="auto"/>
              <w:right w:val="single" w:sz="8" w:space="0" w:color="auto"/>
            </w:tcBorders>
            <w:shd w:val="clear" w:color="auto" w:fill="FFFFFF"/>
            <w:vAlign w:val="center"/>
            <w:hideMark/>
          </w:tcPr>
          <w:p w14:paraId="602D546E" w14:textId="4A331A05" w:rsidR="00D561C0" w:rsidRPr="00F63D76" w:rsidDel="00AF0AFE" w:rsidRDefault="00D561C0" w:rsidP="00690FC5">
            <w:pPr>
              <w:spacing w:line="288" w:lineRule="auto"/>
              <w:jc w:val="center"/>
              <w:rPr>
                <w:del w:id="1569" w:author="Le Thi Thuy Dung (TTGSNH)" w:date="2020-07-14T14:28:00Z"/>
                <w:color w:val="000000"/>
                <w:sz w:val="19"/>
                <w:szCs w:val="19"/>
              </w:rPr>
            </w:pPr>
            <w:del w:id="1570" w:author="Le Thi Thuy Dung (TTGSNH)" w:date="2020-07-14T14:28:00Z">
              <w:r w:rsidRPr="00F63D76" w:rsidDel="00AF0AFE">
                <w:rPr>
                  <w:b/>
                  <w:bCs/>
                  <w:color w:val="000000"/>
                  <w:sz w:val="19"/>
                  <w:szCs w:val="19"/>
                  <w:lang w:val="vi-VN"/>
                </w:rPr>
                <w:delText>307</w:delText>
              </w:r>
            </w:del>
          </w:p>
        </w:tc>
        <w:tc>
          <w:tcPr>
            <w:tcW w:w="492" w:type="pct"/>
            <w:tcBorders>
              <w:top w:val="nil"/>
              <w:left w:val="nil"/>
              <w:bottom w:val="single" w:sz="8" w:space="0" w:color="auto"/>
              <w:right w:val="single" w:sz="8" w:space="0" w:color="auto"/>
            </w:tcBorders>
            <w:shd w:val="clear" w:color="auto" w:fill="FFFFFF"/>
            <w:vAlign w:val="center"/>
            <w:hideMark/>
          </w:tcPr>
          <w:p w14:paraId="460CE4D0" w14:textId="5703F35B" w:rsidR="00D561C0" w:rsidRPr="00F63D76" w:rsidDel="00AF0AFE" w:rsidRDefault="00D561C0" w:rsidP="00690FC5">
            <w:pPr>
              <w:spacing w:line="288" w:lineRule="auto"/>
              <w:jc w:val="center"/>
              <w:rPr>
                <w:del w:id="1571" w:author="Le Thi Thuy Dung (TTGSNH)" w:date="2020-07-14T14:28:00Z"/>
                <w:color w:val="000000"/>
                <w:sz w:val="19"/>
                <w:szCs w:val="19"/>
              </w:rPr>
            </w:pPr>
            <w:del w:id="1572" w:author="Le Thi Thuy Dung (TTGSNH)" w:date="2020-07-14T14:28:00Z">
              <w:r w:rsidRPr="00F63D76" w:rsidDel="00AF0AFE">
                <w:rPr>
                  <w:b/>
                  <w:bCs/>
                  <w:color w:val="000000"/>
                  <w:sz w:val="19"/>
                  <w:szCs w:val="19"/>
                  <w:lang w:val="vi-VN"/>
                </w:rPr>
                <w:delText> </w:delText>
              </w:r>
            </w:del>
          </w:p>
        </w:tc>
        <w:tc>
          <w:tcPr>
            <w:tcW w:w="510" w:type="pct"/>
            <w:tcBorders>
              <w:top w:val="nil"/>
              <w:left w:val="nil"/>
              <w:bottom w:val="single" w:sz="8" w:space="0" w:color="auto"/>
              <w:right w:val="single" w:sz="8" w:space="0" w:color="auto"/>
            </w:tcBorders>
            <w:shd w:val="clear" w:color="auto" w:fill="FFFFFF"/>
            <w:vAlign w:val="center"/>
            <w:hideMark/>
          </w:tcPr>
          <w:p w14:paraId="77B2EC21" w14:textId="6DFBC61A" w:rsidR="00D561C0" w:rsidRPr="00F63D76" w:rsidDel="00AF0AFE" w:rsidRDefault="00D561C0" w:rsidP="00690FC5">
            <w:pPr>
              <w:spacing w:line="288" w:lineRule="auto"/>
              <w:jc w:val="center"/>
              <w:rPr>
                <w:del w:id="1573" w:author="Le Thi Thuy Dung (TTGSNH)" w:date="2020-07-14T14:28:00Z"/>
                <w:color w:val="000000"/>
                <w:sz w:val="19"/>
                <w:szCs w:val="19"/>
              </w:rPr>
            </w:pPr>
            <w:del w:id="1574" w:author="Le Thi Thuy Dung (TTGSNH)" w:date="2020-07-14T14:28:00Z">
              <w:r w:rsidRPr="00F63D76" w:rsidDel="00AF0AFE">
                <w:rPr>
                  <w:b/>
                  <w:bCs/>
                  <w:color w:val="000000"/>
                  <w:sz w:val="19"/>
                  <w:szCs w:val="19"/>
                </w:rPr>
                <w:delText>193,1</w:delText>
              </w:r>
            </w:del>
          </w:p>
        </w:tc>
        <w:tc>
          <w:tcPr>
            <w:tcW w:w="524" w:type="pct"/>
            <w:tcBorders>
              <w:top w:val="nil"/>
              <w:left w:val="nil"/>
              <w:bottom w:val="single" w:sz="8" w:space="0" w:color="auto"/>
              <w:right w:val="single" w:sz="8" w:space="0" w:color="auto"/>
            </w:tcBorders>
            <w:shd w:val="clear" w:color="auto" w:fill="FFFFFF"/>
            <w:vAlign w:val="center"/>
            <w:hideMark/>
          </w:tcPr>
          <w:p w14:paraId="2619B5C3" w14:textId="640D0820" w:rsidR="00D561C0" w:rsidRPr="00F63D76" w:rsidDel="00AF0AFE" w:rsidRDefault="001B3325" w:rsidP="00690FC5">
            <w:pPr>
              <w:spacing w:line="288" w:lineRule="auto"/>
              <w:jc w:val="center"/>
              <w:rPr>
                <w:del w:id="1575" w:author="Le Thi Thuy Dung (TTGSNH)" w:date="2020-07-14T14:28:00Z"/>
                <w:color w:val="000000"/>
                <w:sz w:val="19"/>
                <w:szCs w:val="19"/>
              </w:rPr>
            </w:pPr>
            <w:del w:id="1576" w:author="Le Thi Thuy Dung (TTGSNH)" w:date="2020-07-14T14:28:00Z">
              <w:r w:rsidDel="00AF0AFE">
                <w:rPr>
                  <w:color w:val="000000"/>
                  <w:sz w:val="19"/>
                  <w:szCs w:val="19"/>
                </w:rPr>
                <w:delText>Không điền</w:delText>
              </w:r>
            </w:del>
          </w:p>
        </w:tc>
        <w:tc>
          <w:tcPr>
            <w:tcW w:w="629" w:type="pct"/>
            <w:tcBorders>
              <w:top w:val="nil"/>
              <w:left w:val="nil"/>
              <w:bottom w:val="single" w:sz="8" w:space="0" w:color="auto"/>
              <w:right w:val="single" w:sz="8" w:space="0" w:color="auto"/>
            </w:tcBorders>
            <w:shd w:val="clear" w:color="auto" w:fill="FFFFFF"/>
            <w:vAlign w:val="center"/>
            <w:hideMark/>
          </w:tcPr>
          <w:p w14:paraId="435EB269" w14:textId="35BB4DCC" w:rsidR="00D561C0" w:rsidRPr="00F63D76" w:rsidDel="00AF0AFE" w:rsidRDefault="00D561C0" w:rsidP="00690FC5">
            <w:pPr>
              <w:spacing w:line="288" w:lineRule="auto"/>
              <w:jc w:val="center"/>
              <w:rPr>
                <w:del w:id="1577" w:author="Le Thi Thuy Dung (TTGSNH)" w:date="2020-07-14T14:28:00Z"/>
                <w:color w:val="000000"/>
                <w:sz w:val="19"/>
                <w:szCs w:val="19"/>
              </w:rPr>
            </w:pPr>
            <w:del w:id="1578" w:author="Le Thi Thuy Dung (TTGSNH)" w:date="2020-07-14T14:28:00Z">
              <w:r w:rsidRPr="00F63D76" w:rsidDel="00AF0AFE">
                <w:rPr>
                  <w:b/>
                  <w:bCs/>
                  <w:color w:val="000000"/>
                  <w:sz w:val="19"/>
                  <w:szCs w:val="19"/>
                </w:rPr>
                <w:delText>390,4</w:delText>
              </w:r>
            </w:del>
          </w:p>
        </w:tc>
        <w:tc>
          <w:tcPr>
            <w:tcW w:w="972" w:type="pct"/>
            <w:tcBorders>
              <w:top w:val="nil"/>
              <w:left w:val="nil"/>
              <w:bottom w:val="single" w:sz="8" w:space="0" w:color="auto"/>
              <w:right w:val="single" w:sz="8" w:space="0" w:color="auto"/>
            </w:tcBorders>
            <w:shd w:val="clear" w:color="auto" w:fill="FFFFFF"/>
            <w:vAlign w:val="center"/>
            <w:hideMark/>
          </w:tcPr>
          <w:p w14:paraId="22EF454E" w14:textId="6DA462FF" w:rsidR="00D561C0" w:rsidRPr="00F63D76" w:rsidDel="00AF0AFE" w:rsidRDefault="00D561C0" w:rsidP="00690FC5">
            <w:pPr>
              <w:spacing w:line="288" w:lineRule="auto"/>
              <w:jc w:val="center"/>
              <w:rPr>
                <w:del w:id="1579" w:author="Le Thi Thuy Dung (TTGSNH)" w:date="2020-07-14T14:28:00Z"/>
                <w:color w:val="000000"/>
                <w:sz w:val="19"/>
                <w:szCs w:val="19"/>
              </w:rPr>
            </w:pPr>
            <w:del w:id="1580" w:author="Le Thi Thuy Dung (TTGSNH)" w:date="2020-07-14T14:28:00Z">
              <w:r w:rsidRPr="00F63D76" w:rsidDel="00AF0AFE">
                <w:rPr>
                  <w:color w:val="000000"/>
                  <w:sz w:val="19"/>
                  <w:szCs w:val="19"/>
                </w:rPr>
                <w:delText> </w:delText>
              </w:r>
            </w:del>
          </w:p>
        </w:tc>
      </w:tr>
      <w:tr w:rsidR="002C1D55" w:rsidRPr="00F63D76" w:rsidDel="00AF0AFE" w14:paraId="1C2AEE38" w14:textId="7DA388BC" w:rsidTr="00AC59E1">
        <w:trPr>
          <w:trHeight w:val="593"/>
          <w:tblCellSpacing w:w="0" w:type="dxa"/>
          <w:del w:id="1581"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3B6D257F" w14:textId="0E771268" w:rsidR="002C1D55" w:rsidRPr="00F63D76" w:rsidDel="00AF0AFE" w:rsidRDefault="002C1D55" w:rsidP="00690FC5">
            <w:pPr>
              <w:spacing w:line="288" w:lineRule="auto"/>
              <w:jc w:val="center"/>
              <w:rPr>
                <w:del w:id="1582" w:author="Le Thi Thuy Dung (TTGSNH)" w:date="2020-07-14T14:28:00Z"/>
                <w:color w:val="000000"/>
                <w:sz w:val="19"/>
                <w:szCs w:val="19"/>
              </w:rPr>
            </w:pPr>
            <w:del w:id="1583" w:author="Le Thi Thuy Dung (TTGSNH)" w:date="2020-07-14T14:28:00Z">
              <w:r w:rsidRPr="00F63D76" w:rsidDel="00AF0AFE">
                <w:rPr>
                  <w:color w:val="000000"/>
                  <w:sz w:val="19"/>
                  <w:szCs w:val="19"/>
                  <w:lang w:val="vi-VN"/>
                </w:rPr>
                <w:delText>1. Ti</w:delText>
              </w:r>
              <w:r w:rsidRPr="00F63D76" w:rsidDel="00AF0AFE">
                <w:rPr>
                  <w:color w:val="000000"/>
                  <w:sz w:val="19"/>
                  <w:szCs w:val="19"/>
                </w:rPr>
                <w:delText>ề</w:delText>
              </w:r>
              <w:r w:rsidRPr="00F63D76" w:rsidDel="00AF0AFE">
                <w:rPr>
                  <w:color w:val="000000"/>
                  <w:sz w:val="19"/>
                  <w:szCs w:val="19"/>
                  <w:lang w:val="vi-VN"/>
                </w:rPr>
                <w:delText>n mặt tại quỹ</w:delText>
              </w:r>
            </w:del>
          </w:p>
        </w:tc>
        <w:tc>
          <w:tcPr>
            <w:tcW w:w="374" w:type="pct"/>
            <w:tcBorders>
              <w:top w:val="nil"/>
              <w:left w:val="nil"/>
              <w:bottom w:val="single" w:sz="8" w:space="0" w:color="auto"/>
              <w:right w:val="single" w:sz="8" w:space="0" w:color="auto"/>
            </w:tcBorders>
            <w:shd w:val="clear" w:color="auto" w:fill="FFFFFF"/>
            <w:vAlign w:val="center"/>
            <w:hideMark/>
          </w:tcPr>
          <w:p w14:paraId="65444317" w14:textId="587BE256" w:rsidR="002C1D55" w:rsidRPr="00F63D76" w:rsidDel="00AF0AFE" w:rsidRDefault="002C1D55" w:rsidP="00690FC5">
            <w:pPr>
              <w:spacing w:line="288" w:lineRule="auto"/>
              <w:jc w:val="center"/>
              <w:rPr>
                <w:del w:id="1584" w:author="Le Thi Thuy Dung (TTGSNH)" w:date="2020-07-14T14:28:00Z"/>
                <w:color w:val="000000"/>
                <w:sz w:val="19"/>
                <w:szCs w:val="19"/>
              </w:rPr>
            </w:pPr>
            <w:del w:id="1585" w:author="Le Thi Thuy Dung (TTGSNH)" w:date="2020-07-14T14:28:00Z">
              <w:r w:rsidRPr="00F63D76" w:rsidDel="00AF0AFE">
                <w:rPr>
                  <w:color w:val="000000"/>
                  <w:sz w:val="19"/>
                  <w:szCs w:val="19"/>
                  <w:lang w:val="vi-VN"/>
                </w:rPr>
                <w:delText>20</w:delText>
              </w:r>
            </w:del>
          </w:p>
        </w:tc>
        <w:tc>
          <w:tcPr>
            <w:tcW w:w="424" w:type="pct"/>
            <w:tcBorders>
              <w:top w:val="nil"/>
              <w:left w:val="nil"/>
              <w:bottom w:val="single" w:sz="8" w:space="0" w:color="auto"/>
              <w:right w:val="single" w:sz="8" w:space="0" w:color="auto"/>
            </w:tcBorders>
            <w:shd w:val="clear" w:color="auto" w:fill="FFFFFF"/>
            <w:vAlign w:val="center"/>
            <w:hideMark/>
          </w:tcPr>
          <w:p w14:paraId="06CEADEA" w14:textId="56B222F7" w:rsidR="002C1D55" w:rsidRPr="00F63D76" w:rsidDel="00AF0AFE" w:rsidRDefault="002C1D55" w:rsidP="00690FC5">
            <w:pPr>
              <w:spacing w:line="288" w:lineRule="auto"/>
              <w:jc w:val="center"/>
              <w:rPr>
                <w:del w:id="1586" w:author="Le Thi Thuy Dung (TTGSNH)" w:date="2020-07-14T14:28:00Z"/>
                <w:color w:val="000000"/>
                <w:sz w:val="19"/>
                <w:szCs w:val="19"/>
              </w:rPr>
            </w:pPr>
            <w:del w:id="1587"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hideMark/>
          </w:tcPr>
          <w:p w14:paraId="41F29458" w14:textId="59E18139" w:rsidR="002C1D55" w:rsidRPr="00F63D76" w:rsidDel="00AF0AFE" w:rsidRDefault="002C1D55" w:rsidP="00690FC5">
            <w:pPr>
              <w:spacing w:line="288" w:lineRule="auto"/>
              <w:jc w:val="center"/>
              <w:rPr>
                <w:del w:id="1588" w:author="Le Thi Thuy Dung (TTGSNH)" w:date="2020-07-14T14:28:00Z"/>
                <w:color w:val="000000"/>
                <w:sz w:val="19"/>
                <w:szCs w:val="19"/>
              </w:rPr>
            </w:pPr>
            <w:del w:id="1589"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1231BF80" w14:textId="6C3E2733" w:rsidR="002C1D55" w:rsidRPr="00F63D76" w:rsidDel="00AF0AFE" w:rsidRDefault="002C1D55" w:rsidP="00690FC5">
            <w:pPr>
              <w:spacing w:line="288" w:lineRule="auto"/>
              <w:jc w:val="center"/>
              <w:rPr>
                <w:del w:id="1590" w:author="Le Thi Thuy Dung (TTGSNH)" w:date="2020-07-14T14:28:00Z"/>
                <w:color w:val="000000"/>
                <w:sz w:val="19"/>
                <w:szCs w:val="19"/>
              </w:rPr>
            </w:pPr>
            <w:del w:id="1591" w:author="Le Thi Thuy Dung (TTGSNH)" w:date="2020-07-14T14:28:00Z">
              <w:r w:rsidRPr="00F63D76" w:rsidDel="00AF0AFE">
                <w:rPr>
                  <w:color w:val="000000"/>
                  <w:sz w:val="19"/>
                  <w:szCs w:val="19"/>
                  <w:lang w:val="vi-VN"/>
                </w:rPr>
                <w:delText>20</w:delText>
              </w:r>
            </w:del>
          </w:p>
        </w:tc>
        <w:tc>
          <w:tcPr>
            <w:tcW w:w="524" w:type="pct"/>
            <w:tcBorders>
              <w:top w:val="nil"/>
              <w:left w:val="nil"/>
              <w:bottom w:val="single" w:sz="8" w:space="0" w:color="auto"/>
              <w:right w:val="single" w:sz="8" w:space="0" w:color="auto"/>
            </w:tcBorders>
            <w:shd w:val="clear" w:color="auto" w:fill="FFFFFF"/>
            <w:vAlign w:val="center"/>
            <w:hideMark/>
          </w:tcPr>
          <w:p w14:paraId="198C4893" w14:textId="7AE8870E" w:rsidR="002C1D55" w:rsidRPr="00F63D76" w:rsidDel="00AF0AFE" w:rsidRDefault="002C1D55" w:rsidP="00690FC5">
            <w:pPr>
              <w:spacing w:line="288" w:lineRule="auto"/>
              <w:jc w:val="center"/>
              <w:rPr>
                <w:del w:id="1592" w:author="Le Thi Thuy Dung (TTGSNH)" w:date="2020-07-14T14:28:00Z"/>
                <w:color w:val="000000"/>
                <w:sz w:val="19"/>
                <w:szCs w:val="19"/>
              </w:rPr>
            </w:pPr>
            <w:del w:id="1593" w:author="Le Thi Thuy Dung (TTGSNH)" w:date="2020-07-14T14:28:00Z">
              <w:r w:rsidRPr="00F63D76" w:rsidDel="00AF0AFE">
                <w:rPr>
                  <w:color w:val="000000"/>
                  <w:sz w:val="19"/>
                  <w:szCs w:val="19"/>
                  <w:lang w:val="vi-VN"/>
                </w:rPr>
                <w:delText>Không </w:delText>
              </w:r>
              <w:r w:rsidRPr="00F63D76" w:rsidDel="00AF0AFE">
                <w:rPr>
                  <w:color w:val="000000"/>
                  <w:sz w:val="19"/>
                  <w:szCs w:val="19"/>
                </w:rPr>
                <w:delText>điền</w:delText>
              </w:r>
            </w:del>
          </w:p>
        </w:tc>
        <w:tc>
          <w:tcPr>
            <w:tcW w:w="629" w:type="pct"/>
            <w:tcBorders>
              <w:top w:val="nil"/>
              <w:left w:val="nil"/>
              <w:bottom w:val="single" w:sz="8" w:space="0" w:color="auto"/>
              <w:right w:val="single" w:sz="8" w:space="0" w:color="auto"/>
            </w:tcBorders>
            <w:shd w:val="clear" w:color="auto" w:fill="FFFFFF"/>
            <w:vAlign w:val="center"/>
            <w:hideMark/>
          </w:tcPr>
          <w:p w14:paraId="35C8F649" w14:textId="137591D3" w:rsidR="002C1D55" w:rsidRPr="00F63D76" w:rsidDel="00AF0AFE" w:rsidRDefault="002C1D55" w:rsidP="00690FC5">
            <w:pPr>
              <w:spacing w:line="288" w:lineRule="auto"/>
              <w:jc w:val="center"/>
              <w:rPr>
                <w:del w:id="1594" w:author="Le Thi Thuy Dung (TTGSNH)" w:date="2020-07-14T14:28:00Z"/>
                <w:color w:val="000000"/>
                <w:sz w:val="19"/>
                <w:szCs w:val="19"/>
              </w:rPr>
            </w:pPr>
            <w:del w:id="1595" w:author="Le Thi Thuy Dung (TTGSNH)" w:date="2020-07-14T14:28:00Z">
              <w:r w:rsidRPr="00F63D76" w:rsidDel="00AF0AFE">
                <w:rPr>
                  <w:color w:val="000000"/>
                  <w:sz w:val="19"/>
                  <w:szCs w:val="19"/>
                  <w:lang w:val="vi-VN"/>
                </w:rPr>
                <w:delText>20</w:delText>
              </w:r>
            </w:del>
          </w:p>
        </w:tc>
        <w:tc>
          <w:tcPr>
            <w:tcW w:w="972" w:type="pct"/>
            <w:tcBorders>
              <w:top w:val="nil"/>
              <w:left w:val="nil"/>
              <w:bottom w:val="single" w:sz="8" w:space="0" w:color="auto"/>
              <w:right w:val="single" w:sz="8" w:space="0" w:color="auto"/>
            </w:tcBorders>
            <w:shd w:val="clear" w:color="auto" w:fill="FFFFFF"/>
            <w:vAlign w:val="center"/>
            <w:hideMark/>
          </w:tcPr>
          <w:p w14:paraId="799D21E9" w14:textId="511DC1E0" w:rsidR="002C1D55" w:rsidRPr="00F63D76" w:rsidDel="00AF0AFE" w:rsidRDefault="002C1D55" w:rsidP="00690FC5">
            <w:pPr>
              <w:spacing w:line="288" w:lineRule="auto"/>
              <w:jc w:val="center"/>
              <w:rPr>
                <w:del w:id="1596" w:author="Le Thi Thuy Dung (TTGSNH)" w:date="2020-07-14T14:28:00Z"/>
                <w:color w:val="000000"/>
                <w:sz w:val="19"/>
                <w:szCs w:val="19"/>
              </w:rPr>
            </w:pPr>
            <w:del w:id="1597" w:author="Le Thi Thuy Dung (TTGSNH)" w:date="2020-07-14T14:28:00Z">
              <w:r w:rsidRPr="00F63D76" w:rsidDel="00AF0AFE">
                <w:rPr>
                  <w:color w:val="000000"/>
                  <w:sz w:val="19"/>
                  <w:szCs w:val="19"/>
                  <w:lang w:val="vi-VN"/>
                </w:rPr>
                <w:delText>Số dư cuối ngày hôm trước</w:delText>
              </w:r>
            </w:del>
          </w:p>
        </w:tc>
      </w:tr>
      <w:tr w:rsidR="002C1D55" w:rsidRPr="00F63D76" w:rsidDel="00AF0AFE" w14:paraId="433448B1" w14:textId="1AEDEE00" w:rsidTr="00AC59E1">
        <w:trPr>
          <w:trHeight w:val="419"/>
          <w:tblCellSpacing w:w="0" w:type="dxa"/>
          <w:del w:id="1598"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36019683" w14:textId="7D37EDF6" w:rsidR="002C1D55" w:rsidRPr="00F63D76" w:rsidDel="00AF0AFE" w:rsidRDefault="002C1D55" w:rsidP="00690FC5">
            <w:pPr>
              <w:spacing w:line="288" w:lineRule="auto"/>
              <w:jc w:val="center"/>
              <w:rPr>
                <w:del w:id="1599" w:author="Le Thi Thuy Dung (TTGSNH)" w:date="2020-07-14T14:28:00Z"/>
                <w:color w:val="000000"/>
                <w:sz w:val="19"/>
                <w:szCs w:val="19"/>
              </w:rPr>
            </w:pPr>
            <w:del w:id="1600" w:author="Le Thi Thuy Dung (TTGSNH)" w:date="2020-07-14T14:28:00Z">
              <w:r w:rsidRPr="00F63D76" w:rsidDel="00AF0AFE">
                <w:rPr>
                  <w:color w:val="000000"/>
                  <w:sz w:val="19"/>
                  <w:szCs w:val="19"/>
                  <w:lang w:val="vi-VN"/>
                </w:rPr>
                <w:delText>2. Tiền gửi tại Ngân hàng Nhà nước</w:delText>
              </w:r>
            </w:del>
          </w:p>
        </w:tc>
        <w:tc>
          <w:tcPr>
            <w:tcW w:w="374" w:type="pct"/>
            <w:tcBorders>
              <w:top w:val="nil"/>
              <w:left w:val="nil"/>
              <w:bottom w:val="single" w:sz="8" w:space="0" w:color="auto"/>
              <w:right w:val="single" w:sz="8" w:space="0" w:color="auto"/>
            </w:tcBorders>
            <w:shd w:val="clear" w:color="auto" w:fill="FFFFFF"/>
            <w:vAlign w:val="center"/>
            <w:hideMark/>
          </w:tcPr>
          <w:p w14:paraId="75F7F3F5" w14:textId="5043988B" w:rsidR="002C1D55" w:rsidRPr="00F63D76" w:rsidDel="00AF0AFE" w:rsidRDefault="002C1D55" w:rsidP="00690FC5">
            <w:pPr>
              <w:spacing w:line="288" w:lineRule="auto"/>
              <w:jc w:val="center"/>
              <w:rPr>
                <w:del w:id="1601" w:author="Le Thi Thuy Dung (TTGSNH)" w:date="2020-07-14T14:28:00Z"/>
                <w:color w:val="000000"/>
                <w:sz w:val="19"/>
                <w:szCs w:val="19"/>
              </w:rPr>
            </w:pPr>
            <w:del w:id="1602" w:author="Le Thi Thuy Dung (TTGSNH)" w:date="2020-07-14T14:28:00Z">
              <w:r w:rsidRPr="00F63D76" w:rsidDel="00AF0AFE">
                <w:rPr>
                  <w:color w:val="000000"/>
                  <w:sz w:val="19"/>
                  <w:szCs w:val="19"/>
                  <w:lang w:val="vi-VN"/>
                </w:rPr>
                <w:delText>0</w:delText>
              </w:r>
            </w:del>
          </w:p>
        </w:tc>
        <w:tc>
          <w:tcPr>
            <w:tcW w:w="424" w:type="pct"/>
            <w:tcBorders>
              <w:top w:val="nil"/>
              <w:left w:val="nil"/>
              <w:bottom w:val="single" w:sz="8" w:space="0" w:color="auto"/>
              <w:right w:val="single" w:sz="8" w:space="0" w:color="auto"/>
            </w:tcBorders>
            <w:shd w:val="clear" w:color="auto" w:fill="FFFFFF"/>
            <w:vAlign w:val="center"/>
            <w:hideMark/>
          </w:tcPr>
          <w:p w14:paraId="4456EC13" w14:textId="4DFDBA2D" w:rsidR="002C1D55" w:rsidRPr="00F63D76" w:rsidDel="00AF0AFE" w:rsidRDefault="002C1D55" w:rsidP="00690FC5">
            <w:pPr>
              <w:spacing w:line="288" w:lineRule="auto"/>
              <w:jc w:val="center"/>
              <w:rPr>
                <w:del w:id="1603" w:author="Le Thi Thuy Dung (TTGSNH)" w:date="2020-07-14T14:28:00Z"/>
                <w:color w:val="000000"/>
                <w:sz w:val="19"/>
                <w:szCs w:val="19"/>
              </w:rPr>
            </w:pPr>
            <w:del w:id="1604"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hideMark/>
          </w:tcPr>
          <w:p w14:paraId="55AB684C" w14:textId="2F289B27" w:rsidR="002C1D55" w:rsidRPr="00F63D76" w:rsidDel="00AF0AFE" w:rsidRDefault="002C1D55" w:rsidP="00690FC5">
            <w:pPr>
              <w:spacing w:line="288" w:lineRule="auto"/>
              <w:jc w:val="center"/>
              <w:rPr>
                <w:del w:id="1605" w:author="Le Thi Thuy Dung (TTGSNH)" w:date="2020-07-14T14:28:00Z"/>
                <w:color w:val="000000"/>
                <w:sz w:val="19"/>
                <w:szCs w:val="19"/>
              </w:rPr>
            </w:pPr>
            <w:del w:id="1606"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2BCD0BD2" w14:textId="5BF3AE26" w:rsidR="002C1D55" w:rsidRPr="00F63D76" w:rsidDel="00AF0AFE" w:rsidRDefault="002C1D55" w:rsidP="00690FC5">
            <w:pPr>
              <w:spacing w:line="288" w:lineRule="auto"/>
              <w:jc w:val="center"/>
              <w:rPr>
                <w:del w:id="1607" w:author="Le Thi Thuy Dung (TTGSNH)" w:date="2020-07-14T14:28:00Z"/>
                <w:color w:val="000000"/>
                <w:sz w:val="19"/>
                <w:szCs w:val="19"/>
              </w:rPr>
            </w:pPr>
            <w:del w:id="1608" w:author="Le Thi Thuy Dung (TTGSNH)" w:date="2020-07-14T14:28:00Z">
              <w:r w:rsidRPr="00F63D76" w:rsidDel="00AF0AFE">
                <w:rPr>
                  <w:color w:val="000000"/>
                  <w:sz w:val="19"/>
                  <w:szCs w:val="19"/>
                  <w:lang w:val="vi-VN"/>
                </w:rPr>
                <w:delText>0</w:delText>
              </w:r>
            </w:del>
          </w:p>
        </w:tc>
        <w:tc>
          <w:tcPr>
            <w:tcW w:w="524" w:type="pct"/>
            <w:tcBorders>
              <w:top w:val="nil"/>
              <w:left w:val="nil"/>
              <w:bottom w:val="single" w:sz="8" w:space="0" w:color="auto"/>
              <w:right w:val="single" w:sz="8" w:space="0" w:color="auto"/>
            </w:tcBorders>
            <w:shd w:val="clear" w:color="auto" w:fill="FFFFFF"/>
            <w:vAlign w:val="center"/>
            <w:hideMark/>
          </w:tcPr>
          <w:p w14:paraId="744B3374" w14:textId="208C633E" w:rsidR="002C1D55" w:rsidRPr="00F63D76" w:rsidDel="00AF0AFE" w:rsidRDefault="002C1D55" w:rsidP="00690FC5">
            <w:pPr>
              <w:spacing w:line="288" w:lineRule="auto"/>
              <w:jc w:val="center"/>
              <w:rPr>
                <w:del w:id="1609" w:author="Le Thi Thuy Dung (TTGSNH)" w:date="2020-07-14T14:28:00Z"/>
                <w:color w:val="000000"/>
                <w:sz w:val="19"/>
                <w:szCs w:val="19"/>
              </w:rPr>
            </w:pPr>
            <w:del w:id="1610" w:author="Le Thi Thuy Dung (TTGSNH)" w:date="2020-07-14T14:28:00Z">
              <w:r w:rsidRPr="00F63D76" w:rsidDel="00AF0AFE">
                <w:rPr>
                  <w:color w:val="000000"/>
                  <w:sz w:val="19"/>
                  <w:szCs w:val="19"/>
                  <w:lang w:val="vi-VN"/>
                </w:rPr>
                <w:delText>Không điền</w:delText>
              </w:r>
            </w:del>
          </w:p>
        </w:tc>
        <w:tc>
          <w:tcPr>
            <w:tcW w:w="629" w:type="pct"/>
            <w:tcBorders>
              <w:top w:val="nil"/>
              <w:left w:val="nil"/>
              <w:bottom w:val="single" w:sz="8" w:space="0" w:color="auto"/>
              <w:right w:val="single" w:sz="8" w:space="0" w:color="auto"/>
            </w:tcBorders>
            <w:shd w:val="clear" w:color="auto" w:fill="FFFFFF"/>
            <w:vAlign w:val="center"/>
            <w:hideMark/>
          </w:tcPr>
          <w:p w14:paraId="0401E3E1" w14:textId="45BB766C" w:rsidR="002C1D55" w:rsidRPr="00F63D76" w:rsidDel="00AF0AFE" w:rsidRDefault="002C1D55" w:rsidP="00690FC5">
            <w:pPr>
              <w:spacing w:line="288" w:lineRule="auto"/>
              <w:jc w:val="center"/>
              <w:rPr>
                <w:del w:id="1611" w:author="Le Thi Thuy Dung (TTGSNH)" w:date="2020-07-14T14:28:00Z"/>
                <w:color w:val="000000"/>
                <w:sz w:val="19"/>
                <w:szCs w:val="19"/>
              </w:rPr>
            </w:pPr>
            <w:del w:id="1612" w:author="Le Thi Thuy Dung (TTGSNH)" w:date="2020-07-14T14:28:00Z">
              <w:r w:rsidRPr="00F63D76" w:rsidDel="00AF0AFE">
                <w:rPr>
                  <w:color w:val="000000"/>
                  <w:sz w:val="19"/>
                  <w:szCs w:val="19"/>
                  <w:lang w:val="vi-VN"/>
                </w:rPr>
                <w:delText>0</w:delText>
              </w:r>
            </w:del>
          </w:p>
        </w:tc>
        <w:tc>
          <w:tcPr>
            <w:tcW w:w="972" w:type="pct"/>
            <w:tcBorders>
              <w:top w:val="nil"/>
              <w:left w:val="nil"/>
              <w:bottom w:val="single" w:sz="8" w:space="0" w:color="auto"/>
              <w:right w:val="single" w:sz="8" w:space="0" w:color="auto"/>
            </w:tcBorders>
            <w:shd w:val="clear" w:color="auto" w:fill="FFFFFF"/>
            <w:vAlign w:val="center"/>
            <w:hideMark/>
          </w:tcPr>
          <w:p w14:paraId="578FD03B" w14:textId="74D7EEB8" w:rsidR="002C1D55" w:rsidRPr="00F63D76" w:rsidDel="00AF0AFE" w:rsidRDefault="002C1D55" w:rsidP="00690FC5">
            <w:pPr>
              <w:spacing w:line="288" w:lineRule="auto"/>
              <w:jc w:val="center"/>
              <w:rPr>
                <w:del w:id="1613" w:author="Le Thi Thuy Dung (TTGSNH)" w:date="2020-07-14T14:28:00Z"/>
                <w:color w:val="000000"/>
                <w:sz w:val="19"/>
                <w:szCs w:val="19"/>
              </w:rPr>
            </w:pPr>
            <w:del w:id="1614" w:author="Le Thi Thuy Dung (TTGSNH)" w:date="2020-07-14T14:28:00Z">
              <w:r w:rsidRPr="00F63D76" w:rsidDel="00AF0AFE">
                <w:rPr>
                  <w:color w:val="000000"/>
                  <w:sz w:val="19"/>
                  <w:szCs w:val="19"/>
                  <w:lang w:val="vi-VN"/>
                </w:rPr>
                <w:delText>Số dư cuối ngày hôm trước</w:delText>
              </w:r>
            </w:del>
          </w:p>
        </w:tc>
      </w:tr>
      <w:tr w:rsidR="00AC59E1" w:rsidRPr="00F63D76" w:rsidDel="00AF0AFE" w14:paraId="3F322720" w14:textId="71D308A8" w:rsidTr="00AC59E1">
        <w:trPr>
          <w:tblCellSpacing w:w="0" w:type="dxa"/>
          <w:del w:id="1615"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7D57F4C" w14:textId="6764B2A8" w:rsidR="00AC59E1" w:rsidRPr="00F63D76" w:rsidDel="00AF0AFE" w:rsidRDefault="00AC59E1" w:rsidP="00690FC5">
            <w:pPr>
              <w:spacing w:line="288" w:lineRule="auto"/>
              <w:jc w:val="center"/>
              <w:rPr>
                <w:del w:id="1616" w:author="Le Thi Thuy Dung (TTGSNH)" w:date="2020-07-14T14:28:00Z"/>
                <w:color w:val="000000"/>
                <w:sz w:val="19"/>
                <w:szCs w:val="19"/>
              </w:rPr>
            </w:pPr>
            <w:del w:id="1617" w:author="Le Thi Thuy Dung (TTGSNH)" w:date="2020-07-14T14:28:00Z">
              <w:r w:rsidRPr="00F63D76" w:rsidDel="00AF0AFE">
                <w:rPr>
                  <w:color w:val="000000"/>
                  <w:sz w:val="19"/>
                  <w:szCs w:val="19"/>
                  <w:lang w:val="vi-VN"/>
                </w:rPr>
                <w:delText>3</w:delText>
              </w:r>
              <w:r w:rsidRPr="00F63D76" w:rsidDel="00AF0AFE">
                <w:rPr>
                  <w:color w:val="000000"/>
                  <w:sz w:val="19"/>
                  <w:szCs w:val="19"/>
                </w:rPr>
                <w:delText>.</w:delText>
              </w:r>
              <w:r w:rsidRPr="00F63D76" w:rsidDel="00AF0AFE">
                <w:rPr>
                  <w:color w:val="000000"/>
                  <w:sz w:val="19"/>
                  <w:szCs w:val="19"/>
                  <w:lang w:val="vi-VN"/>
                </w:rPr>
                <w:delText xml:space="preserve"> Tiền gửi </w:delText>
              </w:r>
              <w:r w:rsidDel="00AF0AFE">
                <w:rPr>
                  <w:color w:val="000000"/>
                  <w:sz w:val="19"/>
                  <w:szCs w:val="19"/>
                </w:rPr>
                <w:delText xml:space="preserve">không kỳ hạn </w:delText>
              </w:r>
              <w:r w:rsidRPr="00F63D76" w:rsidDel="00AF0AFE">
                <w:rPr>
                  <w:color w:val="000000"/>
                  <w:sz w:val="19"/>
                  <w:szCs w:val="19"/>
                  <w:lang w:val="vi-VN"/>
                </w:rPr>
                <w:delText xml:space="preserve">tại ngân hàng hợp tác xã </w:delText>
              </w:r>
            </w:del>
          </w:p>
        </w:tc>
        <w:tc>
          <w:tcPr>
            <w:tcW w:w="374" w:type="pct"/>
            <w:tcBorders>
              <w:top w:val="nil"/>
              <w:left w:val="nil"/>
              <w:bottom w:val="single" w:sz="8" w:space="0" w:color="auto"/>
              <w:right w:val="single" w:sz="8" w:space="0" w:color="auto"/>
            </w:tcBorders>
            <w:shd w:val="clear" w:color="auto" w:fill="FFFFFF"/>
            <w:vAlign w:val="center"/>
            <w:hideMark/>
          </w:tcPr>
          <w:p w14:paraId="64816E02" w14:textId="738C87F4" w:rsidR="00AC59E1" w:rsidRPr="00F63D76" w:rsidDel="00AF0AFE" w:rsidRDefault="00AC59E1" w:rsidP="00690FC5">
            <w:pPr>
              <w:spacing w:line="288" w:lineRule="auto"/>
              <w:jc w:val="center"/>
              <w:rPr>
                <w:del w:id="1618" w:author="Le Thi Thuy Dung (TTGSNH)" w:date="2020-07-14T14:28:00Z"/>
                <w:color w:val="000000"/>
                <w:sz w:val="19"/>
                <w:szCs w:val="19"/>
              </w:rPr>
            </w:pPr>
            <w:del w:id="1619" w:author="Le Thi Thuy Dung (TTGSNH)" w:date="2020-07-14T14:28:00Z">
              <w:r w:rsidRPr="00F63D76" w:rsidDel="00AF0AFE">
                <w:rPr>
                  <w:color w:val="000000"/>
                  <w:sz w:val="19"/>
                  <w:szCs w:val="19"/>
                  <w:lang w:val="vi-VN"/>
                </w:rPr>
                <w:delText>12</w:delText>
              </w:r>
            </w:del>
          </w:p>
        </w:tc>
        <w:tc>
          <w:tcPr>
            <w:tcW w:w="424" w:type="pct"/>
            <w:tcBorders>
              <w:top w:val="nil"/>
              <w:left w:val="nil"/>
              <w:bottom w:val="single" w:sz="8" w:space="0" w:color="auto"/>
              <w:right w:val="single" w:sz="8" w:space="0" w:color="auto"/>
            </w:tcBorders>
            <w:shd w:val="clear" w:color="auto" w:fill="FFFFFF"/>
            <w:vAlign w:val="center"/>
            <w:hideMark/>
          </w:tcPr>
          <w:p w14:paraId="5466360A" w14:textId="0692E19F" w:rsidR="00AC59E1" w:rsidRPr="00F63D76" w:rsidDel="00AF0AFE" w:rsidRDefault="00AC59E1" w:rsidP="00690FC5">
            <w:pPr>
              <w:spacing w:line="288" w:lineRule="auto"/>
              <w:jc w:val="center"/>
              <w:rPr>
                <w:del w:id="1620" w:author="Le Thi Thuy Dung (TTGSNH)" w:date="2020-07-14T14:28:00Z"/>
                <w:color w:val="000000"/>
                <w:sz w:val="19"/>
                <w:szCs w:val="19"/>
              </w:rPr>
            </w:pPr>
            <w:del w:id="1621"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hideMark/>
          </w:tcPr>
          <w:p w14:paraId="70340C60" w14:textId="5A5EFAA5" w:rsidR="00AC59E1" w:rsidRPr="00F63D76" w:rsidDel="00AF0AFE" w:rsidRDefault="00AC59E1" w:rsidP="00690FC5">
            <w:pPr>
              <w:spacing w:line="288" w:lineRule="auto"/>
              <w:jc w:val="center"/>
              <w:rPr>
                <w:del w:id="1622" w:author="Le Thi Thuy Dung (TTGSNH)" w:date="2020-07-14T14:28:00Z"/>
                <w:color w:val="000000"/>
                <w:sz w:val="19"/>
                <w:szCs w:val="19"/>
              </w:rPr>
            </w:pPr>
            <w:del w:id="1623"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17CBAA8D" w14:textId="24827E6F" w:rsidR="00AC59E1" w:rsidRPr="00F63D76" w:rsidDel="00AF0AFE" w:rsidRDefault="00AC59E1" w:rsidP="00690FC5">
            <w:pPr>
              <w:spacing w:line="288" w:lineRule="auto"/>
              <w:jc w:val="center"/>
              <w:rPr>
                <w:del w:id="1624" w:author="Le Thi Thuy Dung (TTGSNH)" w:date="2020-07-14T14:28:00Z"/>
                <w:color w:val="000000"/>
                <w:sz w:val="19"/>
                <w:szCs w:val="19"/>
              </w:rPr>
            </w:pPr>
            <w:del w:id="1625" w:author="Le Thi Thuy Dung (TTGSNH)" w:date="2020-07-14T14:28:00Z">
              <w:r w:rsidRPr="00F63D76" w:rsidDel="00AF0AFE">
                <w:rPr>
                  <w:color w:val="000000"/>
                  <w:sz w:val="19"/>
                  <w:szCs w:val="19"/>
                  <w:lang w:val="vi-VN"/>
                </w:rPr>
                <w:delText>12</w:delText>
              </w:r>
            </w:del>
          </w:p>
        </w:tc>
        <w:tc>
          <w:tcPr>
            <w:tcW w:w="524" w:type="pct"/>
            <w:tcBorders>
              <w:top w:val="nil"/>
              <w:left w:val="nil"/>
              <w:bottom w:val="single" w:sz="8" w:space="0" w:color="auto"/>
              <w:right w:val="single" w:sz="8" w:space="0" w:color="auto"/>
            </w:tcBorders>
            <w:shd w:val="clear" w:color="auto" w:fill="FFFFFF"/>
            <w:vAlign w:val="center"/>
            <w:hideMark/>
          </w:tcPr>
          <w:p w14:paraId="7B5A9772" w14:textId="562DF3A4" w:rsidR="00AC59E1" w:rsidRPr="00F63D76" w:rsidDel="00AF0AFE" w:rsidRDefault="00AC59E1" w:rsidP="00690FC5">
            <w:pPr>
              <w:spacing w:line="288" w:lineRule="auto"/>
              <w:jc w:val="center"/>
              <w:rPr>
                <w:del w:id="1626" w:author="Le Thi Thuy Dung (TTGSNH)" w:date="2020-07-14T14:28:00Z"/>
                <w:color w:val="000000"/>
                <w:sz w:val="19"/>
                <w:szCs w:val="19"/>
              </w:rPr>
            </w:pPr>
            <w:del w:id="1627" w:author="Le Thi Thuy Dung (TTGSNH)" w:date="2020-07-14T14:28:00Z">
              <w:r w:rsidRPr="00F63D76" w:rsidDel="00AF0AFE">
                <w:rPr>
                  <w:color w:val="000000"/>
                  <w:sz w:val="19"/>
                  <w:szCs w:val="19"/>
                  <w:lang w:val="vi-VN"/>
                </w:rPr>
                <w:delText>Không điền</w:delText>
              </w:r>
            </w:del>
          </w:p>
        </w:tc>
        <w:tc>
          <w:tcPr>
            <w:tcW w:w="629" w:type="pct"/>
            <w:tcBorders>
              <w:top w:val="nil"/>
              <w:left w:val="nil"/>
              <w:bottom w:val="single" w:sz="8" w:space="0" w:color="auto"/>
              <w:right w:val="single" w:sz="8" w:space="0" w:color="auto"/>
            </w:tcBorders>
            <w:shd w:val="clear" w:color="auto" w:fill="FFFFFF"/>
            <w:vAlign w:val="center"/>
            <w:hideMark/>
          </w:tcPr>
          <w:p w14:paraId="5D70E168" w14:textId="686CC967" w:rsidR="00AC59E1" w:rsidRPr="00F63D76" w:rsidDel="00AF0AFE" w:rsidRDefault="00AC59E1" w:rsidP="00690FC5">
            <w:pPr>
              <w:spacing w:line="288" w:lineRule="auto"/>
              <w:jc w:val="center"/>
              <w:rPr>
                <w:del w:id="1628" w:author="Le Thi Thuy Dung (TTGSNH)" w:date="2020-07-14T14:28:00Z"/>
                <w:color w:val="000000"/>
                <w:sz w:val="19"/>
                <w:szCs w:val="19"/>
              </w:rPr>
            </w:pPr>
            <w:del w:id="1629" w:author="Le Thi Thuy Dung (TTGSNH)" w:date="2020-07-14T14:28:00Z">
              <w:r w:rsidRPr="00F63D76" w:rsidDel="00AF0AFE">
                <w:rPr>
                  <w:color w:val="000000"/>
                  <w:sz w:val="19"/>
                  <w:szCs w:val="19"/>
                  <w:lang w:val="vi-VN"/>
                </w:rPr>
                <w:delText>12</w:delText>
              </w:r>
            </w:del>
          </w:p>
        </w:tc>
        <w:tc>
          <w:tcPr>
            <w:tcW w:w="972" w:type="pct"/>
            <w:tcBorders>
              <w:top w:val="nil"/>
              <w:left w:val="nil"/>
              <w:bottom w:val="single" w:sz="8" w:space="0" w:color="auto"/>
              <w:right w:val="single" w:sz="8" w:space="0" w:color="auto"/>
            </w:tcBorders>
            <w:shd w:val="clear" w:color="auto" w:fill="FFFFFF"/>
            <w:vAlign w:val="center"/>
            <w:hideMark/>
          </w:tcPr>
          <w:p w14:paraId="4E842953" w14:textId="30777512" w:rsidR="00AC59E1" w:rsidRPr="00F63D76" w:rsidDel="00AF0AFE" w:rsidRDefault="00AC59E1" w:rsidP="00690FC5">
            <w:pPr>
              <w:spacing w:line="288" w:lineRule="auto"/>
              <w:jc w:val="center"/>
              <w:rPr>
                <w:del w:id="1630" w:author="Le Thi Thuy Dung (TTGSNH)" w:date="2020-07-14T14:28:00Z"/>
                <w:color w:val="000000"/>
                <w:sz w:val="19"/>
                <w:szCs w:val="19"/>
              </w:rPr>
            </w:pPr>
          </w:p>
        </w:tc>
      </w:tr>
      <w:tr w:rsidR="002C1D55" w:rsidRPr="00F63D76" w:rsidDel="00AF0AFE" w14:paraId="6B7C4937" w14:textId="2B8DBE23" w:rsidTr="00AC59E1">
        <w:trPr>
          <w:tblCellSpacing w:w="0" w:type="dxa"/>
          <w:del w:id="1631"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6CC2E8FD" w14:textId="42759BFF" w:rsidR="002C1D55" w:rsidRPr="00F63D76" w:rsidDel="00AF0AFE" w:rsidRDefault="002C1D55" w:rsidP="00690FC5">
            <w:pPr>
              <w:spacing w:line="288" w:lineRule="auto"/>
              <w:jc w:val="center"/>
              <w:rPr>
                <w:del w:id="1632" w:author="Le Thi Thuy Dung (TTGSNH)" w:date="2020-07-14T14:28:00Z"/>
                <w:color w:val="000000"/>
                <w:sz w:val="19"/>
                <w:szCs w:val="19"/>
              </w:rPr>
            </w:pPr>
            <w:del w:id="1633" w:author="Le Thi Thuy Dung (TTGSNH)" w:date="2020-07-14T14:28:00Z">
              <w:r w:rsidRPr="00F63D76" w:rsidDel="00AF0AFE">
                <w:rPr>
                  <w:color w:val="000000"/>
                  <w:sz w:val="19"/>
                  <w:szCs w:val="19"/>
                  <w:lang w:val="vi-VN"/>
                </w:rPr>
                <w:delText>- Gốc</w:delText>
              </w:r>
            </w:del>
          </w:p>
        </w:tc>
        <w:tc>
          <w:tcPr>
            <w:tcW w:w="374" w:type="pct"/>
            <w:tcBorders>
              <w:top w:val="nil"/>
              <w:left w:val="nil"/>
              <w:bottom w:val="single" w:sz="8" w:space="0" w:color="auto"/>
              <w:right w:val="single" w:sz="8" w:space="0" w:color="auto"/>
            </w:tcBorders>
            <w:shd w:val="clear" w:color="auto" w:fill="FFFFFF"/>
            <w:vAlign w:val="center"/>
            <w:hideMark/>
          </w:tcPr>
          <w:p w14:paraId="0C713483" w14:textId="3955AB89" w:rsidR="002C1D55" w:rsidRPr="00F63D76" w:rsidDel="00AF0AFE" w:rsidRDefault="002C1D55" w:rsidP="00690FC5">
            <w:pPr>
              <w:spacing w:line="288" w:lineRule="auto"/>
              <w:jc w:val="center"/>
              <w:rPr>
                <w:del w:id="1634" w:author="Le Thi Thuy Dung (TTGSNH)" w:date="2020-07-14T14:28:00Z"/>
                <w:color w:val="000000"/>
                <w:sz w:val="19"/>
                <w:szCs w:val="19"/>
              </w:rPr>
            </w:pPr>
            <w:del w:id="1635" w:author="Le Thi Thuy Dung (TTGSNH)" w:date="2020-07-14T14:28:00Z">
              <w:r w:rsidRPr="00F63D76" w:rsidDel="00AF0AFE">
                <w:rPr>
                  <w:color w:val="000000"/>
                  <w:sz w:val="19"/>
                  <w:szCs w:val="19"/>
                  <w:lang w:val="vi-VN"/>
                </w:rPr>
                <w:delText>10</w:delText>
              </w:r>
            </w:del>
          </w:p>
        </w:tc>
        <w:tc>
          <w:tcPr>
            <w:tcW w:w="424" w:type="pct"/>
            <w:tcBorders>
              <w:top w:val="nil"/>
              <w:left w:val="nil"/>
              <w:bottom w:val="single" w:sz="8" w:space="0" w:color="auto"/>
              <w:right w:val="single" w:sz="8" w:space="0" w:color="auto"/>
            </w:tcBorders>
            <w:shd w:val="clear" w:color="auto" w:fill="FFFFFF"/>
            <w:vAlign w:val="center"/>
            <w:hideMark/>
          </w:tcPr>
          <w:p w14:paraId="6DF85024" w14:textId="4038B45B" w:rsidR="002C1D55" w:rsidRPr="00F63D76" w:rsidDel="00AF0AFE" w:rsidRDefault="002C1D55" w:rsidP="00690FC5">
            <w:pPr>
              <w:spacing w:line="288" w:lineRule="auto"/>
              <w:jc w:val="center"/>
              <w:rPr>
                <w:del w:id="1636" w:author="Le Thi Thuy Dung (TTGSNH)" w:date="2020-07-14T14:28:00Z"/>
                <w:color w:val="000000"/>
                <w:sz w:val="19"/>
                <w:szCs w:val="19"/>
              </w:rPr>
            </w:pPr>
            <w:del w:id="1637"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hideMark/>
          </w:tcPr>
          <w:p w14:paraId="6A276B03" w14:textId="79013951" w:rsidR="002C1D55" w:rsidRPr="00F63D76" w:rsidDel="00AF0AFE" w:rsidRDefault="002C1D55" w:rsidP="00690FC5">
            <w:pPr>
              <w:spacing w:line="288" w:lineRule="auto"/>
              <w:jc w:val="center"/>
              <w:rPr>
                <w:del w:id="1638" w:author="Le Thi Thuy Dung (TTGSNH)" w:date="2020-07-14T14:28:00Z"/>
                <w:color w:val="000000"/>
                <w:sz w:val="19"/>
                <w:szCs w:val="19"/>
              </w:rPr>
            </w:pPr>
            <w:del w:id="1639"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05414EB3" w14:textId="1D38D909" w:rsidR="002C1D55" w:rsidRPr="00F63D76" w:rsidDel="00AF0AFE" w:rsidRDefault="002C1D55" w:rsidP="00690FC5">
            <w:pPr>
              <w:spacing w:line="288" w:lineRule="auto"/>
              <w:jc w:val="center"/>
              <w:rPr>
                <w:del w:id="1640" w:author="Le Thi Thuy Dung (TTGSNH)" w:date="2020-07-14T14:28:00Z"/>
                <w:color w:val="000000"/>
                <w:sz w:val="19"/>
                <w:szCs w:val="19"/>
              </w:rPr>
            </w:pPr>
            <w:del w:id="1641" w:author="Le Thi Thuy Dung (TTGSNH)" w:date="2020-07-14T14:28:00Z">
              <w:r w:rsidRPr="00F63D76" w:rsidDel="00AF0AFE">
                <w:rPr>
                  <w:color w:val="000000"/>
                  <w:sz w:val="19"/>
                  <w:szCs w:val="19"/>
                  <w:lang w:val="vi-VN"/>
                </w:rPr>
                <w:delText>10</w:delText>
              </w:r>
            </w:del>
          </w:p>
        </w:tc>
        <w:tc>
          <w:tcPr>
            <w:tcW w:w="524" w:type="pct"/>
            <w:tcBorders>
              <w:top w:val="nil"/>
              <w:left w:val="nil"/>
              <w:bottom w:val="single" w:sz="8" w:space="0" w:color="auto"/>
              <w:right w:val="single" w:sz="8" w:space="0" w:color="auto"/>
            </w:tcBorders>
            <w:shd w:val="clear" w:color="auto" w:fill="FFFFFF"/>
            <w:vAlign w:val="center"/>
            <w:hideMark/>
          </w:tcPr>
          <w:p w14:paraId="3574DF20" w14:textId="57DA376D" w:rsidR="002C1D55" w:rsidRPr="00F63D76" w:rsidDel="00AF0AFE" w:rsidRDefault="002C1D55" w:rsidP="00690FC5">
            <w:pPr>
              <w:spacing w:line="288" w:lineRule="auto"/>
              <w:jc w:val="center"/>
              <w:rPr>
                <w:del w:id="1642" w:author="Le Thi Thuy Dung (TTGSNH)" w:date="2020-07-14T14:28:00Z"/>
                <w:color w:val="000000"/>
                <w:sz w:val="19"/>
                <w:szCs w:val="19"/>
              </w:rPr>
            </w:pPr>
            <w:del w:id="1643" w:author="Le Thi Thuy Dung (TTGSNH)" w:date="2020-07-14T14:28:00Z">
              <w:r w:rsidRPr="00F63D76" w:rsidDel="00AF0AFE">
                <w:rPr>
                  <w:color w:val="000000"/>
                  <w:sz w:val="19"/>
                  <w:szCs w:val="19"/>
                  <w:lang w:val="vi-VN"/>
                </w:rPr>
                <w:delText>Không điền</w:delText>
              </w:r>
            </w:del>
          </w:p>
        </w:tc>
        <w:tc>
          <w:tcPr>
            <w:tcW w:w="629" w:type="pct"/>
            <w:tcBorders>
              <w:top w:val="nil"/>
              <w:left w:val="nil"/>
              <w:bottom w:val="single" w:sz="8" w:space="0" w:color="auto"/>
              <w:right w:val="single" w:sz="8" w:space="0" w:color="auto"/>
            </w:tcBorders>
            <w:shd w:val="clear" w:color="auto" w:fill="FFFFFF"/>
            <w:vAlign w:val="center"/>
            <w:hideMark/>
          </w:tcPr>
          <w:p w14:paraId="5FA0AE02" w14:textId="68B8AFD0" w:rsidR="002C1D55" w:rsidRPr="00F63D76" w:rsidDel="00AF0AFE" w:rsidRDefault="002C1D55" w:rsidP="00690FC5">
            <w:pPr>
              <w:spacing w:line="288" w:lineRule="auto"/>
              <w:jc w:val="center"/>
              <w:rPr>
                <w:del w:id="1644" w:author="Le Thi Thuy Dung (TTGSNH)" w:date="2020-07-14T14:28:00Z"/>
                <w:color w:val="000000"/>
                <w:sz w:val="19"/>
                <w:szCs w:val="19"/>
              </w:rPr>
            </w:pPr>
            <w:del w:id="1645" w:author="Le Thi Thuy Dung (TTGSNH)" w:date="2020-07-14T14:28:00Z">
              <w:r w:rsidRPr="00F63D76" w:rsidDel="00AF0AFE">
                <w:rPr>
                  <w:color w:val="000000"/>
                  <w:sz w:val="19"/>
                  <w:szCs w:val="19"/>
                  <w:lang w:val="vi-VN"/>
                </w:rPr>
                <w:delText>10</w:delText>
              </w:r>
            </w:del>
          </w:p>
        </w:tc>
        <w:tc>
          <w:tcPr>
            <w:tcW w:w="972" w:type="pct"/>
            <w:tcBorders>
              <w:top w:val="nil"/>
              <w:left w:val="nil"/>
              <w:bottom w:val="single" w:sz="8" w:space="0" w:color="auto"/>
              <w:right w:val="single" w:sz="8" w:space="0" w:color="auto"/>
            </w:tcBorders>
            <w:shd w:val="clear" w:color="auto" w:fill="FFFFFF"/>
            <w:vAlign w:val="center"/>
            <w:hideMark/>
          </w:tcPr>
          <w:p w14:paraId="32406555" w14:textId="1C23FC2B" w:rsidR="002C1D55" w:rsidRPr="00F63D76" w:rsidDel="00AF0AFE" w:rsidRDefault="00594E23" w:rsidP="00690FC5">
            <w:pPr>
              <w:spacing w:line="288" w:lineRule="auto"/>
              <w:jc w:val="center"/>
              <w:rPr>
                <w:del w:id="1646" w:author="Le Thi Thuy Dung (TTGSNH)" w:date="2020-07-14T14:28:00Z"/>
                <w:color w:val="000000"/>
                <w:sz w:val="19"/>
                <w:szCs w:val="19"/>
              </w:rPr>
            </w:pPr>
            <w:del w:id="1647" w:author="Le Thi Thuy Dung (TTGSNH)" w:date="2020-07-14T14:28:00Z">
              <w:r w:rsidRPr="00F63D76" w:rsidDel="00AF0AFE">
                <w:rPr>
                  <w:color w:val="000000"/>
                  <w:sz w:val="19"/>
                  <w:szCs w:val="19"/>
                </w:rPr>
                <w:delText xml:space="preserve">Ghi nhận theo tổng số dư tiền gửi vào </w:delText>
              </w:r>
              <w:r w:rsidR="00054464" w:rsidDel="00AF0AFE">
                <w:rPr>
                  <w:color w:val="000000"/>
                  <w:sz w:val="19"/>
                  <w:szCs w:val="19"/>
                </w:rPr>
                <w:delText>n</w:delText>
              </w:r>
              <w:r w:rsidRPr="00F63D76" w:rsidDel="00AF0AFE">
                <w:rPr>
                  <w:color w:val="000000"/>
                  <w:sz w:val="19"/>
                  <w:szCs w:val="19"/>
                </w:rPr>
                <w:delText>gân hàng hợp tác xã</w:delText>
              </w:r>
            </w:del>
          </w:p>
        </w:tc>
      </w:tr>
      <w:tr w:rsidR="002C1D55" w:rsidRPr="00F63D76" w:rsidDel="00AF0AFE" w14:paraId="2E95ECE0" w14:textId="0394F70F" w:rsidTr="00AC59E1">
        <w:trPr>
          <w:tblCellSpacing w:w="0" w:type="dxa"/>
          <w:del w:id="1648"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1A11ACEF" w14:textId="3657077B" w:rsidR="002C1D55" w:rsidRPr="00F63D76" w:rsidDel="00AF0AFE" w:rsidRDefault="002C1D55" w:rsidP="00690FC5">
            <w:pPr>
              <w:spacing w:line="288" w:lineRule="auto"/>
              <w:jc w:val="center"/>
              <w:rPr>
                <w:del w:id="1649" w:author="Le Thi Thuy Dung (TTGSNH)" w:date="2020-07-14T14:28:00Z"/>
                <w:color w:val="000000"/>
                <w:sz w:val="19"/>
                <w:szCs w:val="19"/>
              </w:rPr>
            </w:pPr>
            <w:del w:id="1650" w:author="Le Thi Thuy Dung (TTGSNH)" w:date="2020-07-14T14:28:00Z">
              <w:r w:rsidRPr="00F63D76" w:rsidDel="00AF0AFE">
                <w:rPr>
                  <w:color w:val="000000"/>
                  <w:sz w:val="19"/>
                  <w:szCs w:val="19"/>
                  <w:lang w:val="vi-VN"/>
                </w:rPr>
                <w:delText>- Lãi</w:delText>
              </w:r>
            </w:del>
          </w:p>
        </w:tc>
        <w:tc>
          <w:tcPr>
            <w:tcW w:w="374" w:type="pct"/>
            <w:tcBorders>
              <w:top w:val="nil"/>
              <w:left w:val="nil"/>
              <w:bottom w:val="single" w:sz="8" w:space="0" w:color="auto"/>
              <w:right w:val="single" w:sz="8" w:space="0" w:color="auto"/>
            </w:tcBorders>
            <w:shd w:val="clear" w:color="auto" w:fill="FFFFFF"/>
            <w:vAlign w:val="center"/>
            <w:hideMark/>
          </w:tcPr>
          <w:p w14:paraId="3323FA4F" w14:textId="3A38352F" w:rsidR="002C1D55" w:rsidRPr="00F63D76" w:rsidDel="00AF0AFE" w:rsidRDefault="002C1D55" w:rsidP="00690FC5">
            <w:pPr>
              <w:spacing w:line="288" w:lineRule="auto"/>
              <w:jc w:val="center"/>
              <w:rPr>
                <w:del w:id="1651" w:author="Le Thi Thuy Dung (TTGSNH)" w:date="2020-07-14T14:28:00Z"/>
                <w:color w:val="000000"/>
                <w:sz w:val="19"/>
                <w:szCs w:val="19"/>
              </w:rPr>
            </w:pPr>
            <w:del w:id="1652" w:author="Le Thi Thuy Dung (TTGSNH)" w:date="2020-07-14T14:28:00Z">
              <w:r w:rsidRPr="00F63D76" w:rsidDel="00AF0AFE">
                <w:rPr>
                  <w:color w:val="000000"/>
                  <w:sz w:val="19"/>
                  <w:szCs w:val="19"/>
                  <w:lang w:val="vi-VN"/>
                </w:rPr>
                <w:delText>2</w:delText>
              </w:r>
            </w:del>
          </w:p>
        </w:tc>
        <w:tc>
          <w:tcPr>
            <w:tcW w:w="424" w:type="pct"/>
            <w:tcBorders>
              <w:top w:val="nil"/>
              <w:left w:val="nil"/>
              <w:bottom w:val="single" w:sz="8" w:space="0" w:color="auto"/>
              <w:right w:val="single" w:sz="8" w:space="0" w:color="auto"/>
            </w:tcBorders>
            <w:shd w:val="clear" w:color="auto" w:fill="FFFFFF"/>
            <w:vAlign w:val="center"/>
            <w:hideMark/>
          </w:tcPr>
          <w:p w14:paraId="064665FF" w14:textId="25F18EC4" w:rsidR="002C1D55" w:rsidRPr="00F63D76" w:rsidDel="00AF0AFE" w:rsidRDefault="002C1D55" w:rsidP="00690FC5">
            <w:pPr>
              <w:spacing w:line="288" w:lineRule="auto"/>
              <w:jc w:val="center"/>
              <w:rPr>
                <w:del w:id="1653" w:author="Le Thi Thuy Dung (TTGSNH)" w:date="2020-07-14T14:28:00Z"/>
                <w:color w:val="000000"/>
                <w:sz w:val="19"/>
                <w:szCs w:val="19"/>
              </w:rPr>
            </w:pPr>
            <w:del w:id="1654"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hideMark/>
          </w:tcPr>
          <w:p w14:paraId="55C38B14" w14:textId="4FCFB0E0" w:rsidR="002C1D55" w:rsidRPr="00F63D76" w:rsidDel="00AF0AFE" w:rsidRDefault="002C1D55" w:rsidP="00690FC5">
            <w:pPr>
              <w:spacing w:line="288" w:lineRule="auto"/>
              <w:jc w:val="center"/>
              <w:rPr>
                <w:del w:id="1655" w:author="Le Thi Thuy Dung (TTGSNH)" w:date="2020-07-14T14:28:00Z"/>
                <w:color w:val="000000"/>
                <w:sz w:val="19"/>
                <w:szCs w:val="19"/>
              </w:rPr>
            </w:pPr>
            <w:del w:id="1656"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49BB54E2" w14:textId="2EA9D515" w:rsidR="002C1D55" w:rsidRPr="00F63D76" w:rsidDel="00AF0AFE" w:rsidRDefault="002C1D55" w:rsidP="00690FC5">
            <w:pPr>
              <w:spacing w:line="288" w:lineRule="auto"/>
              <w:jc w:val="center"/>
              <w:rPr>
                <w:del w:id="1657" w:author="Le Thi Thuy Dung (TTGSNH)" w:date="2020-07-14T14:28:00Z"/>
                <w:color w:val="000000"/>
                <w:sz w:val="19"/>
                <w:szCs w:val="19"/>
              </w:rPr>
            </w:pPr>
            <w:del w:id="1658" w:author="Le Thi Thuy Dung (TTGSNH)" w:date="2020-07-14T14:28:00Z">
              <w:r w:rsidRPr="00F63D76" w:rsidDel="00AF0AFE">
                <w:rPr>
                  <w:color w:val="000000"/>
                  <w:sz w:val="19"/>
                  <w:szCs w:val="19"/>
                  <w:lang w:val="vi-VN"/>
                </w:rPr>
                <w:delText>2</w:delText>
              </w:r>
            </w:del>
          </w:p>
        </w:tc>
        <w:tc>
          <w:tcPr>
            <w:tcW w:w="524" w:type="pct"/>
            <w:tcBorders>
              <w:top w:val="nil"/>
              <w:left w:val="nil"/>
              <w:bottom w:val="single" w:sz="8" w:space="0" w:color="auto"/>
              <w:right w:val="single" w:sz="8" w:space="0" w:color="auto"/>
            </w:tcBorders>
            <w:shd w:val="clear" w:color="auto" w:fill="FFFFFF"/>
            <w:vAlign w:val="center"/>
            <w:hideMark/>
          </w:tcPr>
          <w:p w14:paraId="32B43B0B" w14:textId="409B2AAE" w:rsidR="002C1D55" w:rsidRPr="00F63D76" w:rsidDel="00AF0AFE" w:rsidRDefault="002C1D55" w:rsidP="00690FC5">
            <w:pPr>
              <w:spacing w:line="288" w:lineRule="auto"/>
              <w:jc w:val="center"/>
              <w:rPr>
                <w:del w:id="1659" w:author="Le Thi Thuy Dung (TTGSNH)" w:date="2020-07-14T14:28:00Z"/>
                <w:color w:val="000000"/>
                <w:sz w:val="19"/>
                <w:szCs w:val="19"/>
              </w:rPr>
            </w:pPr>
            <w:del w:id="1660" w:author="Le Thi Thuy Dung (TTGSNH)" w:date="2020-07-14T14:28:00Z">
              <w:r w:rsidRPr="00F63D76" w:rsidDel="00AF0AFE">
                <w:rPr>
                  <w:color w:val="000000"/>
                  <w:sz w:val="19"/>
                  <w:szCs w:val="19"/>
                  <w:lang w:val="vi-VN"/>
                </w:rPr>
                <w:delText>Không điền</w:delText>
              </w:r>
            </w:del>
          </w:p>
        </w:tc>
        <w:tc>
          <w:tcPr>
            <w:tcW w:w="629" w:type="pct"/>
            <w:tcBorders>
              <w:top w:val="nil"/>
              <w:left w:val="nil"/>
              <w:bottom w:val="single" w:sz="8" w:space="0" w:color="auto"/>
              <w:right w:val="single" w:sz="8" w:space="0" w:color="auto"/>
            </w:tcBorders>
            <w:shd w:val="clear" w:color="auto" w:fill="FFFFFF"/>
            <w:vAlign w:val="center"/>
            <w:hideMark/>
          </w:tcPr>
          <w:p w14:paraId="4749DFC6" w14:textId="5C4B21FF" w:rsidR="002C1D55" w:rsidRPr="00F63D76" w:rsidDel="00AF0AFE" w:rsidRDefault="002C1D55" w:rsidP="00690FC5">
            <w:pPr>
              <w:spacing w:line="288" w:lineRule="auto"/>
              <w:jc w:val="center"/>
              <w:rPr>
                <w:del w:id="1661" w:author="Le Thi Thuy Dung (TTGSNH)" w:date="2020-07-14T14:28:00Z"/>
                <w:color w:val="000000"/>
                <w:sz w:val="19"/>
                <w:szCs w:val="19"/>
              </w:rPr>
            </w:pPr>
            <w:del w:id="1662" w:author="Le Thi Thuy Dung (TTGSNH)" w:date="2020-07-14T14:28:00Z">
              <w:r w:rsidRPr="00F63D76" w:rsidDel="00AF0AFE">
                <w:rPr>
                  <w:color w:val="000000"/>
                  <w:sz w:val="19"/>
                  <w:szCs w:val="19"/>
                  <w:lang w:val="vi-VN"/>
                </w:rPr>
                <w:delText>2</w:delText>
              </w:r>
            </w:del>
          </w:p>
        </w:tc>
        <w:tc>
          <w:tcPr>
            <w:tcW w:w="972" w:type="pct"/>
            <w:tcBorders>
              <w:top w:val="nil"/>
              <w:left w:val="nil"/>
              <w:bottom w:val="single" w:sz="8" w:space="0" w:color="auto"/>
              <w:right w:val="single" w:sz="8" w:space="0" w:color="auto"/>
            </w:tcBorders>
            <w:shd w:val="clear" w:color="auto" w:fill="FFFFFF"/>
            <w:vAlign w:val="center"/>
            <w:hideMark/>
          </w:tcPr>
          <w:p w14:paraId="781A9368" w14:textId="22FA9E3B" w:rsidR="002C1D55" w:rsidRPr="00F63D76" w:rsidDel="00AF0AFE" w:rsidRDefault="002C1D55" w:rsidP="00690FC5">
            <w:pPr>
              <w:spacing w:line="288" w:lineRule="auto"/>
              <w:jc w:val="center"/>
              <w:rPr>
                <w:del w:id="1663" w:author="Le Thi Thuy Dung (TTGSNH)" w:date="2020-07-14T14:28:00Z"/>
                <w:color w:val="000000"/>
                <w:sz w:val="19"/>
                <w:szCs w:val="19"/>
              </w:rPr>
            </w:pPr>
            <w:del w:id="1664" w:author="Le Thi Thuy Dung (TTGSNH)" w:date="2020-07-14T14:28:00Z">
              <w:r w:rsidRPr="00F63D76" w:rsidDel="00AF0AFE">
                <w:rPr>
                  <w:color w:val="000000"/>
                  <w:sz w:val="19"/>
                  <w:szCs w:val="19"/>
                  <w:lang w:val="vi-VN"/>
                </w:rPr>
                <w:delText> </w:delText>
              </w:r>
            </w:del>
          </w:p>
        </w:tc>
      </w:tr>
      <w:tr w:rsidR="002C1D55" w:rsidRPr="00F63D76" w:rsidDel="00AF0AFE" w14:paraId="15CEA162" w14:textId="2C7FB703" w:rsidTr="00AC59E1">
        <w:trPr>
          <w:tblCellSpacing w:w="0" w:type="dxa"/>
          <w:del w:id="1665"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8AD1D06" w14:textId="4ACE6BAB" w:rsidR="002C1D55" w:rsidRPr="00F63D76" w:rsidDel="00AF0AFE" w:rsidRDefault="00AC59E1" w:rsidP="00690FC5">
            <w:pPr>
              <w:spacing w:line="288" w:lineRule="auto"/>
              <w:jc w:val="center"/>
              <w:rPr>
                <w:del w:id="1666" w:author="Le Thi Thuy Dung (TTGSNH)" w:date="2020-07-14T14:28:00Z"/>
                <w:color w:val="000000"/>
                <w:sz w:val="19"/>
                <w:szCs w:val="19"/>
              </w:rPr>
            </w:pPr>
            <w:del w:id="1667" w:author="Le Thi Thuy Dung (TTGSNH)" w:date="2020-07-14T14:28:00Z">
              <w:r w:rsidDel="00AF0AFE">
                <w:rPr>
                  <w:color w:val="000000"/>
                  <w:sz w:val="19"/>
                  <w:szCs w:val="19"/>
                </w:rPr>
                <w:delText>4</w:delText>
              </w:r>
              <w:r w:rsidRPr="00F63D76" w:rsidDel="00AF0AFE">
                <w:rPr>
                  <w:color w:val="000000"/>
                  <w:sz w:val="19"/>
                  <w:szCs w:val="19"/>
                </w:rPr>
                <w:delText>.</w:delText>
              </w:r>
              <w:r w:rsidRPr="00F63D76" w:rsidDel="00AF0AFE">
                <w:rPr>
                  <w:color w:val="000000"/>
                  <w:sz w:val="19"/>
                  <w:szCs w:val="19"/>
                  <w:lang w:val="vi-VN"/>
                </w:rPr>
                <w:delText xml:space="preserve"> Tiền gửi </w:delText>
              </w:r>
              <w:r w:rsidDel="00AF0AFE">
                <w:rPr>
                  <w:color w:val="000000"/>
                  <w:sz w:val="19"/>
                  <w:szCs w:val="19"/>
                </w:rPr>
                <w:delText xml:space="preserve">có kỳ hạn </w:delText>
              </w:r>
              <w:r w:rsidRPr="00F63D76" w:rsidDel="00AF0AFE">
                <w:rPr>
                  <w:color w:val="000000"/>
                  <w:sz w:val="19"/>
                  <w:szCs w:val="19"/>
                  <w:lang w:val="vi-VN"/>
                </w:rPr>
                <w:delText>tại ngân hàng hợp tác xã</w:delText>
              </w:r>
            </w:del>
          </w:p>
        </w:tc>
        <w:tc>
          <w:tcPr>
            <w:tcW w:w="374" w:type="pct"/>
            <w:tcBorders>
              <w:top w:val="nil"/>
              <w:left w:val="nil"/>
              <w:bottom w:val="single" w:sz="8" w:space="0" w:color="auto"/>
              <w:right w:val="single" w:sz="8" w:space="0" w:color="auto"/>
            </w:tcBorders>
            <w:shd w:val="clear" w:color="auto" w:fill="FFFFFF"/>
            <w:vAlign w:val="center"/>
            <w:hideMark/>
          </w:tcPr>
          <w:p w14:paraId="343F4C3E" w14:textId="232FF2AE" w:rsidR="002C1D55" w:rsidRPr="00F63D76" w:rsidDel="00AF0AFE" w:rsidRDefault="002C1D55" w:rsidP="00690FC5">
            <w:pPr>
              <w:spacing w:line="288" w:lineRule="auto"/>
              <w:jc w:val="center"/>
              <w:rPr>
                <w:del w:id="1668" w:author="Le Thi Thuy Dung (TTGSNH)" w:date="2020-07-14T14:28:00Z"/>
                <w:color w:val="000000"/>
                <w:sz w:val="19"/>
                <w:szCs w:val="19"/>
              </w:rPr>
            </w:pPr>
            <w:del w:id="1669" w:author="Le Thi Thuy Dung (TTGSNH)" w:date="2020-07-14T14:28:00Z">
              <w:r w:rsidRPr="00F63D76" w:rsidDel="00AF0AFE">
                <w:rPr>
                  <w:color w:val="000000"/>
                  <w:sz w:val="19"/>
                  <w:szCs w:val="19"/>
                  <w:lang w:val="vi-VN"/>
                </w:rPr>
                <w:delText>20</w:delText>
              </w:r>
            </w:del>
          </w:p>
        </w:tc>
        <w:tc>
          <w:tcPr>
            <w:tcW w:w="424" w:type="pct"/>
            <w:tcBorders>
              <w:top w:val="nil"/>
              <w:left w:val="nil"/>
              <w:bottom w:val="single" w:sz="8" w:space="0" w:color="auto"/>
              <w:right w:val="single" w:sz="8" w:space="0" w:color="auto"/>
            </w:tcBorders>
            <w:shd w:val="clear" w:color="auto" w:fill="FFFFFF"/>
            <w:vAlign w:val="center"/>
            <w:hideMark/>
          </w:tcPr>
          <w:p w14:paraId="7B5CB0ED" w14:textId="51B5F628" w:rsidR="002C1D55" w:rsidRPr="00F63D76" w:rsidDel="00AF0AFE" w:rsidRDefault="002C1D55" w:rsidP="00690FC5">
            <w:pPr>
              <w:spacing w:line="288" w:lineRule="auto"/>
              <w:jc w:val="center"/>
              <w:rPr>
                <w:del w:id="1670" w:author="Le Thi Thuy Dung (TTGSNH)" w:date="2020-07-14T14:28:00Z"/>
                <w:color w:val="000000"/>
                <w:sz w:val="19"/>
                <w:szCs w:val="19"/>
              </w:rPr>
            </w:pPr>
            <w:del w:id="1671" w:author="Le Thi Thuy Dung (TTGSNH)" w:date="2020-07-14T14:28:00Z">
              <w:r w:rsidRPr="00F63D76" w:rsidDel="00AF0AFE">
                <w:rPr>
                  <w:color w:val="000000"/>
                  <w:sz w:val="19"/>
                  <w:szCs w:val="19"/>
                  <w:lang w:val="vi-VN"/>
                </w:rPr>
                <w:delText>60</w:delText>
              </w:r>
            </w:del>
          </w:p>
        </w:tc>
        <w:tc>
          <w:tcPr>
            <w:tcW w:w="492" w:type="pct"/>
            <w:tcBorders>
              <w:top w:val="nil"/>
              <w:left w:val="nil"/>
              <w:bottom w:val="single" w:sz="8" w:space="0" w:color="auto"/>
              <w:right w:val="single" w:sz="8" w:space="0" w:color="auto"/>
            </w:tcBorders>
            <w:shd w:val="clear" w:color="auto" w:fill="FFFFFF"/>
            <w:vAlign w:val="center"/>
            <w:hideMark/>
          </w:tcPr>
          <w:p w14:paraId="2DFC5C19" w14:textId="44E47EA2" w:rsidR="002C1D55" w:rsidRPr="00F63D76" w:rsidDel="00AF0AFE" w:rsidRDefault="002C1D55" w:rsidP="00690FC5">
            <w:pPr>
              <w:spacing w:line="288" w:lineRule="auto"/>
              <w:jc w:val="center"/>
              <w:rPr>
                <w:del w:id="1672" w:author="Le Thi Thuy Dung (TTGSNH)" w:date="2020-07-14T14:28:00Z"/>
                <w:color w:val="000000"/>
                <w:sz w:val="19"/>
                <w:szCs w:val="19"/>
              </w:rPr>
            </w:pPr>
            <w:del w:id="1673"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4566096B" w14:textId="0CDAD696" w:rsidR="002C1D55" w:rsidRPr="00D84D06" w:rsidDel="00AF0AFE" w:rsidRDefault="002C1D55" w:rsidP="00690FC5">
            <w:pPr>
              <w:spacing w:line="288" w:lineRule="auto"/>
              <w:jc w:val="center"/>
              <w:rPr>
                <w:del w:id="1674" w:author="Le Thi Thuy Dung (TTGSNH)" w:date="2020-07-14T14:28:00Z"/>
                <w:sz w:val="19"/>
                <w:szCs w:val="19"/>
              </w:rPr>
            </w:pPr>
            <w:del w:id="1675" w:author="Le Thi Thuy Dung (TTGSNH)" w:date="2020-07-14T14:28:00Z">
              <w:r w:rsidRPr="00D84D06" w:rsidDel="00AF0AFE">
                <w:rPr>
                  <w:sz w:val="19"/>
                  <w:szCs w:val="19"/>
                </w:rPr>
                <w:delText>70</w:delText>
              </w:r>
            </w:del>
          </w:p>
        </w:tc>
        <w:tc>
          <w:tcPr>
            <w:tcW w:w="524" w:type="pct"/>
            <w:tcBorders>
              <w:top w:val="nil"/>
              <w:left w:val="nil"/>
              <w:bottom w:val="single" w:sz="8" w:space="0" w:color="auto"/>
              <w:right w:val="single" w:sz="8" w:space="0" w:color="auto"/>
            </w:tcBorders>
            <w:shd w:val="clear" w:color="auto" w:fill="FFFFFF"/>
            <w:vAlign w:val="center"/>
            <w:hideMark/>
          </w:tcPr>
          <w:p w14:paraId="76841BA5" w14:textId="7FF06C5A" w:rsidR="002C1D55" w:rsidRPr="00D84D06" w:rsidDel="00AF0AFE" w:rsidRDefault="004E3116" w:rsidP="00690FC5">
            <w:pPr>
              <w:spacing w:line="288" w:lineRule="auto"/>
              <w:jc w:val="center"/>
              <w:rPr>
                <w:del w:id="1676" w:author="Le Thi Thuy Dung (TTGSNH)" w:date="2020-07-14T14:28:00Z"/>
                <w:sz w:val="19"/>
                <w:szCs w:val="19"/>
              </w:rPr>
            </w:pPr>
            <w:del w:id="1677" w:author="Le Thi Thuy Dung (TTGSNH)" w:date="2020-07-14T14:28:00Z">
              <w:r w:rsidRPr="00D84D06" w:rsidDel="00AF0AFE">
                <w:rPr>
                  <w:sz w:val="19"/>
                  <w:szCs w:val="19"/>
                </w:rPr>
                <w:delText>60</w:delText>
              </w:r>
            </w:del>
          </w:p>
        </w:tc>
        <w:tc>
          <w:tcPr>
            <w:tcW w:w="629" w:type="pct"/>
            <w:tcBorders>
              <w:top w:val="nil"/>
              <w:left w:val="nil"/>
              <w:bottom w:val="single" w:sz="8" w:space="0" w:color="auto"/>
              <w:right w:val="single" w:sz="8" w:space="0" w:color="auto"/>
            </w:tcBorders>
            <w:shd w:val="clear" w:color="auto" w:fill="FFFFFF"/>
            <w:vAlign w:val="center"/>
            <w:hideMark/>
          </w:tcPr>
          <w:p w14:paraId="4525779C" w14:textId="6766FBF1" w:rsidR="002C1D55" w:rsidRPr="00F63D76" w:rsidDel="00AF0AFE" w:rsidRDefault="002C1D55" w:rsidP="00690FC5">
            <w:pPr>
              <w:spacing w:line="288" w:lineRule="auto"/>
              <w:jc w:val="center"/>
              <w:rPr>
                <w:del w:id="1678" w:author="Le Thi Thuy Dung (TTGSNH)" w:date="2020-07-14T14:28:00Z"/>
                <w:color w:val="000000"/>
                <w:sz w:val="19"/>
                <w:szCs w:val="19"/>
              </w:rPr>
            </w:pPr>
            <w:del w:id="1679" w:author="Le Thi Thuy Dung (TTGSNH)" w:date="2020-07-14T14:28:00Z">
              <w:r w:rsidRPr="00F63D76" w:rsidDel="00AF0AFE">
                <w:rPr>
                  <w:color w:val="000000"/>
                  <w:sz w:val="19"/>
                  <w:szCs w:val="19"/>
                  <w:lang w:val="vi-VN"/>
                </w:rPr>
                <w:delText>80</w:delText>
              </w:r>
            </w:del>
          </w:p>
        </w:tc>
        <w:tc>
          <w:tcPr>
            <w:tcW w:w="972" w:type="pct"/>
            <w:tcBorders>
              <w:top w:val="nil"/>
              <w:left w:val="nil"/>
              <w:bottom w:val="single" w:sz="8" w:space="0" w:color="auto"/>
              <w:right w:val="single" w:sz="8" w:space="0" w:color="auto"/>
            </w:tcBorders>
            <w:shd w:val="clear" w:color="auto" w:fill="FFFFFF"/>
            <w:vAlign w:val="center"/>
            <w:hideMark/>
          </w:tcPr>
          <w:p w14:paraId="3DCEEFEC" w14:textId="1FB7CEBD" w:rsidR="00A212F3" w:rsidDel="00AF0AFE" w:rsidRDefault="00A212F3" w:rsidP="00690FC5">
            <w:pPr>
              <w:spacing w:line="288" w:lineRule="auto"/>
              <w:jc w:val="center"/>
              <w:rPr>
                <w:del w:id="1680" w:author="Le Thi Thuy Dung (TTGSNH)" w:date="2020-07-14T14:28:00Z"/>
                <w:color w:val="000000"/>
                <w:sz w:val="19"/>
                <w:szCs w:val="19"/>
              </w:rPr>
            </w:pPr>
            <w:del w:id="1681" w:author="Le Thi Thuy Dung (TTGSNH)" w:date="2020-07-14T14:28:00Z">
              <w:r w:rsidDel="00AF0AFE">
                <w:rPr>
                  <w:color w:val="000000"/>
                  <w:sz w:val="19"/>
                  <w:szCs w:val="19"/>
                </w:rPr>
                <w:delText xml:space="preserve">Cột (4) = Cột (1) + tiền gửi (gốc) tại cột (2). </w:delText>
              </w:r>
              <w:r w:rsidR="004E3116" w:rsidDel="00AF0AFE">
                <w:rPr>
                  <w:color w:val="000000"/>
                  <w:sz w:val="19"/>
                  <w:szCs w:val="19"/>
                </w:rPr>
                <w:delText xml:space="preserve"> </w:delText>
              </w:r>
            </w:del>
          </w:p>
          <w:p w14:paraId="496A8073" w14:textId="7DBF3C78" w:rsidR="002C1D55" w:rsidRPr="00F63D76" w:rsidDel="00AF0AFE" w:rsidRDefault="004E3116" w:rsidP="00690FC5">
            <w:pPr>
              <w:spacing w:line="288" w:lineRule="auto"/>
              <w:jc w:val="center"/>
              <w:rPr>
                <w:del w:id="1682" w:author="Le Thi Thuy Dung (TTGSNH)" w:date="2020-07-14T14:28:00Z"/>
                <w:color w:val="000000"/>
                <w:sz w:val="19"/>
                <w:szCs w:val="19"/>
              </w:rPr>
            </w:pPr>
            <w:del w:id="1683" w:author="Le Thi Thuy Dung (TTGSNH)" w:date="2020-07-14T14:28:00Z">
              <w:r w:rsidDel="00AF0AFE">
                <w:rPr>
                  <w:color w:val="000000"/>
                  <w:sz w:val="19"/>
                  <w:szCs w:val="19"/>
                </w:rPr>
                <w:delText xml:space="preserve">Cột (6) = </w:delText>
              </w:r>
              <w:r w:rsidR="00A212F3" w:rsidDel="00AF0AFE">
                <w:rPr>
                  <w:color w:val="000000"/>
                  <w:sz w:val="19"/>
                  <w:szCs w:val="19"/>
                </w:rPr>
                <w:delText>Cột (1) + cột (2).</w:delText>
              </w:r>
            </w:del>
          </w:p>
        </w:tc>
      </w:tr>
      <w:tr w:rsidR="002C1D55" w:rsidRPr="00F63D76" w:rsidDel="00AF0AFE" w14:paraId="3E7C538F" w14:textId="346355E2" w:rsidTr="00AC59E1">
        <w:trPr>
          <w:trHeight w:val="513"/>
          <w:tblCellSpacing w:w="0" w:type="dxa"/>
          <w:del w:id="1684"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3311EBC4" w14:textId="14195DCC" w:rsidR="002C1D55" w:rsidRPr="00F63D76" w:rsidDel="00AF0AFE" w:rsidRDefault="002C1D55" w:rsidP="00690FC5">
            <w:pPr>
              <w:spacing w:line="288" w:lineRule="auto"/>
              <w:jc w:val="center"/>
              <w:rPr>
                <w:del w:id="1685" w:author="Le Thi Thuy Dung (TTGSNH)" w:date="2020-07-14T14:28:00Z"/>
                <w:color w:val="000000"/>
                <w:sz w:val="19"/>
                <w:szCs w:val="19"/>
              </w:rPr>
            </w:pPr>
            <w:del w:id="1686" w:author="Le Thi Thuy Dung (TTGSNH)" w:date="2020-07-14T14:28:00Z">
              <w:r w:rsidRPr="00F63D76" w:rsidDel="00AF0AFE">
                <w:rPr>
                  <w:color w:val="000000"/>
                  <w:sz w:val="19"/>
                  <w:szCs w:val="19"/>
                  <w:lang w:val="vi-VN"/>
                </w:rPr>
                <w:delText>- G</w:delText>
              </w:r>
              <w:r w:rsidRPr="00F63D76" w:rsidDel="00AF0AFE">
                <w:rPr>
                  <w:color w:val="000000"/>
                  <w:sz w:val="19"/>
                  <w:szCs w:val="19"/>
                </w:rPr>
                <w:delText>ố</w:delText>
              </w:r>
              <w:r w:rsidRPr="00F63D76" w:rsidDel="00AF0AFE">
                <w:rPr>
                  <w:color w:val="000000"/>
                  <w:sz w:val="19"/>
                  <w:szCs w:val="19"/>
                  <w:lang w:val="vi-VN"/>
                </w:rPr>
                <w:delText>c</w:delText>
              </w:r>
            </w:del>
          </w:p>
        </w:tc>
        <w:tc>
          <w:tcPr>
            <w:tcW w:w="374" w:type="pct"/>
            <w:tcBorders>
              <w:top w:val="nil"/>
              <w:left w:val="nil"/>
              <w:bottom w:val="single" w:sz="8" w:space="0" w:color="auto"/>
              <w:right w:val="single" w:sz="8" w:space="0" w:color="auto"/>
            </w:tcBorders>
            <w:shd w:val="clear" w:color="auto" w:fill="FFFFFF"/>
            <w:vAlign w:val="center"/>
            <w:hideMark/>
          </w:tcPr>
          <w:p w14:paraId="518E9CC3" w14:textId="49DD6B7A" w:rsidR="002C1D55" w:rsidRPr="00F63D76" w:rsidDel="00AF0AFE" w:rsidRDefault="002C1D55" w:rsidP="00690FC5">
            <w:pPr>
              <w:spacing w:line="288" w:lineRule="auto"/>
              <w:jc w:val="center"/>
              <w:rPr>
                <w:del w:id="1687" w:author="Le Thi Thuy Dung (TTGSNH)" w:date="2020-07-14T14:28:00Z"/>
                <w:color w:val="000000"/>
                <w:sz w:val="19"/>
                <w:szCs w:val="19"/>
              </w:rPr>
            </w:pPr>
            <w:del w:id="1688" w:author="Le Thi Thuy Dung (TTGSNH)" w:date="2020-07-14T14:28:00Z">
              <w:r w:rsidRPr="00F63D76" w:rsidDel="00AF0AFE">
                <w:rPr>
                  <w:color w:val="000000"/>
                  <w:sz w:val="19"/>
                  <w:szCs w:val="19"/>
                  <w:lang w:val="vi-VN"/>
                </w:rPr>
                <w:delText>18</w:delText>
              </w:r>
            </w:del>
          </w:p>
        </w:tc>
        <w:tc>
          <w:tcPr>
            <w:tcW w:w="424" w:type="pct"/>
            <w:tcBorders>
              <w:top w:val="nil"/>
              <w:left w:val="nil"/>
              <w:bottom w:val="single" w:sz="8" w:space="0" w:color="auto"/>
              <w:right w:val="single" w:sz="8" w:space="0" w:color="auto"/>
            </w:tcBorders>
            <w:shd w:val="clear" w:color="auto" w:fill="FFFFFF"/>
            <w:vAlign w:val="center"/>
            <w:hideMark/>
          </w:tcPr>
          <w:p w14:paraId="6720C785" w14:textId="5EAE25EE" w:rsidR="002C1D55" w:rsidRPr="00F63D76" w:rsidDel="00AF0AFE" w:rsidRDefault="002C1D55" w:rsidP="00690FC5">
            <w:pPr>
              <w:spacing w:line="288" w:lineRule="auto"/>
              <w:jc w:val="center"/>
              <w:rPr>
                <w:del w:id="1689" w:author="Le Thi Thuy Dung (TTGSNH)" w:date="2020-07-14T14:28:00Z"/>
                <w:color w:val="000000"/>
                <w:sz w:val="19"/>
                <w:szCs w:val="19"/>
              </w:rPr>
            </w:pPr>
            <w:del w:id="1690" w:author="Le Thi Thuy Dung (TTGSNH)" w:date="2020-07-14T14:28:00Z">
              <w:r w:rsidRPr="00F63D76" w:rsidDel="00AF0AFE">
                <w:rPr>
                  <w:color w:val="000000"/>
                  <w:sz w:val="19"/>
                  <w:szCs w:val="19"/>
                  <w:lang w:val="vi-VN"/>
                </w:rPr>
                <w:delText>50</w:delText>
              </w:r>
            </w:del>
          </w:p>
        </w:tc>
        <w:tc>
          <w:tcPr>
            <w:tcW w:w="492" w:type="pct"/>
            <w:tcBorders>
              <w:top w:val="nil"/>
              <w:left w:val="nil"/>
              <w:bottom w:val="single" w:sz="8" w:space="0" w:color="auto"/>
              <w:right w:val="single" w:sz="8" w:space="0" w:color="auto"/>
            </w:tcBorders>
            <w:shd w:val="clear" w:color="auto" w:fill="FFFFFF"/>
            <w:vAlign w:val="center"/>
            <w:hideMark/>
          </w:tcPr>
          <w:p w14:paraId="6F931B9F" w14:textId="33C0CC9C" w:rsidR="002C1D55" w:rsidRPr="00F63D76" w:rsidDel="00AF0AFE" w:rsidRDefault="002C1D55" w:rsidP="00690FC5">
            <w:pPr>
              <w:spacing w:line="288" w:lineRule="auto"/>
              <w:jc w:val="center"/>
              <w:rPr>
                <w:del w:id="1691" w:author="Le Thi Thuy Dung (TTGSNH)" w:date="2020-07-14T14:28:00Z"/>
                <w:color w:val="000000"/>
                <w:sz w:val="19"/>
                <w:szCs w:val="19"/>
              </w:rPr>
            </w:pPr>
            <w:del w:id="1692"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79978896" w14:textId="2697DF52" w:rsidR="002C1D55" w:rsidRPr="00D84D06" w:rsidDel="00AF0AFE" w:rsidRDefault="002C1D55" w:rsidP="00690FC5">
            <w:pPr>
              <w:spacing w:line="288" w:lineRule="auto"/>
              <w:jc w:val="center"/>
              <w:rPr>
                <w:del w:id="1693" w:author="Le Thi Thuy Dung (TTGSNH)" w:date="2020-07-14T14:28:00Z"/>
                <w:sz w:val="19"/>
                <w:szCs w:val="19"/>
              </w:rPr>
            </w:pPr>
            <w:del w:id="1694" w:author="Le Thi Thuy Dung (TTGSNH)" w:date="2020-07-14T14:28:00Z">
              <w:r w:rsidRPr="00D84D06" w:rsidDel="00AF0AFE">
                <w:rPr>
                  <w:sz w:val="19"/>
                  <w:szCs w:val="19"/>
                </w:rPr>
                <w:delText>6</w:delText>
              </w:r>
              <w:r w:rsidRPr="00D84D06" w:rsidDel="00AF0AFE">
                <w:rPr>
                  <w:sz w:val="19"/>
                  <w:szCs w:val="19"/>
                  <w:lang w:val="vi-VN"/>
                </w:rPr>
                <w:delText>8</w:delText>
              </w:r>
            </w:del>
          </w:p>
        </w:tc>
        <w:tc>
          <w:tcPr>
            <w:tcW w:w="524" w:type="pct"/>
            <w:tcBorders>
              <w:top w:val="nil"/>
              <w:left w:val="nil"/>
              <w:bottom w:val="single" w:sz="8" w:space="0" w:color="auto"/>
              <w:right w:val="single" w:sz="8" w:space="0" w:color="auto"/>
            </w:tcBorders>
            <w:shd w:val="clear" w:color="auto" w:fill="FFFFFF"/>
            <w:vAlign w:val="center"/>
            <w:hideMark/>
          </w:tcPr>
          <w:p w14:paraId="455FDD00" w14:textId="76D0B6EB" w:rsidR="002C1D55" w:rsidRPr="00D84D06" w:rsidDel="00AF0AFE" w:rsidRDefault="004E3116" w:rsidP="00690FC5">
            <w:pPr>
              <w:spacing w:line="288" w:lineRule="auto"/>
              <w:jc w:val="center"/>
              <w:rPr>
                <w:del w:id="1695" w:author="Le Thi Thuy Dung (TTGSNH)" w:date="2020-07-14T14:28:00Z"/>
                <w:sz w:val="19"/>
                <w:szCs w:val="19"/>
              </w:rPr>
            </w:pPr>
            <w:del w:id="1696" w:author="Le Thi Thuy Dung (TTGSNH)" w:date="2020-07-14T14:28:00Z">
              <w:r w:rsidRPr="00D84D06" w:rsidDel="00AF0AFE">
                <w:rPr>
                  <w:sz w:val="19"/>
                  <w:szCs w:val="19"/>
                </w:rPr>
                <w:delText>50</w:delText>
              </w:r>
            </w:del>
          </w:p>
        </w:tc>
        <w:tc>
          <w:tcPr>
            <w:tcW w:w="629" w:type="pct"/>
            <w:tcBorders>
              <w:top w:val="nil"/>
              <w:left w:val="nil"/>
              <w:bottom w:val="single" w:sz="8" w:space="0" w:color="auto"/>
              <w:right w:val="single" w:sz="8" w:space="0" w:color="auto"/>
            </w:tcBorders>
            <w:shd w:val="clear" w:color="auto" w:fill="FFFFFF"/>
            <w:vAlign w:val="center"/>
            <w:hideMark/>
          </w:tcPr>
          <w:p w14:paraId="09AE223E" w14:textId="4C644D4A" w:rsidR="002C1D55" w:rsidRPr="00F63D76" w:rsidDel="00AF0AFE" w:rsidRDefault="002C1D55" w:rsidP="00690FC5">
            <w:pPr>
              <w:spacing w:line="288" w:lineRule="auto"/>
              <w:jc w:val="center"/>
              <w:rPr>
                <w:del w:id="1697" w:author="Le Thi Thuy Dung (TTGSNH)" w:date="2020-07-14T14:28:00Z"/>
                <w:color w:val="000000"/>
                <w:sz w:val="19"/>
                <w:szCs w:val="19"/>
              </w:rPr>
            </w:pPr>
            <w:del w:id="1698" w:author="Le Thi Thuy Dung (TTGSNH)" w:date="2020-07-14T14:28:00Z">
              <w:r w:rsidRPr="00F63D76" w:rsidDel="00AF0AFE">
                <w:rPr>
                  <w:color w:val="000000"/>
                  <w:sz w:val="19"/>
                  <w:szCs w:val="19"/>
                  <w:lang w:val="vi-VN"/>
                </w:rPr>
                <w:delText>68</w:delText>
              </w:r>
            </w:del>
          </w:p>
        </w:tc>
        <w:tc>
          <w:tcPr>
            <w:tcW w:w="972" w:type="pct"/>
            <w:tcBorders>
              <w:top w:val="nil"/>
              <w:left w:val="nil"/>
              <w:bottom w:val="single" w:sz="8" w:space="0" w:color="auto"/>
              <w:right w:val="single" w:sz="8" w:space="0" w:color="auto"/>
            </w:tcBorders>
            <w:shd w:val="clear" w:color="auto" w:fill="FFFFFF"/>
            <w:vAlign w:val="center"/>
            <w:hideMark/>
          </w:tcPr>
          <w:p w14:paraId="6489D8C4" w14:textId="5CB740A5" w:rsidR="00705CC8" w:rsidDel="00AF0AFE" w:rsidRDefault="00705CC8" w:rsidP="00690FC5">
            <w:pPr>
              <w:spacing w:line="288" w:lineRule="auto"/>
              <w:jc w:val="center"/>
              <w:rPr>
                <w:del w:id="1699" w:author="Le Thi Thuy Dung (TTGSNH)" w:date="2020-07-14T14:28:00Z"/>
                <w:color w:val="000000"/>
                <w:sz w:val="19"/>
                <w:szCs w:val="19"/>
              </w:rPr>
            </w:pPr>
            <w:del w:id="1700" w:author="Le Thi Thuy Dung (TTGSNH)" w:date="2020-07-14T14:28:00Z">
              <w:r w:rsidDel="00AF0AFE">
                <w:rPr>
                  <w:color w:val="000000"/>
                  <w:sz w:val="19"/>
                  <w:szCs w:val="19"/>
                </w:rPr>
                <w:delText>Cột (4)</w:delText>
              </w:r>
              <w:r w:rsidR="004E3116" w:rsidDel="00AF0AFE">
                <w:rPr>
                  <w:color w:val="000000"/>
                  <w:sz w:val="19"/>
                  <w:szCs w:val="19"/>
                </w:rPr>
                <w:delText xml:space="preserve"> và (6) </w:delText>
              </w:r>
              <w:r w:rsidDel="00AF0AFE">
                <w:rPr>
                  <w:color w:val="000000"/>
                  <w:sz w:val="19"/>
                  <w:szCs w:val="19"/>
                </w:rPr>
                <w:delText xml:space="preserve">= </w:delText>
              </w:r>
              <w:r w:rsidR="004E3116" w:rsidDel="00AF0AFE">
                <w:rPr>
                  <w:color w:val="000000"/>
                  <w:sz w:val="19"/>
                  <w:szCs w:val="19"/>
                </w:rPr>
                <w:delText xml:space="preserve"> Cột </w:delText>
              </w:r>
              <w:r w:rsidDel="00AF0AFE">
                <w:rPr>
                  <w:color w:val="000000"/>
                  <w:sz w:val="19"/>
                  <w:szCs w:val="19"/>
                </w:rPr>
                <w:delText xml:space="preserve">(1) + </w:delText>
              </w:r>
              <w:r w:rsidR="004E3116" w:rsidDel="00AF0AFE">
                <w:rPr>
                  <w:color w:val="000000"/>
                  <w:sz w:val="19"/>
                  <w:szCs w:val="19"/>
                </w:rPr>
                <w:delText xml:space="preserve">cột </w:delText>
              </w:r>
              <w:r w:rsidDel="00AF0AFE">
                <w:rPr>
                  <w:color w:val="000000"/>
                  <w:sz w:val="19"/>
                  <w:szCs w:val="19"/>
                </w:rPr>
                <w:delText>(2)</w:delText>
              </w:r>
              <w:r w:rsidR="004E3116" w:rsidDel="00AF0AFE">
                <w:rPr>
                  <w:color w:val="000000"/>
                  <w:sz w:val="19"/>
                  <w:szCs w:val="19"/>
                </w:rPr>
                <w:delText>.</w:delText>
              </w:r>
            </w:del>
          </w:p>
          <w:p w14:paraId="786464CF" w14:textId="29A4DA9C" w:rsidR="002C1D55" w:rsidRPr="00F63D76" w:rsidDel="00AF0AFE" w:rsidRDefault="002C1D55" w:rsidP="00690FC5">
            <w:pPr>
              <w:spacing w:line="288" w:lineRule="auto"/>
              <w:jc w:val="center"/>
              <w:rPr>
                <w:del w:id="1701" w:author="Le Thi Thuy Dung (TTGSNH)" w:date="2020-07-14T14:28:00Z"/>
                <w:color w:val="000000"/>
                <w:sz w:val="19"/>
                <w:szCs w:val="19"/>
              </w:rPr>
            </w:pPr>
            <w:del w:id="1702" w:author="Le Thi Thuy Dung (TTGSNH)" w:date="2020-07-14T14:28:00Z">
              <w:r w:rsidRPr="00F63D76" w:rsidDel="00AF0AFE">
                <w:rPr>
                  <w:color w:val="000000"/>
                  <w:sz w:val="19"/>
                  <w:szCs w:val="19"/>
                </w:rPr>
                <w:delText>Ghi nhận theo tổng số dư tiề</w:delText>
              </w:r>
              <w:r w:rsidR="00BD3EBE" w:rsidRPr="00F63D76" w:rsidDel="00AF0AFE">
                <w:rPr>
                  <w:color w:val="000000"/>
                  <w:sz w:val="19"/>
                  <w:szCs w:val="19"/>
                </w:rPr>
                <w:delText xml:space="preserve">n gửi </w:delText>
              </w:r>
              <w:r w:rsidR="004E3116" w:rsidRPr="00F63D76" w:rsidDel="00AF0AFE">
                <w:rPr>
                  <w:color w:val="000000"/>
                  <w:sz w:val="19"/>
                  <w:szCs w:val="19"/>
                </w:rPr>
                <w:delText>tại NHHTX</w:delText>
              </w:r>
              <w:r w:rsidR="004E3116" w:rsidDel="00AF0AFE">
                <w:rPr>
                  <w:color w:val="000000"/>
                  <w:sz w:val="19"/>
                  <w:szCs w:val="19"/>
                </w:rPr>
                <w:delText xml:space="preserve"> và</w:delText>
              </w:r>
              <w:r w:rsidR="004E3116" w:rsidRPr="00F63D76" w:rsidDel="00AF0AFE">
                <w:rPr>
                  <w:color w:val="000000"/>
                  <w:sz w:val="19"/>
                  <w:szCs w:val="19"/>
                </w:rPr>
                <w:delText xml:space="preserve"> được tính 100% theo số tiền gốc dưới mọi kỳ hạn</w:delText>
              </w:r>
              <w:r w:rsidR="004E3116" w:rsidDel="00AF0AFE">
                <w:rPr>
                  <w:color w:val="000000"/>
                  <w:sz w:val="19"/>
                  <w:szCs w:val="19"/>
                </w:rPr>
                <w:delText>.</w:delText>
              </w:r>
              <w:r w:rsidR="004E3116" w:rsidRPr="00F63D76" w:rsidDel="00AF0AFE">
                <w:rPr>
                  <w:color w:val="000000"/>
                  <w:sz w:val="19"/>
                  <w:szCs w:val="19"/>
                  <w:lang w:val="vi-VN"/>
                </w:rPr>
                <w:delText xml:space="preserve"> </w:delText>
              </w:r>
            </w:del>
          </w:p>
        </w:tc>
      </w:tr>
      <w:tr w:rsidR="002C1D55" w:rsidRPr="00F63D76" w:rsidDel="00AF0AFE" w14:paraId="04FCBCB0" w14:textId="70C485AB" w:rsidTr="00AC59E1">
        <w:trPr>
          <w:tblCellSpacing w:w="0" w:type="dxa"/>
          <w:del w:id="1703"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29E6041" w14:textId="4CAD8BC0" w:rsidR="002C1D55" w:rsidRPr="00F63D76" w:rsidDel="00AF0AFE" w:rsidRDefault="002C1D55" w:rsidP="00690FC5">
            <w:pPr>
              <w:spacing w:line="288" w:lineRule="auto"/>
              <w:jc w:val="center"/>
              <w:rPr>
                <w:del w:id="1704" w:author="Le Thi Thuy Dung (TTGSNH)" w:date="2020-07-14T14:28:00Z"/>
                <w:color w:val="000000"/>
                <w:sz w:val="19"/>
                <w:szCs w:val="19"/>
              </w:rPr>
            </w:pPr>
            <w:del w:id="1705" w:author="Le Thi Thuy Dung (TTGSNH)" w:date="2020-07-14T14:28:00Z">
              <w:r w:rsidRPr="00F63D76" w:rsidDel="00AF0AFE">
                <w:rPr>
                  <w:color w:val="000000"/>
                  <w:sz w:val="19"/>
                  <w:szCs w:val="19"/>
                  <w:lang w:val="vi-VN"/>
                </w:rPr>
                <w:delText>- Lãi</w:delText>
              </w:r>
            </w:del>
          </w:p>
        </w:tc>
        <w:tc>
          <w:tcPr>
            <w:tcW w:w="374" w:type="pct"/>
            <w:tcBorders>
              <w:top w:val="nil"/>
              <w:left w:val="nil"/>
              <w:bottom w:val="single" w:sz="8" w:space="0" w:color="auto"/>
              <w:right w:val="single" w:sz="8" w:space="0" w:color="auto"/>
            </w:tcBorders>
            <w:shd w:val="clear" w:color="auto" w:fill="FFFFFF"/>
            <w:vAlign w:val="center"/>
            <w:hideMark/>
          </w:tcPr>
          <w:p w14:paraId="50DF6625" w14:textId="2E4A8936" w:rsidR="002C1D55" w:rsidRPr="00F63D76" w:rsidDel="00AF0AFE" w:rsidRDefault="002C1D55" w:rsidP="00690FC5">
            <w:pPr>
              <w:spacing w:line="288" w:lineRule="auto"/>
              <w:jc w:val="center"/>
              <w:rPr>
                <w:del w:id="1706" w:author="Le Thi Thuy Dung (TTGSNH)" w:date="2020-07-14T14:28:00Z"/>
                <w:color w:val="000000"/>
                <w:sz w:val="19"/>
                <w:szCs w:val="19"/>
              </w:rPr>
            </w:pPr>
            <w:del w:id="1707" w:author="Le Thi Thuy Dung (TTGSNH)" w:date="2020-07-14T14:28:00Z">
              <w:r w:rsidRPr="00F63D76" w:rsidDel="00AF0AFE">
                <w:rPr>
                  <w:color w:val="000000"/>
                  <w:sz w:val="19"/>
                  <w:szCs w:val="19"/>
                  <w:lang w:val="vi-VN"/>
                </w:rPr>
                <w:delText>2</w:delText>
              </w:r>
            </w:del>
          </w:p>
        </w:tc>
        <w:tc>
          <w:tcPr>
            <w:tcW w:w="424" w:type="pct"/>
            <w:tcBorders>
              <w:top w:val="nil"/>
              <w:left w:val="nil"/>
              <w:bottom w:val="single" w:sz="8" w:space="0" w:color="auto"/>
              <w:right w:val="single" w:sz="8" w:space="0" w:color="auto"/>
            </w:tcBorders>
            <w:shd w:val="clear" w:color="auto" w:fill="FFFFFF"/>
            <w:vAlign w:val="center"/>
            <w:hideMark/>
          </w:tcPr>
          <w:p w14:paraId="255E6CB0" w14:textId="23476265" w:rsidR="002C1D55" w:rsidRPr="00F63D76" w:rsidDel="00AF0AFE" w:rsidRDefault="002C1D55" w:rsidP="00690FC5">
            <w:pPr>
              <w:spacing w:line="288" w:lineRule="auto"/>
              <w:jc w:val="center"/>
              <w:rPr>
                <w:del w:id="1708" w:author="Le Thi Thuy Dung (TTGSNH)" w:date="2020-07-14T14:28:00Z"/>
                <w:color w:val="000000"/>
                <w:sz w:val="19"/>
                <w:szCs w:val="19"/>
              </w:rPr>
            </w:pPr>
            <w:del w:id="1709" w:author="Le Thi Thuy Dung (TTGSNH)" w:date="2020-07-14T14:28:00Z">
              <w:r w:rsidRPr="00F63D76" w:rsidDel="00AF0AFE">
                <w:rPr>
                  <w:color w:val="000000"/>
                  <w:sz w:val="19"/>
                  <w:szCs w:val="19"/>
                  <w:lang w:val="vi-VN"/>
                </w:rPr>
                <w:delText>10</w:delText>
              </w:r>
            </w:del>
          </w:p>
        </w:tc>
        <w:tc>
          <w:tcPr>
            <w:tcW w:w="492" w:type="pct"/>
            <w:tcBorders>
              <w:top w:val="nil"/>
              <w:left w:val="nil"/>
              <w:bottom w:val="single" w:sz="8" w:space="0" w:color="auto"/>
              <w:right w:val="single" w:sz="8" w:space="0" w:color="auto"/>
            </w:tcBorders>
            <w:shd w:val="clear" w:color="auto" w:fill="FFFFFF"/>
            <w:vAlign w:val="center"/>
            <w:hideMark/>
          </w:tcPr>
          <w:p w14:paraId="327C6E36" w14:textId="1D1753BD" w:rsidR="002C1D55" w:rsidRPr="00F63D76" w:rsidDel="00AF0AFE" w:rsidRDefault="002C1D55" w:rsidP="00690FC5">
            <w:pPr>
              <w:spacing w:line="288" w:lineRule="auto"/>
              <w:jc w:val="center"/>
              <w:rPr>
                <w:del w:id="1710" w:author="Le Thi Thuy Dung (TTGSNH)" w:date="2020-07-14T14:28:00Z"/>
                <w:color w:val="000000"/>
                <w:sz w:val="19"/>
                <w:szCs w:val="19"/>
              </w:rPr>
            </w:pPr>
            <w:del w:id="1711"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6A9CD206" w14:textId="10EC75EB" w:rsidR="002C1D55" w:rsidRPr="00F63D76" w:rsidDel="00AF0AFE" w:rsidRDefault="002C1D55" w:rsidP="00690FC5">
            <w:pPr>
              <w:spacing w:line="288" w:lineRule="auto"/>
              <w:jc w:val="center"/>
              <w:rPr>
                <w:del w:id="1712" w:author="Le Thi Thuy Dung (TTGSNH)" w:date="2020-07-14T14:28:00Z"/>
                <w:color w:val="000000"/>
                <w:sz w:val="19"/>
                <w:szCs w:val="19"/>
              </w:rPr>
            </w:pPr>
            <w:del w:id="1713" w:author="Le Thi Thuy Dung (TTGSNH)" w:date="2020-07-14T14:28:00Z">
              <w:r w:rsidRPr="00F63D76" w:rsidDel="00AF0AFE">
                <w:rPr>
                  <w:color w:val="000000"/>
                  <w:sz w:val="19"/>
                  <w:szCs w:val="19"/>
                  <w:lang w:val="vi-VN"/>
                </w:rPr>
                <w:delText>2</w:delText>
              </w:r>
            </w:del>
          </w:p>
        </w:tc>
        <w:tc>
          <w:tcPr>
            <w:tcW w:w="524" w:type="pct"/>
            <w:tcBorders>
              <w:top w:val="nil"/>
              <w:left w:val="nil"/>
              <w:bottom w:val="single" w:sz="8" w:space="0" w:color="auto"/>
              <w:right w:val="single" w:sz="8" w:space="0" w:color="auto"/>
            </w:tcBorders>
            <w:shd w:val="clear" w:color="auto" w:fill="FFFFFF"/>
            <w:vAlign w:val="center"/>
            <w:hideMark/>
          </w:tcPr>
          <w:p w14:paraId="1D322A2A" w14:textId="40B325FC" w:rsidR="002C1D55" w:rsidRPr="00F63D76" w:rsidDel="00AF0AFE" w:rsidRDefault="00DB7216" w:rsidP="00690FC5">
            <w:pPr>
              <w:spacing w:line="288" w:lineRule="auto"/>
              <w:jc w:val="center"/>
              <w:rPr>
                <w:del w:id="1714" w:author="Le Thi Thuy Dung (TTGSNH)" w:date="2020-07-14T14:28:00Z"/>
                <w:color w:val="000000"/>
                <w:sz w:val="19"/>
                <w:szCs w:val="19"/>
              </w:rPr>
            </w:pPr>
            <w:del w:id="1715" w:author="Le Thi Thuy Dung (TTGSNH)" w:date="2020-07-14T14:28:00Z">
              <w:r w:rsidDel="00AF0AFE">
                <w:rPr>
                  <w:color w:val="000000"/>
                  <w:sz w:val="19"/>
                  <w:szCs w:val="19"/>
                </w:rPr>
                <w:delText>10</w:delText>
              </w:r>
            </w:del>
          </w:p>
        </w:tc>
        <w:tc>
          <w:tcPr>
            <w:tcW w:w="629" w:type="pct"/>
            <w:tcBorders>
              <w:top w:val="nil"/>
              <w:left w:val="nil"/>
              <w:bottom w:val="single" w:sz="8" w:space="0" w:color="auto"/>
              <w:right w:val="single" w:sz="8" w:space="0" w:color="auto"/>
            </w:tcBorders>
            <w:shd w:val="clear" w:color="auto" w:fill="FFFFFF"/>
            <w:vAlign w:val="center"/>
            <w:hideMark/>
          </w:tcPr>
          <w:p w14:paraId="28885C02" w14:textId="2A55772C" w:rsidR="002C1D55" w:rsidRPr="00F63D76" w:rsidDel="00AF0AFE" w:rsidRDefault="002C1D55" w:rsidP="00690FC5">
            <w:pPr>
              <w:spacing w:line="288" w:lineRule="auto"/>
              <w:jc w:val="center"/>
              <w:rPr>
                <w:del w:id="1716" w:author="Le Thi Thuy Dung (TTGSNH)" w:date="2020-07-14T14:28:00Z"/>
                <w:color w:val="000000"/>
                <w:sz w:val="19"/>
                <w:szCs w:val="19"/>
              </w:rPr>
            </w:pPr>
            <w:del w:id="1717" w:author="Le Thi Thuy Dung (TTGSNH)" w:date="2020-07-14T14:28:00Z">
              <w:r w:rsidRPr="00F63D76" w:rsidDel="00AF0AFE">
                <w:rPr>
                  <w:color w:val="000000"/>
                  <w:sz w:val="19"/>
                  <w:szCs w:val="19"/>
                  <w:lang w:val="vi-VN"/>
                </w:rPr>
                <w:delText>12</w:delText>
              </w:r>
            </w:del>
          </w:p>
        </w:tc>
        <w:tc>
          <w:tcPr>
            <w:tcW w:w="972" w:type="pct"/>
            <w:tcBorders>
              <w:top w:val="nil"/>
              <w:left w:val="nil"/>
              <w:bottom w:val="single" w:sz="8" w:space="0" w:color="auto"/>
              <w:right w:val="single" w:sz="8" w:space="0" w:color="auto"/>
            </w:tcBorders>
            <w:shd w:val="clear" w:color="auto" w:fill="FFFFFF"/>
            <w:vAlign w:val="center"/>
            <w:hideMark/>
          </w:tcPr>
          <w:p w14:paraId="123E8EE6" w14:textId="2BC99E24" w:rsidR="002C1D55" w:rsidRPr="00F63D76" w:rsidDel="00AF0AFE" w:rsidRDefault="002C1D55" w:rsidP="00690FC5">
            <w:pPr>
              <w:spacing w:line="288" w:lineRule="auto"/>
              <w:jc w:val="center"/>
              <w:rPr>
                <w:del w:id="1718" w:author="Le Thi Thuy Dung (TTGSNH)" w:date="2020-07-14T14:28:00Z"/>
                <w:color w:val="000000"/>
                <w:sz w:val="19"/>
                <w:szCs w:val="19"/>
              </w:rPr>
            </w:pPr>
            <w:del w:id="1719" w:author="Le Thi Thuy Dung (TTGSNH)" w:date="2020-07-14T14:28:00Z">
              <w:r w:rsidRPr="00F63D76" w:rsidDel="00AF0AFE">
                <w:rPr>
                  <w:color w:val="000000"/>
                  <w:sz w:val="19"/>
                  <w:szCs w:val="19"/>
                </w:rPr>
                <w:delText xml:space="preserve">Tính theo dư nợ thực tế đến hạn của hợp đồng </w:delText>
              </w:r>
            </w:del>
          </w:p>
        </w:tc>
      </w:tr>
      <w:tr w:rsidR="008A02CF" w:rsidRPr="00F63D76" w:rsidDel="00AF0AFE" w14:paraId="64C5C229" w14:textId="506EE1EB" w:rsidTr="00AC59E1">
        <w:trPr>
          <w:tblCellSpacing w:w="0" w:type="dxa"/>
          <w:del w:id="1720"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tcPr>
          <w:p w14:paraId="6EDF6914" w14:textId="0C611894" w:rsidR="008A02CF" w:rsidRPr="00F63D76" w:rsidDel="00AF0AFE" w:rsidRDefault="00AC59E1" w:rsidP="00690FC5">
            <w:pPr>
              <w:spacing w:line="288" w:lineRule="auto"/>
              <w:jc w:val="center"/>
              <w:rPr>
                <w:del w:id="1721" w:author="Le Thi Thuy Dung (TTGSNH)" w:date="2020-07-14T14:28:00Z"/>
                <w:color w:val="000000"/>
                <w:sz w:val="19"/>
                <w:szCs w:val="19"/>
              </w:rPr>
            </w:pPr>
            <w:del w:id="1722" w:author="Le Thi Thuy Dung (TTGSNH)" w:date="2020-07-14T14:28:00Z">
              <w:r w:rsidDel="00AF0AFE">
                <w:rPr>
                  <w:color w:val="000000"/>
                  <w:sz w:val="19"/>
                  <w:szCs w:val="19"/>
                </w:rPr>
                <w:delText>5</w:delText>
              </w:r>
              <w:r w:rsidR="008A02CF" w:rsidRPr="00F63D76" w:rsidDel="00AF0AFE">
                <w:rPr>
                  <w:color w:val="000000"/>
                  <w:sz w:val="19"/>
                  <w:szCs w:val="19"/>
                  <w:lang w:val="vi-VN"/>
                </w:rPr>
                <w:delText>. Tiền gửi thanh toán tại ngân hàng thương mại, chi nhánh ngân hàng nước ngoài</w:delText>
              </w:r>
            </w:del>
          </w:p>
        </w:tc>
        <w:tc>
          <w:tcPr>
            <w:tcW w:w="374" w:type="pct"/>
            <w:tcBorders>
              <w:top w:val="nil"/>
              <w:left w:val="nil"/>
              <w:bottom w:val="single" w:sz="8" w:space="0" w:color="auto"/>
              <w:right w:val="single" w:sz="8" w:space="0" w:color="auto"/>
            </w:tcBorders>
            <w:shd w:val="clear" w:color="auto" w:fill="FFFFFF"/>
            <w:vAlign w:val="center"/>
          </w:tcPr>
          <w:p w14:paraId="0BCF0680" w14:textId="70F0EA27" w:rsidR="008A02CF" w:rsidRPr="00F63D76" w:rsidDel="00AF0AFE" w:rsidRDefault="008A02CF" w:rsidP="00690FC5">
            <w:pPr>
              <w:spacing w:line="288" w:lineRule="auto"/>
              <w:jc w:val="center"/>
              <w:rPr>
                <w:del w:id="1723" w:author="Le Thi Thuy Dung (TTGSNH)" w:date="2020-07-14T14:28:00Z"/>
                <w:color w:val="000000"/>
                <w:sz w:val="19"/>
                <w:szCs w:val="19"/>
              </w:rPr>
            </w:pPr>
            <w:del w:id="1724" w:author="Le Thi Thuy Dung (TTGSNH)" w:date="2020-07-14T14:28:00Z">
              <w:r w:rsidRPr="00F63D76" w:rsidDel="00AF0AFE">
                <w:rPr>
                  <w:color w:val="000000"/>
                  <w:sz w:val="19"/>
                  <w:szCs w:val="19"/>
                  <w:lang w:val="vi-VN"/>
                </w:rPr>
                <w:delText>30</w:delText>
              </w:r>
            </w:del>
          </w:p>
        </w:tc>
        <w:tc>
          <w:tcPr>
            <w:tcW w:w="424" w:type="pct"/>
            <w:tcBorders>
              <w:top w:val="nil"/>
              <w:left w:val="nil"/>
              <w:bottom w:val="single" w:sz="8" w:space="0" w:color="auto"/>
              <w:right w:val="single" w:sz="8" w:space="0" w:color="auto"/>
            </w:tcBorders>
            <w:shd w:val="clear" w:color="auto" w:fill="FFFFFF"/>
            <w:vAlign w:val="center"/>
          </w:tcPr>
          <w:p w14:paraId="20391513" w14:textId="5B5232AD" w:rsidR="008A02CF" w:rsidRPr="00F63D76" w:rsidDel="00AF0AFE" w:rsidRDefault="008A02CF" w:rsidP="00690FC5">
            <w:pPr>
              <w:spacing w:line="288" w:lineRule="auto"/>
              <w:jc w:val="center"/>
              <w:rPr>
                <w:del w:id="1725" w:author="Le Thi Thuy Dung (TTGSNH)" w:date="2020-07-14T14:28:00Z"/>
                <w:color w:val="000000"/>
                <w:sz w:val="19"/>
                <w:szCs w:val="19"/>
              </w:rPr>
            </w:pPr>
            <w:del w:id="1726"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tcPr>
          <w:p w14:paraId="48EA32B3" w14:textId="6C16EA75" w:rsidR="008A02CF" w:rsidRPr="00F63D76" w:rsidDel="00AF0AFE" w:rsidRDefault="008A02CF" w:rsidP="00690FC5">
            <w:pPr>
              <w:spacing w:line="288" w:lineRule="auto"/>
              <w:jc w:val="center"/>
              <w:rPr>
                <w:del w:id="1727" w:author="Le Thi Thuy Dung (TTGSNH)" w:date="2020-07-14T14:28:00Z"/>
                <w:color w:val="000000"/>
                <w:sz w:val="19"/>
                <w:szCs w:val="19"/>
              </w:rPr>
            </w:pPr>
            <w:del w:id="1728"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tcPr>
          <w:p w14:paraId="5BA7CABA" w14:textId="5AD06347" w:rsidR="008A02CF" w:rsidRPr="00F63D76" w:rsidDel="00AF0AFE" w:rsidRDefault="008A02CF" w:rsidP="00690FC5">
            <w:pPr>
              <w:spacing w:line="288" w:lineRule="auto"/>
              <w:jc w:val="center"/>
              <w:rPr>
                <w:del w:id="1729" w:author="Le Thi Thuy Dung (TTGSNH)" w:date="2020-07-14T14:28:00Z"/>
                <w:color w:val="000000"/>
                <w:sz w:val="19"/>
                <w:szCs w:val="19"/>
              </w:rPr>
            </w:pPr>
            <w:del w:id="1730" w:author="Le Thi Thuy Dung (TTGSNH)" w:date="2020-07-14T14:28:00Z">
              <w:r w:rsidRPr="00F63D76" w:rsidDel="00AF0AFE">
                <w:rPr>
                  <w:color w:val="000000"/>
                  <w:sz w:val="19"/>
                  <w:szCs w:val="19"/>
                  <w:lang w:val="vi-VN"/>
                </w:rPr>
                <w:delText>30</w:delText>
              </w:r>
            </w:del>
          </w:p>
        </w:tc>
        <w:tc>
          <w:tcPr>
            <w:tcW w:w="524" w:type="pct"/>
            <w:tcBorders>
              <w:top w:val="nil"/>
              <w:left w:val="nil"/>
              <w:bottom w:val="single" w:sz="8" w:space="0" w:color="auto"/>
              <w:right w:val="single" w:sz="8" w:space="0" w:color="auto"/>
            </w:tcBorders>
            <w:shd w:val="clear" w:color="auto" w:fill="FFFFFF"/>
            <w:vAlign w:val="center"/>
          </w:tcPr>
          <w:p w14:paraId="4F192945" w14:textId="74858A49" w:rsidR="008A02CF" w:rsidRPr="00F63D76" w:rsidDel="00AF0AFE" w:rsidRDefault="008A02CF" w:rsidP="00690FC5">
            <w:pPr>
              <w:spacing w:line="288" w:lineRule="auto"/>
              <w:jc w:val="center"/>
              <w:rPr>
                <w:del w:id="1731" w:author="Le Thi Thuy Dung (TTGSNH)" w:date="2020-07-14T14:28:00Z"/>
                <w:color w:val="000000"/>
                <w:sz w:val="19"/>
                <w:szCs w:val="19"/>
              </w:rPr>
            </w:pPr>
            <w:del w:id="1732" w:author="Le Thi Thuy Dung (TTGSNH)" w:date="2020-07-14T14:28:00Z">
              <w:r w:rsidRPr="00F63D76" w:rsidDel="00AF0AFE">
                <w:rPr>
                  <w:color w:val="000000"/>
                  <w:sz w:val="19"/>
                  <w:szCs w:val="19"/>
                  <w:lang w:val="vi-VN"/>
                </w:rPr>
                <w:delText>Không điền</w:delText>
              </w:r>
            </w:del>
          </w:p>
        </w:tc>
        <w:tc>
          <w:tcPr>
            <w:tcW w:w="629" w:type="pct"/>
            <w:tcBorders>
              <w:top w:val="nil"/>
              <w:left w:val="nil"/>
              <w:bottom w:val="single" w:sz="8" w:space="0" w:color="auto"/>
              <w:right w:val="single" w:sz="8" w:space="0" w:color="auto"/>
            </w:tcBorders>
            <w:shd w:val="clear" w:color="auto" w:fill="FFFFFF"/>
            <w:vAlign w:val="center"/>
          </w:tcPr>
          <w:p w14:paraId="135124E5" w14:textId="094D3F5C" w:rsidR="008A02CF" w:rsidRPr="00F63D76" w:rsidDel="00AF0AFE" w:rsidRDefault="008A02CF" w:rsidP="00690FC5">
            <w:pPr>
              <w:spacing w:line="288" w:lineRule="auto"/>
              <w:jc w:val="center"/>
              <w:rPr>
                <w:del w:id="1733" w:author="Le Thi Thuy Dung (TTGSNH)" w:date="2020-07-14T14:28:00Z"/>
                <w:color w:val="000000"/>
                <w:sz w:val="19"/>
                <w:szCs w:val="19"/>
              </w:rPr>
            </w:pPr>
            <w:del w:id="1734" w:author="Le Thi Thuy Dung (TTGSNH)" w:date="2020-07-14T14:28:00Z">
              <w:r w:rsidRPr="00F63D76" w:rsidDel="00AF0AFE">
                <w:rPr>
                  <w:color w:val="000000"/>
                  <w:sz w:val="19"/>
                  <w:szCs w:val="19"/>
                  <w:lang w:val="vi-VN"/>
                </w:rPr>
                <w:delText>30</w:delText>
              </w:r>
            </w:del>
          </w:p>
        </w:tc>
        <w:tc>
          <w:tcPr>
            <w:tcW w:w="972" w:type="pct"/>
            <w:tcBorders>
              <w:top w:val="nil"/>
              <w:left w:val="nil"/>
              <w:bottom w:val="single" w:sz="8" w:space="0" w:color="auto"/>
              <w:right w:val="single" w:sz="8" w:space="0" w:color="auto"/>
            </w:tcBorders>
            <w:shd w:val="clear" w:color="auto" w:fill="FFFFFF"/>
            <w:vAlign w:val="center"/>
          </w:tcPr>
          <w:p w14:paraId="2B011D17" w14:textId="3696C0CA" w:rsidR="008A02CF" w:rsidRPr="00F63D76" w:rsidDel="00AF0AFE" w:rsidRDefault="008A02CF" w:rsidP="00690FC5">
            <w:pPr>
              <w:spacing w:line="288" w:lineRule="auto"/>
              <w:jc w:val="center"/>
              <w:rPr>
                <w:del w:id="1735" w:author="Le Thi Thuy Dung (TTGSNH)" w:date="2020-07-14T14:28:00Z"/>
                <w:color w:val="000000"/>
                <w:sz w:val="19"/>
                <w:szCs w:val="19"/>
              </w:rPr>
            </w:pPr>
            <w:del w:id="1736" w:author="Le Thi Thuy Dung (TTGSNH)" w:date="2020-07-14T14:28:00Z">
              <w:r w:rsidRPr="00F63D76" w:rsidDel="00AF0AFE">
                <w:rPr>
                  <w:color w:val="000000"/>
                  <w:sz w:val="19"/>
                  <w:szCs w:val="19"/>
                  <w:lang w:val="vi-VN"/>
                </w:rPr>
                <w:delText>Số dư cuối ngày hôm trước</w:delText>
              </w:r>
            </w:del>
          </w:p>
        </w:tc>
      </w:tr>
      <w:tr w:rsidR="008A02CF" w:rsidRPr="00F63D76" w:rsidDel="00AF0AFE" w14:paraId="75DE3D55" w14:textId="37FE7015" w:rsidTr="00AC59E1">
        <w:trPr>
          <w:tblCellSpacing w:w="0" w:type="dxa"/>
          <w:del w:id="1737"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tcPr>
          <w:p w14:paraId="11B691B0" w14:textId="25726704" w:rsidR="008A02CF" w:rsidRPr="00F63D76" w:rsidDel="00AF0AFE" w:rsidRDefault="00AC59E1" w:rsidP="00690FC5">
            <w:pPr>
              <w:spacing w:line="288" w:lineRule="auto"/>
              <w:jc w:val="center"/>
              <w:rPr>
                <w:del w:id="1738" w:author="Le Thi Thuy Dung (TTGSNH)" w:date="2020-07-14T14:28:00Z"/>
                <w:color w:val="000000"/>
                <w:sz w:val="19"/>
                <w:szCs w:val="19"/>
              </w:rPr>
            </w:pPr>
            <w:del w:id="1739" w:author="Le Thi Thuy Dung (TTGSNH)" w:date="2020-07-14T14:28:00Z">
              <w:r w:rsidDel="00AF0AFE">
                <w:rPr>
                  <w:color w:val="000000"/>
                  <w:sz w:val="19"/>
                  <w:szCs w:val="19"/>
                </w:rPr>
                <w:delText>6</w:delText>
              </w:r>
              <w:r w:rsidR="008A02CF" w:rsidRPr="00F63D76" w:rsidDel="00AF0AFE">
                <w:rPr>
                  <w:color w:val="000000"/>
                  <w:sz w:val="19"/>
                  <w:szCs w:val="19"/>
                  <w:lang w:val="vi-VN"/>
                </w:rPr>
                <w:delText>. Dư nợ đến hạn thanh toán của các khoản cho vay (trừ nợ xấu) có bảo đảm bằng tài sản</w:delText>
              </w:r>
            </w:del>
          </w:p>
        </w:tc>
        <w:tc>
          <w:tcPr>
            <w:tcW w:w="374" w:type="pct"/>
            <w:tcBorders>
              <w:top w:val="nil"/>
              <w:left w:val="nil"/>
              <w:bottom w:val="single" w:sz="8" w:space="0" w:color="auto"/>
              <w:right w:val="single" w:sz="8" w:space="0" w:color="auto"/>
            </w:tcBorders>
            <w:shd w:val="clear" w:color="auto" w:fill="FFFFFF"/>
            <w:vAlign w:val="center"/>
          </w:tcPr>
          <w:p w14:paraId="23FFCAE8" w14:textId="200DF869" w:rsidR="008A02CF" w:rsidRPr="00F63D76" w:rsidDel="00AF0AFE" w:rsidRDefault="008A02CF" w:rsidP="00690FC5">
            <w:pPr>
              <w:spacing w:line="288" w:lineRule="auto"/>
              <w:jc w:val="center"/>
              <w:rPr>
                <w:del w:id="1740" w:author="Le Thi Thuy Dung (TTGSNH)" w:date="2020-07-14T14:28:00Z"/>
                <w:color w:val="000000"/>
                <w:sz w:val="19"/>
                <w:szCs w:val="19"/>
              </w:rPr>
            </w:pPr>
            <w:del w:id="1741" w:author="Le Thi Thuy Dung (TTGSNH)" w:date="2020-07-14T14:28:00Z">
              <w:r w:rsidRPr="00F63D76" w:rsidDel="00AF0AFE">
                <w:rPr>
                  <w:color w:val="000000"/>
                  <w:sz w:val="19"/>
                  <w:szCs w:val="19"/>
                  <w:lang w:val="vi-VN"/>
                </w:rPr>
                <w:delText>22</w:delText>
              </w:r>
            </w:del>
          </w:p>
        </w:tc>
        <w:tc>
          <w:tcPr>
            <w:tcW w:w="424" w:type="pct"/>
            <w:tcBorders>
              <w:top w:val="nil"/>
              <w:left w:val="nil"/>
              <w:bottom w:val="single" w:sz="8" w:space="0" w:color="auto"/>
              <w:right w:val="single" w:sz="8" w:space="0" w:color="auto"/>
            </w:tcBorders>
            <w:shd w:val="clear" w:color="auto" w:fill="FFFFFF"/>
            <w:vAlign w:val="center"/>
          </w:tcPr>
          <w:p w14:paraId="2717E213" w14:textId="341061BF" w:rsidR="008A02CF" w:rsidRPr="00F63D76" w:rsidDel="00AF0AFE" w:rsidRDefault="008A02CF" w:rsidP="00690FC5">
            <w:pPr>
              <w:spacing w:line="288" w:lineRule="auto"/>
              <w:jc w:val="center"/>
              <w:rPr>
                <w:del w:id="1742" w:author="Le Thi Thuy Dung (TTGSNH)" w:date="2020-07-14T14:28:00Z"/>
                <w:color w:val="000000"/>
                <w:sz w:val="19"/>
                <w:szCs w:val="19"/>
              </w:rPr>
            </w:pPr>
            <w:del w:id="1743" w:author="Le Thi Thuy Dung (TTGSNH)" w:date="2020-07-14T14:28:00Z">
              <w:r w:rsidRPr="00F63D76" w:rsidDel="00AF0AFE">
                <w:rPr>
                  <w:color w:val="000000"/>
                  <w:sz w:val="19"/>
                  <w:szCs w:val="19"/>
                  <w:lang w:val="vi-VN"/>
                </w:rPr>
                <w:delText>89</w:delText>
              </w:r>
            </w:del>
          </w:p>
        </w:tc>
        <w:tc>
          <w:tcPr>
            <w:tcW w:w="492" w:type="pct"/>
            <w:tcBorders>
              <w:top w:val="nil"/>
              <w:left w:val="nil"/>
              <w:bottom w:val="single" w:sz="8" w:space="0" w:color="auto"/>
              <w:right w:val="single" w:sz="8" w:space="0" w:color="auto"/>
            </w:tcBorders>
            <w:shd w:val="clear" w:color="auto" w:fill="FFFFFF"/>
            <w:vAlign w:val="center"/>
          </w:tcPr>
          <w:p w14:paraId="5A48CACB" w14:textId="79C932E7" w:rsidR="008A02CF" w:rsidRPr="00F63D76" w:rsidDel="00AF0AFE" w:rsidRDefault="008A02CF" w:rsidP="00690FC5">
            <w:pPr>
              <w:spacing w:line="288" w:lineRule="auto"/>
              <w:jc w:val="center"/>
              <w:rPr>
                <w:del w:id="1744" w:author="Le Thi Thuy Dung (TTGSNH)" w:date="2020-07-14T14:28:00Z"/>
                <w:color w:val="000000"/>
                <w:sz w:val="19"/>
                <w:szCs w:val="19"/>
              </w:rPr>
            </w:pPr>
            <w:del w:id="1745" w:author="Le Thi Thuy Dung (TTGSNH)" w:date="2020-07-14T14:28:00Z">
              <w:r w:rsidRPr="00F63D76" w:rsidDel="00AF0AFE">
                <w:rPr>
                  <w:color w:val="000000"/>
                  <w:sz w:val="19"/>
                  <w:szCs w:val="19"/>
                  <w:lang w:val="vi-VN"/>
                </w:rPr>
                <w:delText>80%</w:delText>
              </w:r>
            </w:del>
          </w:p>
        </w:tc>
        <w:tc>
          <w:tcPr>
            <w:tcW w:w="510" w:type="pct"/>
            <w:tcBorders>
              <w:top w:val="nil"/>
              <w:left w:val="nil"/>
              <w:bottom w:val="single" w:sz="8" w:space="0" w:color="auto"/>
              <w:right w:val="single" w:sz="8" w:space="0" w:color="auto"/>
            </w:tcBorders>
            <w:shd w:val="clear" w:color="auto" w:fill="FFFFFF"/>
            <w:vAlign w:val="center"/>
          </w:tcPr>
          <w:p w14:paraId="3598AA0F" w14:textId="00CE8061" w:rsidR="008A02CF" w:rsidRPr="00F63D76" w:rsidDel="00AF0AFE" w:rsidRDefault="008A02CF" w:rsidP="00690FC5">
            <w:pPr>
              <w:spacing w:line="288" w:lineRule="auto"/>
              <w:jc w:val="center"/>
              <w:rPr>
                <w:del w:id="1746" w:author="Le Thi Thuy Dung (TTGSNH)" w:date="2020-07-14T14:28:00Z"/>
                <w:color w:val="000000"/>
                <w:sz w:val="19"/>
                <w:szCs w:val="19"/>
              </w:rPr>
            </w:pPr>
            <w:del w:id="1747" w:author="Le Thi Thuy Dung (TTGSNH)" w:date="2020-07-14T14:28:00Z">
              <w:r w:rsidRPr="00F63D76" w:rsidDel="00AF0AFE">
                <w:rPr>
                  <w:color w:val="000000"/>
                  <w:sz w:val="19"/>
                  <w:szCs w:val="19"/>
                  <w:lang w:val="vi-VN"/>
                </w:rPr>
                <w:delText>17,6</w:delText>
              </w:r>
            </w:del>
          </w:p>
        </w:tc>
        <w:tc>
          <w:tcPr>
            <w:tcW w:w="524" w:type="pct"/>
            <w:tcBorders>
              <w:top w:val="nil"/>
              <w:left w:val="nil"/>
              <w:bottom w:val="single" w:sz="8" w:space="0" w:color="auto"/>
              <w:right w:val="single" w:sz="8" w:space="0" w:color="auto"/>
            </w:tcBorders>
            <w:shd w:val="clear" w:color="auto" w:fill="FFFFFF"/>
            <w:vAlign w:val="center"/>
          </w:tcPr>
          <w:p w14:paraId="3CC0D2E6" w14:textId="14EDF1C9" w:rsidR="008A02CF" w:rsidRPr="00F63D76" w:rsidDel="00AF0AFE" w:rsidRDefault="008A02CF" w:rsidP="00690FC5">
            <w:pPr>
              <w:spacing w:line="288" w:lineRule="auto"/>
              <w:jc w:val="center"/>
              <w:rPr>
                <w:del w:id="1748" w:author="Le Thi Thuy Dung (TTGSNH)" w:date="2020-07-14T14:28:00Z"/>
                <w:color w:val="000000"/>
                <w:sz w:val="19"/>
                <w:szCs w:val="19"/>
              </w:rPr>
            </w:pPr>
            <w:del w:id="1749" w:author="Le Thi Thuy Dung (TTGSNH)" w:date="2020-07-14T14:28:00Z">
              <w:r w:rsidRPr="00F63D76" w:rsidDel="00AF0AFE">
                <w:rPr>
                  <w:color w:val="000000"/>
                  <w:sz w:val="19"/>
                  <w:szCs w:val="19"/>
                  <w:lang w:val="vi-VN"/>
                </w:rPr>
                <w:delText>71,2</w:delText>
              </w:r>
            </w:del>
          </w:p>
        </w:tc>
        <w:tc>
          <w:tcPr>
            <w:tcW w:w="629" w:type="pct"/>
            <w:tcBorders>
              <w:top w:val="nil"/>
              <w:left w:val="nil"/>
              <w:bottom w:val="single" w:sz="8" w:space="0" w:color="auto"/>
              <w:right w:val="single" w:sz="8" w:space="0" w:color="auto"/>
            </w:tcBorders>
            <w:shd w:val="clear" w:color="auto" w:fill="FFFFFF"/>
            <w:vAlign w:val="center"/>
          </w:tcPr>
          <w:p w14:paraId="4C67860A" w14:textId="4132A35C" w:rsidR="008A02CF" w:rsidRPr="00F63D76" w:rsidDel="00AF0AFE" w:rsidRDefault="008A02CF" w:rsidP="00690FC5">
            <w:pPr>
              <w:spacing w:line="288" w:lineRule="auto"/>
              <w:jc w:val="center"/>
              <w:rPr>
                <w:del w:id="1750" w:author="Le Thi Thuy Dung (TTGSNH)" w:date="2020-07-14T14:28:00Z"/>
                <w:color w:val="000000"/>
                <w:sz w:val="19"/>
                <w:szCs w:val="19"/>
              </w:rPr>
            </w:pPr>
            <w:del w:id="1751" w:author="Le Thi Thuy Dung (TTGSNH)" w:date="2020-07-14T14:28:00Z">
              <w:r w:rsidRPr="00F63D76" w:rsidDel="00AF0AFE">
                <w:rPr>
                  <w:color w:val="000000"/>
                  <w:sz w:val="19"/>
                  <w:szCs w:val="19"/>
                  <w:lang w:val="vi-VN"/>
                </w:rPr>
                <w:delText>88,8</w:delText>
              </w:r>
            </w:del>
          </w:p>
        </w:tc>
        <w:tc>
          <w:tcPr>
            <w:tcW w:w="972" w:type="pct"/>
            <w:tcBorders>
              <w:top w:val="nil"/>
              <w:left w:val="nil"/>
              <w:bottom w:val="single" w:sz="8" w:space="0" w:color="auto"/>
              <w:right w:val="single" w:sz="8" w:space="0" w:color="auto"/>
            </w:tcBorders>
            <w:shd w:val="clear" w:color="auto" w:fill="FFFFFF"/>
            <w:vAlign w:val="center"/>
          </w:tcPr>
          <w:p w14:paraId="3A8E0839" w14:textId="1866BA1C" w:rsidR="008A02CF" w:rsidRPr="00F63D76" w:rsidDel="00AF0AFE" w:rsidRDefault="008A02CF" w:rsidP="00690FC5">
            <w:pPr>
              <w:spacing w:line="288" w:lineRule="auto"/>
              <w:jc w:val="center"/>
              <w:rPr>
                <w:del w:id="1752" w:author="Le Thi Thuy Dung (TTGSNH)" w:date="2020-07-14T14:28:00Z"/>
                <w:color w:val="000000"/>
                <w:sz w:val="19"/>
                <w:szCs w:val="19"/>
              </w:rPr>
            </w:pPr>
            <w:del w:id="1753" w:author="Le Thi Thuy Dung (TTGSNH)" w:date="2020-07-14T14:28:00Z">
              <w:r w:rsidRPr="00F63D76" w:rsidDel="00AF0AFE">
                <w:rPr>
                  <w:color w:val="000000"/>
                  <w:sz w:val="19"/>
                  <w:szCs w:val="19"/>
                  <w:lang w:val="vi-VN"/>
                </w:rPr>
                <w:delText>Theo kỳ hạn trên hợp đồng vay</w:delText>
              </w:r>
            </w:del>
          </w:p>
        </w:tc>
      </w:tr>
      <w:tr w:rsidR="008A02CF" w:rsidRPr="00F63D76" w:rsidDel="00AF0AFE" w14:paraId="73E55D72" w14:textId="296F07AF" w:rsidTr="00AC59E1">
        <w:trPr>
          <w:trHeight w:val="202"/>
          <w:tblCellSpacing w:w="0" w:type="dxa"/>
          <w:del w:id="1754"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69E3E2C8" w14:textId="2C084541" w:rsidR="008A02CF" w:rsidRPr="00F63D76" w:rsidDel="00AF0AFE" w:rsidRDefault="008A02CF" w:rsidP="00690FC5">
            <w:pPr>
              <w:spacing w:line="288" w:lineRule="auto"/>
              <w:jc w:val="center"/>
              <w:rPr>
                <w:del w:id="1755" w:author="Le Thi Thuy Dung (TTGSNH)" w:date="2020-07-14T14:28:00Z"/>
                <w:color w:val="000000"/>
                <w:sz w:val="19"/>
                <w:szCs w:val="19"/>
              </w:rPr>
            </w:pPr>
            <w:del w:id="1756" w:author="Le Thi Thuy Dung (TTGSNH)" w:date="2020-07-14T14:28:00Z">
              <w:r w:rsidRPr="00F63D76" w:rsidDel="00AF0AFE">
                <w:rPr>
                  <w:color w:val="000000"/>
                  <w:sz w:val="19"/>
                  <w:szCs w:val="19"/>
                  <w:lang w:val="vi-VN"/>
                </w:rPr>
                <w:delText>- Gốc</w:delText>
              </w:r>
            </w:del>
          </w:p>
        </w:tc>
        <w:tc>
          <w:tcPr>
            <w:tcW w:w="374" w:type="pct"/>
            <w:tcBorders>
              <w:top w:val="nil"/>
              <w:left w:val="nil"/>
              <w:bottom w:val="single" w:sz="8" w:space="0" w:color="auto"/>
              <w:right w:val="single" w:sz="8" w:space="0" w:color="auto"/>
            </w:tcBorders>
            <w:shd w:val="clear" w:color="auto" w:fill="FFFFFF"/>
            <w:vAlign w:val="center"/>
            <w:hideMark/>
          </w:tcPr>
          <w:p w14:paraId="66800B10" w14:textId="7382CEF3" w:rsidR="008A02CF" w:rsidRPr="00F63D76" w:rsidDel="00AF0AFE" w:rsidRDefault="008A02CF" w:rsidP="00690FC5">
            <w:pPr>
              <w:spacing w:line="288" w:lineRule="auto"/>
              <w:jc w:val="center"/>
              <w:rPr>
                <w:del w:id="1757" w:author="Le Thi Thuy Dung (TTGSNH)" w:date="2020-07-14T14:28:00Z"/>
                <w:color w:val="000000"/>
                <w:sz w:val="19"/>
                <w:szCs w:val="19"/>
              </w:rPr>
            </w:pPr>
            <w:del w:id="1758" w:author="Le Thi Thuy Dung (TTGSNH)" w:date="2020-07-14T14:28:00Z">
              <w:r w:rsidRPr="00F63D76" w:rsidDel="00AF0AFE">
                <w:rPr>
                  <w:color w:val="000000"/>
                  <w:sz w:val="19"/>
                  <w:szCs w:val="19"/>
                  <w:lang w:val="vi-VN"/>
                </w:rPr>
                <w:delText>20</w:delText>
              </w:r>
            </w:del>
          </w:p>
        </w:tc>
        <w:tc>
          <w:tcPr>
            <w:tcW w:w="424" w:type="pct"/>
            <w:tcBorders>
              <w:top w:val="nil"/>
              <w:left w:val="nil"/>
              <w:bottom w:val="single" w:sz="8" w:space="0" w:color="auto"/>
              <w:right w:val="single" w:sz="8" w:space="0" w:color="auto"/>
            </w:tcBorders>
            <w:shd w:val="clear" w:color="auto" w:fill="FFFFFF"/>
            <w:vAlign w:val="center"/>
            <w:hideMark/>
          </w:tcPr>
          <w:p w14:paraId="5935610B" w14:textId="46F1C7EE" w:rsidR="008A02CF" w:rsidRPr="00F63D76" w:rsidDel="00AF0AFE" w:rsidRDefault="008A02CF" w:rsidP="00690FC5">
            <w:pPr>
              <w:spacing w:line="288" w:lineRule="auto"/>
              <w:jc w:val="center"/>
              <w:rPr>
                <w:del w:id="1759" w:author="Le Thi Thuy Dung (TTGSNH)" w:date="2020-07-14T14:28:00Z"/>
                <w:color w:val="000000"/>
                <w:sz w:val="19"/>
                <w:szCs w:val="19"/>
              </w:rPr>
            </w:pPr>
            <w:del w:id="1760" w:author="Le Thi Thuy Dung (TTGSNH)" w:date="2020-07-14T14:28:00Z">
              <w:r w:rsidRPr="00F63D76" w:rsidDel="00AF0AFE">
                <w:rPr>
                  <w:color w:val="000000"/>
                  <w:sz w:val="19"/>
                  <w:szCs w:val="19"/>
                  <w:lang w:val="vi-VN"/>
                </w:rPr>
                <w:delText>80</w:delText>
              </w:r>
            </w:del>
          </w:p>
        </w:tc>
        <w:tc>
          <w:tcPr>
            <w:tcW w:w="492" w:type="pct"/>
            <w:tcBorders>
              <w:top w:val="nil"/>
              <w:left w:val="nil"/>
              <w:bottom w:val="single" w:sz="8" w:space="0" w:color="auto"/>
              <w:right w:val="single" w:sz="8" w:space="0" w:color="auto"/>
            </w:tcBorders>
            <w:shd w:val="clear" w:color="auto" w:fill="FFFFFF"/>
            <w:vAlign w:val="center"/>
            <w:hideMark/>
          </w:tcPr>
          <w:p w14:paraId="6FD8C2FA" w14:textId="5E60B400" w:rsidR="008A02CF" w:rsidRPr="00F63D76" w:rsidDel="00AF0AFE" w:rsidRDefault="008A02CF" w:rsidP="00690FC5">
            <w:pPr>
              <w:spacing w:line="288" w:lineRule="auto"/>
              <w:jc w:val="center"/>
              <w:rPr>
                <w:del w:id="1761" w:author="Le Thi Thuy Dung (TTGSNH)" w:date="2020-07-14T14:28:00Z"/>
                <w:color w:val="000000"/>
                <w:sz w:val="19"/>
                <w:szCs w:val="19"/>
              </w:rPr>
            </w:pPr>
            <w:del w:id="1762" w:author="Le Thi Thuy Dung (TTGSNH)" w:date="2020-07-14T14:28:00Z">
              <w:r w:rsidRPr="00F63D76" w:rsidDel="00AF0AFE">
                <w:rPr>
                  <w:color w:val="000000"/>
                  <w:sz w:val="19"/>
                  <w:szCs w:val="19"/>
                  <w:lang w:val="vi-VN"/>
                </w:rPr>
                <w:delText>80%</w:delText>
              </w:r>
            </w:del>
          </w:p>
        </w:tc>
        <w:tc>
          <w:tcPr>
            <w:tcW w:w="510" w:type="pct"/>
            <w:tcBorders>
              <w:top w:val="nil"/>
              <w:left w:val="nil"/>
              <w:bottom w:val="single" w:sz="8" w:space="0" w:color="auto"/>
              <w:right w:val="single" w:sz="8" w:space="0" w:color="auto"/>
            </w:tcBorders>
            <w:shd w:val="clear" w:color="auto" w:fill="FFFFFF"/>
            <w:vAlign w:val="center"/>
            <w:hideMark/>
          </w:tcPr>
          <w:p w14:paraId="69BCE4CF" w14:textId="26CFF9E0" w:rsidR="008A02CF" w:rsidRPr="00F63D76" w:rsidDel="00AF0AFE" w:rsidRDefault="008A02CF" w:rsidP="00690FC5">
            <w:pPr>
              <w:spacing w:line="288" w:lineRule="auto"/>
              <w:jc w:val="center"/>
              <w:rPr>
                <w:del w:id="1763" w:author="Le Thi Thuy Dung (TTGSNH)" w:date="2020-07-14T14:28:00Z"/>
                <w:color w:val="000000"/>
                <w:sz w:val="19"/>
                <w:szCs w:val="19"/>
              </w:rPr>
            </w:pPr>
            <w:del w:id="1764" w:author="Le Thi Thuy Dung (TTGSNH)" w:date="2020-07-14T14:28:00Z">
              <w:r w:rsidRPr="00F63D76" w:rsidDel="00AF0AFE">
                <w:rPr>
                  <w:color w:val="000000"/>
                  <w:sz w:val="19"/>
                  <w:szCs w:val="19"/>
                  <w:lang w:val="vi-VN"/>
                </w:rPr>
                <w:delText>16</w:delText>
              </w:r>
            </w:del>
          </w:p>
        </w:tc>
        <w:tc>
          <w:tcPr>
            <w:tcW w:w="524" w:type="pct"/>
            <w:tcBorders>
              <w:top w:val="nil"/>
              <w:left w:val="nil"/>
              <w:bottom w:val="single" w:sz="8" w:space="0" w:color="auto"/>
              <w:right w:val="single" w:sz="8" w:space="0" w:color="auto"/>
            </w:tcBorders>
            <w:shd w:val="clear" w:color="auto" w:fill="FFFFFF"/>
            <w:vAlign w:val="center"/>
            <w:hideMark/>
          </w:tcPr>
          <w:p w14:paraId="0EA2B9EF" w14:textId="285B4205" w:rsidR="008A02CF" w:rsidRPr="00F63D76" w:rsidDel="00AF0AFE" w:rsidRDefault="008A02CF" w:rsidP="00690FC5">
            <w:pPr>
              <w:spacing w:line="288" w:lineRule="auto"/>
              <w:jc w:val="center"/>
              <w:rPr>
                <w:del w:id="1765" w:author="Le Thi Thuy Dung (TTGSNH)" w:date="2020-07-14T14:28:00Z"/>
                <w:color w:val="000000"/>
                <w:sz w:val="19"/>
                <w:szCs w:val="19"/>
              </w:rPr>
            </w:pPr>
            <w:del w:id="1766" w:author="Le Thi Thuy Dung (TTGSNH)" w:date="2020-07-14T14:28:00Z">
              <w:r w:rsidRPr="00F63D76" w:rsidDel="00AF0AFE">
                <w:rPr>
                  <w:color w:val="000000"/>
                  <w:sz w:val="19"/>
                  <w:szCs w:val="19"/>
                  <w:lang w:val="vi-VN"/>
                </w:rPr>
                <w:delText>64</w:delText>
              </w:r>
            </w:del>
          </w:p>
        </w:tc>
        <w:tc>
          <w:tcPr>
            <w:tcW w:w="629" w:type="pct"/>
            <w:tcBorders>
              <w:top w:val="nil"/>
              <w:left w:val="nil"/>
              <w:bottom w:val="single" w:sz="8" w:space="0" w:color="auto"/>
              <w:right w:val="single" w:sz="8" w:space="0" w:color="auto"/>
            </w:tcBorders>
            <w:shd w:val="clear" w:color="auto" w:fill="FFFFFF"/>
            <w:vAlign w:val="center"/>
            <w:hideMark/>
          </w:tcPr>
          <w:p w14:paraId="13C3CC69" w14:textId="3CD217E2" w:rsidR="008A02CF" w:rsidRPr="00F63D76" w:rsidDel="00AF0AFE" w:rsidRDefault="008A02CF" w:rsidP="00690FC5">
            <w:pPr>
              <w:spacing w:line="288" w:lineRule="auto"/>
              <w:jc w:val="center"/>
              <w:rPr>
                <w:del w:id="1767" w:author="Le Thi Thuy Dung (TTGSNH)" w:date="2020-07-14T14:28:00Z"/>
                <w:color w:val="000000"/>
                <w:sz w:val="19"/>
                <w:szCs w:val="19"/>
              </w:rPr>
            </w:pPr>
            <w:del w:id="1768" w:author="Le Thi Thuy Dung (TTGSNH)" w:date="2020-07-14T14:28:00Z">
              <w:r w:rsidRPr="00F63D76" w:rsidDel="00AF0AFE">
                <w:rPr>
                  <w:color w:val="000000"/>
                  <w:sz w:val="19"/>
                  <w:szCs w:val="19"/>
                  <w:lang w:val="vi-VN"/>
                </w:rPr>
                <w:delText>80</w:delText>
              </w:r>
            </w:del>
          </w:p>
        </w:tc>
        <w:tc>
          <w:tcPr>
            <w:tcW w:w="972" w:type="pct"/>
            <w:tcBorders>
              <w:top w:val="nil"/>
              <w:left w:val="nil"/>
              <w:bottom w:val="single" w:sz="8" w:space="0" w:color="auto"/>
              <w:right w:val="single" w:sz="8" w:space="0" w:color="auto"/>
            </w:tcBorders>
            <w:shd w:val="clear" w:color="auto" w:fill="FFFFFF"/>
            <w:vAlign w:val="center"/>
            <w:hideMark/>
          </w:tcPr>
          <w:p w14:paraId="59858FAA" w14:textId="6D59CF35" w:rsidR="008A02CF" w:rsidRPr="00F63D76" w:rsidDel="00AF0AFE" w:rsidRDefault="008A02CF" w:rsidP="00690FC5">
            <w:pPr>
              <w:spacing w:line="288" w:lineRule="auto"/>
              <w:jc w:val="center"/>
              <w:rPr>
                <w:del w:id="1769" w:author="Le Thi Thuy Dung (TTGSNH)" w:date="2020-07-14T14:28:00Z"/>
                <w:color w:val="000000"/>
                <w:sz w:val="19"/>
                <w:szCs w:val="19"/>
              </w:rPr>
            </w:pPr>
            <w:del w:id="1770" w:author="Le Thi Thuy Dung (TTGSNH)" w:date="2020-07-14T14:28:00Z">
              <w:r w:rsidRPr="00F63D76" w:rsidDel="00AF0AFE">
                <w:rPr>
                  <w:color w:val="000000"/>
                  <w:sz w:val="19"/>
                  <w:szCs w:val="19"/>
                  <w:lang w:val="vi-VN"/>
                </w:rPr>
                <w:delText> </w:delText>
              </w:r>
            </w:del>
          </w:p>
        </w:tc>
      </w:tr>
      <w:tr w:rsidR="008A02CF" w:rsidRPr="00F63D76" w:rsidDel="00AF0AFE" w14:paraId="6BC21D8E" w14:textId="73563DB3" w:rsidTr="00AC59E1">
        <w:trPr>
          <w:tblCellSpacing w:w="0" w:type="dxa"/>
          <w:del w:id="1771"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13EE5CF" w14:textId="7EB19797" w:rsidR="008A02CF" w:rsidRPr="00F63D76" w:rsidDel="00AF0AFE" w:rsidRDefault="008A02CF" w:rsidP="00690FC5">
            <w:pPr>
              <w:spacing w:line="288" w:lineRule="auto"/>
              <w:jc w:val="center"/>
              <w:rPr>
                <w:del w:id="1772" w:author="Le Thi Thuy Dung (TTGSNH)" w:date="2020-07-14T14:28:00Z"/>
                <w:color w:val="000000"/>
                <w:sz w:val="19"/>
                <w:szCs w:val="19"/>
              </w:rPr>
            </w:pPr>
            <w:del w:id="1773" w:author="Le Thi Thuy Dung (TTGSNH)" w:date="2020-07-14T14:28:00Z">
              <w:r w:rsidRPr="00F63D76" w:rsidDel="00AF0AFE">
                <w:rPr>
                  <w:color w:val="000000"/>
                  <w:sz w:val="19"/>
                  <w:szCs w:val="19"/>
                  <w:lang w:val="vi-VN"/>
                </w:rPr>
                <w:delText>- Lãi</w:delText>
              </w:r>
            </w:del>
          </w:p>
        </w:tc>
        <w:tc>
          <w:tcPr>
            <w:tcW w:w="374" w:type="pct"/>
            <w:tcBorders>
              <w:top w:val="nil"/>
              <w:left w:val="nil"/>
              <w:bottom w:val="single" w:sz="8" w:space="0" w:color="auto"/>
              <w:right w:val="single" w:sz="8" w:space="0" w:color="auto"/>
            </w:tcBorders>
            <w:shd w:val="clear" w:color="auto" w:fill="FFFFFF"/>
            <w:vAlign w:val="center"/>
            <w:hideMark/>
          </w:tcPr>
          <w:p w14:paraId="250318BB" w14:textId="7EE567CC" w:rsidR="008A02CF" w:rsidRPr="00F63D76" w:rsidDel="00AF0AFE" w:rsidRDefault="008A02CF" w:rsidP="00690FC5">
            <w:pPr>
              <w:spacing w:line="288" w:lineRule="auto"/>
              <w:jc w:val="center"/>
              <w:rPr>
                <w:del w:id="1774" w:author="Le Thi Thuy Dung (TTGSNH)" w:date="2020-07-14T14:28:00Z"/>
                <w:color w:val="000000"/>
                <w:sz w:val="19"/>
                <w:szCs w:val="19"/>
              </w:rPr>
            </w:pPr>
            <w:del w:id="1775" w:author="Le Thi Thuy Dung (TTGSNH)" w:date="2020-07-14T14:28:00Z">
              <w:r w:rsidRPr="00F63D76" w:rsidDel="00AF0AFE">
                <w:rPr>
                  <w:color w:val="000000"/>
                  <w:sz w:val="19"/>
                  <w:szCs w:val="19"/>
                  <w:lang w:val="vi-VN"/>
                </w:rPr>
                <w:delText>2</w:delText>
              </w:r>
            </w:del>
          </w:p>
        </w:tc>
        <w:tc>
          <w:tcPr>
            <w:tcW w:w="424" w:type="pct"/>
            <w:tcBorders>
              <w:top w:val="nil"/>
              <w:left w:val="nil"/>
              <w:bottom w:val="single" w:sz="8" w:space="0" w:color="auto"/>
              <w:right w:val="single" w:sz="8" w:space="0" w:color="auto"/>
            </w:tcBorders>
            <w:shd w:val="clear" w:color="auto" w:fill="FFFFFF"/>
            <w:vAlign w:val="center"/>
            <w:hideMark/>
          </w:tcPr>
          <w:p w14:paraId="02D8924F" w14:textId="49A4F91A" w:rsidR="008A02CF" w:rsidRPr="00F63D76" w:rsidDel="00AF0AFE" w:rsidRDefault="008A02CF" w:rsidP="00690FC5">
            <w:pPr>
              <w:spacing w:line="288" w:lineRule="auto"/>
              <w:jc w:val="center"/>
              <w:rPr>
                <w:del w:id="1776" w:author="Le Thi Thuy Dung (TTGSNH)" w:date="2020-07-14T14:28:00Z"/>
                <w:color w:val="000000"/>
                <w:sz w:val="19"/>
                <w:szCs w:val="19"/>
              </w:rPr>
            </w:pPr>
            <w:del w:id="1777" w:author="Le Thi Thuy Dung (TTGSNH)" w:date="2020-07-14T14:28:00Z">
              <w:r w:rsidRPr="00F63D76" w:rsidDel="00AF0AFE">
                <w:rPr>
                  <w:color w:val="000000"/>
                  <w:sz w:val="19"/>
                  <w:szCs w:val="19"/>
                  <w:lang w:val="vi-VN"/>
                </w:rPr>
                <w:delText>9</w:delText>
              </w:r>
            </w:del>
          </w:p>
        </w:tc>
        <w:tc>
          <w:tcPr>
            <w:tcW w:w="492" w:type="pct"/>
            <w:tcBorders>
              <w:top w:val="nil"/>
              <w:left w:val="nil"/>
              <w:bottom w:val="single" w:sz="8" w:space="0" w:color="auto"/>
              <w:right w:val="single" w:sz="8" w:space="0" w:color="auto"/>
            </w:tcBorders>
            <w:shd w:val="clear" w:color="auto" w:fill="FFFFFF"/>
            <w:vAlign w:val="center"/>
            <w:hideMark/>
          </w:tcPr>
          <w:p w14:paraId="4971820B" w14:textId="534AF606" w:rsidR="008A02CF" w:rsidRPr="00F63D76" w:rsidDel="00AF0AFE" w:rsidRDefault="008A02CF" w:rsidP="00690FC5">
            <w:pPr>
              <w:spacing w:line="288" w:lineRule="auto"/>
              <w:jc w:val="center"/>
              <w:rPr>
                <w:del w:id="1778" w:author="Le Thi Thuy Dung (TTGSNH)" w:date="2020-07-14T14:28:00Z"/>
                <w:color w:val="000000"/>
                <w:sz w:val="19"/>
                <w:szCs w:val="19"/>
              </w:rPr>
            </w:pPr>
            <w:del w:id="1779" w:author="Le Thi Thuy Dung (TTGSNH)" w:date="2020-07-14T14:28:00Z">
              <w:r w:rsidRPr="00F63D76" w:rsidDel="00AF0AFE">
                <w:rPr>
                  <w:color w:val="000000"/>
                  <w:sz w:val="19"/>
                  <w:szCs w:val="19"/>
                  <w:lang w:val="vi-VN"/>
                </w:rPr>
                <w:delText>80%</w:delText>
              </w:r>
            </w:del>
          </w:p>
        </w:tc>
        <w:tc>
          <w:tcPr>
            <w:tcW w:w="510" w:type="pct"/>
            <w:tcBorders>
              <w:top w:val="nil"/>
              <w:left w:val="nil"/>
              <w:bottom w:val="single" w:sz="8" w:space="0" w:color="auto"/>
              <w:right w:val="single" w:sz="8" w:space="0" w:color="auto"/>
            </w:tcBorders>
            <w:shd w:val="clear" w:color="auto" w:fill="FFFFFF"/>
            <w:vAlign w:val="center"/>
            <w:hideMark/>
          </w:tcPr>
          <w:p w14:paraId="2296B352" w14:textId="443E725F" w:rsidR="008A02CF" w:rsidRPr="00F63D76" w:rsidDel="00AF0AFE" w:rsidRDefault="008A02CF" w:rsidP="00690FC5">
            <w:pPr>
              <w:spacing w:line="288" w:lineRule="auto"/>
              <w:jc w:val="center"/>
              <w:rPr>
                <w:del w:id="1780" w:author="Le Thi Thuy Dung (TTGSNH)" w:date="2020-07-14T14:28:00Z"/>
                <w:color w:val="000000"/>
                <w:sz w:val="19"/>
                <w:szCs w:val="19"/>
              </w:rPr>
            </w:pPr>
            <w:del w:id="1781" w:author="Le Thi Thuy Dung (TTGSNH)" w:date="2020-07-14T14:28:00Z">
              <w:r w:rsidRPr="00F63D76" w:rsidDel="00AF0AFE">
                <w:rPr>
                  <w:color w:val="000000"/>
                  <w:sz w:val="19"/>
                  <w:szCs w:val="19"/>
                  <w:lang w:val="vi-VN"/>
                </w:rPr>
                <w:delText>1,6</w:delText>
              </w:r>
            </w:del>
          </w:p>
        </w:tc>
        <w:tc>
          <w:tcPr>
            <w:tcW w:w="524" w:type="pct"/>
            <w:tcBorders>
              <w:top w:val="nil"/>
              <w:left w:val="nil"/>
              <w:bottom w:val="single" w:sz="8" w:space="0" w:color="auto"/>
              <w:right w:val="single" w:sz="8" w:space="0" w:color="auto"/>
            </w:tcBorders>
            <w:shd w:val="clear" w:color="auto" w:fill="FFFFFF"/>
            <w:vAlign w:val="center"/>
            <w:hideMark/>
          </w:tcPr>
          <w:p w14:paraId="0A6A1AAC" w14:textId="375283C3" w:rsidR="008A02CF" w:rsidRPr="00F63D76" w:rsidDel="00AF0AFE" w:rsidRDefault="008A02CF" w:rsidP="00690FC5">
            <w:pPr>
              <w:spacing w:line="288" w:lineRule="auto"/>
              <w:jc w:val="center"/>
              <w:rPr>
                <w:del w:id="1782" w:author="Le Thi Thuy Dung (TTGSNH)" w:date="2020-07-14T14:28:00Z"/>
                <w:color w:val="000000"/>
                <w:sz w:val="19"/>
                <w:szCs w:val="19"/>
              </w:rPr>
            </w:pPr>
            <w:del w:id="1783" w:author="Le Thi Thuy Dung (TTGSNH)" w:date="2020-07-14T14:28:00Z">
              <w:r w:rsidRPr="00F63D76" w:rsidDel="00AF0AFE">
                <w:rPr>
                  <w:color w:val="000000"/>
                  <w:sz w:val="19"/>
                  <w:szCs w:val="19"/>
                  <w:lang w:val="vi-VN"/>
                </w:rPr>
                <w:delText>7,2</w:delText>
              </w:r>
            </w:del>
          </w:p>
        </w:tc>
        <w:tc>
          <w:tcPr>
            <w:tcW w:w="629" w:type="pct"/>
            <w:tcBorders>
              <w:top w:val="nil"/>
              <w:left w:val="nil"/>
              <w:bottom w:val="single" w:sz="8" w:space="0" w:color="auto"/>
              <w:right w:val="single" w:sz="8" w:space="0" w:color="auto"/>
            </w:tcBorders>
            <w:shd w:val="clear" w:color="auto" w:fill="FFFFFF"/>
            <w:vAlign w:val="center"/>
            <w:hideMark/>
          </w:tcPr>
          <w:p w14:paraId="238DEFB5" w14:textId="50A3BDFC" w:rsidR="008A02CF" w:rsidRPr="00F63D76" w:rsidDel="00AF0AFE" w:rsidRDefault="008A02CF" w:rsidP="00690FC5">
            <w:pPr>
              <w:spacing w:line="288" w:lineRule="auto"/>
              <w:jc w:val="center"/>
              <w:rPr>
                <w:del w:id="1784" w:author="Le Thi Thuy Dung (TTGSNH)" w:date="2020-07-14T14:28:00Z"/>
                <w:color w:val="000000"/>
                <w:sz w:val="19"/>
                <w:szCs w:val="19"/>
              </w:rPr>
            </w:pPr>
            <w:del w:id="1785" w:author="Le Thi Thuy Dung (TTGSNH)" w:date="2020-07-14T14:28:00Z">
              <w:r w:rsidRPr="00F63D76" w:rsidDel="00AF0AFE">
                <w:rPr>
                  <w:color w:val="000000"/>
                  <w:sz w:val="19"/>
                  <w:szCs w:val="19"/>
                  <w:lang w:val="vi-VN"/>
                </w:rPr>
                <w:delText>8,8</w:delText>
              </w:r>
            </w:del>
          </w:p>
        </w:tc>
        <w:tc>
          <w:tcPr>
            <w:tcW w:w="972" w:type="pct"/>
            <w:tcBorders>
              <w:top w:val="nil"/>
              <w:left w:val="nil"/>
              <w:bottom w:val="single" w:sz="8" w:space="0" w:color="auto"/>
              <w:right w:val="single" w:sz="8" w:space="0" w:color="auto"/>
            </w:tcBorders>
            <w:shd w:val="clear" w:color="auto" w:fill="FFFFFF"/>
            <w:vAlign w:val="center"/>
            <w:hideMark/>
          </w:tcPr>
          <w:p w14:paraId="1731C793" w14:textId="36804EA7" w:rsidR="008A02CF" w:rsidRPr="00F63D76" w:rsidDel="00AF0AFE" w:rsidRDefault="008A02CF" w:rsidP="00690FC5">
            <w:pPr>
              <w:spacing w:line="288" w:lineRule="auto"/>
              <w:jc w:val="center"/>
              <w:rPr>
                <w:del w:id="1786" w:author="Le Thi Thuy Dung (TTGSNH)" w:date="2020-07-14T14:28:00Z"/>
                <w:color w:val="000000"/>
                <w:sz w:val="19"/>
                <w:szCs w:val="19"/>
              </w:rPr>
            </w:pPr>
            <w:del w:id="1787" w:author="Le Thi Thuy Dung (TTGSNH)" w:date="2020-07-14T14:28:00Z">
              <w:r w:rsidRPr="00F63D76" w:rsidDel="00AF0AFE">
                <w:rPr>
                  <w:color w:val="000000"/>
                  <w:sz w:val="19"/>
                  <w:szCs w:val="19"/>
                  <w:lang w:val="vi-VN"/>
                </w:rPr>
                <w:delText> </w:delText>
              </w:r>
            </w:del>
          </w:p>
        </w:tc>
      </w:tr>
      <w:tr w:rsidR="008A02CF" w:rsidRPr="00F63D76" w:rsidDel="00AF0AFE" w14:paraId="2520B330" w14:textId="1CCEED47" w:rsidTr="00AC59E1">
        <w:trPr>
          <w:trHeight w:val="692"/>
          <w:tblCellSpacing w:w="0" w:type="dxa"/>
          <w:del w:id="1788" w:author="Le Thi Thuy Dung (TTGSNH)" w:date="2020-07-14T14:28:00Z"/>
        </w:trPr>
        <w:tc>
          <w:tcPr>
            <w:tcW w:w="107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0F4B18C" w14:textId="28E8FA60" w:rsidR="008A02CF" w:rsidRPr="00F63D76" w:rsidDel="00AF0AFE" w:rsidRDefault="00AC59E1" w:rsidP="00690FC5">
            <w:pPr>
              <w:spacing w:line="288" w:lineRule="auto"/>
              <w:jc w:val="center"/>
              <w:rPr>
                <w:del w:id="1789" w:author="Le Thi Thuy Dung (TTGSNH)" w:date="2020-07-14T14:28:00Z"/>
                <w:color w:val="000000"/>
                <w:sz w:val="19"/>
                <w:szCs w:val="19"/>
              </w:rPr>
            </w:pPr>
            <w:del w:id="1790" w:author="Le Thi Thuy Dung (TTGSNH)" w:date="2020-07-14T14:28:00Z">
              <w:r w:rsidDel="00AF0AFE">
                <w:rPr>
                  <w:color w:val="000000"/>
                  <w:sz w:val="19"/>
                  <w:szCs w:val="19"/>
                </w:rPr>
                <w:delText>7</w:delText>
              </w:r>
              <w:r w:rsidR="008A02CF" w:rsidRPr="00F63D76" w:rsidDel="00AF0AFE">
                <w:rPr>
                  <w:color w:val="000000"/>
                  <w:sz w:val="19"/>
                  <w:szCs w:val="19"/>
                  <w:lang w:val="vi-VN"/>
                </w:rPr>
                <w:delText>. Dư nợ đến hạn thanh toán của các khoản cho vay (trừ nợ xấu) không có bảo đảm b</w:delText>
              </w:r>
              <w:r w:rsidR="008A02CF" w:rsidRPr="00F63D76" w:rsidDel="00AF0AFE">
                <w:rPr>
                  <w:color w:val="000000"/>
                  <w:sz w:val="19"/>
                  <w:szCs w:val="19"/>
                </w:rPr>
                <w:delText>ằ</w:delText>
              </w:r>
              <w:r w:rsidR="008A02CF" w:rsidRPr="00F63D76" w:rsidDel="00AF0AFE">
                <w:rPr>
                  <w:color w:val="000000"/>
                  <w:sz w:val="19"/>
                  <w:szCs w:val="19"/>
                  <w:lang w:val="vi-VN"/>
                </w:rPr>
                <w:delText>ng tài sản</w:delText>
              </w:r>
            </w:del>
          </w:p>
        </w:tc>
        <w:tc>
          <w:tcPr>
            <w:tcW w:w="374" w:type="pct"/>
            <w:tcBorders>
              <w:top w:val="single" w:sz="8" w:space="0" w:color="auto"/>
              <w:left w:val="nil"/>
              <w:bottom w:val="single" w:sz="8" w:space="0" w:color="auto"/>
              <w:right w:val="single" w:sz="8" w:space="0" w:color="auto"/>
            </w:tcBorders>
            <w:shd w:val="clear" w:color="auto" w:fill="FFFFFF"/>
            <w:vAlign w:val="center"/>
            <w:hideMark/>
          </w:tcPr>
          <w:p w14:paraId="164BFD23" w14:textId="23B59CB1" w:rsidR="008A02CF" w:rsidRPr="00F63D76" w:rsidDel="00AF0AFE" w:rsidRDefault="008A02CF" w:rsidP="00690FC5">
            <w:pPr>
              <w:spacing w:line="288" w:lineRule="auto"/>
              <w:jc w:val="center"/>
              <w:rPr>
                <w:del w:id="1791" w:author="Le Thi Thuy Dung (TTGSNH)" w:date="2020-07-14T14:28:00Z"/>
                <w:color w:val="000000"/>
                <w:sz w:val="19"/>
                <w:szCs w:val="19"/>
              </w:rPr>
            </w:pPr>
            <w:del w:id="1792" w:author="Le Thi Thuy Dung (TTGSNH)" w:date="2020-07-14T14:28:00Z">
              <w:r w:rsidRPr="00F63D76" w:rsidDel="00AF0AFE">
                <w:rPr>
                  <w:color w:val="000000"/>
                  <w:sz w:val="19"/>
                  <w:szCs w:val="19"/>
                  <w:lang w:val="vi-VN"/>
                </w:rPr>
                <w:delText>30</w:delText>
              </w:r>
            </w:del>
          </w:p>
        </w:tc>
        <w:tc>
          <w:tcPr>
            <w:tcW w:w="424" w:type="pct"/>
            <w:tcBorders>
              <w:top w:val="single" w:sz="8" w:space="0" w:color="auto"/>
              <w:left w:val="nil"/>
              <w:bottom w:val="single" w:sz="8" w:space="0" w:color="auto"/>
              <w:right w:val="single" w:sz="8" w:space="0" w:color="auto"/>
            </w:tcBorders>
            <w:shd w:val="clear" w:color="auto" w:fill="FFFFFF"/>
            <w:vAlign w:val="center"/>
            <w:hideMark/>
          </w:tcPr>
          <w:p w14:paraId="7C3AE0CF" w14:textId="4D16CFCB" w:rsidR="008A02CF" w:rsidRPr="00F63D76" w:rsidDel="00AF0AFE" w:rsidRDefault="008A02CF" w:rsidP="00690FC5">
            <w:pPr>
              <w:spacing w:line="288" w:lineRule="auto"/>
              <w:jc w:val="center"/>
              <w:rPr>
                <w:del w:id="1793" w:author="Le Thi Thuy Dung (TTGSNH)" w:date="2020-07-14T14:28:00Z"/>
                <w:color w:val="000000"/>
                <w:sz w:val="19"/>
                <w:szCs w:val="19"/>
              </w:rPr>
            </w:pPr>
            <w:del w:id="1794" w:author="Le Thi Thuy Dung (TTGSNH)" w:date="2020-07-14T14:28:00Z">
              <w:r w:rsidRPr="00F63D76" w:rsidDel="00AF0AFE">
                <w:rPr>
                  <w:color w:val="000000"/>
                  <w:sz w:val="19"/>
                  <w:szCs w:val="19"/>
                  <w:lang w:val="vi-VN"/>
                </w:rPr>
                <w:delText>110</w:delText>
              </w:r>
            </w:del>
          </w:p>
        </w:tc>
        <w:tc>
          <w:tcPr>
            <w:tcW w:w="492" w:type="pct"/>
            <w:tcBorders>
              <w:top w:val="single" w:sz="8" w:space="0" w:color="auto"/>
              <w:left w:val="nil"/>
              <w:bottom w:val="single" w:sz="8" w:space="0" w:color="auto"/>
              <w:right w:val="single" w:sz="8" w:space="0" w:color="auto"/>
            </w:tcBorders>
            <w:shd w:val="clear" w:color="auto" w:fill="FFFFFF"/>
            <w:vAlign w:val="center"/>
            <w:hideMark/>
          </w:tcPr>
          <w:p w14:paraId="79CF4EC5" w14:textId="330EB899" w:rsidR="008A02CF" w:rsidRPr="00F63D76" w:rsidDel="00AF0AFE" w:rsidRDefault="008A02CF" w:rsidP="00690FC5">
            <w:pPr>
              <w:spacing w:line="288" w:lineRule="auto"/>
              <w:jc w:val="center"/>
              <w:rPr>
                <w:del w:id="1795" w:author="Le Thi Thuy Dung (TTGSNH)" w:date="2020-07-14T14:28:00Z"/>
                <w:color w:val="000000"/>
                <w:sz w:val="19"/>
                <w:szCs w:val="19"/>
              </w:rPr>
            </w:pPr>
            <w:del w:id="1796" w:author="Le Thi Thuy Dung (TTGSNH)" w:date="2020-07-14T14:28:00Z">
              <w:r w:rsidRPr="00F63D76" w:rsidDel="00AF0AFE">
                <w:rPr>
                  <w:color w:val="000000"/>
                  <w:sz w:val="19"/>
                  <w:szCs w:val="19"/>
                  <w:lang w:val="vi-VN"/>
                </w:rPr>
                <w:delText>75%</w:delText>
              </w:r>
            </w:del>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210DD939" w14:textId="02D3467F" w:rsidR="008A02CF" w:rsidRPr="00F63D76" w:rsidDel="00AF0AFE" w:rsidRDefault="008A02CF" w:rsidP="00690FC5">
            <w:pPr>
              <w:spacing w:line="288" w:lineRule="auto"/>
              <w:jc w:val="center"/>
              <w:rPr>
                <w:del w:id="1797" w:author="Le Thi Thuy Dung (TTGSNH)" w:date="2020-07-14T14:28:00Z"/>
                <w:color w:val="000000"/>
                <w:sz w:val="19"/>
                <w:szCs w:val="19"/>
              </w:rPr>
            </w:pPr>
            <w:del w:id="1798" w:author="Le Thi Thuy Dung (TTGSNH)" w:date="2020-07-14T14:28:00Z">
              <w:r w:rsidRPr="00F63D76" w:rsidDel="00AF0AFE">
                <w:rPr>
                  <w:color w:val="000000"/>
                  <w:sz w:val="19"/>
                  <w:szCs w:val="19"/>
                  <w:lang w:val="vi-VN"/>
                </w:rPr>
                <w:delText>22,5</w:delText>
              </w:r>
            </w:del>
          </w:p>
        </w:tc>
        <w:tc>
          <w:tcPr>
            <w:tcW w:w="524" w:type="pct"/>
            <w:tcBorders>
              <w:top w:val="single" w:sz="8" w:space="0" w:color="auto"/>
              <w:left w:val="nil"/>
              <w:bottom w:val="single" w:sz="8" w:space="0" w:color="auto"/>
              <w:right w:val="single" w:sz="8" w:space="0" w:color="auto"/>
            </w:tcBorders>
            <w:shd w:val="clear" w:color="auto" w:fill="FFFFFF"/>
            <w:vAlign w:val="center"/>
            <w:hideMark/>
          </w:tcPr>
          <w:p w14:paraId="2B532AB6" w14:textId="18C674A9" w:rsidR="008A02CF" w:rsidRPr="00F63D76" w:rsidDel="00AF0AFE" w:rsidRDefault="008A02CF" w:rsidP="00690FC5">
            <w:pPr>
              <w:spacing w:line="288" w:lineRule="auto"/>
              <w:jc w:val="center"/>
              <w:rPr>
                <w:del w:id="1799" w:author="Le Thi Thuy Dung (TTGSNH)" w:date="2020-07-14T14:28:00Z"/>
                <w:color w:val="000000"/>
                <w:sz w:val="19"/>
                <w:szCs w:val="19"/>
              </w:rPr>
            </w:pPr>
            <w:del w:id="1800" w:author="Le Thi Thuy Dung (TTGSNH)" w:date="2020-07-14T14:28:00Z">
              <w:r w:rsidRPr="00F63D76" w:rsidDel="00AF0AFE">
                <w:rPr>
                  <w:color w:val="000000"/>
                  <w:sz w:val="19"/>
                  <w:szCs w:val="19"/>
                  <w:lang w:val="vi-VN"/>
                </w:rPr>
                <w:delText>82,5</w:delText>
              </w:r>
            </w:del>
          </w:p>
        </w:tc>
        <w:tc>
          <w:tcPr>
            <w:tcW w:w="629" w:type="pct"/>
            <w:tcBorders>
              <w:top w:val="single" w:sz="8" w:space="0" w:color="auto"/>
              <w:left w:val="nil"/>
              <w:bottom w:val="single" w:sz="8" w:space="0" w:color="auto"/>
              <w:right w:val="single" w:sz="8" w:space="0" w:color="auto"/>
            </w:tcBorders>
            <w:shd w:val="clear" w:color="auto" w:fill="FFFFFF"/>
            <w:vAlign w:val="center"/>
            <w:hideMark/>
          </w:tcPr>
          <w:p w14:paraId="309A5B24" w14:textId="20B93A4A" w:rsidR="008A02CF" w:rsidRPr="00F63D76" w:rsidDel="00AF0AFE" w:rsidRDefault="008A02CF" w:rsidP="00690FC5">
            <w:pPr>
              <w:spacing w:line="288" w:lineRule="auto"/>
              <w:jc w:val="center"/>
              <w:rPr>
                <w:del w:id="1801" w:author="Le Thi Thuy Dung (TTGSNH)" w:date="2020-07-14T14:28:00Z"/>
                <w:color w:val="000000"/>
                <w:sz w:val="19"/>
                <w:szCs w:val="19"/>
              </w:rPr>
            </w:pPr>
            <w:del w:id="1802" w:author="Le Thi Thuy Dung (TTGSNH)" w:date="2020-07-14T14:28:00Z">
              <w:r w:rsidRPr="00F63D76" w:rsidDel="00AF0AFE">
                <w:rPr>
                  <w:color w:val="000000"/>
                  <w:sz w:val="19"/>
                  <w:szCs w:val="19"/>
                  <w:lang w:val="vi-VN"/>
                </w:rPr>
                <w:delText>105</w:delText>
              </w:r>
            </w:del>
          </w:p>
        </w:tc>
        <w:tc>
          <w:tcPr>
            <w:tcW w:w="972" w:type="pct"/>
            <w:tcBorders>
              <w:top w:val="single" w:sz="8" w:space="0" w:color="auto"/>
              <w:left w:val="nil"/>
              <w:bottom w:val="single" w:sz="8" w:space="0" w:color="auto"/>
              <w:right w:val="single" w:sz="8" w:space="0" w:color="auto"/>
            </w:tcBorders>
            <w:shd w:val="clear" w:color="auto" w:fill="FFFFFF"/>
            <w:vAlign w:val="center"/>
            <w:hideMark/>
          </w:tcPr>
          <w:p w14:paraId="2CA73172" w14:textId="42644C46" w:rsidR="008A02CF" w:rsidRPr="00F63D76" w:rsidDel="00AF0AFE" w:rsidRDefault="008A02CF" w:rsidP="00690FC5">
            <w:pPr>
              <w:spacing w:line="288" w:lineRule="auto"/>
              <w:jc w:val="center"/>
              <w:rPr>
                <w:del w:id="1803" w:author="Le Thi Thuy Dung (TTGSNH)" w:date="2020-07-14T14:28:00Z"/>
                <w:color w:val="000000"/>
                <w:sz w:val="19"/>
                <w:szCs w:val="19"/>
              </w:rPr>
            </w:pPr>
            <w:del w:id="1804" w:author="Le Thi Thuy Dung (TTGSNH)" w:date="2020-07-14T14:28:00Z">
              <w:r w:rsidRPr="00F63D76" w:rsidDel="00AF0AFE">
                <w:rPr>
                  <w:color w:val="000000"/>
                  <w:sz w:val="19"/>
                  <w:szCs w:val="19"/>
                  <w:lang w:val="vi-VN"/>
                </w:rPr>
                <w:delText>Theo kỳ hạn tr</w:delText>
              </w:r>
              <w:r w:rsidRPr="00F63D76" w:rsidDel="00AF0AFE">
                <w:rPr>
                  <w:color w:val="000000"/>
                  <w:sz w:val="19"/>
                  <w:szCs w:val="19"/>
                </w:rPr>
                <w:delText>ê</w:delText>
              </w:r>
              <w:r w:rsidRPr="00F63D76" w:rsidDel="00AF0AFE">
                <w:rPr>
                  <w:color w:val="000000"/>
                  <w:sz w:val="19"/>
                  <w:szCs w:val="19"/>
                  <w:lang w:val="vi-VN"/>
                </w:rPr>
                <w:delText>n hợp đồng vay</w:delText>
              </w:r>
            </w:del>
          </w:p>
        </w:tc>
      </w:tr>
      <w:tr w:rsidR="008A02CF" w:rsidRPr="00F63D76" w:rsidDel="00AF0AFE" w14:paraId="0C8832E5" w14:textId="019193F9" w:rsidTr="00AC59E1">
        <w:trPr>
          <w:trHeight w:val="346"/>
          <w:tblCellSpacing w:w="0" w:type="dxa"/>
          <w:del w:id="1805"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72870AEE" w14:textId="216567CC" w:rsidR="008A02CF" w:rsidRPr="00F63D76" w:rsidDel="00AF0AFE" w:rsidRDefault="008A02CF" w:rsidP="00690FC5">
            <w:pPr>
              <w:spacing w:line="288" w:lineRule="auto"/>
              <w:jc w:val="center"/>
              <w:rPr>
                <w:del w:id="1806" w:author="Le Thi Thuy Dung (TTGSNH)" w:date="2020-07-14T14:28:00Z"/>
                <w:color w:val="000000"/>
                <w:sz w:val="19"/>
                <w:szCs w:val="19"/>
              </w:rPr>
            </w:pPr>
            <w:del w:id="1807" w:author="Le Thi Thuy Dung (TTGSNH)" w:date="2020-07-14T14:28:00Z">
              <w:r w:rsidRPr="00F63D76" w:rsidDel="00AF0AFE">
                <w:rPr>
                  <w:color w:val="000000"/>
                  <w:sz w:val="19"/>
                  <w:szCs w:val="19"/>
                  <w:lang w:val="vi-VN"/>
                </w:rPr>
                <w:delText>- G</w:delText>
              </w:r>
              <w:r w:rsidRPr="00F63D76" w:rsidDel="00AF0AFE">
                <w:rPr>
                  <w:color w:val="000000"/>
                  <w:sz w:val="19"/>
                  <w:szCs w:val="19"/>
                </w:rPr>
                <w:delText>ốc</w:delText>
              </w:r>
            </w:del>
          </w:p>
        </w:tc>
        <w:tc>
          <w:tcPr>
            <w:tcW w:w="374" w:type="pct"/>
            <w:tcBorders>
              <w:top w:val="nil"/>
              <w:left w:val="nil"/>
              <w:bottom w:val="single" w:sz="8" w:space="0" w:color="auto"/>
              <w:right w:val="single" w:sz="8" w:space="0" w:color="auto"/>
            </w:tcBorders>
            <w:shd w:val="clear" w:color="auto" w:fill="FFFFFF"/>
            <w:vAlign w:val="center"/>
            <w:hideMark/>
          </w:tcPr>
          <w:p w14:paraId="41BB4C24" w14:textId="5A065F82" w:rsidR="008A02CF" w:rsidRPr="00F63D76" w:rsidDel="00AF0AFE" w:rsidRDefault="008A02CF" w:rsidP="00690FC5">
            <w:pPr>
              <w:spacing w:line="288" w:lineRule="auto"/>
              <w:jc w:val="center"/>
              <w:rPr>
                <w:del w:id="1808" w:author="Le Thi Thuy Dung (TTGSNH)" w:date="2020-07-14T14:28:00Z"/>
                <w:color w:val="000000"/>
                <w:sz w:val="19"/>
                <w:szCs w:val="19"/>
              </w:rPr>
            </w:pPr>
            <w:del w:id="1809" w:author="Le Thi Thuy Dung (TTGSNH)" w:date="2020-07-14T14:28:00Z">
              <w:r w:rsidRPr="00F63D76" w:rsidDel="00AF0AFE">
                <w:rPr>
                  <w:color w:val="000000"/>
                  <w:sz w:val="19"/>
                  <w:szCs w:val="19"/>
                  <w:lang w:val="vi-VN"/>
                </w:rPr>
                <w:delText>28</w:delText>
              </w:r>
            </w:del>
          </w:p>
        </w:tc>
        <w:tc>
          <w:tcPr>
            <w:tcW w:w="424" w:type="pct"/>
            <w:tcBorders>
              <w:top w:val="nil"/>
              <w:left w:val="nil"/>
              <w:bottom w:val="single" w:sz="8" w:space="0" w:color="auto"/>
              <w:right w:val="single" w:sz="8" w:space="0" w:color="auto"/>
            </w:tcBorders>
            <w:shd w:val="clear" w:color="auto" w:fill="FFFFFF"/>
            <w:vAlign w:val="center"/>
            <w:hideMark/>
          </w:tcPr>
          <w:p w14:paraId="4964C856" w14:textId="0A0DCDA2" w:rsidR="008A02CF" w:rsidRPr="00F63D76" w:rsidDel="00AF0AFE" w:rsidRDefault="008A02CF" w:rsidP="00690FC5">
            <w:pPr>
              <w:spacing w:line="288" w:lineRule="auto"/>
              <w:jc w:val="center"/>
              <w:rPr>
                <w:del w:id="1810" w:author="Le Thi Thuy Dung (TTGSNH)" w:date="2020-07-14T14:28:00Z"/>
                <w:color w:val="000000"/>
                <w:sz w:val="19"/>
                <w:szCs w:val="19"/>
              </w:rPr>
            </w:pPr>
            <w:del w:id="1811" w:author="Le Thi Thuy Dung (TTGSNH)" w:date="2020-07-14T14:28:00Z">
              <w:r w:rsidRPr="00F63D76" w:rsidDel="00AF0AFE">
                <w:rPr>
                  <w:color w:val="000000"/>
                  <w:sz w:val="19"/>
                  <w:szCs w:val="19"/>
                  <w:lang w:val="vi-VN"/>
                </w:rPr>
                <w:delText>100</w:delText>
              </w:r>
            </w:del>
          </w:p>
        </w:tc>
        <w:tc>
          <w:tcPr>
            <w:tcW w:w="492" w:type="pct"/>
            <w:tcBorders>
              <w:top w:val="nil"/>
              <w:left w:val="nil"/>
              <w:bottom w:val="single" w:sz="8" w:space="0" w:color="auto"/>
              <w:right w:val="single" w:sz="8" w:space="0" w:color="auto"/>
            </w:tcBorders>
            <w:shd w:val="clear" w:color="auto" w:fill="FFFFFF"/>
            <w:vAlign w:val="center"/>
            <w:hideMark/>
          </w:tcPr>
          <w:p w14:paraId="3A665B1E" w14:textId="7A692AFD" w:rsidR="008A02CF" w:rsidRPr="00F63D76" w:rsidDel="00AF0AFE" w:rsidRDefault="008A02CF" w:rsidP="00690FC5">
            <w:pPr>
              <w:spacing w:line="288" w:lineRule="auto"/>
              <w:jc w:val="center"/>
              <w:rPr>
                <w:del w:id="1812" w:author="Le Thi Thuy Dung (TTGSNH)" w:date="2020-07-14T14:28:00Z"/>
                <w:color w:val="000000"/>
                <w:sz w:val="19"/>
                <w:szCs w:val="19"/>
              </w:rPr>
            </w:pPr>
            <w:del w:id="1813" w:author="Le Thi Thuy Dung (TTGSNH)" w:date="2020-07-14T14:28:00Z">
              <w:r w:rsidRPr="00F63D76" w:rsidDel="00AF0AFE">
                <w:rPr>
                  <w:color w:val="000000"/>
                  <w:sz w:val="19"/>
                  <w:szCs w:val="19"/>
                  <w:lang w:val="vi-VN"/>
                </w:rPr>
                <w:delText>75%</w:delText>
              </w:r>
            </w:del>
          </w:p>
        </w:tc>
        <w:tc>
          <w:tcPr>
            <w:tcW w:w="510" w:type="pct"/>
            <w:tcBorders>
              <w:top w:val="nil"/>
              <w:left w:val="nil"/>
              <w:bottom w:val="single" w:sz="8" w:space="0" w:color="auto"/>
              <w:right w:val="single" w:sz="8" w:space="0" w:color="auto"/>
            </w:tcBorders>
            <w:shd w:val="clear" w:color="auto" w:fill="FFFFFF"/>
            <w:vAlign w:val="center"/>
            <w:hideMark/>
          </w:tcPr>
          <w:p w14:paraId="03C25981" w14:textId="225BC0A6" w:rsidR="008A02CF" w:rsidRPr="00F63D76" w:rsidDel="00AF0AFE" w:rsidRDefault="008A02CF" w:rsidP="00690FC5">
            <w:pPr>
              <w:spacing w:line="288" w:lineRule="auto"/>
              <w:jc w:val="center"/>
              <w:rPr>
                <w:del w:id="1814" w:author="Le Thi Thuy Dung (TTGSNH)" w:date="2020-07-14T14:28:00Z"/>
                <w:color w:val="000000"/>
                <w:sz w:val="19"/>
                <w:szCs w:val="19"/>
              </w:rPr>
            </w:pPr>
            <w:del w:id="1815" w:author="Le Thi Thuy Dung (TTGSNH)" w:date="2020-07-14T14:28:00Z">
              <w:r w:rsidRPr="00F63D76" w:rsidDel="00AF0AFE">
                <w:rPr>
                  <w:color w:val="000000"/>
                  <w:sz w:val="19"/>
                  <w:szCs w:val="19"/>
                  <w:lang w:val="vi-VN"/>
                </w:rPr>
                <w:delText>21</w:delText>
              </w:r>
            </w:del>
          </w:p>
        </w:tc>
        <w:tc>
          <w:tcPr>
            <w:tcW w:w="524" w:type="pct"/>
            <w:tcBorders>
              <w:top w:val="nil"/>
              <w:left w:val="nil"/>
              <w:bottom w:val="single" w:sz="8" w:space="0" w:color="auto"/>
              <w:right w:val="single" w:sz="8" w:space="0" w:color="auto"/>
            </w:tcBorders>
            <w:shd w:val="clear" w:color="auto" w:fill="FFFFFF"/>
            <w:vAlign w:val="center"/>
            <w:hideMark/>
          </w:tcPr>
          <w:p w14:paraId="51F067E7" w14:textId="048C38E4" w:rsidR="008A02CF" w:rsidRPr="00F63D76" w:rsidDel="00AF0AFE" w:rsidRDefault="008A02CF" w:rsidP="00690FC5">
            <w:pPr>
              <w:spacing w:line="288" w:lineRule="auto"/>
              <w:jc w:val="center"/>
              <w:rPr>
                <w:del w:id="1816" w:author="Le Thi Thuy Dung (TTGSNH)" w:date="2020-07-14T14:28:00Z"/>
                <w:color w:val="000000"/>
                <w:sz w:val="19"/>
                <w:szCs w:val="19"/>
              </w:rPr>
            </w:pPr>
            <w:del w:id="1817" w:author="Le Thi Thuy Dung (TTGSNH)" w:date="2020-07-14T14:28:00Z">
              <w:r w:rsidRPr="00F63D76" w:rsidDel="00AF0AFE">
                <w:rPr>
                  <w:color w:val="000000"/>
                  <w:sz w:val="19"/>
                  <w:szCs w:val="19"/>
                  <w:lang w:val="vi-VN"/>
                </w:rPr>
                <w:delText>75</w:delText>
              </w:r>
            </w:del>
          </w:p>
        </w:tc>
        <w:tc>
          <w:tcPr>
            <w:tcW w:w="629" w:type="pct"/>
            <w:tcBorders>
              <w:top w:val="nil"/>
              <w:left w:val="nil"/>
              <w:bottom w:val="single" w:sz="8" w:space="0" w:color="auto"/>
              <w:right w:val="single" w:sz="8" w:space="0" w:color="auto"/>
            </w:tcBorders>
            <w:shd w:val="clear" w:color="auto" w:fill="FFFFFF"/>
            <w:vAlign w:val="center"/>
            <w:hideMark/>
          </w:tcPr>
          <w:p w14:paraId="0ECEF20C" w14:textId="4DB454D4" w:rsidR="008A02CF" w:rsidRPr="00F63D76" w:rsidDel="00AF0AFE" w:rsidRDefault="008A02CF" w:rsidP="00690FC5">
            <w:pPr>
              <w:spacing w:line="288" w:lineRule="auto"/>
              <w:jc w:val="center"/>
              <w:rPr>
                <w:del w:id="1818" w:author="Le Thi Thuy Dung (TTGSNH)" w:date="2020-07-14T14:28:00Z"/>
                <w:color w:val="000000"/>
                <w:sz w:val="19"/>
                <w:szCs w:val="19"/>
              </w:rPr>
            </w:pPr>
            <w:del w:id="1819" w:author="Le Thi Thuy Dung (TTGSNH)" w:date="2020-07-14T14:28:00Z">
              <w:r w:rsidRPr="00F63D76" w:rsidDel="00AF0AFE">
                <w:rPr>
                  <w:color w:val="000000"/>
                  <w:sz w:val="19"/>
                  <w:szCs w:val="19"/>
                  <w:lang w:val="vi-VN"/>
                </w:rPr>
                <w:delText>96</w:delText>
              </w:r>
            </w:del>
          </w:p>
        </w:tc>
        <w:tc>
          <w:tcPr>
            <w:tcW w:w="972" w:type="pct"/>
            <w:tcBorders>
              <w:top w:val="nil"/>
              <w:left w:val="nil"/>
              <w:bottom w:val="single" w:sz="8" w:space="0" w:color="auto"/>
              <w:right w:val="single" w:sz="8" w:space="0" w:color="auto"/>
            </w:tcBorders>
            <w:shd w:val="clear" w:color="auto" w:fill="FFFFFF"/>
            <w:vAlign w:val="center"/>
            <w:hideMark/>
          </w:tcPr>
          <w:p w14:paraId="342863C4" w14:textId="6C11CA7A" w:rsidR="008A02CF" w:rsidRPr="00F63D76" w:rsidDel="00AF0AFE" w:rsidRDefault="008A02CF" w:rsidP="00690FC5">
            <w:pPr>
              <w:spacing w:line="288" w:lineRule="auto"/>
              <w:jc w:val="center"/>
              <w:rPr>
                <w:del w:id="1820" w:author="Le Thi Thuy Dung (TTGSNH)" w:date="2020-07-14T14:28:00Z"/>
                <w:color w:val="000000"/>
                <w:sz w:val="19"/>
                <w:szCs w:val="19"/>
              </w:rPr>
            </w:pPr>
            <w:del w:id="1821" w:author="Le Thi Thuy Dung (TTGSNH)" w:date="2020-07-14T14:28:00Z">
              <w:r w:rsidRPr="00F63D76" w:rsidDel="00AF0AFE">
                <w:rPr>
                  <w:color w:val="000000"/>
                  <w:sz w:val="19"/>
                  <w:szCs w:val="19"/>
                  <w:lang w:val="vi-VN"/>
                </w:rPr>
                <w:delText> </w:delText>
              </w:r>
            </w:del>
          </w:p>
        </w:tc>
      </w:tr>
      <w:tr w:rsidR="008A02CF" w:rsidRPr="00F63D76" w:rsidDel="00AF0AFE" w14:paraId="077DAC1E" w14:textId="0AC7E9CD" w:rsidTr="00AC59E1">
        <w:trPr>
          <w:trHeight w:val="408"/>
          <w:tblCellSpacing w:w="0" w:type="dxa"/>
          <w:del w:id="1822"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601522C0" w14:textId="4B47DCFF" w:rsidR="008A02CF" w:rsidRPr="00F63D76" w:rsidDel="00AF0AFE" w:rsidRDefault="008A02CF" w:rsidP="00690FC5">
            <w:pPr>
              <w:spacing w:line="288" w:lineRule="auto"/>
              <w:jc w:val="center"/>
              <w:rPr>
                <w:del w:id="1823" w:author="Le Thi Thuy Dung (TTGSNH)" w:date="2020-07-14T14:28:00Z"/>
                <w:color w:val="000000"/>
                <w:sz w:val="19"/>
                <w:szCs w:val="19"/>
              </w:rPr>
            </w:pPr>
            <w:del w:id="1824" w:author="Le Thi Thuy Dung (TTGSNH)" w:date="2020-07-14T14:28:00Z">
              <w:r w:rsidRPr="00F63D76" w:rsidDel="00AF0AFE">
                <w:rPr>
                  <w:color w:val="000000"/>
                  <w:sz w:val="19"/>
                  <w:szCs w:val="19"/>
                  <w:lang w:val="vi-VN"/>
                </w:rPr>
                <w:delText>- Lãi</w:delText>
              </w:r>
            </w:del>
          </w:p>
        </w:tc>
        <w:tc>
          <w:tcPr>
            <w:tcW w:w="374" w:type="pct"/>
            <w:tcBorders>
              <w:top w:val="nil"/>
              <w:left w:val="nil"/>
              <w:bottom w:val="single" w:sz="8" w:space="0" w:color="auto"/>
              <w:right w:val="single" w:sz="8" w:space="0" w:color="auto"/>
            </w:tcBorders>
            <w:shd w:val="clear" w:color="auto" w:fill="FFFFFF"/>
            <w:vAlign w:val="center"/>
            <w:hideMark/>
          </w:tcPr>
          <w:p w14:paraId="25E31C5C" w14:textId="5E37023D" w:rsidR="008A02CF" w:rsidRPr="00F63D76" w:rsidDel="00AF0AFE" w:rsidRDefault="008A02CF" w:rsidP="00690FC5">
            <w:pPr>
              <w:spacing w:line="288" w:lineRule="auto"/>
              <w:jc w:val="center"/>
              <w:rPr>
                <w:del w:id="1825" w:author="Le Thi Thuy Dung (TTGSNH)" w:date="2020-07-14T14:28:00Z"/>
                <w:color w:val="000000"/>
                <w:sz w:val="19"/>
                <w:szCs w:val="19"/>
              </w:rPr>
            </w:pPr>
            <w:del w:id="1826" w:author="Le Thi Thuy Dung (TTGSNH)" w:date="2020-07-14T14:28:00Z">
              <w:r w:rsidRPr="00F63D76" w:rsidDel="00AF0AFE">
                <w:rPr>
                  <w:color w:val="000000"/>
                  <w:sz w:val="19"/>
                  <w:szCs w:val="19"/>
                  <w:lang w:val="vi-VN"/>
                </w:rPr>
                <w:delText>2</w:delText>
              </w:r>
            </w:del>
          </w:p>
        </w:tc>
        <w:tc>
          <w:tcPr>
            <w:tcW w:w="424" w:type="pct"/>
            <w:tcBorders>
              <w:top w:val="nil"/>
              <w:left w:val="nil"/>
              <w:bottom w:val="single" w:sz="8" w:space="0" w:color="auto"/>
              <w:right w:val="single" w:sz="8" w:space="0" w:color="auto"/>
            </w:tcBorders>
            <w:shd w:val="clear" w:color="auto" w:fill="FFFFFF"/>
            <w:vAlign w:val="center"/>
            <w:hideMark/>
          </w:tcPr>
          <w:p w14:paraId="14C3AB86" w14:textId="4E6D8FDD" w:rsidR="008A02CF" w:rsidRPr="00F63D76" w:rsidDel="00AF0AFE" w:rsidRDefault="008A02CF" w:rsidP="00690FC5">
            <w:pPr>
              <w:spacing w:line="288" w:lineRule="auto"/>
              <w:jc w:val="center"/>
              <w:rPr>
                <w:del w:id="1827" w:author="Le Thi Thuy Dung (TTGSNH)" w:date="2020-07-14T14:28:00Z"/>
                <w:color w:val="000000"/>
                <w:sz w:val="19"/>
                <w:szCs w:val="19"/>
              </w:rPr>
            </w:pPr>
            <w:del w:id="1828" w:author="Le Thi Thuy Dung (TTGSNH)" w:date="2020-07-14T14:28:00Z">
              <w:r w:rsidRPr="00F63D76" w:rsidDel="00AF0AFE">
                <w:rPr>
                  <w:color w:val="000000"/>
                  <w:sz w:val="19"/>
                  <w:szCs w:val="19"/>
                  <w:lang w:val="vi-VN"/>
                </w:rPr>
                <w:delText>10</w:delText>
              </w:r>
            </w:del>
          </w:p>
        </w:tc>
        <w:tc>
          <w:tcPr>
            <w:tcW w:w="492" w:type="pct"/>
            <w:tcBorders>
              <w:top w:val="nil"/>
              <w:left w:val="nil"/>
              <w:bottom w:val="single" w:sz="8" w:space="0" w:color="auto"/>
              <w:right w:val="single" w:sz="8" w:space="0" w:color="auto"/>
            </w:tcBorders>
            <w:shd w:val="clear" w:color="auto" w:fill="FFFFFF"/>
            <w:vAlign w:val="center"/>
            <w:hideMark/>
          </w:tcPr>
          <w:p w14:paraId="3197ECB4" w14:textId="7504BE1B" w:rsidR="008A02CF" w:rsidRPr="00F63D76" w:rsidDel="00AF0AFE" w:rsidRDefault="008A02CF" w:rsidP="00690FC5">
            <w:pPr>
              <w:spacing w:line="288" w:lineRule="auto"/>
              <w:jc w:val="center"/>
              <w:rPr>
                <w:del w:id="1829" w:author="Le Thi Thuy Dung (TTGSNH)" w:date="2020-07-14T14:28:00Z"/>
                <w:color w:val="000000"/>
                <w:sz w:val="19"/>
                <w:szCs w:val="19"/>
              </w:rPr>
            </w:pPr>
            <w:del w:id="1830" w:author="Le Thi Thuy Dung (TTGSNH)" w:date="2020-07-14T14:28:00Z">
              <w:r w:rsidRPr="00F63D76" w:rsidDel="00AF0AFE">
                <w:rPr>
                  <w:color w:val="000000"/>
                  <w:sz w:val="19"/>
                  <w:szCs w:val="19"/>
                  <w:lang w:val="vi-VN"/>
                </w:rPr>
                <w:delText>75%</w:delText>
              </w:r>
            </w:del>
          </w:p>
        </w:tc>
        <w:tc>
          <w:tcPr>
            <w:tcW w:w="510" w:type="pct"/>
            <w:tcBorders>
              <w:top w:val="nil"/>
              <w:left w:val="nil"/>
              <w:bottom w:val="single" w:sz="8" w:space="0" w:color="auto"/>
              <w:right w:val="single" w:sz="8" w:space="0" w:color="auto"/>
            </w:tcBorders>
            <w:shd w:val="clear" w:color="auto" w:fill="FFFFFF"/>
            <w:vAlign w:val="center"/>
            <w:hideMark/>
          </w:tcPr>
          <w:p w14:paraId="2C6071A2" w14:textId="181A7077" w:rsidR="008A02CF" w:rsidRPr="00F63D76" w:rsidDel="00AF0AFE" w:rsidRDefault="008A02CF" w:rsidP="00690FC5">
            <w:pPr>
              <w:spacing w:line="288" w:lineRule="auto"/>
              <w:jc w:val="center"/>
              <w:rPr>
                <w:del w:id="1831" w:author="Le Thi Thuy Dung (TTGSNH)" w:date="2020-07-14T14:28:00Z"/>
                <w:color w:val="000000"/>
                <w:sz w:val="19"/>
                <w:szCs w:val="19"/>
              </w:rPr>
            </w:pPr>
            <w:del w:id="1832" w:author="Le Thi Thuy Dung (TTGSNH)" w:date="2020-07-14T14:28:00Z">
              <w:r w:rsidRPr="00F63D76" w:rsidDel="00AF0AFE">
                <w:rPr>
                  <w:color w:val="000000"/>
                  <w:sz w:val="19"/>
                  <w:szCs w:val="19"/>
                  <w:lang w:val="vi-VN"/>
                </w:rPr>
                <w:delText>1,5</w:delText>
              </w:r>
            </w:del>
          </w:p>
        </w:tc>
        <w:tc>
          <w:tcPr>
            <w:tcW w:w="524" w:type="pct"/>
            <w:tcBorders>
              <w:top w:val="nil"/>
              <w:left w:val="nil"/>
              <w:bottom w:val="single" w:sz="8" w:space="0" w:color="auto"/>
              <w:right w:val="single" w:sz="8" w:space="0" w:color="auto"/>
            </w:tcBorders>
            <w:shd w:val="clear" w:color="auto" w:fill="FFFFFF"/>
            <w:vAlign w:val="center"/>
            <w:hideMark/>
          </w:tcPr>
          <w:p w14:paraId="0AF42F31" w14:textId="7F73E2D4" w:rsidR="008A02CF" w:rsidRPr="00F63D76" w:rsidDel="00AF0AFE" w:rsidRDefault="008A02CF" w:rsidP="00690FC5">
            <w:pPr>
              <w:spacing w:line="288" w:lineRule="auto"/>
              <w:jc w:val="center"/>
              <w:rPr>
                <w:del w:id="1833" w:author="Le Thi Thuy Dung (TTGSNH)" w:date="2020-07-14T14:28:00Z"/>
                <w:color w:val="000000"/>
                <w:sz w:val="19"/>
                <w:szCs w:val="19"/>
              </w:rPr>
            </w:pPr>
            <w:del w:id="1834" w:author="Le Thi Thuy Dung (TTGSNH)" w:date="2020-07-14T14:28:00Z">
              <w:r w:rsidRPr="00F63D76" w:rsidDel="00AF0AFE">
                <w:rPr>
                  <w:color w:val="000000"/>
                  <w:sz w:val="19"/>
                  <w:szCs w:val="19"/>
                  <w:lang w:val="vi-VN"/>
                </w:rPr>
                <w:delText>7,5</w:delText>
              </w:r>
            </w:del>
          </w:p>
        </w:tc>
        <w:tc>
          <w:tcPr>
            <w:tcW w:w="629" w:type="pct"/>
            <w:tcBorders>
              <w:top w:val="nil"/>
              <w:left w:val="nil"/>
              <w:bottom w:val="single" w:sz="8" w:space="0" w:color="auto"/>
              <w:right w:val="single" w:sz="8" w:space="0" w:color="auto"/>
            </w:tcBorders>
            <w:shd w:val="clear" w:color="auto" w:fill="FFFFFF"/>
            <w:vAlign w:val="center"/>
            <w:hideMark/>
          </w:tcPr>
          <w:p w14:paraId="54C32E63" w14:textId="5A9BB97A" w:rsidR="008A02CF" w:rsidRPr="00F63D76" w:rsidDel="00AF0AFE" w:rsidRDefault="008A02CF" w:rsidP="00690FC5">
            <w:pPr>
              <w:spacing w:line="288" w:lineRule="auto"/>
              <w:jc w:val="center"/>
              <w:rPr>
                <w:del w:id="1835" w:author="Le Thi Thuy Dung (TTGSNH)" w:date="2020-07-14T14:28:00Z"/>
                <w:color w:val="000000"/>
                <w:sz w:val="19"/>
                <w:szCs w:val="19"/>
              </w:rPr>
            </w:pPr>
            <w:del w:id="1836" w:author="Le Thi Thuy Dung (TTGSNH)" w:date="2020-07-14T14:28:00Z">
              <w:r w:rsidRPr="00F63D76" w:rsidDel="00AF0AFE">
                <w:rPr>
                  <w:color w:val="000000"/>
                  <w:sz w:val="19"/>
                  <w:szCs w:val="19"/>
                  <w:lang w:val="vi-VN"/>
                </w:rPr>
                <w:delText>9</w:delText>
              </w:r>
            </w:del>
          </w:p>
        </w:tc>
        <w:tc>
          <w:tcPr>
            <w:tcW w:w="972" w:type="pct"/>
            <w:tcBorders>
              <w:top w:val="nil"/>
              <w:left w:val="nil"/>
              <w:bottom w:val="single" w:sz="8" w:space="0" w:color="auto"/>
              <w:right w:val="single" w:sz="8" w:space="0" w:color="auto"/>
            </w:tcBorders>
            <w:shd w:val="clear" w:color="auto" w:fill="FFFFFF"/>
            <w:vAlign w:val="center"/>
            <w:hideMark/>
          </w:tcPr>
          <w:p w14:paraId="5ED75FA8" w14:textId="36FFB4CD" w:rsidR="008A02CF" w:rsidRPr="00F63D76" w:rsidDel="00AF0AFE" w:rsidRDefault="008A02CF" w:rsidP="00690FC5">
            <w:pPr>
              <w:spacing w:line="288" w:lineRule="auto"/>
              <w:jc w:val="center"/>
              <w:rPr>
                <w:del w:id="1837" w:author="Le Thi Thuy Dung (TTGSNH)" w:date="2020-07-14T14:28:00Z"/>
                <w:color w:val="000000"/>
                <w:sz w:val="19"/>
                <w:szCs w:val="19"/>
              </w:rPr>
            </w:pPr>
            <w:del w:id="1838" w:author="Le Thi Thuy Dung (TTGSNH)" w:date="2020-07-14T14:28:00Z">
              <w:r w:rsidRPr="00F63D76" w:rsidDel="00AF0AFE">
                <w:rPr>
                  <w:color w:val="000000"/>
                  <w:sz w:val="19"/>
                  <w:szCs w:val="19"/>
                  <w:lang w:val="vi-VN"/>
                </w:rPr>
                <w:delText> </w:delText>
              </w:r>
            </w:del>
          </w:p>
        </w:tc>
      </w:tr>
      <w:tr w:rsidR="008A02CF" w:rsidRPr="00F63D76" w:rsidDel="00AF0AFE" w14:paraId="0B5240EF" w14:textId="723CF425" w:rsidTr="00AC59E1">
        <w:trPr>
          <w:trHeight w:val="2957"/>
          <w:tblCellSpacing w:w="0" w:type="dxa"/>
          <w:del w:id="1839"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7B40A694" w14:textId="00C21764" w:rsidR="008A02CF" w:rsidRPr="00F63D76" w:rsidDel="00AF0AFE" w:rsidRDefault="00AC59E1" w:rsidP="00690FC5">
            <w:pPr>
              <w:spacing w:line="288" w:lineRule="auto"/>
              <w:jc w:val="center"/>
              <w:rPr>
                <w:del w:id="1840" w:author="Le Thi Thuy Dung (TTGSNH)" w:date="2020-07-14T14:28:00Z"/>
                <w:color w:val="000000"/>
                <w:sz w:val="19"/>
                <w:szCs w:val="19"/>
              </w:rPr>
            </w:pPr>
            <w:del w:id="1841" w:author="Le Thi Thuy Dung (TTGSNH)" w:date="2020-07-14T14:28:00Z">
              <w:r w:rsidDel="00AF0AFE">
                <w:rPr>
                  <w:color w:val="000000"/>
                  <w:sz w:val="19"/>
                  <w:szCs w:val="19"/>
                </w:rPr>
                <w:delText>8</w:delText>
              </w:r>
              <w:r w:rsidR="008A02CF" w:rsidRPr="00F63D76" w:rsidDel="00AF0AFE">
                <w:rPr>
                  <w:color w:val="000000"/>
                  <w:sz w:val="19"/>
                  <w:szCs w:val="19"/>
                  <w:lang w:val="vi-VN"/>
                </w:rPr>
                <w:delText>. Dư nợ đến hạn của các khoản nợ khác phải thu</w:delText>
              </w:r>
            </w:del>
          </w:p>
        </w:tc>
        <w:tc>
          <w:tcPr>
            <w:tcW w:w="374" w:type="pct"/>
            <w:tcBorders>
              <w:top w:val="nil"/>
              <w:left w:val="nil"/>
              <w:bottom w:val="single" w:sz="8" w:space="0" w:color="auto"/>
              <w:right w:val="single" w:sz="8" w:space="0" w:color="auto"/>
            </w:tcBorders>
            <w:shd w:val="clear" w:color="auto" w:fill="FFFFFF"/>
            <w:vAlign w:val="center"/>
            <w:hideMark/>
          </w:tcPr>
          <w:p w14:paraId="7A4377FE" w14:textId="1E81BC44" w:rsidR="008A02CF" w:rsidRPr="00F63D76" w:rsidDel="00AF0AFE" w:rsidRDefault="008A02CF" w:rsidP="00690FC5">
            <w:pPr>
              <w:spacing w:line="288" w:lineRule="auto"/>
              <w:jc w:val="center"/>
              <w:rPr>
                <w:del w:id="1842" w:author="Le Thi Thuy Dung (TTGSNH)" w:date="2020-07-14T14:28:00Z"/>
                <w:color w:val="000000"/>
                <w:sz w:val="19"/>
                <w:szCs w:val="19"/>
              </w:rPr>
            </w:pPr>
            <w:del w:id="1843" w:author="Le Thi Thuy Dung (TTGSNH)" w:date="2020-07-14T14:28:00Z">
              <w:r w:rsidRPr="00F63D76" w:rsidDel="00AF0AFE">
                <w:rPr>
                  <w:color w:val="000000"/>
                  <w:sz w:val="19"/>
                  <w:szCs w:val="19"/>
                  <w:lang w:val="vi-VN"/>
                </w:rPr>
                <w:delText>30</w:delText>
              </w:r>
            </w:del>
          </w:p>
        </w:tc>
        <w:tc>
          <w:tcPr>
            <w:tcW w:w="424" w:type="pct"/>
            <w:tcBorders>
              <w:top w:val="nil"/>
              <w:left w:val="nil"/>
              <w:bottom w:val="single" w:sz="8" w:space="0" w:color="auto"/>
              <w:right w:val="single" w:sz="8" w:space="0" w:color="auto"/>
            </w:tcBorders>
            <w:shd w:val="clear" w:color="auto" w:fill="FFFFFF"/>
            <w:vAlign w:val="center"/>
            <w:hideMark/>
          </w:tcPr>
          <w:p w14:paraId="095F51C6" w14:textId="5C8F80A5" w:rsidR="008A02CF" w:rsidRPr="00F63D76" w:rsidDel="00AF0AFE" w:rsidRDefault="008A02CF" w:rsidP="00690FC5">
            <w:pPr>
              <w:spacing w:line="288" w:lineRule="auto"/>
              <w:jc w:val="center"/>
              <w:rPr>
                <w:del w:id="1844" w:author="Le Thi Thuy Dung (TTGSNH)" w:date="2020-07-14T14:28:00Z"/>
                <w:color w:val="000000"/>
                <w:sz w:val="19"/>
                <w:szCs w:val="19"/>
              </w:rPr>
            </w:pPr>
            <w:del w:id="1845" w:author="Le Thi Thuy Dung (TTGSNH)" w:date="2020-07-14T14:28:00Z">
              <w:r w:rsidRPr="00F63D76" w:rsidDel="00AF0AFE">
                <w:rPr>
                  <w:color w:val="000000"/>
                  <w:sz w:val="19"/>
                  <w:szCs w:val="19"/>
                  <w:lang w:val="vi-VN"/>
                </w:rPr>
                <w:delText>48</w:delText>
              </w:r>
            </w:del>
          </w:p>
        </w:tc>
        <w:tc>
          <w:tcPr>
            <w:tcW w:w="492" w:type="pct"/>
            <w:tcBorders>
              <w:top w:val="nil"/>
              <w:left w:val="nil"/>
              <w:bottom w:val="single" w:sz="8" w:space="0" w:color="auto"/>
              <w:right w:val="single" w:sz="8" w:space="0" w:color="auto"/>
            </w:tcBorders>
            <w:shd w:val="clear" w:color="auto" w:fill="FFFFFF"/>
            <w:vAlign w:val="center"/>
            <w:hideMark/>
          </w:tcPr>
          <w:p w14:paraId="28D0CE35" w14:textId="2EB9B8AF" w:rsidR="008A02CF" w:rsidRPr="00F63D76" w:rsidDel="00AF0AFE" w:rsidRDefault="008A02CF" w:rsidP="00690FC5">
            <w:pPr>
              <w:spacing w:line="288" w:lineRule="auto"/>
              <w:jc w:val="center"/>
              <w:rPr>
                <w:del w:id="1846" w:author="Le Thi Thuy Dung (TTGSNH)" w:date="2020-07-14T14:28:00Z"/>
                <w:color w:val="000000"/>
                <w:sz w:val="19"/>
                <w:szCs w:val="19"/>
              </w:rPr>
            </w:pPr>
            <w:del w:id="1847" w:author="Le Thi Thuy Dung (TTGSNH)" w:date="2020-07-14T14:28:00Z">
              <w:r w:rsidRPr="00F63D76" w:rsidDel="00AF0AFE">
                <w:rPr>
                  <w:color w:val="000000"/>
                  <w:sz w:val="19"/>
                  <w:szCs w:val="19"/>
                  <w:lang w:val="vi-VN"/>
                </w:rPr>
                <w:delText>70%</w:delText>
              </w:r>
            </w:del>
          </w:p>
        </w:tc>
        <w:tc>
          <w:tcPr>
            <w:tcW w:w="510" w:type="pct"/>
            <w:tcBorders>
              <w:top w:val="nil"/>
              <w:left w:val="nil"/>
              <w:bottom w:val="single" w:sz="8" w:space="0" w:color="auto"/>
              <w:right w:val="single" w:sz="8" w:space="0" w:color="auto"/>
            </w:tcBorders>
            <w:shd w:val="clear" w:color="auto" w:fill="FFFFFF"/>
            <w:vAlign w:val="center"/>
            <w:hideMark/>
          </w:tcPr>
          <w:p w14:paraId="6D838059" w14:textId="596E1751" w:rsidR="008A02CF" w:rsidRPr="00F63D76" w:rsidDel="00AF0AFE" w:rsidRDefault="008A02CF" w:rsidP="00690FC5">
            <w:pPr>
              <w:spacing w:line="288" w:lineRule="auto"/>
              <w:jc w:val="center"/>
              <w:rPr>
                <w:del w:id="1848" w:author="Le Thi Thuy Dung (TTGSNH)" w:date="2020-07-14T14:28:00Z"/>
                <w:color w:val="000000"/>
                <w:sz w:val="19"/>
                <w:szCs w:val="19"/>
              </w:rPr>
            </w:pPr>
            <w:del w:id="1849" w:author="Le Thi Thuy Dung (TTGSNH)" w:date="2020-07-14T14:28:00Z">
              <w:r w:rsidRPr="00F63D76" w:rsidDel="00AF0AFE">
                <w:rPr>
                  <w:color w:val="000000"/>
                  <w:sz w:val="19"/>
                  <w:szCs w:val="19"/>
                  <w:lang w:val="vi-VN"/>
                </w:rPr>
                <w:delText>21</w:delText>
              </w:r>
            </w:del>
          </w:p>
        </w:tc>
        <w:tc>
          <w:tcPr>
            <w:tcW w:w="524" w:type="pct"/>
            <w:tcBorders>
              <w:top w:val="nil"/>
              <w:left w:val="nil"/>
              <w:bottom w:val="single" w:sz="8" w:space="0" w:color="auto"/>
              <w:right w:val="single" w:sz="8" w:space="0" w:color="auto"/>
            </w:tcBorders>
            <w:shd w:val="clear" w:color="auto" w:fill="FFFFFF"/>
            <w:vAlign w:val="center"/>
            <w:hideMark/>
          </w:tcPr>
          <w:p w14:paraId="68DFBFE7" w14:textId="52969E2E" w:rsidR="008A02CF" w:rsidRPr="00F63D76" w:rsidDel="00AF0AFE" w:rsidRDefault="008A02CF" w:rsidP="00690FC5">
            <w:pPr>
              <w:spacing w:line="288" w:lineRule="auto"/>
              <w:jc w:val="center"/>
              <w:rPr>
                <w:del w:id="1850" w:author="Le Thi Thuy Dung (TTGSNH)" w:date="2020-07-14T14:28:00Z"/>
                <w:color w:val="000000"/>
                <w:sz w:val="19"/>
                <w:szCs w:val="19"/>
              </w:rPr>
            </w:pPr>
            <w:del w:id="1851" w:author="Le Thi Thuy Dung (TTGSNH)" w:date="2020-07-14T14:28:00Z">
              <w:r w:rsidRPr="00F63D76" w:rsidDel="00AF0AFE">
                <w:rPr>
                  <w:color w:val="000000"/>
                  <w:sz w:val="19"/>
                  <w:szCs w:val="19"/>
                  <w:lang w:val="vi-VN"/>
                </w:rPr>
                <w:delText>33,6</w:delText>
              </w:r>
            </w:del>
          </w:p>
        </w:tc>
        <w:tc>
          <w:tcPr>
            <w:tcW w:w="629" w:type="pct"/>
            <w:tcBorders>
              <w:top w:val="nil"/>
              <w:left w:val="nil"/>
              <w:bottom w:val="single" w:sz="8" w:space="0" w:color="auto"/>
              <w:right w:val="single" w:sz="8" w:space="0" w:color="auto"/>
            </w:tcBorders>
            <w:shd w:val="clear" w:color="auto" w:fill="FFFFFF"/>
            <w:vAlign w:val="center"/>
            <w:hideMark/>
          </w:tcPr>
          <w:p w14:paraId="6AD1FE92" w14:textId="4FB16121" w:rsidR="008A02CF" w:rsidRPr="00F63D76" w:rsidDel="00AF0AFE" w:rsidRDefault="008A02CF" w:rsidP="00690FC5">
            <w:pPr>
              <w:spacing w:line="288" w:lineRule="auto"/>
              <w:jc w:val="center"/>
              <w:rPr>
                <w:del w:id="1852" w:author="Le Thi Thuy Dung (TTGSNH)" w:date="2020-07-14T14:28:00Z"/>
                <w:color w:val="000000"/>
                <w:sz w:val="19"/>
                <w:szCs w:val="19"/>
              </w:rPr>
            </w:pPr>
            <w:del w:id="1853" w:author="Le Thi Thuy Dung (TTGSNH)" w:date="2020-07-14T14:28:00Z">
              <w:r w:rsidRPr="00F63D76" w:rsidDel="00AF0AFE">
                <w:rPr>
                  <w:color w:val="000000"/>
                  <w:sz w:val="19"/>
                  <w:szCs w:val="19"/>
                  <w:lang w:val="vi-VN"/>
                </w:rPr>
                <w:delText>54,6</w:delText>
              </w:r>
            </w:del>
          </w:p>
        </w:tc>
        <w:tc>
          <w:tcPr>
            <w:tcW w:w="972" w:type="pct"/>
            <w:tcBorders>
              <w:top w:val="nil"/>
              <w:left w:val="nil"/>
              <w:bottom w:val="single" w:sz="8" w:space="0" w:color="auto"/>
              <w:right w:val="single" w:sz="8" w:space="0" w:color="auto"/>
            </w:tcBorders>
            <w:shd w:val="clear" w:color="auto" w:fill="FFFFFF"/>
            <w:vAlign w:val="center"/>
            <w:hideMark/>
          </w:tcPr>
          <w:p w14:paraId="15201855" w14:textId="4C519E91" w:rsidR="008A02CF" w:rsidRPr="00F63D76" w:rsidDel="00AF0AFE" w:rsidRDefault="008A02CF" w:rsidP="00690FC5">
            <w:pPr>
              <w:spacing w:line="288" w:lineRule="auto"/>
              <w:jc w:val="center"/>
              <w:rPr>
                <w:del w:id="1854" w:author="Le Thi Thuy Dung (TTGSNH)" w:date="2020-07-14T14:28:00Z"/>
                <w:color w:val="000000"/>
                <w:sz w:val="19"/>
                <w:szCs w:val="19"/>
              </w:rPr>
            </w:pPr>
            <w:del w:id="1855" w:author="Le Thi Thuy Dung (TTGSNH)" w:date="2020-07-14T14:28:00Z">
              <w:r w:rsidRPr="00F63D76" w:rsidDel="00AF0AFE">
                <w:rPr>
                  <w:color w:val="000000"/>
                  <w:sz w:val="19"/>
                  <w:szCs w:val="19"/>
                  <w:lang w:val="vi-VN"/>
                </w:rPr>
                <w:delText>L</w:delText>
              </w:r>
              <w:r w:rsidRPr="00F63D76" w:rsidDel="00AF0AFE">
                <w:rPr>
                  <w:color w:val="000000"/>
                  <w:sz w:val="19"/>
                  <w:szCs w:val="19"/>
                </w:rPr>
                <w:delText>ấ</w:delText>
              </w:r>
              <w:r w:rsidRPr="00F63D76" w:rsidDel="00AF0AFE">
                <w:rPr>
                  <w:color w:val="000000"/>
                  <w:sz w:val="19"/>
                  <w:szCs w:val="19"/>
                  <w:lang w:val="vi-VN"/>
                </w:rPr>
                <w:delText>y </w:delText>
              </w:r>
              <w:r w:rsidRPr="00F63D76" w:rsidDel="00AF0AFE">
                <w:rPr>
                  <w:color w:val="000000"/>
                  <w:sz w:val="19"/>
                  <w:szCs w:val="19"/>
                </w:rPr>
                <w:delText>số tiền chắc chắn </w:delText>
              </w:r>
              <w:r w:rsidRPr="00F63D76" w:rsidDel="00AF0AFE">
                <w:rPr>
                  <w:color w:val="000000"/>
                  <w:sz w:val="19"/>
                  <w:szCs w:val="19"/>
                  <w:lang w:val="vi-VN"/>
                </w:rPr>
                <w:delText>sẽ thu được phát sinh từ việc thực hiện “Tài sản Có khác” theo hướng dẫn của Thống đốc Ngân hàng Nhà nước về chế độ báo cáo tài chính đối với quỹ tín dụng nhân dân và các văn bản khác có liên quan, điền vào các cột thích hợp tương ứng với ngày phát sinh dòng tiền.</w:delText>
              </w:r>
            </w:del>
          </w:p>
        </w:tc>
      </w:tr>
      <w:tr w:rsidR="008A02CF" w:rsidRPr="00F63D76" w:rsidDel="00AF0AFE" w14:paraId="0585F02D" w14:textId="50FCA8A2" w:rsidTr="00AC59E1">
        <w:trPr>
          <w:trHeight w:val="899"/>
          <w:tblCellSpacing w:w="0" w:type="dxa"/>
          <w:del w:id="1856"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6D91D24F" w14:textId="6BC389E1" w:rsidR="008A02CF" w:rsidRPr="00F63D76" w:rsidDel="00AF0AFE" w:rsidRDefault="008A02CF" w:rsidP="00690FC5">
            <w:pPr>
              <w:spacing w:line="288" w:lineRule="auto"/>
              <w:jc w:val="center"/>
              <w:rPr>
                <w:del w:id="1857" w:author="Le Thi Thuy Dung (TTGSNH)" w:date="2020-07-14T14:28:00Z"/>
                <w:color w:val="000000"/>
                <w:sz w:val="19"/>
                <w:szCs w:val="19"/>
              </w:rPr>
            </w:pPr>
            <w:del w:id="1858" w:author="Le Thi Thuy Dung (TTGSNH)" w:date="2020-07-14T14:28:00Z">
              <w:r w:rsidRPr="00F63D76" w:rsidDel="00AF0AFE">
                <w:rPr>
                  <w:b/>
                  <w:bCs/>
                  <w:color w:val="000000"/>
                  <w:sz w:val="19"/>
                  <w:szCs w:val="19"/>
                  <w:lang w:val="vi-VN"/>
                </w:rPr>
                <w:delText>II. Tài sản “Nợ” phải thanh toán</w:delText>
              </w:r>
            </w:del>
          </w:p>
          <w:p w14:paraId="0E3E1777" w14:textId="5EA3C960" w:rsidR="008A02CF" w:rsidRPr="00F63D76" w:rsidDel="00AF0AFE" w:rsidRDefault="008A02CF" w:rsidP="00690FC5">
            <w:pPr>
              <w:spacing w:line="288" w:lineRule="auto"/>
              <w:jc w:val="center"/>
              <w:rPr>
                <w:del w:id="1859" w:author="Le Thi Thuy Dung (TTGSNH)" w:date="2020-07-14T14:28:00Z"/>
                <w:color w:val="000000"/>
                <w:sz w:val="19"/>
                <w:szCs w:val="19"/>
              </w:rPr>
            </w:pPr>
            <w:del w:id="1860" w:author="Le Thi Thuy Dung (TTGSNH)" w:date="2020-07-14T14:28:00Z">
              <w:r w:rsidRPr="00F63D76" w:rsidDel="00AF0AFE">
                <w:rPr>
                  <w:b/>
                  <w:bCs/>
                  <w:color w:val="000000"/>
                  <w:sz w:val="19"/>
                  <w:szCs w:val="19"/>
                  <w:lang w:val="vi-VN"/>
                </w:rPr>
                <w:delText>(</w:delText>
              </w:r>
              <w:r w:rsidRPr="00F63D76" w:rsidDel="00AF0AFE">
                <w:rPr>
                  <w:b/>
                  <w:bCs/>
                  <w:color w:val="000000"/>
                  <w:sz w:val="19"/>
                  <w:szCs w:val="19"/>
                </w:rPr>
                <w:delText>II</w:delText>
              </w:r>
              <w:r w:rsidRPr="00F63D76" w:rsidDel="00AF0AFE">
                <w:rPr>
                  <w:b/>
                  <w:bCs/>
                  <w:color w:val="000000"/>
                  <w:sz w:val="19"/>
                  <w:szCs w:val="19"/>
                  <w:lang w:val="vi-VN"/>
                </w:rPr>
                <w:delText>=1+2+3+4)</w:delText>
              </w:r>
            </w:del>
          </w:p>
        </w:tc>
        <w:tc>
          <w:tcPr>
            <w:tcW w:w="374" w:type="pct"/>
            <w:tcBorders>
              <w:top w:val="nil"/>
              <w:left w:val="nil"/>
              <w:bottom w:val="single" w:sz="8" w:space="0" w:color="auto"/>
              <w:right w:val="single" w:sz="8" w:space="0" w:color="auto"/>
            </w:tcBorders>
            <w:shd w:val="clear" w:color="auto" w:fill="FFFFFF"/>
            <w:vAlign w:val="center"/>
            <w:hideMark/>
          </w:tcPr>
          <w:p w14:paraId="7F16DFF5" w14:textId="31E424C8" w:rsidR="008A02CF" w:rsidRPr="00F63D76" w:rsidDel="00AF0AFE" w:rsidRDefault="008A02CF" w:rsidP="00690FC5">
            <w:pPr>
              <w:spacing w:line="288" w:lineRule="auto"/>
              <w:jc w:val="center"/>
              <w:rPr>
                <w:del w:id="1861" w:author="Le Thi Thuy Dung (TTGSNH)" w:date="2020-07-14T14:28:00Z"/>
                <w:color w:val="000000"/>
                <w:sz w:val="19"/>
                <w:szCs w:val="19"/>
              </w:rPr>
            </w:pPr>
            <w:del w:id="1862" w:author="Le Thi Thuy Dung (TTGSNH)" w:date="2020-07-14T14:28:00Z">
              <w:r w:rsidRPr="00F63D76" w:rsidDel="00AF0AFE">
                <w:rPr>
                  <w:b/>
                  <w:bCs/>
                  <w:color w:val="000000"/>
                  <w:sz w:val="19"/>
                  <w:szCs w:val="19"/>
                  <w:lang w:val="vi-VN"/>
                </w:rPr>
                <w:delText>102</w:delText>
              </w:r>
            </w:del>
          </w:p>
        </w:tc>
        <w:tc>
          <w:tcPr>
            <w:tcW w:w="424" w:type="pct"/>
            <w:tcBorders>
              <w:top w:val="nil"/>
              <w:left w:val="nil"/>
              <w:bottom w:val="single" w:sz="8" w:space="0" w:color="auto"/>
              <w:right w:val="single" w:sz="8" w:space="0" w:color="auto"/>
            </w:tcBorders>
            <w:shd w:val="clear" w:color="auto" w:fill="FFFFFF"/>
            <w:vAlign w:val="center"/>
            <w:hideMark/>
          </w:tcPr>
          <w:p w14:paraId="2B9AAEE5" w14:textId="4821AF41" w:rsidR="008A02CF" w:rsidRPr="00F63D76" w:rsidDel="00AF0AFE" w:rsidRDefault="008A02CF" w:rsidP="00690FC5">
            <w:pPr>
              <w:spacing w:line="288" w:lineRule="auto"/>
              <w:jc w:val="center"/>
              <w:rPr>
                <w:del w:id="1863" w:author="Le Thi Thuy Dung (TTGSNH)" w:date="2020-07-14T14:28:00Z"/>
                <w:color w:val="000000"/>
                <w:sz w:val="19"/>
                <w:szCs w:val="19"/>
              </w:rPr>
            </w:pPr>
            <w:del w:id="1864" w:author="Le Thi Thuy Dung (TTGSNH)" w:date="2020-07-14T14:28:00Z">
              <w:r w:rsidRPr="00F63D76" w:rsidDel="00AF0AFE">
                <w:rPr>
                  <w:b/>
                  <w:bCs/>
                  <w:color w:val="000000"/>
                  <w:sz w:val="19"/>
                  <w:szCs w:val="19"/>
                  <w:lang w:val="vi-VN"/>
                </w:rPr>
                <w:delText>211</w:delText>
              </w:r>
            </w:del>
          </w:p>
        </w:tc>
        <w:tc>
          <w:tcPr>
            <w:tcW w:w="492" w:type="pct"/>
            <w:tcBorders>
              <w:top w:val="nil"/>
              <w:left w:val="nil"/>
              <w:bottom w:val="single" w:sz="8" w:space="0" w:color="auto"/>
              <w:right w:val="single" w:sz="8" w:space="0" w:color="auto"/>
            </w:tcBorders>
            <w:shd w:val="clear" w:color="auto" w:fill="FFFFFF"/>
            <w:vAlign w:val="center"/>
            <w:hideMark/>
          </w:tcPr>
          <w:p w14:paraId="68344874" w14:textId="5CF5663C" w:rsidR="008A02CF" w:rsidRPr="00F63D76" w:rsidDel="00AF0AFE" w:rsidRDefault="008A02CF" w:rsidP="00690FC5">
            <w:pPr>
              <w:spacing w:line="288" w:lineRule="auto"/>
              <w:jc w:val="center"/>
              <w:rPr>
                <w:del w:id="1865" w:author="Le Thi Thuy Dung (TTGSNH)" w:date="2020-07-14T14:28:00Z"/>
                <w:color w:val="000000"/>
                <w:sz w:val="19"/>
                <w:szCs w:val="19"/>
              </w:rPr>
            </w:pPr>
            <w:del w:id="1866" w:author="Le Thi Thuy Dung (TTGSNH)" w:date="2020-07-14T14:28:00Z">
              <w:r w:rsidRPr="00F63D76" w:rsidDel="00AF0AFE">
                <w:rPr>
                  <w:color w:val="000000"/>
                  <w:sz w:val="19"/>
                  <w:szCs w:val="19"/>
                  <w:lang w:val="vi-VN"/>
                </w:rPr>
                <w:delText> </w:delText>
              </w:r>
            </w:del>
          </w:p>
        </w:tc>
        <w:tc>
          <w:tcPr>
            <w:tcW w:w="510" w:type="pct"/>
            <w:tcBorders>
              <w:top w:val="nil"/>
              <w:left w:val="nil"/>
              <w:bottom w:val="single" w:sz="8" w:space="0" w:color="auto"/>
              <w:right w:val="single" w:sz="8" w:space="0" w:color="auto"/>
            </w:tcBorders>
            <w:shd w:val="clear" w:color="auto" w:fill="FFFFFF"/>
            <w:vAlign w:val="center"/>
            <w:hideMark/>
          </w:tcPr>
          <w:p w14:paraId="38CC6BFF" w14:textId="7699E61D" w:rsidR="008A02CF" w:rsidRPr="00F63D76" w:rsidDel="00AF0AFE" w:rsidRDefault="008A02CF" w:rsidP="00690FC5">
            <w:pPr>
              <w:spacing w:line="288" w:lineRule="auto"/>
              <w:jc w:val="center"/>
              <w:rPr>
                <w:del w:id="1867" w:author="Le Thi Thuy Dung (TTGSNH)" w:date="2020-07-14T14:28:00Z"/>
                <w:color w:val="000000"/>
                <w:sz w:val="19"/>
                <w:szCs w:val="19"/>
              </w:rPr>
            </w:pPr>
            <w:del w:id="1868" w:author="Le Thi Thuy Dung (TTGSNH)" w:date="2020-07-14T14:28:00Z">
              <w:r w:rsidRPr="00F63D76" w:rsidDel="00AF0AFE">
                <w:rPr>
                  <w:b/>
                  <w:bCs/>
                  <w:color w:val="000000"/>
                  <w:sz w:val="19"/>
                  <w:szCs w:val="19"/>
                </w:rPr>
                <w:delText>73,1</w:delText>
              </w:r>
            </w:del>
          </w:p>
        </w:tc>
        <w:tc>
          <w:tcPr>
            <w:tcW w:w="524" w:type="pct"/>
            <w:tcBorders>
              <w:top w:val="nil"/>
              <w:left w:val="nil"/>
              <w:bottom w:val="single" w:sz="8" w:space="0" w:color="auto"/>
              <w:right w:val="single" w:sz="8" w:space="0" w:color="auto"/>
            </w:tcBorders>
            <w:shd w:val="clear" w:color="auto" w:fill="FFFFFF"/>
            <w:vAlign w:val="center"/>
            <w:hideMark/>
          </w:tcPr>
          <w:p w14:paraId="1557F805" w14:textId="57164147" w:rsidR="008A02CF" w:rsidRPr="00F63D76" w:rsidDel="00AF0AFE" w:rsidRDefault="008A02CF" w:rsidP="00690FC5">
            <w:pPr>
              <w:spacing w:line="288" w:lineRule="auto"/>
              <w:jc w:val="center"/>
              <w:rPr>
                <w:del w:id="1869" w:author="Le Thi Thuy Dung (TTGSNH)" w:date="2020-07-14T14:28:00Z"/>
                <w:color w:val="000000"/>
                <w:sz w:val="19"/>
                <w:szCs w:val="19"/>
              </w:rPr>
            </w:pPr>
            <w:del w:id="1870" w:author="Le Thi Thuy Dung (TTGSNH)" w:date="2020-07-14T14:28:00Z">
              <w:r w:rsidRPr="00F63D76" w:rsidDel="00AF0AFE">
                <w:rPr>
                  <w:b/>
                  <w:bCs/>
                  <w:color w:val="000000"/>
                  <w:sz w:val="19"/>
                  <w:szCs w:val="19"/>
                </w:rPr>
                <w:delText>211</w:delText>
              </w:r>
            </w:del>
          </w:p>
        </w:tc>
        <w:tc>
          <w:tcPr>
            <w:tcW w:w="629" w:type="pct"/>
            <w:tcBorders>
              <w:top w:val="nil"/>
              <w:left w:val="nil"/>
              <w:bottom w:val="single" w:sz="8" w:space="0" w:color="auto"/>
              <w:right w:val="single" w:sz="8" w:space="0" w:color="auto"/>
            </w:tcBorders>
            <w:shd w:val="clear" w:color="auto" w:fill="FFFFFF"/>
            <w:vAlign w:val="center"/>
            <w:hideMark/>
          </w:tcPr>
          <w:p w14:paraId="6AD29E3F" w14:textId="3C97ABB0" w:rsidR="008A02CF" w:rsidRPr="00F63D76" w:rsidDel="00AF0AFE" w:rsidRDefault="008A02CF" w:rsidP="00690FC5">
            <w:pPr>
              <w:spacing w:line="288" w:lineRule="auto"/>
              <w:jc w:val="center"/>
              <w:rPr>
                <w:del w:id="1871" w:author="Le Thi Thuy Dung (TTGSNH)" w:date="2020-07-14T14:28:00Z"/>
                <w:color w:val="000000"/>
                <w:sz w:val="19"/>
                <w:szCs w:val="19"/>
              </w:rPr>
            </w:pPr>
            <w:del w:id="1872" w:author="Le Thi Thuy Dung (TTGSNH)" w:date="2020-07-14T14:28:00Z">
              <w:r w:rsidRPr="00F63D76" w:rsidDel="00AF0AFE">
                <w:rPr>
                  <w:b/>
                  <w:bCs/>
                  <w:color w:val="000000"/>
                  <w:sz w:val="19"/>
                  <w:szCs w:val="19"/>
                </w:rPr>
                <w:delText>284,1</w:delText>
              </w:r>
            </w:del>
          </w:p>
        </w:tc>
        <w:tc>
          <w:tcPr>
            <w:tcW w:w="972" w:type="pct"/>
            <w:tcBorders>
              <w:top w:val="nil"/>
              <w:left w:val="nil"/>
              <w:bottom w:val="single" w:sz="8" w:space="0" w:color="auto"/>
              <w:right w:val="single" w:sz="8" w:space="0" w:color="auto"/>
            </w:tcBorders>
            <w:shd w:val="clear" w:color="auto" w:fill="FFFFFF"/>
            <w:vAlign w:val="center"/>
            <w:hideMark/>
          </w:tcPr>
          <w:p w14:paraId="2D0DCD33" w14:textId="6BF27EF0" w:rsidR="008A02CF" w:rsidRPr="00F63D76" w:rsidDel="00AF0AFE" w:rsidRDefault="008A02CF" w:rsidP="00690FC5">
            <w:pPr>
              <w:spacing w:line="288" w:lineRule="auto"/>
              <w:jc w:val="center"/>
              <w:rPr>
                <w:del w:id="1873" w:author="Le Thi Thuy Dung (TTGSNH)" w:date="2020-07-14T14:28:00Z"/>
                <w:color w:val="000000"/>
                <w:sz w:val="19"/>
                <w:szCs w:val="19"/>
              </w:rPr>
            </w:pPr>
            <w:del w:id="1874" w:author="Le Thi Thuy Dung (TTGSNH)" w:date="2020-07-14T14:28:00Z">
              <w:r w:rsidRPr="00F63D76" w:rsidDel="00AF0AFE">
                <w:rPr>
                  <w:color w:val="000000"/>
                  <w:sz w:val="19"/>
                  <w:szCs w:val="19"/>
                  <w:lang w:val="vi-VN"/>
                </w:rPr>
                <w:delText> </w:delText>
              </w:r>
            </w:del>
          </w:p>
        </w:tc>
      </w:tr>
      <w:tr w:rsidR="008A02CF" w:rsidRPr="00F63D76" w:rsidDel="00AF0AFE" w14:paraId="0CE6504C" w14:textId="332F76DC" w:rsidTr="00AC59E1">
        <w:trPr>
          <w:trHeight w:val="933"/>
          <w:tblCellSpacing w:w="0" w:type="dxa"/>
          <w:del w:id="1875"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7E5BAF3B" w14:textId="738380AC" w:rsidR="008A02CF" w:rsidRPr="00F63D76" w:rsidDel="00AF0AFE" w:rsidRDefault="008A02CF" w:rsidP="00690FC5">
            <w:pPr>
              <w:spacing w:line="288" w:lineRule="auto"/>
              <w:jc w:val="center"/>
              <w:rPr>
                <w:del w:id="1876" w:author="Le Thi Thuy Dung (TTGSNH)" w:date="2020-07-14T14:28:00Z"/>
                <w:color w:val="000000"/>
                <w:sz w:val="19"/>
                <w:szCs w:val="19"/>
              </w:rPr>
            </w:pPr>
            <w:del w:id="1877" w:author="Le Thi Thuy Dung (TTGSNH)" w:date="2020-07-14T14:28:00Z">
              <w:r w:rsidRPr="00F63D76" w:rsidDel="00AF0AFE">
                <w:rPr>
                  <w:color w:val="000000"/>
                  <w:sz w:val="19"/>
                  <w:szCs w:val="19"/>
                  <w:lang w:val="vi-VN"/>
                </w:rPr>
                <w:delText>1. Tiền gửi có kỳ hạn của khách hàng đến hạn thanh toán</w:delText>
              </w:r>
            </w:del>
          </w:p>
        </w:tc>
        <w:tc>
          <w:tcPr>
            <w:tcW w:w="374" w:type="pct"/>
            <w:tcBorders>
              <w:top w:val="nil"/>
              <w:left w:val="nil"/>
              <w:bottom w:val="single" w:sz="8" w:space="0" w:color="auto"/>
              <w:right w:val="single" w:sz="8" w:space="0" w:color="auto"/>
            </w:tcBorders>
            <w:shd w:val="clear" w:color="auto" w:fill="FFFFFF"/>
            <w:vAlign w:val="center"/>
            <w:hideMark/>
          </w:tcPr>
          <w:p w14:paraId="1E5E762D" w14:textId="01552035" w:rsidR="008A02CF" w:rsidRPr="00F63D76" w:rsidDel="00AF0AFE" w:rsidRDefault="008A02CF" w:rsidP="00690FC5">
            <w:pPr>
              <w:spacing w:line="288" w:lineRule="auto"/>
              <w:jc w:val="center"/>
              <w:rPr>
                <w:del w:id="1878" w:author="Le Thi Thuy Dung (TTGSNH)" w:date="2020-07-14T14:28:00Z"/>
                <w:color w:val="000000"/>
                <w:sz w:val="19"/>
                <w:szCs w:val="19"/>
              </w:rPr>
            </w:pPr>
            <w:del w:id="1879" w:author="Le Thi Thuy Dung (TTGSNH)" w:date="2020-07-14T14:28:00Z">
              <w:r w:rsidRPr="00F63D76" w:rsidDel="00AF0AFE">
                <w:rPr>
                  <w:color w:val="000000"/>
                  <w:sz w:val="19"/>
                  <w:szCs w:val="19"/>
                  <w:lang w:val="vi-VN"/>
                </w:rPr>
                <w:delText>22</w:delText>
              </w:r>
            </w:del>
          </w:p>
        </w:tc>
        <w:tc>
          <w:tcPr>
            <w:tcW w:w="424" w:type="pct"/>
            <w:tcBorders>
              <w:top w:val="nil"/>
              <w:left w:val="nil"/>
              <w:bottom w:val="single" w:sz="8" w:space="0" w:color="auto"/>
              <w:right w:val="single" w:sz="8" w:space="0" w:color="auto"/>
            </w:tcBorders>
            <w:shd w:val="clear" w:color="auto" w:fill="FFFFFF"/>
            <w:vAlign w:val="center"/>
            <w:hideMark/>
          </w:tcPr>
          <w:p w14:paraId="28E86D0C" w14:textId="4429461E" w:rsidR="008A02CF" w:rsidRPr="00F63D76" w:rsidDel="00AF0AFE" w:rsidRDefault="008A02CF" w:rsidP="00690FC5">
            <w:pPr>
              <w:spacing w:line="288" w:lineRule="auto"/>
              <w:jc w:val="center"/>
              <w:rPr>
                <w:del w:id="1880" w:author="Le Thi Thuy Dung (TTGSNH)" w:date="2020-07-14T14:28:00Z"/>
                <w:color w:val="000000"/>
                <w:sz w:val="19"/>
                <w:szCs w:val="19"/>
              </w:rPr>
            </w:pPr>
            <w:del w:id="1881" w:author="Le Thi Thuy Dung (TTGSNH)" w:date="2020-07-14T14:28:00Z">
              <w:r w:rsidRPr="00F63D76" w:rsidDel="00AF0AFE">
                <w:rPr>
                  <w:color w:val="000000"/>
                  <w:sz w:val="19"/>
                  <w:szCs w:val="19"/>
                  <w:lang w:val="vi-VN"/>
                </w:rPr>
                <w:delText>116</w:delText>
              </w:r>
            </w:del>
          </w:p>
        </w:tc>
        <w:tc>
          <w:tcPr>
            <w:tcW w:w="492" w:type="pct"/>
            <w:tcBorders>
              <w:top w:val="nil"/>
              <w:left w:val="nil"/>
              <w:bottom w:val="single" w:sz="8" w:space="0" w:color="auto"/>
              <w:right w:val="single" w:sz="8" w:space="0" w:color="auto"/>
            </w:tcBorders>
            <w:shd w:val="clear" w:color="auto" w:fill="FFFFFF"/>
            <w:vAlign w:val="center"/>
            <w:hideMark/>
          </w:tcPr>
          <w:p w14:paraId="77AC30E2" w14:textId="3C623DE6" w:rsidR="008A02CF" w:rsidRPr="00F63D76" w:rsidDel="00AF0AFE" w:rsidRDefault="008A02CF" w:rsidP="00690FC5">
            <w:pPr>
              <w:spacing w:line="288" w:lineRule="auto"/>
              <w:jc w:val="center"/>
              <w:rPr>
                <w:del w:id="1882" w:author="Le Thi Thuy Dung (TTGSNH)" w:date="2020-07-14T14:28:00Z"/>
                <w:color w:val="000000"/>
                <w:sz w:val="19"/>
                <w:szCs w:val="19"/>
              </w:rPr>
            </w:pPr>
            <w:del w:id="1883"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23DC51E7" w14:textId="74944553" w:rsidR="008A02CF" w:rsidRPr="00F63D76" w:rsidDel="00AF0AFE" w:rsidRDefault="008A02CF" w:rsidP="00690FC5">
            <w:pPr>
              <w:spacing w:line="288" w:lineRule="auto"/>
              <w:jc w:val="center"/>
              <w:rPr>
                <w:del w:id="1884" w:author="Le Thi Thuy Dung (TTGSNH)" w:date="2020-07-14T14:28:00Z"/>
                <w:color w:val="000000"/>
                <w:sz w:val="19"/>
                <w:szCs w:val="19"/>
              </w:rPr>
            </w:pPr>
            <w:del w:id="1885" w:author="Le Thi Thuy Dung (TTGSNH)" w:date="2020-07-14T14:28:00Z">
              <w:r w:rsidRPr="00F63D76" w:rsidDel="00AF0AFE">
                <w:rPr>
                  <w:color w:val="000000"/>
                  <w:sz w:val="19"/>
                  <w:szCs w:val="19"/>
                  <w:lang w:val="vi-VN"/>
                </w:rPr>
                <w:delText>22</w:delText>
              </w:r>
            </w:del>
          </w:p>
        </w:tc>
        <w:tc>
          <w:tcPr>
            <w:tcW w:w="524" w:type="pct"/>
            <w:tcBorders>
              <w:top w:val="nil"/>
              <w:left w:val="nil"/>
              <w:bottom w:val="single" w:sz="8" w:space="0" w:color="auto"/>
              <w:right w:val="single" w:sz="8" w:space="0" w:color="auto"/>
            </w:tcBorders>
            <w:shd w:val="clear" w:color="auto" w:fill="FFFFFF"/>
            <w:vAlign w:val="center"/>
            <w:hideMark/>
          </w:tcPr>
          <w:p w14:paraId="563ED1E0" w14:textId="35110945" w:rsidR="008A02CF" w:rsidRPr="00F63D76" w:rsidDel="00AF0AFE" w:rsidRDefault="008A02CF" w:rsidP="00690FC5">
            <w:pPr>
              <w:spacing w:line="288" w:lineRule="auto"/>
              <w:jc w:val="center"/>
              <w:rPr>
                <w:del w:id="1886" w:author="Le Thi Thuy Dung (TTGSNH)" w:date="2020-07-14T14:28:00Z"/>
                <w:color w:val="000000"/>
                <w:sz w:val="19"/>
                <w:szCs w:val="19"/>
              </w:rPr>
            </w:pPr>
            <w:del w:id="1887" w:author="Le Thi Thuy Dung (TTGSNH)" w:date="2020-07-14T14:28:00Z">
              <w:r w:rsidRPr="00F63D76" w:rsidDel="00AF0AFE">
                <w:rPr>
                  <w:color w:val="000000"/>
                  <w:sz w:val="19"/>
                  <w:szCs w:val="19"/>
                  <w:lang w:val="vi-VN"/>
                </w:rPr>
                <w:delText>116</w:delText>
              </w:r>
            </w:del>
          </w:p>
        </w:tc>
        <w:tc>
          <w:tcPr>
            <w:tcW w:w="629" w:type="pct"/>
            <w:tcBorders>
              <w:top w:val="nil"/>
              <w:left w:val="nil"/>
              <w:bottom w:val="single" w:sz="8" w:space="0" w:color="auto"/>
              <w:right w:val="single" w:sz="8" w:space="0" w:color="auto"/>
            </w:tcBorders>
            <w:shd w:val="clear" w:color="auto" w:fill="FFFFFF"/>
            <w:vAlign w:val="center"/>
            <w:hideMark/>
          </w:tcPr>
          <w:p w14:paraId="430658BD" w14:textId="5939D185" w:rsidR="008A02CF" w:rsidRPr="00F63D76" w:rsidDel="00AF0AFE" w:rsidRDefault="008A02CF" w:rsidP="00690FC5">
            <w:pPr>
              <w:spacing w:line="288" w:lineRule="auto"/>
              <w:jc w:val="center"/>
              <w:rPr>
                <w:del w:id="1888" w:author="Le Thi Thuy Dung (TTGSNH)" w:date="2020-07-14T14:28:00Z"/>
                <w:color w:val="000000"/>
                <w:sz w:val="19"/>
                <w:szCs w:val="19"/>
              </w:rPr>
            </w:pPr>
            <w:del w:id="1889" w:author="Le Thi Thuy Dung (TTGSNH)" w:date="2020-07-14T14:28:00Z">
              <w:r w:rsidRPr="00F63D76" w:rsidDel="00AF0AFE">
                <w:rPr>
                  <w:color w:val="000000"/>
                  <w:sz w:val="19"/>
                  <w:szCs w:val="19"/>
                  <w:lang w:val="vi-VN"/>
                </w:rPr>
                <w:delText>138</w:delText>
              </w:r>
            </w:del>
          </w:p>
        </w:tc>
        <w:tc>
          <w:tcPr>
            <w:tcW w:w="972" w:type="pct"/>
            <w:tcBorders>
              <w:top w:val="nil"/>
              <w:left w:val="nil"/>
              <w:bottom w:val="single" w:sz="8" w:space="0" w:color="auto"/>
              <w:right w:val="single" w:sz="8" w:space="0" w:color="auto"/>
            </w:tcBorders>
            <w:shd w:val="clear" w:color="auto" w:fill="FFFFFF"/>
            <w:vAlign w:val="center"/>
            <w:hideMark/>
          </w:tcPr>
          <w:p w14:paraId="658726BF" w14:textId="3BB53E9A" w:rsidR="008A02CF" w:rsidRPr="00F63D76" w:rsidDel="00AF0AFE" w:rsidRDefault="008A02CF" w:rsidP="00690FC5">
            <w:pPr>
              <w:spacing w:line="288" w:lineRule="auto"/>
              <w:jc w:val="center"/>
              <w:rPr>
                <w:del w:id="1890" w:author="Le Thi Thuy Dung (TTGSNH)" w:date="2020-07-14T14:28:00Z"/>
                <w:color w:val="000000"/>
                <w:sz w:val="19"/>
                <w:szCs w:val="19"/>
              </w:rPr>
            </w:pPr>
            <w:del w:id="1891" w:author="Le Thi Thuy Dung (TTGSNH)" w:date="2020-07-14T14:28:00Z">
              <w:r w:rsidRPr="00F63D76" w:rsidDel="00AF0AFE">
                <w:rPr>
                  <w:color w:val="000000"/>
                  <w:sz w:val="19"/>
                  <w:szCs w:val="19"/>
                  <w:lang w:val="vi-VN"/>
                </w:rPr>
                <w:delText>Theo kỳ hạn trên hợp đồng tiền gửi</w:delText>
              </w:r>
            </w:del>
          </w:p>
        </w:tc>
      </w:tr>
      <w:tr w:rsidR="008A02CF" w:rsidRPr="00F63D76" w:rsidDel="00AF0AFE" w14:paraId="10294071" w14:textId="7FCCBC9D" w:rsidTr="00AC59E1">
        <w:trPr>
          <w:trHeight w:val="647"/>
          <w:tblCellSpacing w:w="0" w:type="dxa"/>
          <w:del w:id="1892"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7AA31E17" w14:textId="0B424882" w:rsidR="008A02CF" w:rsidRPr="00F63D76" w:rsidDel="00AF0AFE" w:rsidRDefault="008A02CF" w:rsidP="00690FC5">
            <w:pPr>
              <w:spacing w:line="288" w:lineRule="auto"/>
              <w:jc w:val="center"/>
              <w:rPr>
                <w:del w:id="1893" w:author="Le Thi Thuy Dung (TTGSNH)" w:date="2020-07-14T14:28:00Z"/>
                <w:color w:val="000000"/>
                <w:sz w:val="19"/>
                <w:szCs w:val="19"/>
              </w:rPr>
            </w:pPr>
            <w:del w:id="1894" w:author="Le Thi Thuy Dung (TTGSNH)" w:date="2020-07-14T14:28:00Z">
              <w:r w:rsidRPr="00F63D76" w:rsidDel="00AF0AFE">
                <w:rPr>
                  <w:color w:val="000000"/>
                  <w:sz w:val="19"/>
                  <w:szCs w:val="19"/>
                  <w:lang w:val="vi-VN"/>
                </w:rPr>
                <w:delText>- Gốc</w:delText>
              </w:r>
            </w:del>
          </w:p>
        </w:tc>
        <w:tc>
          <w:tcPr>
            <w:tcW w:w="374" w:type="pct"/>
            <w:tcBorders>
              <w:top w:val="nil"/>
              <w:left w:val="nil"/>
              <w:bottom w:val="single" w:sz="8" w:space="0" w:color="auto"/>
              <w:right w:val="single" w:sz="8" w:space="0" w:color="auto"/>
            </w:tcBorders>
            <w:shd w:val="clear" w:color="auto" w:fill="FFFFFF"/>
            <w:vAlign w:val="center"/>
            <w:hideMark/>
          </w:tcPr>
          <w:p w14:paraId="5EC6582E" w14:textId="3B8E612D" w:rsidR="008A02CF" w:rsidRPr="00F63D76" w:rsidDel="00AF0AFE" w:rsidRDefault="008A02CF" w:rsidP="00690FC5">
            <w:pPr>
              <w:spacing w:line="288" w:lineRule="auto"/>
              <w:jc w:val="center"/>
              <w:rPr>
                <w:del w:id="1895" w:author="Le Thi Thuy Dung (TTGSNH)" w:date="2020-07-14T14:28:00Z"/>
                <w:color w:val="000000"/>
                <w:sz w:val="19"/>
                <w:szCs w:val="19"/>
              </w:rPr>
            </w:pPr>
            <w:del w:id="1896" w:author="Le Thi Thuy Dung (TTGSNH)" w:date="2020-07-14T14:28:00Z">
              <w:r w:rsidRPr="00F63D76" w:rsidDel="00AF0AFE">
                <w:rPr>
                  <w:color w:val="000000"/>
                  <w:sz w:val="19"/>
                  <w:szCs w:val="19"/>
                  <w:lang w:val="vi-VN"/>
                </w:rPr>
                <w:delText>20</w:delText>
              </w:r>
            </w:del>
          </w:p>
        </w:tc>
        <w:tc>
          <w:tcPr>
            <w:tcW w:w="424" w:type="pct"/>
            <w:tcBorders>
              <w:top w:val="nil"/>
              <w:left w:val="nil"/>
              <w:bottom w:val="single" w:sz="8" w:space="0" w:color="auto"/>
              <w:right w:val="single" w:sz="8" w:space="0" w:color="auto"/>
            </w:tcBorders>
            <w:shd w:val="clear" w:color="auto" w:fill="FFFFFF"/>
            <w:vAlign w:val="center"/>
            <w:hideMark/>
          </w:tcPr>
          <w:p w14:paraId="7A31D86A" w14:textId="15EAA97D" w:rsidR="008A02CF" w:rsidRPr="00F63D76" w:rsidDel="00AF0AFE" w:rsidRDefault="008A02CF" w:rsidP="00690FC5">
            <w:pPr>
              <w:spacing w:line="288" w:lineRule="auto"/>
              <w:jc w:val="center"/>
              <w:rPr>
                <w:del w:id="1897" w:author="Le Thi Thuy Dung (TTGSNH)" w:date="2020-07-14T14:28:00Z"/>
                <w:color w:val="000000"/>
                <w:sz w:val="19"/>
                <w:szCs w:val="19"/>
              </w:rPr>
            </w:pPr>
            <w:del w:id="1898" w:author="Le Thi Thuy Dung (TTGSNH)" w:date="2020-07-14T14:28:00Z">
              <w:r w:rsidRPr="00F63D76" w:rsidDel="00AF0AFE">
                <w:rPr>
                  <w:color w:val="000000"/>
                  <w:sz w:val="19"/>
                  <w:szCs w:val="19"/>
                  <w:lang w:val="vi-VN"/>
                </w:rPr>
                <w:delText>105</w:delText>
              </w:r>
            </w:del>
          </w:p>
        </w:tc>
        <w:tc>
          <w:tcPr>
            <w:tcW w:w="492" w:type="pct"/>
            <w:tcBorders>
              <w:top w:val="nil"/>
              <w:left w:val="nil"/>
              <w:bottom w:val="single" w:sz="8" w:space="0" w:color="auto"/>
              <w:right w:val="single" w:sz="8" w:space="0" w:color="auto"/>
            </w:tcBorders>
            <w:shd w:val="clear" w:color="auto" w:fill="FFFFFF"/>
            <w:vAlign w:val="center"/>
            <w:hideMark/>
          </w:tcPr>
          <w:p w14:paraId="65485670" w14:textId="2B225AF1" w:rsidR="008A02CF" w:rsidRPr="00F63D76" w:rsidDel="00AF0AFE" w:rsidRDefault="008A02CF" w:rsidP="00690FC5">
            <w:pPr>
              <w:spacing w:line="288" w:lineRule="auto"/>
              <w:jc w:val="center"/>
              <w:rPr>
                <w:del w:id="1899" w:author="Le Thi Thuy Dung (TTGSNH)" w:date="2020-07-14T14:28:00Z"/>
                <w:color w:val="000000"/>
                <w:sz w:val="19"/>
                <w:szCs w:val="19"/>
              </w:rPr>
            </w:pPr>
            <w:del w:id="1900"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2328F150" w14:textId="1C290A7C" w:rsidR="008A02CF" w:rsidRPr="00F63D76" w:rsidDel="00AF0AFE" w:rsidRDefault="008A02CF" w:rsidP="00690FC5">
            <w:pPr>
              <w:spacing w:line="288" w:lineRule="auto"/>
              <w:jc w:val="center"/>
              <w:rPr>
                <w:del w:id="1901" w:author="Le Thi Thuy Dung (TTGSNH)" w:date="2020-07-14T14:28:00Z"/>
                <w:color w:val="000000"/>
                <w:sz w:val="19"/>
                <w:szCs w:val="19"/>
              </w:rPr>
            </w:pPr>
            <w:del w:id="1902" w:author="Le Thi Thuy Dung (TTGSNH)" w:date="2020-07-14T14:28:00Z">
              <w:r w:rsidRPr="00F63D76" w:rsidDel="00AF0AFE">
                <w:rPr>
                  <w:color w:val="000000"/>
                  <w:sz w:val="19"/>
                  <w:szCs w:val="19"/>
                  <w:lang w:val="vi-VN"/>
                </w:rPr>
                <w:delText>20</w:delText>
              </w:r>
            </w:del>
          </w:p>
        </w:tc>
        <w:tc>
          <w:tcPr>
            <w:tcW w:w="524" w:type="pct"/>
            <w:tcBorders>
              <w:top w:val="nil"/>
              <w:left w:val="nil"/>
              <w:bottom w:val="single" w:sz="8" w:space="0" w:color="auto"/>
              <w:right w:val="single" w:sz="8" w:space="0" w:color="auto"/>
            </w:tcBorders>
            <w:shd w:val="clear" w:color="auto" w:fill="FFFFFF"/>
            <w:vAlign w:val="center"/>
            <w:hideMark/>
          </w:tcPr>
          <w:p w14:paraId="74BE4FBE" w14:textId="79334390" w:rsidR="008A02CF" w:rsidRPr="00F63D76" w:rsidDel="00AF0AFE" w:rsidRDefault="008A02CF" w:rsidP="00690FC5">
            <w:pPr>
              <w:spacing w:line="288" w:lineRule="auto"/>
              <w:jc w:val="center"/>
              <w:rPr>
                <w:del w:id="1903" w:author="Le Thi Thuy Dung (TTGSNH)" w:date="2020-07-14T14:28:00Z"/>
                <w:color w:val="000000"/>
                <w:sz w:val="19"/>
                <w:szCs w:val="19"/>
              </w:rPr>
            </w:pPr>
            <w:del w:id="1904" w:author="Le Thi Thuy Dung (TTGSNH)" w:date="2020-07-14T14:28:00Z">
              <w:r w:rsidRPr="00F63D76" w:rsidDel="00AF0AFE">
                <w:rPr>
                  <w:color w:val="000000"/>
                  <w:sz w:val="19"/>
                  <w:szCs w:val="19"/>
                  <w:lang w:val="vi-VN"/>
                </w:rPr>
                <w:delText>105</w:delText>
              </w:r>
            </w:del>
          </w:p>
        </w:tc>
        <w:tc>
          <w:tcPr>
            <w:tcW w:w="629" w:type="pct"/>
            <w:tcBorders>
              <w:top w:val="nil"/>
              <w:left w:val="nil"/>
              <w:bottom w:val="single" w:sz="8" w:space="0" w:color="auto"/>
              <w:right w:val="single" w:sz="8" w:space="0" w:color="auto"/>
            </w:tcBorders>
            <w:shd w:val="clear" w:color="auto" w:fill="FFFFFF"/>
            <w:vAlign w:val="center"/>
            <w:hideMark/>
          </w:tcPr>
          <w:p w14:paraId="44062961" w14:textId="1775F7AB" w:rsidR="008A02CF" w:rsidRPr="00F63D76" w:rsidDel="00AF0AFE" w:rsidRDefault="008A02CF" w:rsidP="00690FC5">
            <w:pPr>
              <w:spacing w:line="288" w:lineRule="auto"/>
              <w:jc w:val="center"/>
              <w:rPr>
                <w:del w:id="1905" w:author="Le Thi Thuy Dung (TTGSNH)" w:date="2020-07-14T14:28:00Z"/>
                <w:color w:val="000000"/>
                <w:sz w:val="19"/>
                <w:szCs w:val="19"/>
              </w:rPr>
            </w:pPr>
            <w:del w:id="1906" w:author="Le Thi Thuy Dung (TTGSNH)" w:date="2020-07-14T14:28:00Z">
              <w:r w:rsidRPr="00F63D76" w:rsidDel="00AF0AFE">
                <w:rPr>
                  <w:color w:val="000000"/>
                  <w:sz w:val="19"/>
                  <w:szCs w:val="19"/>
                  <w:lang w:val="vi-VN"/>
                </w:rPr>
                <w:delText>125</w:delText>
              </w:r>
            </w:del>
          </w:p>
        </w:tc>
        <w:tc>
          <w:tcPr>
            <w:tcW w:w="972" w:type="pct"/>
            <w:tcBorders>
              <w:top w:val="nil"/>
              <w:left w:val="nil"/>
              <w:bottom w:val="single" w:sz="8" w:space="0" w:color="auto"/>
              <w:right w:val="single" w:sz="8" w:space="0" w:color="auto"/>
            </w:tcBorders>
            <w:shd w:val="clear" w:color="auto" w:fill="FFFFFF"/>
            <w:vAlign w:val="center"/>
            <w:hideMark/>
          </w:tcPr>
          <w:p w14:paraId="3B6E43BB" w14:textId="7624E0B0" w:rsidR="008A02CF" w:rsidRPr="00F63D76" w:rsidDel="00AF0AFE" w:rsidRDefault="008A02CF" w:rsidP="00690FC5">
            <w:pPr>
              <w:spacing w:line="288" w:lineRule="auto"/>
              <w:jc w:val="center"/>
              <w:rPr>
                <w:del w:id="1907" w:author="Le Thi Thuy Dung (TTGSNH)" w:date="2020-07-14T14:28:00Z"/>
                <w:color w:val="000000"/>
                <w:sz w:val="19"/>
                <w:szCs w:val="19"/>
              </w:rPr>
            </w:pPr>
            <w:del w:id="1908" w:author="Le Thi Thuy Dung (TTGSNH)" w:date="2020-07-14T14:28:00Z">
              <w:r w:rsidRPr="00F63D76" w:rsidDel="00AF0AFE">
                <w:rPr>
                  <w:color w:val="000000"/>
                  <w:sz w:val="19"/>
                  <w:szCs w:val="19"/>
                  <w:lang w:val="vi-VN"/>
                </w:rPr>
                <w:delText> </w:delText>
              </w:r>
            </w:del>
          </w:p>
        </w:tc>
      </w:tr>
      <w:tr w:rsidR="008A02CF" w:rsidRPr="00F63D76" w:rsidDel="00AF0AFE" w14:paraId="218A8C8E" w14:textId="3667B64C" w:rsidTr="00AC59E1">
        <w:trPr>
          <w:trHeight w:val="699"/>
          <w:tblCellSpacing w:w="0" w:type="dxa"/>
          <w:del w:id="1909"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1999EAEC" w14:textId="27608C5B" w:rsidR="008A02CF" w:rsidRPr="00F63D76" w:rsidDel="00AF0AFE" w:rsidRDefault="008A02CF" w:rsidP="00690FC5">
            <w:pPr>
              <w:spacing w:line="288" w:lineRule="auto"/>
              <w:jc w:val="center"/>
              <w:rPr>
                <w:del w:id="1910" w:author="Le Thi Thuy Dung (TTGSNH)" w:date="2020-07-14T14:28:00Z"/>
                <w:color w:val="000000"/>
                <w:sz w:val="19"/>
                <w:szCs w:val="19"/>
              </w:rPr>
            </w:pPr>
            <w:del w:id="1911" w:author="Le Thi Thuy Dung (TTGSNH)" w:date="2020-07-14T14:28:00Z">
              <w:r w:rsidRPr="00F63D76" w:rsidDel="00AF0AFE">
                <w:rPr>
                  <w:color w:val="000000"/>
                  <w:sz w:val="19"/>
                  <w:szCs w:val="19"/>
                  <w:lang w:val="vi-VN"/>
                </w:rPr>
                <w:delText>- Lãi</w:delText>
              </w:r>
            </w:del>
          </w:p>
        </w:tc>
        <w:tc>
          <w:tcPr>
            <w:tcW w:w="374" w:type="pct"/>
            <w:tcBorders>
              <w:top w:val="nil"/>
              <w:left w:val="nil"/>
              <w:bottom w:val="single" w:sz="8" w:space="0" w:color="auto"/>
              <w:right w:val="single" w:sz="8" w:space="0" w:color="auto"/>
            </w:tcBorders>
            <w:shd w:val="clear" w:color="auto" w:fill="FFFFFF"/>
            <w:vAlign w:val="center"/>
            <w:hideMark/>
          </w:tcPr>
          <w:p w14:paraId="40D6183B" w14:textId="050D6783" w:rsidR="008A02CF" w:rsidRPr="00F63D76" w:rsidDel="00AF0AFE" w:rsidRDefault="008A02CF" w:rsidP="00690FC5">
            <w:pPr>
              <w:spacing w:line="288" w:lineRule="auto"/>
              <w:jc w:val="center"/>
              <w:rPr>
                <w:del w:id="1912" w:author="Le Thi Thuy Dung (TTGSNH)" w:date="2020-07-14T14:28:00Z"/>
                <w:color w:val="000000"/>
                <w:sz w:val="19"/>
                <w:szCs w:val="19"/>
              </w:rPr>
            </w:pPr>
            <w:del w:id="1913" w:author="Le Thi Thuy Dung (TTGSNH)" w:date="2020-07-14T14:28:00Z">
              <w:r w:rsidRPr="00F63D76" w:rsidDel="00AF0AFE">
                <w:rPr>
                  <w:color w:val="000000"/>
                  <w:sz w:val="19"/>
                  <w:szCs w:val="19"/>
                  <w:lang w:val="vi-VN"/>
                </w:rPr>
                <w:delText>2</w:delText>
              </w:r>
            </w:del>
          </w:p>
        </w:tc>
        <w:tc>
          <w:tcPr>
            <w:tcW w:w="424" w:type="pct"/>
            <w:tcBorders>
              <w:top w:val="nil"/>
              <w:left w:val="nil"/>
              <w:bottom w:val="single" w:sz="8" w:space="0" w:color="auto"/>
              <w:right w:val="single" w:sz="8" w:space="0" w:color="auto"/>
            </w:tcBorders>
            <w:shd w:val="clear" w:color="auto" w:fill="FFFFFF"/>
            <w:vAlign w:val="center"/>
            <w:hideMark/>
          </w:tcPr>
          <w:p w14:paraId="706C679F" w14:textId="76C0EC12" w:rsidR="008A02CF" w:rsidRPr="00F63D76" w:rsidDel="00AF0AFE" w:rsidRDefault="008A02CF" w:rsidP="00690FC5">
            <w:pPr>
              <w:spacing w:line="288" w:lineRule="auto"/>
              <w:jc w:val="center"/>
              <w:rPr>
                <w:del w:id="1914" w:author="Le Thi Thuy Dung (TTGSNH)" w:date="2020-07-14T14:28:00Z"/>
                <w:color w:val="000000"/>
                <w:sz w:val="19"/>
                <w:szCs w:val="19"/>
              </w:rPr>
            </w:pPr>
            <w:del w:id="1915" w:author="Le Thi Thuy Dung (TTGSNH)" w:date="2020-07-14T14:28:00Z">
              <w:r w:rsidRPr="00F63D76" w:rsidDel="00AF0AFE">
                <w:rPr>
                  <w:color w:val="000000"/>
                  <w:sz w:val="19"/>
                  <w:szCs w:val="19"/>
                  <w:lang w:val="vi-VN"/>
                </w:rPr>
                <w:delText>11</w:delText>
              </w:r>
            </w:del>
          </w:p>
        </w:tc>
        <w:tc>
          <w:tcPr>
            <w:tcW w:w="492" w:type="pct"/>
            <w:tcBorders>
              <w:top w:val="nil"/>
              <w:left w:val="nil"/>
              <w:bottom w:val="single" w:sz="8" w:space="0" w:color="auto"/>
              <w:right w:val="single" w:sz="8" w:space="0" w:color="auto"/>
            </w:tcBorders>
            <w:shd w:val="clear" w:color="auto" w:fill="FFFFFF"/>
            <w:vAlign w:val="center"/>
            <w:hideMark/>
          </w:tcPr>
          <w:p w14:paraId="09D036F3" w14:textId="02DECDB5" w:rsidR="008A02CF" w:rsidRPr="00F63D76" w:rsidDel="00AF0AFE" w:rsidRDefault="008A02CF" w:rsidP="00690FC5">
            <w:pPr>
              <w:spacing w:line="288" w:lineRule="auto"/>
              <w:jc w:val="center"/>
              <w:rPr>
                <w:del w:id="1916" w:author="Le Thi Thuy Dung (TTGSNH)" w:date="2020-07-14T14:28:00Z"/>
                <w:color w:val="000000"/>
                <w:sz w:val="19"/>
                <w:szCs w:val="19"/>
              </w:rPr>
            </w:pPr>
            <w:del w:id="1917"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13D8C93E" w14:textId="12A5EAEE" w:rsidR="008A02CF" w:rsidRPr="00F63D76" w:rsidDel="00AF0AFE" w:rsidRDefault="008A02CF" w:rsidP="00690FC5">
            <w:pPr>
              <w:spacing w:line="288" w:lineRule="auto"/>
              <w:jc w:val="center"/>
              <w:rPr>
                <w:del w:id="1918" w:author="Le Thi Thuy Dung (TTGSNH)" w:date="2020-07-14T14:28:00Z"/>
                <w:color w:val="000000"/>
                <w:sz w:val="19"/>
                <w:szCs w:val="19"/>
              </w:rPr>
            </w:pPr>
            <w:del w:id="1919" w:author="Le Thi Thuy Dung (TTGSNH)" w:date="2020-07-14T14:28:00Z">
              <w:r w:rsidRPr="00F63D76" w:rsidDel="00AF0AFE">
                <w:rPr>
                  <w:color w:val="000000"/>
                  <w:sz w:val="19"/>
                  <w:szCs w:val="19"/>
                  <w:lang w:val="vi-VN"/>
                </w:rPr>
                <w:delText>2</w:delText>
              </w:r>
            </w:del>
          </w:p>
        </w:tc>
        <w:tc>
          <w:tcPr>
            <w:tcW w:w="524" w:type="pct"/>
            <w:tcBorders>
              <w:top w:val="nil"/>
              <w:left w:val="nil"/>
              <w:bottom w:val="single" w:sz="8" w:space="0" w:color="auto"/>
              <w:right w:val="single" w:sz="8" w:space="0" w:color="auto"/>
            </w:tcBorders>
            <w:shd w:val="clear" w:color="auto" w:fill="FFFFFF"/>
            <w:vAlign w:val="center"/>
            <w:hideMark/>
          </w:tcPr>
          <w:p w14:paraId="7EAD1581" w14:textId="64042FEC" w:rsidR="008A02CF" w:rsidRPr="00F63D76" w:rsidDel="00AF0AFE" w:rsidRDefault="008A02CF" w:rsidP="00690FC5">
            <w:pPr>
              <w:spacing w:line="288" w:lineRule="auto"/>
              <w:jc w:val="center"/>
              <w:rPr>
                <w:del w:id="1920" w:author="Le Thi Thuy Dung (TTGSNH)" w:date="2020-07-14T14:28:00Z"/>
                <w:color w:val="000000"/>
                <w:sz w:val="19"/>
                <w:szCs w:val="19"/>
              </w:rPr>
            </w:pPr>
            <w:del w:id="1921" w:author="Le Thi Thuy Dung (TTGSNH)" w:date="2020-07-14T14:28:00Z">
              <w:r w:rsidRPr="00F63D76" w:rsidDel="00AF0AFE">
                <w:rPr>
                  <w:color w:val="000000"/>
                  <w:sz w:val="19"/>
                  <w:szCs w:val="19"/>
                  <w:lang w:val="vi-VN"/>
                </w:rPr>
                <w:delText>11</w:delText>
              </w:r>
            </w:del>
          </w:p>
        </w:tc>
        <w:tc>
          <w:tcPr>
            <w:tcW w:w="629" w:type="pct"/>
            <w:tcBorders>
              <w:top w:val="nil"/>
              <w:left w:val="nil"/>
              <w:bottom w:val="single" w:sz="8" w:space="0" w:color="auto"/>
              <w:right w:val="single" w:sz="8" w:space="0" w:color="auto"/>
            </w:tcBorders>
            <w:shd w:val="clear" w:color="auto" w:fill="FFFFFF"/>
            <w:vAlign w:val="center"/>
            <w:hideMark/>
          </w:tcPr>
          <w:p w14:paraId="511EE8BA" w14:textId="57505E16" w:rsidR="008A02CF" w:rsidRPr="00F63D76" w:rsidDel="00AF0AFE" w:rsidRDefault="008A02CF" w:rsidP="00690FC5">
            <w:pPr>
              <w:spacing w:line="288" w:lineRule="auto"/>
              <w:jc w:val="center"/>
              <w:rPr>
                <w:del w:id="1922" w:author="Le Thi Thuy Dung (TTGSNH)" w:date="2020-07-14T14:28:00Z"/>
                <w:color w:val="000000"/>
                <w:sz w:val="19"/>
                <w:szCs w:val="19"/>
              </w:rPr>
            </w:pPr>
            <w:del w:id="1923" w:author="Le Thi Thuy Dung (TTGSNH)" w:date="2020-07-14T14:28:00Z">
              <w:r w:rsidRPr="00F63D76" w:rsidDel="00AF0AFE">
                <w:rPr>
                  <w:color w:val="000000"/>
                  <w:sz w:val="19"/>
                  <w:szCs w:val="19"/>
                  <w:lang w:val="vi-VN"/>
                </w:rPr>
                <w:delText>13</w:delText>
              </w:r>
            </w:del>
          </w:p>
        </w:tc>
        <w:tc>
          <w:tcPr>
            <w:tcW w:w="972" w:type="pct"/>
            <w:tcBorders>
              <w:top w:val="nil"/>
              <w:left w:val="nil"/>
              <w:bottom w:val="single" w:sz="8" w:space="0" w:color="auto"/>
              <w:right w:val="single" w:sz="8" w:space="0" w:color="auto"/>
            </w:tcBorders>
            <w:shd w:val="clear" w:color="auto" w:fill="FFFFFF"/>
            <w:vAlign w:val="center"/>
            <w:hideMark/>
          </w:tcPr>
          <w:p w14:paraId="29D312F2" w14:textId="5E4C766A" w:rsidR="008A02CF" w:rsidRPr="00F63D76" w:rsidDel="00AF0AFE" w:rsidRDefault="008A02CF" w:rsidP="00690FC5">
            <w:pPr>
              <w:spacing w:line="288" w:lineRule="auto"/>
              <w:jc w:val="center"/>
              <w:rPr>
                <w:del w:id="1924" w:author="Le Thi Thuy Dung (TTGSNH)" w:date="2020-07-14T14:28:00Z"/>
                <w:color w:val="000000"/>
                <w:sz w:val="19"/>
                <w:szCs w:val="19"/>
              </w:rPr>
            </w:pPr>
            <w:del w:id="1925" w:author="Le Thi Thuy Dung (TTGSNH)" w:date="2020-07-14T14:28:00Z">
              <w:r w:rsidRPr="00F63D76" w:rsidDel="00AF0AFE">
                <w:rPr>
                  <w:color w:val="000000"/>
                  <w:sz w:val="19"/>
                  <w:szCs w:val="19"/>
                  <w:lang w:val="vi-VN"/>
                </w:rPr>
                <w:delText> </w:delText>
              </w:r>
            </w:del>
          </w:p>
        </w:tc>
      </w:tr>
      <w:tr w:rsidR="008A02CF" w:rsidRPr="00F63D76" w:rsidDel="00AF0AFE" w14:paraId="08CCE558" w14:textId="46211654" w:rsidTr="00AC59E1">
        <w:trPr>
          <w:trHeight w:val="1188"/>
          <w:tblCellSpacing w:w="0" w:type="dxa"/>
          <w:del w:id="1926"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5B3EF7BB" w14:textId="1C1FBAF9" w:rsidR="008A02CF" w:rsidRPr="00F63D76" w:rsidDel="00AF0AFE" w:rsidRDefault="008A02CF" w:rsidP="00690FC5">
            <w:pPr>
              <w:spacing w:line="288" w:lineRule="auto"/>
              <w:jc w:val="center"/>
              <w:rPr>
                <w:del w:id="1927" w:author="Le Thi Thuy Dung (TTGSNH)" w:date="2020-07-14T14:28:00Z"/>
                <w:color w:val="000000"/>
                <w:sz w:val="19"/>
                <w:szCs w:val="19"/>
              </w:rPr>
            </w:pPr>
            <w:del w:id="1928" w:author="Le Thi Thuy Dung (TTGSNH)" w:date="2020-07-14T14:28:00Z">
              <w:r w:rsidRPr="00F63D76" w:rsidDel="00AF0AFE">
                <w:rPr>
                  <w:color w:val="000000"/>
                  <w:sz w:val="19"/>
                  <w:szCs w:val="19"/>
                  <w:lang w:val="vi-VN"/>
                </w:rPr>
                <w:delText>2. Tiền gửi không kỳ hạn của khách hàng</w:delText>
              </w:r>
            </w:del>
          </w:p>
        </w:tc>
        <w:tc>
          <w:tcPr>
            <w:tcW w:w="374" w:type="pct"/>
            <w:tcBorders>
              <w:top w:val="nil"/>
              <w:left w:val="nil"/>
              <w:bottom w:val="single" w:sz="8" w:space="0" w:color="auto"/>
              <w:right w:val="single" w:sz="8" w:space="0" w:color="auto"/>
            </w:tcBorders>
            <w:shd w:val="clear" w:color="auto" w:fill="FFFFFF"/>
            <w:vAlign w:val="center"/>
            <w:hideMark/>
          </w:tcPr>
          <w:p w14:paraId="19B29A1A" w14:textId="31FCECFF" w:rsidR="008A02CF" w:rsidRPr="00F63D76" w:rsidDel="00AF0AFE" w:rsidRDefault="008A02CF" w:rsidP="00690FC5">
            <w:pPr>
              <w:spacing w:line="288" w:lineRule="auto"/>
              <w:jc w:val="center"/>
              <w:rPr>
                <w:del w:id="1929" w:author="Le Thi Thuy Dung (TTGSNH)" w:date="2020-07-14T14:28:00Z"/>
                <w:color w:val="000000"/>
                <w:sz w:val="19"/>
                <w:szCs w:val="19"/>
              </w:rPr>
            </w:pPr>
            <w:del w:id="1930" w:author="Le Thi Thuy Dung (TTGSNH)" w:date="2020-07-14T14:28:00Z">
              <w:r w:rsidRPr="00F63D76" w:rsidDel="00AF0AFE">
                <w:rPr>
                  <w:color w:val="000000"/>
                  <w:sz w:val="19"/>
                  <w:szCs w:val="19"/>
                  <w:lang w:val="vi-VN"/>
                </w:rPr>
                <w:delText>34</w:delText>
              </w:r>
            </w:del>
          </w:p>
        </w:tc>
        <w:tc>
          <w:tcPr>
            <w:tcW w:w="424" w:type="pct"/>
            <w:tcBorders>
              <w:top w:val="nil"/>
              <w:left w:val="nil"/>
              <w:bottom w:val="single" w:sz="8" w:space="0" w:color="auto"/>
              <w:right w:val="single" w:sz="8" w:space="0" w:color="auto"/>
            </w:tcBorders>
            <w:shd w:val="clear" w:color="auto" w:fill="FFFFFF"/>
            <w:vAlign w:val="center"/>
            <w:hideMark/>
          </w:tcPr>
          <w:p w14:paraId="73CE90C3" w14:textId="1AD2648D" w:rsidR="008A02CF" w:rsidRPr="00F63D76" w:rsidDel="00AF0AFE" w:rsidRDefault="008A02CF" w:rsidP="00690FC5">
            <w:pPr>
              <w:spacing w:line="288" w:lineRule="auto"/>
              <w:jc w:val="center"/>
              <w:rPr>
                <w:del w:id="1931" w:author="Le Thi Thuy Dung (TTGSNH)" w:date="2020-07-14T14:28:00Z"/>
                <w:color w:val="000000"/>
                <w:sz w:val="19"/>
                <w:szCs w:val="19"/>
              </w:rPr>
            </w:pPr>
            <w:del w:id="1932"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hideMark/>
          </w:tcPr>
          <w:p w14:paraId="56948751" w14:textId="7EB9C0FC" w:rsidR="008A02CF" w:rsidRPr="00F63D76" w:rsidDel="00AF0AFE" w:rsidRDefault="008A02CF" w:rsidP="00690FC5">
            <w:pPr>
              <w:spacing w:line="288" w:lineRule="auto"/>
              <w:jc w:val="center"/>
              <w:rPr>
                <w:del w:id="1933" w:author="Le Thi Thuy Dung (TTGSNH)" w:date="2020-07-14T14:28:00Z"/>
                <w:color w:val="000000"/>
                <w:sz w:val="19"/>
                <w:szCs w:val="19"/>
              </w:rPr>
            </w:pPr>
            <w:del w:id="1934" w:author="Le Thi Thuy Dung (TTGSNH)" w:date="2020-07-14T14:28:00Z">
              <w:r w:rsidRPr="00F63D76" w:rsidDel="00AF0AFE">
                <w:rPr>
                  <w:color w:val="000000"/>
                  <w:sz w:val="19"/>
                  <w:szCs w:val="19"/>
                  <w:lang w:val="vi-VN"/>
                </w:rPr>
                <w:delText>15%</w:delText>
              </w:r>
            </w:del>
          </w:p>
        </w:tc>
        <w:tc>
          <w:tcPr>
            <w:tcW w:w="510" w:type="pct"/>
            <w:tcBorders>
              <w:top w:val="nil"/>
              <w:left w:val="nil"/>
              <w:bottom w:val="single" w:sz="8" w:space="0" w:color="auto"/>
              <w:right w:val="single" w:sz="8" w:space="0" w:color="auto"/>
            </w:tcBorders>
            <w:shd w:val="clear" w:color="auto" w:fill="FFFFFF"/>
            <w:vAlign w:val="center"/>
            <w:hideMark/>
          </w:tcPr>
          <w:p w14:paraId="1B181FA5" w14:textId="664CC3B4" w:rsidR="008A02CF" w:rsidRPr="00F63D76" w:rsidDel="00AF0AFE" w:rsidRDefault="008A02CF" w:rsidP="00690FC5">
            <w:pPr>
              <w:spacing w:line="288" w:lineRule="auto"/>
              <w:jc w:val="center"/>
              <w:rPr>
                <w:del w:id="1935" w:author="Le Thi Thuy Dung (TTGSNH)" w:date="2020-07-14T14:28:00Z"/>
                <w:color w:val="000000"/>
                <w:sz w:val="19"/>
                <w:szCs w:val="19"/>
              </w:rPr>
            </w:pPr>
            <w:del w:id="1936" w:author="Le Thi Thuy Dung (TTGSNH)" w:date="2020-07-14T14:28:00Z">
              <w:r w:rsidRPr="00F63D76" w:rsidDel="00AF0AFE">
                <w:rPr>
                  <w:color w:val="000000"/>
                  <w:sz w:val="19"/>
                  <w:szCs w:val="19"/>
                  <w:lang w:val="vi-VN"/>
                </w:rPr>
                <w:delText>5,1</w:delText>
              </w:r>
            </w:del>
          </w:p>
        </w:tc>
        <w:tc>
          <w:tcPr>
            <w:tcW w:w="524" w:type="pct"/>
            <w:tcBorders>
              <w:top w:val="nil"/>
              <w:left w:val="nil"/>
              <w:bottom w:val="single" w:sz="8" w:space="0" w:color="auto"/>
              <w:right w:val="single" w:sz="8" w:space="0" w:color="auto"/>
            </w:tcBorders>
            <w:shd w:val="clear" w:color="auto" w:fill="FFFFFF"/>
            <w:vAlign w:val="center"/>
            <w:hideMark/>
          </w:tcPr>
          <w:p w14:paraId="0782C207" w14:textId="61A1D6FC" w:rsidR="008A02CF" w:rsidRPr="00F63D76" w:rsidDel="00AF0AFE" w:rsidRDefault="008A02CF" w:rsidP="00690FC5">
            <w:pPr>
              <w:spacing w:line="288" w:lineRule="auto"/>
              <w:jc w:val="center"/>
              <w:rPr>
                <w:del w:id="1937" w:author="Le Thi Thuy Dung (TTGSNH)" w:date="2020-07-14T14:28:00Z"/>
                <w:color w:val="000000"/>
                <w:sz w:val="19"/>
                <w:szCs w:val="19"/>
              </w:rPr>
            </w:pPr>
            <w:del w:id="1938" w:author="Le Thi Thuy Dung (TTGSNH)" w:date="2020-07-14T14:28:00Z">
              <w:r w:rsidRPr="00F63D76" w:rsidDel="00AF0AFE">
                <w:rPr>
                  <w:color w:val="000000"/>
                  <w:sz w:val="19"/>
                  <w:szCs w:val="19"/>
                  <w:lang w:val="vi-VN"/>
                </w:rPr>
                <w:delText>Không điền</w:delText>
              </w:r>
            </w:del>
          </w:p>
        </w:tc>
        <w:tc>
          <w:tcPr>
            <w:tcW w:w="629" w:type="pct"/>
            <w:tcBorders>
              <w:top w:val="nil"/>
              <w:left w:val="nil"/>
              <w:bottom w:val="single" w:sz="8" w:space="0" w:color="auto"/>
              <w:right w:val="single" w:sz="8" w:space="0" w:color="auto"/>
            </w:tcBorders>
            <w:shd w:val="clear" w:color="auto" w:fill="FFFFFF"/>
            <w:vAlign w:val="center"/>
            <w:hideMark/>
          </w:tcPr>
          <w:p w14:paraId="3E5A4C27" w14:textId="50DDE877" w:rsidR="008A02CF" w:rsidRPr="00F63D76" w:rsidDel="00AF0AFE" w:rsidRDefault="008A02CF" w:rsidP="00690FC5">
            <w:pPr>
              <w:spacing w:line="288" w:lineRule="auto"/>
              <w:jc w:val="center"/>
              <w:rPr>
                <w:del w:id="1939" w:author="Le Thi Thuy Dung (TTGSNH)" w:date="2020-07-14T14:28:00Z"/>
                <w:color w:val="000000"/>
                <w:sz w:val="19"/>
                <w:szCs w:val="19"/>
              </w:rPr>
            </w:pPr>
            <w:del w:id="1940" w:author="Le Thi Thuy Dung (TTGSNH)" w:date="2020-07-14T14:28:00Z">
              <w:r w:rsidRPr="00F63D76" w:rsidDel="00AF0AFE">
                <w:rPr>
                  <w:color w:val="000000"/>
                  <w:sz w:val="19"/>
                  <w:szCs w:val="19"/>
                  <w:lang w:val="vi-VN"/>
                </w:rPr>
                <w:delText>5,1</w:delText>
              </w:r>
            </w:del>
          </w:p>
        </w:tc>
        <w:tc>
          <w:tcPr>
            <w:tcW w:w="972" w:type="pct"/>
            <w:tcBorders>
              <w:top w:val="nil"/>
              <w:left w:val="nil"/>
              <w:bottom w:val="single" w:sz="8" w:space="0" w:color="auto"/>
              <w:right w:val="single" w:sz="8" w:space="0" w:color="auto"/>
            </w:tcBorders>
            <w:shd w:val="clear" w:color="auto" w:fill="FFFFFF"/>
            <w:vAlign w:val="center"/>
            <w:hideMark/>
          </w:tcPr>
          <w:p w14:paraId="29284431" w14:textId="715E34EB" w:rsidR="008A02CF" w:rsidRPr="00F63D76" w:rsidDel="00AF0AFE" w:rsidRDefault="008A02CF" w:rsidP="00690FC5">
            <w:pPr>
              <w:spacing w:line="288" w:lineRule="auto"/>
              <w:jc w:val="center"/>
              <w:rPr>
                <w:del w:id="1941" w:author="Le Thi Thuy Dung (TTGSNH)" w:date="2020-07-14T14:28:00Z"/>
                <w:color w:val="000000"/>
                <w:sz w:val="19"/>
                <w:szCs w:val="19"/>
              </w:rPr>
            </w:pPr>
            <w:del w:id="1942" w:author="Le Thi Thuy Dung (TTGSNH)" w:date="2020-07-14T14:28:00Z">
              <w:r w:rsidRPr="00F63D76" w:rsidDel="00AF0AFE">
                <w:rPr>
                  <w:color w:val="000000"/>
                  <w:sz w:val="19"/>
                  <w:szCs w:val="19"/>
                  <w:lang w:val="vi-VN"/>
                </w:rPr>
                <w:delText>Số dư bình quân trong thời gian 30 ngày liền kề trước kể từ ngày hôm trước</w:delText>
              </w:r>
            </w:del>
          </w:p>
        </w:tc>
      </w:tr>
      <w:tr w:rsidR="008A02CF" w:rsidRPr="00F63D76" w:rsidDel="00AF0AFE" w14:paraId="36C17B39" w14:textId="4CBDA516" w:rsidTr="00AC59E1">
        <w:trPr>
          <w:tblCellSpacing w:w="0" w:type="dxa"/>
          <w:del w:id="1943"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378716C5" w14:textId="219DA5D1" w:rsidR="008A02CF" w:rsidRPr="00F63D76" w:rsidDel="00AF0AFE" w:rsidRDefault="008A02CF" w:rsidP="00690FC5">
            <w:pPr>
              <w:spacing w:line="288" w:lineRule="auto"/>
              <w:jc w:val="center"/>
              <w:rPr>
                <w:del w:id="1944" w:author="Le Thi Thuy Dung (TTGSNH)" w:date="2020-07-14T14:28:00Z"/>
                <w:color w:val="000000"/>
                <w:sz w:val="19"/>
                <w:szCs w:val="19"/>
              </w:rPr>
            </w:pPr>
            <w:del w:id="1945" w:author="Le Thi Thuy Dung (TTGSNH)" w:date="2020-07-14T14:28:00Z">
              <w:r w:rsidRPr="00F63D76" w:rsidDel="00AF0AFE">
                <w:rPr>
                  <w:color w:val="000000"/>
                  <w:sz w:val="19"/>
                  <w:szCs w:val="19"/>
                  <w:lang w:val="vi-VN"/>
                </w:rPr>
                <w:delText>- Gốc</w:delText>
              </w:r>
            </w:del>
          </w:p>
        </w:tc>
        <w:tc>
          <w:tcPr>
            <w:tcW w:w="374" w:type="pct"/>
            <w:tcBorders>
              <w:top w:val="nil"/>
              <w:left w:val="nil"/>
              <w:bottom w:val="single" w:sz="8" w:space="0" w:color="auto"/>
              <w:right w:val="single" w:sz="8" w:space="0" w:color="auto"/>
            </w:tcBorders>
            <w:shd w:val="clear" w:color="auto" w:fill="FFFFFF"/>
            <w:vAlign w:val="center"/>
            <w:hideMark/>
          </w:tcPr>
          <w:p w14:paraId="54814713" w14:textId="6AA56315" w:rsidR="008A02CF" w:rsidRPr="00F63D76" w:rsidDel="00AF0AFE" w:rsidRDefault="008A02CF" w:rsidP="00690FC5">
            <w:pPr>
              <w:spacing w:line="288" w:lineRule="auto"/>
              <w:jc w:val="center"/>
              <w:rPr>
                <w:del w:id="1946" w:author="Le Thi Thuy Dung (TTGSNH)" w:date="2020-07-14T14:28:00Z"/>
                <w:color w:val="000000"/>
                <w:sz w:val="19"/>
                <w:szCs w:val="19"/>
              </w:rPr>
            </w:pPr>
            <w:del w:id="1947" w:author="Le Thi Thuy Dung (TTGSNH)" w:date="2020-07-14T14:28:00Z">
              <w:r w:rsidRPr="00F63D76" w:rsidDel="00AF0AFE">
                <w:rPr>
                  <w:color w:val="000000"/>
                  <w:sz w:val="19"/>
                  <w:szCs w:val="19"/>
                  <w:lang w:val="vi-VN"/>
                </w:rPr>
                <w:delText>30</w:delText>
              </w:r>
            </w:del>
          </w:p>
        </w:tc>
        <w:tc>
          <w:tcPr>
            <w:tcW w:w="424" w:type="pct"/>
            <w:tcBorders>
              <w:top w:val="nil"/>
              <w:left w:val="nil"/>
              <w:bottom w:val="single" w:sz="8" w:space="0" w:color="auto"/>
              <w:right w:val="single" w:sz="8" w:space="0" w:color="auto"/>
            </w:tcBorders>
            <w:shd w:val="clear" w:color="auto" w:fill="FFFFFF"/>
            <w:vAlign w:val="center"/>
            <w:hideMark/>
          </w:tcPr>
          <w:p w14:paraId="7E9096FD" w14:textId="038EE1B3" w:rsidR="008A02CF" w:rsidRPr="00F63D76" w:rsidDel="00AF0AFE" w:rsidRDefault="008A02CF" w:rsidP="00690FC5">
            <w:pPr>
              <w:spacing w:line="288" w:lineRule="auto"/>
              <w:jc w:val="center"/>
              <w:rPr>
                <w:del w:id="1948" w:author="Le Thi Thuy Dung (TTGSNH)" w:date="2020-07-14T14:28:00Z"/>
                <w:color w:val="000000"/>
                <w:sz w:val="19"/>
                <w:szCs w:val="19"/>
              </w:rPr>
            </w:pPr>
            <w:del w:id="1949"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hideMark/>
          </w:tcPr>
          <w:p w14:paraId="0BFD681E" w14:textId="7CE4FAF2" w:rsidR="008A02CF" w:rsidRPr="00F63D76" w:rsidDel="00AF0AFE" w:rsidRDefault="008A02CF" w:rsidP="00690FC5">
            <w:pPr>
              <w:spacing w:line="288" w:lineRule="auto"/>
              <w:jc w:val="center"/>
              <w:rPr>
                <w:del w:id="1950" w:author="Le Thi Thuy Dung (TTGSNH)" w:date="2020-07-14T14:28:00Z"/>
                <w:color w:val="000000"/>
                <w:sz w:val="19"/>
                <w:szCs w:val="19"/>
              </w:rPr>
            </w:pPr>
            <w:del w:id="1951" w:author="Le Thi Thuy Dung (TTGSNH)" w:date="2020-07-14T14:28:00Z">
              <w:r w:rsidRPr="00F63D76" w:rsidDel="00AF0AFE">
                <w:rPr>
                  <w:color w:val="000000"/>
                  <w:sz w:val="19"/>
                  <w:szCs w:val="19"/>
                  <w:lang w:val="vi-VN"/>
                </w:rPr>
                <w:delText>15%</w:delText>
              </w:r>
            </w:del>
          </w:p>
        </w:tc>
        <w:tc>
          <w:tcPr>
            <w:tcW w:w="510" w:type="pct"/>
            <w:tcBorders>
              <w:top w:val="nil"/>
              <w:left w:val="nil"/>
              <w:bottom w:val="single" w:sz="8" w:space="0" w:color="auto"/>
              <w:right w:val="single" w:sz="8" w:space="0" w:color="auto"/>
            </w:tcBorders>
            <w:shd w:val="clear" w:color="auto" w:fill="FFFFFF"/>
            <w:vAlign w:val="center"/>
            <w:hideMark/>
          </w:tcPr>
          <w:p w14:paraId="138FF249" w14:textId="6D7D993F" w:rsidR="008A02CF" w:rsidRPr="00F63D76" w:rsidDel="00AF0AFE" w:rsidRDefault="008A02CF" w:rsidP="00690FC5">
            <w:pPr>
              <w:spacing w:line="288" w:lineRule="auto"/>
              <w:jc w:val="center"/>
              <w:rPr>
                <w:del w:id="1952" w:author="Le Thi Thuy Dung (TTGSNH)" w:date="2020-07-14T14:28:00Z"/>
                <w:color w:val="000000"/>
                <w:sz w:val="19"/>
                <w:szCs w:val="19"/>
              </w:rPr>
            </w:pPr>
            <w:del w:id="1953" w:author="Le Thi Thuy Dung (TTGSNH)" w:date="2020-07-14T14:28:00Z">
              <w:r w:rsidRPr="00F63D76" w:rsidDel="00AF0AFE">
                <w:rPr>
                  <w:color w:val="000000"/>
                  <w:sz w:val="19"/>
                  <w:szCs w:val="19"/>
                  <w:lang w:val="vi-VN"/>
                </w:rPr>
                <w:delText>4,5</w:delText>
              </w:r>
            </w:del>
          </w:p>
        </w:tc>
        <w:tc>
          <w:tcPr>
            <w:tcW w:w="524" w:type="pct"/>
            <w:tcBorders>
              <w:top w:val="nil"/>
              <w:left w:val="nil"/>
              <w:bottom w:val="single" w:sz="8" w:space="0" w:color="auto"/>
              <w:right w:val="single" w:sz="8" w:space="0" w:color="auto"/>
            </w:tcBorders>
            <w:shd w:val="clear" w:color="auto" w:fill="FFFFFF"/>
            <w:vAlign w:val="center"/>
            <w:hideMark/>
          </w:tcPr>
          <w:p w14:paraId="144E9484" w14:textId="0E590CE6" w:rsidR="008A02CF" w:rsidRPr="00F63D76" w:rsidDel="00AF0AFE" w:rsidRDefault="008A02CF" w:rsidP="00690FC5">
            <w:pPr>
              <w:spacing w:line="288" w:lineRule="auto"/>
              <w:jc w:val="center"/>
              <w:rPr>
                <w:del w:id="1954" w:author="Le Thi Thuy Dung (TTGSNH)" w:date="2020-07-14T14:28:00Z"/>
                <w:color w:val="000000"/>
                <w:sz w:val="19"/>
                <w:szCs w:val="19"/>
              </w:rPr>
            </w:pPr>
            <w:del w:id="1955" w:author="Le Thi Thuy Dung (TTGSNH)" w:date="2020-07-14T14:28:00Z">
              <w:r w:rsidRPr="00F63D76" w:rsidDel="00AF0AFE">
                <w:rPr>
                  <w:color w:val="000000"/>
                  <w:sz w:val="19"/>
                  <w:szCs w:val="19"/>
                  <w:lang w:val="vi-VN"/>
                </w:rPr>
                <w:delText>Không điền</w:delText>
              </w:r>
            </w:del>
          </w:p>
        </w:tc>
        <w:tc>
          <w:tcPr>
            <w:tcW w:w="629" w:type="pct"/>
            <w:tcBorders>
              <w:top w:val="nil"/>
              <w:left w:val="nil"/>
              <w:bottom w:val="single" w:sz="8" w:space="0" w:color="auto"/>
              <w:right w:val="single" w:sz="8" w:space="0" w:color="auto"/>
            </w:tcBorders>
            <w:shd w:val="clear" w:color="auto" w:fill="FFFFFF"/>
            <w:vAlign w:val="center"/>
            <w:hideMark/>
          </w:tcPr>
          <w:p w14:paraId="25A4560F" w14:textId="742D6EFC" w:rsidR="008A02CF" w:rsidRPr="00F63D76" w:rsidDel="00AF0AFE" w:rsidRDefault="008A02CF" w:rsidP="00690FC5">
            <w:pPr>
              <w:spacing w:line="288" w:lineRule="auto"/>
              <w:jc w:val="center"/>
              <w:rPr>
                <w:del w:id="1956" w:author="Le Thi Thuy Dung (TTGSNH)" w:date="2020-07-14T14:28:00Z"/>
                <w:color w:val="000000"/>
                <w:sz w:val="19"/>
                <w:szCs w:val="19"/>
              </w:rPr>
            </w:pPr>
            <w:del w:id="1957" w:author="Le Thi Thuy Dung (TTGSNH)" w:date="2020-07-14T14:28:00Z">
              <w:r w:rsidRPr="00F63D76" w:rsidDel="00AF0AFE">
                <w:rPr>
                  <w:color w:val="000000"/>
                  <w:sz w:val="19"/>
                  <w:szCs w:val="19"/>
                  <w:lang w:val="vi-VN"/>
                </w:rPr>
                <w:delText>4,5</w:delText>
              </w:r>
            </w:del>
          </w:p>
        </w:tc>
        <w:tc>
          <w:tcPr>
            <w:tcW w:w="972" w:type="pct"/>
            <w:tcBorders>
              <w:top w:val="nil"/>
              <w:left w:val="nil"/>
              <w:bottom w:val="single" w:sz="8" w:space="0" w:color="auto"/>
              <w:right w:val="single" w:sz="8" w:space="0" w:color="auto"/>
            </w:tcBorders>
            <w:shd w:val="clear" w:color="auto" w:fill="FFFFFF"/>
            <w:vAlign w:val="center"/>
            <w:hideMark/>
          </w:tcPr>
          <w:p w14:paraId="2C864994" w14:textId="58F511ED" w:rsidR="008A02CF" w:rsidRPr="00F63D76" w:rsidDel="00AF0AFE" w:rsidRDefault="008A02CF" w:rsidP="00690FC5">
            <w:pPr>
              <w:spacing w:line="288" w:lineRule="auto"/>
              <w:jc w:val="center"/>
              <w:rPr>
                <w:del w:id="1958" w:author="Le Thi Thuy Dung (TTGSNH)" w:date="2020-07-14T14:28:00Z"/>
                <w:color w:val="000000"/>
                <w:sz w:val="19"/>
                <w:szCs w:val="19"/>
              </w:rPr>
            </w:pPr>
            <w:del w:id="1959" w:author="Le Thi Thuy Dung (TTGSNH)" w:date="2020-07-14T14:28:00Z">
              <w:r w:rsidRPr="00F63D76" w:rsidDel="00AF0AFE">
                <w:rPr>
                  <w:color w:val="000000"/>
                  <w:sz w:val="19"/>
                  <w:szCs w:val="19"/>
                  <w:lang w:val="vi-VN"/>
                </w:rPr>
                <w:delText> </w:delText>
              </w:r>
            </w:del>
          </w:p>
        </w:tc>
      </w:tr>
      <w:tr w:rsidR="008A02CF" w:rsidRPr="00F63D76" w:rsidDel="00AF0AFE" w14:paraId="5A8B8247" w14:textId="0153D808" w:rsidTr="00AC59E1">
        <w:trPr>
          <w:trHeight w:val="865"/>
          <w:tblCellSpacing w:w="0" w:type="dxa"/>
          <w:del w:id="1960"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tcPr>
          <w:p w14:paraId="37A105FC" w14:textId="35482F27" w:rsidR="008A02CF" w:rsidRPr="00F63D76" w:rsidDel="00AF0AFE" w:rsidRDefault="008A02CF" w:rsidP="00690FC5">
            <w:pPr>
              <w:spacing w:line="288" w:lineRule="auto"/>
              <w:jc w:val="center"/>
              <w:rPr>
                <w:del w:id="1961" w:author="Le Thi Thuy Dung (TTGSNH)" w:date="2020-07-14T14:28:00Z"/>
                <w:color w:val="000000"/>
                <w:sz w:val="19"/>
                <w:szCs w:val="19"/>
              </w:rPr>
            </w:pPr>
            <w:del w:id="1962" w:author="Le Thi Thuy Dung (TTGSNH)" w:date="2020-07-14T14:28:00Z">
              <w:r w:rsidRPr="00F63D76" w:rsidDel="00AF0AFE">
                <w:rPr>
                  <w:color w:val="000000"/>
                  <w:sz w:val="19"/>
                  <w:szCs w:val="19"/>
                  <w:lang w:val="vi-VN"/>
                </w:rPr>
                <w:delText>- Lãi</w:delText>
              </w:r>
            </w:del>
          </w:p>
        </w:tc>
        <w:tc>
          <w:tcPr>
            <w:tcW w:w="374" w:type="pct"/>
            <w:tcBorders>
              <w:top w:val="nil"/>
              <w:left w:val="nil"/>
              <w:bottom w:val="single" w:sz="8" w:space="0" w:color="auto"/>
              <w:right w:val="single" w:sz="8" w:space="0" w:color="auto"/>
            </w:tcBorders>
            <w:shd w:val="clear" w:color="auto" w:fill="FFFFFF"/>
            <w:vAlign w:val="center"/>
          </w:tcPr>
          <w:p w14:paraId="376F6AF1" w14:textId="693EE86A" w:rsidR="008A02CF" w:rsidRPr="00F63D76" w:rsidDel="00AF0AFE" w:rsidRDefault="008A02CF" w:rsidP="00690FC5">
            <w:pPr>
              <w:spacing w:line="288" w:lineRule="auto"/>
              <w:jc w:val="center"/>
              <w:rPr>
                <w:del w:id="1963" w:author="Le Thi Thuy Dung (TTGSNH)" w:date="2020-07-14T14:28:00Z"/>
                <w:color w:val="000000"/>
                <w:sz w:val="19"/>
                <w:szCs w:val="19"/>
              </w:rPr>
            </w:pPr>
            <w:del w:id="1964" w:author="Le Thi Thuy Dung (TTGSNH)" w:date="2020-07-14T14:28:00Z">
              <w:r w:rsidRPr="00F63D76" w:rsidDel="00AF0AFE">
                <w:rPr>
                  <w:color w:val="000000"/>
                  <w:sz w:val="19"/>
                  <w:szCs w:val="19"/>
                  <w:lang w:val="vi-VN"/>
                </w:rPr>
                <w:delText>4</w:delText>
              </w:r>
            </w:del>
          </w:p>
        </w:tc>
        <w:tc>
          <w:tcPr>
            <w:tcW w:w="424" w:type="pct"/>
            <w:tcBorders>
              <w:top w:val="nil"/>
              <w:left w:val="nil"/>
              <w:bottom w:val="single" w:sz="8" w:space="0" w:color="auto"/>
              <w:right w:val="single" w:sz="8" w:space="0" w:color="auto"/>
            </w:tcBorders>
            <w:shd w:val="clear" w:color="auto" w:fill="FFFFFF"/>
            <w:vAlign w:val="center"/>
          </w:tcPr>
          <w:p w14:paraId="48666396" w14:textId="65328F96" w:rsidR="008A02CF" w:rsidRPr="00F63D76" w:rsidDel="00AF0AFE" w:rsidRDefault="008A02CF" w:rsidP="00690FC5">
            <w:pPr>
              <w:spacing w:line="288" w:lineRule="auto"/>
              <w:jc w:val="center"/>
              <w:rPr>
                <w:del w:id="1965" w:author="Le Thi Thuy Dung (TTGSNH)" w:date="2020-07-14T14:28:00Z"/>
                <w:color w:val="000000"/>
                <w:sz w:val="19"/>
                <w:szCs w:val="19"/>
              </w:rPr>
            </w:pPr>
            <w:del w:id="1966" w:author="Le Thi Thuy Dung (TTGSNH)" w:date="2020-07-14T14:28:00Z">
              <w:r w:rsidRPr="00F63D76" w:rsidDel="00AF0AFE">
                <w:rPr>
                  <w:color w:val="000000"/>
                  <w:sz w:val="19"/>
                  <w:szCs w:val="19"/>
                  <w:lang w:val="vi-VN"/>
                </w:rPr>
                <w:delText>Không điền</w:delText>
              </w:r>
            </w:del>
          </w:p>
        </w:tc>
        <w:tc>
          <w:tcPr>
            <w:tcW w:w="492" w:type="pct"/>
            <w:tcBorders>
              <w:top w:val="nil"/>
              <w:left w:val="nil"/>
              <w:bottom w:val="single" w:sz="8" w:space="0" w:color="auto"/>
              <w:right w:val="single" w:sz="8" w:space="0" w:color="auto"/>
            </w:tcBorders>
            <w:shd w:val="clear" w:color="auto" w:fill="FFFFFF"/>
            <w:vAlign w:val="center"/>
          </w:tcPr>
          <w:p w14:paraId="1B0748A3" w14:textId="328EECCE" w:rsidR="008A02CF" w:rsidRPr="00F63D76" w:rsidDel="00AF0AFE" w:rsidRDefault="008A02CF" w:rsidP="00690FC5">
            <w:pPr>
              <w:spacing w:line="288" w:lineRule="auto"/>
              <w:jc w:val="center"/>
              <w:rPr>
                <w:del w:id="1967" w:author="Le Thi Thuy Dung (TTGSNH)" w:date="2020-07-14T14:28:00Z"/>
                <w:color w:val="000000"/>
                <w:sz w:val="19"/>
                <w:szCs w:val="19"/>
              </w:rPr>
            </w:pPr>
            <w:del w:id="1968" w:author="Le Thi Thuy Dung (TTGSNH)" w:date="2020-07-14T14:28:00Z">
              <w:r w:rsidRPr="00F63D76" w:rsidDel="00AF0AFE">
                <w:rPr>
                  <w:color w:val="000000"/>
                  <w:sz w:val="19"/>
                  <w:szCs w:val="19"/>
                  <w:lang w:val="vi-VN"/>
                </w:rPr>
                <w:delText>15%</w:delText>
              </w:r>
            </w:del>
          </w:p>
        </w:tc>
        <w:tc>
          <w:tcPr>
            <w:tcW w:w="510" w:type="pct"/>
            <w:tcBorders>
              <w:top w:val="nil"/>
              <w:left w:val="nil"/>
              <w:bottom w:val="single" w:sz="8" w:space="0" w:color="auto"/>
              <w:right w:val="single" w:sz="8" w:space="0" w:color="auto"/>
            </w:tcBorders>
            <w:shd w:val="clear" w:color="auto" w:fill="FFFFFF"/>
            <w:vAlign w:val="center"/>
          </w:tcPr>
          <w:p w14:paraId="017A5236" w14:textId="40C36E6B" w:rsidR="008A02CF" w:rsidRPr="00F63D76" w:rsidDel="00AF0AFE" w:rsidRDefault="008A02CF" w:rsidP="00690FC5">
            <w:pPr>
              <w:spacing w:line="288" w:lineRule="auto"/>
              <w:jc w:val="center"/>
              <w:rPr>
                <w:del w:id="1969" w:author="Le Thi Thuy Dung (TTGSNH)" w:date="2020-07-14T14:28:00Z"/>
                <w:color w:val="000000"/>
                <w:sz w:val="19"/>
                <w:szCs w:val="19"/>
              </w:rPr>
            </w:pPr>
            <w:del w:id="1970" w:author="Le Thi Thuy Dung (TTGSNH)" w:date="2020-07-14T14:28:00Z">
              <w:r w:rsidRPr="00F63D76" w:rsidDel="00AF0AFE">
                <w:rPr>
                  <w:color w:val="000000"/>
                  <w:sz w:val="19"/>
                  <w:szCs w:val="19"/>
                  <w:lang w:val="vi-VN"/>
                </w:rPr>
                <w:delText>0,6</w:delText>
              </w:r>
            </w:del>
          </w:p>
        </w:tc>
        <w:tc>
          <w:tcPr>
            <w:tcW w:w="524" w:type="pct"/>
            <w:tcBorders>
              <w:top w:val="nil"/>
              <w:left w:val="nil"/>
              <w:bottom w:val="single" w:sz="8" w:space="0" w:color="auto"/>
              <w:right w:val="single" w:sz="8" w:space="0" w:color="auto"/>
            </w:tcBorders>
            <w:shd w:val="clear" w:color="auto" w:fill="FFFFFF"/>
            <w:vAlign w:val="center"/>
          </w:tcPr>
          <w:p w14:paraId="4CB08F8C" w14:textId="711BD852" w:rsidR="008A02CF" w:rsidRPr="00F63D76" w:rsidDel="00AF0AFE" w:rsidRDefault="008A02CF" w:rsidP="00690FC5">
            <w:pPr>
              <w:spacing w:line="288" w:lineRule="auto"/>
              <w:jc w:val="center"/>
              <w:rPr>
                <w:del w:id="1971" w:author="Le Thi Thuy Dung (TTGSNH)" w:date="2020-07-14T14:28:00Z"/>
                <w:color w:val="000000"/>
                <w:sz w:val="19"/>
                <w:szCs w:val="19"/>
              </w:rPr>
            </w:pPr>
            <w:del w:id="1972" w:author="Le Thi Thuy Dung (TTGSNH)" w:date="2020-07-14T14:28:00Z">
              <w:r w:rsidRPr="00F63D76" w:rsidDel="00AF0AFE">
                <w:rPr>
                  <w:color w:val="000000"/>
                  <w:sz w:val="19"/>
                  <w:szCs w:val="19"/>
                  <w:lang w:val="vi-VN"/>
                </w:rPr>
                <w:delText>Không điền</w:delText>
              </w:r>
            </w:del>
          </w:p>
        </w:tc>
        <w:tc>
          <w:tcPr>
            <w:tcW w:w="629" w:type="pct"/>
            <w:tcBorders>
              <w:top w:val="nil"/>
              <w:left w:val="nil"/>
              <w:bottom w:val="single" w:sz="8" w:space="0" w:color="auto"/>
              <w:right w:val="single" w:sz="8" w:space="0" w:color="auto"/>
            </w:tcBorders>
            <w:shd w:val="clear" w:color="auto" w:fill="FFFFFF"/>
            <w:vAlign w:val="center"/>
          </w:tcPr>
          <w:p w14:paraId="2C7FD4F7" w14:textId="39FFF9D9" w:rsidR="008A02CF" w:rsidRPr="00F63D76" w:rsidDel="00AF0AFE" w:rsidRDefault="008A02CF" w:rsidP="00690FC5">
            <w:pPr>
              <w:spacing w:line="288" w:lineRule="auto"/>
              <w:jc w:val="center"/>
              <w:rPr>
                <w:del w:id="1973" w:author="Le Thi Thuy Dung (TTGSNH)" w:date="2020-07-14T14:28:00Z"/>
                <w:color w:val="000000"/>
                <w:sz w:val="19"/>
                <w:szCs w:val="19"/>
              </w:rPr>
            </w:pPr>
            <w:del w:id="1974" w:author="Le Thi Thuy Dung (TTGSNH)" w:date="2020-07-14T14:28:00Z">
              <w:r w:rsidRPr="00F63D76" w:rsidDel="00AF0AFE">
                <w:rPr>
                  <w:color w:val="000000"/>
                  <w:sz w:val="19"/>
                  <w:szCs w:val="19"/>
                  <w:lang w:val="vi-VN"/>
                </w:rPr>
                <w:delText>0,6</w:delText>
              </w:r>
            </w:del>
          </w:p>
        </w:tc>
        <w:tc>
          <w:tcPr>
            <w:tcW w:w="972" w:type="pct"/>
            <w:tcBorders>
              <w:top w:val="nil"/>
              <w:left w:val="nil"/>
              <w:bottom w:val="single" w:sz="8" w:space="0" w:color="auto"/>
              <w:right w:val="single" w:sz="8" w:space="0" w:color="auto"/>
            </w:tcBorders>
            <w:shd w:val="clear" w:color="auto" w:fill="FFFFFF"/>
            <w:vAlign w:val="center"/>
          </w:tcPr>
          <w:p w14:paraId="3F19C446" w14:textId="01AA6791" w:rsidR="008A02CF" w:rsidRPr="00F63D76" w:rsidDel="00AF0AFE" w:rsidRDefault="008A02CF" w:rsidP="00690FC5">
            <w:pPr>
              <w:spacing w:line="288" w:lineRule="auto"/>
              <w:jc w:val="center"/>
              <w:rPr>
                <w:del w:id="1975" w:author="Le Thi Thuy Dung (TTGSNH)" w:date="2020-07-14T14:28:00Z"/>
                <w:color w:val="000000"/>
                <w:sz w:val="19"/>
                <w:szCs w:val="19"/>
              </w:rPr>
            </w:pPr>
            <w:del w:id="1976" w:author="Le Thi Thuy Dung (TTGSNH)" w:date="2020-07-14T14:28:00Z">
              <w:r w:rsidRPr="00F63D76" w:rsidDel="00AF0AFE">
                <w:rPr>
                  <w:color w:val="000000"/>
                  <w:sz w:val="19"/>
                  <w:szCs w:val="19"/>
                  <w:lang w:val="vi-VN"/>
                </w:rPr>
                <w:delText> </w:delText>
              </w:r>
            </w:del>
          </w:p>
        </w:tc>
      </w:tr>
      <w:tr w:rsidR="008A02CF" w:rsidRPr="00F63D76" w:rsidDel="00AF0AFE" w14:paraId="3CA17452" w14:textId="57353F6C" w:rsidTr="00AC59E1">
        <w:trPr>
          <w:trHeight w:val="1163"/>
          <w:tblCellSpacing w:w="0" w:type="dxa"/>
          <w:del w:id="1977"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tcPr>
          <w:p w14:paraId="3511B742" w14:textId="4B56447C" w:rsidR="008A02CF" w:rsidRPr="00F63D76" w:rsidDel="00AF0AFE" w:rsidRDefault="008A02CF" w:rsidP="00690FC5">
            <w:pPr>
              <w:spacing w:line="288" w:lineRule="auto"/>
              <w:jc w:val="center"/>
              <w:rPr>
                <w:del w:id="1978" w:author="Le Thi Thuy Dung (TTGSNH)" w:date="2020-07-14T14:28:00Z"/>
                <w:color w:val="000000"/>
                <w:sz w:val="19"/>
                <w:szCs w:val="19"/>
              </w:rPr>
            </w:pPr>
            <w:del w:id="1979" w:author="Le Thi Thuy Dung (TTGSNH)" w:date="2020-07-14T14:28:00Z">
              <w:r w:rsidRPr="00F63D76" w:rsidDel="00AF0AFE">
                <w:rPr>
                  <w:color w:val="000000"/>
                  <w:sz w:val="19"/>
                  <w:szCs w:val="19"/>
                  <w:lang w:val="vi-VN"/>
                </w:rPr>
                <w:delText>3</w:delText>
              </w:r>
              <w:r w:rsidRPr="00F63D76" w:rsidDel="00AF0AFE">
                <w:rPr>
                  <w:color w:val="000000"/>
                  <w:sz w:val="19"/>
                  <w:szCs w:val="19"/>
                </w:rPr>
                <w:delText>.</w:delText>
              </w:r>
              <w:r w:rsidRPr="00F63D76" w:rsidDel="00AF0AFE">
                <w:rPr>
                  <w:color w:val="000000"/>
                  <w:sz w:val="19"/>
                  <w:szCs w:val="19"/>
                  <w:lang w:val="vi-VN"/>
                </w:rPr>
                <w:delText> Các khoản vay từ tổ chức tín dụng khác, tổ chức tài chính </w:delText>
              </w:r>
              <w:r w:rsidRPr="00F63D76" w:rsidDel="00AF0AFE">
                <w:rPr>
                  <w:color w:val="000000"/>
                  <w:sz w:val="19"/>
                  <w:szCs w:val="19"/>
                </w:rPr>
                <w:delText>k</w:delText>
              </w:r>
              <w:r w:rsidRPr="00F63D76" w:rsidDel="00AF0AFE">
                <w:rPr>
                  <w:color w:val="000000"/>
                  <w:sz w:val="19"/>
                  <w:szCs w:val="19"/>
                  <w:lang w:val="vi-VN"/>
                </w:rPr>
                <w:delText>hác đến h</w:delText>
              </w:r>
              <w:r w:rsidRPr="00F63D76" w:rsidDel="00AF0AFE">
                <w:rPr>
                  <w:color w:val="000000"/>
                  <w:sz w:val="19"/>
                  <w:szCs w:val="19"/>
                </w:rPr>
                <w:delText>ạ</w:delText>
              </w:r>
              <w:r w:rsidRPr="00F63D76" w:rsidDel="00AF0AFE">
                <w:rPr>
                  <w:color w:val="000000"/>
                  <w:sz w:val="19"/>
                  <w:szCs w:val="19"/>
                  <w:lang w:val="vi-VN"/>
                </w:rPr>
                <w:delText>n thanh toán</w:delText>
              </w:r>
            </w:del>
          </w:p>
        </w:tc>
        <w:tc>
          <w:tcPr>
            <w:tcW w:w="374" w:type="pct"/>
            <w:tcBorders>
              <w:top w:val="nil"/>
              <w:left w:val="nil"/>
              <w:bottom w:val="single" w:sz="8" w:space="0" w:color="auto"/>
              <w:right w:val="single" w:sz="8" w:space="0" w:color="auto"/>
            </w:tcBorders>
            <w:shd w:val="clear" w:color="auto" w:fill="FFFFFF"/>
            <w:vAlign w:val="center"/>
          </w:tcPr>
          <w:p w14:paraId="03B0342D" w14:textId="478E3851" w:rsidR="008A02CF" w:rsidRPr="00F63D76" w:rsidDel="00AF0AFE" w:rsidRDefault="008A02CF" w:rsidP="00690FC5">
            <w:pPr>
              <w:spacing w:line="288" w:lineRule="auto"/>
              <w:jc w:val="center"/>
              <w:rPr>
                <w:del w:id="1980" w:author="Le Thi Thuy Dung (TTGSNH)" w:date="2020-07-14T14:28:00Z"/>
                <w:color w:val="000000"/>
                <w:sz w:val="19"/>
                <w:szCs w:val="19"/>
              </w:rPr>
            </w:pPr>
            <w:del w:id="1981" w:author="Le Thi Thuy Dung (TTGSNH)" w:date="2020-07-14T14:28:00Z">
              <w:r w:rsidRPr="00F63D76" w:rsidDel="00AF0AFE">
                <w:rPr>
                  <w:color w:val="000000"/>
                  <w:sz w:val="19"/>
                  <w:szCs w:val="19"/>
                </w:rPr>
                <w:delText>16</w:delText>
              </w:r>
            </w:del>
          </w:p>
        </w:tc>
        <w:tc>
          <w:tcPr>
            <w:tcW w:w="424" w:type="pct"/>
            <w:tcBorders>
              <w:top w:val="nil"/>
              <w:left w:val="nil"/>
              <w:bottom w:val="single" w:sz="8" w:space="0" w:color="auto"/>
              <w:right w:val="single" w:sz="8" w:space="0" w:color="auto"/>
            </w:tcBorders>
            <w:shd w:val="clear" w:color="auto" w:fill="FFFFFF"/>
            <w:vAlign w:val="center"/>
          </w:tcPr>
          <w:p w14:paraId="19CE439E" w14:textId="1D36D4D6" w:rsidR="008A02CF" w:rsidRPr="00F63D76" w:rsidDel="00AF0AFE" w:rsidRDefault="008A02CF" w:rsidP="00690FC5">
            <w:pPr>
              <w:spacing w:line="288" w:lineRule="auto"/>
              <w:jc w:val="center"/>
              <w:rPr>
                <w:del w:id="1982" w:author="Le Thi Thuy Dung (TTGSNH)" w:date="2020-07-14T14:28:00Z"/>
                <w:color w:val="000000"/>
                <w:sz w:val="19"/>
                <w:szCs w:val="19"/>
              </w:rPr>
            </w:pPr>
            <w:del w:id="1983" w:author="Le Thi Thuy Dung (TTGSNH)" w:date="2020-07-14T14:28:00Z">
              <w:r w:rsidRPr="00F63D76" w:rsidDel="00AF0AFE">
                <w:rPr>
                  <w:color w:val="000000"/>
                  <w:sz w:val="19"/>
                  <w:szCs w:val="19"/>
                  <w:lang w:val="vi-VN"/>
                </w:rPr>
                <w:delText>95</w:delText>
              </w:r>
            </w:del>
          </w:p>
        </w:tc>
        <w:tc>
          <w:tcPr>
            <w:tcW w:w="492" w:type="pct"/>
            <w:tcBorders>
              <w:top w:val="nil"/>
              <w:left w:val="nil"/>
              <w:bottom w:val="single" w:sz="8" w:space="0" w:color="auto"/>
              <w:right w:val="single" w:sz="8" w:space="0" w:color="auto"/>
            </w:tcBorders>
            <w:shd w:val="clear" w:color="auto" w:fill="FFFFFF"/>
            <w:vAlign w:val="center"/>
          </w:tcPr>
          <w:p w14:paraId="1904D0C1" w14:textId="38F8BA8E" w:rsidR="008A02CF" w:rsidRPr="00F63D76" w:rsidDel="00AF0AFE" w:rsidRDefault="008A02CF" w:rsidP="00690FC5">
            <w:pPr>
              <w:spacing w:line="288" w:lineRule="auto"/>
              <w:jc w:val="center"/>
              <w:rPr>
                <w:del w:id="1984" w:author="Le Thi Thuy Dung (TTGSNH)" w:date="2020-07-14T14:28:00Z"/>
                <w:color w:val="000000"/>
                <w:sz w:val="19"/>
                <w:szCs w:val="19"/>
              </w:rPr>
            </w:pPr>
            <w:del w:id="1985"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tcPr>
          <w:p w14:paraId="68C9331C" w14:textId="2A2A8C97" w:rsidR="008A02CF" w:rsidRPr="00F63D76" w:rsidDel="00AF0AFE" w:rsidRDefault="008A02CF" w:rsidP="00690FC5">
            <w:pPr>
              <w:spacing w:line="288" w:lineRule="auto"/>
              <w:jc w:val="center"/>
              <w:rPr>
                <w:del w:id="1986" w:author="Le Thi Thuy Dung (TTGSNH)" w:date="2020-07-14T14:28:00Z"/>
                <w:color w:val="000000"/>
                <w:sz w:val="19"/>
                <w:szCs w:val="19"/>
              </w:rPr>
            </w:pPr>
            <w:del w:id="1987" w:author="Le Thi Thuy Dung (TTGSNH)" w:date="2020-07-14T14:28:00Z">
              <w:r w:rsidRPr="00F63D76" w:rsidDel="00AF0AFE">
                <w:rPr>
                  <w:color w:val="000000"/>
                  <w:sz w:val="19"/>
                  <w:szCs w:val="19"/>
                  <w:lang w:val="vi-VN"/>
                </w:rPr>
                <w:delText>16</w:delText>
              </w:r>
            </w:del>
          </w:p>
        </w:tc>
        <w:tc>
          <w:tcPr>
            <w:tcW w:w="524" w:type="pct"/>
            <w:tcBorders>
              <w:top w:val="nil"/>
              <w:left w:val="nil"/>
              <w:bottom w:val="single" w:sz="8" w:space="0" w:color="auto"/>
              <w:right w:val="single" w:sz="8" w:space="0" w:color="auto"/>
            </w:tcBorders>
            <w:shd w:val="clear" w:color="auto" w:fill="FFFFFF"/>
            <w:vAlign w:val="center"/>
          </w:tcPr>
          <w:p w14:paraId="09BA9F74" w14:textId="3191F75E" w:rsidR="008A02CF" w:rsidRPr="00F63D76" w:rsidDel="00AF0AFE" w:rsidRDefault="008A02CF" w:rsidP="00690FC5">
            <w:pPr>
              <w:spacing w:line="288" w:lineRule="auto"/>
              <w:jc w:val="center"/>
              <w:rPr>
                <w:del w:id="1988" w:author="Le Thi Thuy Dung (TTGSNH)" w:date="2020-07-14T14:28:00Z"/>
                <w:color w:val="000000"/>
                <w:sz w:val="19"/>
                <w:szCs w:val="19"/>
              </w:rPr>
            </w:pPr>
            <w:del w:id="1989" w:author="Le Thi Thuy Dung (TTGSNH)" w:date="2020-07-14T14:28:00Z">
              <w:r w:rsidRPr="00F63D76" w:rsidDel="00AF0AFE">
                <w:rPr>
                  <w:color w:val="000000"/>
                  <w:sz w:val="19"/>
                  <w:szCs w:val="19"/>
                  <w:lang w:val="vi-VN"/>
                </w:rPr>
                <w:delText>95</w:delText>
              </w:r>
            </w:del>
          </w:p>
        </w:tc>
        <w:tc>
          <w:tcPr>
            <w:tcW w:w="629" w:type="pct"/>
            <w:tcBorders>
              <w:top w:val="nil"/>
              <w:left w:val="nil"/>
              <w:bottom w:val="single" w:sz="8" w:space="0" w:color="auto"/>
              <w:right w:val="single" w:sz="8" w:space="0" w:color="auto"/>
            </w:tcBorders>
            <w:shd w:val="clear" w:color="auto" w:fill="FFFFFF"/>
            <w:vAlign w:val="center"/>
          </w:tcPr>
          <w:p w14:paraId="5783D64B" w14:textId="683282B2" w:rsidR="008A02CF" w:rsidRPr="00F63D76" w:rsidDel="00AF0AFE" w:rsidRDefault="008A02CF" w:rsidP="00690FC5">
            <w:pPr>
              <w:spacing w:line="288" w:lineRule="auto"/>
              <w:jc w:val="center"/>
              <w:rPr>
                <w:del w:id="1990" w:author="Le Thi Thuy Dung (TTGSNH)" w:date="2020-07-14T14:28:00Z"/>
                <w:color w:val="000000"/>
                <w:sz w:val="19"/>
                <w:szCs w:val="19"/>
              </w:rPr>
            </w:pPr>
            <w:del w:id="1991" w:author="Le Thi Thuy Dung (TTGSNH)" w:date="2020-07-14T14:28:00Z">
              <w:r w:rsidRPr="00F63D76" w:rsidDel="00AF0AFE">
                <w:rPr>
                  <w:color w:val="000000"/>
                  <w:sz w:val="19"/>
                  <w:szCs w:val="19"/>
                  <w:lang w:val="vi-VN"/>
                </w:rPr>
                <w:delText>111</w:delText>
              </w:r>
            </w:del>
          </w:p>
        </w:tc>
        <w:tc>
          <w:tcPr>
            <w:tcW w:w="972" w:type="pct"/>
            <w:tcBorders>
              <w:top w:val="nil"/>
              <w:left w:val="nil"/>
              <w:bottom w:val="single" w:sz="8" w:space="0" w:color="auto"/>
              <w:right w:val="single" w:sz="8" w:space="0" w:color="auto"/>
            </w:tcBorders>
            <w:shd w:val="clear" w:color="auto" w:fill="FFFFFF"/>
            <w:vAlign w:val="center"/>
          </w:tcPr>
          <w:p w14:paraId="77C0DB14" w14:textId="72B65058" w:rsidR="008A02CF" w:rsidRPr="00F63D76" w:rsidDel="00AF0AFE" w:rsidRDefault="008A02CF" w:rsidP="00690FC5">
            <w:pPr>
              <w:spacing w:line="288" w:lineRule="auto"/>
              <w:jc w:val="center"/>
              <w:rPr>
                <w:del w:id="1992" w:author="Le Thi Thuy Dung (TTGSNH)" w:date="2020-07-14T14:28:00Z"/>
                <w:color w:val="000000"/>
                <w:sz w:val="19"/>
                <w:szCs w:val="19"/>
              </w:rPr>
            </w:pPr>
            <w:del w:id="1993" w:author="Le Thi Thuy Dung (TTGSNH)" w:date="2020-07-14T14:28:00Z">
              <w:r w:rsidRPr="00F63D76" w:rsidDel="00AF0AFE">
                <w:rPr>
                  <w:color w:val="000000"/>
                  <w:sz w:val="19"/>
                  <w:szCs w:val="19"/>
                  <w:lang w:val="vi-VN"/>
                </w:rPr>
                <w:delText>Theo kỳ hạn trên hợp đồng vay</w:delText>
              </w:r>
            </w:del>
          </w:p>
        </w:tc>
      </w:tr>
      <w:tr w:rsidR="008A02CF" w:rsidRPr="00F63D76" w:rsidDel="00AF0AFE" w14:paraId="34D42EF3" w14:textId="296231FB" w:rsidTr="00AC59E1">
        <w:trPr>
          <w:trHeight w:val="704"/>
          <w:tblCellSpacing w:w="0" w:type="dxa"/>
          <w:del w:id="1994"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18F8308E" w14:textId="0D1B2863" w:rsidR="008A02CF" w:rsidRPr="00F63D76" w:rsidDel="00AF0AFE" w:rsidRDefault="008A02CF" w:rsidP="00690FC5">
            <w:pPr>
              <w:spacing w:line="288" w:lineRule="auto"/>
              <w:jc w:val="center"/>
              <w:rPr>
                <w:del w:id="1995" w:author="Le Thi Thuy Dung (TTGSNH)" w:date="2020-07-14T14:28:00Z"/>
                <w:color w:val="000000"/>
                <w:sz w:val="19"/>
                <w:szCs w:val="19"/>
              </w:rPr>
            </w:pPr>
            <w:del w:id="1996" w:author="Le Thi Thuy Dung (TTGSNH)" w:date="2020-07-14T14:28:00Z">
              <w:r w:rsidRPr="00F63D76" w:rsidDel="00AF0AFE">
                <w:rPr>
                  <w:color w:val="000000"/>
                  <w:sz w:val="19"/>
                  <w:szCs w:val="19"/>
                  <w:lang w:val="vi-VN"/>
                </w:rPr>
                <w:delText>-</w:delText>
              </w:r>
              <w:r w:rsidRPr="00F63D76" w:rsidDel="00AF0AFE">
                <w:rPr>
                  <w:color w:val="000000"/>
                  <w:sz w:val="19"/>
                  <w:szCs w:val="19"/>
                </w:rPr>
                <w:delText> Gốc</w:delText>
              </w:r>
            </w:del>
          </w:p>
        </w:tc>
        <w:tc>
          <w:tcPr>
            <w:tcW w:w="374" w:type="pct"/>
            <w:tcBorders>
              <w:top w:val="nil"/>
              <w:left w:val="nil"/>
              <w:bottom w:val="single" w:sz="8" w:space="0" w:color="auto"/>
              <w:right w:val="single" w:sz="8" w:space="0" w:color="auto"/>
            </w:tcBorders>
            <w:shd w:val="clear" w:color="auto" w:fill="FFFFFF"/>
            <w:vAlign w:val="center"/>
            <w:hideMark/>
          </w:tcPr>
          <w:p w14:paraId="046B64FF" w14:textId="3C234D22" w:rsidR="008A02CF" w:rsidRPr="00F63D76" w:rsidDel="00AF0AFE" w:rsidRDefault="008A02CF" w:rsidP="00690FC5">
            <w:pPr>
              <w:spacing w:line="288" w:lineRule="auto"/>
              <w:jc w:val="center"/>
              <w:rPr>
                <w:del w:id="1997" w:author="Le Thi Thuy Dung (TTGSNH)" w:date="2020-07-14T14:28:00Z"/>
                <w:color w:val="000000"/>
                <w:sz w:val="19"/>
                <w:szCs w:val="19"/>
              </w:rPr>
            </w:pPr>
            <w:del w:id="1998" w:author="Le Thi Thuy Dung (TTGSNH)" w:date="2020-07-14T14:28:00Z">
              <w:r w:rsidRPr="00F63D76" w:rsidDel="00AF0AFE">
                <w:rPr>
                  <w:color w:val="000000"/>
                  <w:sz w:val="19"/>
                  <w:szCs w:val="19"/>
                  <w:lang w:val="vi-VN"/>
                </w:rPr>
                <w:delText>15</w:delText>
              </w:r>
            </w:del>
          </w:p>
        </w:tc>
        <w:tc>
          <w:tcPr>
            <w:tcW w:w="424" w:type="pct"/>
            <w:tcBorders>
              <w:top w:val="nil"/>
              <w:left w:val="nil"/>
              <w:bottom w:val="single" w:sz="8" w:space="0" w:color="auto"/>
              <w:right w:val="single" w:sz="8" w:space="0" w:color="auto"/>
            </w:tcBorders>
            <w:shd w:val="clear" w:color="auto" w:fill="FFFFFF"/>
            <w:vAlign w:val="center"/>
            <w:hideMark/>
          </w:tcPr>
          <w:p w14:paraId="270E40F6" w14:textId="549CCDE7" w:rsidR="008A02CF" w:rsidRPr="00F63D76" w:rsidDel="00AF0AFE" w:rsidRDefault="008A02CF" w:rsidP="00690FC5">
            <w:pPr>
              <w:spacing w:line="288" w:lineRule="auto"/>
              <w:jc w:val="center"/>
              <w:rPr>
                <w:del w:id="1999" w:author="Le Thi Thuy Dung (TTGSNH)" w:date="2020-07-14T14:28:00Z"/>
                <w:color w:val="000000"/>
                <w:sz w:val="19"/>
                <w:szCs w:val="19"/>
              </w:rPr>
            </w:pPr>
            <w:del w:id="2000" w:author="Le Thi Thuy Dung (TTGSNH)" w:date="2020-07-14T14:28:00Z">
              <w:r w:rsidRPr="00F63D76" w:rsidDel="00AF0AFE">
                <w:rPr>
                  <w:color w:val="000000"/>
                  <w:sz w:val="19"/>
                  <w:szCs w:val="19"/>
                  <w:lang w:val="vi-VN"/>
                </w:rPr>
                <w:delText>90</w:delText>
              </w:r>
            </w:del>
          </w:p>
        </w:tc>
        <w:tc>
          <w:tcPr>
            <w:tcW w:w="492" w:type="pct"/>
            <w:tcBorders>
              <w:top w:val="nil"/>
              <w:left w:val="nil"/>
              <w:bottom w:val="single" w:sz="8" w:space="0" w:color="auto"/>
              <w:right w:val="single" w:sz="8" w:space="0" w:color="auto"/>
            </w:tcBorders>
            <w:shd w:val="clear" w:color="auto" w:fill="FFFFFF"/>
            <w:vAlign w:val="center"/>
            <w:hideMark/>
          </w:tcPr>
          <w:p w14:paraId="68DEEB4A" w14:textId="2F67F30B" w:rsidR="008A02CF" w:rsidRPr="00F63D76" w:rsidDel="00AF0AFE" w:rsidRDefault="008A02CF" w:rsidP="00690FC5">
            <w:pPr>
              <w:spacing w:line="288" w:lineRule="auto"/>
              <w:jc w:val="center"/>
              <w:rPr>
                <w:del w:id="2001" w:author="Le Thi Thuy Dung (TTGSNH)" w:date="2020-07-14T14:28:00Z"/>
                <w:color w:val="000000"/>
                <w:sz w:val="19"/>
                <w:szCs w:val="19"/>
              </w:rPr>
            </w:pPr>
            <w:del w:id="2002"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4AF5727D" w14:textId="575EB34C" w:rsidR="008A02CF" w:rsidRPr="00F63D76" w:rsidDel="00AF0AFE" w:rsidRDefault="008A02CF" w:rsidP="00690FC5">
            <w:pPr>
              <w:spacing w:line="288" w:lineRule="auto"/>
              <w:jc w:val="center"/>
              <w:rPr>
                <w:del w:id="2003" w:author="Le Thi Thuy Dung (TTGSNH)" w:date="2020-07-14T14:28:00Z"/>
                <w:color w:val="000000"/>
                <w:sz w:val="19"/>
                <w:szCs w:val="19"/>
              </w:rPr>
            </w:pPr>
            <w:del w:id="2004" w:author="Le Thi Thuy Dung (TTGSNH)" w:date="2020-07-14T14:28:00Z">
              <w:r w:rsidRPr="00F63D76" w:rsidDel="00AF0AFE">
                <w:rPr>
                  <w:color w:val="000000"/>
                  <w:sz w:val="19"/>
                  <w:szCs w:val="19"/>
                  <w:lang w:val="vi-VN"/>
                </w:rPr>
                <w:delText>15</w:delText>
              </w:r>
            </w:del>
          </w:p>
        </w:tc>
        <w:tc>
          <w:tcPr>
            <w:tcW w:w="524" w:type="pct"/>
            <w:tcBorders>
              <w:top w:val="nil"/>
              <w:left w:val="nil"/>
              <w:bottom w:val="single" w:sz="8" w:space="0" w:color="auto"/>
              <w:right w:val="single" w:sz="8" w:space="0" w:color="auto"/>
            </w:tcBorders>
            <w:shd w:val="clear" w:color="auto" w:fill="FFFFFF"/>
            <w:vAlign w:val="center"/>
            <w:hideMark/>
          </w:tcPr>
          <w:p w14:paraId="453601DF" w14:textId="1D3F38A8" w:rsidR="008A02CF" w:rsidRPr="00F63D76" w:rsidDel="00AF0AFE" w:rsidRDefault="008A02CF" w:rsidP="00690FC5">
            <w:pPr>
              <w:spacing w:line="288" w:lineRule="auto"/>
              <w:jc w:val="center"/>
              <w:rPr>
                <w:del w:id="2005" w:author="Le Thi Thuy Dung (TTGSNH)" w:date="2020-07-14T14:28:00Z"/>
                <w:color w:val="000000"/>
                <w:sz w:val="19"/>
                <w:szCs w:val="19"/>
              </w:rPr>
            </w:pPr>
            <w:del w:id="2006" w:author="Le Thi Thuy Dung (TTGSNH)" w:date="2020-07-14T14:28:00Z">
              <w:r w:rsidRPr="00F63D76" w:rsidDel="00AF0AFE">
                <w:rPr>
                  <w:color w:val="000000"/>
                  <w:sz w:val="19"/>
                  <w:szCs w:val="19"/>
                  <w:lang w:val="vi-VN"/>
                </w:rPr>
                <w:delText>90</w:delText>
              </w:r>
            </w:del>
          </w:p>
        </w:tc>
        <w:tc>
          <w:tcPr>
            <w:tcW w:w="629" w:type="pct"/>
            <w:tcBorders>
              <w:top w:val="nil"/>
              <w:left w:val="nil"/>
              <w:bottom w:val="single" w:sz="8" w:space="0" w:color="auto"/>
              <w:right w:val="single" w:sz="8" w:space="0" w:color="auto"/>
            </w:tcBorders>
            <w:shd w:val="clear" w:color="auto" w:fill="FFFFFF"/>
            <w:vAlign w:val="center"/>
            <w:hideMark/>
          </w:tcPr>
          <w:p w14:paraId="43F2A765" w14:textId="060BB7A3" w:rsidR="008A02CF" w:rsidRPr="00F63D76" w:rsidDel="00AF0AFE" w:rsidRDefault="008A02CF" w:rsidP="00690FC5">
            <w:pPr>
              <w:spacing w:line="288" w:lineRule="auto"/>
              <w:jc w:val="center"/>
              <w:rPr>
                <w:del w:id="2007" w:author="Le Thi Thuy Dung (TTGSNH)" w:date="2020-07-14T14:28:00Z"/>
                <w:color w:val="000000"/>
                <w:sz w:val="19"/>
                <w:szCs w:val="19"/>
              </w:rPr>
            </w:pPr>
            <w:del w:id="2008" w:author="Le Thi Thuy Dung (TTGSNH)" w:date="2020-07-14T14:28:00Z">
              <w:r w:rsidRPr="00F63D76" w:rsidDel="00AF0AFE">
                <w:rPr>
                  <w:color w:val="000000"/>
                  <w:sz w:val="19"/>
                  <w:szCs w:val="19"/>
                  <w:lang w:val="vi-VN"/>
                </w:rPr>
                <w:delText>105</w:delText>
              </w:r>
            </w:del>
          </w:p>
        </w:tc>
        <w:tc>
          <w:tcPr>
            <w:tcW w:w="972" w:type="pct"/>
            <w:tcBorders>
              <w:top w:val="nil"/>
              <w:left w:val="nil"/>
              <w:bottom w:val="single" w:sz="8" w:space="0" w:color="auto"/>
              <w:right w:val="single" w:sz="8" w:space="0" w:color="auto"/>
            </w:tcBorders>
            <w:shd w:val="clear" w:color="auto" w:fill="FFFFFF"/>
            <w:vAlign w:val="center"/>
            <w:hideMark/>
          </w:tcPr>
          <w:p w14:paraId="4F0CB04C" w14:textId="6AF08D1B" w:rsidR="008A02CF" w:rsidRPr="00F63D76" w:rsidDel="00AF0AFE" w:rsidRDefault="008A02CF" w:rsidP="00690FC5">
            <w:pPr>
              <w:spacing w:line="288" w:lineRule="auto"/>
              <w:jc w:val="center"/>
              <w:rPr>
                <w:del w:id="2009" w:author="Le Thi Thuy Dung (TTGSNH)" w:date="2020-07-14T14:28:00Z"/>
                <w:color w:val="000000"/>
                <w:sz w:val="19"/>
                <w:szCs w:val="19"/>
              </w:rPr>
            </w:pPr>
            <w:del w:id="2010" w:author="Le Thi Thuy Dung (TTGSNH)" w:date="2020-07-14T14:28:00Z">
              <w:r w:rsidRPr="00F63D76" w:rsidDel="00AF0AFE">
                <w:rPr>
                  <w:color w:val="000000"/>
                  <w:sz w:val="19"/>
                  <w:szCs w:val="19"/>
                  <w:lang w:val="vi-VN"/>
                </w:rPr>
                <w:delText> </w:delText>
              </w:r>
            </w:del>
          </w:p>
        </w:tc>
      </w:tr>
      <w:tr w:rsidR="008A02CF" w:rsidRPr="00F63D76" w:rsidDel="00AF0AFE" w14:paraId="6711C756" w14:textId="006F26CC" w:rsidTr="00AC59E1">
        <w:trPr>
          <w:trHeight w:val="699"/>
          <w:tblCellSpacing w:w="0" w:type="dxa"/>
          <w:del w:id="2011" w:author="Le Thi Thuy Dung (TTGSNH)" w:date="2020-07-14T14:28:00Z"/>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B19E3DD" w14:textId="0352C2E0" w:rsidR="008A02CF" w:rsidRPr="00F63D76" w:rsidDel="00AF0AFE" w:rsidRDefault="008A02CF" w:rsidP="00690FC5">
            <w:pPr>
              <w:spacing w:line="288" w:lineRule="auto"/>
              <w:jc w:val="center"/>
              <w:rPr>
                <w:del w:id="2012" w:author="Le Thi Thuy Dung (TTGSNH)" w:date="2020-07-14T14:28:00Z"/>
                <w:color w:val="000000"/>
                <w:sz w:val="19"/>
                <w:szCs w:val="19"/>
              </w:rPr>
            </w:pPr>
            <w:del w:id="2013" w:author="Le Thi Thuy Dung (TTGSNH)" w:date="2020-07-14T14:28:00Z">
              <w:r w:rsidRPr="00F63D76" w:rsidDel="00AF0AFE">
                <w:rPr>
                  <w:color w:val="000000"/>
                  <w:sz w:val="19"/>
                  <w:szCs w:val="19"/>
                  <w:lang w:val="vi-VN"/>
                </w:rPr>
                <w:delText>- Lãi</w:delText>
              </w:r>
            </w:del>
          </w:p>
        </w:tc>
        <w:tc>
          <w:tcPr>
            <w:tcW w:w="374" w:type="pct"/>
            <w:tcBorders>
              <w:top w:val="nil"/>
              <w:left w:val="nil"/>
              <w:bottom w:val="single" w:sz="8" w:space="0" w:color="auto"/>
              <w:right w:val="single" w:sz="8" w:space="0" w:color="auto"/>
            </w:tcBorders>
            <w:shd w:val="clear" w:color="auto" w:fill="FFFFFF"/>
            <w:vAlign w:val="center"/>
            <w:hideMark/>
          </w:tcPr>
          <w:p w14:paraId="3B4768FB" w14:textId="4CE97BA0" w:rsidR="008A02CF" w:rsidRPr="00F63D76" w:rsidDel="00AF0AFE" w:rsidRDefault="008A02CF" w:rsidP="00690FC5">
            <w:pPr>
              <w:spacing w:line="288" w:lineRule="auto"/>
              <w:jc w:val="center"/>
              <w:rPr>
                <w:del w:id="2014" w:author="Le Thi Thuy Dung (TTGSNH)" w:date="2020-07-14T14:28:00Z"/>
                <w:color w:val="000000"/>
                <w:sz w:val="19"/>
                <w:szCs w:val="19"/>
              </w:rPr>
            </w:pPr>
            <w:del w:id="2015" w:author="Le Thi Thuy Dung (TTGSNH)" w:date="2020-07-14T14:28:00Z">
              <w:r w:rsidRPr="00F63D76" w:rsidDel="00AF0AFE">
                <w:rPr>
                  <w:color w:val="000000"/>
                  <w:sz w:val="19"/>
                  <w:szCs w:val="19"/>
                  <w:lang w:val="vi-VN"/>
                </w:rPr>
                <w:delText>1</w:delText>
              </w:r>
            </w:del>
          </w:p>
        </w:tc>
        <w:tc>
          <w:tcPr>
            <w:tcW w:w="424" w:type="pct"/>
            <w:tcBorders>
              <w:top w:val="nil"/>
              <w:left w:val="nil"/>
              <w:bottom w:val="single" w:sz="8" w:space="0" w:color="auto"/>
              <w:right w:val="single" w:sz="8" w:space="0" w:color="auto"/>
            </w:tcBorders>
            <w:shd w:val="clear" w:color="auto" w:fill="FFFFFF"/>
            <w:vAlign w:val="center"/>
            <w:hideMark/>
          </w:tcPr>
          <w:p w14:paraId="3D933AE7" w14:textId="7A4F4982" w:rsidR="008A02CF" w:rsidRPr="00F63D76" w:rsidDel="00AF0AFE" w:rsidRDefault="008A02CF" w:rsidP="00690FC5">
            <w:pPr>
              <w:spacing w:line="288" w:lineRule="auto"/>
              <w:jc w:val="center"/>
              <w:rPr>
                <w:del w:id="2016" w:author="Le Thi Thuy Dung (TTGSNH)" w:date="2020-07-14T14:28:00Z"/>
                <w:color w:val="000000"/>
                <w:sz w:val="19"/>
                <w:szCs w:val="19"/>
              </w:rPr>
            </w:pPr>
            <w:del w:id="2017" w:author="Le Thi Thuy Dung (TTGSNH)" w:date="2020-07-14T14:28:00Z">
              <w:r w:rsidRPr="00F63D76" w:rsidDel="00AF0AFE">
                <w:rPr>
                  <w:color w:val="000000"/>
                  <w:sz w:val="19"/>
                  <w:szCs w:val="19"/>
                  <w:lang w:val="vi-VN"/>
                </w:rPr>
                <w:delText>5</w:delText>
              </w:r>
            </w:del>
          </w:p>
        </w:tc>
        <w:tc>
          <w:tcPr>
            <w:tcW w:w="492" w:type="pct"/>
            <w:tcBorders>
              <w:top w:val="nil"/>
              <w:left w:val="nil"/>
              <w:bottom w:val="single" w:sz="8" w:space="0" w:color="auto"/>
              <w:right w:val="single" w:sz="8" w:space="0" w:color="auto"/>
            </w:tcBorders>
            <w:shd w:val="clear" w:color="auto" w:fill="FFFFFF"/>
            <w:vAlign w:val="center"/>
            <w:hideMark/>
          </w:tcPr>
          <w:p w14:paraId="544781F7" w14:textId="4D858DD6" w:rsidR="008A02CF" w:rsidRPr="00F63D76" w:rsidDel="00AF0AFE" w:rsidRDefault="008A02CF" w:rsidP="00690FC5">
            <w:pPr>
              <w:spacing w:line="288" w:lineRule="auto"/>
              <w:jc w:val="center"/>
              <w:rPr>
                <w:del w:id="2018" w:author="Le Thi Thuy Dung (TTGSNH)" w:date="2020-07-14T14:28:00Z"/>
                <w:color w:val="000000"/>
                <w:sz w:val="19"/>
                <w:szCs w:val="19"/>
              </w:rPr>
            </w:pPr>
            <w:del w:id="2019" w:author="Le Thi Thuy Dung (TTGSNH)" w:date="2020-07-14T14:28:00Z">
              <w:r w:rsidRPr="00F63D76" w:rsidDel="00AF0AFE">
                <w:rPr>
                  <w:color w:val="000000"/>
                  <w:sz w:val="19"/>
                  <w:szCs w:val="19"/>
                  <w:lang w:val="vi-VN"/>
                </w:rPr>
                <w:delText>100%</w:delText>
              </w:r>
            </w:del>
          </w:p>
        </w:tc>
        <w:tc>
          <w:tcPr>
            <w:tcW w:w="510" w:type="pct"/>
            <w:tcBorders>
              <w:top w:val="nil"/>
              <w:left w:val="nil"/>
              <w:bottom w:val="single" w:sz="8" w:space="0" w:color="auto"/>
              <w:right w:val="single" w:sz="8" w:space="0" w:color="auto"/>
            </w:tcBorders>
            <w:shd w:val="clear" w:color="auto" w:fill="FFFFFF"/>
            <w:vAlign w:val="center"/>
            <w:hideMark/>
          </w:tcPr>
          <w:p w14:paraId="5651B699" w14:textId="4DC72B42" w:rsidR="008A02CF" w:rsidRPr="00F63D76" w:rsidDel="00AF0AFE" w:rsidRDefault="008A02CF" w:rsidP="00690FC5">
            <w:pPr>
              <w:spacing w:line="288" w:lineRule="auto"/>
              <w:jc w:val="center"/>
              <w:rPr>
                <w:del w:id="2020" w:author="Le Thi Thuy Dung (TTGSNH)" w:date="2020-07-14T14:28:00Z"/>
                <w:color w:val="000000"/>
                <w:sz w:val="19"/>
                <w:szCs w:val="19"/>
              </w:rPr>
            </w:pPr>
            <w:del w:id="2021" w:author="Le Thi Thuy Dung (TTGSNH)" w:date="2020-07-14T14:28:00Z">
              <w:r w:rsidRPr="00F63D76" w:rsidDel="00AF0AFE">
                <w:rPr>
                  <w:color w:val="000000"/>
                  <w:sz w:val="19"/>
                  <w:szCs w:val="19"/>
                  <w:lang w:val="vi-VN"/>
                </w:rPr>
                <w:delText>1</w:delText>
              </w:r>
            </w:del>
          </w:p>
        </w:tc>
        <w:tc>
          <w:tcPr>
            <w:tcW w:w="524" w:type="pct"/>
            <w:tcBorders>
              <w:top w:val="nil"/>
              <w:left w:val="nil"/>
              <w:bottom w:val="single" w:sz="8" w:space="0" w:color="auto"/>
              <w:right w:val="single" w:sz="8" w:space="0" w:color="auto"/>
            </w:tcBorders>
            <w:shd w:val="clear" w:color="auto" w:fill="FFFFFF"/>
            <w:vAlign w:val="center"/>
            <w:hideMark/>
          </w:tcPr>
          <w:p w14:paraId="17D6EB91" w14:textId="066E0F24" w:rsidR="008A02CF" w:rsidRPr="00F63D76" w:rsidDel="00AF0AFE" w:rsidRDefault="008A02CF" w:rsidP="00690FC5">
            <w:pPr>
              <w:spacing w:line="288" w:lineRule="auto"/>
              <w:jc w:val="center"/>
              <w:rPr>
                <w:del w:id="2022" w:author="Le Thi Thuy Dung (TTGSNH)" w:date="2020-07-14T14:28:00Z"/>
                <w:color w:val="000000"/>
                <w:sz w:val="19"/>
                <w:szCs w:val="19"/>
              </w:rPr>
            </w:pPr>
            <w:del w:id="2023" w:author="Le Thi Thuy Dung (TTGSNH)" w:date="2020-07-14T14:28:00Z">
              <w:r w:rsidRPr="00F63D76" w:rsidDel="00AF0AFE">
                <w:rPr>
                  <w:color w:val="000000"/>
                  <w:sz w:val="19"/>
                  <w:szCs w:val="19"/>
                  <w:lang w:val="vi-VN"/>
                </w:rPr>
                <w:delText>5</w:delText>
              </w:r>
            </w:del>
          </w:p>
        </w:tc>
        <w:tc>
          <w:tcPr>
            <w:tcW w:w="629" w:type="pct"/>
            <w:tcBorders>
              <w:top w:val="nil"/>
              <w:left w:val="nil"/>
              <w:bottom w:val="single" w:sz="8" w:space="0" w:color="auto"/>
              <w:right w:val="single" w:sz="8" w:space="0" w:color="auto"/>
            </w:tcBorders>
            <w:shd w:val="clear" w:color="auto" w:fill="FFFFFF"/>
            <w:vAlign w:val="center"/>
            <w:hideMark/>
          </w:tcPr>
          <w:p w14:paraId="2B17E74E" w14:textId="1EE9D673" w:rsidR="008A02CF" w:rsidRPr="00F63D76" w:rsidDel="00AF0AFE" w:rsidRDefault="008A02CF" w:rsidP="00690FC5">
            <w:pPr>
              <w:spacing w:line="288" w:lineRule="auto"/>
              <w:jc w:val="center"/>
              <w:rPr>
                <w:del w:id="2024" w:author="Le Thi Thuy Dung (TTGSNH)" w:date="2020-07-14T14:28:00Z"/>
                <w:color w:val="000000"/>
                <w:sz w:val="19"/>
                <w:szCs w:val="19"/>
              </w:rPr>
            </w:pPr>
            <w:del w:id="2025" w:author="Le Thi Thuy Dung (TTGSNH)" w:date="2020-07-14T14:28:00Z">
              <w:r w:rsidRPr="00F63D76" w:rsidDel="00AF0AFE">
                <w:rPr>
                  <w:color w:val="000000"/>
                  <w:sz w:val="19"/>
                  <w:szCs w:val="19"/>
                  <w:lang w:val="vi-VN"/>
                </w:rPr>
                <w:delText>6</w:delText>
              </w:r>
            </w:del>
          </w:p>
        </w:tc>
        <w:tc>
          <w:tcPr>
            <w:tcW w:w="972" w:type="pct"/>
            <w:tcBorders>
              <w:top w:val="nil"/>
              <w:left w:val="nil"/>
              <w:bottom w:val="single" w:sz="8" w:space="0" w:color="auto"/>
              <w:right w:val="single" w:sz="8" w:space="0" w:color="auto"/>
            </w:tcBorders>
            <w:shd w:val="clear" w:color="auto" w:fill="FFFFFF"/>
            <w:vAlign w:val="center"/>
            <w:hideMark/>
          </w:tcPr>
          <w:p w14:paraId="4F1155B4" w14:textId="7BD04835" w:rsidR="008A02CF" w:rsidRPr="00F63D76" w:rsidDel="00AF0AFE" w:rsidRDefault="008A02CF" w:rsidP="00690FC5">
            <w:pPr>
              <w:spacing w:line="288" w:lineRule="auto"/>
              <w:jc w:val="center"/>
              <w:rPr>
                <w:del w:id="2026" w:author="Le Thi Thuy Dung (TTGSNH)" w:date="2020-07-14T14:28:00Z"/>
                <w:color w:val="000000"/>
                <w:sz w:val="19"/>
                <w:szCs w:val="19"/>
              </w:rPr>
            </w:pPr>
            <w:del w:id="2027" w:author="Le Thi Thuy Dung (TTGSNH)" w:date="2020-07-14T14:28:00Z">
              <w:r w:rsidRPr="00F63D76" w:rsidDel="00AF0AFE">
                <w:rPr>
                  <w:color w:val="000000"/>
                  <w:sz w:val="19"/>
                  <w:szCs w:val="19"/>
                  <w:lang w:val="vi-VN"/>
                </w:rPr>
                <w:delText> </w:delText>
              </w:r>
            </w:del>
          </w:p>
        </w:tc>
      </w:tr>
      <w:tr w:rsidR="008A02CF" w:rsidRPr="00F63D76" w:rsidDel="00AF0AFE" w14:paraId="4A800AB7" w14:textId="7A076493" w:rsidTr="00AC59E1">
        <w:trPr>
          <w:trHeight w:val="409"/>
          <w:tblCellSpacing w:w="0" w:type="dxa"/>
          <w:del w:id="2028" w:author="Le Thi Thuy Dung (TTGSNH)" w:date="2020-07-14T14:28:00Z"/>
        </w:trPr>
        <w:tc>
          <w:tcPr>
            <w:tcW w:w="107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B719CC4" w14:textId="271E6B26" w:rsidR="003319E4" w:rsidRPr="00F63D76" w:rsidDel="00AF0AFE" w:rsidRDefault="008A02CF" w:rsidP="00690FC5">
            <w:pPr>
              <w:spacing w:line="288" w:lineRule="auto"/>
              <w:jc w:val="center"/>
              <w:rPr>
                <w:del w:id="2029" w:author="Le Thi Thuy Dung (TTGSNH)" w:date="2020-07-14T14:28:00Z"/>
                <w:color w:val="000000"/>
                <w:sz w:val="19"/>
                <w:szCs w:val="19"/>
              </w:rPr>
            </w:pPr>
            <w:del w:id="2030" w:author="Le Thi Thuy Dung (TTGSNH)" w:date="2020-07-14T14:28:00Z">
              <w:r w:rsidRPr="00F63D76" w:rsidDel="00AF0AFE">
                <w:rPr>
                  <w:color w:val="000000"/>
                  <w:sz w:val="19"/>
                  <w:szCs w:val="19"/>
                  <w:lang w:val="vi-VN"/>
                </w:rPr>
                <w:delText xml:space="preserve">4. </w:delText>
              </w:r>
            </w:del>
          </w:p>
          <w:p w14:paraId="30190C21" w14:textId="233F184F" w:rsidR="008A02CF" w:rsidRPr="00F63D76" w:rsidDel="00AF0AFE" w:rsidRDefault="008A02CF" w:rsidP="00690FC5">
            <w:pPr>
              <w:spacing w:line="288" w:lineRule="auto"/>
              <w:jc w:val="center"/>
              <w:rPr>
                <w:del w:id="2031" w:author="Le Thi Thuy Dung (TTGSNH)" w:date="2020-07-14T14:28:00Z"/>
                <w:color w:val="000000"/>
                <w:sz w:val="19"/>
                <w:szCs w:val="19"/>
              </w:rPr>
            </w:pPr>
            <w:del w:id="2032" w:author="Le Thi Thuy Dung (TTGSNH)" w:date="2020-07-14T14:28:00Z">
              <w:r w:rsidRPr="00F63D76" w:rsidDel="00AF0AFE">
                <w:rPr>
                  <w:color w:val="000000"/>
                  <w:sz w:val="19"/>
                  <w:szCs w:val="19"/>
                  <w:lang w:val="vi-VN"/>
                </w:rPr>
                <w:delText>Các khoản nợ khác đến hạn thanh toán</w:delText>
              </w:r>
            </w:del>
          </w:p>
        </w:tc>
        <w:tc>
          <w:tcPr>
            <w:tcW w:w="374" w:type="pct"/>
            <w:tcBorders>
              <w:top w:val="single" w:sz="8" w:space="0" w:color="auto"/>
              <w:left w:val="nil"/>
              <w:bottom w:val="single" w:sz="8" w:space="0" w:color="auto"/>
              <w:right w:val="single" w:sz="8" w:space="0" w:color="auto"/>
            </w:tcBorders>
            <w:shd w:val="clear" w:color="auto" w:fill="FFFFFF"/>
            <w:vAlign w:val="center"/>
            <w:hideMark/>
          </w:tcPr>
          <w:p w14:paraId="4BF31851" w14:textId="458412ED" w:rsidR="008A02CF" w:rsidRPr="00F63D76" w:rsidDel="00AF0AFE" w:rsidRDefault="008A02CF" w:rsidP="00690FC5">
            <w:pPr>
              <w:spacing w:line="288" w:lineRule="auto"/>
              <w:jc w:val="center"/>
              <w:rPr>
                <w:del w:id="2033" w:author="Le Thi Thuy Dung (TTGSNH)" w:date="2020-07-14T14:28:00Z"/>
                <w:color w:val="000000"/>
                <w:sz w:val="19"/>
                <w:szCs w:val="19"/>
              </w:rPr>
            </w:pPr>
            <w:del w:id="2034" w:author="Le Thi Thuy Dung (TTGSNH)" w:date="2020-07-14T14:28:00Z">
              <w:r w:rsidRPr="00F63D76" w:rsidDel="00AF0AFE">
                <w:rPr>
                  <w:color w:val="000000"/>
                  <w:sz w:val="19"/>
                  <w:szCs w:val="19"/>
                  <w:lang w:val="vi-VN"/>
                </w:rPr>
                <w:delText>30</w:delText>
              </w:r>
            </w:del>
          </w:p>
        </w:tc>
        <w:tc>
          <w:tcPr>
            <w:tcW w:w="424" w:type="pct"/>
            <w:tcBorders>
              <w:top w:val="single" w:sz="8" w:space="0" w:color="auto"/>
              <w:left w:val="nil"/>
              <w:bottom w:val="single" w:sz="8" w:space="0" w:color="auto"/>
              <w:right w:val="single" w:sz="8" w:space="0" w:color="auto"/>
            </w:tcBorders>
            <w:shd w:val="clear" w:color="auto" w:fill="FFFFFF"/>
            <w:vAlign w:val="center"/>
            <w:hideMark/>
          </w:tcPr>
          <w:p w14:paraId="47F8BC75" w14:textId="2EDA24DC" w:rsidR="008A02CF" w:rsidRPr="00F63D76" w:rsidDel="00AF0AFE" w:rsidRDefault="008A02CF" w:rsidP="00690FC5">
            <w:pPr>
              <w:spacing w:line="288" w:lineRule="auto"/>
              <w:jc w:val="center"/>
              <w:rPr>
                <w:del w:id="2035" w:author="Le Thi Thuy Dung (TTGSNH)" w:date="2020-07-14T14:28:00Z"/>
                <w:color w:val="000000"/>
                <w:sz w:val="19"/>
                <w:szCs w:val="19"/>
              </w:rPr>
            </w:pPr>
            <w:del w:id="2036" w:author="Le Thi Thuy Dung (TTGSNH)" w:date="2020-07-14T14:28:00Z">
              <w:r w:rsidRPr="00F63D76" w:rsidDel="00AF0AFE">
                <w:rPr>
                  <w:color w:val="000000"/>
                  <w:sz w:val="19"/>
                  <w:szCs w:val="19"/>
                  <w:lang w:val="vi-VN"/>
                </w:rPr>
                <w:delText>0</w:delText>
              </w:r>
            </w:del>
          </w:p>
        </w:tc>
        <w:tc>
          <w:tcPr>
            <w:tcW w:w="492" w:type="pct"/>
            <w:tcBorders>
              <w:top w:val="single" w:sz="8" w:space="0" w:color="auto"/>
              <w:left w:val="nil"/>
              <w:bottom w:val="single" w:sz="8" w:space="0" w:color="auto"/>
              <w:right w:val="single" w:sz="8" w:space="0" w:color="auto"/>
            </w:tcBorders>
            <w:shd w:val="clear" w:color="auto" w:fill="FFFFFF"/>
            <w:vAlign w:val="center"/>
            <w:hideMark/>
          </w:tcPr>
          <w:p w14:paraId="2C62B6F6" w14:textId="76F79ACE" w:rsidR="008A02CF" w:rsidRPr="00F63D76" w:rsidDel="00AF0AFE" w:rsidRDefault="008A02CF" w:rsidP="00690FC5">
            <w:pPr>
              <w:spacing w:line="288" w:lineRule="auto"/>
              <w:jc w:val="center"/>
              <w:rPr>
                <w:del w:id="2037" w:author="Le Thi Thuy Dung (TTGSNH)" w:date="2020-07-14T14:28:00Z"/>
                <w:color w:val="000000"/>
                <w:sz w:val="19"/>
                <w:szCs w:val="19"/>
              </w:rPr>
            </w:pPr>
            <w:del w:id="2038" w:author="Le Thi Thuy Dung (TTGSNH)" w:date="2020-07-14T14:28:00Z">
              <w:r w:rsidRPr="00F63D76" w:rsidDel="00AF0AFE">
                <w:rPr>
                  <w:color w:val="000000"/>
                  <w:sz w:val="19"/>
                  <w:szCs w:val="19"/>
                  <w:lang w:val="vi-VN"/>
                </w:rPr>
                <w:delText>100%</w:delText>
              </w:r>
            </w:del>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6211C8C4" w14:textId="181B5658" w:rsidR="008A02CF" w:rsidRPr="00F63D76" w:rsidDel="00AF0AFE" w:rsidRDefault="008A02CF" w:rsidP="00690FC5">
            <w:pPr>
              <w:spacing w:line="288" w:lineRule="auto"/>
              <w:jc w:val="center"/>
              <w:rPr>
                <w:del w:id="2039" w:author="Le Thi Thuy Dung (TTGSNH)" w:date="2020-07-14T14:28:00Z"/>
                <w:color w:val="000000"/>
                <w:sz w:val="19"/>
                <w:szCs w:val="19"/>
              </w:rPr>
            </w:pPr>
            <w:del w:id="2040" w:author="Le Thi Thuy Dung (TTGSNH)" w:date="2020-07-14T14:28:00Z">
              <w:r w:rsidRPr="00F63D76" w:rsidDel="00AF0AFE">
                <w:rPr>
                  <w:color w:val="000000"/>
                  <w:sz w:val="19"/>
                  <w:szCs w:val="19"/>
                  <w:lang w:val="vi-VN"/>
                </w:rPr>
                <w:delText>30</w:delText>
              </w:r>
            </w:del>
          </w:p>
        </w:tc>
        <w:tc>
          <w:tcPr>
            <w:tcW w:w="524" w:type="pct"/>
            <w:tcBorders>
              <w:top w:val="single" w:sz="8" w:space="0" w:color="auto"/>
              <w:left w:val="nil"/>
              <w:bottom w:val="single" w:sz="8" w:space="0" w:color="auto"/>
              <w:right w:val="single" w:sz="8" w:space="0" w:color="auto"/>
            </w:tcBorders>
            <w:shd w:val="clear" w:color="auto" w:fill="FFFFFF"/>
            <w:vAlign w:val="center"/>
            <w:hideMark/>
          </w:tcPr>
          <w:p w14:paraId="5F4FF964" w14:textId="14AF9B9C" w:rsidR="008A02CF" w:rsidRPr="00F63D76" w:rsidDel="00AF0AFE" w:rsidRDefault="008A02CF" w:rsidP="00690FC5">
            <w:pPr>
              <w:spacing w:line="288" w:lineRule="auto"/>
              <w:jc w:val="center"/>
              <w:rPr>
                <w:del w:id="2041" w:author="Le Thi Thuy Dung (TTGSNH)" w:date="2020-07-14T14:28:00Z"/>
                <w:color w:val="000000"/>
                <w:sz w:val="19"/>
                <w:szCs w:val="19"/>
              </w:rPr>
            </w:pPr>
            <w:del w:id="2042" w:author="Le Thi Thuy Dung (TTGSNH)" w:date="2020-07-14T14:28:00Z">
              <w:r w:rsidRPr="00F63D76" w:rsidDel="00AF0AFE">
                <w:rPr>
                  <w:color w:val="000000"/>
                  <w:sz w:val="19"/>
                  <w:szCs w:val="19"/>
                  <w:lang w:val="vi-VN"/>
                </w:rPr>
                <w:delText>0</w:delText>
              </w:r>
            </w:del>
          </w:p>
        </w:tc>
        <w:tc>
          <w:tcPr>
            <w:tcW w:w="629" w:type="pct"/>
            <w:tcBorders>
              <w:top w:val="single" w:sz="8" w:space="0" w:color="auto"/>
              <w:left w:val="nil"/>
              <w:bottom w:val="single" w:sz="8" w:space="0" w:color="auto"/>
              <w:right w:val="single" w:sz="8" w:space="0" w:color="auto"/>
            </w:tcBorders>
            <w:shd w:val="clear" w:color="auto" w:fill="FFFFFF"/>
            <w:vAlign w:val="center"/>
            <w:hideMark/>
          </w:tcPr>
          <w:p w14:paraId="1A1F6AA4" w14:textId="5C91E229" w:rsidR="008A02CF" w:rsidRPr="00F63D76" w:rsidDel="00AF0AFE" w:rsidRDefault="008A02CF" w:rsidP="00690FC5">
            <w:pPr>
              <w:spacing w:line="288" w:lineRule="auto"/>
              <w:jc w:val="center"/>
              <w:rPr>
                <w:del w:id="2043" w:author="Le Thi Thuy Dung (TTGSNH)" w:date="2020-07-14T14:28:00Z"/>
                <w:color w:val="000000"/>
                <w:sz w:val="19"/>
                <w:szCs w:val="19"/>
              </w:rPr>
            </w:pPr>
            <w:del w:id="2044" w:author="Le Thi Thuy Dung (TTGSNH)" w:date="2020-07-14T14:28:00Z">
              <w:r w:rsidRPr="00F63D76" w:rsidDel="00AF0AFE">
                <w:rPr>
                  <w:color w:val="000000"/>
                  <w:sz w:val="19"/>
                  <w:szCs w:val="19"/>
                  <w:lang w:val="vi-VN"/>
                </w:rPr>
                <w:delText>30</w:delText>
              </w:r>
            </w:del>
          </w:p>
        </w:tc>
        <w:tc>
          <w:tcPr>
            <w:tcW w:w="972" w:type="pct"/>
            <w:tcBorders>
              <w:top w:val="single" w:sz="8" w:space="0" w:color="auto"/>
              <w:left w:val="nil"/>
              <w:bottom w:val="single" w:sz="8" w:space="0" w:color="auto"/>
              <w:right w:val="single" w:sz="8" w:space="0" w:color="auto"/>
            </w:tcBorders>
            <w:shd w:val="clear" w:color="auto" w:fill="FFFFFF"/>
            <w:vAlign w:val="center"/>
            <w:hideMark/>
          </w:tcPr>
          <w:p w14:paraId="424ACBFA" w14:textId="5466779B" w:rsidR="008A02CF" w:rsidRPr="00F63D76" w:rsidDel="00AF0AFE" w:rsidRDefault="008A02CF" w:rsidP="00690FC5">
            <w:pPr>
              <w:spacing w:line="288" w:lineRule="auto"/>
              <w:jc w:val="center"/>
              <w:rPr>
                <w:del w:id="2045" w:author="Le Thi Thuy Dung (TTGSNH)" w:date="2020-07-14T14:28:00Z"/>
                <w:color w:val="000000"/>
                <w:sz w:val="19"/>
                <w:szCs w:val="19"/>
              </w:rPr>
            </w:pPr>
            <w:del w:id="2046" w:author="Le Thi Thuy Dung (TTGSNH)" w:date="2020-07-14T14:28:00Z">
              <w:r w:rsidRPr="00F63D76" w:rsidDel="00AF0AFE">
                <w:rPr>
                  <w:color w:val="000000"/>
                  <w:sz w:val="19"/>
                  <w:szCs w:val="19"/>
                </w:rPr>
                <w:delText>Lấy số tiền </w:delText>
              </w:r>
              <w:r w:rsidRPr="00F63D76" w:rsidDel="00AF0AFE">
                <w:rPr>
                  <w:color w:val="000000"/>
                  <w:sz w:val="19"/>
                  <w:szCs w:val="19"/>
                  <w:lang w:val="vi-VN"/>
                </w:rPr>
                <w:delText>phát sinh từ việc thực hiện nghĩa vụ của “Các khoản nợ khác” theo hướng dẫn của Ngân hàng Nhà nước về ch</w:delText>
              </w:r>
              <w:r w:rsidRPr="00F63D76" w:rsidDel="00AF0AFE">
                <w:rPr>
                  <w:color w:val="000000"/>
                  <w:sz w:val="19"/>
                  <w:szCs w:val="19"/>
                </w:rPr>
                <w:delText>ế</w:delText>
              </w:r>
              <w:r w:rsidR="007534B0" w:rsidRPr="00F63D76" w:rsidDel="00AF0AFE">
                <w:rPr>
                  <w:color w:val="000000"/>
                  <w:sz w:val="19"/>
                  <w:szCs w:val="19"/>
                </w:rPr>
                <w:delText xml:space="preserve"> </w:delText>
              </w:r>
              <w:r w:rsidRPr="00F63D76" w:rsidDel="00AF0AFE">
                <w:rPr>
                  <w:color w:val="000000"/>
                  <w:sz w:val="19"/>
                  <w:szCs w:val="19"/>
                  <w:lang w:val="vi-VN"/>
                </w:rPr>
                <w:delText>độ báo cáo tài chính đối với quỹ tín dụng nhân dân và các văn bản khác có liên quan, điền vào các cột thích</w:delText>
              </w:r>
              <w:r w:rsidR="007534B0" w:rsidRPr="00F63D76" w:rsidDel="00AF0AFE">
                <w:rPr>
                  <w:color w:val="000000"/>
                  <w:sz w:val="19"/>
                  <w:szCs w:val="19"/>
                </w:rPr>
                <w:delText xml:space="preserve"> hợp.</w:delText>
              </w:r>
            </w:del>
          </w:p>
        </w:tc>
      </w:tr>
      <w:tr w:rsidR="008A02CF" w:rsidRPr="00F63D76" w:rsidDel="00AF0AFE" w14:paraId="6F0E2956" w14:textId="4DB1432E" w:rsidTr="00AC59E1">
        <w:trPr>
          <w:tblCellSpacing w:w="0" w:type="dxa"/>
          <w:del w:id="2047" w:author="Le Thi Thuy Dung (TTGSNH)" w:date="2020-07-14T14:28:00Z"/>
        </w:trPr>
        <w:tc>
          <w:tcPr>
            <w:tcW w:w="2364" w:type="pct"/>
            <w:gridSpan w:val="4"/>
            <w:tcBorders>
              <w:top w:val="nil"/>
              <w:left w:val="single" w:sz="8" w:space="0" w:color="auto"/>
              <w:bottom w:val="single" w:sz="8" w:space="0" w:color="auto"/>
              <w:right w:val="single" w:sz="8" w:space="0" w:color="auto"/>
            </w:tcBorders>
            <w:shd w:val="clear" w:color="auto" w:fill="FFFFFF"/>
            <w:vAlign w:val="center"/>
            <w:hideMark/>
          </w:tcPr>
          <w:p w14:paraId="2D27E09A" w14:textId="09050C71" w:rsidR="008A02CF" w:rsidRPr="00F63D76" w:rsidDel="00AF0AFE" w:rsidRDefault="008A02CF" w:rsidP="00690FC5">
            <w:pPr>
              <w:spacing w:line="288" w:lineRule="auto"/>
              <w:jc w:val="center"/>
              <w:rPr>
                <w:del w:id="2048" w:author="Le Thi Thuy Dung (TTGSNH)" w:date="2020-07-14T14:28:00Z"/>
                <w:color w:val="000000"/>
                <w:sz w:val="19"/>
                <w:szCs w:val="19"/>
              </w:rPr>
            </w:pPr>
            <w:del w:id="2049" w:author="Le Thi Thuy Dung (TTGSNH)" w:date="2020-07-14T14:28:00Z">
              <w:r w:rsidRPr="00F63D76" w:rsidDel="00AF0AFE">
                <w:rPr>
                  <w:b/>
                  <w:bCs/>
                  <w:color w:val="000000"/>
                  <w:sz w:val="19"/>
                  <w:szCs w:val="19"/>
                  <w:lang w:val="vi-VN"/>
                </w:rPr>
                <w:delText>Tài sản “Có” có thể thanh toán ngay của ngày làm việc tiếp theo/Tài sản “Nợ” phải thanh toán của ngày làm việc tiếp theo</w:delText>
              </w:r>
            </w:del>
          </w:p>
        </w:tc>
        <w:tc>
          <w:tcPr>
            <w:tcW w:w="510" w:type="pct"/>
            <w:tcBorders>
              <w:top w:val="nil"/>
              <w:left w:val="nil"/>
              <w:bottom w:val="single" w:sz="8" w:space="0" w:color="auto"/>
              <w:right w:val="single" w:sz="8" w:space="0" w:color="auto"/>
            </w:tcBorders>
            <w:shd w:val="clear" w:color="auto" w:fill="FFFFFF"/>
            <w:vAlign w:val="center"/>
            <w:hideMark/>
          </w:tcPr>
          <w:p w14:paraId="6DE050C7" w14:textId="21BB1156" w:rsidR="008A02CF" w:rsidRPr="00F63D76" w:rsidDel="00AF0AFE" w:rsidRDefault="008A02CF" w:rsidP="00690FC5">
            <w:pPr>
              <w:spacing w:line="288" w:lineRule="auto"/>
              <w:jc w:val="center"/>
              <w:rPr>
                <w:del w:id="2050" w:author="Le Thi Thuy Dung (TTGSNH)" w:date="2020-07-14T14:28:00Z"/>
                <w:color w:val="000000"/>
                <w:sz w:val="19"/>
                <w:szCs w:val="19"/>
              </w:rPr>
            </w:pPr>
            <w:del w:id="2051" w:author="Le Thi Thuy Dung (TTGSNH)" w:date="2020-07-14T14:28:00Z">
              <w:r w:rsidRPr="00F63D76" w:rsidDel="00AF0AFE">
                <w:rPr>
                  <w:color w:val="000000"/>
                  <w:sz w:val="19"/>
                  <w:szCs w:val="19"/>
                </w:rPr>
                <w:delText>=193,1/73,1</w:delText>
              </w:r>
            </w:del>
          </w:p>
        </w:tc>
        <w:tc>
          <w:tcPr>
            <w:tcW w:w="524" w:type="pct"/>
            <w:tcBorders>
              <w:top w:val="nil"/>
              <w:left w:val="nil"/>
              <w:bottom w:val="single" w:sz="8" w:space="0" w:color="auto"/>
              <w:right w:val="single" w:sz="8" w:space="0" w:color="auto"/>
            </w:tcBorders>
            <w:shd w:val="clear" w:color="auto" w:fill="FFFFFF"/>
            <w:vAlign w:val="center"/>
            <w:hideMark/>
          </w:tcPr>
          <w:p w14:paraId="5187E485" w14:textId="0852E26E" w:rsidR="008A02CF" w:rsidRPr="00F63D76" w:rsidDel="00AF0AFE" w:rsidRDefault="008A02CF" w:rsidP="00690FC5">
            <w:pPr>
              <w:spacing w:line="288" w:lineRule="auto"/>
              <w:jc w:val="center"/>
              <w:rPr>
                <w:del w:id="2052" w:author="Le Thi Thuy Dung (TTGSNH)" w:date="2020-07-14T14:28:00Z"/>
                <w:color w:val="000000"/>
                <w:sz w:val="19"/>
                <w:szCs w:val="19"/>
              </w:rPr>
            </w:pPr>
            <w:del w:id="2053" w:author="Le Thi Thuy Dung (TTGSNH)" w:date="2020-07-14T14:28:00Z">
              <w:r w:rsidRPr="00F63D76" w:rsidDel="00AF0AFE">
                <w:rPr>
                  <w:color w:val="000000"/>
                  <w:sz w:val="19"/>
                  <w:szCs w:val="19"/>
                  <w:lang w:val="vi-VN"/>
                </w:rPr>
                <w:delText> </w:delText>
              </w:r>
            </w:del>
          </w:p>
        </w:tc>
        <w:tc>
          <w:tcPr>
            <w:tcW w:w="629" w:type="pct"/>
            <w:tcBorders>
              <w:top w:val="nil"/>
              <w:left w:val="nil"/>
              <w:bottom w:val="single" w:sz="8" w:space="0" w:color="auto"/>
              <w:right w:val="single" w:sz="8" w:space="0" w:color="auto"/>
            </w:tcBorders>
            <w:shd w:val="clear" w:color="auto" w:fill="FFFFFF"/>
            <w:vAlign w:val="center"/>
            <w:hideMark/>
          </w:tcPr>
          <w:p w14:paraId="65569077" w14:textId="22799588" w:rsidR="008A02CF" w:rsidRPr="00F63D76" w:rsidDel="00AF0AFE" w:rsidRDefault="008A02CF" w:rsidP="00690FC5">
            <w:pPr>
              <w:spacing w:line="288" w:lineRule="auto"/>
              <w:jc w:val="center"/>
              <w:rPr>
                <w:del w:id="2054" w:author="Le Thi Thuy Dung (TTGSNH)" w:date="2020-07-14T14:28:00Z"/>
                <w:color w:val="000000"/>
                <w:sz w:val="19"/>
                <w:szCs w:val="19"/>
              </w:rPr>
            </w:pPr>
            <w:del w:id="2055" w:author="Le Thi Thuy Dung (TTGSNH)" w:date="2020-07-14T14:28:00Z">
              <w:r w:rsidRPr="00F63D76" w:rsidDel="00AF0AFE">
                <w:rPr>
                  <w:color w:val="000000"/>
                  <w:sz w:val="19"/>
                  <w:szCs w:val="19"/>
                  <w:lang w:val="vi-VN"/>
                </w:rPr>
                <w:delText> </w:delText>
              </w:r>
            </w:del>
          </w:p>
        </w:tc>
        <w:tc>
          <w:tcPr>
            <w:tcW w:w="972" w:type="pct"/>
            <w:tcBorders>
              <w:top w:val="nil"/>
              <w:left w:val="nil"/>
              <w:bottom w:val="single" w:sz="8" w:space="0" w:color="auto"/>
              <w:right w:val="single" w:sz="8" w:space="0" w:color="auto"/>
            </w:tcBorders>
            <w:shd w:val="clear" w:color="auto" w:fill="FFFFFF"/>
            <w:vAlign w:val="center"/>
            <w:hideMark/>
          </w:tcPr>
          <w:p w14:paraId="44F11061" w14:textId="635EFA32" w:rsidR="008A02CF" w:rsidRPr="00F63D76" w:rsidDel="00AF0AFE" w:rsidRDefault="008A02CF" w:rsidP="00690FC5">
            <w:pPr>
              <w:spacing w:line="288" w:lineRule="auto"/>
              <w:jc w:val="center"/>
              <w:rPr>
                <w:del w:id="2056" w:author="Le Thi Thuy Dung (TTGSNH)" w:date="2020-07-14T14:28:00Z"/>
                <w:color w:val="000000"/>
                <w:sz w:val="19"/>
                <w:szCs w:val="19"/>
              </w:rPr>
            </w:pPr>
            <w:del w:id="2057" w:author="Le Thi Thuy Dung (TTGSNH)" w:date="2020-07-14T14:28:00Z">
              <w:r w:rsidRPr="00F63D76" w:rsidDel="00AF0AFE">
                <w:rPr>
                  <w:color w:val="000000"/>
                  <w:sz w:val="19"/>
                  <w:szCs w:val="19"/>
                  <w:lang w:val="vi-VN"/>
                </w:rPr>
                <w:delText> </w:delText>
              </w:r>
            </w:del>
          </w:p>
        </w:tc>
      </w:tr>
      <w:tr w:rsidR="008A02CF" w:rsidRPr="0043439E" w:rsidDel="00AF0AFE" w14:paraId="06939112" w14:textId="7AD70C46" w:rsidTr="00AC59E1">
        <w:trPr>
          <w:tblCellSpacing w:w="0" w:type="dxa"/>
          <w:del w:id="2058" w:author="Le Thi Thuy Dung (TTGSNH)" w:date="2020-07-14T14:28:00Z"/>
        </w:trPr>
        <w:tc>
          <w:tcPr>
            <w:tcW w:w="2364" w:type="pct"/>
            <w:gridSpan w:val="4"/>
            <w:tcBorders>
              <w:top w:val="nil"/>
              <w:left w:val="single" w:sz="8" w:space="0" w:color="auto"/>
              <w:bottom w:val="single" w:sz="8" w:space="0" w:color="auto"/>
              <w:right w:val="single" w:sz="8" w:space="0" w:color="auto"/>
            </w:tcBorders>
            <w:shd w:val="clear" w:color="auto" w:fill="FFFFFF"/>
            <w:vAlign w:val="center"/>
            <w:hideMark/>
          </w:tcPr>
          <w:p w14:paraId="0D54A8C1" w14:textId="391E647F" w:rsidR="008A02CF" w:rsidRPr="00F63D76" w:rsidDel="00AF0AFE" w:rsidRDefault="008A02CF" w:rsidP="00690FC5">
            <w:pPr>
              <w:spacing w:line="288" w:lineRule="auto"/>
              <w:jc w:val="center"/>
              <w:rPr>
                <w:del w:id="2059" w:author="Le Thi Thuy Dung (TTGSNH)" w:date="2020-07-14T14:28:00Z"/>
                <w:color w:val="000000"/>
                <w:sz w:val="19"/>
                <w:szCs w:val="19"/>
              </w:rPr>
            </w:pPr>
            <w:del w:id="2060" w:author="Le Thi Thuy Dung (TTGSNH)" w:date="2020-07-14T14:28:00Z">
              <w:r w:rsidRPr="00F63D76" w:rsidDel="00AF0AFE">
                <w:rPr>
                  <w:b/>
                  <w:bCs/>
                  <w:color w:val="000000"/>
                  <w:sz w:val="19"/>
                  <w:szCs w:val="19"/>
                  <w:lang w:val="vi-VN"/>
                </w:rPr>
                <w:delText>Tài sản “Có” có thể thanh toán ngay trong khoảng thời gian 7 ngày làm việc tiếp theo / Tài sản “Nợ” phải thanh toán trong khoảng th</w:delText>
              </w:r>
              <w:r w:rsidRPr="00F63D76" w:rsidDel="00AF0AFE">
                <w:rPr>
                  <w:b/>
                  <w:bCs/>
                  <w:color w:val="000000"/>
                  <w:sz w:val="19"/>
                  <w:szCs w:val="19"/>
                </w:rPr>
                <w:delText>ờ</w:delText>
              </w:r>
              <w:r w:rsidRPr="00F63D76" w:rsidDel="00AF0AFE">
                <w:rPr>
                  <w:b/>
                  <w:bCs/>
                  <w:color w:val="000000"/>
                  <w:sz w:val="19"/>
                  <w:szCs w:val="19"/>
                  <w:lang w:val="vi-VN"/>
                </w:rPr>
                <w:delText>i gian 7 ngày làm việc tiếp theo</w:delText>
              </w:r>
            </w:del>
          </w:p>
        </w:tc>
        <w:tc>
          <w:tcPr>
            <w:tcW w:w="510" w:type="pct"/>
            <w:tcBorders>
              <w:top w:val="nil"/>
              <w:left w:val="nil"/>
              <w:bottom w:val="single" w:sz="8" w:space="0" w:color="auto"/>
              <w:right w:val="single" w:sz="8" w:space="0" w:color="auto"/>
            </w:tcBorders>
            <w:shd w:val="clear" w:color="auto" w:fill="FFFFFF"/>
            <w:vAlign w:val="center"/>
            <w:hideMark/>
          </w:tcPr>
          <w:p w14:paraId="03DAA5CB" w14:textId="1381E4A7" w:rsidR="008A02CF" w:rsidRPr="00F63D76" w:rsidDel="00AF0AFE" w:rsidRDefault="008A02CF" w:rsidP="00690FC5">
            <w:pPr>
              <w:spacing w:line="288" w:lineRule="auto"/>
              <w:jc w:val="center"/>
              <w:rPr>
                <w:del w:id="2061" w:author="Le Thi Thuy Dung (TTGSNH)" w:date="2020-07-14T14:28:00Z"/>
                <w:color w:val="000000"/>
                <w:sz w:val="19"/>
                <w:szCs w:val="19"/>
              </w:rPr>
            </w:pPr>
            <w:del w:id="2062" w:author="Le Thi Thuy Dung (TTGSNH)" w:date="2020-07-14T14:28:00Z">
              <w:r w:rsidRPr="00F63D76" w:rsidDel="00AF0AFE">
                <w:rPr>
                  <w:color w:val="000000"/>
                  <w:sz w:val="19"/>
                  <w:szCs w:val="19"/>
                  <w:lang w:val="vi-VN"/>
                </w:rPr>
                <w:delText> </w:delText>
              </w:r>
            </w:del>
          </w:p>
        </w:tc>
        <w:tc>
          <w:tcPr>
            <w:tcW w:w="524" w:type="pct"/>
            <w:tcBorders>
              <w:top w:val="nil"/>
              <w:left w:val="nil"/>
              <w:bottom w:val="single" w:sz="8" w:space="0" w:color="auto"/>
              <w:right w:val="single" w:sz="8" w:space="0" w:color="auto"/>
            </w:tcBorders>
            <w:shd w:val="clear" w:color="auto" w:fill="FFFFFF"/>
            <w:vAlign w:val="center"/>
            <w:hideMark/>
          </w:tcPr>
          <w:p w14:paraId="761720A1" w14:textId="66D7CEE6" w:rsidR="008A02CF" w:rsidRPr="00F63D76" w:rsidDel="00AF0AFE" w:rsidRDefault="008A02CF" w:rsidP="00690FC5">
            <w:pPr>
              <w:spacing w:line="288" w:lineRule="auto"/>
              <w:jc w:val="center"/>
              <w:rPr>
                <w:del w:id="2063" w:author="Le Thi Thuy Dung (TTGSNH)" w:date="2020-07-14T14:28:00Z"/>
                <w:color w:val="000000"/>
                <w:sz w:val="19"/>
                <w:szCs w:val="19"/>
              </w:rPr>
            </w:pPr>
            <w:del w:id="2064" w:author="Le Thi Thuy Dung (TTGSNH)" w:date="2020-07-14T14:28:00Z">
              <w:r w:rsidRPr="00F63D76" w:rsidDel="00AF0AFE">
                <w:rPr>
                  <w:color w:val="000000"/>
                  <w:sz w:val="19"/>
                  <w:szCs w:val="19"/>
                  <w:lang w:val="vi-VN"/>
                </w:rPr>
                <w:delText> </w:delText>
              </w:r>
            </w:del>
          </w:p>
        </w:tc>
        <w:tc>
          <w:tcPr>
            <w:tcW w:w="629" w:type="pct"/>
            <w:tcBorders>
              <w:top w:val="nil"/>
              <w:left w:val="nil"/>
              <w:bottom w:val="single" w:sz="8" w:space="0" w:color="auto"/>
              <w:right w:val="single" w:sz="8" w:space="0" w:color="auto"/>
            </w:tcBorders>
            <w:shd w:val="clear" w:color="auto" w:fill="FFFFFF"/>
            <w:vAlign w:val="center"/>
            <w:hideMark/>
          </w:tcPr>
          <w:p w14:paraId="704BB00E" w14:textId="4B14A319" w:rsidR="008A02CF" w:rsidRPr="0043439E" w:rsidDel="00AF0AFE" w:rsidRDefault="008A02CF" w:rsidP="00690FC5">
            <w:pPr>
              <w:spacing w:line="288" w:lineRule="auto"/>
              <w:jc w:val="center"/>
              <w:rPr>
                <w:del w:id="2065" w:author="Le Thi Thuy Dung (TTGSNH)" w:date="2020-07-14T14:28:00Z"/>
                <w:color w:val="000000"/>
                <w:sz w:val="19"/>
                <w:szCs w:val="19"/>
              </w:rPr>
            </w:pPr>
            <w:del w:id="2066" w:author="Le Thi Thuy Dung (TTGSNH)" w:date="2020-07-14T14:28:00Z">
              <w:r w:rsidRPr="00F63D76" w:rsidDel="00AF0AFE">
                <w:rPr>
                  <w:color w:val="000000"/>
                  <w:sz w:val="19"/>
                  <w:szCs w:val="19"/>
                </w:rPr>
                <w:delText>= 390,4/284,1</w:delText>
              </w:r>
            </w:del>
          </w:p>
        </w:tc>
        <w:tc>
          <w:tcPr>
            <w:tcW w:w="972" w:type="pct"/>
            <w:tcBorders>
              <w:top w:val="nil"/>
              <w:left w:val="nil"/>
              <w:bottom w:val="single" w:sz="8" w:space="0" w:color="auto"/>
              <w:right w:val="single" w:sz="8" w:space="0" w:color="auto"/>
            </w:tcBorders>
            <w:shd w:val="clear" w:color="auto" w:fill="FFFFFF"/>
            <w:vAlign w:val="center"/>
            <w:hideMark/>
          </w:tcPr>
          <w:p w14:paraId="22ADF4C3" w14:textId="32EAF573" w:rsidR="008A02CF" w:rsidRPr="0043439E" w:rsidDel="00AF0AFE" w:rsidRDefault="008A02CF" w:rsidP="00690FC5">
            <w:pPr>
              <w:spacing w:line="288" w:lineRule="auto"/>
              <w:jc w:val="center"/>
              <w:rPr>
                <w:del w:id="2067" w:author="Le Thi Thuy Dung (TTGSNH)" w:date="2020-07-14T14:28:00Z"/>
                <w:color w:val="000000"/>
                <w:sz w:val="19"/>
                <w:szCs w:val="19"/>
              </w:rPr>
            </w:pPr>
            <w:del w:id="2068" w:author="Le Thi Thuy Dung (TTGSNH)" w:date="2020-07-14T14:28:00Z">
              <w:r w:rsidRPr="0043439E" w:rsidDel="00AF0AFE">
                <w:rPr>
                  <w:color w:val="000000"/>
                  <w:sz w:val="19"/>
                  <w:szCs w:val="19"/>
                  <w:lang w:val="vi-VN"/>
                </w:rPr>
                <w:delText> </w:delText>
              </w:r>
            </w:del>
          </w:p>
        </w:tc>
      </w:tr>
    </w:tbl>
    <w:p w14:paraId="663103CD" w14:textId="26FECEEB" w:rsidR="002C1D55" w:rsidRPr="0014076A" w:rsidDel="00AF0AFE" w:rsidRDefault="002C1D55" w:rsidP="00690FC5">
      <w:pPr>
        <w:spacing w:line="288" w:lineRule="auto"/>
        <w:jc w:val="center"/>
        <w:rPr>
          <w:del w:id="2069" w:author="Le Thi Thuy Dung (TTGSNH)" w:date="2020-07-14T14:28:00Z"/>
          <w:i/>
          <w:noProof/>
        </w:rPr>
      </w:pPr>
    </w:p>
    <w:p w14:paraId="016BCC62" w14:textId="77777777" w:rsidR="0014076A" w:rsidRPr="006F1827" w:rsidRDefault="0014076A" w:rsidP="00690FC5">
      <w:pPr>
        <w:spacing w:line="288" w:lineRule="auto"/>
        <w:jc w:val="center"/>
        <w:rPr>
          <w:i/>
          <w:noProof/>
          <w:lang w:val="vi-VN"/>
        </w:rPr>
      </w:pPr>
    </w:p>
    <w:sectPr w:rsidR="0014076A" w:rsidRPr="006F1827" w:rsidSect="00AC1119">
      <w:footnotePr>
        <w:numRestart w:val="eachSect"/>
      </w:footnotePr>
      <w:pgSz w:w="11907" w:h="16840" w:code="9"/>
      <w:pgMar w:top="1134" w:right="1134" w:bottom="1134" w:left="1701" w:header="567" w:footer="454"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66" w:author="Admin" w:date="2019-07-15T16:06:00Z" w:initials="A">
    <w:p w14:paraId="65F69050" w14:textId="77777777" w:rsidR="00763FC8" w:rsidRDefault="00763FC8" w:rsidP="00402C7C">
      <w:pPr>
        <w:pStyle w:val="CommentText"/>
      </w:pPr>
      <w:r>
        <w:rPr>
          <w:rStyle w:val="CommentReference"/>
        </w:rPr>
        <w:annotationRef/>
      </w:r>
      <w:r>
        <w:t>Sửa câu chữ</w:t>
      </w:r>
    </w:p>
  </w:comment>
  <w:comment w:id="767" w:author="Admin" w:date="2019-07-15T16:06:00Z" w:initials="A">
    <w:p w14:paraId="3F0B27CD" w14:textId="77777777" w:rsidR="00763FC8" w:rsidRDefault="00763FC8" w:rsidP="00402C7C">
      <w:pPr>
        <w:pStyle w:val="CommentText"/>
      </w:pPr>
      <w:r>
        <w:rPr>
          <w:rStyle w:val="CommentReference"/>
        </w:rPr>
        <w:annotationRef/>
      </w:r>
      <w:r>
        <w:t>Sửa câu chữ</w:t>
      </w:r>
    </w:p>
  </w:comment>
  <w:comment w:id="768" w:author="Admin" w:date="2019-07-15T16:06:00Z" w:initials="A">
    <w:p w14:paraId="2A02BC0A" w14:textId="77777777" w:rsidR="00763FC8" w:rsidRDefault="00763FC8" w:rsidP="00402C7C">
      <w:pPr>
        <w:pStyle w:val="CommentText"/>
      </w:pPr>
      <w:r>
        <w:rPr>
          <w:rStyle w:val="CommentReference"/>
        </w:rPr>
        <w:annotationRef/>
      </w:r>
      <w:r>
        <w:t>Sửa câu chữ</w:t>
      </w:r>
    </w:p>
  </w:comment>
  <w:comment w:id="769" w:author="Admin" w:date="2019-07-15T16:06:00Z" w:initials="A">
    <w:p w14:paraId="45F499EF" w14:textId="77777777" w:rsidR="00763FC8" w:rsidRDefault="00763FC8" w:rsidP="00402C7C">
      <w:pPr>
        <w:pStyle w:val="CommentText"/>
      </w:pPr>
      <w:r>
        <w:rPr>
          <w:rStyle w:val="CommentReference"/>
        </w:rPr>
        <w:annotationRef/>
      </w:r>
      <w:r>
        <w:t>Sửa câu chữ</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69050" w15:done="0"/>
  <w15:commentEx w15:paraId="3F0B27CD" w15:done="0"/>
  <w15:commentEx w15:paraId="2A02BC0A" w15:done="0"/>
  <w15:commentEx w15:paraId="45F499EF" w15:done="0"/>
  <w15:commentEx w15:paraId="48C26BAD" w15:done="0"/>
  <w15:commentEx w15:paraId="3DB26E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1BFA" w14:textId="77777777" w:rsidR="00E3520C" w:rsidRDefault="00E3520C">
      <w:r>
        <w:separator/>
      </w:r>
    </w:p>
  </w:endnote>
  <w:endnote w:type="continuationSeparator" w:id="0">
    <w:p w14:paraId="2573D6D4" w14:textId="77777777" w:rsidR="00E3520C" w:rsidRDefault="00E3520C">
      <w:r>
        <w:continuationSeparator/>
      </w:r>
    </w:p>
  </w:endnote>
  <w:endnote w:type="continuationNotice" w:id="1">
    <w:p w14:paraId="2D61166B" w14:textId="77777777" w:rsidR="00E3520C" w:rsidRDefault="00E35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1CC7" w14:textId="49FB7A21" w:rsidR="00763FC8" w:rsidRDefault="00763FC8">
    <w:pPr>
      <w:pStyle w:val="Footer"/>
      <w:jc w:val="right"/>
    </w:pPr>
  </w:p>
  <w:p w14:paraId="1BF6DD74" w14:textId="77777777" w:rsidR="00763FC8" w:rsidRDefault="0076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AC5AB" w14:textId="77777777" w:rsidR="00E3520C" w:rsidRDefault="00E3520C">
      <w:r>
        <w:separator/>
      </w:r>
    </w:p>
  </w:footnote>
  <w:footnote w:type="continuationSeparator" w:id="0">
    <w:p w14:paraId="27B5025B" w14:textId="77777777" w:rsidR="00E3520C" w:rsidRDefault="00E3520C">
      <w:r>
        <w:continuationSeparator/>
      </w:r>
    </w:p>
  </w:footnote>
  <w:footnote w:type="continuationNotice" w:id="1">
    <w:p w14:paraId="2B42BB9B" w14:textId="77777777" w:rsidR="00E3520C" w:rsidRDefault="00E35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55923"/>
      <w:docPartObj>
        <w:docPartGallery w:val="Page Numbers (Top of Page)"/>
        <w:docPartUnique/>
      </w:docPartObj>
    </w:sdtPr>
    <w:sdtEndPr>
      <w:rPr>
        <w:noProof/>
      </w:rPr>
    </w:sdtEndPr>
    <w:sdtContent>
      <w:p w14:paraId="76222DC8" w14:textId="686EE4B0" w:rsidR="00763FC8" w:rsidRDefault="00763FC8">
        <w:pPr>
          <w:pStyle w:val="Header"/>
          <w:jc w:val="center"/>
        </w:pPr>
        <w:r>
          <w:fldChar w:fldCharType="begin"/>
        </w:r>
        <w:r>
          <w:instrText xml:space="preserve"> PAGE   \* MERGEFORMAT </w:instrText>
        </w:r>
        <w:r>
          <w:fldChar w:fldCharType="separate"/>
        </w:r>
        <w:r w:rsidR="006B31BF">
          <w:rPr>
            <w:noProof/>
          </w:rPr>
          <w:t>3</w:t>
        </w:r>
        <w:r>
          <w:rPr>
            <w:noProof/>
          </w:rPr>
          <w:fldChar w:fldCharType="end"/>
        </w:r>
      </w:p>
    </w:sdtContent>
  </w:sdt>
  <w:p w14:paraId="4D57AE9B" w14:textId="77777777" w:rsidR="00763FC8" w:rsidRDefault="00763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D6C"/>
    <w:multiLevelType w:val="hybridMultilevel"/>
    <w:tmpl w:val="3E5CDC36"/>
    <w:lvl w:ilvl="0" w:tplc="923212EA">
      <w:start w:val="1"/>
      <w:numFmt w:val="lowerLetter"/>
      <w:lvlText w:val="%1)"/>
      <w:lvlJc w:val="left"/>
      <w:pPr>
        <w:ind w:left="1440" w:hanging="360"/>
      </w:pPr>
    </w:lvl>
    <w:lvl w:ilvl="1" w:tplc="2294DA50">
      <w:start w:val="1"/>
      <w:numFmt w:val="lowerRoman"/>
      <w:lvlText w:val="(%2)"/>
      <w:lvlJc w:val="left"/>
      <w:pPr>
        <w:ind w:left="2865" w:hanging="1065"/>
      </w:pPr>
    </w:lvl>
    <w:lvl w:ilvl="2" w:tplc="E52C8FA2">
      <w:start w:val="1"/>
      <w:numFmt w:val="lowerRoman"/>
      <w:lvlText w:val="%3."/>
      <w:lvlJc w:val="right"/>
      <w:pPr>
        <w:ind w:left="2880" w:hanging="180"/>
      </w:pPr>
    </w:lvl>
    <w:lvl w:ilvl="3" w:tplc="C0C4C2FE">
      <w:start w:val="1"/>
      <w:numFmt w:val="decimal"/>
      <w:lvlText w:val="%4."/>
      <w:lvlJc w:val="left"/>
      <w:pPr>
        <w:ind w:left="3600" w:hanging="360"/>
      </w:pPr>
    </w:lvl>
    <w:lvl w:ilvl="4" w:tplc="093ECF2A">
      <w:start w:val="1"/>
      <w:numFmt w:val="lowerLetter"/>
      <w:lvlText w:val="%5."/>
      <w:lvlJc w:val="left"/>
      <w:pPr>
        <w:ind w:left="4320" w:hanging="360"/>
      </w:pPr>
    </w:lvl>
    <w:lvl w:ilvl="5" w:tplc="1750CD2E">
      <w:start w:val="1"/>
      <w:numFmt w:val="lowerRoman"/>
      <w:lvlText w:val="%6."/>
      <w:lvlJc w:val="right"/>
      <w:pPr>
        <w:ind w:left="5040" w:hanging="180"/>
      </w:pPr>
    </w:lvl>
    <w:lvl w:ilvl="6" w:tplc="19309818">
      <w:start w:val="1"/>
      <w:numFmt w:val="decimal"/>
      <w:lvlText w:val="%7."/>
      <w:lvlJc w:val="left"/>
      <w:pPr>
        <w:ind w:left="5760" w:hanging="360"/>
      </w:pPr>
    </w:lvl>
    <w:lvl w:ilvl="7" w:tplc="7DCC68E6">
      <w:start w:val="1"/>
      <w:numFmt w:val="lowerLetter"/>
      <w:lvlText w:val="%8."/>
      <w:lvlJc w:val="left"/>
      <w:pPr>
        <w:ind w:left="6480" w:hanging="360"/>
      </w:pPr>
    </w:lvl>
    <w:lvl w:ilvl="8" w:tplc="A9A0C8F0">
      <w:start w:val="1"/>
      <w:numFmt w:val="lowerRoman"/>
      <w:lvlText w:val="%9."/>
      <w:lvlJc w:val="right"/>
      <w:pPr>
        <w:ind w:left="7200" w:hanging="180"/>
      </w:pPr>
    </w:lvl>
  </w:abstractNum>
  <w:abstractNum w:abstractNumId="1">
    <w:nsid w:val="0E185A12"/>
    <w:multiLevelType w:val="hybridMultilevel"/>
    <w:tmpl w:val="4A7CC742"/>
    <w:lvl w:ilvl="0" w:tplc="A10A6B52">
      <w:start w:val="1"/>
      <w:numFmt w:val="lowerLetter"/>
      <w:lvlText w:val="%1)"/>
      <w:lvlJc w:val="left"/>
      <w:pPr>
        <w:ind w:left="1440" w:hanging="360"/>
      </w:pPr>
    </w:lvl>
    <w:lvl w:ilvl="1" w:tplc="94A64EF8">
      <w:start w:val="1"/>
      <w:numFmt w:val="lowerLetter"/>
      <w:lvlText w:val="%2."/>
      <w:lvlJc w:val="left"/>
      <w:pPr>
        <w:ind w:left="2160" w:hanging="360"/>
      </w:pPr>
    </w:lvl>
    <w:lvl w:ilvl="2" w:tplc="DFC4EAF6">
      <w:start w:val="1"/>
      <w:numFmt w:val="lowerRoman"/>
      <w:lvlText w:val="%3."/>
      <w:lvlJc w:val="right"/>
      <w:pPr>
        <w:ind w:left="2880" w:hanging="180"/>
      </w:pPr>
    </w:lvl>
    <w:lvl w:ilvl="3" w:tplc="90C67014">
      <w:start w:val="1"/>
      <w:numFmt w:val="decimal"/>
      <w:lvlText w:val="%4."/>
      <w:lvlJc w:val="left"/>
      <w:pPr>
        <w:ind w:left="3600" w:hanging="360"/>
      </w:pPr>
    </w:lvl>
    <w:lvl w:ilvl="4" w:tplc="4BA6787A">
      <w:start w:val="1"/>
      <w:numFmt w:val="lowerLetter"/>
      <w:lvlText w:val="%5."/>
      <w:lvlJc w:val="left"/>
      <w:pPr>
        <w:ind w:left="4320" w:hanging="360"/>
      </w:pPr>
    </w:lvl>
    <w:lvl w:ilvl="5" w:tplc="4D844DC8">
      <w:start w:val="1"/>
      <w:numFmt w:val="lowerRoman"/>
      <w:lvlText w:val="%6."/>
      <w:lvlJc w:val="right"/>
      <w:pPr>
        <w:ind w:left="5040" w:hanging="180"/>
      </w:pPr>
    </w:lvl>
    <w:lvl w:ilvl="6" w:tplc="40263E2A">
      <w:start w:val="1"/>
      <w:numFmt w:val="decimal"/>
      <w:lvlText w:val="%7."/>
      <w:lvlJc w:val="left"/>
      <w:pPr>
        <w:ind w:left="5760" w:hanging="360"/>
      </w:pPr>
    </w:lvl>
    <w:lvl w:ilvl="7" w:tplc="3B823992">
      <w:start w:val="1"/>
      <w:numFmt w:val="lowerLetter"/>
      <w:lvlText w:val="%8."/>
      <w:lvlJc w:val="left"/>
      <w:pPr>
        <w:ind w:left="6480" w:hanging="360"/>
      </w:pPr>
    </w:lvl>
    <w:lvl w:ilvl="8" w:tplc="11484962">
      <w:start w:val="1"/>
      <w:numFmt w:val="lowerRoman"/>
      <w:lvlText w:val="%9."/>
      <w:lvlJc w:val="right"/>
      <w:pPr>
        <w:ind w:left="7200" w:hanging="180"/>
      </w:pPr>
    </w:lvl>
  </w:abstractNum>
  <w:abstractNum w:abstractNumId="2">
    <w:nsid w:val="0F4B5A03"/>
    <w:multiLevelType w:val="hybridMultilevel"/>
    <w:tmpl w:val="0E1E12A8"/>
    <w:lvl w:ilvl="0" w:tplc="276CE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B794B"/>
    <w:multiLevelType w:val="hybridMultilevel"/>
    <w:tmpl w:val="01162834"/>
    <w:lvl w:ilvl="0" w:tplc="B02AB3E6">
      <w:start w:val="1"/>
      <w:numFmt w:val="lowerLetter"/>
      <w:lvlText w:val="%1)"/>
      <w:lvlJc w:val="left"/>
      <w:pPr>
        <w:ind w:left="1755" w:hanging="1035"/>
      </w:pPr>
    </w:lvl>
    <w:lvl w:ilvl="1" w:tplc="32E26728">
      <w:start w:val="1"/>
      <w:numFmt w:val="lowerLetter"/>
      <w:lvlText w:val="%2."/>
      <w:lvlJc w:val="left"/>
      <w:pPr>
        <w:ind w:left="1800" w:hanging="360"/>
      </w:pPr>
    </w:lvl>
    <w:lvl w:ilvl="2" w:tplc="D2468816">
      <w:start w:val="1"/>
      <w:numFmt w:val="lowerRoman"/>
      <w:lvlText w:val="%3."/>
      <w:lvlJc w:val="right"/>
      <w:pPr>
        <w:ind w:left="2520" w:hanging="180"/>
      </w:pPr>
    </w:lvl>
    <w:lvl w:ilvl="3" w:tplc="47A28014">
      <w:start w:val="1"/>
      <w:numFmt w:val="decimal"/>
      <w:lvlText w:val="%4."/>
      <w:lvlJc w:val="left"/>
      <w:pPr>
        <w:ind w:left="3240" w:hanging="360"/>
      </w:pPr>
    </w:lvl>
    <w:lvl w:ilvl="4" w:tplc="1F7E6850">
      <w:start w:val="1"/>
      <w:numFmt w:val="lowerLetter"/>
      <w:lvlText w:val="%5."/>
      <w:lvlJc w:val="left"/>
      <w:pPr>
        <w:ind w:left="3960" w:hanging="360"/>
      </w:pPr>
    </w:lvl>
    <w:lvl w:ilvl="5" w:tplc="22B00420">
      <w:start w:val="1"/>
      <w:numFmt w:val="lowerRoman"/>
      <w:lvlText w:val="%6."/>
      <w:lvlJc w:val="right"/>
      <w:pPr>
        <w:ind w:left="4680" w:hanging="180"/>
      </w:pPr>
    </w:lvl>
    <w:lvl w:ilvl="6" w:tplc="870AF59E">
      <w:start w:val="1"/>
      <w:numFmt w:val="decimal"/>
      <w:lvlText w:val="%7."/>
      <w:lvlJc w:val="left"/>
      <w:pPr>
        <w:ind w:left="5400" w:hanging="360"/>
      </w:pPr>
    </w:lvl>
    <w:lvl w:ilvl="7" w:tplc="43D255A4">
      <w:start w:val="1"/>
      <w:numFmt w:val="lowerLetter"/>
      <w:lvlText w:val="%8."/>
      <w:lvlJc w:val="left"/>
      <w:pPr>
        <w:ind w:left="6120" w:hanging="360"/>
      </w:pPr>
    </w:lvl>
    <w:lvl w:ilvl="8" w:tplc="F2B6B830">
      <w:start w:val="1"/>
      <w:numFmt w:val="lowerRoman"/>
      <w:lvlText w:val="%9."/>
      <w:lvlJc w:val="right"/>
      <w:pPr>
        <w:ind w:left="6840" w:hanging="180"/>
      </w:pPr>
    </w:lvl>
  </w:abstractNum>
  <w:abstractNum w:abstractNumId="4">
    <w:nsid w:val="1B594AE6"/>
    <w:multiLevelType w:val="hybridMultilevel"/>
    <w:tmpl w:val="533CA592"/>
    <w:lvl w:ilvl="0" w:tplc="3DE29A74">
      <w:start w:val="1"/>
      <w:numFmt w:val="decimal"/>
      <w:lvlText w:val="%1."/>
      <w:lvlJc w:val="left"/>
      <w:pPr>
        <w:ind w:left="1725" w:hanging="1005"/>
      </w:pPr>
    </w:lvl>
    <w:lvl w:ilvl="1" w:tplc="F5206A8C">
      <w:start w:val="1"/>
      <w:numFmt w:val="lowerLetter"/>
      <w:lvlText w:val="%2."/>
      <w:lvlJc w:val="left"/>
      <w:pPr>
        <w:ind w:left="1800" w:hanging="360"/>
      </w:pPr>
    </w:lvl>
    <w:lvl w:ilvl="2" w:tplc="E78A200A">
      <w:start w:val="1"/>
      <w:numFmt w:val="lowerRoman"/>
      <w:lvlText w:val="%3."/>
      <w:lvlJc w:val="right"/>
      <w:pPr>
        <w:ind w:left="2520" w:hanging="180"/>
      </w:pPr>
    </w:lvl>
    <w:lvl w:ilvl="3" w:tplc="705289B4">
      <w:start w:val="1"/>
      <w:numFmt w:val="decimal"/>
      <w:lvlText w:val="%4."/>
      <w:lvlJc w:val="left"/>
      <w:pPr>
        <w:ind w:left="3240" w:hanging="360"/>
      </w:pPr>
    </w:lvl>
    <w:lvl w:ilvl="4" w:tplc="438A5B42">
      <w:start w:val="1"/>
      <w:numFmt w:val="lowerLetter"/>
      <w:lvlText w:val="%5."/>
      <w:lvlJc w:val="left"/>
      <w:pPr>
        <w:ind w:left="3960" w:hanging="360"/>
      </w:pPr>
    </w:lvl>
    <w:lvl w:ilvl="5" w:tplc="7776890C">
      <w:start w:val="1"/>
      <w:numFmt w:val="lowerRoman"/>
      <w:lvlText w:val="%6."/>
      <w:lvlJc w:val="right"/>
      <w:pPr>
        <w:ind w:left="4680" w:hanging="180"/>
      </w:pPr>
    </w:lvl>
    <w:lvl w:ilvl="6" w:tplc="07C0B910">
      <w:start w:val="1"/>
      <w:numFmt w:val="decimal"/>
      <w:lvlText w:val="%7."/>
      <w:lvlJc w:val="left"/>
      <w:pPr>
        <w:ind w:left="5400" w:hanging="360"/>
      </w:pPr>
    </w:lvl>
    <w:lvl w:ilvl="7" w:tplc="455A0894">
      <w:start w:val="1"/>
      <w:numFmt w:val="lowerLetter"/>
      <w:lvlText w:val="%8."/>
      <w:lvlJc w:val="left"/>
      <w:pPr>
        <w:ind w:left="6120" w:hanging="360"/>
      </w:pPr>
    </w:lvl>
    <w:lvl w:ilvl="8" w:tplc="8BA4A02A">
      <w:start w:val="1"/>
      <w:numFmt w:val="lowerRoman"/>
      <w:lvlText w:val="%9."/>
      <w:lvlJc w:val="right"/>
      <w:pPr>
        <w:ind w:left="6840" w:hanging="180"/>
      </w:pPr>
    </w:lvl>
  </w:abstractNum>
  <w:abstractNum w:abstractNumId="5">
    <w:nsid w:val="1B5B2C6B"/>
    <w:multiLevelType w:val="hybridMultilevel"/>
    <w:tmpl w:val="5EF66E0C"/>
    <w:lvl w:ilvl="0" w:tplc="21F07F28">
      <w:start w:val="1"/>
      <w:numFmt w:val="lowerLetter"/>
      <w:lvlText w:val="%1."/>
      <w:lvlJc w:val="left"/>
      <w:pPr>
        <w:ind w:left="1080" w:hanging="360"/>
      </w:pPr>
    </w:lvl>
    <w:lvl w:ilvl="1" w:tplc="9C42FC4E">
      <w:start w:val="1"/>
      <w:numFmt w:val="lowerLetter"/>
      <w:lvlText w:val="%2."/>
      <w:lvlJc w:val="left"/>
      <w:pPr>
        <w:ind w:left="1800" w:hanging="360"/>
      </w:pPr>
    </w:lvl>
    <w:lvl w:ilvl="2" w:tplc="E58269C8">
      <w:start w:val="1"/>
      <w:numFmt w:val="lowerRoman"/>
      <w:lvlText w:val="%3."/>
      <w:lvlJc w:val="right"/>
      <w:pPr>
        <w:ind w:left="2520" w:hanging="180"/>
      </w:pPr>
    </w:lvl>
    <w:lvl w:ilvl="3" w:tplc="BDB2F8F0">
      <w:start w:val="1"/>
      <w:numFmt w:val="decimal"/>
      <w:lvlText w:val="%4."/>
      <w:lvlJc w:val="left"/>
      <w:pPr>
        <w:ind w:left="3240" w:hanging="360"/>
      </w:pPr>
    </w:lvl>
    <w:lvl w:ilvl="4" w:tplc="C4AA48A8">
      <w:start w:val="1"/>
      <w:numFmt w:val="lowerLetter"/>
      <w:lvlText w:val="%5."/>
      <w:lvlJc w:val="left"/>
      <w:pPr>
        <w:ind w:left="3960" w:hanging="360"/>
      </w:pPr>
    </w:lvl>
    <w:lvl w:ilvl="5" w:tplc="AF085CF2">
      <w:start w:val="1"/>
      <w:numFmt w:val="lowerRoman"/>
      <w:lvlText w:val="%6."/>
      <w:lvlJc w:val="right"/>
      <w:pPr>
        <w:ind w:left="4680" w:hanging="180"/>
      </w:pPr>
    </w:lvl>
    <w:lvl w:ilvl="6" w:tplc="4E3E2C6A">
      <w:start w:val="1"/>
      <w:numFmt w:val="decimal"/>
      <w:lvlText w:val="%7."/>
      <w:lvlJc w:val="left"/>
      <w:pPr>
        <w:ind w:left="5400" w:hanging="360"/>
      </w:pPr>
    </w:lvl>
    <w:lvl w:ilvl="7" w:tplc="525288CC">
      <w:start w:val="1"/>
      <w:numFmt w:val="lowerLetter"/>
      <w:lvlText w:val="%8."/>
      <w:lvlJc w:val="left"/>
      <w:pPr>
        <w:ind w:left="6120" w:hanging="360"/>
      </w:pPr>
    </w:lvl>
    <w:lvl w:ilvl="8" w:tplc="77FEBD80">
      <w:start w:val="1"/>
      <w:numFmt w:val="lowerRoman"/>
      <w:lvlText w:val="%9."/>
      <w:lvlJc w:val="right"/>
      <w:pPr>
        <w:ind w:left="6840" w:hanging="180"/>
      </w:pPr>
    </w:lvl>
  </w:abstractNum>
  <w:abstractNum w:abstractNumId="6">
    <w:nsid w:val="1E9D2B78"/>
    <w:multiLevelType w:val="hybridMultilevel"/>
    <w:tmpl w:val="ABB4A2BC"/>
    <w:lvl w:ilvl="0" w:tplc="B05670B2">
      <w:start w:val="1"/>
      <w:numFmt w:val="lowerLetter"/>
      <w:lvlText w:val="%1)"/>
      <w:lvlJc w:val="left"/>
      <w:pPr>
        <w:ind w:left="1440" w:hanging="360"/>
      </w:pPr>
    </w:lvl>
    <w:lvl w:ilvl="1" w:tplc="D7381F62">
      <w:start w:val="1"/>
      <w:numFmt w:val="lowerLetter"/>
      <w:lvlText w:val="%2."/>
      <w:lvlJc w:val="left"/>
      <w:pPr>
        <w:ind w:left="2160" w:hanging="360"/>
      </w:pPr>
    </w:lvl>
    <w:lvl w:ilvl="2" w:tplc="36CCB6BA">
      <w:start w:val="1"/>
      <w:numFmt w:val="lowerRoman"/>
      <w:lvlText w:val="%3."/>
      <w:lvlJc w:val="right"/>
      <w:pPr>
        <w:ind w:left="2880" w:hanging="180"/>
      </w:pPr>
    </w:lvl>
    <w:lvl w:ilvl="3" w:tplc="755605F8">
      <w:start w:val="1"/>
      <w:numFmt w:val="decimal"/>
      <w:lvlText w:val="%4."/>
      <w:lvlJc w:val="left"/>
      <w:pPr>
        <w:ind w:left="3600" w:hanging="360"/>
      </w:pPr>
    </w:lvl>
    <w:lvl w:ilvl="4" w:tplc="66FA183E">
      <w:start w:val="1"/>
      <w:numFmt w:val="lowerLetter"/>
      <w:lvlText w:val="%5."/>
      <w:lvlJc w:val="left"/>
      <w:pPr>
        <w:ind w:left="4320" w:hanging="360"/>
      </w:pPr>
    </w:lvl>
    <w:lvl w:ilvl="5" w:tplc="863E6D58">
      <w:start w:val="1"/>
      <w:numFmt w:val="lowerRoman"/>
      <w:lvlText w:val="%6."/>
      <w:lvlJc w:val="right"/>
      <w:pPr>
        <w:ind w:left="5040" w:hanging="180"/>
      </w:pPr>
    </w:lvl>
    <w:lvl w:ilvl="6" w:tplc="50A68552">
      <w:start w:val="1"/>
      <w:numFmt w:val="decimal"/>
      <w:lvlText w:val="%7."/>
      <w:lvlJc w:val="left"/>
      <w:pPr>
        <w:ind w:left="5760" w:hanging="360"/>
      </w:pPr>
    </w:lvl>
    <w:lvl w:ilvl="7" w:tplc="1E585F82">
      <w:start w:val="1"/>
      <w:numFmt w:val="lowerLetter"/>
      <w:lvlText w:val="%8."/>
      <w:lvlJc w:val="left"/>
      <w:pPr>
        <w:ind w:left="6480" w:hanging="360"/>
      </w:pPr>
    </w:lvl>
    <w:lvl w:ilvl="8" w:tplc="70644132">
      <w:start w:val="1"/>
      <w:numFmt w:val="lowerRoman"/>
      <w:lvlText w:val="%9."/>
      <w:lvlJc w:val="right"/>
      <w:pPr>
        <w:ind w:left="7200" w:hanging="180"/>
      </w:pPr>
    </w:lvl>
  </w:abstractNum>
  <w:abstractNum w:abstractNumId="7">
    <w:nsid w:val="1F8735B1"/>
    <w:multiLevelType w:val="hybridMultilevel"/>
    <w:tmpl w:val="0232AEEA"/>
    <w:lvl w:ilvl="0" w:tplc="F7CCFF3A">
      <w:start w:val="1"/>
      <w:numFmt w:val="lowerLetter"/>
      <w:lvlText w:val="%1)"/>
      <w:lvlJc w:val="left"/>
      <w:pPr>
        <w:ind w:left="720" w:hanging="360"/>
      </w:pPr>
    </w:lvl>
    <w:lvl w:ilvl="1" w:tplc="F0C206F0">
      <w:start w:val="1"/>
      <w:numFmt w:val="lowerLetter"/>
      <w:lvlText w:val="%2."/>
      <w:lvlJc w:val="left"/>
      <w:pPr>
        <w:ind w:left="1440" w:hanging="360"/>
      </w:pPr>
    </w:lvl>
    <w:lvl w:ilvl="2" w:tplc="9DBCBA8C">
      <w:start w:val="1"/>
      <w:numFmt w:val="lowerRoman"/>
      <w:lvlText w:val="%3."/>
      <w:lvlJc w:val="right"/>
      <w:pPr>
        <w:ind w:left="2160" w:hanging="180"/>
      </w:pPr>
    </w:lvl>
    <w:lvl w:ilvl="3" w:tplc="FBE4FB38">
      <w:start w:val="1"/>
      <w:numFmt w:val="decimal"/>
      <w:lvlText w:val="%4."/>
      <w:lvlJc w:val="left"/>
      <w:pPr>
        <w:ind w:left="2880" w:hanging="360"/>
      </w:pPr>
    </w:lvl>
    <w:lvl w:ilvl="4" w:tplc="1F7AE49E">
      <w:start w:val="1"/>
      <w:numFmt w:val="lowerLetter"/>
      <w:lvlText w:val="%5."/>
      <w:lvlJc w:val="left"/>
      <w:pPr>
        <w:ind w:left="3600" w:hanging="360"/>
      </w:pPr>
    </w:lvl>
    <w:lvl w:ilvl="5" w:tplc="1090C0CC">
      <w:start w:val="1"/>
      <w:numFmt w:val="lowerRoman"/>
      <w:lvlText w:val="%6."/>
      <w:lvlJc w:val="right"/>
      <w:pPr>
        <w:ind w:left="4320" w:hanging="180"/>
      </w:pPr>
    </w:lvl>
    <w:lvl w:ilvl="6" w:tplc="FD74DA42">
      <w:start w:val="1"/>
      <w:numFmt w:val="decimal"/>
      <w:lvlText w:val="%7."/>
      <w:lvlJc w:val="left"/>
      <w:pPr>
        <w:ind w:left="5040" w:hanging="360"/>
      </w:pPr>
    </w:lvl>
    <w:lvl w:ilvl="7" w:tplc="A9F23FBE">
      <w:start w:val="1"/>
      <w:numFmt w:val="lowerLetter"/>
      <w:lvlText w:val="%8."/>
      <w:lvlJc w:val="left"/>
      <w:pPr>
        <w:ind w:left="5760" w:hanging="360"/>
      </w:pPr>
    </w:lvl>
    <w:lvl w:ilvl="8" w:tplc="D3980B46">
      <w:start w:val="1"/>
      <w:numFmt w:val="lowerRoman"/>
      <w:lvlText w:val="%9."/>
      <w:lvlJc w:val="right"/>
      <w:pPr>
        <w:ind w:left="6480" w:hanging="180"/>
      </w:pPr>
    </w:lvl>
  </w:abstractNum>
  <w:abstractNum w:abstractNumId="8">
    <w:nsid w:val="20EF25AD"/>
    <w:multiLevelType w:val="hybridMultilevel"/>
    <w:tmpl w:val="D4B82708"/>
    <w:lvl w:ilvl="0" w:tplc="B154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C56CA"/>
    <w:multiLevelType w:val="hybridMultilevel"/>
    <w:tmpl w:val="967C8AD4"/>
    <w:lvl w:ilvl="0" w:tplc="72E2DD64">
      <w:start w:val="1"/>
      <w:numFmt w:val="lowerLetter"/>
      <w:lvlText w:val="%1)"/>
      <w:lvlJc w:val="left"/>
      <w:pPr>
        <w:ind w:left="1069" w:hanging="360"/>
      </w:pPr>
    </w:lvl>
    <w:lvl w:ilvl="1" w:tplc="D158985C">
      <w:start w:val="1"/>
      <w:numFmt w:val="lowerLetter"/>
      <w:lvlText w:val="%2."/>
      <w:lvlJc w:val="left"/>
      <w:pPr>
        <w:ind w:left="1789" w:hanging="360"/>
      </w:pPr>
    </w:lvl>
    <w:lvl w:ilvl="2" w:tplc="6A0CDAAA">
      <w:start w:val="1"/>
      <w:numFmt w:val="lowerRoman"/>
      <w:lvlText w:val="%3."/>
      <w:lvlJc w:val="right"/>
      <w:pPr>
        <w:ind w:left="2509" w:hanging="180"/>
      </w:pPr>
    </w:lvl>
    <w:lvl w:ilvl="3" w:tplc="6AF00746">
      <w:start w:val="1"/>
      <w:numFmt w:val="decimal"/>
      <w:lvlText w:val="%4."/>
      <w:lvlJc w:val="left"/>
      <w:pPr>
        <w:ind w:left="3229" w:hanging="360"/>
      </w:pPr>
    </w:lvl>
    <w:lvl w:ilvl="4" w:tplc="4D78806C">
      <w:start w:val="1"/>
      <w:numFmt w:val="lowerLetter"/>
      <w:lvlText w:val="%5."/>
      <w:lvlJc w:val="left"/>
      <w:pPr>
        <w:ind w:left="3949" w:hanging="360"/>
      </w:pPr>
    </w:lvl>
    <w:lvl w:ilvl="5" w:tplc="41E0AC2A">
      <w:start w:val="1"/>
      <w:numFmt w:val="lowerRoman"/>
      <w:lvlText w:val="%6."/>
      <w:lvlJc w:val="right"/>
      <w:pPr>
        <w:ind w:left="4669" w:hanging="180"/>
      </w:pPr>
    </w:lvl>
    <w:lvl w:ilvl="6" w:tplc="470E5192">
      <w:start w:val="1"/>
      <w:numFmt w:val="decimal"/>
      <w:lvlText w:val="%7."/>
      <w:lvlJc w:val="left"/>
      <w:pPr>
        <w:ind w:left="5389" w:hanging="360"/>
      </w:pPr>
    </w:lvl>
    <w:lvl w:ilvl="7" w:tplc="DE8403E0">
      <w:start w:val="1"/>
      <w:numFmt w:val="lowerLetter"/>
      <w:lvlText w:val="%8."/>
      <w:lvlJc w:val="left"/>
      <w:pPr>
        <w:ind w:left="6109" w:hanging="360"/>
      </w:pPr>
    </w:lvl>
    <w:lvl w:ilvl="8" w:tplc="DFE4C3B8">
      <w:start w:val="1"/>
      <w:numFmt w:val="lowerRoman"/>
      <w:lvlText w:val="%9."/>
      <w:lvlJc w:val="right"/>
      <w:pPr>
        <w:ind w:left="6829" w:hanging="180"/>
      </w:pPr>
    </w:lvl>
  </w:abstractNum>
  <w:abstractNum w:abstractNumId="10">
    <w:nsid w:val="29F96A4D"/>
    <w:multiLevelType w:val="hybridMultilevel"/>
    <w:tmpl w:val="B7D29B68"/>
    <w:lvl w:ilvl="0" w:tplc="8800D64A">
      <w:start w:val="1"/>
      <w:numFmt w:val="decimal"/>
      <w:lvlText w:val="%1."/>
      <w:lvlJc w:val="left"/>
      <w:pPr>
        <w:ind w:left="1740" w:hanging="1020"/>
      </w:pPr>
    </w:lvl>
    <w:lvl w:ilvl="1" w:tplc="910601FE">
      <w:start w:val="1"/>
      <w:numFmt w:val="lowerLetter"/>
      <w:lvlText w:val="%2."/>
      <w:lvlJc w:val="left"/>
      <w:pPr>
        <w:ind w:left="1800" w:hanging="360"/>
      </w:pPr>
    </w:lvl>
    <w:lvl w:ilvl="2" w:tplc="CE682010">
      <w:start w:val="1"/>
      <w:numFmt w:val="lowerRoman"/>
      <w:lvlText w:val="%3."/>
      <w:lvlJc w:val="right"/>
      <w:pPr>
        <w:ind w:left="2520" w:hanging="180"/>
      </w:pPr>
    </w:lvl>
    <w:lvl w:ilvl="3" w:tplc="6B4235DA">
      <w:start w:val="1"/>
      <w:numFmt w:val="decimal"/>
      <w:lvlText w:val="%4."/>
      <w:lvlJc w:val="left"/>
      <w:pPr>
        <w:ind w:left="3240" w:hanging="360"/>
      </w:pPr>
    </w:lvl>
    <w:lvl w:ilvl="4" w:tplc="6C406D96">
      <w:start w:val="1"/>
      <w:numFmt w:val="lowerLetter"/>
      <w:lvlText w:val="%5."/>
      <w:lvlJc w:val="left"/>
      <w:pPr>
        <w:ind w:left="3960" w:hanging="360"/>
      </w:pPr>
    </w:lvl>
    <w:lvl w:ilvl="5" w:tplc="9CEECD3E">
      <w:start w:val="1"/>
      <w:numFmt w:val="lowerRoman"/>
      <w:lvlText w:val="%6."/>
      <w:lvlJc w:val="right"/>
      <w:pPr>
        <w:ind w:left="4680" w:hanging="180"/>
      </w:pPr>
    </w:lvl>
    <w:lvl w:ilvl="6" w:tplc="7D405D9A">
      <w:start w:val="1"/>
      <w:numFmt w:val="decimal"/>
      <w:lvlText w:val="%7."/>
      <w:lvlJc w:val="left"/>
      <w:pPr>
        <w:ind w:left="5400" w:hanging="360"/>
      </w:pPr>
    </w:lvl>
    <w:lvl w:ilvl="7" w:tplc="45BCCF3A">
      <w:start w:val="1"/>
      <w:numFmt w:val="lowerLetter"/>
      <w:lvlText w:val="%8."/>
      <w:lvlJc w:val="left"/>
      <w:pPr>
        <w:ind w:left="6120" w:hanging="360"/>
      </w:pPr>
    </w:lvl>
    <w:lvl w:ilvl="8" w:tplc="90442884">
      <w:start w:val="1"/>
      <w:numFmt w:val="lowerRoman"/>
      <w:lvlText w:val="%9."/>
      <w:lvlJc w:val="right"/>
      <w:pPr>
        <w:ind w:left="6840" w:hanging="180"/>
      </w:pPr>
    </w:lvl>
  </w:abstractNum>
  <w:abstractNum w:abstractNumId="11">
    <w:nsid w:val="2A7A45E1"/>
    <w:multiLevelType w:val="hybridMultilevel"/>
    <w:tmpl w:val="3DAA105C"/>
    <w:lvl w:ilvl="0" w:tplc="D4E6132C">
      <w:start w:val="1"/>
      <w:numFmt w:val="lowerLetter"/>
      <w:lvlText w:val="%1)"/>
      <w:lvlJc w:val="left"/>
      <w:pPr>
        <w:ind w:left="1440" w:hanging="360"/>
      </w:pPr>
    </w:lvl>
    <w:lvl w:ilvl="1" w:tplc="F32C7C14">
      <w:start w:val="1"/>
      <w:numFmt w:val="lowerRoman"/>
      <w:lvlText w:val="(%2)"/>
      <w:lvlJc w:val="left"/>
      <w:pPr>
        <w:ind w:left="2160" w:hanging="360"/>
      </w:pPr>
      <w:rPr>
        <w:rFonts w:ascii="Times New Roman" w:eastAsia="Times New Roman" w:hAnsi="Times New Roman" w:cs="Times New Roman"/>
      </w:rPr>
    </w:lvl>
    <w:lvl w:ilvl="2" w:tplc="AF8ACABC">
      <w:start w:val="1"/>
      <w:numFmt w:val="lowerRoman"/>
      <w:lvlText w:val="%3."/>
      <w:lvlJc w:val="right"/>
      <w:pPr>
        <w:ind w:left="2880" w:hanging="180"/>
      </w:pPr>
    </w:lvl>
    <w:lvl w:ilvl="3" w:tplc="11007C2A">
      <w:start w:val="1"/>
      <w:numFmt w:val="decimal"/>
      <w:lvlText w:val="%4."/>
      <w:lvlJc w:val="left"/>
      <w:pPr>
        <w:ind w:left="3600" w:hanging="360"/>
      </w:pPr>
    </w:lvl>
    <w:lvl w:ilvl="4" w:tplc="C05E6070">
      <w:start w:val="1"/>
      <w:numFmt w:val="lowerLetter"/>
      <w:lvlText w:val="%5."/>
      <w:lvlJc w:val="left"/>
      <w:pPr>
        <w:ind w:left="4320" w:hanging="360"/>
      </w:pPr>
    </w:lvl>
    <w:lvl w:ilvl="5" w:tplc="00F8A4BA">
      <w:start w:val="1"/>
      <w:numFmt w:val="lowerRoman"/>
      <w:lvlText w:val="%6."/>
      <w:lvlJc w:val="right"/>
      <w:pPr>
        <w:ind w:left="5040" w:hanging="180"/>
      </w:pPr>
    </w:lvl>
    <w:lvl w:ilvl="6" w:tplc="10981964">
      <w:start w:val="1"/>
      <w:numFmt w:val="decimal"/>
      <w:lvlText w:val="%7."/>
      <w:lvlJc w:val="left"/>
      <w:pPr>
        <w:ind w:left="5760" w:hanging="360"/>
      </w:pPr>
    </w:lvl>
    <w:lvl w:ilvl="7" w:tplc="8F16AD70">
      <w:start w:val="1"/>
      <w:numFmt w:val="lowerLetter"/>
      <w:lvlText w:val="%8."/>
      <w:lvlJc w:val="left"/>
      <w:pPr>
        <w:ind w:left="6480" w:hanging="360"/>
      </w:pPr>
    </w:lvl>
    <w:lvl w:ilvl="8" w:tplc="1C2AE2C8">
      <w:start w:val="1"/>
      <w:numFmt w:val="lowerRoman"/>
      <w:lvlText w:val="%9."/>
      <w:lvlJc w:val="right"/>
      <w:pPr>
        <w:ind w:left="7200" w:hanging="180"/>
      </w:pPr>
    </w:lvl>
  </w:abstractNum>
  <w:abstractNum w:abstractNumId="12">
    <w:nsid w:val="2ADE474C"/>
    <w:multiLevelType w:val="hybridMultilevel"/>
    <w:tmpl w:val="C798CD2E"/>
    <w:lvl w:ilvl="0" w:tplc="0FAA39E8">
      <w:start w:val="1"/>
      <w:numFmt w:val="lowerLetter"/>
      <w:lvlText w:val="%1)"/>
      <w:lvlJc w:val="left"/>
      <w:pPr>
        <w:ind w:left="1440" w:hanging="360"/>
      </w:pPr>
    </w:lvl>
    <w:lvl w:ilvl="1" w:tplc="C3C269DC">
      <w:start w:val="1"/>
      <w:numFmt w:val="lowerLetter"/>
      <w:lvlText w:val="%2."/>
      <w:lvlJc w:val="left"/>
      <w:pPr>
        <w:ind w:left="2160" w:hanging="360"/>
      </w:pPr>
    </w:lvl>
    <w:lvl w:ilvl="2" w:tplc="86805AD0">
      <w:start w:val="1"/>
      <w:numFmt w:val="lowerRoman"/>
      <w:lvlText w:val="%3."/>
      <w:lvlJc w:val="right"/>
      <w:pPr>
        <w:ind w:left="2880" w:hanging="180"/>
      </w:pPr>
    </w:lvl>
    <w:lvl w:ilvl="3" w:tplc="75E09766">
      <w:start w:val="1"/>
      <w:numFmt w:val="decimal"/>
      <w:lvlText w:val="%4."/>
      <w:lvlJc w:val="left"/>
      <w:pPr>
        <w:ind w:left="3600" w:hanging="360"/>
      </w:pPr>
    </w:lvl>
    <w:lvl w:ilvl="4" w:tplc="A4FA74B4">
      <w:start w:val="1"/>
      <w:numFmt w:val="lowerLetter"/>
      <w:lvlText w:val="%5."/>
      <w:lvlJc w:val="left"/>
      <w:pPr>
        <w:ind w:left="4320" w:hanging="360"/>
      </w:pPr>
    </w:lvl>
    <w:lvl w:ilvl="5" w:tplc="9D94E3B6">
      <w:start w:val="1"/>
      <w:numFmt w:val="lowerRoman"/>
      <w:lvlText w:val="%6."/>
      <w:lvlJc w:val="right"/>
      <w:pPr>
        <w:ind w:left="5040" w:hanging="180"/>
      </w:pPr>
    </w:lvl>
    <w:lvl w:ilvl="6" w:tplc="6284BFD2">
      <w:start w:val="1"/>
      <w:numFmt w:val="decimal"/>
      <w:lvlText w:val="%7."/>
      <w:lvlJc w:val="left"/>
      <w:pPr>
        <w:ind w:left="5760" w:hanging="360"/>
      </w:pPr>
    </w:lvl>
    <w:lvl w:ilvl="7" w:tplc="6304E9E0">
      <w:start w:val="1"/>
      <w:numFmt w:val="lowerLetter"/>
      <w:lvlText w:val="%8."/>
      <w:lvlJc w:val="left"/>
      <w:pPr>
        <w:ind w:left="6480" w:hanging="360"/>
      </w:pPr>
    </w:lvl>
    <w:lvl w:ilvl="8" w:tplc="CBEC9EDA">
      <w:start w:val="1"/>
      <w:numFmt w:val="lowerRoman"/>
      <w:lvlText w:val="%9."/>
      <w:lvlJc w:val="right"/>
      <w:pPr>
        <w:ind w:left="7200" w:hanging="180"/>
      </w:pPr>
    </w:lvl>
  </w:abstractNum>
  <w:abstractNum w:abstractNumId="13">
    <w:nsid w:val="2B1A3AB5"/>
    <w:multiLevelType w:val="hybridMultilevel"/>
    <w:tmpl w:val="80EC569C"/>
    <w:lvl w:ilvl="0" w:tplc="8D00E5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F980EF2"/>
    <w:multiLevelType w:val="hybridMultilevel"/>
    <w:tmpl w:val="D0A025B4"/>
    <w:lvl w:ilvl="0" w:tplc="BABC69D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FC427CD"/>
    <w:multiLevelType w:val="hybridMultilevel"/>
    <w:tmpl w:val="0A5E39C6"/>
    <w:lvl w:ilvl="0" w:tplc="82904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0D65F8"/>
    <w:multiLevelType w:val="hybridMultilevel"/>
    <w:tmpl w:val="43AA2F44"/>
    <w:lvl w:ilvl="0" w:tplc="909A0D4A">
      <w:start w:val="1"/>
      <w:numFmt w:val="lowerLetter"/>
      <w:lvlText w:val="%1)"/>
      <w:lvlJc w:val="left"/>
      <w:pPr>
        <w:ind w:left="1440" w:hanging="360"/>
      </w:pPr>
    </w:lvl>
    <w:lvl w:ilvl="1" w:tplc="27D20EB0">
      <w:start w:val="1"/>
      <w:numFmt w:val="lowerLetter"/>
      <w:lvlText w:val="%2."/>
      <w:lvlJc w:val="left"/>
      <w:pPr>
        <w:ind w:left="2160" w:hanging="360"/>
      </w:pPr>
    </w:lvl>
    <w:lvl w:ilvl="2" w:tplc="E5D0F828">
      <w:start w:val="1"/>
      <w:numFmt w:val="lowerRoman"/>
      <w:lvlText w:val="%3."/>
      <w:lvlJc w:val="right"/>
      <w:pPr>
        <w:ind w:left="2880" w:hanging="180"/>
      </w:pPr>
    </w:lvl>
    <w:lvl w:ilvl="3" w:tplc="E3B40AF4">
      <w:start w:val="1"/>
      <w:numFmt w:val="decimal"/>
      <w:lvlText w:val="%4."/>
      <w:lvlJc w:val="left"/>
      <w:pPr>
        <w:ind w:left="3600" w:hanging="360"/>
      </w:pPr>
    </w:lvl>
    <w:lvl w:ilvl="4" w:tplc="A4B66B88">
      <w:start w:val="1"/>
      <w:numFmt w:val="lowerLetter"/>
      <w:lvlText w:val="%5."/>
      <w:lvlJc w:val="left"/>
      <w:pPr>
        <w:ind w:left="4320" w:hanging="360"/>
      </w:pPr>
    </w:lvl>
    <w:lvl w:ilvl="5" w:tplc="B54E1238">
      <w:start w:val="1"/>
      <w:numFmt w:val="lowerRoman"/>
      <w:lvlText w:val="%6."/>
      <w:lvlJc w:val="right"/>
      <w:pPr>
        <w:ind w:left="5040" w:hanging="180"/>
      </w:pPr>
    </w:lvl>
    <w:lvl w:ilvl="6" w:tplc="43EE5460">
      <w:start w:val="1"/>
      <w:numFmt w:val="decimal"/>
      <w:lvlText w:val="%7."/>
      <w:lvlJc w:val="left"/>
      <w:pPr>
        <w:ind w:left="5760" w:hanging="360"/>
      </w:pPr>
    </w:lvl>
    <w:lvl w:ilvl="7" w:tplc="52F294CC">
      <w:start w:val="1"/>
      <w:numFmt w:val="lowerLetter"/>
      <w:lvlText w:val="%8."/>
      <w:lvlJc w:val="left"/>
      <w:pPr>
        <w:ind w:left="6480" w:hanging="360"/>
      </w:pPr>
    </w:lvl>
    <w:lvl w:ilvl="8" w:tplc="CEF2ABB0">
      <w:start w:val="1"/>
      <w:numFmt w:val="lowerRoman"/>
      <w:lvlText w:val="%9."/>
      <w:lvlJc w:val="right"/>
      <w:pPr>
        <w:ind w:left="7200" w:hanging="180"/>
      </w:pPr>
    </w:lvl>
  </w:abstractNum>
  <w:abstractNum w:abstractNumId="17">
    <w:nsid w:val="37882942"/>
    <w:multiLevelType w:val="hybridMultilevel"/>
    <w:tmpl w:val="4F968AC2"/>
    <w:lvl w:ilvl="0" w:tplc="32C2A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374E32"/>
    <w:multiLevelType w:val="hybridMultilevel"/>
    <w:tmpl w:val="263894AE"/>
    <w:lvl w:ilvl="0" w:tplc="55F282C8">
      <w:start w:val="1"/>
      <w:numFmt w:val="lowerLetter"/>
      <w:lvlText w:val="%1)"/>
      <w:lvlJc w:val="left"/>
      <w:pPr>
        <w:ind w:left="720" w:hanging="360"/>
      </w:pPr>
    </w:lvl>
    <w:lvl w:ilvl="1" w:tplc="D35E7B4C">
      <w:start w:val="1"/>
      <w:numFmt w:val="lowerLetter"/>
      <w:lvlText w:val="%2."/>
      <w:lvlJc w:val="left"/>
      <w:pPr>
        <w:ind w:left="1440" w:hanging="360"/>
      </w:pPr>
    </w:lvl>
    <w:lvl w:ilvl="2" w:tplc="784C6640">
      <w:start w:val="1"/>
      <w:numFmt w:val="lowerRoman"/>
      <w:lvlText w:val="%3."/>
      <w:lvlJc w:val="right"/>
      <w:pPr>
        <w:ind w:left="2160" w:hanging="180"/>
      </w:pPr>
    </w:lvl>
    <w:lvl w:ilvl="3" w:tplc="3312A508">
      <w:start w:val="1"/>
      <w:numFmt w:val="decimal"/>
      <w:lvlText w:val="%4."/>
      <w:lvlJc w:val="left"/>
      <w:pPr>
        <w:ind w:left="2880" w:hanging="360"/>
      </w:pPr>
    </w:lvl>
    <w:lvl w:ilvl="4" w:tplc="C8329A2E">
      <w:start w:val="1"/>
      <w:numFmt w:val="lowerLetter"/>
      <w:lvlText w:val="%5."/>
      <w:lvlJc w:val="left"/>
      <w:pPr>
        <w:ind w:left="3600" w:hanging="360"/>
      </w:pPr>
    </w:lvl>
    <w:lvl w:ilvl="5" w:tplc="5BFC643C">
      <w:start w:val="1"/>
      <w:numFmt w:val="lowerRoman"/>
      <w:lvlText w:val="%6."/>
      <w:lvlJc w:val="right"/>
      <w:pPr>
        <w:ind w:left="4320" w:hanging="180"/>
      </w:pPr>
    </w:lvl>
    <w:lvl w:ilvl="6" w:tplc="ECDAF380">
      <w:start w:val="1"/>
      <w:numFmt w:val="decimal"/>
      <w:lvlText w:val="%7."/>
      <w:lvlJc w:val="left"/>
      <w:pPr>
        <w:ind w:left="5040" w:hanging="360"/>
      </w:pPr>
    </w:lvl>
    <w:lvl w:ilvl="7" w:tplc="00ECB54C">
      <w:start w:val="1"/>
      <w:numFmt w:val="lowerLetter"/>
      <w:lvlText w:val="%8."/>
      <w:lvlJc w:val="left"/>
      <w:pPr>
        <w:ind w:left="5760" w:hanging="360"/>
      </w:pPr>
    </w:lvl>
    <w:lvl w:ilvl="8" w:tplc="9570614A">
      <w:start w:val="1"/>
      <w:numFmt w:val="lowerRoman"/>
      <w:lvlText w:val="%9."/>
      <w:lvlJc w:val="right"/>
      <w:pPr>
        <w:ind w:left="6480" w:hanging="180"/>
      </w:pPr>
    </w:lvl>
  </w:abstractNum>
  <w:abstractNum w:abstractNumId="19">
    <w:nsid w:val="4211404A"/>
    <w:multiLevelType w:val="hybridMultilevel"/>
    <w:tmpl w:val="31B695B2"/>
    <w:lvl w:ilvl="0" w:tplc="4CA60EDC">
      <w:start w:val="1"/>
      <w:numFmt w:val="decimal"/>
      <w:lvlText w:val="%1."/>
      <w:lvlJc w:val="left"/>
      <w:pPr>
        <w:ind w:left="1720" w:hanging="1000"/>
      </w:pPr>
      <w:rPr>
        <w:i/>
      </w:rPr>
    </w:lvl>
    <w:lvl w:ilvl="1" w:tplc="5EB26F1E">
      <w:start w:val="1"/>
      <w:numFmt w:val="lowerLetter"/>
      <w:lvlText w:val="%2."/>
      <w:lvlJc w:val="left"/>
      <w:pPr>
        <w:ind w:left="1800" w:hanging="360"/>
      </w:pPr>
    </w:lvl>
    <w:lvl w:ilvl="2" w:tplc="5F409446">
      <w:start w:val="1"/>
      <w:numFmt w:val="lowerRoman"/>
      <w:lvlText w:val="%3."/>
      <w:lvlJc w:val="right"/>
      <w:pPr>
        <w:ind w:left="2520" w:hanging="180"/>
      </w:pPr>
    </w:lvl>
    <w:lvl w:ilvl="3" w:tplc="DACED30A">
      <w:start w:val="1"/>
      <w:numFmt w:val="decimal"/>
      <w:lvlText w:val="%4."/>
      <w:lvlJc w:val="left"/>
      <w:pPr>
        <w:ind w:left="3240" w:hanging="360"/>
      </w:pPr>
    </w:lvl>
    <w:lvl w:ilvl="4" w:tplc="B22A9816">
      <w:start w:val="1"/>
      <w:numFmt w:val="lowerLetter"/>
      <w:lvlText w:val="%5."/>
      <w:lvlJc w:val="left"/>
      <w:pPr>
        <w:ind w:left="3960" w:hanging="360"/>
      </w:pPr>
    </w:lvl>
    <w:lvl w:ilvl="5" w:tplc="FFC25E2E">
      <w:start w:val="1"/>
      <w:numFmt w:val="lowerRoman"/>
      <w:lvlText w:val="%6."/>
      <w:lvlJc w:val="right"/>
      <w:pPr>
        <w:ind w:left="4680" w:hanging="180"/>
      </w:pPr>
    </w:lvl>
    <w:lvl w:ilvl="6" w:tplc="6DA83DA0">
      <w:start w:val="1"/>
      <w:numFmt w:val="decimal"/>
      <w:lvlText w:val="%7."/>
      <w:lvlJc w:val="left"/>
      <w:pPr>
        <w:ind w:left="5400" w:hanging="360"/>
      </w:pPr>
    </w:lvl>
    <w:lvl w:ilvl="7" w:tplc="A04AE94C">
      <w:start w:val="1"/>
      <w:numFmt w:val="lowerLetter"/>
      <w:lvlText w:val="%8."/>
      <w:lvlJc w:val="left"/>
      <w:pPr>
        <w:ind w:left="6120" w:hanging="360"/>
      </w:pPr>
    </w:lvl>
    <w:lvl w:ilvl="8" w:tplc="84BE0C9A">
      <w:start w:val="1"/>
      <w:numFmt w:val="lowerRoman"/>
      <w:lvlText w:val="%9."/>
      <w:lvlJc w:val="right"/>
      <w:pPr>
        <w:ind w:left="6840" w:hanging="180"/>
      </w:pPr>
    </w:lvl>
  </w:abstractNum>
  <w:abstractNum w:abstractNumId="20">
    <w:nsid w:val="460B52EA"/>
    <w:multiLevelType w:val="hybridMultilevel"/>
    <w:tmpl w:val="2AD20C42"/>
    <w:lvl w:ilvl="0" w:tplc="C4848FE0">
      <w:start w:val="1"/>
      <w:numFmt w:val="decimal"/>
      <w:lvlText w:val="%1."/>
      <w:lvlJc w:val="left"/>
      <w:pPr>
        <w:ind w:left="1080" w:hanging="360"/>
      </w:pPr>
    </w:lvl>
    <w:lvl w:ilvl="1" w:tplc="117E8C08">
      <w:start w:val="1"/>
      <w:numFmt w:val="lowerLetter"/>
      <w:lvlText w:val="%2."/>
      <w:lvlJc w:val="left"/>
      <w:pPr>
        <w:ind w:left="1800" w:hanging="360"/>
      </w:pPr>
    </w:lvl>
    <w:lvl w:ilvl="2" w:tplc="A4FE5438">
      <w:start w:val="1"/>
      <w:numFmt w:val="lowerRoman"/>
      <w:lvlText w:val="%3."/>
      <w:lvlJc w:val="right"/>
      <w:pPr>
        <w:ind w:left="2520" w:hanging="180"/>
      </w:pPr>
    </w:lvl>
    <w:lvl w:ilvl="3" w:tplc="3E8CDEAC">
      <w:start w:val="1"/>
      <w:numFmt w:val="decimal"/>
      <w:lvlText w:val="%4."/>
      <w:lvlJc w:val="left"/>
      <w:pPr>
        <w:ind w:left="3240" w:hanging="360"/>
      </w:pPr>
    </w:lvl>
    <w:lvl w:ilvl="4" w:tplc="141A9ED6">
      <w:start w:val="1"/>
      <w:numFmt w:val="lowerLetter"/>
      <w:lvlText w:val="%5."/>
      <w:lvlJc w:val="left"/>
      <w:pPr>
        <w:ind w:left="3960" w:hanging="360"/>
      </w:pPr>
    </w:lvl>
    <w:lvl w:ilvl="5" w:tplc="0270FF80">
      <w:start w:val="1"/>
      <w:numFmt w:val="lowerRoman"/>
      <w:lvlText w:val="%6."/>
      <w:lvlJc w:val="right"/>
      <w:pPr>
        <w:ind w:left="4680" w:hanging="180"/>
      </w:pPr>
    </w:lvl>
    <w:lvl w:ilvl="6" w:tplc="59ACA0D4">
      <w:start w:val="1"/>
      <w:numFmt w:val="decimal"/>
      <w:lvlText w:val="%7."/>
      <w:lvlJc w:val="left"/>
      <w:pPr>
        <w:ind w:left="5400" w:hanging="360"/>
      </w:pPr>
    </w:lvl>
    <w:lvl w:ilvl="7" w:tplc="74D697E2">
      <w:start w:val="1"/>
      <w:numFmt w:val="lowerLetter"/>
      <w:lvlText w:val="%8."/>
      <w:lvlJc w:val="left"/>
      <w:pPr>
        <w:ind w:left="6120" w:hanging="360"/>
      </w:pPr>
    </w:lvl>
    <w:lvl w:ilvl="8" w:tplc="225ECE9E">
      <w:start w:val="1"/>
      <w:numFmt w:val="lowerRoman"/>
      <w:lvlText w:val="%9."/>
      <w:lvlJc w:val="right"/>
      <w:pPr>
        <w:ind w:left="6840" w:hanging="180"/>
      </w:pPr>
    </w:lvl>
  </w:abstractNum>
  <w:abstractNum w:abstractNumId="21">
    <w:nsid w:val="4A0C6FF1"/>
    <w:multiLevelType w:val="hybridMultilevel"/>
    <w:tmpl w:val="91A03E5A"/>
    <w:lvl w:ilvl="0" w:tplc="7898D6D2">
      <w:start w:val="1"/>
      <w:numFmt w:val="lowerLetter"/>
      <w:lvlText w:val="%1)"/>
      <w:lvlJc w:val="left"/>
      <w:pPr>
        <w:ind w:left="1440" w:hanging="360"/>
      </w:pPr>
    </w:lvl>
    <w:lvl w:ilvl="1" w:tplc="E244DE1E">
      <w:start w:val="1"/>
      <w:numFmt w:val="lowerRoman"/>
      <w:lvlText w:val="(%2)"/>
      <w:lvlJc w:val="left"/>
      <w:pPr>
        <w:ind w:left="2850" w:hanging="1050"/>
      </w:pPr>
    </w:lvl>
    <w:lvl w:ilvl="2" w:tplc="C0680252">
      <w:start w:val="1"/>
      <w:numFmt w:val="lowerRoman"/>
      <w:lvlText w:val="%3."/>
      <w:lvlJc w:val="right"/>
      <w:pPr>
        <w:ind w:left="2880" w:hanging="180"/>
      </w:pPr>
    </w:lvl>
    <w:lvl w:ilvl="3" w:tplc="6284ED32">
      <w:start w:val="1"/>
      <w:numFmt w:val="decimal"/>
      <w:lvlText w:val="%4."/>
      <w:lvlJc w:val="left"/>
      <w:pPr>
        <w:ind w:left="3600" w:hanging="360"/>
      </w:pPr>
    </w:lvl>
    <w:lvl w:ilvl="4" w:tplc="4B9AE2B4">
      <w:start w:val="1"/>
      <w:numFmt w:val="lowerLetter"/>
      <w:lvlText w:val="%5."/>
      <w:lvlJc w:val="left"/>
      <w:pPr>
        <w:ind w:left="4320" w:hanging="360"/>
      </w:pPr>
    </w:lvl>
    <w:lvl w:ilvl="5" w:tplc="CCEC2D30">
      <w:start w:val="1"/>
      <w:numFmt w:val="lowerRoman"/>
      <w:lvlText w:val="%6."/>
      <w:lvlJc w:val="right"/>
      <w:pPr>
        <w:ind w:left="5040" w:hanging="180"/>
      </w:pPr>
    </w:lvl>
    <w:lvl w:ilvl="6" w:tplc="E6D87B46">
      <w:start w:val="1"/>
      <w:numFmt w:val="decimal"/>
      <w:lvlText w:val="%7."/>
      <w:lvlJc w:val="left"/>
      <w:pPr>
        <w:ind w:left="5760" w:hanging="360"/>
      </w:pPr>
    </w:lvl>
    <w:lvl w:ilvl="7" w:tplc="97425324">
      <w:start w:val="1"/>
      <w:numFmt w:val="lowerLetter"/>
      <w:lvlText w:val="%8."/>
      <w:lvlJc w:val="left"/>
      <w:pPr>
        <w:ind w:left="6480" w:hanging="360"/>
      </w:pPr>
    </w:lvl>
    <w:lvl w:ilvl="8" w:tplc="0F3CE206">
      <w:start w:val="1"/>
      <w:numFmt w:val="lowerRoman"/>
      <w:lvlText w:val="%9."/>
      <w:lvlJc w:val="right"/>
      <w:pPr>
        <w:ind w:left="7200" w:hanging="180"/>
      </w:pPr>
    </w:lvl>
  </w:abstractNum>
  <w:abstractNum w:abstractNumId="22">
    <w:nsid w:val="4A51408F"/>
    <w:multiLevelType w:val="hybridMultilevel"/>
    <w:tmpl w:val="E87ED820"/>
    <w:lvl w:ilvl="0" w:tplc="EFC0505C">
      <w:start w:val="1"/>
      <w:numFmt w:val="decimal"/>
      <w:lvlText w:val="%1."/>
      <w:lvlJc w:val="left"/>
      <w:pPr>
        <w:ind w:left="1740" w:hanging="1020"/>
      </w:pPr>
    </w:lvl>
    <w:lvl w:ilvl="1" w:tplc="4FDAC1AE">
      <w:start w:val="1"/>
      <w:numFmt w:val="lowerLetter"/>
      <w:lvlText w:val="%2."/>
      <w:lvlJc w:val="left"/>
      <w:pPr>
        <w:ind w:left="1800" w:hanging="360"/>
      </w:pPr>
    </w:lvl>
    <w:lvl w:ilvl="2" w:tplc="D91C918C">
      <w:start w:val="1"/>
      <w:numFmt w:val="lowerRoman"/>
      <w:lvlText w:val="%3."/>
      <w:lvlJc w:val="right"/>
      <w:pPr>
        <w:ind w:left="2520" w:hanging="180"/>
      </w:pPr>
    </w:lvl>
    <w:lvl w:ilvl="3" w:tplc="4C92FB26">
      <w:start w:val="1"/>
      <w:numFmt w:val="decimal"/>
      <w:lvlText w:val="%4."/>
      <w:lvlJc w:val="left"/>
      <w:pPr>
        <w:ind w:left="3240" w:hanging="360"/>
      </w:pPr>
    </w:lvl>
    <w:lvl w:ilvl="4" w:tplc="7E90FC5C">
      <w:start w:val="1"/>
      <w:numFmt w:val="lowerLetter"/>
      <w:lvlText w:val="%5."/>
      <w:lvlJc w:val="left"/>
      <w:pPr>
        <w:ind w:left="3960" w:hanging="360"/>
      </w:pPr>
    </w:lvl>
    <w:lvl w:ilvl="5" w:tplc="F924756A">
      <w:start w:val="1"/>
      <w:numFmt w:val="lowerRoman"/>
      <w:lvlText w:val="%6."/>
      <w:lvlJc w:val="right"/>
      <w:pPr>
        <w:ind w:left="4680" w:hanging="180"/>
      </w:pPr>
    </w:lvl>
    <w:lvl w:ilvl="6" w:tplc="D4B226F2">
      <w:start w:val="1"/>
      <w:numFmt w:val="decimal"/>
      <w:lvlText w:val="%7."/>
      <w:lvlJc w:val="left"/>
      <w:pPr>
        <w:ind w:left="5400" w:hanging="360"/>
      </w:pPr>
    </w:lvl>
    <w:lvl w:ilvl="7" w:tplc="92288CC2">
      <w:start w:val="1"/>
      <w:numFmt w:val="lowerLetter"/>
      <w:lvlText w:val="%8."/>
      <w:lvlJc w:val="left"/>
      <w:pPr>
        <w:ind w:left="6120" w:hanging="360"/>
      </w:pPr>
    </w:lvl>
    <w:lvl w:ilvl="8" w:tplc="90BABA32">
      <w:start w:val="1"/>
      <w:numFmt w:val="lowerRoman"/>
      <w:lvlText w:val="%9."/>
      <w:lvlJc w:val="right"/>
      <w:pPr>
        <w:ind w:left="6840" w:hanging="180"/>
      </w:pPr>
    </w:lvl>
  </w:abstractNum>
  <w:abstractNum w:abstractNumId="23">
    <w:nsid w:val="4B4F4CBB"/>
    <w:multiLevelType w:val="hybridMultilevel"/>
    <w:tmpl w:val="DF1CF410"/>
    <w:lvl w:ilvl="0" w:tplc="9A1457EA">
      <w:start w:val="1"/>
      <w:numFmt w:val="lowerLetter"/>
      <w:lvlText w:val="%1)"/>
      <w:lvlJc w:val="left"/>
      <w:pPr>
        <w:ind w:left="1429" w:hanging="720"/>
      </w:pPr>
    </w:lvl>
    <w:lvl w:ilvl="1" w:tplc="202ED816">
      <w:start w:val="1"/>
      <w:numFmt w:val="lowerLetter"/>
      <w:lvlText w:val="%2."/>
      <w:lvlJc w:val="left"/>
      <w:pPr>
        <w:ind w:left="1789" w:hanging="360"/>
      </w:pPr>
    </w:lvl>
    <w:lvl w:ilvl="2" w:tplc="4A60B4B2">
      <w:start w:val="1"/>
      <w:numFmt w:val="lowerRoman"/>
      <w:lvlText w:val="%3."/>
      <w:lvlJc w:val="right"/>
      <w:pPr>
        <w:ind w:left="2509" w:hanging="180"/>
      </w:pPr>
    </w:lvl>
    <w:lvl w:ilvl="3" w:tplc="88DABA46">
      <w:start w:val="1"/>
      <w:numFmt w:val="decimal"/>
      <w:lvlText w:val="%4."/>
      <w:lvlJc w:val="left"/>
      <w:pPr>
        <w:ind w:left="3229" w:hanging="360"/>
      </w:pPr>
    </w:lvl>
    <w:lvl w:ilvl="4" w:tplc="B8C02C46">
      <w:start w:val="1"/>
      <w:numFmt w:val="lowerLetter"/>
      <w:lvlText w:val="%5."/>
      <w:lvlJc w:val="left"/>
      <w:pPr>
        <w:ind w:left="3949" w:hanging="360"/>
      </w:pPr>
    </w:lvl>
    <w:lvl w:ilvl="5" w:tplc="FDC2A792">
      <w:start w:val="1"/>
      <w:numFmt w:val="lowerRoman"/>
      <w:lvlText w:val="%6."/>
      <w:lvlJc w:val="right"/>
      <w:pPr>
        <w:ind w:left="4669" w:hanging="180"/>
      </w:pPr>
    </w:lvl>
    <w:lvl w:ilvl="6" w:tplc="F7401ECC">
      <w:start w:val="1"/>
      <w:numFmt w:val="decimal"/>
      <w:lvlText w:val="%7."/>
      <w:lvlJc w:val="left"/>
      <w:pPr>
        <w:ind w:left="5389" w:hanging="360"/>
      </w:pPr>
    </w:lvl>
    <w:lvl w:ilvl="7" w:tplc="E104F45A">
      <w:start w:val="1"/>
      <w:numFmt w:val="lowerLetter"/>
      <w:lvlText w:val="%8."/>
      <w:lvlJc w:val="left"/>
      <w:pPr>
        <w:ind w:left="6109" w:hanging="360"/>
      </w:pPr>
    </w:lvl>
    <w:lvl w:ilvl="8" w:tplc="D3DC3CB0">
      <w:start w:val="1"/>
      <w:numFmt w:val="lowerRoman"/>
      <w:lvlText w:val="%9."/>
      <w:lvlJc w:val="right"/>
      <w:pPr>
        <w:ind w:left="6829" w:hanging="180"/>
      </w:pPr>
    </w:lvl>
  </w:abstractNum>
  <w:abstractNum w:abstractNumId="24">
    <w:nsid w:val="4E746AF8"/>
    <w:multiLevelType w:val="hybridMultilevel"/>
    <w:tmpl w:val="D5189098"/>
    <w:lvl w:ilvl="0" w:tplc="AC7CBF70">
      <w:start w:val="1"/>
      <w:numFmt w:val="lowerLetter"/>
      <w:lvlText w:val="%1)"/>
      <w:lvlJc w:val="left"/>
      <w:pPr>
        <w:ind w:left="1429" w:hanging="360"/>
      </w:pPr>
    </w:lvl>
    <w:lvl w:ilvl="1" w:tplc="BC883D64">
      <w:start w:val="1"/>
      <w:numFmt w:val="lowerLetter"/>
      <w:lvlText w:val="%2."/>
      <w:lvlJc w:val="left"/>
      <w:pPr>
        <w:ind w:left="2149" w:hanging="360"/>
      </w:pPr>
    </w:lvl>
    <w:lvl w:ilvl="2" w:tplc="841C8BF4">
      <w:start w:val="1"/>
      <w:numFmt w:val="lowerRoman"/>
      <w:lvlText w:val="%3."/>
      <w:lvlJc w:val="right"/>
      <w:pPr>
        <w:ind w:left="2869" w:hanging="180"/>
      </w:pPr>
    </w:lvl>
    <w:lvl w:ilvl="3" w:tplc="B1B8972A">
      <w:start w:val="1"/>
      <w:numFmt w:val="decimal"/>
      <w:lvlText w:val="%4."/>
      <w:lvlJc w:val="left"/>
      <w:pPr>
        <w:ind w:left="3589" w:hanging="360"/>
      </w:pPr>
    </w:lvl>
    <w:lvl w:ilvl="4" w:tplc="8A5E9D74">
      <w:start w:val="1"/>
      <w:numFmt w:val="lowerLetter"/>
      <w:lvlText w:val="%5."/>
      <w:lvlJc w:val="left"/>
      <w:pPr>
        <w:ind w:left="4309" w:hanging="360"/>
      </w:pPr>
    </w:lvl>
    <w:lvl w:ilvl="5" w:tplc="DDCED3D2">
      <w:start w:val="1"/>
      <w:numFmt w:val="lowerRoman"/>
      <w:lvlText w:val="%6."/>
      <w:lvlJc w:val="right"/>
      <w:pPr>
        <w:ind w:left="5029" w:hanging="180"/>
      </w:pPr>
    </w:lvl>
    <w:lvl w:ilvl="6" w:tplc="C25835E6">
      <w:start w:val="1"/>
      <w:numFmt w:val="decimal"/>
      <w:lvlText w:val="%7."/>
      <w:lvlJc w:val="left"/>
      <w:pPr>
        <w:ind w:left="5749" w:hanging="360"/>
      </w:pPr>
    </w:lvl>
    <w:lvl w:ilvl="7" w:tplc="37A402EE">
      <w:start w:val="1"/>
      <w:numFmt w:val="lowerLetter"/>
      <w:lvlText w:val="%8."/>
      <w:lvlJc w:val="left"/>
      <w:pPr>
        <w:ind w:left="6469" w:hanging="360"/>
      </w:pPr>
    </w:lvl>
    <w:lvl w:ilvl="8" w:tplc="D15AEE66">
      <w:start w:val="1"/>
      <w:numFmt w:val="lowerRoman"/>
      <w:lvlText w:val="%9."/>
      <w:lvlJc w:val="right"/>
      <w:pPr>
        <w:ind w:left="7189" w:hanging="180"/>
      </w:pPr>
    </w:lvl>
  </w:abstractNum>
  <w:abstractNum w:abstractNumId="25">
    <w:nsid w:val="58423568"/>
    <w:multiLevelType w:val="hybridMultilevel"/>
    <w:tmpl w:val="2C58A9B0"/>
    <w:lvl w:ilvl="0" w:tplc="7346BA82">
      <w:start w:val="1"/>
      <w:numFmt w:val="decimal"/>
      <w:lvlText w:val="%1."/>
      <w:lvlJc w:val="left"/>
      <w:pPr>
        <w:ind w:left="1080" w:hanging="360"/>
      </w:pPr>
    </w:lvl>
    <w:lvl w:ilvl="1" w:tplc="AB54363C">
      <w:start w:val="1"/>
      <w:numFmt w:val="lowerLetter"/>
      <w:lvlText w:val="%2."/>
      <w:lvlJc w:val="left"/>
      <w:pPr>
        <w:ind w:left="1800" w:hanging="360"/>
      </w:pPr>
    </w:lvl>
    <w:lvl w:ilvl="2" w:tplc="F712109A">
      <w:start w:val="1"/>
      <w:numFmt w:val="lowerRoman"/>
      <w:lvlText w:val="%3."/>
      <w:lvlJc w:val="right"/>
      <w:pPr>
        <w:ind w:left="2520" w:hanging="180"/>
      </w:pPr>
    </w:lvl>
    <w:lvl w:ilvl="3" w:tplc="4A12ED38">
      <w:start w:val="1"/>
      <w:numFmt w:val="decimal"/>
      <w:lvlText w:val="%4."/>
      <w:lvlJc w:val="left"/>
      <w:pPr>
        <w:ind w:left="3240" w:hanging="360"/>
      </w:pPr>
    </w:lvl>
    <w:lvl w:ilvl="4" w:tplc="3164313E">
      <w:start w:val="1"/>
      <w:numFmt w:val="lowerLetter"/>
      <w:lvlText w:val="%5."/>
      <w:lvlJc w:val="left"/>
      <w:pPr>
        <w:ind w:left="3960" w:hanging="360"/>
      </w:pPr>
    </w:lvl>
    <w:lvl w:ilvl="5" w:tplc="983224F8">
      <w:start w:val="1"/>
      <w:numFmt w:val="lowerRoman"/>
      <w:lvlText w:val="%6."/>
      <w:lvlJc w:val="right"/>
      <w:pPr>
        <w:ind w:left="4680" w:hanging="180"/>
      </w:pPr>
    </w:lvl>
    <w:lvl w:ilvl="6" w:tplc="C794F8BE">
      <w:start w:val="1"/>
      <w:numFmt w:val="decimal"/>
      <w:lvlText w:val="%7."/>
      <w:lvlJc w:val="left"/>
      <w:pPr>
        <w:ind w:left="5400" w:hanging="360"/>
      </w:pPr>
    </w:lvl>
    <w:lvl w:ilvl="7" w:tplc="3C564282">
      <w:start w:val="1"/>
      <w:numFmt w:val="lowerLetter"/>
      <w:lvlText w:val="%8."/>
      <w:lvlJc w:val="left"/>
      <w:pPr>
        <w:ind w:left="6120" w:hanging="360"/>
      </w:pPr>
    </w:lvl>
    <w:lvl w:ilvl="8" w:tplc="C122E85A">
      <w:start w:val="1"/>
      <w:numFmt w:val="lowerRoman"/>
      <w:lvlText w:val="%9."/>
      <w:lvlJc w:val="right"/>
      <w:pPr>
        <w:ind w:left="6840" w:hanging="180"/>
      </w:pPr>
    </w:lvl>
  </w:abstractNum>
  <w:abstractNum w:abstractNumId="26">
    <w:nsid w:val="5D3924DD"/>
    <w:multiLevelType w:val="hybridMultilevel"/>
    <w:tmpl w:val="30D609CA"/>
    <w:lvl w:ilvl="0" w:tplc="9C946DC2">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5FD64F09"/>
    <w:multiLevelType w:val="hybridMultilevel"/>
    <w:tmpl w:val="C9AC7B26"/>
    <w:lvl w:ilvl="0" w:tplc="D2A835CE">
      <w:start w:val="1"/>
      <w:numFmt w:val="decimal"/>
      <w:lvlText w:val="%1."/>
      <w:lvlJc w:val="left"/>
      <w:pPr>
        <w:ind w:left="1080" w:hanging="360"/>
      </w:pPr>
    </w:lvl>
    <w:lvl w:ilvl="1" w:tplc="8F8EE41C">
      <w:start w:val="1"/>
      <w:numFmt w:val="lowerLetter"/>
      <w:lvlText w:val="%2."/>
      <w:lvlJc w:val="left"/>
      <w:pPr>
        <w:ind w:left="1800" w:hanging="360"/>
      </w:pPr>
    </w:lvl>
    <w:lvl w:ilvl="2" w:tplc="967A5AB0">
      <w:start w:val="1"/>
      <w:numFmt w:val="lowerRoman"/>
      <w:lvlText w:val="%3."/>
      <w:lvlJc w:val="right"/>
      <w:pPr>
        <w:ind w:left="2520" w:hanging="180"/>
      </w:pPr>
    </w:lvl>
    <w:lvl w:ilvl="3" w:tplc="A9EA2324">
      <w:start w:val="1"/>
      <w:numFmt w:val="decimal"/>
      <w:lvlText w:val="%4."/>
      <w:lvlJc w:val="left"/>
      <w:pPr>
        <w:ind w:left="3240" w:hanging="360"/>
      </w:pPr>
    </w:lvl>
    <w:lvl w:ilvl="4" w:tplc="687E0D9E">
      <w:start w:val="1"/>
      <w:numFmt w:val="lowerLetter"/>
      <w:lvlText w:val="%5."/>
      <w:lvlJc w:val="left"/>
      <w:pPr>
        <w:ind w:left="3960" w:hanging="360"/>
      </w:pPr>
    </w:lvl>
    <w:lvl w:ilvl="5" w:tplc="C4187764">
      <w:start w:val="1"/>
      <w:numFmt w:val="lowerRoman"/>
      <w:lvlText w:val="%6."/>
      <w:lvlJc w:val="right"/>
      <w:pPr>
        <w:ind w:left="4680" w:hanging="180"/>
      </w:pPr>
    </w:lvl>
    <w:lvl w:ilvl="6" w:tplc="A8984EA4">
      <w:start w:val="1"/>
      <w:numFmt w:val="decimal"/>
      <w:lvlText w:val="%7."/>
      <w:lvlJc w:val="left"/>
      <w:pPr>
        <w:ind w:left="5400" w:hanging="360"/>
      </w:pPr>
    </w:lvl>
    <w:lvl w:ilvl="7" w:tplc="62E09234">
      <w:start w:val="1"/>
      <w:numFmt w:val="lowerLetter"/>
      <w:lvlText w:val="%8."/>
      <w:lvlJc w:val="left"/>
      <w:pPr>
        <w:ind w:left="6120" w:hanging="360"/>
      </w:pPr>
    </w:lvl>
    <w:lvl w:ilvl="8" w:tplc="4CA84090">
      <w:start w:val="1"/>
      <w:numFmt w:val="lowerRoman"/>
      <w:lvlText w:val="%9."/>
      <w:lvlJc w:val="right"/>
      <w:pPr>
        <w:ind w:left="6840" w:hanging="180"/>
      </w:pPr>
    </w:lvl>
  </w:abstractNum>
  <w:abstractNum w:abstractNumId="28">
    <w:nsid w:val="62B5161D"/>
    <w:multiLevelType w:val="hybridMultilevel"/>
    <w:tmpl w:val="0EC4E244"/>
    <w:lvl w:ilvl="0" w:tplc="C97E847C">
      <w:start w:val="1"/>
      <w:numFmt w:val="lowerLetter"/>
      <w:lvlText w:val="%1)"/>
      <w:lvlJc w:val="left"/>
      <w:pPr>
        <w:ind w:left="1440" w:hanging="360"/>
      </w:pPr>
    </w:lvl>
    <w:lvl w:ilvl="1" w:tplc="0B9CA868">
      <w:start w:val="1"/>
      <w:numFmt w:val="lowerLetter"/>
      <w:lvlText w:val="%2)"/>
      <w:lvlJc w:val="left"/>
      <w:pPr>
        <w:ind w:left="1440" w:hanging="360"/>
      </w:pPr>
      <w:rPr>
        <w:b w:val="0"/>
      </w:rPr>
    </w:lvl>
    <w:lvl w:ilvl="2" w:tplc="20CA4C1E">
      <w:start w:val="1"/>
      <w:numFmt w:val="lowerRoman"/>
      <w:lvlText w:val="%3."/>
      <w:lvlJc w:val="right"/>
      <w:pPr>
        <w:ind w:left="2160" w:hanging="180"/>
      </w:pPr>
    </w:lvl>
    <w:lvl w:ilvl="3" w:tplc="8662E766">
      <w:start w:val="1"/>
      <w:numFmt w:val="decimal"/>
      <w:lvlText w:val="%4."/>
      <w:lvlJc w:val="left"/>
      <w:pPr>
        <w:ind w:left="2880" w:hanging="360"/>
      </w:pPr>
    </w:lvl>
    <w:lvl w:ilvl="4" w:tplc="E72036AA">
      <w:start w:val="1"/>
      <w:numFmt w:val="lowerLetter"/>
      <w:lvlText w:val="%5."/>
      <w:lvlJc w:val="left"/>
      <w:pPr>
        <w:ind w:left="3600" w:hanging="360"/>
      </w:pPr>
    </w:lvl>
    <w:lvl w:ilvl="5" w:tplc="6524873A">
      <w:start w:val="1"/>
      <w:numFmt w:val="lowerRoman"/>
      <w:lvlText w:val="%6."/>
      <w:lvlJc w:val="right"/>
      <w:pPr>
        <w:ind w:left="4320" w:hanging="180"/>
      </w:pPr>
    </w:lvl>
    <w:lvl w:ilvl="6" w:tplc="30F6BD36">
      <w:start w:val="1"/>
      <w:numFmt w:val="decimal"/>
      <w:lvlText w:val="%7."/>
      <w:lvlJc w:val="left"/>
      <w:pPr>
        <w:ind w:left="5040" w:hanging="360"/>
      </w:pPr>
    </w:lvl>
    <w:lvl w:ilvl="7" w:tplc="55CE43FE">
      <w:start w:val="1"/>
      <w:numFmt w:val="lowerLetter"/>
      <w:lvlText w:val="%8."/>
      <w:lvlJc w:val="left"/>
      <w:pPr>
        <w:ind w:left="5760" w:hanging="360"/>
      </w:pPr>
    </w:lvl>
    <w:lvl w:ilvl="8" w:tplc="B1EE6F3E">
      <w:start w:val="1"/>
      <w:numFmt w:val="lowerRoman"/>
      <w:lvlText w:val="%9."/>
      <w:lvlJc w:val="right"/>
      <w:pPr>
        <w:ind w:left="6480" w:hanging="180"/>
      </w:pPr>
    </w:lvl>
  </w:abstractNum>
  <w:abstractNum w:abstractNumId="29">
    <w:nsid w:val="65EB2259"/>
    <w:multiLevelType w:val="hybridMultilevel"/>
    <w:tmpl w:val="B402637E"/>
    <w:lvl w:ilvl="0" w:tplc="54883F12">
      <w:start w:val="1"/>
      <w:numFmt w:val="lowerLetter"/>
      <w:lvlText w:val="%1)"/>
      <w:lvlJc w:val="left"/>
      <w:pPr>
        <w:ind w:left="1353" w:hanging="360"/>
      </w:pPr>
    </w:lvl>
    <w:lvl w:ilvl="1" w:tplc="1F266E4E">
      <w:start w:val="1"/>
      <w:numFmt w:val="lowerLetter"/>
      <w:lvlText w:val="%2."/>
      <w:lvlJc w:val="left"/>
      <w:pPr>
        <w:ind w:left="2073" w:hanging="360"/>
      </w:pPr>
    </w:lvl>
    <w:lvl w:ilvl="2" w:tplc="23FE212C">
      <w:start w:val="1"/>
      <w:numFmt w:val="lowerRoman"/>
      <w:lvlText w:val="%3."/>
      <w:lvlJc w:val="right"/>
      <w:pPr>
        <w:ind w:left="2793" w:hanging="180"/>
      </w:pPr>
    </w:lvl>
    <w:lvl w:ilvl="3" w:tplc="D7DA5798">
      <w:start w:val="1"/>
      <w:numFmt w:val="decimal"/>
      <w:lvlText w:val="%4."/>
      <w:lvlJc w:val="left"/>
      <w:pPr>
        <w:ind w:left="3513" w:hanging="360"/>
      </w:pPr>
    </w:lvl>
    <w:lvl w:ilvl="4" w:tplc="D45C6F6C">
      <w:start w:val="1"/>
      <w:numFmt w:val="lowerLetter"/>
      <w:lvlText w:val="%5."/>
      <w:lvlJc w:val="left"/>
      <w:pPr>
        <w:ind w:left="4233" w:hanging="360"/>
      </w:pPr>
    </w:lvl>
    <w:lvl w:ilvl="5" w:tplc="FE42F52C">
      <w:start w:val="1"/>
      <w:numFmt w:val="lowerRoman"/>
      <w:lvlText w:val="%6."/>
      <w:lvlJc w:val="right"/>
      <w:pPr>
        <w:ind w:left="4953" w:hanging="180"/>
      </w:pPr>
    </w:lvl>
    <w:lvl w:ilvl="6" w:tplc="36B654AE">
      <w:start w:val="1"/>
      <w:numFmt w:val="decimal"/>
      <w:lvlText w:val="%7."/>
      <w:lvlJc w:val="left"/>
      <w:pPr>
        <w:ind w:left="5673" w:hanging="360"/>
      </w:pPr>
    </w:lvl>
    <w:lvl w:ilvl="7" w:tplc="291214A8">
      <w:start w:val="1"/>
      <w:numFmt w:val="lowerLetter"/>
      <w:lvlText w:val="%8."/>
      <w:lvlJc w:val="left"/>
      <w:pPr>
        <w:ind w:left="6393" w:hanging="360"/>
      </w:pPr>
    </w:lvl>
    <w:lvl w:ilvl="8" w:tplc="E6700AB4">
      <w:start w:val="1"/>
      <w:numFmt w:val="lowerRoman"/>
      <w:lvlText w:val="%9."/>
      <w:lvlJc w:val="right"/>
      <w:pPr>
        <w:ind w:left="7113" w:hanging="180"/>
      </w:pPr>
    </w:lvl>
  </w:abstractNum>
  <w:abstractNum w:abstractNumId="30">
    <w:nsid w:val="70106DE2"/>
    <w:multiLevelType w:val="hybridMultilevel"/>
    <w:tmpl w:val="89087DBC"/>
    <w:lvl w:ilvl="0" w:tplc="F68277B8">
      <w:start w:val="1"/>
      <w:numFmt w:val="decimal"/>
      <w:lvlText w:val="%1."/>
      <w:lvlJc w:val="left"/>
      <w:pPr>
        <w:ind w:left="1720" w:hanging="1000"/>
      </w:pPr>
    </w:lvl>
    <w:lvl w:ilvl="1" w:tplc="6B4E01F0">
      <w:start w:val="1"/>
      <w:numFmt w:val="lowerLetter"/>
      <w:lvlText w:val="%2."/>
      <w:lvlJc w:val="left"/>
      <w:pPr>
        <w:ind w:left="1800" w:hanging="360"/>
      </w:pPr>
    </w:lvl>
    <w:lvl w:ilvl="2" w:tplc="90B8515E">
      <w:start w:val="1"/>
      <w:numFmt w:val="lowerRoman"/>
      <w:lvlText w:val="%3."/>
      <w:lvlJc w:val="right"/>
      <w:pPr>
        <w:ind w:left="2520" w:hanging="180"/>
      </w:pPr>
    </w:lvl>
    <w:lvl w:ilvl="3" w:tplc="D40EA314">
      <w:start w:val="1"/>
      <w:numFmt w:val="decimal"/>
      <w:lvlText w:val="%4."/>
      <w:lvlJc w:val="left"/>
      <w:pPr>
        <w:ind w:left="3240" w:hanging="360"/>
      </w:pPr>
    </w:lvl>
    <w:lvl w:ilvl="4" w:tplc="BCF8FA8E">
      <w:start w:val="1"/>
      <w:numFmt w:val="lowerLetter"/>
      <w:lvlText w:val="%5."/>
      <w:lvlJc w:val="left"/>
      <w:pPr>
        <w:ind w:left="3960" w:hanging="360"/>
      </w:pPr>
    </w:lvl>
    <w:lvl w:ilvl="5" w:tplc="CCD6B580">
      <w:start w:val="1"/>
      <w:numFmt w:val="lowerRoman"/>
      <w:lvlText w:val="%6."/>
      <w:lvlJc w:val="right"/>
      <w:pPr>
        <w:ind w:left="4680" w:hanging="180"/>
      </w:pPr>
    </w:lvl>
    <w:lvl w:ilvl="6" w:tplc="A6AC9F74">
      <w:start w:val="1"/>
      <w:numFmt w:val="decimal"/>
      <w:lvlText w:val="%7."/>
      <w:lvlJc w:val="left"/>
      <w:pPr>
        <w:ind w:left="5400" w:hanging="360"/>
      </w:pPr>
    </w:lvl>
    <w:lvl w:ilvl="7" w:tplc="8DE05F58">
      <w:start w:val="1"/>
      <w:numFmt w:val="lowerLetter"/>
      <w:lvlText w:val="%8."/>
      <w:lvlJc w:val="left"/>
      <w:pPr>
        <w:ind w:left="6120" w:hanging="360"/>
      </w:pPr>
    </w:lvl>
    <w:lvl w:ilvl="8" w:tplc="4372E150">
      <w:start w:val="1"/>
      <w:numFmt w:val="lowerRoman"/>
      <w:lvlText w:val="%9."/>
      <w:lvlJc w:val="right"/>
      <w:pPr>
        <w:ind w:left="6840" w:hanging="180"/>
      </w:pPr>
    </w:lvl>
  </w:abstractNum>
  <w:abstractNum w:abstractNumId="31">
    <w:nsid w:val="72086D16"/>
    <w:multiLevelType w:val="hybridMultilevel"/>
    <w:tmpl w:val="FAEE2F34"/>
    <w:lvl w:ilvl="0" w:tplc="C70A7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FC259A"/>
    <w:multiLevelType w:val="hybridMultilevel"/>
    <w:tmpl w:val="A080D260"/>
    <w:lvl w:ilvl="0" w:tplc="9DFEB5DE">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33">
    <w:nsid w:val="763F1E4F"/>
    <w:multiLevelType w:val="hybridMultilevel"/>
    <w:tmpl w:val="DC22828E"/>
    <w:lvl w:ilvl="0" w:tplc="E7FC3FFC">
      <w:start w:val="1"/>
      <w:numFmt w:val="lowerRoman"/>
      <w:lvlText w:val="(%1)"/>
      <w:lvlJc w:val="left"/>
      <w:pPr>
        <w:ind w:left="1429" w:hanging="720"/>
      </w:pPr>
    </w:lvl>
    <w:lvl w:ilvl="1" w:tplc="FF8EADFC">
      <w:start w:val="1"/>
      <w:numFmt w:val="lowerLetter"/>
      <w:lvlText w:val="%2."/>
      <w:lvlJc w:val="left"/>
      <w:pPr>
        <w:ind w:left="1789" w:hanging="360"/>
      </w:pPr>
    </w:lvl>
    <w:lvl w:ilvl="2" w:tplc="2DBA889E">
      <w:start w:val="1"/>
      <w:numFmt w:val="lowerRoman"/>
      <w:lvlText w:val="%3."/>
      <w:lvlJc w:val="right"/>
      <w:pPr>
        <w:ind w:left="2509" w:hanging="180"/>
      </w:pPr>
    </w:lvl>
    <w:lvl w:ilvl="3" w:tplc="B50AB6A6">
      <w:start w:val="1"/>
      <w:numFmt w:val="decimal"/>
      <w:lvlText w:val="%4."/>
      <w:lvlJc w:val="left"/>
      <w:pPr>
        <w:ind w:left="3229" w:hanging="360"/>
      </w:pPr>
    </w:lvl>
    <w:lvl w:ilvl="4" w:tplc="A3F8EC62">
      <w:start w:val="1"/>
      <w:numFmt w:val="lowerLetter"/>
      <w:lvlText w:val="%5."/>
      <w:lvlJc w:val="left"/>
      <w:pPr>
        <w:ind w:left="3949" w:hanging="360"/>
      </w:pPr>
    </w:lvl>
    <w:lvl w:ilvl="5" w:tplc="ED22F09E">
      <w:start w:val="1"/>
      <w:numFmt w:val="lowerRoman"/>
      <w:lvlText w:val="%6."/>
      <w:lvlJc w:val="right"/>
      <w:pPr>
        <w:ind w:left="4669" w:hanging="180"/>
      </w:pPr>
    </w:lvl>
    <w:lvl w:ilvl="6" w:tplc="76AC1A72">
      <w:start w:val="1"/>
      <w:numFmt w:val="decimal"/>
      <w:lvlText w:val="%7."/>
      <w:lvlJc w:val="left"/>
      <w:pPr>
        <w:ind w:left="5389" w:hanging="360"/>
      </w:pPr>
    </w:lvl>
    <w:lvl w:ilvl="7" w:tplc="EEC455A8">
      <w:start w:val="1"/>
      <w:numFmt w:val="lowerLetter"/>
      <w:lvlText w:val="%8."/>
      <w:lvlJc w:val="left"/>
      <w:pPr>
        <w:ind w:left="6109" w:hanging="360"/>
      </w:pPr>
    </w:lvl>
    <w:lvl w:ilvl="8" w:tplc="754A0472">
      <w:start w:val="1"/>
      <w:numFmt w:val="lowerRoman"/>
      <w:lvlText w:val="%9."/>
      <w:lvlJc w:val="right"/>
      <w:pPr>
        <w:ind w:left="6829" w:hanging="180"/>
      </w:pPr>
    </w:lvl>
  </w:abstractNum>
  <w:abstractNum w:abstractNumId="34">
    <w:nsid w:val="78AC3439"/>
    <w:multiLevelType w:val="hybridMultilevel"/>
    <w:tmpl w:val="671886E4"/>
    <w:lvl w:ilvl="0" w:tplc="4330EDFA">
      <w:start w:val="3"/>
      <w:numFmt w:val="lowerLetter"/>
      <w:lvlText w:val="%1)"/>
      <w:lvlJc w:val="left"/>
      <w:pPr>
        <w:ind w:left="1429" w:hanging="360"/>
      </w:pPr>
    </w:lvl>
    <w:lvl w:ilvl="1" w:tplc="41AA7032">
      <w:start w:val="1"/>
      <w:numFmt w:val="lowerLetter"/>
      <w:lvlText w:val="%2."/>
      <w:lvlJc w:val="left"/>
      <w:pPr>
        <w:ind w:left="2149" w:hanging="360"/>
      </w:pPr>
    </w:lvl>
    <w:lvl w:ilvl="2" w:tplc="9FFAC3C0">
      <w:start w:val="1"/>
      <w:numFmt w:val="lowerRoman"/>
      <w:lvlText w:val="%3."/>
      <w:lvlJc w:val="right"/>
      <w:pPr>
        <w:ind w:left="2869" w:hanging="180"/>
      </w:pPr>
    </w:lvl>
    <w:lvl w:ilvl="3" w:tplc="24ECFB36">
      <w:start w:val="1"/>
      <w:numFmt w:val="decimal"/>
      <w:lvlText w:val="%4."/>
      <w:lvlJc w:val="left"/>
      <w:pPr>
        <w:ind w:left="3589" w:hanging="360"/>
      </w:pPr>
    </w:lvl>
    <w:lvl w:ilvl="4" w:tplc="CBD8A11C">
      <w:start w:val="1"/>
      <w:numFmt w:val="lowerLetter"/>
      <w:lvlText w:val="%5."/>
      <w:lvlJc w:val="left"/>
      <w:pPr>
        <w:ind w:left="4309" w:hanging="360"/>
      </w:pPr>
    </w:lvl>
    <w:lvl w:ilvl="5" w:tplc="610ECB74">
      <w:start w:val="1"/>
      <w:numFmt w:val="lowerRoman"/>
      <w:lvlText w:val="%6."/>
      <w:lvlJc w:val="right"/>
      <w:pPr>
        <w:ind w:left="5029" w:hanging="180"/>
      </w:pPr>
    </w:lvl>
    <w:lvl w:ilvl="6" w:tplc="D56C0C7A">
      <w:start w:val="1"/>
      <w:numFmt w:val="decimal"/>
      <w:lvlText w:val="%7."/>
      <w:lvlJc w:val="left"/>
      <w:pPr>
        <w:ind w:left="5749" w:hanging="360"/>
      </w:pPr>
    </w:lvl>
    <w:lvl w:ilvl="7" w:tplc="F6022E06">
      <w:start w:val="1"/>
      <w:numFmt w:val="lowerLetter"/>
      <w:lvlText w:val="%8."/>
      <w:lvlJc w:val="left"/>
      <w:pPr>
        <w:ind w:left="6469" w:hanging="360"/>
      </w:pPr>
    </w:lvl>
    <w:lvl w:ilvl="8" w:tplc="1FE641C6">
      <w:start w:val="1"/>
      <w:numFmt w:val="lowerRoman"/>
      <w:lvlText w:val="%9."/>
      <w:lvlJc w:val="right"/>
      <w:pPr>
        <w:ind w:left="7189" w:hanging="180"/>
      </w:pPr>
    </w:lvl>
  </w:abstractNum>
  <w:abstractNum w:abstractNumId="35">
    <w:nsid w:val="79242F24"/>
    <w:multiLevelType w:val="hybridMultilevel"/>
    <w:tmpl w:val="736EE234"/>
    <w:lvl w:ilvl="0" w:tplc="96F47E9A">
      <w:start w:val="1"/>
      <w:numFmt w:val="lowerLetter"/>
      <w:lvlText w:val="%1)"/>
      <w:lvlJc w:val="left"/>
      <w:pPr>
        <w:ind w:left="1429" w:hanging="360"/>
      </w:pPr>
    </w:lvl>
    <w:lvl w:ilvl="1" w:tplc="7ECE4656">
      <w:start w:val="1"/>
      <w:numFmt w:val="lowerLetter"/>
      <w:lvlText w:val="%2."/>
      <w:lvlJc w:val="left"/>
      <w:pPr>
        <w:ind w:left="2149" w:hanging="360"/>
      </w:pPr>
    </w:lvl>
    <w:lvl w:ilvl="2" w:tplc="A4F86292">
      <w:start w:val="1"/>
      <w:numFmt w:val="lowerRoman"/>
      <w:lvlText w:val="%3."/>
      <w:lvlJc w:val="right"/>
      <w:pPr>
        <w:ind w:left="2869" w:hanging="180"/>
      </w:pPr>
    </w:lvl>
    <w:lvl w:ilvl="3" w:tplc="D9D8D002">
      <w:start w:val="1"/>
      <w:numFmt w:val="decimal"/>
      <w:lvlText w:val="%4."/>
      <w:lvlJc w:val="left"/>
      <w:pPr>
        <w:ind w:left="3589" w:hanging="360"/>
      </w:pPr>
    </w:lvl>
    <w:lvl w:ilvl="4" w:tplc="5F60604C">
      <w:start w:val="1"/>
      <w:numFmt w:val="lowerLetter"/>
      <w:lvlText w:val="%5."/>
      <w:lvlJc w:val="left"/>
      <w:pPr>
        <w:ind w:left="4309" w:hanging="360"/>
      </w:pPr>
    </w:lvl>
    <w:lvl w:ilvl="5" w:tplc="A1E43E32">
      <w:start w:val="1"/>
      <w:numFmt w:val="lowerRoman"/>
      <w:lvlText w:val="%6."/>
      <w:lvlJc w:val="right"/>
      <w:pPr>
        <w:ind w:left="5029" w:hanging="180"/>
      </w:pPr>
    </w:lvl>
    <w:lvl w:ilvl="6" w:tplc="92BE0864">
      <w:start w:val="1"/>
      <w:numFmt w:val="decimal"/>
      <w:lvlText w:val="%7."/>
      <w:lvlJc w:val="left"/>
      <w:pPr>
        <w:ind w:left="5749" w:hanging="360"/>
      </w:pPr>
    </w:lvl>
    <w:lvl w:ilvl="7" w:tplc="2874316A">
      <w:start w:val="1"/>
      <w:numFmt w:val="lowerLetter"/>
      <w:lvlText w:val="%8."/>
      <w:lvlJc w:val="left"/>
      <w:pPr>
        <w:ind w:left="6469" w:hanging="360"/>
      </w:pPr>
    </w:lvl>
    <w:lvl w:ilvl="8" w:tplc="374E1440">
      <w:start w:val="1"/>
      <w:numFmt w:val="lowerRoman"/>
      <w:lvlText w:val="%9."/>
      <w:lvlJc w:val="right"/>
      <w:pPr>
        <w:ind w:left="7189" w:hanging="180"/>
      </w:pPr>
    </w:lvl>
  </w:abstractNum>
  <w:abstractNum w:abstractNumId="36">
    <w:nsid w:val="7AAE3610"/>
    <w:multiLevelType w:val="hybridMultilevel"/>
    <w:tmpl w:val="7A604A26"/>
    <w:lvl w:ilvl="0" w:tplc="F5A671D8">
      <w:start w:val="1"/>
      <w:numFmt w:val="lowerLetter"/>
      <w:lvlText w:val="%1)"/>
      <w:lvlJc w:val="left"/>
      <w:pPr>
        <w:ind w:left="1725" w:hanging="1005"/>
      </w:pPr>
    </w:lvl>
    <w:lvl w:ilvl="1" w:tplc="C6703C52">
      <w:start w:val="1"/>
      <w:numFmt w:val="lowerLetter"/>
      <w:lvlText w:val="%2."/>
      <w:lvlJc w:val="left"/>
      <w:pPr>
        <w:ind w:left="1800" w:hanging="360"/>
      </w:pPr>
    </w:lvl>
    <w:lvl w:ilvl="2" w:tplc="66E2486E">
      <w:start w:val="1"/>
      <w:numFmt w:val="lowerRoman"/>
      <w:lvlText w:val="%3."/>
      <w:lvlJc w:val="right"/>
      <w:pPr>
        <w:ind w:left="2520" w:hanging="180"/>
      </w:pPr>
    </w:lvl>
    <w:lvl w:ilvl="3" w:tplc="0EECF6D2">
      <w:start w:val="1"/>
      <w:numFmt w:val="decimal"/>
      <w:lvlText w:val="%4."/>
      <w:lvlJc w:val="left"/>
      <w:pPr>
        <w:ind w:left="3240" w:hanging="360"/>
      </w:pPr>
    </w:lvl>
    <w:lvl w:ilvl="4" w:tplc="963872EC">
      <w:start w:val="1"/>
      <w:numFmt w:val="lowerLetter"/>
      <w:lvlText w:val="%5."/>
      <w:lvlJc w:val="left"/>
      <w:pPr>
        <w:ind w:left="3960" w:hanging="360"/>
      </w:pPr>
    </w:lvl>
    <w:lvl w:ilvl="5" w:tplc="62FA870A">
      <w:start w:val="1"/>
      <w:numFmt w:val="lowerRoman"/>
      <w:lvlText w:val="%6."/>
      <w:lvlJc w:val="right"/>
      <w:pPr>
        <w:ind w:left="4680" w:hanging="180"/>
      </w:pPr>
    </w:lvl>
    <w:lvl w:ilvl="6" w:tplc="253CF9EE">
      <w:start w:val="1"/>
      <w:numFmt w:val="decimal"/>
      <w:lvlText w:val="%7."/>
      <w:lvlJc w:val="left"/>
      <w:pPr>
        <w:ind w:left="5400" w:hanging="360"/>
      </w:pPr>
    </w:lvl>
    <w:lvl w:ilvl="7" w:tplc="AB94B82A">
      <w:start w:val="1"/>
      <w:numFmt w:val="lowerLetter"/>
      <w:lvlText w:val="%8."/>
      <w:lvlJc w:val="left"/>
      <w:pPr>
        <w:ind w:left="6120" w:hanging="360"/>
      </w:pPr>
    </w:lvl>
    <w:lvl w:ilvl="8" w:tplc="D298C58E">
      <w:start w:val="1"/>
      <w:numFmt w:val="lowerRoman"/>
      <w:lvlText w:val="%9."/>
      <w:lvlJc w:val="right"/>
      <w:pPr>
        <w:ind w:left="6840" w:hanging="180"/>
      </w:pPr>
    </w:lvl>
  </w:abstractNum>
  <w:num w:numId="1">
    <w:abstractNumId w:val="20"/>
  </w:num>
  <w:num w:numId="2">
    <w:abstractNumId w:val="5"/>
  </w:num>
  <w:num w:numId="3">
    <w:abstractNumId w:val="30"/>
  </w:num>
  <w:num w:numId="4">
    <w:abstractNumId w:val="19"/>
  </w:num>
  <w:num w:numId="5">
    <w:abstractNumId w:val="10"/>
  </w:num>
  <w:num w:numId="6">
    <w:abstractNumId w:val="22"/>
  </w:num>
  <w:num w:numId="7">
    <w:abstractNumId w:val="4"/>
  </w:num>
  <w:num w:numId="8">
    <w:abstractNumId w:val="25"/>
  </w:num>
  <w:num w:numId="9">
    <w:abstractNumId w:val="16"/>
  </w:num>
  <w:num w:numId="10">
    <w:abstractNumId w:val="36"/>
  </w:num>
  <w:num w:numId="11">
    <w:abstractNumId w:val="12"/>
  </w:num>
  <w:num w:numId="12">
    <w:abstractNumId w:val="3"/>
  </w:num>
  <w:num w:numId="13">
    <w:abstractNumId w:val="29"/>
  </w:num>
  <w:num w:numId="14">
    <w:abstractNumId w:val="33"/>
  </w:num>
  <w:num w:numId="15">
    <w:abstractNumId w:val="23"/>
  </w:num>
  <w:num w:numId="16">
    <w:abstractNumId w:val="24"/>
  </w:num>
  <w:num w:numId="17">
    <w:abstractNumId w:val="21"/>
  </w:num>
  <w:num w:numId="18">
    <w:abstractNumId w:val="6"/>
  </w:num>
  <w:num w:numId="19">
    <w:abstractNumId w:val="18"/>
  </w:num>
  <w:num w:numId="20">
    <w:abstractNumId w:val="7"/>
  </w:num>
  <w:num w:numId="21">
    <w:abstractNumId w:val="28"/>
  </w:num>
  <w:num w:numId="22">
    <w:abstractNumId w:val="0"/>
  </w:num>
  <w:num w:numId="23">
    <w:abstractNumId w:val="1"/>
  </w:num>
  <w:num w:numId="24">
    <w:abstractNumId w:val="35"/>
  </w:num>
  <w:num w:numId="25">
    <w:abstractNumId w:val="11"/>
  </w:num>
  <w:num w:numId="26">
    <w:abstractNumId w:val="9"/>
  </w:num>
  <w:num w:numId="27">
    <w:abstractNumId w:val="27"/>
  </w:num>
  <w:num w:numId="28">
    <w:abstractNumId w:val="34"/>
  </w:num>
  <w:num w:numId="29">
    <w:abstractNumId w:val="31"/>
  </w:num>
  <w:num w:numId="30">
    <w:abstractNumId w:val="15"/>
  </w:num>
  <w:num w:numId="31">
    <w:abstractNumId w:val="8"/>
  </w:num>
  <w:num w:numId="32">
    <w:abstractNumId w:val="2"/>
  </w:num>
  <w:num w:numId="33">
    <w:abstractNumId w:val="17"/>
  </w:num>
  <w:num w:numId="34">
    <w:abstractNumId w:val="32"/>
  </w:num>
  <w:num w:numId="35">
    <w:abstractNumId w:val="13"/>
  </w:num>
  <w:num w:numId="36">
    <w:abstractNumId w:val="26"/>
  </w:num>
  <w:num w:numId="37">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Thien">
    <w15:presenceInfo w15:providerId="None" w15:userId="Mr Thien"/>
  </w15:person>
  <w15:person w15:author="Customer">
    <w15:presenceInfo w15:providerId="None" w15:userId="Custo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xsLQ0Mjc3NDYxM7dQ0lEKTi0uzszPAykwNKoFAELKctstAAAA"/>
  </w:docVars>
  <w:rsids>
    <w:rsidRoot w:val="00421E7D"/>
    <w:rsid w:val="00000278"/>
    <w:rsid w:val="0000035D"/>
    <w:rsid w:val="00000430"/>
    <w:rsid w:val="000011B7"/>
    <w:rsid w:val="0000169D"/>
    <w:rsid w:val="00001836"/>
    <w:rsid w:val="000018F5"/>
    <w:rsid w:val="00001ADF"/>
    <w:rsid w:val="00001BF6"/>
    <w:rsid w:val="00003623"/>
    <w:rsid w:val="000037AA"/>
    <w:rsid w:val="00003A32"/>
    <w:rsid w:val="00003A61"/>
    <w:rsid w:val="00004613"/>
    <w:rsid w:val="0000468D"/>
    <w:rsid w:val="00004FD1"/>
    <w:rsid w:val="00005293"/>
    <w:rsid w:val="00005496"/>
    <w:rsid w:val="000064C2"/>
    <w:rsid w:val="0000686C"/>
    <w:rsid w:val="00006A8A"/>
    <w:rsid w:val="00006E96"/>
    <w:rsid w:val="0000725C"/>
    <w:rsid w:val="00007B24"/>
    <w:rsid w:val="00010136"/>
    <w:rsid w:val="0001090A"/>
    <w:rsid w:val="00010D1F"/>
    <w:rsid w:val="000117E3"/>
    <w:rsid w:val="00012678"/>
    <w:rsid w:val="00012C2B"/>
    <w:rsid w:val="000130C2"/>
    <w:rsid w:val="00013DD9"/>
    <w:rsid w:val="000145BC"/>
    <w:rsid w:val="00015847"/>
    <w:rsid w:val="00015C25"/>
    <w:rsid w:val="0001622A"/>
    <w:rsid w:val="00016786"/>
    <w:rsid w:val="0001749F"/>
    <w:rsid w:val="0001757F"/>
    <w:rsid w:val="00017FF4"/>
    <w:rsid w:val="00020100"/>
    <w:rsid w:val="0002031D"/>
    <w:rsid w:val="000222F3"/>
    <w:rsid w:val="000235F8"/>
    <w:rsid w:val="000245BF"/>
    <w:rsid w:val="000247B3"/>
    <w:rsid w:val="00025656"/>
    <w:rsid w:val="000269F1"/>
    <w:rsid w:val="00027DB2"/>
    <w:rsid w:val="0003034F"/>
    <w:rsid w:val="00031E21"/>
    <w:rsid w:val="000320BC"/>
    <w:rsid w:val="00033F0C"/>
    <w:rsid w:val="00034251"/>
    <w:rsid w:val="00034530"/>
    <w:rsid w:val="0003562F"/>
    <w:rsid w:val="00035FAB"/>
    <w:rsid w:val="0003604C"/>
    <w:rsid w:val="0003735E"/>
    <w:rsid w:val="0003751E"/>
    <w:rsid w:val="000375C1"/>
    <w:rsid w:val="00037B19"/>
    <w:rsid w:val="00037FC0"/>
    <w:rsid w:val="00040A14"/>
    <w:rsid w:val="000410B5"/>
    <w:rsid w:val="0004110B"/>
    <w:rsid w:val="00041280"/>
    <w:rsid w:val="000415A9"/>
    <w:rsid w:val="00041669"/>
    <w:rsid w:val="00043000"/>
    <w:rsid w:val="000436FC"/>
    <w:rsid w:val="0004447E"/>
    <w:rsid w:val="000456D1"/>
    <w:rsid w:val="00045CA2"/>
    <w:rsid w:val="000468C4"/>
    <w:rsid w:val="00046ED8"/>
    <w:rsid w:val="00046F42"/>
    <w:rsid w:val="00047014"/>
    <w:rsid w:val="0004728E"/>
    <w:rsid w:val="00047753"/>
    <w:rsid w:val="00050C0A"/>
    <w:rsid w:val="00050DE0"/>
    <w:rsid w:val="0005102C"/>
    <w:rsid w:val="00051076"/>
    <w:rsid w:val="00051BC5"/>
    <w:rsid w:val="00051E50"/>
    <w:rsid w:val="00052BCA"/>
    <w:rsid w:val="00052E39"/>
    <w:rsid w:val="00053018"/>
    <w:rsid w:val="00053167"/>
    <w:rsid w:val="00053A10"/>
    <w:rsid w:val="00053E49"/>
    <w:rsid w:val="00054464"/>
    <w:rsid w:val="00054D47"/>
    <w:rsid w:val="00054F46"/>
    <w:rsid w:val="0005515A"/>
    <w:rsid w:val="000554C4"/>
    <w:rsid w:val="000560E7"/>
    <w:rsid w:val="00056A80"/>
    <w:rsid w:val="0006010A"/>
    <w:rsid w:val="0006019A"/>
    <w:rsid w:val="00060FDF"/>
    <w:rsid w:val="00061D7D"/>
    <w:rsid w:val="00062572"/>
    <w:rsid w:val="00062B07"/>
    <w:rsid w:val="00062BD2"/>
    <w:rsid w:val="00062D33"/>
    <w:rsid w:val="00062D7F"/>
    <w:rsid w:val="00063C2B"/>
    <w:rsid w:val="000648B7"/>
    <w:rsid w:val="000657CC"/>
    <w:rsid w:val="00065842"/>
    <w:rsid w:val="00066294"/>
    <w:rsid w:val="000662DB"/>
    <w:rsid w:val="000668C9"/>
    <w:rsid w:val="00066A3C"/>
    <w:rsid w:val="00066A6D"/>
    <w:rsid w:val="00066D86"/>
    <w:rsid w:val="00066E1A"/>
    <w:rsid w:val="00067091"/>
    <w:rsid w:val="00067296"/>
    <w:rsid w:val="000673DC"/>
    <w:rsid w:val="00067A6F"/>
    <w:rsid w:val="000706D1"/>
    <w:rsid w:val="000716D3"/>
    <w:rsid w:val="000717BA"/>
    <w:rsid w:val="000725B0"/>
    <w:rsid w:val="00072637"/>
    <w:rsid w:val="000728DB"/>
    <w:rsid w:val="00072F2C"/>
    <w:rsid w:val="00072FF8"/>
    <w:rsid w:val="00073F17"/>
    <w:rsid w:val="0007434D"/>
    <w:rsid w:val="000752C2"/>
    <w:rsid w:val="00075D54"/>
    <w:rsid w:val="00075FFE"/>
    <w:rsid w:val="000765B7"/>
    <w:rsid w:val="0007700F"/>
    <w:rsid w:val="00077107"/>
    <w:rsid w:val="00077EE4"/>
    <w:rsid w:val="00080FA7"/>
    <w:rsid w:val="0008112C"/>
    <w:rsid w:val="000822AD"/>
    <w:rsid w:val="000823EC"/>
    <w:rsid w:val="000825C5"/>
    <w:rsid w:val="000837AA"/>
    <w:rsid w:val="00083E37"/>
    <w:rsid w:val="00084089"/>
    <w:rsid w:val="000840C8"/>
    <w:rsid w:val="000852F3"/>
    <w:rsid w:val="00085864"/>
    <w:rsid w:val="0008635F"/>
    <w:rsid w:val="000865D5"/>
    <w:rsid w:val="000868D3"/>
    <w:rsid w:val="00086B43"/>
    <w:rsid w:val="00086E35"/>
    <w:rsid w:val="00087571"/>
    <w:rsid w:val="00087615"/>
    <w:rsid w:val="00087983"/>
    <w:rsid w:val="00090238"/>
    <w:rsid w:val="00091329"/>
    <w:rsid w:val="000920A2"/>
    <w:rsid w:val="0009217E"/>
    <w:rsid w:val="000924E1"/>
    <w:rsid w:val="00093037"/>
    <w:rsid w:val="00093272"/>
    <w:rsid w:val="000938F7"/>
    <w:rsid w:val="000939E0"/>
    <w:rsid w:val="00093F54"/>
    <w:rsid w:val="000941D6"/>
    <w:rsid w:val="0009519A"/>
    <w:rsid w:val="00095348"/>
    <w:rsid w:val="000956F7"/>
    <w:rsid w:val="00096D78"/>
    <w:rsid w:val="000A0204"/>
    <w:rsid w:val="000A0B2E"/>
    <w:rsid w:val="000A1227"/>
    <w:rsid w:val="000A1721"/>
    <w:rsid w:val="000A2AF2"/>
    <w:rsid w:val="000A2BDD"/>
    <w:rsid w:val="000A2DD8"/>
    <w:rsid w:val="000A3137"/>
    <w:rsid w:val="000A3292"/>
    <w:rsid w:val="000A367E"/>
    <w:rsid w:val="000A3C67"/>
    <w:rsid w:val="000A42A2"/>
    <w:rsid w:val="000A5676"/>
    <w:rsid w:val="000A5E20"/>
    <w:rsid w:val="000A5E89"/>
    <w:rsid w:val="000A5ED4"/>
    <w:rsid w:val="000A5FA1"/>
    <w:rsid w:val="000A646D"/>
    <w:rsid w:val="000A6AA7"/>
    <w:rsid w:val="000A6C87"/>
    <w:rsid w:val="000A7019"/>
    <w:rsid w:val="000A7286"/>
    <w:rsid w:val="000A7E03"/>
    <w:rsid w:val="000A7EEB"/>
    <w:rsid w:val="000B0698"/>
    <w:rsid w:val="000B0A48"/>
    <w:rsid w:val="000B0D18"/>
    <w:rsid w:val="000B0E96"/>
    <w:rsid w:val="000B1F28"/>
    <w:rsid w:val="000B2398"/>
    <w:rsid w:val="000B5379"/>
    <w:rsid w:val="000B621B"/>
    <w:rsid w:val="000B6E03"/>
    <w:rsid w:val="000B6FB0"/>
    <w:rsid w:val="000B7831"/>
    <w:rsid w:val="000B7E3E"/>
    <w:rsid w:val="000C3712"/>
    <w:rsid w:val="000C5E3F"/>
    <w:rsid w:val="000C6299"/>
    <w:rsid w:val="000C65F3"/>
    <w:rsid w:val="000C68D1"/>
    <w:rsid w:val="000C6BBF"/>
    <w:rsid w:val="000C7133"/>
    <w:rsid w:val="000C7A6F"/>
    <w:rsid w:val="000C7C24"/>
    <w:rsid w:val="000C7E97"/>
    <w:rsid w:val="000C7F33"/>
    <w:rsid w:val="000D0356"/>
    <w:rsid w:val="000D091F"/>
    <w:rsid w:val="000D0D3F"/>
    <w:rsid w:val="000D2A05"/>
    <w:rsid w:val="000D2B6D"/>
    <w:rsid w:val="000D2D63"/>
    <w:rsid w:val="000D2DBB"/>
    <w:rsid w:val="000D339C"/>
    <w:rsid w:val="000D35DF"/>
    <w:rsid w:val="000D3ED1"/>
    <w:rsid w:val="000D5AB2"/>
    <w:rsid w:val="000D5D4B"/>
    <w:rsid w:val="000D70B8"/>
    <w:rsid w:val="000E0320"/>
    <w:rsid w:val="000E089C"/>
    <w:rsid w:val="000E0DFA"/>
    <w:rsid w:val="000E104A"/>
    <w:rsid w:val="000E1F70"/>
    <w:rsid w:val="000E214D"/>
    <w:rsid w:val="000E2D5C"/>
    <w:rsid w:val="000E30A7"/>
    <w:rsid w:val="000E3A0F"/>
    <w:rsid w:val="000E4DDD"/>
    <w:rsid w:val="000E4DE9"/>
    <w:rsid w:val="000E5054"/>
    <w:rsid w:val="000E54AA"/>
    <w:rsid w:val="000E5D69"/>
    <w:rsid w:val="000E6B53"/>
    <w:rsid w:val="000E6F83"/>
    <w:rsid w:val="000E7581"/>
    <w:rsid w:val="000F1234"/>
    <w:rsid w:val="000F14A1"/>
    <w:rsid w:val="000F2612"/>
    <w:rsid w:val="000F4D1B"/>
    <w:rsid w:val="000F4EC8"/>
    <w:rsid w:val="000F4F4F"/>
    <w:rsid w:val="000F5785"/>
    <w:rsid w:val="000F5DFD"/>
    <w:rsid w:val="000F6073"/>
    <w:rsid w:val="000F627E"/>
    <w:rsid w:val="000F7000"/>
    <w:rsid w:val="000F7C06"/>
    <w:rsid w:val="000F7C24"/>
    <w:rsid w:val="0010037B"/>
    <w:rsid w:val="00100A0D"/>
    <w:rsid w:val="00100B18"/>
    <w:rsid w:val="00100BD8"/>
    <w:rsid w:val="0010131B"/>
    <w:rsid w:val="00102E86"/>
    <w:rsid w:val="001041FD"/>
    <w:rsid w:val="0010437B"/>
    <w:rsid w:val="00104A85"/>
    <w:rsid w:val="00104E62"/>
    <w:rsid w:val="00105D20"/>
    <w:rsid w:val="00106253"/>
    <w:rsid w:val="001063BB"/>
    <w:rsid w:val="001064CC"/>
    <w:rsid w:val="001065F9"/>
    <w:rsid w:val="00106814"/>
    <w:rsid w:val="001076C9"/>
    <w:rsid w:val="00112A13"/>
    <w:rsid w:val="0011300D"/>
    <w:rsid w:val="00116617"/>
    <w:rsid w:val="00117082"/>
    <w:rsid w:val="00117652"/>
    <w:rsid w:val="0011772C"/>
    <w:rsid w:val="00120D50"/>
    <w:rsid w:val="00120E46"/>
    <w:rsid w:val="00120EE7"/>
    <w:rsid w:val="001216B5"/>
    <w:rsid w:val="001219B4"/>
    <w:rsid w:val="00122792"/>
    <w:rsid w:val="00123744"/>
    <w:rsid w:val="00123AC8"/>
    <w:rsid w:val="001240E9"/>
    <w:rsid w:val="00125078"/>
    <w:rsid w:val="00125499"/>
    <w:rsid w:val="00126B2B"/>
    <w:rsid w:val="001275A9"/>
    <w:rsid w:val="001279AF"/>
    <w:rsid w:val="00127C72"/>
    <w:rsid w:val="00127C75"/>
    <w:rsid w:val="00127EDB"/>
    <w:rsid w:val="001302CF"/>
    <w:rsid w:val="0013044E"/>
    <w:rsid w:val="0013189C"/>
    <w:rsid w:val="00131961"/>
    <w:rsid w:val="00131C34"/>
    <w:rsid w:val="00132793"/>
    <w:rsid w:val="00132BB0"/>
    <w:rsid w:val="001333DA"/>
    <w:rsid w:val="00134997"/>
    <w:rsid w:val="001351AB"/>
    <w:rsid w:val="001355E8"/>
    <w:rsid w:val="0013574D"/>
    <w:rsid w:val="00136CCE"/>
    <w:rsid w:val="0013715D"/>
    <w:rsid w:val="0013723C"/>
    <w:rsid w:val="00137618"/>
    <w:rsid w:val="00140140"/>
    <w:rsid w:val="0014076A"/>
    <w:rsid w:val="0014079E"/>
    <w:rsid w:val="00140C43"/>
    <w:rsid w:val="0014103F"/>
    <w:rsid w:val="00141AA3"/>
    <w:rsid w:val="001420CE"/>
    <w:rsid w:val="001424A7"/>
    <w:rsid w:val="0014284F"/>
    <w:rsid w:val="00142B79"/>
    <w:rsid w:val="00143A10"/>
    <w:rsid w:val="00143C12"/>
    <w:rsid w:val="00143CFF"/>
    <w:rsid w:val="00143D64"/>
    <w:rsid w:val="00143F9D"/>
    <w:rsid w:val="001442D9"/>
    <w:rsid w:val="00144824"/>
    <w:rsid w:val="00144CE6"/>
    <w:rsid w:val="001450ED"/>
    <w:rsid w:val="0014524D"/>
    <w:rsid w:val="0014548A"/>
    <w:rsid w:val="001462B9"/>
    <w:rsid w:val="001465E3"/>
    <w:rsid w:val="00146BE8"/>
    <w:rsid w:val="00150566"/>
    <w:rsid w:val="001507C2"/>
    <w:rsid w:val="00150899"/>
    <w:rsid w:val="0015260F"/>
    <w:rsid w:val="00153CEA"/>
    <w:rsid w:val="00154588"/>
    <w:rsid w:val="00154792"/>
    <w:rsid w:val="00156847"/>
    <w:rsid w:val="00156EFD"/>
    <w:rsid w:val="0015782B"/>
    <w:rsid w:val="00157A84"/>
    <w:rsid w:val="00157BDC"/>
    <w:rsid w:val="00157F80"/>
    <w:rsid w:val="00161713"/>
    <w:rsid w:val="00161EC3"/>
    <w:rsid w:val="00161FDD"/>
    <w:rsid w:val="00162647"/>
    <w:rsid w:val="00162659"/>
    <w:rsid w:val="001626A8"/>
    <w:rsid w:val="0016364D"/>
    <w:rsid w:val="001636F0"/>
    <w:rsid w:val="0016393A"/>
    <w:rsid w:val="00164183"/>
    <w:rsid w:val="00164222"/>
    <w:rsid w:val="00164500"/>
    <w:rsid w:val="0016610F"/>
    <w:rsid w:val="001667FA"/>
    <w:rsid w:val="001669B4"/>
    <w:rsid w:val="00167AEF"/>
    <w:rsid w:val="001700F7"/>
    <w:rsid w:val="001707DA"/>
    <w:rsid w:val="001722A2"/>
    <w:rsid w:val="00172807"/>
    <w:rsid w:val="001731BE"/>
    <w:rsid w:val="00173E36"/>
    <w:rsid w:val="00173FDF"/>
    <w:rsid w:val="00175D51"/>
    <w:rsid w:val="00175DD3"/>
    <w:rsid w:val="00175F7F"/>
    <w:rsid w:val="00176B2A"/>
    <w:rsid w:val="00177AA7"/>
    <w:rsid w:val="001801FD"/>
    <w:rsid w:val="0018067B"/>
    <w:rsid w:val="00180BB1"/>
    <w:rsid w:val="00180C55"/>
    <w:rsid w:val="001811CD"/>
    <w:rsid w:val="0018148A"/>
    <w:rsid w:val="00182FFB"/>
    <w:rsid w:val="00183D39"/>
    <w:rsid w:val="00183D4F"/>
    <w:rsid w:val="00184F23"/>
    <w:rsid w:val="001851E3"/>
    <w:rsid w:val="00185A8B"/>
    <w:rsid w:val="00186006"/>
    <w:rsid w:val="00186665"/>
    <w:rsid w:val="0018684A"/>
    <w:rsid w:val="00190970"/>
    <w:rsid w:val="0019209E"/>
    <w:rsid w:val="00192419"/>
    <w:rsid w:val="001929F1"/>
    <w:rsid w:val="00193092"/>
    <w:rsid w:val="00193532"/>
    <w:rsid w:val="00194697"/>
    <w:rsid w:val="0019497A"/>
    <w:rsid w:val="0019582D"/>
    <w:rsid w:val="00195B20"/>
    <w:rsid w:val="001964F5"/>
    <w:rsid w:val="00196E9F"/>
    <w:rsid w:val="001A07AA"/>
    <w:rsid w:val="001A0FAB"/>
    <w:rsid w:val="001A152B"/>
    <w:rsid w:val="001A1C0B"/>
    <w:rsid w:val="001A2CBB"/>
    <w:rsid w:val="001A31AB"/>
    <w:rsid w:val="001A3902"/>
    <w:rsid w:val="001A3D6E"/>
    <w:rsid w:val="001A3F39"/>
    <w:rsid w:val="001A4381"/>
    <w:rsid w:val="001A446F"/>
    <w:rsid w:val="001A4765"/>
    <w:rsid w:val="001A4785"/>
    <w:rsid w:val="001A561C"/>
    <w:rsid w:val="001A5C68"/>
    <w:rsid w:val="001A5CFD"/>
    <w:rsid w:val="001A6172"/>
    <w:rsid w:val="001A6C85"/>
    <w:rsid w:val="001A71D9"/>
    <w:rsid w:val="001A7242"/>
    <w:rsid w:val="001A7355"/>
    <w:rsid w:val="001A75B1"/>
    <w:rsid w:val="001A7BD4"/>
    <w:rsid w:val="001B07B4"/>
    <w:rsid w:val="001B13D4"/>
    <w:rsid w:val="001B16AD"/>
    <w:rsid w:val="001B1F7E"/>
    <w:rsid w:val="001B20EB"/>
    <w:rsid w:val="001B2B2C"/>
    <w:rsid w:val="001B3325"/>
    <w:rsid w:val="001B38C6"/>
    <w:rsid w:val="001B3C15"/>
    <w:rsid w:val="001B3E73"/>
    <w:rsid w:val="001B4CE4"/>
    <w:rsid w:val="001B724F"/>
    <w:rsid w:val="001B768A"/>
    <w:rsid w:val="001B7E63"/>
    <w:rsid w:val="001C00CB"/>
    <w:rsid w:val="001C0328"/>
    <w:rsid w:val="001C092D"/>
    <w:rsid w:val="001C0E88"/>
    <w:rsid w:val="001C18F1"/>
    <w:rsid w:val="001C2A2A"/>
    <w:rsid w:val="001C32E3"/>
    <w:rsid w:val="001C3B93"/>
    <w:rsid w:val="001C4292"/>
    <w:rsid w:val="001C5641"/>
    <w:rsid w:val="001C5849"/>
    <w:rsid w:val="001C5CB9"/>
    <w:rsid w:val="001C6306"/>
    <w:rsid w:val="001C7BB4"/>
    <w:rsid w:val="001C7EAD"/>
    <w:rsid w:val="001D094E"/>
    <w:rsid w:val="001D0EA4"/>
    <w:rsid w:val="001D1578"/>
    <w:rsid w:val="001D1A27"/>
    <w:rsid w:val="001D246D"/>
    <w:rsid w:val="001D2526"/>
    <w:rsid w:val="001D2955"/>
    <w:rsid w:val="001D30CF"/>
    <w:rsid w:val="001D38E5"/>
    <w:rsid w:val="001D6D13"/>
    <w:rsid w:val="001D754F"/>
    <w:rsid w:val="001D7688"/>
    <w:rsid w:val="001D77F8"/>
    <w:rsid w:val="001E013F"/>
    <w:rsid w:val="001E021E"/>
    <w:rsid w:val="001E1528"/>
    <w:rsid w:val="001E1DB5"/>
    <w:rsid w:val="001E1EBD"/>
    <w:rsid w:val="001E25C1"/>
    <w:rsid w:val="001E29F1"/>
    <w:rsid w:val="001E2B45"/>
    <w:rsid w:val="001E2C09"/>
    <w:rsid w:val="001E3073"/>
    <w:rsid w:val="001E31E3"/>
    <w:rsid w:val="001E32DD"/>
    <w:rsid w:val="001E39F6"/>
    <w:rsid w:val="001E4014"/>
    <w:rsid w:val="001E435F"/>
    <w:rsid w:val="001E47FF"/>
    <w:rsid w:val="001E5994"/>
    <w:rsid w:val="001E6285"/>
    <w:rsid w:val="001E634E"/>
    <w:rsid w:val="001E653C"/>
    <w:rsid w:val="001E6831"/>
    <w:rsid w:val="001F08C2"/>
    <w:rsid w:val="001F163E"/>
    <w:rsid w:val="001F2E79"/>
    <w:rsid w:val="001F3AFC"/>
    <w:rsid w:val="001F410C"/>
    <w:rsid w:val="001F4D6B"/>
    <w:rsid w:val="001F5765"/>
    <w:rsid w:val="001F656E"/>
    <w:rsid w:val="001F68B4"/>
    <w:rsid w:val="001F6F45"/>
    <w:rsid w:val="001F73D1"/>
    <w:rsid w:val="001F7620"/>
    <w:rsid w:val="001F7630"/>
    <w:rsid w:val="001F76A0"/>
    <w:rsid w:val="001F79B8"/>
    <w:rsid w:val="0020019B"/>
    <w:rsid w:val="0020031C"/>
    <w:rsid w:val="00200791"/>
    <w:rsid w:val="0020108F"/>
    <w:rsid w:val="002015E7"/>
    <w:rsid w:val="00202198"/>
    <w:rsid w:val="00202D3D"/>
    <w:rsid w:val="00203E3A"/>
    <w:rsid w:val="00204372"/>
    <w:rsid w:val="002044A3"/>
    <w:rsid w:val="002045D7"/>
    <w:rsid w:val="00204984"/>
    <w:rsid w:val="00205047"/>
    <w:rsid w:val="002054A7"/>
    <w:rsid w:val="00205BED"/>
    <w:rsid w:val="0020607F"/>
    <w:rsid w:val="0020755E"/>
    <w:rsid w:val="00207F74"/>
    <w:rsid w:val="002103F1"/>
    <w:rsid w:val="00212BEC"/>
    <w:rsid w:val="00212E88"/>
    <w:rsid w:val="00212F40"/>
    <w:rsid w:val="0021340E"/>
    <w:rsid w:val="00213716"/>
    <w:rsid w:val="00213DAE"/>
    <w:rsid w:val="002148AA"/>
    <w:rsid w:val="00214A61"/>
    <w:rsid w:val="002152E7"/>
    <w:rsid w:val="002153A9"/>
    <w:rsid w:val="00217867"/>
    <w:rsid w:val="00217D28"/>
    <w:rsid w:val="00217E55"/>
    <w:rsid w:val="00217EBB"/>
    <w:rsid w:val="00220AAB"/>
    <w:rsid w:val="00221D7B"/>
    <w:rsid w:val="00222850"/>
    <w:rsid w:val="00222B1D"/>
    <w:rsid w:val="00222E60"/>
    <w:rsid w:val="0022323B"/>
    <w:rsid w:val="002232FB"/>
    <w:rsid w:val="00223CF3"/>
    <w:rsid w:val="00224DB9"/>
    <w:rsid w:val="00224E4F"/>
    <w:rsid w:val="0022527C"/>
    <w:rsid w:val="00225BFA"/>
    <w:rsid w:val="0022685F"/>
    <w:rsid w:val="002270F9"/>
    <w:rsid w:val="00227930"/>
    <w:rsid w:val="00227F2D"/>
    <w:rsid w:val="0023022D"/>
    <w:rsid w:val="00230710"/>
    <w:rsid w:val="0023073F"/>
    <w:rsid w:val="0023169B"/>
    <w:rsid w:val="002316F5"/>
    <w:rsid w:val="00231A0E"/>
    <w:rsid w:val="00231AA6"/>
    <w:rsid w:val="00233765"/>
    <w:rsid w:val="0023384E"/>
    <w:rsid w:val="00234263"/>
    <w:rsid w:val="00234F56"/>
    <w:rsid w:val="00235913"/>
    <w:rsid w:val="00235F41"/>
    <w:rsid w:val="002368A6"/>
    <w:rsid w:val="00236AFB"/>
    <w:rsid w:val="00236BE7"/>
    <w:rsid w:val="00237B22"/>
    <w:rsid w:val="00240FA9"/>
    <w:rsid w:val="00241DC3"/>
    <w:rsid w:val="0024209D"/>
    <w:rsid w:val="00242412"/>
    <w:rsid w:val="00242484"/>
    <w:rsid w:val="0024264B"/>
    <w:rsid w:val="00242BC6"/>
    <w:rsid w:val="002438D0"/>
    <w:rsid w:val="0024427B"/>
    <w:rsid w:val="002443A0"/>
    <w:rsid w:val="00245502"/>
    <w:rsid w:val="002455D8"/>
    <w:rsid w:val="00245707"/>
    <w:rsid w:val="00245995"/>
    <w:rsid w:val="00245F1D"/>
    <w:rsid w:val="00246746"/>
    <w:rsid w:val="00246B1C"/>
    <w:rsid w:val="00247362"/>
    <w:rsid w:val="0024780C"/>
    <w:rsid w:val="00247EAD"/>
    <w:rsid w:val="0025012E"/>
    <w:rsid w:val="0025082A"/>
    <w:rsid w:val="00250F4C"/>
    <w:rsid w:val="00251F4F"/>
    <w:rsid w:val="002522C6"/>
    <w:rsid w:val="002536BA"/>
    <w:rsid w:val="002537D6"/>
    <w:rsid w:val="00253958"/>
    <w:rsid w:val="002544F2"/>
    <w:rsid w:val="00254574"/>
    <w:rsid w:val="00254AC5"/>
    <w:rsid w:val="00254FF6"/>
    <w:rsid w:val="0025561B"/>
    <w:rsid w:val="002556A6"/>
    <w:rsid w:val="002561AE"/>
    <w:rsid w:val="002562B1"/>
    <w:rsid w:val="002567A5"/>
    <w:rsid w:val="00256B4F"/>
    <w:rsid w:val="00257A6F"/>
    <w:rsid w:val="00260110"/>
    <w:rsid w:val="00260214"/>
    <w:rsid w:val="0026035B"/>
    <w:rsid w:val="002609C4"/>
    <w:rsid w:val="00262389"/>
    <w:rsid w:val="00262894"/>
    <w:rsid w:val="00262CD7"/>
    <w:rsid w:val="00263568"/>
    <w:rsid w:val="00263A8C"/>
    <w:rsid w:val="00264E04"/>
    <w:rsid w:val="00265F15"/>
    <w:rsid w:val="002665B6"/>
    <w:rsid w:val="00266B33"/>
    <w:rsid w:val="00266ECF"/>
    <w:rsid w:val="00267509"/>
    <w:rsid w:val="00267988"/>
    <w:rsid w:val="00267B58"/>
    <w:rsid w:val="002705A4"/>
    <w:rsid w:val="00270B14"/>
    <w:rsid w:val="00271AA0"/>
    <w:rsid w:val="00272053"/>
    <w:rsid w:val="002729F0"/>
    <w:rsid w:val="002736B0"/>
    <w:rsid w:val="00273C61"/>
    <w:rsid w:val="00274129"/>
    <w:rsid w:val="00274167"/>
    <w:rsid w:val="002744B9"/>
    <w:rsid w:val="00274DF3"/>
    <w:rsid w:val="00275240"/>
    <w:rsid w:val="00275A2C"/>
    <w:rsid w:val="00275B29"/>
    <w:rsid w:val="00275E70"/>
    <w:rsid w:val="00275EF7"/>
    <w:rsid w:val="00276204"/>
    <w:rsid w:val="00276D9B"/>
    <w:rsid w:val="0027778B"/>
    <w:rsid w:val="00277A47"/>
    <w:rsid w:val="00280653"/>
    <w:rsid w:val="00280B67"/>
    <w:rsid w:val="00281766"/>
    <w:rsid w:val="002827DD"/>
    <w:rsid w:val="00282885"/>
    <w:rsid w:val="00282F83"/>
    <w:rsid w:val="00282FD3"/>
    <w:rsid w:val="00283BDB"/>
    <w:rsid w:val="00285A5F"/>
    <w:rsid w:val="00286F7A"/>
    <w:rsid w:val="002871C7"/>
    <w:rsid w:val="002874D5"/>
    <w:rsid w:val="00287DE0"/>
    <w:rsid w:val="002905B9"/>
    <w:rsid w:val="002907CE"/>
    <w:rsid w:val="002909DE"/>
    <w:rsid w:val="00290A8A"/>
    <w:rsid w:val="00291D19"/>
    <w:rsid w:val="002929B2"/>
    <w:rsid w:val="00293507"/>
    <w:rsid w:val="00293BE5"/>
    <w:rsid w:val="00294281"/>
    <w:rsid w:val="00294903"/>
    <w:rsid w:val="002949AC"/>
    <w:rsid w:val="00294C43"/>
    <w:rsid w:val="002953B8"/>
    <w:rsid w:val="00295452"/>
    <w:rsid w:val="002977C4"/>
    <w:rsid w:val="00297C49"/>
    <w:rsid w:val="00297D99"/>
    <w:rsid w:val="002A0849"/>
    <w:rsid w:val="002A0ABE"/>
    <w:rsid w:val="002A0DD4"/>
    <w:rsid w:val="002A1377"/>
    <w:rsid w:val="002A2FA6"/>
    <w:rsid w:val="002A3683"/>
    <w:rsid w:val="002A4AD7"/>
    <w:rsid w:val="002A4CFF"/>
    <w:rsid w:val="002A6056"/>
    <w:rsid w:val="002A6D24"/>
    <w:rsid w:val="002A72DB"/>
    <w:rsid w:val="002A7658"/>
    <w:rsid w:val="002B01FC"/>
    <w:rsid w:val="002B08FD"/>
    <w:rsid w:val="002B26B2"/>
    <w:rsid w:val="002B27AF"/>
    <w:rsid w:val="002B28E4"/>
    <w:rsid w:val="002B2A4D"/>
    <w:rsid w:val="002B2C17"/>
    <w:rsid w:val="002B2DE5"/>
    <w:rsid w:val="002B376C"/>
    <w:rsid w:val="002B37BE"/>
    <w:rsid w:val="002B3B0F"/>
    <w:rsid w:val="002B3B8D"/>
    <w:rsid w:val="002B4187"/>
    <w:rsid w:val="002B4530"/>
    <w:rsid w:val="002B54DD"/>
    <w:rsid w:val="002B590C"/>
    <w:rsid w:val="002B6E6B"/>
    <w:rsid w:val="002B6E9A"/>
    <w:rsid w:val="002B70C1"/>
    <w:rsid w:val="002C1257"/>
    <w:rsid w:val="002C1802"/>
    <w:rsid w:val="002C1D55"/>
    <w:rsid w:val="002C2020"/>
    <w:rsid w:val="002C205E"/>
    <w:rsid w:val="002C23AA"/>
    <w:rsid w:val="002C270C"/>
    <w:rsid w:val="002C31E0"/>
    <w:rsid w:val="002C3A01"/>
    <w:rsid w:val="002C3E9C"/>
    <w:rsid w:val="002C41C6"/>
    <w:rsid w:val="002C4372"/>
    <w:rsid w:val="002C4B14"/>
    <w:rsid w:val="002C5015"/>
    <w:rsid w:val="002C573A"/>
    <w:rsid w:val="002C7493"/>
    <w:rsid w:val="002C7892"/>
    <w:rsid w:val="002C7A63"/>
    <w:rsid w:val="002C7B3F"/>
    <w:rsid w:val="002C7F1D"/>
    <w:rsid w:val="002D07C0"/>
    <w:rsid w:val="002D0D41"/>
    <w:rsid w:val="002D0F80"/>
    <w:rsid w:val="002D19EC"/>
    <w:rsid w:val="002D2924"/>
    <w:rsid w:val="002D2F6D"/>
    <w:rsid w:val="002D37D5"/>
    <w:rsid w:val="002D3F33"/>
    <w:rsid w:val="002D59E0"/>
    <w:rsid w:val="002D6267"/>
    <w:rsid w:val="002D6645"/>
    <w:rsid w:val="002D7451"/>
    <w:rsid w:val="002E0233"/>
    <w:rsid w:val="002E098E"/>
    <w:rsid w:val="002E099F"/>
    <w:rsid w:val="002E1288"/>
    <w:rsid w:val="002E1B05"/>
    <w:rsid w:val="002E1E76"/>
    <w:rsid w:val="002E2AD8"/>
    <w:rsid w:val="002E2C44"/>
    <w:rsid w:val="002E3435"/>
    <w:rsid w:val="002E3779"/>
    <w:rsid w:val="002E4DC9"/>
    <w:rsid w:val="002E603B"/>
    <w:rsid w:val="002E6644"/>
    <w:rsid w:val="002E72F7"/>
    <w:rsid w:val="002E7D46"/>
    <w:rsid w:val="002E7F97"/>
    <w:rsid w:val="002F0029"/>
    <w:rsid w:val="002F0911"/>
    <w:rsid w:val="002F1326"/>
    <w:rsid w:val="002F1674"/>
    <w:rsid w:val="002F1989"/>
    <w:rsid w:val="002F1E3A"/>
    <w:rsid w:val="002F260F"/>
    <w:rsid w:val="002F2A05"/>
    <w:rsid w:val="002F2C59"/>
    <w:rsid w:val="002F39D4"/>
    <w:rsid w:val="002F3D3C"/>
    <w:rsid w:val="002F4688"/>
    <w:rsid w:val="002F46EE"/>
    <w:rsid w:val="002F4EEB"/>
    <w:rsid w:val="002F5C53"/>
    <w:rsid w:val="002F72C3"/>
    <w:rsid w:val="002F76DC"/>
    <w:rsid w:val="003015AA"/>
    <w:rsid w:val="00301822"/>
    <w:rsid w:val="003023B3"/>
    <w:rsid w:val="00302E35"/>
    <w:rsid w:val="0030449C"/>
    <w:rsid w:val="003048AA"/>
    <w:rsid w:val="00304B3D"/>
    <w:rsid w:val="003053C5"/>
    <w:rsid w:val="0030551D"/>
    <w:rsid w:val="0030580A"/>
    <w:rsid w:val="0030580C"/>
    <w:rsid w:val="00306038"/>
    <w:rsid w:val="00306579"/>
    <w:rsid w:val="0030665B"/>
    <w:rsid w:val="00306A55"/>
    <w:rsid w:val="00307970"/>
    <w:rsid w:val="00307D56"/>
    <w:rsid w:val="00307E95"/>
    <w:rsid w:val="00310602"/>
    <w:rsid w:val="00310AEE"/>
    <w:rsid w:val="00310C0D"/>
    <w:rsid w:val="00310D1A"/>
    <w:rsid w:val="003111E0"/>
    <w:rsid w:val="0031137A"/>
    <w:rsid w:val="0031177B"/>
    <w:rsid w:val="00311CDE"/>
    <w:rsid w:val="003124BB"/>
    <w:rsid w:val="00312F3C"/>
    <w:rsid w:val="00313F4B"/>
    <w:rsid w:val="00313F6C"/>
    <w:rsid w:val="0031473C"/>
    <w:rsid w:val="00315ABF"/>
    <w:rsid w:val="00315F6D"/>
    <w:rsid w:val="0031607F"/>
    <w:rsid w:val="00316179"/>
    <w:rsid w:val="00317601"/>
    <w:rsid w:val="0031774D"/>
    <w:rsid w:val="00317DEC"/>
    <w:rsid w:val="00317E62"/>
    <w:rsid w:val="00320E16"/>
    <w:rsid w:val="00320E78"/>
    <w:rsid w:val="00322006"/>
    <w:rsid w:val="003223B0"/>
    <w:rsid w:val="00322439"/>
    <w:rsid w:val="00324096"/>
    <w:rsid w:val="003245CD"/>
    <w:rsid w:val="00324A05"/>
    <w:rsid w:val="00324D23"/>
    <w:rsid w:val="0032610B"/>
    <w:rsid w:val="0032629D"/>
    <w:rsid w:val="00326E9F"/>
    <w:rsid w:val="00330C43"/>
    <w:rsid w:val="00330E60"/>
    <w:rsid w:val="003313EB"/>
    <w:rsid w:val="0033181C"/>
    <w:rsid w:val="003319E4"/>
    <w:rsid w:val="0033215A"/>
    <w:rsid w:val="003321BB"/>
    <w:rsid w:val="0033235E"/>
    <w:rsid w:val="003327DC"/>
    <w:rsid w:val="00332F9D"/>
    <w:rsid w:val="00332FFA"/>
    <w:rsid w:val="003334D1"/>
    <w:rsid w:val="00333C44"/>
    <w:rsid w:val="00333F2E"/>
    <w:rsid w:val="0033589B"/>
    <w:rsid w:val="003360A6"/>
    <w:rsid w:val="0033647B"/>
    <w:rsid w:val="00336BFD"/>
    <w:rsid w:val="003379E9"/>
    <w:rsid w:val="00337FD8"/>
    <w:rsid w:val="0034090F"/>
    <w:rsid w:val="00340C52"/>
    <w:rsid w:val="0034298F"/>
    <w:rsid w:val="00343305"/>
    <w:rsid w:val="00343479"/>
    <w:rsid w:val="00344B6E"/>
    <w:rsid w:val="003454AA"/>
    <w:rsid w:val="003454FD"/>
    <w:rsid w:val="00346893"/>
    <w:rsid w:val="003478A7"/>
    <w:rsid w:val="00347934"/>
    <w:rsid w:val="00347966"/>
    <w:rsid w:val="00347F4B"/>
    <w:rsid w:val="00350C99"/>
    <w:rsid w:val="00350E3A"/>
    <w:rsid w:val="0035105A"/>
    <w:rsid w:val="0035121B"/>
    <w:rsid w:val="00351AB2"/>
    <w:rsid w:val="00351AE5"/>
    <w:rsid w:val="00352021"/>
    <w:rsid w:val="0035256C"/>
    <w:rsid w:val="003525BD"/>
    <w:rsid w:val="003539B9"/>
    <w:rsid w:val="003540B3"/>
    <w:rsid w:val="00354279"/>
    <w:rsid w:val="00354353"/>
    <w:rsid w:val="00355618"/>
    <w:rsid w:val="003565FB"/>
    <w:rsid w:val="003566BA"/>
    <w:rsid w:val="00356BA8"/>
    <w:rsid w:val="003579B2"/>
    <w:rsid w:val="0036119C"/>
    <w:rsid w:val="0036150D"/>
    <w:rsid w:val="00361632"/>
    <w:rsid w:val="00362241"/>
    <w:rsid w:val="003623C3"/>
    <w:rsid w:val="003624DA"/>
    <w:rsid w:val="00362666"/>
    <w:rsid w:val="00363E86"/>
    <w:rsid w:val="00364A4A"/>
    <w:rsid w:val="0036504E"/>
    <w:rsid w:val="003653AD"/>
    <w:rsid w:val="00365455"/>
    <w:rsid w:val="00365538"/>
    <w:rsid w:val="0036681D"/>
    <w:rsid w:val="003702A7"/>
    <w:rsid w:val="003712E6"/>
    <w:rsid w:val="003713A3"/>
    <w:rsid w:val="003716BB"/>
    <w:rsid w:val="003720C2"/>
    <w:rsid w:val="00372835"/>
    <w:rsid w:val="0037341E"/>
    <w:rsid w:val="00373E64"/>
    <w:rsid w:val="00373F52"/>
    <w:rsid w:val="00374350"/>
    <w:rsid w:val="00374A81"/>
    <w:rsid w:val="00374B9F"/>
    <w:rsid w:val="00376072"/>
    <w:rsid w:val="00376103"/>
    <w:rsid w:val="00376AB6"/>
    <w:rsid w:val="00377ACB"/>
    <w:rsid w:val="00380682"/>
    <w:rsid w:val="00381CD1"/>
    <w:rsid w:val="003823B5"/>
    <w:rsid w:val="003824D2"/>
    <w:rsid w:val="003829A2"/>
    <w:rsid w:val="003830BD"/>
    <w:rsid w:val="003842A3"/>
    <w:rsid w:val="003845B7"/>
    <w:rsid w:val="00384650"/>
    <w:rsid w:val="00384AAF"/>
    <w:rsid w:val="00385B24"/>
    <w:rsid w:val="00385C3B"/>
    <w:rsid w:val="0038634B"/>
    <w:rsid w:val="0038647E"/>
    <w:rsid w:val="00386AB3"/>
    <w:rsid w:val="003909F5"/>
    <w:rsid w:val="00391D01"/>
    <w:rsid w:val="003928AF"/>
    <w:rsid w:val="00392928"/>
    <w:rsid w:val="00393615"/>
    <w:rsid w:val="00393E67"/>
    <w:rsid w:val="003945B6"/>
    <w:rsid w:val="003966CD"/>
    <w:rsid w:val="00397177"/>
    <w:rsid w:val="00397833"/>
    <w:rsid w:val="003A0195"/>
    <w:rsid w:val="003A0BE6"/>
    <w:rsid w:val="003A0E9D"/>
    <w:rsid w:val="003A195A"/>
    <w:rsid w:val="003A2ADD"/>
    <w:rsid w:val="003A2D28"/>
    <w:rsid w:val="003A2E35"/>
    <w:rsid w:val="003A324B"/>
    <w:rsid w:val="003A350A"/>
    <w:rsid w:val="003A3677"/>
    <w:rsid w:val="003A371B"/>
    <w:rsid w:val="003A425D"/>
    <w:rsid w:val="003A543A"/>
    <w:rsid w:val="003A5655"/>
    <w:rsid w:val="003A5A02"/>
    <w:rsid w:val="003A5B5D"/>
    <w:rsid w:val="003A608C"/>
    <w:rsid w:val="003A6C3C"/>
    <w:rsid w:val="003A6FAE"/>
    <w:rsid w:val="003A7652"/>
    <w:rsid w:val="003A7966"/>
    <w:rsid w:val="003A7F06"/>
    <w:rsid w:val="003B0462"/>
    <w:rsid w:val="003B05F1"/>
    <w:rsid w:val="003B1630"/>
    <w:rsid w:val="003B316A"/>
    <w:rsid w:val="003B4105"/>
    <w:rsid w:val="003B42B7"/>
    <w:rsid w:val="003B4450"/>
    <w:rsid w:val="003B49EC"/>
    <w:rsid w:val="003B4A13"/>
    <w:rsid w:val="003B5895"/>
    <w:rsid w:val="003B5C7E"/>
    <w:rsid w:val="003B6653"/>
    <w:rsid w:val="003B6BED"/>
    <w:rsid w:val="003C0238"/>
    <w:rsid w:val="003C03B9"/>
    <w:rsid w:val="003C03E7"/>
    <w:rsid w:val="003C0E5D"/>
    <w:rsid w:val="003C165B"/>
    <w:rsid w:val="003C32F8"/>
    <w:rsid w:val="003C3AA3"/>
    <w:rsid w:val="003C4D51"/>
    <w:rsid w:val="003C4EE1"/>
    <w:rsid w:val="003C52B9"/>
    <w:rsid w:val="003C548B"/>
    <w:rsid w:val="003C65D1"/>
    <w:rsid w:val="003C6FCD"/>
    <w:rsid w:val="003C732F"/>
    <w:rsid w:val="003C780E"/>
    <w:rsid w:val="003D07EE"/>
    <w:rsid w:val="003D2446"/>
    <w:rsid w:val="003D2A82"/>
    <w:rsid w:val="003D332C"/>
    <w:rsid w:val="003D38CB"/>
    <w:rsid w:val="003D4CB5"/>
    <w:rsid w:val="003D51F8"/>
    <w:rsid w:val="003D5331"/>
    <w:rsid w:val="003E0152"/>
    <w:rsid w:val="003E0C3B"/>
    <w:rsid w:val="003E0E53"/>
    <w:rsid w:val="003E121D"/>
    <w:rsid w:val="003E158F"/>
    <w:rsid w:val="003E26A2"/>
    <w:rsid w:val="003E2F13"/>
    <w:rsid w:val="003E44CC"/>
    <w:rsid w:val="003E526B"/>
    <w:rsid w:val="003E58A5"/>
    <w:rsid w:val="003E63B9"/>
    <w:rsid w:val="003E6FE7"/>
    <w:rsid w:val="003E7591"/>
    <w:rsid w:val="003E76F0"/>
    <w:rsid w:val="003F02C4"/>
    <w:rsid w:val="003F0EEB"/>
    <w:rsid w:val="003F1381"/>
    <w:rsid w:val="003F1914"/>
    <w:rsid w:val="003F1F7B"/>
    <w:rsid w:val="003F1FB6"/>
    <w:rsid w:val="003F2917"/>
    <w:rsid w:val="003F436B"/>
    <w:rsid w:val="003F4CFD"/>
    <w:rsid w:val="003F503D"/>
    <w:rsid w:val="003F59D5"/>
    <w:rsid w:val="003F5D2B"/>
    <w:rsid w:val="003F6AC4"/>
    <w:rsid w:val="003F6FCF"/>
    <w:rsid w:val="003F7085"/>
    <w:rsid w:val="003F7833"/>
    <w:rsid w:val="003F790D"/>
    <w:rsid w:val="003F7926"/>
    <w:rsid w:val="00400280"/>
    <w:rsid w:val="00400B36"/>
    <w:rsid w:val="00400E13"/>
    <w:rsid w:val="00402228"/>
    <w:rsid w:val="00402720"/>
    <w:rsid w:val="00402864"/>
    <w:rsid w:val="00402B0B"/>
    <w:rsid w:val="00402B82"/>
    <w:rsid w:val="00402BCC"/>
    <w:rsid w:val="00402C7C"/>
    <w:rsid w:val="00402FEB"/>
    <w:rsid w:val="004044BD"/>
    <w:rsid w:val="0040533F"/>
    <w:rsid w:val="004055EC"/>
    <w:rsid w:val="00405867"/>
    <w:rsid w:val="004058CD"/>
    <w:rsid w:val="00405F98"/>
    <w:rsid w:val="0040668A"/>
    <w:rsid w:val="00406BE0"/>
    <w:rsid w:val="004072A3"/>
    <w:rsid w:val="004075E5"/>
    <w:rsid w:val="004079E5"/>
    <w:rsid w:val="004103AA"/>
    <w:rsid w:val="00410732"/>
    <w:rsid w:val="00410DA7"/>
    <w:rsid w:val="004113FF"/>
    <w:rsid w:val="00411462"/>
    <w:rsid w:val="00411C3A"/>
    <w:rsid w:val="00412097"/>
    <w:rsid w:val="00412D83"/>
    <w:rsid w:val="004135BF"/>
    <w:rsid w:val="0041476D"/>
    <w:rsid w:val="00415345"/>
    <w:rsid w:val="00415679"/>
    <w:rsid w:val="0041638D"/>
    <w:rsid w:val="00416871"/>
    <w:rsid w:val="00416C37"/>
    <w:rsid w:val="00417010"/>
    <w:rsid w:val="00417250"/>
    <w:rsid w:val="004205D8"/>
    <w:rsid w:val="0042063F"/>
    <w:rsid w:val="004207EA"/>
    <w:rsid w:val="00420866"/>
    <w:rsid w:val="00421095"/>
    <w:rsid w:val="004211A6"/>
    <w:rsid w:val="00421E7D"/>
    <w:rsid w:val="004223A6"/>
    <w:rsid w:val="0042259C"/>
    <w:rsid w:val="00422F03"/>
    <w:rsid w:val="004246E3"/>
    <w:rsid w:val="004258CA"/>
    <w:rsid w:val="00425B9D"/>
    <w:rsid w:val="00426A16"/>
    <w:rsid w:val="00426DA6"/>
    <w:rsid w:val="0042719A"/>
    <w:rsid w:val="00427325"/>
    <w:rsid w:val="0042757D"/>
    <w:rsid w:val="00430936"/>
    <w:rsid w:val="00430DA0"/>
    <w:rsid w:val="0043166A"/>
    <w:rsid w:val="0043198C"/>
    <w:rsid w:val="004322FB"/>
    <w:rsid w:val="0043250B"/>
    <w:rsid w:val="004334DA"/>
    <w:rsid w:val="004354E4"/>
    <w:rsid w:val="004373E1"/>
    <w:rsid w:val="00437629"/>
    <w:rsid w:val="00440CFA"/>
    <w:rsid w:val="004419D8"/>
    <w:rsid w:val="004430A5"/>
    <w:rsid w:val="0044315B"/>
    <w:rsid w:val="00443983"/>
    <w:rsid w:val="00443BCF"/>
    <w:rsid w:val="00443BED"/>
    <w:rsid w:val="0044403F"/>
    <w:rsid w:val="004447CF"/>
    <w:rsid w:val="00446425"/>
    <w:rsid w:val="00446604"/>
    <w:rsid w:val="0044683A"/>
    <w:rsid w:val="00446B42"/>
    <w:rsid w:val="00447984"/>
    <w:rsid w:val="00450124"/>
    <w:rsid w:val="0045088B"/>
    <w:rsid w:val="00450F9D"/>
    <w:rsid w:val="00451AD3"/>
    <w:rsid w:val="00452636"/>
    <w:rsid w:val="0045325C"/>
    <w:rsid w:val="004557A8"/>
    <w:rsid w:val="00455BAF"/>
    <w:rsid w:val="00455D14"/>
    <w:rsid w:val="0045618B"/>
    <w:rsid w:val="00456356"/>
    <w:rsid w:val="00456676"/>
    <w:rsid w:val="00456E0E"/>
    <w:rsid w:val="00457494"/>
    <w:rsid w:val="00460105"/>
    <w:rsid w:val="004601AA"/>
    <w:rsid w:val="0046065C"/>
    <w:rsid w:val="0046178B"/>
    <w:rsid w:val="0046194C"/>
    <w:rsid w:val="00461B3D"/>
    <w:rsid w:val="00461B4B"/>
    <w:rsid w:val="004626F8"/>
    <w:rsid w:val="00462ECA"/>
    <w:rsid w:val="0046342F"/>
    <w:rsid w:val="004640A9"/>
    <w:rsid w:val="004640C4"/>
    <w:rsid w:val="004647B7"/>
    <w:rsid w:val="00464994"/>
    <w:rsid w:val="004661C3"/>
    <w:rsid w:val="00466252"/>
    <w:rsid w:val="0046696B"/>
    <w:rsid w:val="0046795B"/>
    <w:rsid w:val="00472B59"/>
    <w:rsid w:val="00472BB9"/>
    <w:rsid w:val="004731A0"/>
    <w:rsid w:val="004737C0"/>
    <w:rsid w:val="00476721"/>
    <w:rsid w:val="00476925"/>
    <w:rsid w:val="00476966"/>
    <w:rsid w:val="004771D1"/>
    <w:rsid w:val="00477B4C"/>
    <w:rsid w:val="00477BDC"/>
    <w:rsid w:val="00477FF0"/>
    <w:rsid w:val="004804D6"/>
    <w:rsid w:val="0048101C"/>
    <w:rsid w:val="0048213E"/>
    <w:rsid w:val="00482461"/>
    <w:rsid w:val="00482787"/>
    <w:rsid w:val="00482B07"/>
    <w:rsid w:val="00482E50"/>
    <w:rsid w:val="00483176"/>
    <w:rsid w:val="00483A77"/>
    <w:rsid w:val="00483E98"/>
    <w:rsid w:val="004866EB"/>
    <w:rsid w:val="0048675E"/>
    <w:rsid w:val="004867EC"/>
    <w:rsid w:val="00486A5A"/>
    <w:rsid w:val="004878FB"/>
    <w:rsid w:val="00490372"/>
    <w:rsid w:val="0049042D"/>
    <w:rsid w:val="00490B57"/>
    <w:rsid w:val="0049108A"/>
    <w:rsid w:val="004910DD"/>
    <w:rsid w:val="00491C3B"/>
    <w:rsid w:val="00491C5F"/>
    <w:rsid w:val="004926FC"/>
    <w:rsid w:val="004928AE"/>
    <w:rsid w:val="0049297B"/>
    <w:rsid w:val="0049308A"/>
    <w:rsid w:val="00493441"/>
    <w:rsid w:val="00493C30"/>
    <w:rsid w:val="00493EAE"/>
    <w:rsid w:val="00493ED8"/>
    <w:rsid w:val="0049595D"/>
    <w:rsid w:val="004960B0"/>
    <w:rsid w:val="0049680E"/>
    <w:rsid w:val="00496BD6"/>
    <w:rsid w:val="00496FA6"/>
    <w:rsid w:val="004970E8"/>
    <w:rsid w:val="00497170"/>
    <w:rsid w:val="00497C2F"/>
    <w:rsid w:val="004A028F"/>
    <w:rsid w:val="004A0B36"/>
    <w:rsid w:val="004A0BAB"/>
    <w:rsid w:val="004A1D0C"/>
    <w:rsid w:val="004A2F47"/>
    <w:rsid w:val="004A45C2"/>
    <w:rsid w:val="004A47FB"/>
    <w:rsid w:val="004A4890"/>
    <w:rsid w:val="004A49C6"/>
    <w:rsid w:val="004A4CA1"/>
    <w:rsid w:val="004A5AC2"/>
    <w:rsid w:val="004A5B33"/>
    <w:rsid w:val="004B00AB"/>
    <w:rsid w:val="004B066E"/>
    <w:rsid w:val="004B2181"/>
    <w:rsid w:val="004B2552"/>
    <w:rsid w:val="004B2923"/>
    <w:rsid w:val="004B2D4D"/>
    <w:rsid w:val="004B3BB0"/>
    <w:rsid w:val="004B44FD"/>
    <w:rsid w:val="004B4667"/>
    <w:rsid w:val="004B47A2"/>
    <w:rsid w:val="004B4E8E"/>
    <w:rsid w:val="004B5052"/>
    <w:rsid w:val="004B5BF9"/>
    <w:rsid w:val="004B6897"/>
    <w:rsid w:val="004B79FB"/>
    <w:rsid w:val="004B7E0D"/>
    <w:rsid w:val="004B7E57"/>
    <w:rsid w:val="004C00E5"/>
    <w:rsid w:val="004C052E"/>
    <w:rsid w:val="004C1ED3"/>
    <w:rsid w:val="004C2004"/>
    <w:rsid w:val="004C23B6"/>
    <w:rsid w:val="004C2D31"/>
    <w:rsid w:val="004C2FF6"/>
    <w:rsid w:val="004C328F"/>
    <w:rsid w:val="004C431E"/>
    <w:rsid w:val="004C4539"/>
    <w:rsid w:val="004C45E9"/>
    <w:rsid w:val="004C4734"/>
    <w:rsid w:val="004C47EB"/>
    <w:rsid w:val="004C4CCA"/>
    <w:rsid w:val="004C520D"/>
    <w:rsid w:val="004C5EB5"/>
    <w:rsid w:val="004C66D9"/>
    <w:rsid w:val="004C6DD5"/>
    <w:rsid w:val="004C763F"/>
    <w:rsid w:val="004C7ED4"/>
    <w:rsid w:val="004D1583"/>
    <w:rsid w:val="004D162D"/>
    <w:rsid w:val="004D28A5"/>
    <w:rsid w:val="004D2F76"/>
    <w:rsid w:val="004D3A4B"/>
    <w:rsid w:val="004D3B71"/>
    <w:rsid w:val="004D417D"/>
    <w:rsid w:val="004D446A"/>
    <w:rsid w:val="004D4868"/>
    <w:rsid w:val="004D5629"/>
    <w:rsid w:val="004D6027"/>
    <w:rsid w:val="004D6242"/>
    <w:rsid w:val="004D6B7A"/>
    <w:rsid w:val="004D6DF7"/>
    <w:rsid w:val="004D764F"/>
    <w:rsid w:val="004D78D4"/>
    <w:rsid w:val="004D7E95"/>
    <w:rsid w:val="004E0AD6"/>
    <w:rsid w:val="004E1760"/>
    <w:rsid w:val="004E1977"/>
    <w:rsid w:val="004E3116"/>
    <w:rsid w:val="004E3382"/>
    <w:rsid w:val="004E43EE"/>
    <w:rsid w:val="004E48CA"/>
    <w:rsid w:val="004E4F2D"/>
    <w:rsid w:val="004E506E"/>
    <w:rsid w:val="004E5560"/>
    <w:rsid w:val="004E6A9F"/>
    <w:rsid w:val="004E6E65"/>
    <w:rsid w:val="004E7479"/>
    <w:rsid w:val="004E79F3"/>
    <w:rsid w:val="004E7DF6"/>
    <w:rsid w:val="004F06DC"/>
    <w:rsid w:val="004F0FEF"/>
    <w:rsid w:val="004F202D"/>
    <w:rsid w:val="004F2297"/>
    <w:rsid w:val="004F2502"/>
    <w:rsid w:val="004F27DC"/>
    <w:rsid w:val="004F2D02"/>
    <w:rsid w:val="004F3A44"/>
    <w:rsid w:val="004F4853"/>
    <w:rsid w:val="004F5B7E"/>
    <w:rsid w:val="004F63FF"/>
    <w:rsid w:val="004F736B"/>
    <w:rsid w:val="00500D4E"/>
    <w:rsid w:val="00501C07"/>
    <w:rsid w:val="00501DCA"/>
    <w:rsid w:val="00501DD6"/>
    <w:rsid w:val="005024D0"/>
    <w:rsid w:val="0050273D"/>
    <w:rsid w:val="00503583"/>
    <w:rsid w:val="00503712"/>
    <w:rsid w:val="00503A07"/>
    <w:rsid w:val="00503DE4"/>
    <w:rsid w:val="005048D4"/>
    <w:rsid w:val="00505626"/>
    <w:rsid w:val="005068A1"/>
    <w:rsid w:val="005070EF"/>
    <w:rsid w:val="00507544"/>
    <w:rsid w:val="00507A9F"/>
    <w:rsid w:val="00507DAC"/>
    <w:rsid w:val="0051041E"/>
    <w:rsid w:val="005111AE"/>
    <w:rsid w:val="005115C8"/>
    <w:rsid w:val="005115F5"/>
    <w:rsid w:val="00513AE3"/>
    <w:rsid w:val="00514186"/>
    <w:rsid w:val="005146B4"/>
    <w:rsid w:val="00515181"/>
    <w:rsid w:val="0051650D"/>
    <w:rsid w:val="005169B8"/>
    <w:rsid w:val="0051705C"/>
    <w:rsid w:val="00520279"/>
    <w:rsid w:val="0052104A"/>
    <w:rsid w:val="005220E1"/>
    <w:rsid w:val="005225E5"/>
    <w:rsid w:val="0052280F"/>
    <w:rsid w:val="00524CA9"/>
    <w:rsid w:val="00524F66"/>
    <w:rsid w:val="00524F80"/>
    <w:rsid w:val="005255F1"/>
    <w:rsid w:val="00525993"/>
    <w:rsid w:val="005268B3"/>
    <w:rsid w:val="00526BDE"/>
    <w:rsid w:val="00526E9B"/>
    <w:rsid w:val="005310EC"/>
    <w:rsid w:val="00531EC9"/>
    <w:rsid w:val="00531F09"/>
    <w:rsid w:val="0053208A"/>
    <w:rsid w:val="00532624"/>
    <w:rsid w:val="00532985"/>
    <w:rsid w:val="00533377"/>
    <w:rsid w:val="00534259"/>
    <w:rsid w:val="00534AC2"/>
    <w:rsid w:val="0053531D"/>
    <w:rsid w:val="00535380"/>
    <w:rsid w:val="00535428"/>
    <w:rsid w:val="0053607C"/>
    <w:rsid w:val="00536493"/>
    <w:rsid w:val="005369D1"/>
    <w:rsid w:val="00536D70"/>
    <w:rsid w:val="005378A8"/>
    <w:rsid w:val="00540481"/>
    <w:rsid w:val="005405F2"/>
    <w:rsid w:val="00540D29"/>
    <w:rsid w:val="00541121"/>
    <w:rsid w:val="00541A40"/>
    <w:rsid w:val="00541CDF"/>
    <w:rsid w:val="00542525"/>
    <w:rsid w:val="00542544"/>
    <w:rsid w:val="00542967"/>
    <w:rsid w:val="00542AD6"/>
    <w:rsid w:val="00543909"/>
    <w:rsid w:val="005439B6"/>
    <w:rsid w:val="00543DE8"/>
    <w:rsid w:val="00543F12"/>
    <w:rsid w:val="0054400A"/>
    <w:rsid w:val="005442F1"/>
    <w:rsid w:val="005444B4"/>
    <w:rsid w:val="005452E9"/>
    <w:rsid w:val="00545719"/>
    <w:rsid w:val="00546414"/>
    <w:rsid w:val="005477BC"/>
    <w:rsid w:val="0054786E"/>
    <w:rsid w:val="00547BC5"/>
    <w:rsid w:val="005500B3"/>
    <w:rsid w:val="005501D1"/>
    <w:rsid w:val="005511EA"/>
    <w:rsid w:val="005516C8"/>
    <w:rsid w:val="00551E50"/>
    <w:rsid w:val="005522C9"/>
    <w:rsid w:val="00552AE5"/>
    <w:rsid w:val="00552DB3"/>
    <w:rsid w:val="005536A0"/>
    <w:rsid w:val="005536A5"/>
    <w:rsid w:val="00553AC4"/>
    <w:rsid w:val="0055427B"/>
    <w:rsid w:val="005549EE"/>
    <w:rsid w:val="00554B36"/>
    <w:rsid w:val="00554D91"/>
    <w:rsid w:val="00554DD1"/>
    <w:rsid w:val="005553A4"/>
    <w:rsid w:val="00557FF8"/>
    <w:rsid w:val="00560376"/>
    <w:rsid w:val="00560602"/>
    <w:rsid w:val="00560B5C"/>
    <w:rsid w:val="00560C2C"/>
    <w:rsid w:val="005614C1"/>
    <w:rsid w:val="00563E85"/>
    <w:rsid w:val="00563F38"/>
    <w:rsid w:val="005643CC"/>
    <w:rsid w:val="0056509F"/>
    <w:rsid w:val="0056571A"/>
    <w:rsid w:val="00565E10"/>
    <w:rsid w:val="00566922"/>
    <w:rsid w:val="00566DB5"/>
    <w:rsid w:val="0056716D"/>
    <w:rsid w:val="00567307"/>
    <w:rsid w:val="00571790"/>
    <w:rsid w:val="005718DF"/>
    <w:rsid w:val="00571EB7"/>
    <w:rsid w:val="005731A3"/>
    <w:rsid w:val="00573222"/>
    <w:rsid w:val="005739AA"/>
    <w:rsid w:val="00574FC7"/>
    <w:rsid w:val="005773F1"/>
    <w:rsid w:val="00577838"/>
    <w:rsid w:val="00577D1C"/>
    <w:rsid w:val="00577E65"/>
    <w:rsid w:val="00577F82"/>
    <w:rsid w:val="00580F35"/>
    <w:rsid w:val="00580F64"/>
    <w:rsid w:val="005815D9"/>
    <w:rsid w:val="00581AF3"/>
    <w:rsid w:val="00581FF2"/>
    <w:rsid w:val="00582684"/>
    <w:rsid w:val="0058401B"/>
    <w:rsid w:val="00584222"/>
    <w:rsid w:val="005846B0"/>
    <w:rsid w:val="00584D86"/>
    <w:rsid w:val="0058507F"/>
    <w:rsid w:val="00585A9C"/>
    <w:rsid w:val="00586E35"/>
    <w:rsid w:val="005873F3"/>
    <w:rsid w:val="00587EE2"/>
    <w:rsid w:val="00590C09"/>
    <w:rsid w:val="005919FD"/>
    <w:rsid w:val="00592480"/>
    <w:rsid w:val="005927D1"/>
    <w:rsid w:val="00592AE1"/>
    <w:rsid w:val="00593181"/>
    <w:rsid w:val="00593C5A"/>
    <w:rsid w:val="00593FEB"/>
    <w:rsid w:val="005945F7"/>
    <w:rsid w:val="00594E23"/>
    <w:rsid w:val="00595437"/>
    <w:rsid w:val="00595BA8"/>
    <w:rsid w:val="00596CB2"/>
    <w:rsid w:val="00596FE1"/>
    <w:rsid w:val="00597160"/>
    <w:rsid w:val="005A04DC"/>
    <w:rsid w:val="005A0847"/>
    <w:rsid w:val="005A25AB"/>
    <w:rsid w:val="005A356B"/>
    <w:rsid w:val="005A357B"/>
    <w:rsid w:val="005A36D9"/>
    <w:rsid w:val="005A3B77"/>
    <w:rsid w:val="005A4EEA"/>
    <w:rsid w:val="005A5CAD"/>
    <w:rsid w:val="005A6932"/>
    <w:rsid w:val="005A6EAD"/>
    <w:rsid w:val="005A7F1A"/>
    <w:rsid w:val="005B11E6"/>
    <w:rsid w:val="005B2359"/>
    <w:rsid w:val="005B2741"/>
    <w:rsid w:val="005B2D22"/>
    <w:rsid w:val="005B3898"/>
    <w:rsid w:val="005B3CFE"/>
    <w:rsid w:val="005B4AAA"/>
    <w:rsid w:val="005B4FEB"/>
    <w:rsid w:val="005B5D4F"/>
    <w:rsid w:val="005B6AAB"/>
    <w:rsid w:val="005B7331"/>
    <w:rsid w:val="005B73FF"/>
    <w:rsid w:val="005B7A61"/>
    <w:rsid w:val="005B7CDD"/>
    <w:rsid w:val="005C00AF"/>
    <w:rsid w:val="005C0216"/>
    <w:rsid w:val="005C034A"/>
    <w:rsid w:val="005C1845"/>
    <w:rsid w:val="005C1E1C"/>
    <w:rsid w:val="005C23BA"/>
    <w:rsid w:val="005C2678"/>
    <w:rsid w:val="005C2862"/>
    <w:rsid w:val="005C2963"/>
    <w:rsid w:val="005C34CB"/>
    <w:rsid w:val="005C40AE"/>
    <w:rsid w:val="005C476C"/>
    <w:rsid w:val="005C4991"/>
    <w:rsid w:val="005C5778"/>
    <w:rsid w:val="005C59CF"/>
    <w:rsid w:val="005C5ECA"/>
    <w:rsid w:val="005C5F6B"/>
    <w:rsid w:val="005C6349"/>
    <w:rsid w:val="005C729E"/>
    <w:rsid w:val="005C76C8"/>
    <w:rsid w:val="005D2BAA"/>
    <w:rsid w:val="005D3006"/>
    <w:rsid w:val="005D3CFD"/>
    <w:rsid w:val="005D53CC"/>
    <w:rsid w:val="005D5D34"/>
    <w:rsid w:val="005D5D6C"/>
    <w:rsid w:val="005D7162"/>
    <w:rsid w:val="005D7446"/>
    <w:rsid w:val="005D75EC"/>
    <w:rsid w:val="005E096C"/>
    <w:rsid w:val="005E1C6B"/>
    <w:rsid w:val="005E20E1"/>
    <w:rsid w:val="005E2A29"/>
    <w:rsid w:val="005E31A2"/>
    <w:rsid w:val="005E4F07"/>
    <w:rsid w:val="005E5368"/>
    <w:rsid w:val="005E572F"/>
    <w:rsid w:val="005E5A15"/>
    <w:rsid w:val="005E6163"/>
    <w:rsid w:val="005E632E"/>
    <w:rsid w:val="005E6556"/>
    <w:rsid w:val="005E74D4"/>
    <w:rsid w:val="005E789F"/>
    <w:rsid w:val="005E7947"/>
    <w:rsid w:val="005E7BDC"/>
    <w:rsid w:val="005E7FDB"/>
    <w:rsid w:val="005F2F3C"/>
    <w:rsid w:val="005F30FE"/>
    <w:rsid w:val="005F37BF"/>
    <w:rsid w:val="005F38CA"/>
    <w:rsid w:val="005F3AA3"/>
    <w:rsid w:val="005F43E0"/>
    <w:rsid w:val="005F475E"/>
    <w:rsid w:val="005F51E0"/>
    <w:rsid w:val="005F563D"/>
    <w:rsid w:val="005F5669"/>
    <w:rsid w:val="005F5744"/>
    <w:rsid w:val="005F5E95"/>
    <w:rsid w:val="005F68B5"/>
    <w:rsid w:val="005F7D57"/>
    <w:rsid w:val="006003BC"/>
    <w:rsid w:val="00600E7D"/>
    <w:rsid w:val="00601D86"/>
    <w:rsid w:val="00601DCB"/>
    <w:rsid w:val="006026B5"/>
    <w:rsid w:val="006029A8"/>
    <w:rsid w:val="00602B8A"/>
    <w:rsid w:val="006031D2"/>
    <w:rsid w:val="00604594"/>
    <w:rsid w:val="00604B58"/>
    <w:rsid w:val="0060646C"/>
    <w:rsid w:val="006072E9"/>
    <w:rsid w:val="00607714"/>
    <w:rsid w:val="00607CF9"/>
    <w:rsid w:val="0061001D"/>
    <w:rsid w:val="006104A2"/>
    <w:rsid w:val="00610935"/>
    <w:rsid w:val="0061122C"/>
    <w:rsid w:val="006115D4"/>
    <w:rsid w:val="006127BA"/>
    <w:rsid w:val="00613B0C"/>
    <w:rsid w:val="00613C1E"/>
    <w:rsid w:val="006144BD"/>
    <w:rsid w:val="00615160"/>
    <w:rsid w:val="00615166"/>
    <w:rsid w:val="00615720"/>
    <w:rsid w:val="00615F4E"/>
    <w:rsid w:val="0061602D"/>
    <w:rsid w:val="0061648F"/>
    <w:rsid w:val="00616D0B"/>
    <w:rsid w:val="006176FE"/>
    <w:rsid w:val="00617A4D"/>
    <w:rsid w:val="00617E17"/>
    <w:rsid w:val="00617F49"/>
    <w:rsid w:val="00620BEE"/>
    <w:rsid w:val="00620E1B"/>
    <w:rsid w:val="0062196B"/>
    <w:rsid w:val="0062202A"/>
    <w:rsid w:val="006232D4"/>
    <w:rsid w:val="00623640"/>
    <w:rsid w:val="006239E2"/>
    <w:rsid w:val="006242E1"/>
    <w:rsid w:val="00625E06"/>
    <w:rsid w:val="006267A9"/>
    <w:rsid w:val="0062689D"/>
    <w:rsid w:val="00626F75"/>
    <w:rsid w:val="00627E34"/>
    <w:rsid w:val="0063079A"/>
    <w:rsid w:val="006308D2"/>
    <w:rsid w:val="006309B7"/>
    <w:rsid w:val="006326BB"/>
    <w:rsid w:val="006327B7"/>
    <w:rsid w:val="00632E13"/>
    <w:rsid w:val="006332A7"/>
    <w:rsid w:val="006337E4"/>
    <w:rsid w:val="00635177"/>
    <w:rsid w:val="00635380"/>
    <w:rsid w:val="00635CDF"/>
    <w:rsid w:val="0063621C"/>
    <w:rsid w:val="006369A3"/>
    <w:rsid w:val="0064104D"/>
    <w:rsid w:val="006414D1"/>
    <w:rsid w:val="00641636"/>
    <w:rsid w:val="00641A36"/>
    <w:rsid w:val="00642955"/>
    <w:rsid w:val="00642BA2"/>
    <w:rsid w:val="00642F6E"/>
    <w:rsid w:val="0064433C"/>
    <w:rsid w:val="00644A5C"/>
    <w:rsid w:val="006452EA"/>
    <w:rsid w:val="006454B1"/>
    <w:rsid w:val="0064664C"/>
    <w:rsid w:val="006467C3"/>
    <w:rsid w:val="00646872"/>
    <w:rsid w:val="00646AF6"/>
    <w:rsid w:val="00647EF9"/>
    <w:rsid w:val="0065077F"/>
    <w:rsid w:val="0065097F"/>
    <w:rsid w:val="00650CA2"/>
    <w:rsid w:val="00650F16"/>
    <w:rsid w:val="00651C04"/>
    <w:rsid w:val="00652061"/>
    <w:rsid w:val="0065206C"/>
    <w:rsid w:val="0065336B"/>
    <w:rsid w:val="00654420"/>
    <w:rsid w:val="006546A0"/>
    <w:rsid w:val="00654A7B"/>
    <w:rsid w:val="00654E60"/>
    <w:rsid w:val="00654F14"/>
    <w:rsid w:val="00655972"/>
    <w:rsid w:val="006568BB"/>
    <w:rsid w:val="00656E8D"/>
    <w:rsid w:val="0065714B"/>
    <w:rsid w:val="00657766"/>
    <w:rsid w:val="0065792B"/>
    <w:rsid w:val="00660A3F"/>
    <w:rsid w:val="00660F02"/>
    <w:rsid w:val="00661D4A"/>
    <w:rsid w:val="006623E1"/>
    <w:rsid w:val="006628E2"/>
    <w:rsid w:val="00662F7A"/>
    <w:rsid w:val="006640B1"/>
    <w:rsid w:val="006647C3"/>
    <w:rsid w:val="00665007"/>
    <w:rsid w:val="006657A7"/>
    <w:rsid w:val="006664AB"/>
    <w:rsid w:val="006666BE"/>
    <w:rsid w:val="00666813"/>
    <w:rsid w:val="00666954"/>
    <w:rsid w:val="00666F00"/>
    <w:rsid w:val="006675DC"/>
    <w:rsid w:val="00667760"/>
    <w:rsid w:val="006701E2"/>
    <w:rsid w:val="0067060B"/>
    <w:rsid w:val="0067070D"/>
    <w:rsid w:val="006708CC"/>
    <w:rsid w:val="00670A80"/>
    <w:rsid w:val="00670CBB"/>
    <w:rsid w:val="00670F98"/>
    <w:rsid w:val="00671358"/>
    <w:rsid w:val="006714C0"/>
    <w:rsid w:val="00671659"/>
    <w:rsid w:val="006722AE"/>
    <w:rsid w:val="006724A6"/>
    <w:rsid w:val="006729B5"/>
    <w:rsid w:val="00673414"/>
    <w:rsid w:val="006737C7"/>
    <w:rsid w:val="006739E7"/>
    <w:rsid w:val="00674468"/>
    <w:rsid w:val="00675166"/>
    <w:rsid w:val="006763EC"/>
    <w:rsid w:val="0067686B"/>
    <w:rsid w:val="00676A53"/>
    <w:rsid w:val="006773DC"/>
    <w:rsid w:val="006802DB"/>
    <w:rsid w:val="006804FE"/>
    <w:rsid w:val="00680FC8"/>
    <w:rsid w:val="00681001"/>
    <w:rsid w:val="00681B8E"/>
    <w:rsid w:val="00682B5C"/>
    <w:rsid w:val="006831D1"/>
    <w:rsid w:val="006834DD"/>
    <w:rsid w:val="00683574"/>
    <w:rsid w:val="00684082"/>
    <w:rsid w:val="006840DA"/>
    <w:rsid w:val="006862E5"/>
    <w:rsid w:val="00686726"/>
    <w:rsid w:val="00687237"/>
    <w:rsid w:val="006876D0"/>
    <w:rsid w:val="0069006E"/>
    <w:rsid w:val="006904A5"/>
    <w:rsid w:val="006908BA"/>
    <w:rsid w:val="006908D0"/>
    <w:rsid w:val="0069091C"/>
    <w:rsid w:val="00690FC5"/>
    <w:rsid w:val="00691561"/>
    <w:rsid w:val="006916E6"/>
    <w:rsid w:val="006920F4"/>
    <w:rsid w:val="00692166"/>
    <w:rsid w:val="00692A8A"/>
    <w:rsid w:val="0069368A"/>
    <w:rsid w:val="006941AC"/>
    <w:rsid w:val="00694354"/>
    <w:rsid w:val="006949C2"/>
    <w:rsid w:val="00696423"/>
    <w:rsid w:val="00696453"/>
    <w:rsid w:val="0069670B"/>
    <w:rsid w:val="006967A4"/>
    <w:rsid w:val="00696899"/>
    <w:rsid w:val="006969AF"/>
    <w:rsid w:val="00696D55"/>
    <w:rsid w:val="00696D7D"/>
    <w:rsid w:val="00697056"/>
    <w:rsid w:val="006973F7"/>
    <w:rsid w:val="006A0AF2"/>
    <w:rsid w:val="006A0B5A"/>
    <w:rsid w:val="006A104C"/>
    <w:rsid w:val="006A14C2"/>
    <w:rsid w:val="006A1E44"/>
    <w:rsid w:val="006A2448"/>
    <w:rsid w:val="006A25F3"/>
    <w:rsid w:val="006A3698"/>
    <w:rsid w:val="006A4326"/>
    <w:rsid w:val="006A5496"/>
    <w:rsid w:val="006A5F07"/>
    <w:rsid w:val="006A7D6F"/>
    <w:rsid w:val="006B0B52"/>
    <w:rsid w:val="006B0C8B"/>
    <w:rsid w:val="006B0E7B"/>
    <w:rsid w:val="006B142A"/>
    <w:rsid w:val="006B15B2"/>
    <w:rsid w:val="006B1603"/>
    <w:rsid w:val="006B188F"/>
    <w:rsid w:val="006B2D84"/>
    <w:rsid w:val="006B31BF"/>
    <w:rsid w:val="006B320E"/>
    <w:rsid w:val="006B3B17"/>
    <w:rsid w:val="006B412F"/>
    <w:rsid w:val="006B4934"/>
    <w:rsid w:val="006B52EF"/>
    <w:rsid w:val="006C0024"/>
    <w:rsid w:val="006C02B6"/>
    <w:rsid w:val="006C0B46"/>
    <w:rsid w:val="006C0E15"/>
    <w:rsid w:val="006C0EDC"/>
    <w:rsid w:val="006C141A"/>
    <w:rsid w:val="006C1727"/>
    <w:rsid w:val="006C2494"/>
    <w:rsid w:val="006C2BEC"/>
    <w:rsid w:val="006C2E33"/>
    <w:rsid w:val="006C2F33"/>
    <w:rsid w:val="006C36F7"/>
    <w:rsid w:val="006C44FE"/>
    <w:rsid w:val="006C51F1"/>
    <w:rsid w:val="006C5800"/>
    <w:rsid w:val="006C6763"/>
    <w:rsid w:val="006C67F2"/>
    <w:rsid w:val="006C7026"/>
    <w:rsid w:val="006C7CA0"/>
    <w:rsid w:val="006D00BD"/>
    <w:rsid w:val="006D2515"/>
    <w:rsid w:val="006D27FA"/>
    <w:rsid w:val="006D2D51"/>
    <w:rsid w:val="006D33D2"/>
    <w:rsid w:val="006D34F3"/>
    <w:rsid w:val="006D38F2"/>
    <w:rsid w:val="006D3995"/>
    <w:rsid w:val="006D3CC5"/>
    <w:rsid w:val="006D584D"/>
    <w:rsid w:val="006D5E6D"/>
    <w:rsid w:val="006D5F49"/>
    <w:rsid w:val="006D6123"/>
    <w:rsid w:val="006D6BC8"/>
    <w:rsid w:val="006D740E"/>
    <w:rsid w:val="006D7797"/>
    <w:rsid w:val="006D783B"/>
    <w:rsid w:val="006D78F4"/>
    <w:rsid w:val="006E1B6D"/>
    <w:rsid w:val="006E3366"/>
    <w:rsid w:val="006E3A97"/>
    <w:rsid w:val="006E4D00"/>
    <w:rsid w:val="006E4F47"/>
    <w:rsid w:val="006E5DCD"/>
    <w:rsid w:val="006E632A"/>
    <w:rsid w:val="006E68DE"/>
    <w:rsid w:val="006E6B44"/>
    <w:rsid w:val="006E70AF"/>
    <w:rsid w:val="006E7203"/>
    <w:rsid w:val="006E7AA7"/>
    <w:rsid w:val="006F078D"/>
    <w:rsid w:val="006F1827"/>
    <w:rsid w:val="006F2A7D"/>
    <w:rsid w:val="006F2C4D"/>
    <w:rsid w:val="006F36DD"/>
    <w:rsid w:val="006F3790"/>
    <w:rsid w:val="006F40F2"/>
    <w:rsid w:val="006F433F"/>
    <w:rsid w:val="006F4472"/>
    <w:rsid w:val="006F44C2"/>
    <w:rsid w:val="006F4BC0"/>
    <w:rsid w:val="006F572C"/>
    <w:rsid w:val="006F6876"/>
    <w:rsid w:val="006F6A96"/>
    <w:rsid w:val="00700459"/>
    <w:rsid w:val="00700E51"/>
    <w:rsid w:val="00703443"/>
    <w:rsid w:val="00703BD9"/>
    <w:rsid w:val="0070434B"/>
    <w:rsid w:val="00704C05"/>
    <w:rsid w:val="00705B2A"/>
    <w:rsid w:val="00705CC8"/>
    <w:rsid w:val="0070673A"/>
    <w:rsid w:val="0070714C"/>
    <w:rsid w:val="0070723F"/>
    <w:rsid w:val="007074F1"/>
    <w:rsid w:val="00707541"/>
    <w:rsid w:val="00707FDB"/>
    <w:rsid w:val="0071007E"/>
    <w:rsid w:val="00710272"/>
    <w:rsid w:val="00710F2E"/>
    <w:rsid w:val="007113B5"/>
    <w:rsid w:val="007118DD"/>
    <w:rsid w:val="00712DD3"/>
    <w:rsid w:val="00713969"/>
    <w:rsid w:val="00713E39"/>
    <w:rsid w:val="00713EAF"/>
    <w:rsid w:val="00713F06"/>
    <w:rsid w:val="0071402B"/>
    <w:rsid w:val="00714102"/>
    <w:rsid w:val="007146E0"/>
    <w:rsid w:val="007148FF"/>
    <w:rsid w:val="0071538C"/>
    <w:rsid w:val="00715582"/>
    <w:rsid w:val="00715727"/>
    <w:rsid w:val="00715791"/>
    <w:rsid w:val="00716447"/>
    <w:rsid w:val="00716D9D"/>
    <w:rsid w:val="00717B89"/>
    <w:rsid w:val="00717BBD"/>
    <w:rsid w:val="007209ED"/>
    <w:rsid w:val="00720A82"/>
    <w:rsid w:val="00721388"/>
    <w:rsid w:val="007225A7"/>
    <w:rsid w:val="00723534"/>
    <w:rsid w:val="00723CB9"/>
    <w:rsid w:val="007240A2"/>
    <w:rsid w:val="00724E01"/>
    <w:rsid w:val="007257EB"/>
    <w:rsid w:val="0072595D"/>
    <w:rsid w:val="00725D01"/>
    <w:rsid w:val="00726481"/>
    <w:rsid w:val="00726738"/>
    <w:rsid w:val="00726C00"/>
    <w:rsid w:val="007278BD"/>
    <w:rsid w:val="00727A2A"/>
    <w:rsid w:val="00727A40"/>
    <w:rsid w:val="00727AD0"/>
    <w:rsid w:val="007314A8"/>
    <w:rsid w:val="007314F9"/>
    <w:rsid w:val="00731C68"/>
    <w:rsid w:val="00731F45"/>
    <w:rsid w:val="00732C6E"/>
    <w:rsid w:val="0073362A"/>
    <w:rsid w:val="00733B19"/>
    <w:rsid w:val="00734206"/>
    <w:rsid w:val="00734B75"/>
    <w:rsid w:val="00734DE0"/>
    <w:rsid w:val="00735577"/>
    <w:rsid w:val="007355F2"/>
    <w:rsid w:val="00735786"/>
    <w:rsid w:val="00735AC2"/>
    <w:rsid w:val="00736A8F"/>
    <w:rsid w:val="007370B2"/>
    <w:rsid w:val="007371DE"/>
    <w:rsid w:val="00737A4D"/>
    <w:rsid w:val="00741627"/>
    <w:rsid w:val="00742D89"/>
    <w:rsid w:val="00742ED5"/>
    <w:rsid w:val="0074369D"/>
    <w:rsid w:val="0074383B"/>
    <w:rsid w:val="007438BC"/>
    <w:rsid w:val="00743F4E"/>
    <w:rsid w:val="007444DE"/>
    <w:rsid w:val="007452B5"/>
    <w:rsid w:val="00746EC3"/>
    <w:rsid w:val="00747092"/>
    <w:rsid w:val="007476A3"/>
    <w:rsid w:val="00747E34"/>
    <w:rsid w:val="00750F90"/>
    <w:rsid w:val="00751827"/>
    <w:rsid w:val="00751C63"/>
    <w:rsid w:val="00751CB6"/>
    <w:rsid w:val="0075268A"/>
    <w:rsid w:val="007528FD"/>
    <w:rsid w:val="00752AFC"/>
    <w:rsid w:val="007534B0"/>
    <w:rsid w:val="00753AA1"/>
    <w:rsid w:val="00753B81"/>
    <w:rsid w:val="007548F2"/>
    <w:rsid w:val="00754C49"/>
    <w:rsid w:val="00754C74"/>
    <w:rsid w:val="00755457"/>
    <w:rsid w:val="0075552D"/>
    <w:rsid w:val="007559D2"/>
    <w:rsid w:val="00756788"/>
    <w:rsid w:val="007573D4"/>
    <w:rsid w:val="00757648"/>
    <w:rsid w:val="00757C77"/>
    <w:rsid w:val="00760BFE"/>
    <w:rsid w:val="00761100"/>
    <w:rsid w:val="00761290"/>
    <w:rsid w:val="007614B1"/>
    <w:rsid w:val="00761C33"/>
    <w:rsid w:val="00761E0C"/>
    <w:rsid w:val="00761F63"/>
    <w:rsid w:val="0076221C"/>
    <w:rsid w:val="00762225"/>
    <w:rsid w:val="007623A4"/>
    <w:rsid w:val="007626A7"/>
    <w:rsid w:val="0076386F"/>
    <w:rsid w:val="00763FC8"/>
    <w:rsid w:val="00764942"/>
    <w:rsid w:val="00766976"/>
    <w:rsid w:val="00766E4F"/>
    <w:rsid w:val="0076700A"/>
    <w:rsid w:val="007676ED"/>
    <w:rsid w:val="00767C9E"/>
    <w:rsid w:val="00771AC4"/>
    <w:rsid w:val="007725FF"/>
    <w:rsid w:val="00773176"/>
    <w:rsid w:val="00773304"/>
    <w:rsid w:val="0077372C"/>
    <w:rsid w:val="00774242"/>
    <w:rsid w:val="00774251"/>
    <w:rsid w:val="007744D2"/>
    <w:rsid w:val="00775BD6"/>
    <w:rsid w:val="00775D35"/>
    <w:rsid w:val="00775F01"/>
    <w:rsid w:val="0077667E"/>
    <w:rsid w:val="00777203"/>
    <w:rsid w:val="007779FC"/>
    <w:rsid w:val="00777DD4"/>
    <w:rsid w:val="00777DDA"/>
    <w:rsid w:val="00777E4F"/>
    <w:rsid w:val="007804FA"/>
    <w:rsid w:val="0078158D"/>
    <w:rsid w:val="00781CA0"/>
    <w:rsid w:val="00781D44"/>
    <w:rsid w:val="00782961"/>
    <w:rsid w:val="00782D36"/>
    <w:rsid w:val="00783739"/>
    <w:rsid w:val="007847F9"/>
    <w:rsid w:val="00785BF1"/>
    <w:rsid w:val="0078607D"/>
    <w:rsid w:val="00786608"/>
    <w:rsid w:val="00786980"/>
    <w:rsid w:val="0078776C"/>
    <w:rsid w:val="00787FFD"/>
    <w:rsid w:val="00790EC7"/>
    <w:rsid w:val="00790F01"/>
    <w:rsid w:val="00791229"/>
    <w:rsid w:val="007918F5"/>
    <w:rsid w:val="0079240D"/>
    <w:rsid w:val="0079248B"/>
    <w:rsid w:val="0079264A"/>
    <w:rsid w:val="00792943"/>
    <w:rsid w:val="00793B7E"/>
    <w:rsid w:val="00793F35"/>
    <w:rsid w:val="007946AF"/>
    <w:rsid w:val="00794780"/>
    <w:rsid w:val="00794BD3"/>
    <w:rsid w:val="00794C47"/>
    <w:rsid w:val="00795258"/>
    <w:rsid w:val="00795602"/>
    <w:rsid w:val="00796DA3"/>
    <w:rsid w:val="00797055"/>
    <w:rsid w:val="007975C7"/>
    <w:rsid w:val="007977AF"/>
    <w:rsid w:val="007A07A0"/>
    <w:rsid w:val="007A1EC7"/>
    <w:rsid w:val="007A291D"/>
    <w:rsid w:val="007A2CE2"/>
    <w:rsid w:val="007A2CF5"/>
    <w:rsid w:val="007A3BB7"/>
    <w:rsid w:val="007A4826"/>
    <w:rsid w:val="007A5103"/>
    <w:rsid w:val="007A518A"/>
    <w:rsid w:val="007A5206"/>
    <w:rsid w:val="007A64E4"/>
    <w:rsid w:val="007A75FF"/>
    <w:rsid w:val="007A7A05"/>
    <w:rsid w:val="007B083B"/>
    <w:rsid w:val="007B1957"/>
    <w:rsid w:val="007B221A"/>
    <w:rsid w:val="007B2377"/>
    <w:rsid w:val="007B2751"/>
    <w:rsid w:val="007B3FC9"/>
    <w:rsid w:val="007B422C"/>
    <w:rsid w:val="007B489C"/>
    <w:rsid w:val="007B5A92"/>
    <w:rsid w:val="007B7D34"/>
    <w:rsid w:val="007B7DC2"/>
    <w:rsid w:val="007C05AC"/>
    <w:rsid w:val="007C066B"/>
    <w:rsid w:val="007C0794"/>
    <w:rsid w:val="007C0EA4"/>
    <w:rsid w:val="007C1031"/>
    <w:rsid w:val="007C18E7"/>
    <w:rsid w:val="007C1C0F"/>
    <w:rsid w:val="007C240C"/>
    <w:rsid w:val="007C272B"/>
    <w:rsid w:val="007C29B6"/>
    <w:rsid w:val="007C2E46"/>
    <w:rsid w:val="007C30F8"/>
    <w:rsid w:val="007C3499"/>
    <w:rsid w:val="007C416D"/>
    <w:rsid w:val="007C467E"/>
    <w:rsid w:val="007C53FB"/>
    <w:rsid w:val="007C59F6"/>
    <w:rsid w:val="007C6D19"/>
    <w:rsid w:val="007C6D92"/>
    <w:rsid w:val="007C6E7A"/>
    <w:rsid w:val="007C7399"/>
    <w:rsid w:val="007C793A"/>
    <w:rsid w:val="007D137E"/>
    <w:rsid w:val="007D17FB"/>
    <w:rsid w:val="007D2022"/>
    <w:rsid w:val="007D280F"/>
    <w:rsid w:val="007D3DF4"/>
    <w:rsid w:val="007D41CB"/>
    <w:rsid w:val="007D4A8C"/>
    <w:rsid w:val="007D5769"/>
    <w:rsid w:val="007D5883"/>
    <w:rsid w:val="007D5EFB"/>
    <w:rsid w:val="007D6C79"/>
    <w:rsid w:val="007D7350"/>
    <w:rsid w:val="007E0DF9"/>
    <w:rsid w:val="007E202C"/>
    <w:rsid w:val="007E2111"/>
    <w:rsid w:val="007E2ADF"/>
    <w:rsid w:val="007E2F60"/>
    <w:rsid w:val="007E30C7"/>
    <w:rsid w:val="007E3A97"/>
    <w:rsid w:val="007E3B5F"/>
    <w:rsid w:val="007E3EAA"/>
    <w:rsid w:val="007E45A2"/>
    <w:rsid w:val="007E4BA7"/>
    <w:rsid w:val="007E54FA"/>
    <w:rsid w:val="007E5588"/>
    <w:rsid w:val="007E5C9C"/>
    <w:rsid w:val="007E60D1"/>
    <w:rsid w:val="007E6E04"/>
    <w:rsid w:val="007E7012"/>
    <w:rsid w:val="007E7A61"/>
    <w:rsid w:val="007E7D83"/>
    <w:rsid w:val="007E7F75"/>
    <w:rsid w:val="007F0FA4"/>
    <w:rsid w:val="007F0FC3"/>
    <w:rsid w:val="007F1014"/>
    <w:rsid w:val="007F1505"/>
    <w:rsid w:val="007F2176"/>
    <w:rsid w:val="007F242E"/>
    <w:rsid w:val="007F3618"/>
    <w:rsid w:val="007F3A90"/>
    <w:rsid w:val="007F419F"/>
    <w:rsid w:val="007F4585"/>
    <w:rsid w:val="007F47E3"/>
    <w:rsid w:val="007F4984"/>
    <w:rsid w:val="007F5224"/>
    <w:rsid w:val="007F5325"/>
    <w:rsid w:val="007F5718"/>
    <w:rsid w:val="007F5722"/>
    <w:rsid w:val="007F589C"/>
    <w:rsid w:val="007F58DA"/>
    <w:rsid w:val="007F60C4"/>
    <w:rsid w:val="007F7F42"/>
    <w:rsid w:val="0080036A"/>
    <w:rsid w:val="008034E6"/>
    <w:rsid w:val="008035DE"/>
    <w:rsid w:val="0080386D"/>
    <w:rsid w:val="008043C8"/>
    <w:rsid w:val="00804772"/>
    <w:rsid w:val="00805737"/>
    <w:rsid w:val="00805AB5"/>
    <w:rsid w:val="00805D55"/>
    <w:rsid w:val="00805DEA"/>
    <w:rsid w:val="00807488"/>
    <w:rsid w:val="00807A56"/>
    <w:rsid w:val="00810EB8"/>
    <w:rsid w:val="00810F88"/>
    <w:rsid w:val="0081173E"/>
    <w:rsid w:val="008123DC"/>
    <w:rsid w:val="00812922"/>
    <w:rsid w:val="0081294F"/>
    <w:rsid w:val="00812A6C"/>
    <w:rsid w:val="008136DF"/>
    <w:rsid w:val="00813B04"/>
    <w:rsid w:val="00813B2A"/>
    <w:rsid w:val="00813E5E"/>
    <w:rsid w:val="00814183"/>
    <w:rsid w:val="00814546"/>
    <w:rsid w:val="0081470A"/>
    <w:rsid w:val="00815396"/>
    <w:rsid w:val="0081563F"/>
    <w:rsid w:val="00815882"/>
    <w:rsid w:val="00815E33"/>
    <w:rsid w:val="00816DA0"/>
    <w:rsid w:val="00816E02"/>
    <w:rsid w:val="00816EAC"/>
    <w:rsid w:val="00817631"/>
    <w:rsid w:val="00820BEE"/>
    <w:rsid w:val="00820C98"/>
    <w:rsid w:val="0082137B"/>
    <w:rsid w:val="008213C9"/>
    <w:rsid w:val="00821636"/>
    <w:rsid w:val="00822C86"/>
    <w:rsid w:val="00822C89"/>
    <w:rsid w:val="00822CFB"/>
    <w:rsid w:val="008230F7"/>
    <w:rsid w:val="008247E0"/>
    <w:rsid w:val="0082488B"/>
    <w:rsid w:val="00824B11"/>
    <w:rsid w:val="00825541"/>
    <w:rsid w:val="00825567"/>
    <w:rsid w:val="00826A35"/>
    <w:rsid w:val="00826D8C"/>
    <w:rsid w:val="00830111"/>
    <w:rsid w:val="008302E8"/>
    <w:rsid w:val="00830AA0"/>
    <w:rsid w:val="008313CE"/>
    <w:rsid w:val="00831D71"/>
    <w:rsid w:val="0083212B"/>
    <w:rsid w:val="0083256E"/>
    <w:rsid w:val="00832F97"/>
    <w:rsid w:val="00832FD8"/>
    <w:rsid w:val="00833632"/>
    <w:rsid w:val="00833645"/>
    <w:rsid w:val="0083651D"/>
    <w:rsid w:val="00837912"/>
    <w:rsid w:val="0083792D"/>
    <w:rsid w:val="00837F2F"/>
    <w:rsid w:val="0084176B"/>
    <w:rsid w:val="00841BA8"/>
    <w:rsid w:val="00841C9D"/>
    <w:rsid w:val="00842C82"/>
    <w:rsid w:val="00842E8A"/>
    <w:rsid w:val="008430BF"/>
    <w:rsid w:val="008432B8"/>
    <w:rsid w:val="00843AD2"/>
    <w:rsid w:val="00843CBF"/>
    <w:rsid w:val="00843EDF"/>
    <w:rsid w:val="00844B6A"/>
    <w:rsid w:val="00844BEA"/>
    <w:rsid w:val="0084513B"/>
    <w:rsid w:val="00845588"/>
    <w:rsid w:val="00846094"/>
    <w:rsid w:val="00846105"/>
    <w:rsid w:val="008468AC"/>
    <w:rsid w:val="008468CB"/>
    <w:rsid w:val="008474F4"/>
    <w:rsid w:val="00847A1C"/>
    <w:rsid w:val="0085016A"/>
    <w:rsid w:val="008505FB"/>
    <w:rsid w:val="00850846"/>
    <w:rsid w:val="00850E29"/>
    <w:rsid w:val="0085156C"/>
    <w:rsid w:val="008518F4"/>
    <w:rsid w:val="00852111"/>
    <w:rsid w:val="008522A7"/>
    <w:rsid w:val="00852F3C"/>
    <w:rsid w:val="008532F2"/>
    <w:rsid w:val="008538E9"/>
    <w:rsid w:val="00853AB8"/>
    <w:rsid w:val="00854000"/>
    <w:rsid w:val="00854E1E"/>
    <w:rsid w:val="00855353"/>
    <w:rsid w:val="00855A89"/>
    <w:rsid w:val="00855CC4"/>
    <w:rsid w:val="00855D5F"/>
    <w:rsid w:val="0085681A"/>
    <w:rsid w:val="00856ED3"/>
    <w:rsid w:val="00860232"/>
    <w:rsid w:val="0086278C"/>
    <w:rsid w:val="00863243"/>
    <w:rsid w:val="008634F1"/>
    <w:rsid w:val="008638DB"/>
    <w:rsid w:val="00864A08"/>
    <w:rsid w:val="00865311"/>
    <w:rsid w:val="00865D2D"/>
    <w:rsid w:val="00866261"/>
    <w:rsid w:val="00866437"/>
    <w:rsid w:val="008677BC"/>
    <w:rsid w:val="008678D1"/>
    <w:rsid w:val="00867A59"/>
    <w:rsid w:val="00870A71"/>
    <w:rsid w:val="00871377"/>
    <w:rsid w:val="008713CE"/>
    <w:rsid w:val="00871C36"/>
    <w:rsid w:val="00871DC4"/>
    <w:rsid w:val="00871F76"/>
    <w:rsid w:val="0087204D"/>
    <w:rsid w:val="008736F3"/>
    <w:rsid w:val="00873839"/>
    <w:rsid w:val="00873CEC"/>
    <w:rsid w:val="008741F0"/>
    <w:rsid w:val="008742F6"/>
    <w:rsid w:val="008748DB"/>
    <w:rsid w:val="00874ABB"/>
    <w:rsid w:val="00874B59"/>
    <w:rsid w:val="00875292"/>
    <w:rsid w:val="008762D5"/>
    <w:rsid w:val="0087776F"/>
    <w:rsid w:val="008777B2"/>
    <w:rsid w:val="00880311"/>
    <w:rsid w:val="008806B7"/>
    <w:rsid w:val="00880819"/>
    <w:rsid w:val="00880A7B"/>
    <w:rsid w:val="0088171B"/>
    <w:rsid w:val="008817F2"/>
    <w:rsid w:val="00882097"/>
    <w:rsid w:val="00882E1A"/>
    <w:rsid w:val="008830AF"/>
    <w:rsid w:val="008830F2"/>
    <w:rsid w:val="00884DA1"/>
    <w:rsid w:val="00884E5D"/>
    <w:rsid w:val="00886CCA"/>
    <w:rsid w:val="008876F7"/>
    <w:rsid w:val="00887CDA"/>
    <w:rsid w:val="00887EE9"/>
    <w:rsid w:val="00890AFA"/>
    <w:rsid w:val="00890DF5"/>
    <w:rsid w:val="008912F9"/>
    <w:rsid w:val="008918CE"/>
    <w:rsid w:val="00891FF3"/>
    <w:rsid w:val="00892233"/>
    <w:rsid w:val="00893353"/>
    <w:rsid w:val="00893375"/>
    <w:rsid w:val="00894014"/>
    <w:rsid w:val="00894456"/>
    <w:rsid w:val="00894DFF"/>
    <w:rsid w:val="008952D3"/>
    <w:rsid w:val="008955D6"/>
    <w:rsid w:val="00895D7A"/>
    <w:rsid w:val="0089627D"/>
    <w:rsid w:val="0089633F"/>
    <w:rsid w:val="0089679A"/>
    <w:rsid w:val="008972A8"/>
    <w:rsid w:val="00897415"/>
    <w:rsid w:val="008977DC"/>
    <w:rsid w:val="00897A33"/>
    <w:rsid w:val="00897C0C"/>
    <w:rsid w:val="008A02CF"/>
    <w:rsid w:val="008A070F"/>
    <w:rsid w:val="008A0E3E"/>
    <w:rsid w:val="008A1019"/>
    <w:rsid w:val="008A114C"/>
    <w:rsid w:val="008A11CA"/>
    <w:rsid w:val="008A25E4"/>
    <w:rsid w:val="008A2EEF"/>
    <w:rsid w:val="008A2F36"/>
    <w:rsid w:val="008A3527"/>
    <w:rsid w:val="008A38EE"/>
    <w:rsid w:val="008A3ED4"/>
    <w:rsid w:val="008A57A1"/>
    <w:rsid w:val="008A6E68"/>
    <w:rsid w:val="008A7533"/>
    <w:rsid w:val="008B019F"/>
    <w:rsid w:val="008B0DA6"/>
    <w:rsid w:val="008B157F"/>
    <w:rsid w:val="008B1A9F"/>
    <w:rsid w:val="008B2092"/>
    <w:rsid w:val="008B448B"/>
    <w:rsid w:val="008B5646"/>
    <w:rsid w:val="008B6159"/>
    <w:rsid w:val="008B63FA"/>
    <w:rsid w:val="008B739F"/>
    <w:rsid w:val="008C0011"/>
    <w:rsid w:val="008C16E2"/>
    <w:rsid w:val="008C17CD"/>
    <w:rsid w:val="008C2E67"/>
    <w:rsid w:val="008C33A3"/>
    <w:rsid w:val="008C3DE3"/>
    <w:rsid w:val="008C4A93"/>
    <w:rsid w:val="008C4BA4"/>
    <w:rsid w:val="008C54CB"/>
    <w:rsid w:val="008C58CD"/>
    <w:rsid w:val="008C5D6B"/>
    <w:rsid w:val="008C64E9"/>
    <w:rsid w:val="008C6C71"/>
    <w:rsid w:val="008C6D10"/>
    <w:rsid w:val="008C7588"/>
    <w:rsid w:val="008C783F"/>
    <w:rsid w:val="008D086E"/>
    <w:rsid w:val="008D15FD"/>
    <w:rsid w:val="008D193B"/>
    <w:rsid w:val="008D479F"/>
    <w:rsid w:val="008D5087"/>
    <w:rsid w:val="008D5696"/>
    <w:rsid w:val="008D574A"/>
    <w:rsid w:val="008D62C1"/>
    <w:rsid w:val="008D72A9"/>
    <w:rsid w:val="008D77F6"/>
    <w:rsid w:val="008E0D2D"/>
    <w:rsid w:val="008E329B"/>
    <w:rsid w:val="008E3310"/>
    <w:rsid w:val="008E3A43"/>
    <w:rsid w:val="008E3C67"/>
    <w:rsid w:val="008E4808"/>
    <w:rsid w:val="008E4DE6"/>
    <w:rsid w:val="008E4F51"/>
    <w:rsid w:val="008E50DD"/>
    <w:rsid w:val="008E55B0"/>
    <w:rsid w:val="008E5664"/>
    <w:rsid w:val="008E6B67"/>
    <w:rsid w:val="008E6C13"/>
    <w:rsid w:val="008E71D6"/>
    <w:rsid w:val="008E74A7"/>
    <w:rsid w:val="008E7812"/>
    <w:rsid w:val="008E79F3"/>
    <w:rsid w:val="008F0267"/>
    <w:rsid w:val="008F0814"/>
    <w:rsid w:val="008F0F23"/>
    <w:rsid w:val="008F0F4C"/>
    <w:rsid w:val="008F1B6C"/>
    <w:rsid w:val="008F3491"/>
    <w:rsid w:val="008F4464"/>
    <w:rsid w:val="008F447D"/>
    <w:rsid w:val="008F46C8"/>
    <w:rsid w:val="008F547E"/>
    <w:rsid w:val="008F55F6"/>
    <w:rsid w:val="008F58E7"/>
    <w:rsid w:val="008F5FB7"/>
    <w:rsid w:val="008F65CB"/>
    <w:rsid w:val="008F710E"/>
    <w:rsid w:val="008F7724"/>
    <w:rsid w:val="008F7FA3"/>
    <w:rsid w:val="0090007C"/>
    <w:rsid w:val="009003F5"/>
    <w:rsid w:val="00900D89"/>
    <w:rsid w:val="0090100F"/>
    <w:rsid w:val="009010D1"/>
    <w:rsid w:val="00901530"/>
    <w:rsid w:val="00901C0B"/>
    <w:rsid w:val="0090219B"/>
    <w:rsid w:val="0090235A"/>
    <w:rsid w:val="00902432"/>
    <w:rsid w:val="00902D53"/>
    <w:rsid w:val="00903128"/>
    <w:rsid w:val="0090355A"/>
    <w:rsid w:val="009037B3"/>
    <w:rsid w:val="00903844"/>
    <w:rsid w:val="00905A66"/>
    <w:rsid w:val="00905AB4"/>
    <w:rsid w:val="009066D3"/>
    <w:rsid w:val="00906A5E"/>
    <w:rsid w:val="00906C8F"/>
    <w:rsid w:val="00907426"/>
    <w:rsid w:val="00907660"/>
    <w:rsid w:val="00907FCF"/>
    <w:rsid w:val="009102EA"/>
    <w:rsid w:val="009104FB"/>
    <w:rsid w:val="00912374"/>
    <w:rsid w:val="00912381"/>
    <w:rsid w:val="009124F4"/>
    <w:rsid w:val="00913029"/>
    <w:rsid w:val="00913A72"/>
    <w:rsid w:val="00914054"/>
    <w:rsid w:val="00914FC7"/>
    <w:rsid w:val="009156C3"/>
    <w:rsid w:val="00915A43"/>
    <w:rsid w:val="00915FA0"/>
    <w:rsid w:val="0091684E"/>
    <w:rsid w:val="00916B4A"/>
    <w:rsid w:val="0091725D"/>
    <w:rsid w:val="009176FC"/>
    <w:rsid w:val="00917D9A"/>
    <w:rsid w:val="00921B7B"/>
    <w:rsid w:val="00921EBF"/>
    <w:rsid w:val="0092206C"/>
    <w:rsid w:val="009235A3"/>
    <w:rsid w:val="00923769"/>
    <w:rsid w:val="00923DD5"/>
    <w:rsid w:val="009245E7"/>
    <w:rsid w:val="00924806"/>
    <w:rsid w:val="00924962"/>
    <w:rsid w:val="00924DE8"/>
    <w:rsid w:val="00924EB1"/>
    <w:rsid w:val="00925086"/>
    <w:rsid w:val="00925128"/>
    <w:rsid w:val="009256DF"/>
    <w:rsid w:val="00925942"/>
    <w:rsid w:val="00925AF5"/>
    <w:rsid w:val="00926247"/>
    <w:rsid w:val="00926689"/>
    <w:rsid w:val="00926720"/>
    <w:rsid w:val="0092784B"/>
    <w:rsid w:val="00930177"/>
    <w:rsid w:val="00930502"/>
    <w:rsid w:val="009325A8"/>
    <w:rsid w:val="009335C0"/>
    <w:rsid w:val="009338AF"/>
    <w:rsid w:val="00934545"/>
    <w:rsid w:val="009347F7"/>
    <w:rsid w:val="00934A1C"/>
    <w:rsid w:val="00934E99"/>
    <w:rsid w:val="0093515B"/>
    <w:rsid w:val="00936409"/>
    <w:rsid w:val="00936BD5"/>
    <w:rsid w:val="009370DC"/>
    <w:rsid w:val="009373F1"/>
    <w:rsid w:val="00937DBA"/>
    <w:rsid w:val="009403D9"/>
    <w:rsid w:val="009406A7"/>
    <w:rsid w:val="0094131A"/>
    <w:rsid w:val="009418CE"/>
    <w:rsid w:val="0094290F"/>
    <w:rsid w:val="00942F22"/>
    <w:rsid w:val="00943955"/>
    <w:rsid w:val="009453BE"/>
    <w:rsid w:val="0094713F"/>
    <w:rsid w:val="0094753D"/>
    <w:rsid w:val="00947CA7"/>
    <w:rsid w:val="00950FFB"/>
    <w:rsid w:val="00951D43"/>
    <w:rsid w:val="00951EAF"/>
    <w:rsid w:val="00951FAA"/>
    <w:rsid w:val="009522AA"/>
    <w:rsid w:val="00952386"/>
    <w:rsid w:val="00953066"/>
    <w:rsid w:val="00953D3C"/>
    <w:rsid w:val="00953DE4"/>
    <w:rsid w:val="00954646"/>
    <w:rsid w:val="00954CE3"/>
    <w:rsid w:val="00954DDC"/>
    <w:rsid w:val="0095674E"/>
    <w:rsid w:val="00957230"/>
    <w:rsid w:val="00960251"/>
    <w:rsid w:val="009604BB"/>
    <w:rsid w:val="009611A9"/>
    <w:rsid w:val="00961A13"/>
    <w:rsid w:val="00961AA6"/>
    <w:rsid w:val="00961D82"/>
    <w:rsid w:val="00962A68"/>
    <w:rsid w:val="00962D56"/>
    <w:rsid w:val="0096334B"/>
    <w:rsid w:val="009633E3"/>
    <w:rsid w:val="009635F1"/>
    <w:rsid w:val="00964281"/>
    <w:rsid w:val="00965F3D"/>
    <w:rsid w:val="00966528"/>
    <w:rsid w:val="00966675"/>
    <w:rsid w:val="00966DD3"/>
    <w:rsid w:val="009671FA"/>
    <w:rsid w:val="009674D0"/>
    <w:rsid w:val="00967989"/>
    <w:rsid w:val="00967C1F"/>
    <w:rsid w:val="00970354"/>
    <w:rsid w:val="00971624"/>
    <w:rsid w:val="00971A60"/>
    <w:rsid w:val="00971AD9"/>
    <w:rsid w:val="00971DA8"/>
    <w:rsid w:val="00971F61"/>
    <w:rsid w:val="009720B8"/>
    <w:rsid w:val="0097212C"/>
    <w:rsid w:val="0097259A"/>
    <w:rsid w:val="00972617"/>
    <w:rsid w:val="00972E35"/>
    <w:rsid w:val="00973AED"/>
    <w:rsid w:val="0097427E"/>
    <w:rsid w:val="0097701A"/>
    <w:rsid w:val="009771DA"/>
    <w:rsid w:val="009771EA"/>
    <w:rsid w:val="00977544"/>
    <w:rsid w:val="009778EA"/>
    <w:rsid w:val="00977A6B"/>
    <w:rsid w:val="00977CCA"/>
    <w:rsid w:val="00977E51"/>
    <w:rsid w:val="00980897"/>
    <w:rsid w:val="00980AA7"/>
    <w:rsid w:val="00980AF9"/>
    <w:rsid w:val="009824F7"/>
    <w:rsid w:val="00982576"/>
    <w:rsid w:val="0098275D"/>
    <w:rsid w:val="009831E5"/>
    <w:rsid w:val="009832B8"/>
    <w:rsid w:val="009832D9"/>
    <w:rsid w:val="009857A9"/>
    <w:rsid w:val="00985DF8"/>
    <w:rsid w:val="009869D2"/>
    <w:rsid w:val="00986A99"/>
    <w:rsid w:val="00986E47"/>
    <w:rsid w:val="00986FA1"/>
    <w:rsid w:val="00987CE2"/>
    <w:rsid w:val="00990799"/>
    <w:rsid w:val="00991288"/>
    <w:rsid w:val="00991F98"/>
    <w:rsid w:val="00992242"/>
    <w:rsid w:val="00992489"/>
    <w:rsid w:val="00993A69"/>
    <w:rsid w:val="00994368"/>
    <w:rsid w:val="00994BE7"/>
    <w:rsid w:val="00994D3A"/>
    <w:rsid w:val="0099567D"/>
    <w:rsid w:val="0099585B"/>
    <w:rsid w:val="0099602F"/>
    <w:rsid w:val="0099620C"/>
    <w:rsid w:val="00996293"/>
    <w:rsid w:val="009967A3"/>
    <w:rsid w:val="0099680D"/>
    <w:rsid w:val="0099695D"/>
    <w:rsid w:val="0099718F"/>
    <w:rsid w:val="00997A37"/>
    <w:rsid w:val="009A060F"/>
    <w:rsid w:val="009A0BBA"/>
    <w:rsid w:val="009A0DBE"/>
    <w:rsid w:val="009A14BF"/>
    <w:rsid w:val="009A19A1"/>
    <w:rsid w:val="009A1E6A"/>
    <w:rsid w:val="009A211D"/>
    <w:rsid w:val="009A22E3"/>
    <w:rsid w:val="009A2435"/>
    <w:rsid w:val="009A2492"/>
    <w:rsid w:val="009A2771"/>
    <w:rsid w:val="009A30C2"/>
    <w:rsid w:val="009A406E"/>
    <w:rsid w:val="009A4131"/>
    <w:rsid w:val="009A436C"/>
    <w:rsid w:val="009A54CB"/>
    <w:rsid w:val="009A54F2"/>
    <w:rsid w:val="009A5FC6"/>
    <w:rsid w:val="009A6E06"/>
    <w:rsid w:val="009A6EBB"/>
    <w:rsid w:val="009A72EF"/>
    <w:rsid w:val="009A75EA"/>
    <w:rsid w:val="009B142A"/>
    <w:rsid w:val="009B1443"/>
    <w:rsid w:val="009B2225"/>
    <w:rsid w:val="009B245E"/>
    <w:rsid w:val="009B2A9C"/>
    <w:rsid w:val="009B2CD3"/>
    <w:rsid w:val="009B3C80"/>
    <w:rsid w:val="009B3DE8"/>
    <w:rsid w:val="009B3FFC"/>
    <w:rsid w:val="009B4F02"/>
    <w:rsid w:val="009B522A"/>
    <w:rsid w:val="009B5450"/>
    <w:rsid w:val="009B739D"/>
    <w:rsid w:val="009B73D0"/>
    <w:rsid w:val="009B7E0A"/>
    <w:rsid w:val="009C0C06"/>
    <w:rsid w:val="009C1FF5"/>
    <w:rsid w:val="009C2133"/>
    <w:rsid w:val="009C2151"/>
    <w:rsid w:val="009C2241"/>
    <w:rsid w:val="009C31C5"/>
    <w:rsid w:val="009C3360"/>
    <w:rsid w:val="009C3EF3"/>
    <w:rsid w:val="009C441F"/>
    <w:rsid w:val="009C45DE"/>
    <w:rsid w:val="009C46AD"/>
    <w:rsid w:val="009C643E"/>
    <w:rsid w:val="009C7361"/>
    <w:rsid w:val="009C7A7B"/>
    <w:rsid w:val="009D0237"/>
    <w:rsid w:val="009D040E"/>
    <w:rsid w:val="009D0984"/>
    <w:rsid w:val="009D0A73"/>
    <w:rsid w:val="009D0AE7"/>
    <w:rsid w:val="009D1408"/>
    <w:rsid w:val="009D1D86"/>
    <w:rsid w:val="009D2457"/>
    <w:rsid w:val="009D2BD7"/>
    <w:rsid w:val="009D33AD"/>
    <w:rsid w:val="009D369A"/>
    <w:rsid w:val="009D3A0C"/>
    <w:rsid w:val="009D40E0"/>
    <w:rsid w:val="009D50BB"/>
    <w:rsid w:val="009D56D2"/>
    <w:rsid w:val="009D5E63"/>
    <w:rsid w:val="009D6B7E"/>
    <w:rsid w:val="009D7836"/>
    <w:rsid w:val="009D7B76"/>
    <w:rsid w:val="009D7F0F"/>
    <w:rsid w:val="009E0917"/>
    <w:rsid w:val="009E106D"/>
    <w:rsid w:val="009E314E"/>
    <w:rsid w:val="009E39E0"/>
    <w:rsid w:val="009E4066"/>
    <w:rsid w:val="009E45C7"/>
    <w:rsid w:val="009E4E25"/>
    <w:rsid w:val="009E5831"/>
    <w:rsid w:val="009E596B"/>
    <w:rsid w:val="009E62F6"/>
    <w:rsid w:val="009E639C"/>
    <w:rsid w:val="009E6574"/>
    <w:rsid w:val="009E68EB"/>
    <w:rsid w:val="009F04A9"/>
    <w:rsid w:val="009F0AFC"/>
    <w:rsid w:val="009F0CC0"/>
    <w:rsid w:val="009F1462"/>
    <w:rsid w:val="009F19A7"/>
    <w:rsid w:val="009F2A18"/>
    <w:rsid w:val="009F2E87"/>
    <w:rsid w:val="009F320B"/>
    <w:rsid w:val="009F3428"/>
    <w:rsid w:val="009F37BB"/>
    <w:rsid w:val="009F3ACE"/>
    <w:rsid w:val="009F3D70"/>
    <w:rsid w:val="009F551F"/>
    <w:rsid w:val="009F5669"/>
    <w:rsid w:val="009F66DA"/>
    <w:rsid w:val="009F6DE7"/>
    <w:rsid w:val="009F71CE"/>
    <w:rsid w:val="009F71F7"/>
    <w:rsid w:val="009F724A"/>
    <w:rsid w:val="009F7260"/>
    <w:rsid w:val="009F7D3C"/>
    <w:rsid w:val="009F7ED9"/>
    <w:rsid w:val="009F7F8F"/>
    <w:rsid w:val="00A0015D"/>
    <w:rsid w:val="00A0045A"/>
    <w:rsid w:val="00A0096A"/>
    <w:rsid w:val="00A01034"/>
    <w:rsid w:val="00A01A87"/>
    <w:rsid w:val="00A02220"/>
    <w:rsid w:val="00A02827"/>
    <w:rsid w:val="00A02A2C"/>
    <w:rsid w:val="00A035B1"/>
    <w:rsid w:val="00A03813"/>
    <w:rsid w:val="00A042D0"/>
    <w:rsid w:val="00A0544A"/>
    <w:rsid w:val="00A056E4"/>
    <w:rsid w:val="00A05863"/>
    <w:rsid w:val="00A05DAC"/>
    <w:rsid w:val="00A06211"/>
    <w:rsid w:val="00A069C0"/>
    <w:rsid w:val="00A06F14"/>
    <w:rsid w:val="00A070A1"/>
    <w:rsid w:val="00A07215"/>
    <w:rsid w:val="00A109FE"/>
    <w:rsid w:val="00A10B6C"/>
    <w:rsid w:val="00A10F34"/>
    <w:rsid w:val="00A11B86"/>
    <w:rsid w:val="00A11F1B"/>
    <w:rsid w:val="00A1224A"/>
    <w:rsid w:val="00A12BE4"/>
    <w:rsid w:val="00A1444A"/>
    <w:rsid w:val="00A144BA"/>
    <w:rsid w:val="00A14854"/>
    <w:rsid w:val="00A15D84"/>
    <w:rsid w:val="00A16E05"/>
    <w:rsid w:val="00A17E6F"/>
    <w:rsid w:val="00A205D4"/>
    <w:rsid w:val="00A20A0E"/>
    <w:rsid w:val="00A20CE9"/>
    <w:rsid w:val="00A212F3"/>
    <w:rsid w:val="00A21461"/>
    <w:rsid w:val="00A21624"/>
    <w:rsid w:val="00A21A31"/>
    <w:rsid w:val="00A21CC6"/>
    <w:rsid w:val="00A21DB7"/>
    <w:rsid w:val="00A2247C"/>
    <w:rsid w:val="00A22611"/>
    <w:rsid w:val="00A22BD4"/>
    <w:rsid w:val="00A22C93"/>
    <w:rsid w:val="00A22CC0"/>
    <w:rsid w:val="00A23107"/>
    <w:rsid w:val="00A247EB"/>
    <w:rsid w:val="00A24965"/>
    <w:rsid w:val="00A24E99"/>
    <w:rsid w:val="00A2580A"/>
    <w:rsid w:val="00A26D72"/>
    <w:rsid w:val="00A27C6B"/>
    <w:rsid w:val="00A27D8F"/>
    <w:rsid w:val="00A3022F"/>
    <w:rsid w:val="00A30746"/>
    <w:rsid w:val="00A3178F"/>
    <w:rsid w:val="00A31CE4"/>
    <w:rsid w:val="00A32FF9"/>
    <w:rsid w:val="00A334A1"/>
    <w:rsid w:val="00A34027"/>
    <w:rsid w:val="00A345BD"/>
    <w:rsid w:val="00A34974"/>
    <w:rsid w:val="00A34A21"/>
    <w:rsid w:val="00A34B6B"/>
    <w:rsid w:val="00A34C08"/>
    <w:rsid w:val="00A34CAE"/>
    <w:rsid w:val="00A35CE4"/>
    <w:rsid w:val="00A36241"/>
    <w:rsid w:val="00A3762B"/>
    <w:rsid w:val="00A37D58"/>
    <w:rsid w:val="00A40138"/>
    <w:rsid w:val="00A40159"/>
    <w:rsid w:val="00A40BB5"/>
    <w:rsid w:val="00A41982"/>
    <w:rsid w:val="00A42464"/>
    <w:rsid w:val="00A43166"/>
    <w:rsid w:val="00A446E8"/>
    <w:rsid w:val="00A44B70"/>
    <w:rsid w:val="00A451BC"/>
    <w:rsid w:val="00A45BC5"/>
    <w:rsid w:val="00A4677D"/>
    <w:rsid w:val="00A471AC"/>
    <w:rsid w:val="00A47241"/>
    <w:rsid w:val="00A472E1"/>
    <w:rsid w:val="00A47456"/>
    <w:rsid w:val="00A47E72"/>
    <w:rsid w:val="00A501D7"/>
    <w:rsid w:val="00A503A7"/>
    <w:rsid w:val="00A50530"/>
    <w:rsid w:val="00A50E02"/>
    <w:rsid w:val="00A50FF4"/>
    <w:rsid w:val="00A516B8"/>
    <w:rsid w:val="00A51B2C"/>
    <w:rsid w:val="00A52875"/>
    <w:rsid w:val="00A52B2F"/>
    <w:rsid w:val="00A52CB6"/>
    <w:rsid w:val="00A531A4"/>
    <w:rsid w:val="00A547DB"/>
    <w:rsid w:val="00A57314"/>
    <w:rsid w:val="00A573BC"/>
    <w:rsid w:val="00A5777E"/>
    <w:rsid w:val="00A60133"/>
    <w:rsid w:val="00A6014E"/>
    <w:rsid w:val="00A60A10"/>
    <w:rsid w:val="00A60C8C"/>
    <w:rsid w:val="00A60CC6"/>
    <w:rsid w:val="00A62A39"/>
    <w:rsid w:val="00A637FD"/>
    <w:rsid w:val="00A64920"/>
    <w:rsid w:val="00A6503E"/>
    <w:rsid w:val="00A651F6"/>
    <w:rsid w:val="00A6557E"/>
    <w:rsid w:val="00A65692"/>
    <w:rsid w:val="00A656EA"/>
    <w:rsid w:val="00A65AA7"/>
    <w:rsid w:val="00A65D3B"/>
    <w:rsid w:val="00A6614D"/>
    <w:rsid w:val="00A66C69"/>
    <w:rsid w:val="00A676A7"/>
    <w:rsid w:val="00A67F5A"/>
    <w:rsid w:val="00A70D21"/>
    <w:rsid w:val="00A7100E"/>
    <w:rsid w:val="00A71242"/>
    <w:rsid w:val="00A71590"/>
    <w:rsid w:val="00A71EF6"/>
    <w:rsid w:val="00A72041"/>
    <w:rsid w:val="00A72572"/>
    <w:rsid w:val="00A73392"/>
    <w:rsid w:val="00A739AC"/>
    <w:rsid w:val="00A74B71"/>
    <w:rsid w:val="00A763B8"/>
    <w:rsid w:val="00A768C9"/>
    <w:rsid w:val="00A77216"/>
    <w:rsid w:val="00A80ECA"/>
    <w:rsid w:val="00A81533"/>
    <w:rsid w:val="00A81C11"/>
    <w:rsid w:val="00A81D43"/>
    <w:rsid w:val="00A82099"/>
    <w:rsid w:val="00A82325"/>
    <w:rsid w:val="00A8299D"/>
    <w:rsid w:val="00A83634"/>
    <w:rsid w:val="00A8390F"/>
    <w:rsid w:val="00A840C1"/>
    <w:rsid w:val="00A8498F"/>
    <w:rsid w:val="00A84E44"/>
    <w:rsid w:val="00A84EAA"/>
    <w:rsid w:val="00A8526B"/>
    <w:rsid w:val="00A856F0"/>
    <w:rsid w:val="00A85A5A"/>
    <w:rsid w:val="00A85B93"/>
    <w:rsid w:val="00A861FC"/>
    <w:rsid w:val="00A863A5"/>
    <w:rsid w:val="00A86E01"/>
    <w:rsid w:val="00A870D2"/>
    <w:rsid w:val="00A87A69"/>
    <w:rsid w:val="00A87CFA"/>
    <w:rsid w:val="00A87F7C"/>
    <w:rsid w:val="00A90434"/>
    <w:rsid w:val="00A90B4A"/>
    <w:rsid w:val="00A917EF"/>
    <w:rsid w:val="00A9229F"/>
    <w:rsid w:val="00A93002"/>
    <w:rsid w:val="00A931C7"/>
    <w:rsid w:val="00A937B1"/>
    <w:rsid w:val="00A9383D"/>
    <w:rsid w:val="00A94768"/>
    <w:rsid w:val="00A95DB6"/>
    <w:rsid w:val="00A964EA"/>
    <w:rsid w:val="00A966B3"/>
    <w:rsid w:val="00A97195"/>
    <w:rsid w:val="00A97E9F"/>
    <w:rsid w:val="00AA0021"/>
    <w:rsid w:val="00AA0173"/>
    <w:rsid w:val="00AA18E3"/>
    <w:rsid w:val="00AA239D"/>
    <w:rsid w:val="00AA4395"/>
    <w:rsid w:val="00AA463F"/>
    <w:rsid w:val="00AA5088"/>
    <w:rsid w:val="00AA56AD"/>
    <w:rsid w:val="00AA6ABC"/>
    <w:rsid w:val="00AA6CFC"/>
    <w:rsid w:val="00AA7AD6"/>
    <w:rsid w:val="00AB0F88"/>
    <w:rsid w:val="00AB2897"/>
    <w:rsid w:val="00AB2EF8"/>
    <w:rsid w:val="00AB5BB4"/>
    <w:rsid w:val="00AB5E5A"/>
    <w:rsid w:val="00AB63A7"/>
    <w:rsid w:val="00AB6489"/>
    <w:rsid w:val="00AB649D"/>
    <w:rsid w:val="00AB667D"/>
    <w:rsid w:val="00AB6774"/>
    <w:rsid w:val="00AB6E62"/>
    <w:rsid w:val="00AB778B"/>
    <w:rsid w:val="00AB7C27"/>
    <w:rsid w:val="00AC0DCD"/>
    <w:rsid w:val="00AC0E99"/>
    <w:rsid w:val="00AC1119"/>
    <w:rsid w:val="00AC175E"/>
    <w:rsid w:val="00AC1A40"/>
    <w:rsid w:val="00AC3535"/>
    <w:rsid w:val="00AC3E9A"/>
    <w:rsid w:val="00AC497B"/>
    <w:rsid w:val="00AC4F5E"/>
    <w:rsid w:val="00AC50E3"/>
    <w:rsid w:val="00AC5317"/>
    <w:rsid w:val="00AC5680"/>
    <w:rsid w:val="00AC59E1"/>
    <w:rsid w:val="00AC5CAD"/>
    <w:rsid w:val="00AC6AA4"/>
    <w:rsid w:val="00AC6ECD"/>
    <w:rsid w:val="00AC76ED"/>
    <w:rsid w:val="00AC7FF1"/>
    <w:rsid w:val="00AD048E"/>
    <w:rsid w:val="00AD0A4A"/>
    <w:rsid w:val="00AD0BD9"/>
    <w:rsid w:val="00AD1E29"/>
    <w:rsid w:val="00AD3B84"/>
    <w:rsid w:val="00AD3F91"/>
    <w:rsid w:val="00AD3F9B"/>
    <w:rsid w:val="00AD426E"/>
    <w:rsid w:val="00AD53B0"/>
    <w:rsid w:val="00AD5DD6"/>
    <w:rsid w:val="00AD5FB5"/>
    <w:rsid w:val="00AD64FD"/>
    <w:rsid w:val="00AD6AF6"/>
    <w:rsid w:val="00AD72B7"/>
    <w:rsid w:val="00AE00BD"/>
    <w:rsid w:val="00AE04C4"/>
    <w:rsid w:val="00AE0AF0"/>
    <w:rsid w:val="00AE0B4B"/>
    <w:rsid w:val="00AE1026"/>
    <w:rsid w:val="00AE2378"/>
    <w:rsid w:val="00AE34B8"/>
    <w:rsid w:val="00AE39E3"/>
    <w:rsid w:val="00AE3B90"/>
    <w:rsid w:val="00AE4200"/>
    <w:rsid w:val="00AE4313"/>
    <w:rsid w:val="00AE44C1"/>
    <w:rsid w:val="00AE45B0"/>
    <w:rsid w:val="00AE46FA"/>
    <w:rsid w:val="00AE5155"/>
    <w:rsid w:val="00AE54C8"/>
    <w:rsid w:val="00AE59EE"/>
    <w:rsid w:val="00AE6654"/>
    <w:rsid w:val="00AE7038"/>
    <w:rsid w:val="00AE7364"/>
    <w:rsid w:val="00AE74DE"/>
    <w:rsid w:val="00AE7509"/>
    <w:rsid w:val="00AF0AFE"/>
    <w:rsid w:val="00AF199C"/>
    <w:rsid w:val="00AF1C62"/>
    <w:rsid w:val="00AF2309"/>
    <w:rsid w:val="00AF3ABB"/>
    <w:rsid w:val="00AF412E"/>
    <w:rsid w:val="00AF44D4"/>
    <w:rsid w:val="00AF46A1"/>
    <w:rsid w:val="00AF470A"/>
    <w:rsid w:val="00AF4971"/>
    <w:rsid w:val="00AF5262"/>
    <w:rsid w:val="00AF5ACA"/>
    <w:rsid w:val="00AF5EF8"/>
    <w:rsid w:val="00AF6126"/>
    <w:rsid w:val="00AF6FA4"/>
    <w:rsid w:val="00AF73BB"/>
    <w:rsid w:val="00AF77A9"/>
    <w:rsid w:val="00AF7805"/>
    <w:rsid w:val="00AF79F0"/>
    <w:rsid w:val="00AF7A2B"/>
    <w:rsid w:val="00AF7A37"/>
    <w:rsid w:val="00B000DD"/>
    <w:rsid w:val="00B035F5"/>
    <w:rsid w:val="00B03926"/>
    <w:rsid w:val="00B0471D"/>
    <w:rsid w:val="00B05096"/>
    <w:rsid w:val="00B054BE"/>
    <w:rsid w:val="00B056FC"/>
    <w:rsid w:val="00B06092"/>
    <w:rsid w:val="00B06247"/>
    <w:rsid w:val="00B10346"/>
    <w:rsid w:val="00B10572"/>
    <w:rsid w:val="00B10BD7"/>
    <w:rsid w:val="00B112A3"/>
    <w:rsid w:val="00B11ED7"/>
    <w:rsid w:val="00B13492"/>
    <w:rsid w:val="00B13C7B"/>
    <w:rsid w:val="00B14342"/>
    <w:rsid w:val="00B143E4"/>
    <w:rsid w:val="00B14805"/>
    <w:rsid w:val="00B14980"/>
    <w:rsid w:val="00B165E8"/>
    <w:rsid w:val="00B17940"/>
    <w:rsid w:val="00B17B55"/>
    <w:rsid w:val="00B17D75"/>
    <w:rsid w:val="00B17F64"/>
    <w:rsid w:val="00B2016A"/>
    <w:rsid w:val="00B2078D"/>
    <w:rsid w:val="00B20B07"/>
    <w:rsid w:val="00B22109"/>
    <w:rsid w:val="00B22D40"/>
    <w:rsid w:val="00B22F6B"/>
    <w:rsid w:val="00B2311C"/>
    <w:rsid w:val="00B24032"/>
    <w:rsid w:val="00B24E31"/>
    <w:rsid w:val="00B25563"/>
    <w:rsid w:val="00B25DB3"/>
    <w:rsid w:val="00B26ACE"/>
    <w:rsid w:val="00B26CC0"/>
    <w:rsid w:val="00B2797F"/>
    <w:rsid w:val="00B3082F"/>
    <w:rsid w:val="00B30ED4"/>
    <w:rsid w:val="00B314E3"/>
    <w:rsid w:val="00B327FF"/>
    <w:rsid w:val="00B32DD1"/>
    <w:rsid w:val="00B333CB"/>
    <w:rsid w:val="00B3366B"/>
    <w:rsid w:val="00B34217"/>
    <w:rsid w:val="00B34C2C"/>
    <w:rsid w:val="00B35BCC"/>
    <w:rsid w:val="00B35ECE"/>
    <w:rsid w:val="00B3652B"/>
    <w:rsid w:val="00B37815"/>
    <w:rsid w:val="00B37876"/>
    <w:rsid w:val="00B378E5"/>
    <w:rsid w:val="00B37E62"/>
    <w:rsid w:val="00B409AC"/>
    <w:rsid w:val="00B4184B"/>
    <w:rsid w:val="00B41A2B"/>
    <w:rsid w:val="00B41DA6"/>
    <w:rsid w:val="00B422B1"/>
    <w:rsid w:val="00B428AE"/>
    <w:rsid w:val="00B42C71"/>
    <w:rsid w:val="00B43007"/>
    <w:rsid w:val="00B43720"/>
    <w:rsid w:val="00B43CB5"/>
    <w:rsid w:val="00B45791"/>
    <w:rsid w:val="00B46B8E"/>
    <w:rsid w:val="00B46E8F"/>
    <w:rsid w:val="00B47307"/>
    <w:rsid w:val="00B47567"/>
    <w:rsid w:val="00B520F8"/>
    <w:rsid w:val="00B52244"/>
    <w:rsid w:val="00B523DF"/>
    <w:rsid w:val="00B52483"/>
    <w:rsid w:val="00B53520"/>
    <w:rsid w:val="00B535A8"/>
    <w:rsid w:val="00B53E69"/>
    <w:rsid w:val="00B54893"/>
    <w:rsid w:val="00B55E07"/>
    <w:rsid w:val="00B57594"/>
    <w:rsid w:val="00B60154"/>
    <w:rsid w:val="00B60C77"/>
    <w:rsid w:val="00B60F04"/>
    <w:rsid w:val="00B6192C"/>
    <w:rsid w:val="00B623F6"/>
    <w:rsid w:val="00B630FF"/>
    <w:rsid w:val="00B63D19"/>
    <w:rsid w:val="00B64132"/>
    <w:rsid w:val="00B65077"/>
    <w:rsid w:val="00B65153"/>
    <w:rsid w:val="00B65369"/>
    <w:rsid w:val="00B6544E"/>
    <w:rsid w:val="00B65613"/>
    <w:rsid w:val="00B65AA8"/>
    <w:rsid w:val="00B6667E"/>
    <w:rsid w:val="00B700A1"/>
    <w:rsid w:val="00B70C64"/>
    <w:rsid w:val="00B71045"/>
    <w:rsid w:val="00B71374"/>
    <w:rsid w:val="00B7138E"/>
    <w:rsid w:val="00B7159B"/>
    <w:rsid w:val="00B72FCE"/>
    <w:rsid w:val="00B73884"/>
    <w:rsid w:val="00B74382"/>
    <w:rsid w:val="00B7480C"/>
    <w:rsid w:val="00B748E7"/>
    <w:rsid w:val="00B74BDE"/>
    <w:rsid w:val="00B75D9A"/>
    <w:rsid w:val="00B775F4"/>
    <w:rsid w:val="00B776C0"/>
    <w:rsid w:val="00B80025"/>
    <w:rsid w:val="00B80A5F"/>
    <w:rsid w:val="00B80B9D"/>
    <w:rsid w:val="00B82588"/>
    <w:rsid w:val="00B838A2"/>
    <w:rsid w:val="00B83C02"/>
    <w:rsid w:val="00B83F9B"/>
    <w:rsid w:val="00B8549C"/>
    <w:rsid w:val="00B85D4D"/>
    <w:rsid w:val="00B85ECA"/>
    <w:rsid w:val="00B8627C"/>
    <w:rsid w:val="00B862B8"/>
    <w:rsid w:val="00B87920"/>
    <w:rsid w:val="00B87DA9"/>
    <w:rsid w:val="00B913DA"/>
    <w:rsid w:val="00B91639"/>
    <w:rsid w:val="00B919A8"/>
    <w:rsid w:val="00B91AC2"/>
    <w:rsid w:val="00B93686"/>
    <w:rsid w:val="00B93F4B"/>
    <w:rsid w:val="00B94E42"/>
    <w:rsid w:val="00B964AE"/>
    <w:rsid w:val="00B9738D"/>
    <w:rsid w:val="00B97D3E"/>
    <w:rsid w:val="00B97FFD"/>
    <w:rsid w:val="00BA006D"/>
    <w:rsid w:val="00BA0633"/>
    <w:rsid w:val="00BA1766"/>
    <w:rsid w:val="00BA21ED"/>
    <w:rsid w:val="00BA2BBD"/>
    <w:rsid w:val="00BA2D96"/>
    <w:rsid w:val="00BA32EE"/>
    <w:rsid w:val="00BA393E"/>
    <w:rsid w:val="00BA4009"/>
    <w:rsid w:val="00BA48A9"/>
    <w:rsid w:val="00BA4F24"/>
    <w:rsid w:val="00BA4F85"/>
    <w:rsid w:val="00BA50EE"/>
    <w:rsid w:val="00BA5EB6"/>
    <w:rsid w:val="00BA6348"/>
    <w:rsid w:val="00BA6568"/>
    <w:rsid w:val="00BA68B0"/>
    <w:rsid w:val="00BA72FC"/>
    <w:rsid w:val="00BA766B"/>
    <w:rsid w:val="00BA7CDB"/>
    <w:rsid w:val="00BB056A"/>
    <w:rsid w:val="00BB0572"/>
    <w:rsid w:val="00BB0688"/>
    <w:rsid w:val="00BB17C1"/>
    <w:rsid w:val="00BB2B52"/>
    <w:rsid w:val="00BB4348"/>
    <w:rsid w:val="00BB4455"/>
    <w:rsid w:val="00BB4569"/>
    <w:rsid w:val="00BB55CB"/>
    <w:rsid w:val="00BB6ACD"/>
    <w:rsid w:val="00BB7DED"/>
    <w:rsid w:val="00BB7F20"/>
    <w:rsid w:val="00BC04E2"/>
    <w:rsid w:val="00BC095D"/>
    <w:rsid w:val="00BC1490"/>
    <w:rsid w:val="00BC1939"/>
    <w:rsid w:val="00BC1CE2"/>
    <w:rsid w:val="00BC1E48"/>
    <w:rsid w:val="00BC1FA1"/>
    <w:rsid w:val="00BC2739"/>
    <w:rsid w:val="00BC2759"/>
    <w:rsid w:val="00BC2814"/>
    <w:rsid w:val="00BC3970"/>
    <w:rsid w:val="00BC398C"/>
    <w:rsid w:val="00BC461A"/>
    <w:rsid w:val="00BC496F"/>
    <w:rsid w:val="00BC5DC0"/>
    <w:rsid w:val="00BC670C"/>
    <w:rsid w:val="00BC7291"/>
    <w:rsid w:val="00BC753C"/>
    <w:rsid w:val="00BC771D"/>
    <w:rsid w:val="00BC79D3"/>
    <w:rsid w:val="00BC79FA"/>
    <w:rsid w:val="00BC7B15"/>
    <w:rsid w:val="00BD0AD4"/>
    <w:rsid w:val="00BD0AF7"/>
    <w:rsid w:val="00BD18D6"/>
    <w:rsid w:val="00BD1B9E"/>
    <w:rsid w:val="00BD21CA"/>
    <w:rsid w:val="00BD21E9"/>
    <w:rsid w:val="00BD2EB8"/>
    <w:rsid w:val="00BD2F70"/>
    <w:rsid w:val="00BD307E"/>
    <w:rsid w:val="00BD3907"/>
    <w:rsid w:val="00BD3C3A"/>
    <w:rsid w:val="00BD3E6D"/>
    <w:rsid w:val="00BD3EBE"/>
    <w:rsid w:val="00BD42CC"/>
    <w:rsid w:val="00BD4DFD"/>
    <w:rsid w:val="00BD6ABE"/>
    <w:rsid w:val="00BD6E7F"/>
    <w:rsid w:val="00BD6F4D"/>
    <w:rsid w:val="00BD7AF0"/>
    <w:rsid w:val="00BD7FCB"/>
    <w:rsid w:val="00BE019D"/>
    <w:rsid w:val="00BE175B"/>
    <w:rsid w:val="00BE2290"/>
    <w:rsid w:val="00BE2328"/>
    <w:rsid w:val="00BE2E90"/>
    <w:rsid w:val="00BE3BE9"/>
    <w:rsid w:val="00BE3DC2"/>
    <w:rsid w:val="00BE48DC"/>
    <w:rsid w:val="00BE4C59"/>
    <w:rsid w:val="00BE5276"/>
    <w:rsid w:val="00BE5672"/>
    <w:rsid w:val="00BE67AA"/>
    <w:rsid w:val="00BE69AD"/>
    <w:rsid w:val="00BE6CD4"/>
    <w:rsid w:val="00BE7319"/>
    <w:rsid w:val="00BE77EE"/>
    <w:rsid w:val="00BE7A80"/>
    <w:rsid w:val="00BE7D7C"/>
    <w:rsid w:val="00BE7F4F"/>
    <w:rsid w:val="00BF00FC"/>
    <w:rsid w:val="00BF1DA5"/>
    <w:rsid w:val="00BF27D1"/>
    <w:rsid w:val="00BF2862"/>
    <w:rsid w:val="00BF30C8"/>
    <w:rsid w:val="00BF30F8"/>
    <w:rsid w:val="00BF3444"/>
    <w:rsid w:val="00BF3B6C"/>
    <w:rsid w:val="00BF49C4"/>
    <w:rsid w:val="00BF5588"/>
    <w:rsid w:val="00BF58D1"/>
    <w:rsid w:val="00BF65D4"/>
    <w:rsid w:val="00BF6B83"/>
    <w:rsid w:val="00BF7545"/>
    <w:rsid w:val="00C006F0"/>
    <w:rsid w:val="00C017A5"/>
    <w:rsid w:val="00C019A5"/>
    <w:rsid w:val="00C024D0"/>
    <w:rsid w:val="00C02847"/>
    <w:rsid w:val="00C02A76"/>
    <w:rsid w:val="00C02E18"/>
    <w:rsid w:val="00C035E6"/>
    <w:rsid w:val="00C03B7E"/>
    <w:rsid w:val="00C04627"/>
    <w:rsid w:val="00C04701"/>
    <w:rsid w:val="00C04E0E"/>
    <w:rsid w:val="00C04EEC"/>
    <w:rsid w:val="00C05631"/>
    <w:rsid w:val="00C060B6"/>
    <w:rsid w:val="00C06937"/>
    <w:rsid w:val="00C06E74"/>
    <w:rsid w:val="00C07439"/>
    <w:rsid w:val="00C07DE7"/>
    <w:rsid w:val="00C103DE"/>
    <w:rsid w:val="00C10CEB"/>
    <w:rsid w:val="00C111AE"/>
    <w:rsid w:val="00C11BA4"/>
    <w:rsid w:val="00C11D1F"/>
    <w:rsid w:val="00C138DB"/>
    <w:rsid w:val="00C13960"/>
    <w:rsid w:val="00C13FEE"/>
    <w:rsid w:val="00C14894"/>
    <w:rsid w:val="00C148FE"/>
    <w:rsid w:val="00C15581"/>
    <w:rsid w:val="00C159C8"/>
    <w:rsid w:val="00C17406"/>
    <w:rsid w:val="00C174D8"/>
    <w:rsid w:val="00C17F2F"/>
    <w:rsid w:val="00C2030A"/>
    <w:rsid w:val="00C205F1"/>
    <w:rsid w:val="00C20789"/>
    <w:rsid w:val="00C2090A"/>
    <w:rsid w:val="00C20A3D"/>
    <w:rsid w:val="00C2199B"/>
    <w:rsid w:val="00C2207A"/>
    <w:rsid w:val="00C22B4A"/>
    <w:rsid w:val="00C22FF7"/>
    <w:rsid w:val="00C23613"/>
    <w:rsid w:val="00C27871"/>
    <w:rsid w:val="00C27FE5"/>
    <w:rsid w:val="00C308FE"/>
    <w:rsid w:val="00C30B1B"/>
    <w:rsid w:val="00C30BFE"/>
    <w:rsid w:val="00C3144E"/>
    <w:rsid w:val="00C315CA"/>
    <w:rsid w:val="00C326A1"/>
    <w:rsid w:val="00C32A4B"/>
    <w:rsid w:val="00C33ED8"/>
    <w:rsid w:val="00C34315"/>
    <w:rsid w:val="00C345E4"/>
    <w:rsid w:val="00C34A15"/>
    <w:rsid w:val="00C34C28"/>
    <w:rsid w:val="00C35BC0"/>
    <w:rsid w:val="00C35E3C"/>
    <w:rsid w:val="00C3606B"/>
    <w:rsid w:val="00C368BB"/>
    <w:rsid w:val="00C373ED"/>
    <w:rsid w:val="00C374CF"/>
    <w:rsid w:val="00C37CDF"/>
    <w:rsid w:val="00C40B36"/>
    <w:rsid w:val="00C40BB3"/>
    <w:rsid w:val="00C4105C"/>
    <w:rsid w:val="00C41525"/>
    <w:rsid w:val="00C4159C"/>
    <w:rsid w:val="00C4197E"/>
    <w:rsid w:val="00C41A0E"/>
    <w:rsid w:val="00C41B1B"/>
    <w:rsid w:val="00C422D2"/>
    <w:rsid w:val="00C434DA"/>
    <w:rsid w:val="00C441A8"/>
    <w:rsid w:val="00C443AA"/>
    <w:rsid w:val="00C447CD"/>
    <w:rsid w:val="00C44B97"/>
    <w:rsid w:val="00C45484"/>
    <w:rsid w:val="00C459BB"/>
    <w:rsid w:val="00C46043"/>
    <w:rsid w:val="00C460B6"/>
    <w:rsid w:val="00C4653D"/>
    <w:rsid w:val="00C4687E"/>
    <w:rsid w:val="00C46E21"/>
    <w:rsid w:val="00C4732A"/>
    <w:rsid w:val="00C47644"/>
    <w:rsid w:val="00C51C3C"/>
    <w:rsid w:val="00C51F5B"/>
    <w:rsid w:val="00C524FD"/>
    <w:rsid w:val="00C52A7A"/>
    <w:rsid w:val="00C52B3A"/>
    <w:rsid w:val="00C53040"/>
    <w:rsid w:val="00C539B0"/>
    <w:rsid w:val="00C53E2C"/>
    <w:rsid w:val="00C54D89"/>
    <w:rsid w:val="00C56BF1"/>
    <w:rsid w:val="00C56D34"/>
    <w:rsid w:val="00C575C0"/>
    <w:rsid w:val="00C57CB3"/>
    <w:rsid w:val="00C608AC"/>
    <w:rsid w:val="00C608C7"/>
    <w:rsid w:val="00C60991"/>
    <w:rsid w:val="00C60F0F"/>
    <w:rsid w:val="00C6155E"/>
    <w:rsid w:val="00C63B02"/>
    <w:rsid w:val="00C64AC9"/>
    <w:rsid w:val="00C64BAC"/>
    <w:rsid w:val="00C657AE"/>
    <w:rsid w:val="00C65A6E"/>
    <w:rsid w:val="00C65BA9"/>
    <w:rsid w:val="00C65E36"/>
    <w:rsid w:val="00C66BBA"/>
    <w:rsid w:val="00C66BE1"/>
    <w:rsid w:val="00C6791A"/>
    <w:rsid w:val="00C67B4F"/>
    <w:rsid w:val="00C7027E"/>
    <w:rsid w:val="00C703C7"/>
    <w:rsid w:val="00C70700"/>
    <w:rsid w:val="00C71F1A"/>
    <w:rsid w:val="00C7208D"/>
    <w:rsid w:val="00C72E5A"/>
    <w:rsid w:val="00C73ABF"/>
    <w:rsid w:val="00C7539D"/>
    <w:rsid w:val="00C75611"/>
    <w:rsid w:val="00C76131"/>
    <w:rsid w:val="00C76B4D"/>
    <w:rsid w:val="00C76E35"/>
    <w:rsid w:val="00C77A7B"/>
    <w:rsid w:val="00C77E00"/>
    <w:rsid w:val="00C802C3"/>
    <w:rsid w:val="00C81026"/>
    <w:rsid w:val="00C818E9"/>
    <w:rsid w:val="00C81C2E"/>
    <w:rsid w:val="00C82BF6"/>
    <w:rsid w:val="00C82E58"/>
    <w:rsid w:val="00C82F85"/>
    <w:rsid w:val="00C82FD2"/>
    <w:rsid w:val="00C8350B"/>
    <w:rsid w:val="00C83987"/>
    <w:rsid w:val="00C84B34"/>
    <w:rsid w:val="00C8577F"/>
    <w:rsid w:val="00C86357"/>
    <w:rsid w:val="00C86EB8"/>
    <w:rsid w:val="00C87437"/>
    <w:rsid w:val="00C878AA"/>
    <w:rsid w:val="00C87BF5"/>
    <w:rsid w:val="00C87F67"/>
    <w:rsid w:val="00C9037A"/>
    <w:rsid w:val="00C9084E"/>
    <w:rsid w:val="00C90D53"/>
    <w:rsid w:val="00C91C7C"/>
    <w:rsid w:val="00C920C6"/>
    <w:rsid w:val="00C92745"/>
    <w:rsid w:val="00C93870"/>
    <w:rsid w:val="00C94454"/>
    <w:rsid w:val="00C947DC"/>
    <w:rsid w:val="00C9512A"/>
    <w:rsid w:val="00C951E6"/>
    <w:rsid w:val="00C95E7F"/>
    <w:rsid w:val="00C96977"/>
    <w:rsid w:val="00C96FCE"/>
    <w:rsid w:val="00C9703E"/>
    <w:rsid w:val="00C970BC"/>
    <w:rsid w:val="00C9754B"/>
    <w:rsid w:val="00CA0288"/>
    <w:rsid w:val="00CA1019"/>
    <w:rsid w:val="00CA148A"/>
    <w:rsid w:val="00CA170B"/>
    <w:rsid w:val="00CA2988"/>
    <w:rsid w:val="00CA2AF7"/>
    <w:rsid w:val="00CA2F16"/>
    <w:rsid w:val="00CA3448"/>
    <w:rsid w:val="00CA495D"/>
    <w:rsid w:val="00CA4B5C"/>
    <w:rsid w:val="00CA5EE0"/>
    <w:rsid w:val="00CA64DE"/>
    <w:rsid w:val="00CA6A32"/>
    <w:rsid w:val="00CA6D0B"/>
    <w:rsid w:val="00CA713A"/>
    <w:rsid w:val="00CA72D5"/>
    <w:rsid w:val="00CA7440"/>
    <w:rsid w:val="00CB093C"/>
    <w:rsid w:val="00CB0AE6"/>
    <w:rsid w:val="00CB0F62"/>
    <w:rsid w:val="00CB1690"/>
    <w:rsid w:val="00CB1A6C"/>
    <w:rsid w:val="00CB1F7C"/>
    <w:rsid w:val="00CB3055"/>
    <w:rsid w:val="00CB3779"/>
    <w:rsid w:val="00CB5119"/>
    <w:rsid w:val="00CB5250"/>
    <w:rsid w:val="00CB56CD"/>
    <w:rsid w:val="00CB6236"/>
    <w:rsid w:val="00CC071B"/>
    <w:rsid w:val="00CC072D"/>
    <w:rsid w:val="00CC11E5"/>
    <w:rsid w:val="00CC1307"/>
    <w:rsid w:val="00CC130C"/>
    <w:rsid w:val="00CC1347"/>
    <w:rsid w:val="00CC1AD5"/>
    <w:rsid w:val="00CC222F"/>
    <w:rsid w:val="00CC2D14"/>
    <w:rsid w:val="00CC2E6F"/>
    <w:rsid w:val="00CC3AB2"/>
    <w:rsid w:val="00CC3C62"/>
    <w:rsid w:val="00CC45A0"/>
    <w:rsid w:val="00CC493B"/>
    <w:rsid w:val="00CC4A45"/>
    <w:rsid w:val="00CC5287"/>
    <w:rsid w:val="00CC68F8"/>
    <w:rsid w:val="00CC6CF9"/>
    <w:rsid w:val="00CC748A"/>
    <w:rsid w:val="00CC7BD9"/>
    <w:rsid w:val="00CC7CED"/>
    <w:rsid w:val="00CC7EAF"/>
    <w:rsid w:val="00CC7EB2"/>
    <w:rsid w:val="00CD0D55"/>
    <w:rsid w:val="00CD0F0B"/>
    <w:rsid w:val="00CD1371"/>
    <w:rsid w:val="00CD1E18"/>
    <w:rsid w:val="00CD2730"/>
    <w:rsid w:val="00CD2D9D"/>
    <w:rsid w:val="00CD3269"/>
    <w:rsid w:val="00CD3616"/>
    <w:rsid w:val="00CD3E1D"/>
    <w:rsid w:val="00CD4B8E"/>
    <w:rsid w:val="00CD4C44"/>
    <w:rsid w:val="00CD4CCB"/>
    <w:rsid w:val="00CD4FEE"/>
    <w:rsid w:val="00CD5B57"/>
    <w:rsid w:val="00CD5E7C"/>
    <w:rsid w:val="00CD6A24"/>
    <w:rsid w:val="00CD6BD3"/>
    <w:rsid w:val="00CD73C6"/>
    <w:rsid w:val="00CE0F8C"/>
    <w:rsid w:val="00CE1903"/>
    <w:rsid w:val="00CE21BA"/>
    <w:rsid w:val="00CE28E8"/>
    <w:rsid w:val="00CE2934"/>
    <w:rsid w:val="00CE3D4D"/>
    <w:rsid w:val="00CE43FC"/>
    <w:rsid w:val="00CE4D82"/>
    <w:rsid w:val="00CE589F"/>
    <w:rsid w:val="00CE5E23"/>
    <w:rsid w:val="00CE64FC"/>
    <w:rsid w:val="00CE764A"/>
    <w:rsid w:val="00CE7AE5"/>
    <w:rsid w:val="00CF0A61"/>
    <w:rsid w:val="00CF10EC"/>
    <w:rsid w:val="00CF168A"/>
    <w:rsid w:val="00CF1849"/>
    <w:rsid w:val="00CF1E6F"/>
    <w:rsid w:val="00CF2622"/>
    <w:rsid w:val="00CF33CB"/>
    <w:rsid w:val="00CF3A12"/>
    <w:rsid w:val="00CF3B36"/>
    <w:rsid w:val="00CF489F"/>
    <w:rsid w:val="00CF4E02"/>
    <w:rsid w:val="00CF5C9B"/>
    <w:rsid w:val="00CF6B2D"/>
    <w:rsid w:val="00CF6C7C"/>
    <w:rsid w:val="00CF6F76"/>
    <w:rsid w:val="00CF71AF"/>
    <w:rsid w:val="00CF752B"/>
    <w:rsid w:val="00CF75EF"/>
    <w:rsid w:val="00D00375"/>
    <w:rsid w:val="00D00480"/>
    <w:rsid w:val="00D00926"/>
    <w:rsid w:val="00D01B15"/>
    <w:rsid w:val="00D01BC9"/>
    <w:rsid w:val="00D01D64"/>
    <w:rsid w:val="00D0214E"/>
    <w:rsid w:val="00D02EFA"/>
    <w:rsid w:val="00D0389D"/>
    <w:rsid w:val="00D03B73"/>
    <w:rsid w:val="00D03C73"/>
    <w:rsid w:val="00D03D2A"/>
    <w:rsid w:val="00D042E4"/>
    <w:rsid w:val="00D046CD"/>
    <w:rsid w:val="00D047AA"/>
    <w:rsid w:val="00D04FFA"/>
    <w:rsid w:val="00D054A6"/>
    <w:rsid w:val="00D055AE"/>
    <w:rsid w:val="00D05D37"/>
    <w:rsid w:val="00D07372"/>
    <w:rsid w:val="00D077B1"/>
    <w:rsid w:val="00D07E8C"/>
    <w:rsid w:val="00D103AD"/>
    <w:rsid w:val="00D125BE"/>
    <w:rsid w:val="00D12FD9"/>
    <w:rsid w:val="00D13851"/>
    <w:rsid w:val="00D13B47"/>
    <w:rsid w:val="00D13E2A"/>
    <w:rsid w:val="00D143B7"/>
    <w:rsid w:val="00D14744"/>
    <w:rsid w:val="00D149B3"/>
    <w:rsid w:val="00D14FF1"/>
    <w:rsid w:val="00D151A8"/>
    <w:rsid w:val="00D16074"/>
    <w:rsid w:val="00D16863"/>
    <w:rsid w:val="00D16D1F"/>
    <w:rsid w:val="00D16D62"/>
    <w:rsid w:val="00D16EAF"/>
    <w:rsid w:val="00D17700"/>
    <w:rsid w:val="00D177E3"/>
    <w:rsid w:val="00D17ECD"/>
    <w:rsid w:val="00D20E95"/>
    <w:rsid w:val="00D21398"/>
    <w:rsid w:val="00D21BBC"/>
    <w:rsid w:val="00D21D47"/>
    <w:rsid w:val="00D22022"/>
    <w:rsid w:val="00D22664"/>
    <w:rsid w:val="00D23099"/>
    <w:rsid w:val="00D24846"/>
    <w:rsid w:val="00D25D22"/>
    <w:rsid w:val="00D26A11"/>
    <w:rsid w:val="00D2793E"/>
    <w:rsid w:val="00D27DBE"/>
    <w:rsid w:val="00D3030C"/>
    <w:rsid w:val="00D30505"/>
    <w:rsid w:val="00D3181A"/>
    <w:rsid w:val="00D335BF"/>
    <w:rsid w:val="00D33C06"/>
    <w:rsid w:val="00D33C86"/>
    <w:rsid w:val="00D358EA"/>
    <w:rsid w:val="00D36933"/>
    <w:rsid w:val="00D3743F"/>
    <w:rsid w:val="00D40391"/>
    <w:rsid w:val="00D40465"/>
    <w:rsid w:val="00D40946"/>
    <w:rsid w:val="00D40F55"/>
    <w:rsid w:val="00D41388"/>
    <w:rsid w:val="00D422A2"/>
    <w:rsid w:val="00D425C3"/>
    <w:rsid w:val="00D42689"/>
    <w:rsid w:val="00D43596"/>
    <w:rsid w:val="00D43611"/>
    <w:rsid w:val="00D4428A"/>
    <w:rsid w:val="00D44629"/>
    <w:rsid w:val="00D44957"/>
    <w:rsid w:val="00D454C2"/>
    <w:rsid w:val="00D464FD"/>
    <w:rsid w:val="00D465FD"/>
    <w:rsid w:val="00D467A5"/>
    <w:rsid w:val="00D46A55"/>
    <w:rsid w:val="00D47246"/>
    <w:rsid w:val="00D47559"/>
    <w:rsid w:val="00D476AA"/>
    <w:rsid w:val="00D47895"/>
    <w:rsid w:val="00D47900"/>
    <w:rsid w:val="00D47C61"/>
    <w:rsid w:val="00D5027F"/>
    <w:rsid w:val="00D502E9"/>
    <w:rsid w:val="00D50599"/>
    <w:rsid w:val="00D50F41"/>
    <w:rsid w:val="00D513E7"/>
    <w:rsid w:val="00D51465"/>
    <w:rsid w:val="00D51FA3"/>
    <w:rsid w:val="00D527FE"/>
    <w:rsid w:val="00D52EE3"/>
    <w:rsid w:val="00D533F0"/>
    <w:rsid w:val="00D5340A"/>
    <w:rsid w:val="00D537FE"/>
    <w:rsid w:val="00D53835"/>
    <w:rsid w:val="00D53842"/>
    <w:rsid w:val="00D5397A"/>
    <w:rsid w:val="00D5406F"/>
    <w:rsid w:val="00D5443E"/>
    <w:rsid w:val="00D54718"/>
    <w:rsid w:val="00D54A0B"/>
    <w:rsid w:val="00D55014"/>
    <w:rsid w:val="00D5512E"/>
    <w:rsid w:val="00D561C0"/>
    <w:rsid w:val="00D562F2"/>
    <w:rsid w:val="00D56A0B"/>
    <w:rsid w:val="00D56C76"/>
    <w:rsid w:val="00D57279"/>
    <w:rsid w:val="00D57497"/>
    <w:rsid w:val="00D57964"/>
    <w:rsid w:val="00D57AA1"/>
    <w:rsid w:val="00D57AF7"/>
    <w:rsid w:val="00D609CD"/>
    <w:rsid w:val="00D61682"/>
    <w:rsid w:val="00D62665"/>
    <w:rsid w:val="00D630E6"/>
    <w:rsid w:val="00D63688"/>
    <w:rsid w:val="00D6370C"/>
    <w:rsid w:val="00D63CEC"/>
    <w:rsid w:val="00D63D99"/>
    <w:rsid w:val="00D63E8D"/>
    <w:rsid w:val="00D6449C"/>
    <w:rsid w:val="00D64CB1"/>
    <w:rsid w:val="00D64CB5"/>
    <w:rsid w:val="00D64FA9"/>
    <w:rsid w:val="00D654AB"/>
    <w:rsid w:val="00D656E5"/>
    <w:rsid w:val="00D663A0"/>
    <w:rsid w:val="00D6687C"/>
    <w:rsid w:val="00D66FD2"/>
    <w:rsid w:val="00D67A46"/>
    <w:rsid w:val="00D7010B"/>
    <w:rsid w:val="00D7090D"/>
    <w:rsid w:val="00D70A57"/>
    <w:rsid w:val="00D7168A"/>
    <w:rsid w:val="00D7180C"/>
    <w:rsid w:val="00D7197A"/>
    <w:rsid w:val="00D7217B"/>
    <w:rsid w:val="00D72755"/>
    <w:rsid w:val="00D72A2A"/>
    <w:rsid w:val="00D72CFC"/>
    <w:rsid w:val="00D735C4"/>
    <w:rsid w:val="00D73794"/>
    <w:rsid w:val="00D73BB2"/>
    <w:rsid w:val="00D74818"/>
    <w:rsid w:val="00D74C4B"/>
    <w:rsid w:val="00D74DBA"/>
    <w:rsid w:val="00D75316"/>
    <w:rsid w:val="00D7549C"/>
    <w:rsid w:val="00D75B99"/>
    <w:rsid w:val="00D75FD3"/>
    <w:rsid w:val="00D76EB5"/>
    <w:rsid w:val="00D77538"/>
    <w:rsid w:val="00D77B49"/>
    <w:rsid w:val="00D806E3"/>
    <w:rsid w:val="00D80782"/>
    <w:rsid w:val="00D80B4B"/>
    <w:rsid w:val="00D80E4B"/>
    <w:rsid w:val="00D8145F"/>
    <w:rsid w:val="00D815E1"/>
    <w:rsid w:val="00D81F4A"/>
    <w:rsid w:val="00D83157"/>
    <w:rsid w:val="00D83715"/>
    <w:rsid w:val="00D83FEE"/>
    <w:rsid w:val="00D841BE"/>
    <w:rsid w:val="00D84259"/>
    <w:rsid w:val="00D84AB6"/>
    <w:rsid w:val="00D84D06"/>
    <w:rsid w:val="00D85D5D"/>
    <w:rsid w:val="00D85F76"/>
    <w:rsid w:val="00D8634D"/>
    <w:rsid w:val="00D86F4E"/>
    <w:rsid w:val="00D87199"/>
    <w:rsid w:val="00D87314"/>
    <w:rsid w:val="00D91870"/>
    <w:rsid w:val="00D92748"/>
    <w:rsid w:val="00D92A4B"/>
    <w:rsid w:val="00D92CBB"/>
    <w:rsid w:val="00D92D43"/>
    <w:rsid w:val="00D933BD"/>
    <w:rsid w:val="00D93A2A"/>
    <w:rsid w:val="00D93CC6"/>
    <w:rsid w:val="00D93CFC"/>
    <w:rsid w:val="00D93FD9"/>
    <w:rsid w:val="00D958BB"/>
    <w:rsid w:val="00D9592A"/>
    <w:rsid w:val="00D96665"/>
    <w:rsid w:val="00D966AB"/>
    <w:rsid w:val="00D96BBF"/>
    <w:rsid w:val="00D96E88"/>
    <w:rsid w:val="00D97254"/>
    <w:rsid w:val="00D97557"/>
    <w:rsid w:val="00D97FAE"/>
    <w:rsid w:val="00DA0FB6"/>
    <w:rsid w:val="00DA15D1"/>
    <w:rsid w:val="00DA1B00"/>
    <w:rsid w:val="00DA1B02"/>
    <w:rsid w:val="00DA1C2F"/>
    <w:rsid w:val="00DA21C5"/>
    <w:rsid w:val="00DA2538"/>
    <w:rsid w:val="00DA3AFC"/>
    <w:rsid w:val="00DA3B03"/>
    <w:rsid w:val="00DA3FCE"/>
    <w:rsid w:val="00DA3FE9"/>
    <w:rsid w:val="00DA41B7"/>
    <w:rsid w:val="00DA524F"/>
    <w:rsid w:val="00DA5C5C"/>
    <w:rsid w:val="00DA5D46"/>
    <w:rsid w:val="00DA5E27"/>
    <w:rsid w:val="00DA70C7"/>
    <w:rsid w:val="00DA7263"/>
    <w:rsid w:val="00DA7344"/>
    <w:rsid w:val="00DA7E33"/>
    <w:rsid w:val="00DA7E5E"/>
    <w:rsid w:val="00DB072A"/>
    <w:rsid w:val="00DB13ED"/>
    <w:rsid w:val="00DB25BC"/>
    <w:rsid w:val="00DB2BF0"/>
    <w:rsid w:val="00DB2C9C"/>
    <w:rsid w:val="00DB31B3"/>
    <w:rsid w:val="00DB4811"/>
    <w:rsid w:val="00DB5FD0"/>
    <w:rsid w:val="00DB7216"/>
    <w:rsid w:val="00DB74E4"/>
    <w:rsid w:val="00DB7CD5"/>
    <w:rsid w:val="00DB7D02"/>
    <w:rsid w:val="00DC05AE"/>
    <w:rsid w:val="00DC0A66"/>
    <w:rsid w:val="00DC0BCC"/>
    <w:rsid w:val="00DC17BB"/>
    <w:rsid w:val="00DC2383"/>
    <w:rsid w:val="00DC25DC"/>
    <w:rsid w:val="00DC31E2"/>
    <w:rsid w:val="00DC5990"/>
    <w:rsid w:val="00DC5BB1"/>
    <w:rsid w:val="00DC6C3D"/>
    <w:rsid w:val="00DC724C"/>
    <w:rsid w:val="00DC7CE6"/>
    <w:rsid w:val="00DC7EB9"/>
    <w:rsid w:val="00DD0550"/>
    <w:rsid w:val="00DD1B32"/>
    <w:rsid w:val="00DD2022"/>
    <w:rsid w:val="00DD28D8"/>
    <w:rsid w:val="00DD320C"/>
    <w:rsid w:val="00DD3F54"/>
    <w:rsid w:val="00DD419C"/>
    <w:rsid w:val="00DD4513"/>
    <w:rsid w:val="00DD4AA9"/>
    <w:rsid w:val="00DD5C8F"/>
    <w:rsid w:val="00DD64D9"/>
    <w:rsid w:val="00DD685B"/>
    <w:rsid w:val="00DD74B8"/>
    <w:rsid w:val="00DE02D1"/>
    <w:rsid w:val="00DE0337"/>
    <w:rsid w:val="00DE07C7"/>
    <w:rsid w:val="00DE0ED4"/>
    <w:rsid w:val="00DE0ED9"/>
    <w:rsid w:val="00DE3955"/>
    <w:rsid w:val="00DE3995"/>
    <w:rsid w:val="00DE3BE6"/>
    <w:rsid w:val="00DE418A"/>
    <w:rsid w:val="00DE5E6C"/>
    <w:rsid w:val="00DE6196"/>
    <w:rsid w:val="00DE7118"/>
    <w:rsid w:val="00DE720D"/>
    <w:rsid w:val="00DE7DD1"/>
    <w:rsid w:val="00DF02BE"/>
    <w:rsid w:val="00DF09C5"/>
    <w:rsid w:val="00DF1058"/>
    <w:rsid w:val="00DF150A"/>
    <w:rsid w:val="00DF17F5"/>
    <w:rsid w:val="00DF1FC2"/>
    <w:rsid w:val="00DF2CE8"/>
    <w:rsid w:val="00DF317C"/>
    <w:rsid w:val="00DF4116"/>
    <w:rsid w:val="00DF6E28"/>
    <w:rsid w:val="00E00426"/>
    <w:rsid w:val="00E01475"/>
    <w:rsid w:val="00E01597"/>
    <w:rsid w:val="00E03043"/>
    <w:rsid w:val="00E032DF"/>
    <w:rsid w:val="00E04E27"/>
    <w:rsid w:val="00E04F60"/>
    <w:rsid w:val="00E0562A"/>
    <w:rsid w:val="00E0568D"/>
    <w:rsid w:val="00E0588C"/>
    <w:rsid w:val="00E0643D"/>
    <w:rsid w:val="00E065F7"/>
    <w:rsid w:val="00E0667B"/>
    <w:rsid w:val="00E06BC7"/>
    <w:rsid w:val="00E06CFF"/>
    <w:rsid w:val="00E06F56"/>
    <w:rsid w:val="00E06FAF"/>
    <w:rsid w:val="00E074F1"/>
    <w:rsid w:val="00E07957"/>
    <w:rsid w:val="00E0797D"/>
    <w:rsid w:val="00E106CB"/>
    <w:rsid w:val="00E11CB9"/>
    <w:rsid w:val="00E12339"/>
    <w:rsid w:val="00E12601"/>
    <w:rsid w:val="00E13485"/>
    <w:rsid w:val="00E13F71"/>
    <w:rsid w:val="00E140B0"/>
    <w:rsid w:val="00E14281"/>
    <w:rsid w:val="00E145C6"/>
    <w:rsid w:val="00E14B87"/>
    <w:rsid w:val="00E15471"/>
    <w:rsid w:val="00E15718"/>
    <w:rsid w:val="00E15EB5"/>
    <w:rsid w:val="00E16207"/>
    <w:rsid w:val="00E16366"/>
    <w:rsid w:val="00E165BC"/>
    <w:rsid w:val="00E177C3"/>
    <w:rsid w:val="00E1795C"/>
    <w:rsid w:val="00E17DA4"/>
    <w:rsid w:val="00E17E82"/>
    <w:rsid w:val="00E214AE"/>
    <w:rsid w:val="00E2175A"/>
    <w:rsid w:val="00E220BD"/>
    <w:rsid w:val="00E22542"/>
    <w:rsid w:val="00E2373E"/>
    <w:rsid w:val="00E23C10"/>
    <w:rsid w:val="00E242FC"/>
    <w:rsid w:val="00E24759"/>
    <w:rsid w:val="00E247DD"/>
    <w:rsid w:val="00E24BCE"/>
    <w:rsid w:val="00E24FE5"/>
    <w:rsid w:val="00E250D2"/>
    <w:rsid w:val="00E255B4"/>
    <w:rsid w:val="00E25760"/>
    <w:rsid w:val="00E25C8A"/>
    <w:rsid w:val="00E26359"/>
    <w:rsid w:val="00E26C92"/>
    <w:rsid w:val="00E26EDF"/>
    <w:rsid w:val="00E2747D"/>
    <w:rsid w:val="00E27E1B"/>
    <w:rsid w:val="00E30B74"/>
    <w:rsid w:val="00E312A3"/>
    <w:rsid w:val="00E31D3F"/>
    <w:rsid w:val="00E32458"/>
    <w:rsid w:val="00E32926"/>
    <w:rsid w:val="00E329D1"/>
    <w:rsid w:val="00E32A28"/>
    <w:rsid w:val="00E32C91"/>
    <w:rsid w:val="00E32F22"/>
    <w:rsid w:val="00E3520C"/>
    <w:rsid w:val="00E35A21"/>
    <w:rsid w:val="00E36436"/>
    <w:rsid w:val="00E3699C"/>
    <w:rsid w:val="00E36AAC"/>
    <w:rsid w:val="00E40579"/>
    <w:rsid w:val="00E40BF4"/>
    <w:rsid w:val="00E41067"/>
    <w:rsid w:val="00E41A8E"/>
    <w:rsid w:val="00E42030"/>
    <w:rsid w:val="00E42259"/>
    <w:rsid w:val="00E42915"/>
    <w:rsid w:val="00E42EC8"/>
    <w:rsid w:val="00E432AB"/>
    <w:rsid w:val="00E441C2"/>
    <w:rsid w:val="00E445B1"/>
    <w:rsid w:val="00E44622"/>
    <w:rsid w:val="00E44A1D"/>
    <w:rsid w:val="00E44F4B"/>
    <w:rsid w:val="00E45166"/>
    <w:rsid w:val="00E45B0C"/>
    <w:rsid w:val="00E45BF1"/>
    <w:rsid w:val="00E46764"/>
    <w:rsid w:val="00E46B8D"/>
    <w:rsid w:val="00E47123"/>
    <w:rsid w:val="00E4717F"/>
    <w:rsid w:val="00E5003B"/>
    <w:rsid w:val="00E502AC"/>
    <w:rsid w:val="00E50E8B"/>
    <w:rsid w:val="00E51A3C"/>
    <w:rsid w:val="00E51E85"/>
    <w:rsid w:val="00E51F43"/>
    <w:rsid w:val="00E5357B"/>
    <w:rsid w:val="00E54456"/>
    <w:rsid w:val="00E54661"/>
    <w:rsid w:val="00E54945"/>
    <w:rsid w:val="00E54A08"/>
    <w:rsid w:val="00E54F3E"/>
    <w:rsid w:val="00E55281"/>
    <w:rsid w:val="00E562BA"/>
    <w:rsid w:val="00E56778"/>
    <w:rsid w:val="00E56EA4"/>
    <w:rsid w:val="00E57495"/>
    <w:rsid w:val="00E57D2B"/>
    <w:rsid w:val="00E60366"/>
    <w:rsid w:val="00E634E9"/>
    <w:rsid w:val="00E63DAC"/>
    <w:rsid w:val="00E6436E"/>
    <w:rsid w:val="00E6555F"/>
    <w:rsid w:val="00E6564E"/>
    <w:rsid w:val="00E65A51"/>
    <w:rsid w:val="00E66B15"/>
    <w:rsid w:val="00E673EB"/>
    <w:rsid w:val="00E67ED8"/>
    <w:rsid w:val="00E67F30"/>
    <w:rsid w:val="00E67F9B"/>
    <w:rsid w:val="00E702E4"/>
    <w:rsid w:val="00E70BE8"/>
    <w:rsid w:val="00E71F73"/>
    <w:rsid w:val="00E7231C"/>
    <w:rsid w:val="00E72B58"/>
    <w:rsid w:val="00E73009"/>
    <w:rsid w:val="00E74AAF"/>
    <w:rsid w:val="00E75807"/>
    <w:rsid w:val="00E772A7"/>
    <w:rsid w:val="00E778B4"/>
    <w:rsid w:val="00E77E1C"/>
    <w:rsid w:val="00E80087"/>
    <w:rsid w:val="00E80407"/>
    <w:rsid w:val="00E80D5D"/>
    <w:rsid w:val="00E8174D"/>
    <w:rsid w:val="00E817CA"/>
    <w:rsid w:val="00E81EB0"/>
    <w:rsid w:val="00E822D2"/>
    <w:rsid w:val="00E8372A"/>
    <w:rsid w:val="00E837EC"/>
    <w:rsid w:val="00E840F5"/>
    <w:rsid w:val="00E84792"/>
    <w:rsid w:val="00E84AEC"/>
    <w:rsid w:val="00E85079"/>
    <w:rsid w:val="00E850FE"/>
    <w:rsid w:val="00E861FF"/>
    <w:rsid w:val="00E86594"/>
    <w:rsid w:val="00E86CFF"/>
    <w:rsid w:val="00E87024"/>
    <w:rsid w:val="00E87B4A"/>
    <w:rsid w:val="00E87B62"/>
    <w:rsid w:val="00E90352"/>
    <w:rsid w:val="00E9045A"/>
    <w:rsid w:val="00E904CB"/>
    <w:rsid w:val="00E907E3"/>
    <w:rsid w:val="00E9082A"/>
    <w:rsid w:val="00E911B7"/>
    <w:rsid w:val="00E915A9"/>
    <w:rsid w:val="00E919AD"/>
    <w:rsid w:val="00E91E90"/>
    <w:rsid w:val="00E92D3D"/>
    <w:rsid w:val="00E9324E"/>
    <w:rsid w:val="00E93E9F"/>
    <w:rsid w:val="00E944E6"/>
    <w:rsid w:val="00E952E4"/>
    <w:rsid w:val="00E957FC"/>
    <w:rsid w:val="00E95EFA"/>
    <w:rsid w:val="00E97557"/>
    <w:rsid w:val="00E97B4E"/>
    <w:rsid w:val="00E97E32"/>
    <w:rsid w:val="00EA06F1"/>
    <w:rsid w:val="00EA0BFC"/>
    <w:rsid w:val="00EA0D86"/>
    <w:rsid w:val="00EA1237"/>
    <w:rsid w:val="00EA15D3"/>
    <w:rsid w:val="00EA17F2"/>
    <w:rsid w:val="00EA1B5A"/>
    <w:rsid w:val="00EA27BD"/>
    <w:rsid w:val="00EA2896"/>
    <w:rsid w:val="00EA2C90"/>
    <w:rsid w:val="00EA2E67"/>
    <w:rsid w:val="00EA306E"/>
    <w:rsid w:val="00EA3408"/>
    <w:rsid w:val="00EA3C99"/>
    <w:rsid w:val="00EA509D"/>
    <w:rsid w:val="00EA60D5"/>
    <w:rsid w:val="00EA71F1"/>
    <w:rsid w:val="00EA7631"/>
    <w:rsid w:val="00EA7F43"/>
    <w:rsid w:val="00EB0524"/>
    <w:rsid w:val="00EB0588"/>
    <w:rsid w:val="00EB0CD9"/>
    <w:rsid w:val="00EB10C9"/>
    <w:rsid w:val="00EB1F23"/>
    <w:rsid w:val="00EB1F3A"/>
    <w:rsid w:val="00EB2C69"/>
    <w:rsid w:val="00EB4BD8"/>
    <w:rsid w:val="00EB4CD2"/>
    <w:rsid w:val="00EB5111"/>
    <w:rsid w:val="00EB51ED"/>
    <w:rsid w:val="00EB569D"/>
    <w:rsid w:val="00EB58F4"/>
    <w:rsid w:val="00EB6139"/>
    <w:rsid w:val="00EB6D2C"/>
    <w:rsid w:val="00EB723A"/>
    <w:rsid w:val="00EC0663"/>
    <w:rsid w:val="00EC07D2"/>
    <w:rsid w:val="00EC0857"/>
    <w:rsid w:val="00EC0A58"/>
    <w:rsid w:val="00EC136C"/>
    <w:rsid w:val="00EC1799"/>
    <w:rsid w:val="00EC3B82"/>
    <w:rsid w:val="00EC4021"/>
    <w:rsid w:val="00EC417A"/>
    <w:rsid w:val="00EC4A0B"/>
    <w:rsid w:val="00EC50D4"/>
    <w:rsid w:val="00EC53D2"/>
    <w:rsid w:val="00EC5EBC"/>
    <w:rsid w:val="00EC67CB"/>
    <w:rsid w:val="00EC73E5"/>
    <w:rsid w:val="00EC7A8D"/>
    <w:rsid w:val="00ED12F3"/>
    <w:rsid w:val="00ED14FE"/>
    <w:rsid w:val="00ED1773"/>
    <w:rsid w:val="00ED179D"/>
    <w:rsid w:val="00ED27A1"/>
    <w:rsid w:val="00ED3C7A"/>
    <w:rsid w:val="00ED50FA"/>
    <w:rsid w:val="00ED5189"/>
    <w:rsid w:val="00ED5610"/>
    <w:rsid w:val="00ED5ACB"/>
    <w:rsid w:val="00ED60F3"/>
    <w:rsid w:val="00ED6AD2"/>
    <w:rsid w:val="00ED71A9"/>
    <w:rsid w:val="00ED72FA"/>
    <w:rsid w:val="00ED7390"/>
    <w:rsid w:val="00ED782A"/>
    <w:rsid w:val="00ED7A23"/>
    <w:rsid w:val="00ED7CE5"/>
    <w:rsid w:val="00EE0288"/>
    <w:rsid w:val="00EE0AA6"/>
    <w:rsid w:val="00EE0AD6"/>
    <w:rsid w:val="00EE11D4"/>
    <w:rsid w:val="00EE2964"/>
    <w:rsid w:val="00EE3A3F"/>
    <w:rsid w:val="00EE3C7E"/>
    <w:rsid w:val="00EE3CD3"/>
    <w:rsid w:val="00EE556F"/>
    <w:rsid w:val="00EE586B"/>
    <w:rsid w:val="00EE5986"/>
    <w:rsid w:val="00EE6C95"/>
    <w:rsid w:val="00EF26E6"/>
    <w:rsid w:val="00EF2CA1"/>
    <w:rsid w:val="00EF2EC9"/>
    <w:rsid w:val="00EF4C80"/>
    <w:rsid w:val="00EF5C8E"/>
    <w:rsid w:val="00EF6542"/>
    <w:rsid w:val="00EF6569"/>
    <w:rsid w:val="00EF6DFB"/>
    <w:rsid w:val="00EF74EE"/>
    <w:rsid w:val="00F00219"/>
    <w:rsid w:val="00F03770"/>
    <w:rsid w:val="00F04C90"/>
    <w:rsid w:val="00F06B99"/>
    <w:rsid w:val="00F07168"/>
    <w:rsid w:val="00F0723F"/>
    <w:rsid w:val="00F075D5"/>
    <w:rsid w:val="00F07A54"/>
    <w:rsid w:val="00F07C1F"/>
    <w:rsid w:val="00F07DAE"/>
    <w:rsid w:val="00F104DA"/>
    <w:rsid w:val="00F106C1"/>
    <w:rsid w:val="00F11F41"/>
    <w:rsid w:val="00F1223A"/>
    <w:rsid w:val="00F1265A"/>
    <w:rsid w:val="00F158F0"/>
    <w:rsid w:val="00F15B4B"/>
    <w:rsid w:val="00F15D28"/>
    <w:rsid w:val="00F15F4F"/>
    <w:rsid w:val="00F15FA9"/>
    <w:rsid w:val="00F16845"/>
    <w:rsid w:val="00F1746D"/>
    <w:rsid w:val="00F178BE"/>
    <w:rsid w:val="00F17FAC"/>
    <w:rsid w:val="00F2010D"/>
    <w:rsid w:val="00F20167"/>
    <w:rsid w:val="00F204D4"/>
    <w:rsid w:val="00F209F4"/>
    <w:rsid w:val="00F21CE8"/>
    <w:rsid w:val="00F221E3"/>
    <w:rsid w:val="00F2383C"/>
    <w:rsid w:val="00F23A27"/>
    <w:rsid w:val="00F23DF7"/>
    <w:rsid w:val="00F2498C"/>
    <w:rsid w:val="00F2540A"/>
    <w:rsid w:val="00F2570A"/>
    <w:rsid w:val="00F25BD0"/>
    <w:rsid w:val="00F25E2C"/>
    <w:rsid w:val="00F2634A"/>
    <w:rsid w:val="00F27215"/>
    <w:rsid w:val="00F273A2"/>
    <w:rsid w:val="00F27ABD"/>
    <w:rsid w:val="00F30002"/>
    <w:rsid w:val="00F3014B"/>
    <w:rsid w:val="00F30207"/>
    <w:rsid w:val="00F3028D"/>
    <w:rsid w:val="00F30360"/>
    <w:rsid w:val="00F30713"/>
    <w:rsid w:val="00F30B53"/>
    <w:rsid w:val="00F320DB"/>
    <w:rsid w:val="00F325EC"/>
    <w:rsid w:val="00F32B65"/>
    <w:rsid w:val="00F32F54"/>
    <w:rsid w:val="00F33AB7"/>
    <w:rsid w:val="00F34C06"/>
    <w:rsid w:val="00F354BC"/>
    <w:rsid w:val="00F35CA4"/>
    <w:rsid w:val="00F36593"/>
    <w:rsid w:val="00F36C58"/>
    <w:rsid w:val="00F374AC"/>
    <w:rsid w:val="00F37B06"/>
    <w:rsid w:val="00F37C1C"/>
    <w:rsid w:val="00F37E72"/>
    <w:rsid w:val="00F4010C"/>
    <w:rsid w:val="00F4132A"/>
    <w:rsid w:val="00F44680"/>
    <w:rsid w:val="00F447F1"/>
    <w:rsid w:val="00F44A1D"/>
    <w:rsid w:val="00F45680"/>
    <w:rsid w:val="00F4614B"/>
    <w:rsid w:val="00F46442"/>
    <w:rsid w:val="00F46DFE"/>
    <w:rsid w:val="00F47ADA"/>
    <w:rsid w:val="00F50A83"/>
    <w:rsid w:val="00F512CD"/>
    <w:rsid w:val="00F520CC"/>
    <w:rsid w:val="00F524F8"/>
    <w:rsid w:val="00F53413"/>
    <w:rsid w:val="00F5341C"/>
    <w:rsid w:val="00F53A6A"/>
    <w:rsid w:val="00F53B25"/>
    <w:rsid w:val="00F53DD0"/>
    <w:rsid w:val="00F541AC"/>
    <w:rsid w:val="00F55273"/>
    <w:rsid w:val="00F56395"/>
    <w:rsid w:val="00F56AF7"/>
    <w:rsid w:val="00F571B9"/>
    <w:rsid w:val="00F57FFD"/>
    <w:rsid w:val="00F602F4"/>
    <w:rsid w:val="00F60366"/>
    <w:rsid w:val="00F60722"/>
    <w:rsid w:val="00F6086C"/>
    <w:rsid w:val="00F60F78"/>
    <w:rsid w:val="00F61B2C"/>
    <w:rsid w:val="00F627E2"/>
    <w:rsid w:val="00F62BEB"/>
    <w:rsid w:val="00F62EDF"/>
    <w:rsid w:val="00F63529"/>
    <w:rsid w:val="00F6358C"/>
    <w:rsid w:val="00F63D76"/>
    <w:rsid w:val="00F65155"/>
    <w:rsid w:val="00F65375"/>
    <w:rsid w:val="00F65CC3"/>
    <w:rsid w:val="00F65D3F"/>
    <w:rsid w:val="00F6664B"/>
    <w:rsid w:val="00F66821"/>
    <w:rsid w:val="00F66BA6"/>
    <w:rsid w:val="00F66F48"/>
    <w:rsid w:val="00F673E6"/>
    <w:rsid w:val="00F67B24"/>
    <w:rsid w:val="00F67CE6"/>
    <w:rsid w:val="00F700B9"/>
    <w:rsid w:val="00F70E09"/>
    <w:rsid w:val="00F7193D"/>
    <w:rsid w:val="00F72288"/>
    <w:rsid w:val="00F725F0"/>
    <w:rsid w:val="00F72866"/>
    <w:rsid w:val="00F72C55"/>
    <w:rsid w:val="00F72DCE"/>
    <w:rsid w:val="00F730AB"/>
    <w:rsid w:val="00F73554"/>
    <w:rsid w:val="00F73FA6"/>
    <w:rsid w:val="00F74F28"/>
    <w:rsid w:val="00F758EE"/>
    <w:rsid w:val="00F75949"/>
    <w:rsid w:val="00F76D85"/>
    <w:rsid w:val="00F76E67"/>
    <w:rsid w:val="00F76F25"/>
    <w:rsid w:val="00F77883"/>
    <w:rsid w:val="00F77DCB"/>
    <w:rsid w:val="00F80849"/>
    <w:rsid w:val="00F811A4"/>
    <w:rsid w:val="00F8208D"/>
    <w:rsid w:val="00F820D8"/>
    <w:rsid w:val="00F82503"/>
    <w:rsid w:val="00F82B61"/>
    <w:rsid w:val="00F83001"/>
    <w:rsid w:val="00F83970"/>
    <w:rsid w:val="00F86334"/>
    <w:rsid w:val="00F866B5"/>
    <w:rsid w:val="00F86F1F"/>
    <w:rsid w:val="00F87A5F"/>
    <w:rsid w:val="00F90298"/>
    <w:rsid w:val="00F911A0"/>
    <w:rsid w:val="00F917FE"/>
    <w:rsid w:val="00F91CCA"/>
    <w:rsid w:val="00F92538"/>
    <w:rsid w:val="00F92933"/>
    <w:rsid w:val="00F93065"/>
    <w:rsid w:val="00F94204"/>
    <w:rsid w:val="00F94A08"/>
    <w:rsid w:val="00F9527F"/>
    <w:rsid w:val="00F95495"/>
    <w:rsid w:val="00F9613D"/>
    <w:rsid w:val="00F9631E"/>
    <w:rsid w:val="00F96578"/>
    <w:rsid w:val="00F967F6"/>
    <w:rsid w:val="00F96D33"/>
    <w:rsid w:val="00FA00E8"/>
    <w:rsid w:val="00FA0A25"/>
    <w:rsid w:val="00FA1453"/>
    <w:rsid w:val="00FA1951"/>
    <w:rsid w:val="00FA3BD7"/>
    <w:rsid w:val="00FA6387"/>
    <w:rsid w:val="00FA7214"/>
    <w:rsid w:val="00FA77F8"/>
    <w:rsid w:val="00FA7FDC"/>
    <w:rsid w:val="00FB07C9"/>
    <w:rsid w:val="00FB087C"/>
    <w:rsid w:val="00FB0F29"/>
    <w:rsid w:val="00FB1533"/>
    <w:rsid w:val="00FB2293"/>
    <w:rsid w:val="00FB253F"/>
    <w:rsid w:val="00FB2DA9"/>
    <w:rsid w:val="00FB334F"/>
    <w:rsid w:val="00FB3C2D"/>
    <w:rsid w:val="00FB3D21"/>
    <w:rsid w:val="00FB4270"/>
    <w:rsid w:val="00FB5138"/>
    <w:rsid w:val="00FB5C9B"/>
    <w:rsid w:val="00FB6740"/>
    <w:rsid w:val="00FB74F2"/>
    <w:rsid w:val="00FB7A39"/>
    <w:rsid w:val="00FC06B4"/>
    <w:rsid w:val="00FC0D7E"/>
    <w:rsid w:val="00FC0E84"/>
    <w:rsid w:val="00FC0F3C"/>
    <w:rsid w:val="00FC1928"/>
    <w:rsid w:val="00FC1B6A"/>
    <w:rsid w:val="00FC1ED4"/>
    <w:rsid w:val="00FC1F58"/>
    <w:rsid w:val="00FC204D"/>
    <w:rsid w:val="00FC24D6"/>
    <w:rsid w:val="00FC32EF"/>
    <w:rsid w:val="00FC34F8"/>
    <w:rsid w:val="00FC434E"/>
    <w:rsid w:val="00FC442C"/>
    <w:rsid w:val="00FC52EB"/>
    <w:rsid w:val="00FC534E"/>
    <w:rsid w:val="00FC5400"/>
    <w:rsid w:val="00FC6B72"/>
    <w:rsid w:val="00FC6BE3"/>
    <w:rsid w:val="00FC70AC"/>
    <w:rsid w:val="00FC70C4"/>
    <w:rsid w:val="00FC76A0"/>
    <w:rsid w:val="00FC7A8B"/>
    <w:rsid w:val="00FC7CE4"/>
    <w:rsid w:val="00FD0C73"/>
    <w:rsid w:val="00FD0D71"/>
    <w:rsid w:val="00FD1930"/>
    <w:rsid w:val="00FD3249"/>
    <w:rsid w:val="00FD32BC"/>
    <w:rsid w:val="00FD4373"/>
    <w:rsid w:val="00FD52BF"/>
    <w:rsid w:val="00FD5648"/>
    <w:rsid w:val="00FD6373"/>
    <w:rsid w:val="00FD6549"/>
    <w:rsid w:val="00FD6AC6"/>
    <w:rsid w:val="00FD6FC5"/>
    <w:rsid w:val="00FE0592"/>
    <w:rsid w:val="00FE069F"/>
    <w:rsid w:val="00FE0B58"/>
    <w:rsid w:val="00FE1A78"/>
    <w:rsid w:val="00FE1D90"/>
    <w:rsid w:val="00FE20DE"/>
    <w:rsid w:val="00FE25AD"/>
    <w:rsid w:val="00FE2BF2"/>
    <w:rsid w:val="00FE2C14"/>
    <w:rsid w:val="00FE438B"/>
    <w:rsid w:val="00FE4603"/>
    <w:rsid w:val="00FE486E"/>
    <w:rsid w:val="00FE4AE4"/>
    <w:rsid w:val="00FE4BAF"/>
    <w:rsid w:val="00FE4E31"/>
    <w:rsid w:val="00FE5547"/>
    <w:rsid w:val="00FE5910"/>
    <w:rsid w:val="00FE6604"/>
    <w:rsid w:val="00FE6B27"/>
    <w:rsid w:val="00FE6CD9"/>
    <w:rsid w:val="00FE7211"/>
    <w:rsid w:val="00FE77A3"/>
    <w:rsid w:val="00FE798D"/>
    <w:rsid w:val="00FE7A0B"/>
    <w:rsid w:val="00FE7BBE"/>
    <w:rsid w:val="00FE7EDF"/>
    <w:rsid w:val="00FF0900"/>
    <w:rsid w:val="00FF096E"/>
    <w:rsid w:val="00FF0A6E"/>
    <w:rsid w:val="00FF0D1A"/>
    <w:rsid w:val="00FF0E5D"/>
    <w:rsid w:val="00FF189A"/>
    <w:rsid w:val="00FF18FD"/>
    <w:rsid w:val="00FF1952"/>
    <w:rsid w:val="00FF19E7"/>
    <w:rsid w:val="00FF1D33"/>
    <w:rsid w:val="00FF23FD"/>
    <w:rsid w:val="00FF29F6"/>
    <w:rsid w:val="00FF41C9"/>
    <w:rsid w:val="00FF446B"/>
    <w:rsid w:val="00FF5303"/>
    <w:rsid w:val="00FF6C21"/>
    <w:rsid w:val="00FF6D2C"/>
    <w:rsid w:val="00FF7059"/>
    <w:rsid w:val="00FF7836"/>
    <w:rsid w:val="00FF7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5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jc w:val="both"/>
    </w:pPr>
    <w:rPr>
      <w:rFonts w:eastAsia="Times New Roman"/>
      <w:sz w:val="24"/>
      <w:szCs w:val="24"/>
    </w:rPr>
  </w:style>
  <w:style w:type="paragraph" w:styleId="Heading1">
    <w:name w:val="heading 1"/>
    <w:basedOn w:val="Normal"/>
    <w:next w:val="Normal"/>
    <w:link w:val="Heading1Char"/>
    <w:uiPriority w:val="99"/>
    <w:qFormat/>
    <w:rsid w:val="00972617"/>
    <w:pPr>
      <w:keepNext/>
      <w:spacing w:line="288" w:lineRule="auto"/>
      <w:outlineLvl w:val="0"/>
    </w:pPr>
    <w:rPr>
      <w:b/>
      <w:sz w:val="28"/>
      <w:szCs w:val="20"/>
      <w:lang w:val="en-GB"/>
    </w:rPr>
  </w:style>
  <w:style w:type="paragraph" w:styleId="Heading2">
    <w:name w:val="heading 2"/>
    <w:basedOn w:val="Normal"/>
    <w:next w:val="Normal"/>
    <w:link w:val="Heading2Char"/>
    <w:uiPriority w:val="9"/>
    <w:unhideWhenUsed/>
    <w:qFormat/>
    <w:rsid w:val="00972617"/>
    <w:pPr>
      <w:keepNext/>
      <w:keepLines/>
      <w:spacing w:line="288" w:lineRule="auto"/>
      <w:ind w:left="680"/>
      <w:outlineLvl w:val="1"/>
    </w:pPr>
    <w:rPr>
      <w:bCs/>
      <w:sz w:val="28"/>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2617"/>
    <w:rPr>
      <w:rFonts w:eastAsia="Times New Roman"/>
      <w:b/>
      <w:sz w:val="28"/>
      <w:lang w:val="en-GB"/>
    </w:rPr>
  </w:style>
  <w:style w:type="character" w:customStyle="1" w:styleId="Heading2Char">
    <w:name w:val="Heading 2 Char"/>
    <w:basedOn w:val="DefaultParagraphFont"/>
    <w:link w:val="Heading2"/>
    <w:uiPriority w:val="9"/>
    <w:rsid w:val="00972617"/>
    <w:rPr>
      <w:rFonts w:eastAsia="Times New Roman"/>
      <w:bCs/>
      <w:sz w:val="28"/>
      <w:szCs w:val="26"/>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BodyTextIndent">
    <w:name w:val="Body Text Indent"/>
    <w:basedOn w:val="Normal"/>
    <w:link w:val="BodyTextIndentChar"/>
    <w:uiPriority w:val="99"/>
    <w:pPr>
      <w:spacing w:before="120" w:after="120" w:line="30" w:lineRule="atLeast"/>
      <w:ind w:firstLine="720"/>
    </w:pPr>
    <w:rPr>
      <w:rFonts w:ascii=".VnTime" w:hAnsi=".VnTime"/>
      <w:sz w:val="28"/>
      <w:szCs w:val="20"/>
    </w:rPr>
  </w:style>
  <w:style w:type="character" w:customStyle="1" w:styleId="BodyTextIndentChar">
    <w:name w:val="Body Text Indent Char"/>
    <w:basedOn w:val="DefaultParagraphFont"/>
    <w:link w:val="BodyTextIndent"/>
    <w:uiPriority w:val="99"/>
    <w:rPr>
      <w:rFonts w:ascii=".VnTime" w:eastAsia="Times New Roman" w:hAnsi=".VnTime" w:cs="Times New Roman"/>
      <w:szCs w:val="20"/>
    </w:rPr>
  </w:style>
  <w:style w:type="paragraph" w:styleId="BodyTextIndent2">
    <w:name w:val="Body Text Indent 2"/>
    <w:basedOn w:val="Normal"/>
    <w:link w:val="BodyTextIndent2Char"/>
    <w:uiPriority w:val="99"/>
    <w:pPr>
      <w:spacing w:after="120"/>
      <w:ind w:firstLine="720"/>
    </w:pPr>
    <w:rPr>
      <w:rFonts w:ascii=".VnTime" w:hAnsi=".VnTime"/>
      <w:sz w:val="27"/>
      <w:szCs w:val="20"/>
    </w:rPr>
  </w:style>
  <w:style w:type="character" w:customStyle="1" w:styleId="BodyTextIndent2Char">
    <w:name w:val="Body Text Indent 2 Char"/>
    <w:basedOn w:val="DefaultParagraphFont"/>
    <w:link w:val="BodyTextIndent2"/>
    <w:uiPriority w:val="99"/>
    <w:rPr>
      <w:rFonts w:ascii=".VnTime" w:eastAsia="Times New Roman" w:hAnsi=".VnTime" w:cs="Times New Roman"/>
      <w:sz w:val="27"/>
      <w:szCs w:val="20"/>
    </w:rPr>
  </w:style>
  <w:style w:type="paragraph" w:styleId="Revision">
    <w:name w:val="Revision"/>
    <w:hidden/>
    <w:uiPriority w:val="99"/>
    <w:semiHidden/>
    <w:rPr>
      <w:rFonts w:eastAsia="Times New Roman"/>
      <w:sz w:val="24"/>
      <w:szCs w:val="24"/>
    </w:rPr>
  </w:style>
  <w:style w:type="paragraph" w:customStyle="1" w:styleId="Abc">
    <w:name w:val="Abc"/>
    <w:basedOn w:val="Normal"/>
    <w:uiPriority w:val="99"/>
    <w:pPr>
      <w:jc w:val="left"/>
    </w:pPr>
    <w:rPr>
      <w:rFonts w:ascii=".VnTime" w:hAnsi=".VnTime"/>
      <w:sz w:val="28"/>
      <w:szCs w:val="20"/>
    </w:rPr>
  </w:style>
  <w:style w:type="paragraph" w:styleId="TOCHeading">
    <w:name w:val="TOC Heading"/>
    <w:basedOn w:val="Heading1"/>
    <w:next w:val="Normal"/>
    <w:uiPriority w:val="39"/>
    <w:unhideWhenUsed/>
    <w:qFormat/>
    <w:pPr>
      <w:keepLines/>
      <w:spacing w:before="480" w:line="276" w:lineRule="auto"/>
      <w:jc w:val="left"/>
    </w:pPr>
    <w:rPr>
      <w:rFonts w:ascii="Cambria" w:hAnsi="Cambria"/>
      <w:bCs/>
      <w:color w:val="365F91"/>
      <w:szCs w:val="28"/>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right" w:leader="dot" w:pos="9062"/>
      </w:tabs>
      <w:spacing w:after="100"/>
      <w:ind w:left="240"/>
    </w:pPr>
  </w:style>
  <w:style w:type="character" w:styleId="Hyperlink">
    <w:name w:val="Hyperlink"/>
    <w:basedOn w:val="DefaultParagraphFont"/>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rFonts w:eastAsia="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pPr>
      <w:spacing w:before="100" w:after="100"/>
      <w:jc w:val="left"/>
    </w:pPr>
  </w:style>
  <w:style w:type="paragraph" w:customStyle="1" w:styleId="Tenvb">
    <w:name w:val="Tenvb"/>
    <w:basedOn w:val="Normal"/>
    <w:uiPriority w:val="99"/>
    <w:pPr>
      <w:jc w:val="center"/>
    </w:pPr>
    <w:rPr>
      <w:b/>
      <w:color w:val="0000FF"/>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imes New Roman"/>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sz w:val="16"/>
      <w:szCs w:val="16"/>
    </w:rPr>
  </w:style>
  <w:style w:type="character" w:customStyle="1" w:styleId="Normal-h1">
    <w:name w:val="Normal-h1"/>
    <w:basedOn w:val="DefaultParagraphFont"/>
    <w:uiPriority w:val="99"/>
    <w:rPr>
      <w:rFonts w:ascii="Times New Roman" w:hAnsi="Times New Roman" w:cs="Times New Roman"/>
      <w:sz w:val="28"/>
      <w:szCs w:val="28"/>
    </w:rPr>
  </w:style>
  <w:style w:type="paragraph" w:customStyle="1" w:styleId="Normal-p">
    <w:name w:val="Normal-p"/>
    <w:basedOn w:val="Normal"/>
    <w:uiPriority w:val="99"/>
    <w:pPr>
      <w:jc w:val="left"/>
    </w:pPr>
    <w:rPr>
      <w:sz w:val="20"/>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imes New Roman"/>
      <w:sz w:val="24"/>
      <w:szCs w:val="24"/>
    </w:rPr>
  </w:style>
  <w:style w:type="character" w:customStyle="1" w:styleId="Apple-converted-space">
    <w:name w:val="Apple-converted-space"/>
    <w:basedOn w:val="DefaultParagraphFont"/>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paragraph" w:styleId="NoSpacing">
    <w:name w:val="No Spacing"/>
    <w:uiPriority w:val="1"/>
    <w:qFormat/>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apple-converted-space0">
    <w:name w:val="apple-converted-space"/>
    <w:basedOn w:val="DefaultParagraphFont"/>
    <w:rsid w:val="00C44B97"/>
  </w:style>
  <w:style w:type="table" w:styleId="TableGrid">
    <w:name w:val="Table Grid"/>
    <w:basedOn w:val="TableNormal"/>
    <w:uiPriority w:val="59"/>
    <w:rsid w:val="00924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5">
    <w:name w:val="vn_5"/>
    <w:basedOn w:val="DefaultParagraphFont"/>
    <w:rsid w:val="00AE2378"/>
  </w:style>
  <w:style w:type="paragraph" w:customStyle="1" w:styleId="CharCharCharChar">
    <w:name w:val="Char Char Char Char"/>
    <w:basedOn w:val="Heading4"/>
    <w:autoRedefine/>
    <w:rsid w:val="006969AF"/>
    <w:pPr>
      <w:keepLines w:val="0"/>
      <w:spacing w:before="240" w:after="60"/>
    </w:pPr>
    <w:rPr>
      <w:rFonts w:ascii="Times New Roman" w:eastAsia="Times New Roman" w:hAnsi="Times New Roman" w:cs="Times New Roman"/>
      <w:b w:val="0"/>
      <w:i w:val="0"/>
      <w:iCs w:val="0"/>
      <w:color w:val="auto"/>
      <w:sz w:val="26"/>
      <w:szCs w:val="28"/>
    </w:rPr>
  </w:style>
  <w:style w:type="character" w:styleId="LineNumber">
    <w:name w:val="line number"/>
    <w:basedOn w:val="DefaultParagraphFont"/>
    <w:uiPriority w:val="99"/>
    <w:semiHidden/>
    <w:unhideWhenUsed/>
    <w:rsid w:val="005F2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jc w:val="both"/>
    </w:pPr>
    <w:rPr>
      <w:rFonts w:eastAsia="Times New Roman"/>
      <w:sz w:val="24"/>
      <w:szCs w:val="24"/>
    </w:rPr>
  </w:style>
  <w:style w:type="paragraph" w:styleId="Heading1">
    <w:name w:val="heading 1"/>
    <w:basedOn w:val="Normal"/>
    <w:next w:val="Normal"/>
    <w:link w:val="Heading1Char"/>
    <w:uiPriority w:val="99"/>
    <w:qFormat/>
    <w:rsid w:val="00972617"/>
    <w:pPr>
      <w:keepNext/>
      <w:spacing w:line="288" w:lineRule="auto"/>
      <w:outlineLvl w:val="0"/>
    </w:pPr>
    <w:rPr>
      <w:b/>
      <w:sz w:val="28"/>
      <w:szCs w:val="20"/>
      <w:lang w:val="en-GB"/>
    </w:rPr>
  </w:style>
  <w:style w:type="paragraph" w:styleId="Heading2">
    <w:name w:val="heading 2"/>
    <w:basedOn w:val="Normal"/>
    <w:next w:val="Normal"/>
    <w:link w:val="Heading2Char"/>
    <w:uiPriority w:val="9"/>
    <w:unhideWhenUsed/>
    <w:qFormat/>
    <w:rsid w:val="00972617"/>
    <w:pPr>
      <w:keepNext/>
      <w:keepLines/>
      <w:spacing w:line="288" w:lineRule="auto"/>
      <w:ind w:left="680"/>
      <w:outlineLvl w:val="1"/>
    </w:pPr>
    <w:rPr>
      <w:bCs/>
      <w:sz w:val="28"/>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2617"/>
    <w:rPr>
      <w:rFonts w:eastAsia="Times New Roman"/>
      <w:b/>
      <w:sz w:val="28"/>
      <w:lang w:val="en-GB"/>
    </w:rPr>
  </w:style>
  <w:style w:type="character" w:customStyle="1" w:styleId="Heading2Char">
    <w:name w:val="Heading 2 Char"/>
    <w:basedOn w:val="DefaultParagraphFont"/>
    <w:link w:val="Heading2"/>
    <w:uiPriority w:val="9"/>
    <w:rsid w:val="00972617"/>
    <w:rPr>
      <w:rFonts w:eastAsia="Times New Roman"/>
      <w:bCs/>
      <w:sz w:val="28"/>
      <w:szCs w:val="26"/>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BodyTextIndent">
    <w:name w:val="Body Text Indent"/>
    <w:basedOn w:val="Normal"/>
    <w:link w:val="BodyTextIndentChar"/>
    <w:uiPriority w:val="99"/>
    <w:pPr>
      <w:spacing w:before="120" w:after="120" w:line="30" w:lineRule="atLeast"/>
      <w:ind w:firstLine="720"/>
    </w:pPr>
    <w:rPr>
      <w:rFonts w:ascii=".VnTime" w:hAnsi=".VnTime"/>
      <w:sz w:val="28"/>
      <w:szCs w:val="20"/>
    </w:rPr>
  </w:style>
  <w:style w:type="character" w:customStyle="1" w:styleId="BodyTextIndentChar">
    <w:name w:val="Body Text Indent Char"/>
    <w:basedOn w:val="DefaultParagraphFont"/>
    <w:link w:val="BodyTextIndent"/>
    <w:uiPriority w:val="99"/>
    <w:rPr>
      <w:rFonts w:ascii=".VnTime" w:eastAsia="Times New Roman" w:hAnsi=".VnTime" w:cs="Times New Roman"/>
      <w:szCs w:val="20"/>
    </w:rPr>
  </w:style>
  <w:style w:type="paragraph" w:styleId="BodyTextIndent2">
    <w:name w:val="Body Text Indent 2"/>
    <w:basedOn w:val="Normal"/>
    <w:link w:val="BodyTextIndent2Char"/>
    <w:uiPriority w:val="99"/>
    <w:pPr>
      <w:spacing w:after="120"/>
      <w:ind w:firstLine="720"/>
    </w:pPr>
    <w:rPr>
      <w:rFonts w:ascii=".VnTime" w:hAnsi=".VnTime"/>
      <w:sz w:val="27"/>
      <w:szCs w:val="20"/>
    </w:rPr>
  </w:style>
  <w:style w:type="character" w:customStyle="1" w:styleId="BodyTextIndent2Char">
    <w:name w:val="Body Text Indent 2 Char"/>
    <w:basedOn w:val="DefaultParagraphFont"/>
    <w:link w:val="BodyTextIndent2"/>
    <w:uiPriority w:val="99"/>
    <w:rPr>
      <w:rFonts w:ascii=".VnTime" w:eastAsia="Times New Roman" w:hAnsi=".VnTime" w:cs="Times New Roman"/>
      <w:sz w:val="27"/>
      <w:szCs w:val="20"/>
    </w:rPr>
  </w:style>
  <w:style w:type="paragraph" w:styleId="Revision">
    <w:name w:val="Revision"/>
    <w:hidden/>
    <w:uiPriority w:val="99"/>
    <w:semiHidden/>
    <w:rPr>
      <w:rFonts w:eastAsia="Times New Roman"/>
      <w:sz w:val="24"/>
      <w:szCs w:val="24"/>
    </w:rPr>
  </w:style>
  <w:style w:type="paragraph" w:customStyle="1" w:styleId="Abc">
    <w:name w:val="Abc"/>
    <w:basedOn w:val="Normal"/>
    <w:uiPriority w:val="99"/>
    <w:pPr>
      <w:jc w:val="left"/>
    </w:pPr>
    <w:rPr>
      <w:rFonts w:ascii=".VnTime" w:hAnsi=".VnTime"/>
      <w:sz w:val="28"/>
      <w:szCs w:val="20"/>
    </w:rPr>
  </w:style>
  <w:style w:type="paragraph" w:styleId="TOCHeading">
    <w:name w:val="TOC Heading"/>
    <w:basedOn w:val="Heading1"/>
    <w:next w:val="Normal"/>
    <w:uiPriority w:val="39"/>
    <w:unhideWhenUsed/>
    <w:qFormat/>
    <w:pPr>
      <w:keepLines/>
      <w:spacing w:before="480" w:line="276" w:lineRule="auto"/>
      <w:jc w:val="left"/>
    </w:pPr>
    <w:rPr>
      <w:rFonts w:ascii="Cambria" w:hAnsi="Cambria"/>
      <w:bCs/>
      <w:color w:val="365F91"/>
      <w:szCs w:val="28"/>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right" w:leader="dot" w:pos="9062"/>
      </w:tabs>
      <w:spacing w:after="100"/>
      <w:ind w:left="240"/>
    </w:pPr>
  </w:style>
  <w:style w:type="character" w:styleId="Hyperlink">
    <w:name w:val="Hyperlink"/>
    <w:basedOn w:val="DefaultParagraphFont"/>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rFonts w:eastAsia="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pPr>
      <w:spacing w:before="100" w:after="100"/>
      <w:jc w:val="left"/>
    </w:pPr>
  </w:style>
  <w:style w:type="paragraph" w:customStyle="1" w:styleId="Tenvb">
    <w:name w:val="Tenvb"/>
    <w:basedOn w:val="Normal"/>
    <w:uiPriority w:val="99"/>
    <w:pPr>
      <w:jc w:val="center"/>
    </w:pPr>
    <w:rPr>
      <w:b/>
      <w:color w:val="0000FF"/>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imes New Roman"/>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sz w:val="16"/>
      <w:szCs w:val="16"/>
    </w:rPr>
  </w:style>
  <w:style w:type="character" w:customStyle="1" w:styleId="Normal-h1">
    <w:name w:val="Normal-h1"/>
    <w:basedOn w:val="DefaultParagraphFont"/>
    <w:uiPriority w:val="99"/>
    <w:rPr>
      <w:rFonts w:ascii="Times New Roman" w:hAnsi="Times New Roman" w:cs="Times New Roman"/>
      <w:sz w:val="28"/>
      <w:szCs w:val="28"/>
    </w:rPr>
  </w:style>
  <w:style w:type="paragraph" w:customStyle="1" w:styleId="Normal-p">
    <w:name w:val="Normal-p"/>
    <w:basedOn w:val="Normal"/>
    <w:uiPriority w:val="99"/>
    <w:pPr>
      <w:jc w:val="left"/>
    </w:pPr>
    <w:rPr>
      <w:sz w:val="20"/>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imes New Roman"/>
      <w:sz w:val="24"/>
      <w:szCs w:val="24"/>
    </w:rPr>
  </w:style>
  <w:style w:type="character" w:customStyle="1" w:styleId="Apple-converted-space">
    <w:name w:val="Apple-converted-space"/>
    <w:basedOn w:val="DefaultParagraphFont"/>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paragraph" w:styleId="NoSpacing">
    <w:name w:val="No Spacing"/>
    <w:uiPriority w:val="1"/>
    <w:qFormat/>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apple-converted-space0">
    <w:name w:val="apple-converted-space"/>
    <w:basedOn w:val="DefaultParagraphFont"/>
    <w:rsid w:val="00C44B97"/>
  </w:style>
  <w:style w:type="table" w:styleId="TableGrid">
    <w:name w:val="Table Grid"/>
    <w:basedOn w:val="TableNormal"/>
    <w:uiPriority w:val="59"/>
    <w:rsid w:val="00924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5">
    <w:name w:val="vn_5"/>
    <w:basedOn w:val="DefaultParagraphFont"/>
    <w:rsid w:val="00AE2378"/>
  </w:style>
  <w:style w:type="paragraph" w:customStyle="1" w:styleId="CharCharCharChar">
    <w:name w:val="Char Char Char Char"/>
    <w:basedOn w:val="Heading4"/>
    <w:autoRedefine/>
    <w:rsid w:val="006969AF"/>
    <w:pPr>
      <w:keepLines w:val="0"/>
      <w:spacing w:before="240" w:after="60"/>
    </w:pPr>
    <w:rPr>
      <w:rFonts w:ascii="Times New Roman" w:eastAsia="Times New Roman" w:hAnsi="Times New Roman" w:cs="Times New Roman"/>
      <w:b w:val="0"/>
      <w:i w:val="0"/>
      <w:iCs w:val="0"/>
      <w:color w:val="auto"/>
      <w:sz w:val="26"/>
      <w:szCs w:val="28"/>
    </w:rPr>
  </w:style>
  <w:style w:type="character" w:styleId="LineNumber">
    <w:name w:val="line number"/>
    <w:basedOn w:val="DefaultParagraphFont"/>
    <w:uiPriority w:val="99"/>
    <w:semiHidden/>
    <w:unhideWhenUsed/>
    <w:rsid w:val="005F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94">
      <w:bodyDiv w:val="1"/>
      <w:marLeft w:val="0"/>
      <w:marRight w:val="0"/>
      <w:marTop w:val="0"/>
      <w:marBottom w:val="0"/>
      <w:divBdr>
        <w:top w:val="none" w:sz="0" w:space="0" w:color="auto"/>
        <w:left w:val="none" w:sz="0" w:space="0" w:color="auto"/>
        <w:bottom w:val="none" w:sz="0" w:space="0" w:color="auto"/>
        <w:right w:val="none" w:sz="0" w:space="0" w:color="auto"/>
      </w:divBdr>
    </w:div>
    <w:div w:id="51973522">
      <w:bodyDiv w:val="1"/>
      <w:marLeft w:val="0"/>
      <w:marRight w:val="0"/>
      <w:marTop w:val="0"/>
      <w:marBottom w:val="0"/>
      <w:divBdr>
        <w:top w:val="none" w:sz="0" w:space="0" w:color="auto"/>
        <w:left w:val="none" w:sz="0" w:space="0" w:color="auto"/>
        <w:bottom w:val="none" w:sz="0" w:space="0" w:color="auto"/>
        <w:right w:val="none" w:sz="0" w:space="0" w:color="auto"/>
      </w:divBdr>
    </w:div>
    <w:div w:id="72630918">
      <w:bodyDiv w:val="1"/>
      <w:marLeft w:val="0"/>
      <w:marRight w:val="0"/>
      <w:marTop w:val="0"/>
      <w:marBottom w:val="0"/>
      <w:divBdr>
        <w:top w:val="none" w:sz="0" w:space="0" w:color="auto"/>
        <w:left w:val="none" w:sz="0" w:space="0" w:color="auto"/>
        <w:bottom w:val="none" w:sz="0" w:space="0" w:color="auto"/>
        <w:right w:val="none" w:sz="0" w:space="0" w:color="auto"/>
      </w:divBdr>
    </w:div>
    <w:div w:id="83187297">
      <w:bodyDiv w:val="1"/>
      <w:marLeft w:val="0"/>
      <w:marRight w:val="0"/>
      <w:marTop w:val="0"/>
      <w:marBottom w:val="0"/>
      <w:divBdr>
        <w:top w:val="none" w:sz="0" w:space="0" w:color="auto"/>
        <w:left w:val="none" w:sz="0" w:space="0" w:color="auto"/>
        <w:bottom w:val="none" w:sz="0" w:space="0" w:color="auto"/>
        <w:right w:val="none" w:sz="0" w:space="0" w:color="auto"/>
      </w:divBdr>
    </w:div>
    <w:div w:id="83842782">
      <w:bodyDiv w:val="1"/>
      <w:marLeft w:val="0"/>
      <w:marRight w:val="0"/>
      <w:marTop w:val="0"/>
      <w:marBottom w:val="0"/>
      <w:divBdr>
        <w:top w:val="none" w:sz="0" w:space="0" w:color="auto"/>
        <w:left w:val="none" w:sz="0" w:space="0" w:color="auto"/>
        <w:bottom w:val="none" w:sz="0" w:space="0" w:color="auto"/>
        <w:right w:val="none" w:sz="0" w:space="0" w:color="auto"/>
      </w:divBdr>
    </w:div>
    <w:div w:id="93793797">
      <w:bodyDiv w:val="1"/>
      <w:marLeft w:val="0"/>
      <w:marRight w:val="0"/>
      <w:marTop w:val="0"/>
      <w:marBottom w:val="0"/>
      <w:divBdr>
        <w:top w:val="none" w:sz="0" w:space="0" w:color="auto"/>
        <w:left w:val="none" w:sz="0" w:space="0" w:color="auto"/>
        <w:bottom w:val="none" w:sz="0" w:space="0" w:color="auto"/>
        <w:right w:val="none" w:sz="0" w:space="0" w:color="auto"/>
      </w:divBdr>
    </w:div>
    <w:div w:id="163907033">
      <w:bodyDiv w:val="1"/>
      <w:marLeft w:val="0"/>
      <w:marRight w:val="0"/>
      <w:marTop w:val="0"/>
      <w:marBottom w:val="0"/>
      <w:divBdr>
        <w:top w:val="none" w:sz="0" w:space="0" w:color="auto"/>
        <w:left w:val="none" w:sz="0" w:space="0" w:color="auto"/>
        <w:bottom w:val="none" w:sz="0" w:space="0" w:color="auto"/>
        <w:right w:val="none" w:sz="0" w:space="0" w:color="auto"/>
      </w:divBdr>
    </w:div>
    <w:div w:id="165022818">
      <w:bodyDiv w:val="1"/>
      <w:marLeft w:val="0"/>
      <w:marRight w:val="0"/>
      <w:marTop w:val="0"/>
      <w:marBottom w:val="0"/>
      <w:divBdr>
        <w:top w:val="none" w:sz="0" w:space="0" w:color="auto"/>
        <w:left w:val="none" w:sz="0" w:space="0" w:color="auto"/>
        <w:bottom w:val="none" w:sz="0" w:space="0" w:color="auto"/>
        <w:right w:val="none" w:sz="0" w:space="0" w:color="auto"/>
      </w:divBdr>
    </w:div>
    <w:div w:id="166868638">
      <w:bodyDiv w:val="1"/>
      <w:marLeft w:val="0"/>
      <w:marRight w:val="0"/>
      <w:marTop w:val="0"/>
      <w:marBottom w:val="0"/>
      <w:divBdr>
        <w:top w:val="none" w:sz="0" w:space="0" w:color="auto"/>
        <w:left w:val="none" w:sz="0" w:space="0" w:color="auto"/>
        <w:bottom w:val="none" w:sz="0" w:space="0" w:color="auto"/>
        <w:right w:val="none" w:sz="0" w:space="0" w:color="auto"/>
      </w:divBdr>
    </w:div>
    <w:div w:id="186337306">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26889439">
      <w:bodyDiv w:val="1"/>
      <w:marLeft w:val="0"/>
      <w:marRight w:val="0"/>
      <w:marTop w:val="0"/>
      <w:marBottom w:val="0"/>
      <w:divBdr>
        <w:top w:val="none" w:sz="0" w:space="0" w:color="auto"/>
        <w:left w:val="none" w:sz="0" w:space="0" w:color="auto"/>
        <w:bottom w:val="none" w:sz="0" w:space="0" w:color="auto"/>
        <w:right w:val="none" w:sz="0" w:space="0" w:color="auto"/>
      </w:divBdr>
    </w:div>
    <w:div w:id="227614291">
      <w:bodyDiv w:val="1"/>
      <w:marLeft w:val="0"/>
      <w:marRight w:val="0"/>
      <w:marTop w:val="0"/>
      <w:marBottom w:val="0"/>
      <w:divBdr>
        <w:top w:val="none" w:sz="0" w:space="0" w:color="auto"/>
        <w:left w:val="none" w:sz="0" w:space="0" w:color="auto"/>
        <w:bottom w:val="none" w:sz="0" w:space="0" w:color="auto"/>
        <w:right w:val="none" w:sz="0" w:space="0" w:color="auto"/>
      </w:divBdr>
    </w:div>
    <w:div w:id="235088116">
      <w:bodyDiv w:val="1"/>
      <w:marLeft w:val="0"/>
      <w:marRight w:val="0"/>
      <w:marTop w:val="0"/>
      <w:marBottom w:val="0"/>
      <w:divBdr>
        <w:top w:val="none" w:sz="0" w:space="0" w:color="auto"/>
        <w:left w:val="none" w:sz="0" w:space="0" w:color="auto"/>
        <w:bottom w:val="none" w:sz="0" w:space="0" w:color="auto"/>
        <w:right w:val="none" w:sz="0" w:space="0" w:color="auto"/>
      </w:divBdr>
    </w:div>
    <w:div w:id="265119821">
      <w:bodyDiv w:val="1"/>
      <w:marLeft w:val="0"/>
      <w:marRight w:val="0"/>
      <w:marTop w:val="0"/>
      <w:marBottom w:val="0"/>
      <w:divBdr>
        <w:top w:val="none" w:sz="0" w:space="0" w:color="auto"/>
        <w:left w:val="none" w:sz="0" w:space="0" w:color="auto"/>
        <w:bottom w:val="none" w:sz="0" w:space="0" w:color="auto"/>
        <w:right w:val="none" w:sz="0" w:space="0" w:color="auto"/>
      </w:divBdr>
    </w:div>
    <w:div w:id="270473360">
      <w:bodyDiv w:val="1"/>
      <w:marLeft w:val="0"/>
      <w:marRight w:val="0"/>
      <w:marTop w:val="0"/>
      <w:marBottom w:val="0"/>
      <w:divBdr>
        <w:top w:val="none" w:sz="0" w:space="0" w:color="auto"/>
        <w:left w:val="none" w:sz="0" w:space="0" w:color="auto"/>
        <w:bottom w:val="none" w:sz="0" w:space="0" w:color="auto"/>
        <w:right w:val="none" w:sz="0" w:space="0" w:color="auto"/>
      </w:divBdr>
    </w:div>
    <w:div w:id="282618645">
      <w:bodyDiv w:val="1"/>
      <w:marLeft w:val="0"/>
      <w:marRight w:val="0"/>
      <w:marTop w:val="0"/>
      <w:marBottom w:val="0"/>
      <w:divBdr>
        <w:top w:val="none" w:sz="0" w:space="0" w:color="auto"/>
        <w:left w:val="none" w:sz="0" w:space="0" w:color="auto"/>
        <w:bottom w:val="none" w:sz="0" w:space="0" w:color="auto"/>
        <w:right w:val="none" w:sz="0" w:space="0" w:color="auto"/>
      </w:divBdr>
    </w:div>
    <w:div w:id="290287861">
      <w:bodyDiv w:val="1"/>
      <w:marLeft w:val="0"/>
      <w:marRight w:val="0"/>
      <w:marTop w:val="0"/>
      <w:marBottom w:val="0"/>
      <w:divBdr>
        <w:top w:val="none" w:sz="0" w:space="0" w:color="auto"/>
        <w:left w:val="none" w:sz="0" w:space="0" w:color="auto"/>
        <w:bottom w:val="none" w:sz="0" w:space="0" w:color="auto"/>
        <w:right w:val="none" w:sz="0" w:space="0" w:color="auto"/>
      </w:divBdr>
    </w:div>
    <w:div w:id="305668984">
      <w:bodyDiv w:val="1"/>
      <w:marLeft w:val="0"/>
      <w:marRight w:val="0"/>
      <w:marTop w:val="0"/>
      <w:marBottom w:val="0"/>
      <w:divBdr>
        <w:top w:val="none" w:sz="0" w:space="0" w:color="auto"/>
        <w:left w:val="none" w:sz="0" w:space="0" w:color="auto"/>
        <w:bottom w:val="none" w:sz="0" w:space="0" w:color="auto"/>
        <w:right w:val="none" w:sz="0" w:space="0" w:color="auto"/>
      </w:divBdr>
    </w:div>
    <w:div w:id="333192146">
      <w:bodyDiv w:val="1"/>
      <w:marLeft w:val="0"/>
      <w:marRight w:val="0"/>
      <w:marTop w:val="0"/>
      <w:marBottom w:val="0"/>
      <w:divBdr>
        <w:top w:val="none" w:sz="0" w:space="0" w:color="auto"/>
        <w:left w:val="none" w:sz="0" w:space="0" w:color="auto"/>
        <w:bottom w:val="none" w:sz="0" w:space="0" w:color="auto"/>
        <w:right w:val="none" w:sz="0" w:space="0" w:color="auto"/>
      </w:divBdr>
    </w:div>
    <w:div w:id="363361537">
      <w:bodyDiv w:val="1"/>
      <w:marLeft w:val="0"/>
      <w:marRight w:val="0"/>
      <w:marTop w:val="0"/>
      <w:marBottom w:val="0"/>
      <w:divBdr>
        <w:top w:val="none" w:sz="0" w:space="0" w:color="auto"/>
        <w:left w:val="none" w:sz="0" w:space="0" w:color="auto"/>
        <w:bottom w:val="none" w:sz="0" w:space="0" w:color="auto"/>
        <w:right w:val="none" w:sz="0" w:space="0" w:color="auto"/>
      </w:divBdr>
    </w:div>
    <w:div w:id="366418612">
      <w:bodyDiv w:val="1"/>
      <w:marLeft w:val="0"/>
      <w:marRight w:val="0"/>
      <w:marTop w:val="0"/>
      <w:marBottom w:val="0"/>
      <w:divBdr>
        <w:top w:val="none" w:sz="0" w:space="0" w:color="auto"/>
        <w:left w:val="none" w:sz="0" w:space="0" w:color="auto"/>
        <w:bottom w:val="none" w:sz="0" w:space="0" w:color="auto"/>
        <w:right w:val="none" w:sz="0" w:space="0" w:color="auto"/>
      </w:divBdr>
    </w:div>
    <w:div w:id="373238036">
      <w:bodyDiv w:val="1"/>
      <w:marLeft w:val="0"/>
      <w:marRight w:val="0"/>
      <w:marTop w:val="0"/>
      <w:marBottom w:val="0"/>
      <w:divBdr>
        <w:top w:val="none" w:sz="0" w:space="0" w:color="auto"/>
        <w:left w:val="none" w:sz="0" w:space="0" w:color="auto"/>
        <w:bottom w:val="none" w:sz="0" w:space="0" w:color="auto"/>
        <w:right w:val="none" w:sz="0" w:space="0" w:color="auto"/>
      </w:divBdr>
    </w:div>
    <w:div w:id="380711741">
      <w:bodyDiv w:val="1"/>
      <w:marLeft w:val="0"/>
      <w:marRight w:val="0"/>
      <w:marTop w:val="0"/>
      <w:marBottom w:val="0"/>
      <w:divBdr>
        <w:top w:val="none" w:sz="0" w:space="0" w:color="auto"/>
        <w:left w:val="none" w:sz="0" w:space="0" w:color="auto"/>
        <w:bottom w:val="none" w:sz="0" w:space="0" w:color="auto"/>
        <w:right w:val="none" w:sz="0" w:space="0" w:color="auto"/>
      </w:divBdr>
    </w:div>
    <w:div w:id="408699696">
      <w:bodyDiv w:val="1"/>
      <w:marLeft w:val="0"/>
      <w:marRight w:val="0"/>
      <w:marTop w:val="0"/>
      <w:marBottom w:val="0"/>
      <w:divBdr>
        <w:top w:val="none" w:sz="0" w:space="0" w:color="auto"/>
        <w:left w:val="none" w:sz="0" w:space="0" w:color="auto"/>
        <w:bottom w:val="none" w:sz="0" w:space="0" w:color="auto"/>
        <w:right w:val="none" w:sz="0" w:space="0" w:color="auto"/>
      </w:divBdr>
    </w:div>
    <w:div w:id="411322214">
      <w:bodyDiv w:val="1"/>
      <w:marLeft w:val="0"/>
      <w:marRight w:val="0"/>
      <w:marTop w:val="0"/>
      <w:marBottom w:val="0"/>
      <w:divBdr>
        <w:top w:val="none" w:sz="0" w:space="0" w:color="auto"/>
        <w:left w:val="none" w:sz="0" w:space="0" w:color="auto"/>
        <w:bottom w:val="none" w:sz="0" w:space="0" w:color="auto"/>
        <w:right w:val="none" w:sz="0" w:space="0" w:color="auto"/>
      </w:divBdr>
    </w:div>
    <w:div w:id="432867994">
      <w:bodyDiv w:val="1"/>
      <w:marLeft w:val="0"/>
      <w:marRight w:val="0"/>
      <w:marTop w:val="0"/>
      <w:marBottom w:val="0"/>
      <w:divBdr>
        <w:top w:val="none" w:sz="0" w:space="0" w:color="auto"/>
        <w:left w:val="none" w:sz="0" w:space="0" w:color="auto"/>
        <w:bottom w:val="none" w:sz="0" w:space="0" w:color="auto"/>
        <w:right w:val="none" w:sz="0" w:space="0" w:color="auto"/>
      </w:divBdr>
    </w:div>
    <w:div w:id="445658331">
      <w:bodyDiv w:val="1"/>
      <w:marLeft w:val="0"/>
      <w:marRight w:val="0"/>
      <w:marTop w:val="0"/>
      <w:marBottom w:val="0"/>
      <w:divBdr>
        <w:top w:val="none" w:sz="0" w:space="0" w:color="auto"/>
        <w:left w:val="none" w:sz="0" w:space="0" w:color="auto"/>
        <w:bottom w:val="none" w:sz="0" w:space="0" w:color="auto"/>
        <w:right w:val="none" w:sz="0" w:space="0" w:color="auto"/>
      </w:divBdr>
    </w:div>
    <w:div w:id="453132680">
      <w:bodyDiv w:val="1"/>
      <w:marLeft w:val="0"/>
      <w:marRight w:val="0"/>
      <w:marTop w:val="0"/>
      <w:marBottom w:val="0"/>
      <w:divBdr>
        <w:top w:val="none" w:sz="0" w:space="0" w:color="auto"/>
        <w:left w:val="none" w:sz="0" w:space="0" w:color="auto"/>
        <w:bottom w:val="none" w:sz="0" w:space="0" w:color="auto"/>
        <w:right w:val="none" w:sz="0" w:space="0" w:color="auto"/>
      </w:divBdr>
    </w:div>
    <w:div w:id="458111146">
      <w:bodyDiv w:val="1"/>
      <w:marLeft w:val="0"/>
      <w:marRight w:val="0"/>
      <w:marTop w:val="0"/>
      <w:marBottom w:val="0"/>
      <w:divBdr>
        <w:top w:val="none" w:sz="0" w:space="0" w:color="auto"/>
        <w:left w:val="none" w:sz="0" w:space="0" w:color="auto"/>
        <w:bottom w:val="none" w:sz="0" w:space="0" w:color="auto"/>
        <w:right w:val="none" w:sz="0" w:space="0" w:color="auto"/>
      </w:divBdr>
    </w:div>
    <w:div w:id="459812155">
      <w:bodyDiv w:val="1"/>
      <w:marLeft w:val="0"/>
      <w:marRight w:val="0"/>
      <w:marTop w:val="0"/>
      <w:marBottom w:val="0"/>
      <w:divBdr>
        <w:top w:val="none" w:sz="0" w:space="0" w:color="auto"/>
        <w:left w:val="none" w:sz="0" w:space="0" w:color="auto"/>
        <w:bottom w:val="none" w:sz="0" w:space="0" w:color="auto"/>
        <w:right w:val="none" w:sz="0" w:space="0" w:color="auto"/>
      </w:divBdr>
    </w:div>
    <w:div w:id="474378191">
      <w:bodyDiv w:val="1"/>
      <w:marLeft w:val="0"/>
      <w:marRight w:val="0"/>
      <w:marTop w:val="0"/>
      <w:marBottom w:val="0"/>
      <w:divBdr>
        <w:top w:val="none" w:sz="0" w:space="0" w:color="auto"/>
        <w:left w:val="none" w:sz="0" w:space="0" w:color="auto"/>
        <w:bottom w:val="none" w:sz="0" w:space="0" w:color="auto"/>
        <w:right w:val="none" w:sz="0" w:space="0" w:color="auto"/>
      </w:divBdr>
    </w:div>
    <w:div w:id="519398448">
      <w:bodyDiv w:val="1"/>
      <w:marLeft w:val="0"/>
      <w:marRight w:val="0"/>
      <w:marTop w:val="0"/>
      <w:marBottom w:val="0"/>
      <w:divBdr>
        <w:top w:val="none" w:sz="0" w:space="0" w:color="auto"/>
        <w:left w:val="none" w:sz="0" w:space="0" w:color="auto"/>
        <w:bottom w:val="none" w:sz="0" w:space="0" w:color="auto"/>
        <w:right w:val="none" w:sz="0" w:space="0" w:color="auto"/>
      </w:divBdr>
    </w:div>
    <w:div w:id="534119789">
      <w:bodyDiv w:val="1"/>
      <w:marLeft w:val="0"/>
      <w:marRight w:val="0"/>
      <w:marTop w:val="0"/>
      <w:marBottom w:val="0"/>
      <w:divBdr>
        <w:top w:val="none" w:sz="0" w:space="0" w:color="auto"/>
        <w:left w:val="none" w:sz="0" w:space="0" w:color="auto"/>
        <w:bottom w:val="none" w:sz="0" w:space="0" w:color="auto"/>
        <w:right w:val="none" w:sz="0" w:space="0" w:color="auto"/>
      </w:divBdr>
    </w:div>
    <w:div w:id="539247626">
      <w:bodyDiv w:val="1"/>
      <w:marLeft w:val="0"/>
      <w:marRight w:val="0"/>
      <w:marTop w:val="0"/>
      <w:marBottom w:val="0"/>
      <w:divBdr>
        <w:top w:val="none" w:sz="0" w:space="0" w:color="auto"/>
        <w:left w:val="none" w:sz="0" w:space="0" w:color="auto"/>
        <w:bottom w:val="none" w:sz="0" w:space="0" w:color="auto"/>
        <w:right w:val="none" w:sz="0" w:space="0" w:color="auto"/>
      </w:divBdr>
    </w:div>
    <w:div w:id="551188078">
      <w:bodyDiv w:val="1"/>
      <w:marLeft w:val="0"/>
      <w:marRight w:val="0"/>
      <w:marTop w:val="0"/>
      <w:marBottom w:val="0"/>
      <w:divBdr>
        <w:top w:val="none" w:sz="0" w:space="0" w:color="auto"/>
        <w:left w:val="none" w:sz="0" w:space="0" w:color="auto"/>
        <w:bottom w:val="none" w:sz="0" w:space="0" w:color="auto"/>
        <w:right w:val="none" w:sz="0" w:space="0" w:color="auto"/>
      </w:divBdr>
    </w:div>
    <w:div w:id="551889054">
      <w:bodyDiv w:val="1"/>
      <w:marLeft w:val="0"/>
      <w:marRight w:val="0"/>
      <w:marTop w:val="0"/>
      <w:marBottom w:val="0"/>
      <w:divBdr>
        <w:top w:val="none" w:sz="0" w:space="0" w:color="auto"/>
        <w:left w:val="none" w:sz="0" w:space="0" w:color="auto"/>
        <w:bottom w:val="none" w:sz="0" w:space="0" w:color="auto"/>
        <w:right w:val="none" w:sz="0" w:space="0" w:color="auto"/>
      </w:divBdr>
    </w:div>
    <w:div w:id="558324016">
      <w:bodyDiv w:val="1"/>
      <w:marLeft w:val="0"/>
      <w:marRight w:val="0"/>
      <w:marTop w:val="0"/>
      <w:marBottom w:val="0"/>
      <w:divBdr>
        <w:top w:val="none" w:sz="0" w:space="0" w:color="auto"/>
        <w:left w:val="none" w:sz="0" w:space="0" w:color="auto"/>
        <w:bottom w:val="none" w:sz="0" w:space="0" w:color="auto"/>
        <w:right w:val="none" w:sz="0" w:space="0" w:color="auto"/>
      </w:divBdr>
    </w:div>
    <w:div w:id="559831850">
      <w:bodyDiv w:val="1"/>
      <w:marLeft w:val="0"/>
      <w:marRight w:val="0"/>
      <w:marTop w:val="0"/>
      <w:marBottom w:val="0"/>
      <w:divBdr>
        <w:top w:val="none" w:sz="0" w:space="0" w:color="auto"/>
        <w:left w:val="none" w:sz="0" w:space="0" w:color="auto"/>
        <w:bottom w:val="none" w:sz="0" w:space="0" w:color="auto"/>
        <w:right w:val="none" w:sz="0" w:space="0" w:color="auto"/>
      </w:divBdr>
    </w:div>
    <w:div w:id="585379573">
      <w:bodyDiv w:val="1"/>
      <w:marLeft w:val="0"/>
      <w:marRight w:val="0"/>
      <w:marTop w:val="0"/>
      <w:marBottom w:val="0"/>
      <w:divBdr>
        <w:top w:val="none" w:sz="0" w:space="0" w:color="auto"/>
        <w:left w:val="none" w:sz="0" w:space="0" w:color="auto"/>
        <w:bottom w:val="none" w:sz="0" w:space="0" w:color="auto"/>
        <w:right w:val="none" w:sz="0" w:space="0" w:color="auto"/>
      </w:divBdr>
    </w:div>
    <w:div w:id="596211072">
      <w:bodyDiv w:val="1"/>
      <w:marLeft w:val="0"/>
      <w:marRight w:val="0"/>
      <w:marTop w:val="0"/>
      <w:marBottom w:val="0"/>
      <w:divBdr>
        <w:top w:val="none" w:sz="0" w:space="0" w:color="auto"/>
        <w:left w:val="none" w:sz="0" w:space="0" w:color="auto"/>
        <w:bottom w:val="none" w:sz="0" w:space="0" w:color="auto"/>
        <w:right w:val="none" w:sz="0" w:space="0" w:color="auto"/>
      </w:divBdr>
    </w:div>
    <w:div w:id="602306284">
      <w:bodyDiv w:val="1"/>
      <w:marLeft w:val="0"/>
      <w:marRight w:val="0"/>
      <w:marTop w:val="0"/>
      <w:marBottom w:val="0"/>
      <w:divBdr>
        <w:top w:val="none" w:sz="0" w:space="0" w:color="auto"/>
        <w:left w:val="none" w:sz="0" w:space="0" w:color="auto"/>
        <w:bottom w:val="none" w:sz="0" w:space="0" w:color="auto"/>
        <w:right w:val="none" w:sz="0" w:space="0" w:color="auto"/>
      </w:divBdr>
    </w:div>
    <w:div w:id="613638494">
      <w:bodyDiv w:val="1"/>
      <w:marLeft w:val="0"/>
      <w:marRight w:val="0"/>
      <w:marTop w:val="0"/>
      <w:marBottom w:val="0"/>
      <w:divBdr>
        <w:top w:val="none" w:sz="0" w:space="0" w:color="auto"/>
        <w:left w:val="none" w:sz="0" w:space="0" w:color="auto"/>
        <w:bottom w:val="none" w:sz="0" w:space="0" w:color="auto"/>
        <w:right w:val="none" w:sz="0" w:space="0" w:color="auto"/>
      </w:divBdr>
    </w:div>
    <w:div w:id="621543727">
      <w:bodyDiv w:val="1"/>
      <w:marLeft w:val="0"/>
      <w:marRight w:val="0"/>
      <w:marTop w:val="0"/>
      <w:marBottom w:val="0"/>
      <w:divBdr>
        <w:top w:val="none" w:sz="0" w:space="0" w:color="auto"/>
        <w:left w:val="none" w:sz="0" w:space="0" w:color="auto"/>
        <w:bottom w:val="none" w:sz="0" w:space="0" w:color="auto"/>
        <w:right w:val="none" w:sz="0" w:space="0" w:color="auto"/>
      </w:divBdr>
    </w:div>
    <w:div w:id="625087885">
      <w:bodyDiv w:val="1"/>
      <w:marLeft w:val="0"/>
      <w:marRight w:val="0"/>
      <w:marTop w:val="0"/>
      <w:marBottom w:val="0"/>
      <w:divBdr>
        <w:top w:val="none" w:sz="0" w:space="0" w:color="auto"/>
        <w:left w:val="none" w:sz="0" w:space="0" w:color="auto"/>
        <w:bottom w:val="none" w:sz="0" w:space="0" w:color="auto"/>
        <w:right w:val="none" w:sz="0" w:space="0" w:color="auto"/>
      </w:divBdr>
    </w:div>
    <w:div w:id="648943535">
      <w:bodyDiv w:val="1"/>
      <w:marLeft w:val="0"/>
      <w:marRight w:val="0"/>
      <w:marTop w:val="0"/>
      <w:marBottom w:val="0"/>
      <w:divBdr>
        <w:top w:val="none" w:sz="0" w:space="0" w:color="auto"/>
        <w:left w:val="none" w:sz="0" w:space="0" w:color="auto"/>
        <w:bottom w:val="none" w:sz="0" w:space="0" w:color="auto"/>
        <w:right w:val="none" w:sz="0" w:space="0" w:color="auto"/>
      </w:divBdr>
    </w:div>
    <w:div w:id="675233393">
      <w:bodyDiv w:val="1"/>
      <w:marLeft w:val="0"/>
      <w:marRight w:val="0"/>
      <w:marTop w:val="0"/>
      <w:marBottom w:val="0"/>
      <w:divBdr>
        <w:top w:val="none" w:sz="0" w:space="0" w:color="auto"/>
        <w:left w:val="none" w:sz="0" w:space="0" w:color="auto"/>
        <w:bottom w:val="none" w:sz="0" w:space="0" w:color="auto"/>
        <w:right w:val="none" w:sz="0" w:space="0" w:color="auto"/>
      </w:divBdr>
    </w:div>
    <w:div w:id="740059549">
      <w:bodyDiv w:val="1"/>
      <w:marLeft w:val="0"/>
      <w:marRight w:val="0"/>
      <w:marTop w:val="0"/>
      <w:marBottom w:val="0"/>
      <w:divBdr>
        <w:top w:val="none" w:sz="0" w:space="0" w:color="auto"/>
        <w:left w:val="none" w:sz="0" w:space="0" w:color="auto"/>
        <w:bottom w:val="none" w:sz="0" w:space="0" w:color="auto"/>
        <w:right w:val="none" w:sz="0" w:space="0" w:color="auto"/>
      </w:divBdr>
    </w:div>
    <w:div w:id="751658174">
      <w:bodyDiv w:val="1"/>
      <w:marLeft w:val="0"/>
      <w:marRight w:val="0"/>
      <w:marTop w:val="0"/>
      <w:marBottom w:val="0"/>
      <w:divBdr>
        <w:top w:val="none" w:sz="0" w:space="0" w:color="auto"/>
        <w:left w:val="none" w:sz="0" w:space="0" w:color="auto"/>
        <w:bottom w:val="none" w:sz="0" w:space="0" w:color="auto"/>
        <w:right w:val="none" w:sz="0" w:space="0" w:color="auto"/>
      </w:divBdr>
    </w:div>
    <w:div w:id="790634556">
      <w:bodyDiv w:val="1"/>
      <w:marLeft w:val="0"/>
      <w:marRight w:val="0"/>
      <w:marTop w:val="0"/>
      <w:marBottom w:val="0"/>
      <w:divBdr>
        <w:top w:val="none" w:sz="0" w:space="0" w:color="auto"/>
        <w:left w:val="none" w:sz="0" w:space="0" w:color="auto"/>
        <w:bottom w:val="none" w:sz="0" w:space="0" w:color="auto"/>
        <w:right w:val="none" w:sz="0" w:space="0" w:color="auto"/>
      </w:divBdr>
    </w:div>
    <w:div w:id="796483583">
      <w:bodyDiv w:val="1"/>
      <w:marLeft w:val="0"/>
      <w:marRight w:val="0"/>
      <w:marTop w:val="0"/>
      <w:marBottom w:val="0"/>
      <w:divBdr>
        <w:top w:val="none" w:sz="0" w:space="0" w:color="auto"/>
        <w:left w:val="none" w:sz="0" w:space="0" w:color="auto"/>
        <w:bottom w:val="none" w:sz="0" w:space="0" w:color="auto"/>
        <w:right w:val="none" w:sz="0" w:space="0" w:color="auto"/>
      </w:divBdr>
    </w:div>
    <w:div w:id="797337294">
      <w:bodyDiv w:val="1"/>
      <w:marLeft w:val="0"/>
      <w:marRight w:val="0"/>
      <w:marTop w:val="0"/>
      <w:marBottom w:val="0"/>
      <w:divBdr>
        <w:top w:val="none" w:sz="0" w:space="0" w:color="auto"/>
        <w:left w:val="none" w:sz="0" w:space="0" w:color="auto"/>
        <w:bottom w:val="none" w:sz="0" w:space="0" w:color="auto"/>
        <w:right w:val="none" w:sz="0" w:space="0" w:color="auto"/>
      </w:divBdr>
    </w:div>
    <w:div w:id="841704524">
      <w:bodyDiv w:val="1"/>
      <w:marLeft w:val="0"/>
      <w:marRight w:val="0"/>
      <w:marTop w:val="0"/>
      <w:marBottom w:val="0"/>
      <w:divBdr>
        <w:top w:val="none" w:sz="0" w:space="0" w:color="auto"/>
        <w:left w:val="none" w:sz="0" w:space="0" w:color="auto"/>
        <w:bottom w:val="none" w:sz="0" w:space="0" w:color="auto"/>
        <w:right w:val="none" w:sz="0" w:space="0" w:color="auto"/>
      </w:divBdr>
    </w:div>
    <w:div w:id="857621525">
      <w:bodyDiv w:val="1"/>
      <w:marLeft w:val="0"/>
      <w:marRight w:val="0"/>
      <w:marTop w:val="0"/>
      <w:marBottom w:val="0"/>
      <w:divBdr>
        <w:top w:val="none" w:sz="0" w:space="0" w:color="auto"/>
        <w:left w:val="none" w:sz="0" w:space="0" w:color="auto"/>
        <w:bottom w:val="none" w:sz="0" w:space="0" w:color="auto"/>
        <w:right w:val="none" w:sz="0" w:space="0" w:color="auto"/>
      </w:divBdr>
    </w:div>
    <w:div w:id="886800212">
      <w:bodyDiv w:val="1"/>
      <w:marLeft w:val="0"/>
      <w:marRight w:val="0"/>
      <w:marTop w:val="0"/>
      <w:marBottom w:val="0"/>
      <w:divBdr>
        <w:top w:val="none" w:sz="0" w:space="0" w:color="auto"/>
        <w:left w:val="none" w:sz="0" w:space="0" w:color="auto"/>
        <w:bottom w:val="none" w:sz="0" w:space="0" w:color="auto"/>
        <w:right w:val="none" w:sz="0" w:space="0" w:color="auto"/>
      </w:divBdr>
    </w:div>
    <w:div w:id="887490980">
      <w:bodyDiv w:val="1"/>
      <w:marLeft w:val="0"/>
      <w:marRight w:val="0"/>
      <w:marTop w:val="0"/>
      <w:marBottom w:val="0"/>
      <w:divBdr>
        <w:top w:val="none" w:sz="0" w:space="0" w:color="auto"/>
        <w:left w:val="none" w:sz="0" w:space="0" w:color="auto"/>
        <w:bottom w:val="none" w:sz="0" w:space="0" w:color="auto"/>
        <w:right w:val="none" w:sz="0" w:space="0" w:color="auto"/>
      </w:divBdr>
    </w:div>
    <w:div w:id="909460721">
      <w:bodyDiv w:val="1"/>
      <w:marLeft w:val="0"/>
      <w:marRight w:val="0"/>
      <w:marTop w:val="0"/>
      <w:marBottom w:val="0"/>
      <w:divBdr>
        <w:top w:val="none" w:sz="0" w:space="0" w:color="auto"/>
        <w:left w:val="none" w:sz="0" w:space="0" w:color="auto"/>
        <w:bottom w:val="none" w:sz="0" w:space="0" w:color="auto"/>
        <w:right w:val="none" w:sz="0" w:space="0" w:color="auto"/>
      </w:divBdr>
    </w:div>
    <w:div w:id="918976359">
      <w:bodyDiv w:val="1"/>
      <w:marLeft w:val="0"/>
      <w:marRight w:val="0"/>
      <w:marTop w:val="0"/>
      <w:marBottom w:val="0"/>
      <w:divBdr>
        <w:top w:val="none" w:sz="0" w:space="0" w:color="auto"/>
        <w:left w:val="none" w:sz="0" w:space="0" w:color="auto"/>
        <w:bottom w:val="none" w:sz="0" w:space="0" w:color="auto"/>
        <w:right w:val="none" w:sz="0" w:space="0" w:color="auto"/>
      </w:divBdr>
    </w:div>
    <w:div w:id="926309855">
      <w:bodyDiv w:val="1"/>
      <w:marLeft w:val="0"/>
      <w:marRight w:val="0"/>
      <w:marTop w:val="0"/>
      <w:marBottom w:val="0"/>
      <w:divBdr>
        <w:top w:val="none" w:sz="0" w:space="0" w:color="auto"/>
        <w:left w:val="none" w:sz="0" w:space="0" w:color="auto"/>
        <w:bottom w:val="none" w:sz="0" w:space="0" w:color="auto"/>
        <w:right w:val="none" w:sz="0" w:space="0" w:color="auto"/>
      </w:divBdr>
    </w:div>
    <w:div w:id="984355282">
      <w:bodyDiv w:val="1"/>
      <w:marLeft w:val="0"/>
      <w:marRight w:val="0"/>
      <w:marTop w:val="0"/>
      <w:marBottom w:val="0"/>
      <w:divBdr>
        <w:top w:val="none" w:sz="0" w:space="0" w:color="auto"/>
        <w:left w:val="none" w:sz="0" w:space="0" w:color="auto"/>
        <w:bottom w:val="none" w:sz="0" w:space="0" w:color="auto"/>
        <w:right w:val="none" w:sz="0" w:space="0" w:color="auto"/>
      </w:divBdr>
    </w:div>
    <w:div w:id="987977152">
      <w:bodyDiv w:val="1"/>
      <w:marLeft w:val="0"/>
      <w:marRight w:val="0"/>
      <w:marTop w:val="0"/>
      <w:marBottom w:val="0"/>
      <w:divBdr>
        <w:top w:val="none" w:sz="0" w:space="0" w:color="auto"/>
        <w:left w:val="none" w:sz="0" w:space="0" w:color="auto"/>
        <w:bottom w:val="none" w:sz="0" w:space="0" w:color="auto"/>
        <w:right w:val="none" w:sz="0" w:space="0" w:color="auto"/>
      </w:divBdr>
    </w:div>
    <w:div w:id="1076517620">
      <w:bodyDiv w:val="1"/>
      <w:marLeft w:val="0"/>
      <w:marRight w:val="0"/>
      <w:marTop w:val="0"/>
      <w:marBottom w:val="0"/>
      <w:divBdr>
        <w:top w:val="none" w:sz="0" w:space="0" w:color="auto"/>
        <w:left w:val="none" w:sz="0" w:space="0" w:color="auto"/>
        <w:bottom w:val="none" w:sz="0" w:space="0" w:color="auto"/>
        <w:right w:val="none" w:sz="0" w:space="0" w:color="auto"/>
      </w:divBdr>
    </w:div>
    <w:div w:id="1143234219">
      <w:bodyDiv w:val="1"/>
      <w:marLeft w:val="0"/>
      <w:marRight w:val="0"/>
      <w:marTop w:val="0"/>
      <w:marBottom w:val="0"/>
      <w:divBdr>
        <w:top w:val="none" w:sz="0" w:space="0" w:color="auto"/>
        <w:left w:val="none" w:sz="0" w:space="0" w:color="auto"/>
        <w:bottom w:val="none" w:sz="0" w:space="0" w:color="auto"/>
        <w:right w:val="none" w:sz="0" w:space="0" w:color="auto"/>
      </w:divBdr>
    </w:div>
    <w:div w:id="1162232963">
      <w:bodyDiv w:val="1"/>
      <w:marLeft w:val="0"/>
      <w:marRight w:val="0"/>
      <w:marTop w:val="0"/>
      <w:marBottom w:val="0"/>
      <w:divBdr>
        <w:top w:val="none" w:sz="0" w:space="0" w:color="auto"/>
        <w:left w:val="none" w:sz="0" w:space="0" w:color="auto"/>
        <w:bottom w:val="none" w:sz="0" w:space="0" w:color="auto"/>
        <w:right w:val="none" w:sz="0" w:space="0" w:color="auto"/>
      </w:divBdr>
    </w:div>
    <w:div w:id="1165435076">
      <w:bodyDiv w:val="1"/>
      <w:marLeft w:val="0"/>
      <w:marRight w:val="0"/>
      <w:marTop w:val="0"/>
      <w:marBottom w:val="0"/>
      <w:divBdr>
        <w:top w:val="none" w:sz="0" w:space="0" w:color="auto"/>
        <w:left w:val="none" w:sz="0" w:space="0" w:color="auto"/>
        <w:bottom w:val="none" w:sz="0" w:space="0" w:color="auto"/>
        <w:right w:val="none" w:sz="0" w:space="0" w:color="auto"/>
      </w:divBdr>
    </w:div>
    <w:div w:id="1175613445">
      <w:bodyDiv w:val="1"/>
      <w:marLeft w:val="0"/>
      <w:marRight w:val="0"/>
      <w:marTop w:val="0"/>
      <w:marBottom w:val="0"/>
      <w:divBdr>
        <w:top w:val="none" w:sz="0" w:space="0" w:color="auto"/>
        <w:left w:val="none" w:sz="0" w:space="0" w:color="auto"/>
        <w:bottom w:val="none" w:sz="0" w:space="0" w:color="auto"/>
        <w:right w:val="none" w:sz="0" w:space="0" w:color="auto"/>
      </w:divBdr>
    </w:div>
    <w:div w:id="1184635382">
      <w:bodyDiv w:val="1"/>
      <w:marLeft w:val="0"/>
      <w:marRight w:val="0"/>
      <w:marTop w:val="0"/>
      <w:marBottom w:val="0"/>
      <w:divBdr>
        <w:top w:val="none" w:sz="0" w:space="0" w:color="auto"/>
        <w:left w:val="none" w:sz="0" w:space="0" w:color="auto"/>
        <w:bottom w:val="none" w:sz="0" w:space="0" w:color="auto"/>
        <w:right w:val="none" w:sz="0" w:space="0" w:color="auto"/>
      </w:divBdr>
    </w:div>
    <w:div w:id="1212427039">
      <w:bodyDiv w:val="1"/>
      <w:marLeft w:val="0"/>
      <w:marRight w:val="0"/>
      <w:marTop w:val="0"/>
      <w:marBottom w:val="0"/>
      <w:divBdr>
        <w:top w:val="none" w:sz="0" w:space="0" w:color="auto"/>
        <w:left w:val="none" w:sz="0" w:space="0" w:color="auto"/>
        <w:bottom w:val="none" w:sz="0" w:space="0" w:color="auto"/>
        <w:right w:val="none" w:sz="0" w:space="0" w:color="auto"/>
      </w:divBdr>
    </w:div>
    <w:div w:id="1220945744">
      <w:bodyDiv w:val="1"/>
      <w:marLeft w:val="0"/>
      <w:marRight w:val="0"/>
      <w:marTop w:val="0"/>
      <w:marBottom w:val="0"/>
      <w:divBdr>
        <w:top w:val="none" w:sz="0" w:space="0" w:color="auto"/>
        <w:left w:val="none" w:sz="0" w:space="0" w:color="auto"/>
        <w:bottom w:val="none" w:sz="0" w:space="0" w:color="auto"/>
        <w:right w:val="none" w:sz="0" w:space="0" w:color="auto"/>
      </w:divBdr>
    </w:div>
    <w:div w:id="1242254374">
      <w:bodyDiv w:val="1"/>
      <w:marLeft w:val="0"/>
      <w:marRight w:val="0"/>
      <w:marTop w:val="0"/>
      <w:marBottom w:val="0"/>
      <w:divBdr>
        <w:top w:val="none" w:sz="0" w:space="0" w:color="auto"/>
        <w:left w:val="none" w:sz="0" w:space="0" w:color="auto"/>
        <w:bottom w:val="none" w:sz="0" w:space="0" w:color="auto"/>
        <w:right w:val="none" w:sz="0" w:space="0" w:color="auto"/>
      </w:divBdr>
    </w:div>
    <w:div w:id="1250386313">
      <w:bodyDiv w:val="1"/>
      <w:marLeft w:val="0"/>
      <w:marRight w:val="0"/>
      <w:marTop w:val="0"/>
      <w:marBottom w:val="0"/>
      <w:divBdr>
        <w:top w:val="none" w:sz="0" w:space="0" w:color="auto"/>
        <w:left w:val="none" w:sz="0" w:space="0" w:color="auto"/>
        <w:bottom w:val="none" w:sz="0" w:space="0" w:color="auto"/>
        <w:right w:val="none" w:sz="0" w:space="0" w:color="auto"/>
      </w:divBdr>
    </w:div>
    <w:div w:id="1259169335">
      <w:bodyDiv w:val="1"/>
      <w:marLeft w:val="0"/>
      <w:marRight w:val="0"/>
      <w:marTop w:val="0"/>
      <w:marBottom w:val="0"/>
      <w:divBdr>
        <w:top w:val="none" w:sz="0" w:space="0" w:color="auto"/>
        <w:left w:val="none" w:sz="0" w:space="0" w:color="auto"/>
        <w:bottom w:val="none" w:sz="0" w:space="0" w:color="auto"/>
        <w:right w:val="none" w:sz="0" w:space="0" w:color="auto"/>
      </w:divBdr>
    </w:div>
    <w:div w:id="1277131456">
      <w:bodyDiv w:val="1"/>
      <w:marLeft w:val="0"/>
      <w:marRight w:val="0"/>
      <w:marTop w:val="0"/>
      <w:marBottom w:val="0"/>
      <w:divBdr>
        <w:top w:val="none" w:sz="0" w:space="0" w:color="auto"/>
        <w:left w:val="none" w:sz="0" w:space="0" w:color="auto"/>
        <w:bottom w:val="none" w:sz="0" w:space="0" w:color="auto"/>
        <w:right w:val="none" w:sz="0" w:space="0" w:color="auto"/>
      </w:divBdr>
    </w:div>
    <w:div w:id="1300501241">
      <w:bodyDiv w:val="1"/>
      <w:marLeft w:val="0"/>
      <w:marRight w:val="0"/>
      <w:marTop w:val="0"/>
      <w:marBottom w:val="0"/>
      <w:divBdr>
        <w:top w:val="none" w:sz="0" w:space="0" w:color="auto"/>
        <w:left w:val="none" w:sz="0" w:space="0" w:color="auto"/>
        <w:bottom w:val="none" w:sz="0" w:space="0" w:color="auto"/>
        <w:right w:val="none" w:sz="0" w:space="0" w:color="auto"/>
      </w:divBdr>
    </w:div>
    <w:div w:id="1306930981">
      <w:bodyDiv w:val="1"/>
      <w:marLeft w:val="0"/>
      <w:marRight w:val="0"/>
      <w:marTop w:val="0"/>
      <w:marBottom w:val="0"/>
      <w:divBdr>
        <w:top w:val="none" w:sz="0" w:space="0" w:color="auto"/>
        <w:left w:val="none" w:sz="0" w:space="0" w:color="auto"/>
        <w:bottom w:val="none" w:sz="0" w:space="0" w:color="auto"/>
        <w:right w:val="none" w:sz="0" w:space="0" w:color="auto"/>
      </w:divBdr>
    </w:div>
    <w:div w:id="1327588572">
      <w:bodyDiv w:val="1"/>
      <w:marLeft w:val="0"/>
      <w:marRight w:val="0"/>
      <w:marTop w:val="0"/>
      <w:marBottom w:val="0"/>
      <w:divBdr>
        <w:top w:val="none" w:sz="0" w:space="0" w:color="auto"/>
        <w:left w:val="none" w:sz="0" w:space="0" w:color="auto"/>
        <w:bottom w:val="none" w:sz="0" w:space="0" w:color="auto"/>
        <w:right w:val="none" w:sz="0" w:space="0" w:color="auto"/>
      </w:divBdr>
    </w:div>
    <w:div w:id="1364284051">
      <w:bodyDiv w:val="1"/>
      <w:marLeft w:val="0"/>
      <w:marRight w:val="0"/>
      <w:marTop w:val="0"/>
      <w:marBottom w:val="0"/>
      <w:divBdr>
        <w:top w:val="none" w:sz="0" w:space="0" w:color="auto"/>
        <w:left w:val="none" w:sz="0" w:space="0" w:color="auto"/>
        <w:bottom w:val="none" w:sz="0" w:space="0" w:color="auto"/>
        <w:right w:val="none" w:sz="0" w:space="0" w:color="auto"/>
      </w:divBdr>
    </w:div>
    <w:div w:id="1387220458">
      <w:bodyDiv w:val="1"/>
      <w:marLeft w:val="0"/>
      <w:marRight w:val="0"/>
      <w:marTop w:val="0"/>
      <w:marBottom w:val="0"/>
      <w:divBdr>
        <w:top w:val="none" w:sz="0" w:space="0" w:color="auto"/>
        <w:left w:val="none" w:sz="0" w:space="0" w:color="auto"/>
        <w:bottom w:val="none" w:sz="0" w:space="0" w:color="auto"/>
        <w:right w:val="none" w:sz="0" w:space="0" w:color="auto"/>
      </w:divBdr>
    </w:div>
    <w:div w:id="1413703084">
      <w:bodyDiv w:val="1"/>
      <w:marLeft w:val="0"/>
      <w:marRight w:val="0"/>
      <w:marTop w:val="0"/>
      <w:marBottom w:val="0"/>
      <w:divBdr>
        <w:top w:val="none" w:sz="0" w:space="0" w:color="auto"/>
        <w:left w:val="none" w:sz="0" w:space="0" w:color="auto"/>
        <w:bottom w:val="none" w:sz="0" w:space="0" w:color="auto"/>
        <w:right w:val="none" w:sz="0" w:space="0" w:color="auto"/>
      </w:divBdr>
    </w:div>
    <w:div w:id="1426145448">
      <w:bodyDiv w:val="1"/>
      <w:marLeft w:val="0"/>
      <w:marRight w:val="0"/>
      <w:marTop w:val="0"/>
      <w:marBottom w:val="0"/>
      <w:divBdr>
        <w:top w:val="none" w:sz="0" w:space="0" w:color="auto"/>
        <w:left w:val="none" w:sz="0" w:space="0" w:color="auto"/>
        <w:bottom w:val="none" w:sz="0" w:space="0" w:color="auto"/>
        <w:right w:val="none" w:sz="0" w:space="0" w:color="auto"/>
      </w:divBdr>
    </w:div>
    <w:div w:id="1451045006">
      <w:bodyDiv w:val="1"/>
      <w:marLeft w:val="0"/>
      <w:marRight w:val="0"/>
      <w:marTop w:val="0"/>
      <w:marBottom w:val="0"/>
      <w:divBdr>
        <w:top w:val="none" w:sz="0" w:space="0" w:color="auto"/>
        <w:left w:val="none" w:sz="0" w:space="0" w:color="auto"/>
        <w:bottom w:val="none" w:sz="0" w:space="0" w:color="auto"/>
        <w:right w:val="none" w:sz="0" w:space="0" w:color="auto"/>
      </w:divBdr>
    </w:div>
    <w:div w:id="1480076097">
      <w:bodyDiv w:val="1"/>
      <w:marLeft w:val="0"/>
      <w:marRight w:val="0"/>
      <w:marTop w:val="0"/>
      <w:marBottom w:val="0"/>
      <w:divBdr>
        <w:top w:val="none" w:sz="0" w:space="0" w:color="auto"/>
        <w:left w:val="none" w:sz="0" w:space="0" w:color="auto"/>
        <w:bottom w:val="none" w:sz="0" w:space="0" w:color="auto"/>
        <w:right w:val="none" w:sz="0" w:space="0" w:color="auto"/>
      </w:divBdr>
    </w:div>
    <w:div w:id="1494449443">
      <w:bodyDiv w:val="1"/>
      <w:marLeft w:val="0"/>
      <w:marRight w:val="0"/>
      <w:marTop w:val="0"/>
      <w:marBottom w:val="0"/>
      <w:divBdr>
        <w:top w:val="none" w:sz="0" w:space="0" w:color="auto"/>
        <w:left w:val="none" w:sz="0" w:space="0" w:color="auto"/>
        <w:bottom w:val="none" w:sz="0" w:space="0" w:color="auto"/>
        <w:right w:val="none" w:sz="0" w:space="0" w:color="auto"/>
      </w:divBdr>
    </w:div>
    <w:div w:id="1497381877">
      <w:bodyDiv w:val="1"/>
      <w:marLeft w:val="0"/>
      <w:marRight w:val="0"/>
      <w:marTop w:val="0"/>
      <w:marBottom w:val="0"/>
      <w:divBdr>
        <w:top w:val="none" w:sz="0" w:space="0" w:color="auto"/>
        <w:left w:val="none" w:sz="0" w:space="0" w:color="auto"/>
        <w:bottom w:val="none" w:sz="0" w:space="0" w:color="auto"/>
        <w:right w:val="none" w:sz="0" w:space="0" w:color="auto"/>
      </w:divBdr>
    </w:div>
    <w:div w:id="1560366211">
      <w:bodyDiv w:val="1"/>
      <w:marLeft w:val="0"/>
      <w:marRight w:val="0"/>
      <w:marTop w:val="0"/>
      <w:marBottom w:val="0"/>
      <w:divBdr>
        <w:top w:val="none" w:sz="0" w:space="0" w:color="auto"/>
        <w:left w:val="none" w:sz="0" w:space="0" w:color="auto"/>
        <w:bottom w:val="none" w:sz="0" w:space="0" w:color="auto"/>
        <w:right w:val="none" w:sz="0" w:space="0" w:color="auto"/>
      </w:divBdr>
    </w:div>
    <w:div w:id="1568490656">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
    <w:div w:id="1608343417">
      <w:bodyDiv w:val="1"/>
      <w:marLeft w:val="0"/>
      <w:marRight w:val="0"/>
      <w:marTop w:val="0"/>
      <w:marBottom w:val="0"/>
      <w:divBdr>
        <w:top w:val="none" w:sz="0" w:space="0" w:color="auto"/>
        <w:left w:val="none" w:sz="0" w:space="0" w:color="auto"/>
        <w:bottom w:val="none" w:sz="0" w:space="0" w:color="auto"/>
        <w:right w:val="none" w:sz="0" w:space="0" w:color="auto"/>
      </w:divBdr>
    </w:div>
    <w:div w:id="1610550607">
      <w:bodyDiv w:val="1"/>
      <w:marLeft w:val="0"/>
      <w:marRight w:val="0"/>
      <w:marTop w:val="0"/>
      <w:marBottom w:val="0"/>
      <w:divBdr>
        <w:top w:val="none" w:sz="0" w:space="0" w:color="auto"/>
        <w:left w:val="none" w:sz="0" w:space="0" w:color="auto"/>
        <w:bottom w:val="none" w:sz="0" w:space="0" w:color="auto"/>
        <w:right w:val="none" w:sz="0" w:space="0" w:color="auto"/>
      </w:divBdr>
    </w:div>
    <w:div w:id="1618566706">
      <w:bodyDiv w:val="1"/>
      <w:marLeft w:val="0"/>
      <w:marRight w:val="0"/>
      <w:marTop w:val="0"/>
      <w:marBottom w:val="0"/>
      <w:divBdr>
        <w:top w:val="none" w:sz="0" w:space="0" w:color="auto"/>
        <w:left w:val="none" w:sz="0" w:space="0" w:color="auto"/>
        <w:bottom w:val="none" w:sz="0" w:space="0" w:color="auto"/>
        <w:right w:val="none" w:sz="0" w:space="0" w:color="auto"/>
      </w:divBdr>
    </w:div>
    <w:div w:id="1642344848">
      <w:bodyDiv w:val="1"/>
      <w:marLeft w:val="0"/>
      <w:marRight w:val="0"/>
      <w:marTop w:val="0"/>
      <w:marBottom w:val="0"/>
      <w:divBdr>
        <w:top w:val="none" w:sz="0" w:space="0" w:color="auto"/>
        <w:left w:val="none" w:sz="0" w:space="0" w:color="auto"/>
        <w:bottom w:val="none" w:sz="0" w:space="0" w:color="auto"/>
        <w:right w:val="none" w:sz="0" w:space="0" w:color="auto"/>
      </w:divBdr>
    </w:div>
    <w:div w:id="1663703605">
      <w:bodyDiv w:val="1"/>
      <w:marLeft w:val="0"/>
      <w:marRight w:val="0"/>
      <w:marTop w:val="0"/>
      <w:marBottom w:val="0"/>
      <w:divBdr>
        <w:top w:val="none" w:sz="0" w:space="0" w:color="auto"/>
        <w:left w:val="none" w:sz="0" w:space="0" w:color="auto"/>
        <w:bottom w:val="none" w:sz="0" w:space="0" w:color="auto"/>
        <w:right w:val="none" w:sz="0" w:space="0" w:color="auto"/>
      </w:divBdr>
    </w:div>
    <w:div w:id="1669212811">
      <w:bodyDiv w:val="1"/>
      <w:marLeft w:val="0"/>
      <w:marRight w:val="0"/>
      <w:marTop w:val="0"/>
      <w:marBottom w:val="0"/>
      <w:divBdr>
        <w:top w:val="none" w:sz="0" w:space="0" w:color="auto"/>
        <w:left w:val="none" w:sz="0" w:space="0" w:color="auto"/>
        <w:bottom w:val="none" w:sz="0" w:space="0" w:color="auto"/>
        <w:right w:val="none" w:sz="0" w:space="0" w:color="auto"/>
      </w:divBdr>
    </w:div>
    <w:div w:id="1693531404">
      <w:bodyDiv w:val="1"/>
      <w:marLeft w:val="0"/>
      <w:marRight w:val="0"/>
      <w:marTop w:val="0"/>
      <w:marBottom w:val="0"/>
      <w:divBdr>
        <w:top w:val="none" w:sz="0" w:space="0" w:color="auto"/>
        <w:left w:val="none" w:sz="0" w:space="0" w:color="auto"/>
        <w:bottom w:val="none" w:sz="0" w:space="0" w:color="auto"/>
        <w:right w:val="none" w:sz="0" w:space="0" w:color="auto"/>
      </w:divBdr>
    </w:div>
    <w:div w:id="1717700948">
      <w:bodyDiv w:val="1"/>
      <w:marLeft w:val="0"/>
      <w:marRight w:val="0"/>
      <w:marTop w:val="0"/>
      <w:marBottom w:val="0"/>
      <w:divBdr>
        <w:top w:val="none" w:sz="0" w:space="0" w:color="auto"/>
        <w:left w:val="none" w:sz="0" w:space="0" w:color="auto"/>
        <w:bottom w:val="none" w:sz="0" w:space="0" w:color="auto"/>
        <w:right w:val="none" w:sz="0" w:space="0" w:color="auto"/>
      </w:divBdr>
    </w:div>
    <w:div w:id="1767380275">
      <w:bodyDiv w:val="1"/>
      <w:marLeft w:val="0"/>
      <w:marRight w:val="0"/>
      <w:marTop w:val="0"/>
      <w:marBottom w:val="0"/>
      <w:divBdr>
        <w:top w:val="none" w:sz="0" w:space="0" w:color="auto"/>
        <w:left w:val="none" w:sz="0" w:space="0" w:color="auto"/>
        <w:bottom w:val="none" w:sz="0" w:space="0" w:color="auto"/>
        <w:right w:val="none" w:sz="0" w:space="0" w:color="auto"/>
      </w:divBdr>
    </w:div>
    <w:div w:id="1774285117">
      <w:bodyDiv w:val="1"/>
      <w:marLeft w:val="0"/>
      <w:marRight w:val="0"/>
      <w:marTop w:val="0"/>
      <w:marBottom w:val="0"/>
      <w:divBdr>
        <w:top w:val="none" w:sz="0" w:space="0" w:color="auto"/>
        <w:left w:val="none" w:sz="0" w:space="0" w:color="auto"/>
        <w:bottom w:val="none" w:sz="0" w:space="0" w:color="auto"/>
        <w:right w:val="none" w:sz="0" w:space="0" w:color="auto"/>
      </w:divBdr>
    </w:div>
    <w:div w:id="1803889289">
      <w:bodyDiv w:val="1"/>
      <w:marLeft w:val="0"/>
      <w:marRight w:val="0"/>
      <w:marTop w:val="0"/>
      <w:marBottom w:val="0"/>
      <w:divBdr>
        <w:top w:val="none" w:sz="0" w:space="0" w:color="auto"/>
        <w:left w:val="none" w:sz="0" w:space="0" w:color="auto"/>
        <w:bottom w:val="none" w:sz="0" w:space="0" w:color="auto"/>
        <w:right w:val="none" w:sz="0" w:space="0" w:color="auto"/>
      </w:divBdr>
    </w:div>
    <w:div w:id="1877236383">
      <w:bodyDiv w:val="1"/>
      <w:marLeft w:val="0"/>
      <w:marRight w:val="0"/>
      <w:marTop w:val="0"/>
      <w:marBottom w:val="0"/>
      <w:divBdr>
        <w:top w:val="none" w:sz="0" w:space="0" w:color="auto"/>
        <w:left w:val="none" w:sz="0" w:space="0" w:color="auto"/>
        <w:bottom w:val="none" w:sz="0" w:space="0" w:color="auto"/>
        <w:right w:val="none" w:sz="0" w:space="0" w:color="auto"/>
      </w:divBdr>
    </w:div>
    <w:div w:id="1901746007">
      <w:bodyDiv w:val="1"/>
      <w:marLeft w:val="0"/>
      <w:marRight w:val="0"/>
      <w:marTop w:val="0"/>
      <w:marBottom w:val="0"/>
      <w:divBdr>
        <w:top w:val="none" w:sz="0" w:space="0" w:color="auto"/>
        <w:left w:val="none" w:sz="0" w:space="0" w:color="auto"/>
        <w:bottom w:val="none" w:sz="0" w:space="0" w:color="auto"/>
        <w:right w:val="none" w:sz="0" w:space="0" w:color="auto"/>
      </w:divBdr>
    </w:div>
    <w:div w:id="1991245866">
      <w:bodyDiv w:val="1"/>
      <w:marLeft w:val="0"/>
      <w:marRight w:val="0"/>
      <w:marTop w:val="0"/>
      <w:marBottom w:val="0"/>
      <w:divBdr>
        <w:top w:val="none" w:sz="0" w:space="0" w:color="auto"/>
        <w:left w:val="none" w:sz="0" w:space="0" w:color="auto"/>
        <w:bottom w:val="none" w:sz="0" w:space="0" w:color="auto"/>
        <w:right w:val="none" w:sz="0" w:space="0" w:color="auto"/>
      </w:divBdr>
    </w:div>
    <w:div w:id="2002193264">
      <w:bodyDiv w:val="1"/>
      <w:marLeft w:val="0"/>
      <w:marRight w:val="0"/>
      <w:marTop w:val="0"/>
      <w:marBottom w:val="0"/>
      <w:divBdr>
        <w:top w:val="none" w:sz="0" w:space="0" w:color="auto"/>
        <w:left w:val="none" w:sz="0" w:space="0" w:color="auto"/>
        <w:bottom w:val="none" w:sz="0" w:space="0" w:color="auto"/>
        <w:right w:val="none" w:sz="0" w:space="0" w:color="auto"/>
      </w:divBdr>
    </w:div>
    <w:div w:id="2005621458">
      <w:bodyDiv w:val="1"/>
      <w:marLeft w:val="0"/>
      <w:marRight w:val="0"/>
      <w:marTop w:val="0"/>
      <w:marBottom w:val="0"/>
      <w:divBdr>
        <w:top w:val="none" w:sz="0" w:space="0" w:color="auto"/>
        <w:left w:val="none" w:sz="0" w:space="0" w:color="auto"/>
        <w:bottom w:val="none" w:sz="0" w:space="0" w:color="auto"/>
        <w:right w:val="none" w:sz="0" w:space="0" w:color="auto"/>
      </w:divBdr>
    </w:div>
    <w:div w:id="2020230538">
      <w:bodyDiv w:val="1"/>
      <w:marLeft w:val="0"/>
      <w:marRight w:val="0"/>
      <w:marTop w:val="0"/>
      <w:marBottom w:val="0"/>
      <w:divBdr>
        <w:top w:val="none" w:sz="0" w:space="0" w:color="auto"/>
        <w:left w:val="none" w:sz="0" w:space="0" w:color="auto"/>
        <w:bottom w:val="none" w:sz="0" w:space="0" w:color="auto"/>
        <w:right w:val="none" w:sz="0" w:space="0" w:color="auto"/>
      </w:divBdr>
    </w:div>
    <w:div w:id="2021664374">
      <w:bodyDiv w:val="1"/>
      <w:marLeft w:val="0"/>
      <w:marRight w:val="0"/>
      <w:marTop w:val="0"/>
      <w:marBottom w:val="0"/>
      <w:divBdr>
        <w:top w:val="none" w:sz="0" w:space="0" w:color="auto"/>
        <w:left w:val="none" w:sz="0" w:space="0" w:color="auto"/>
        <w:bottom w:val="none" w:sz="0" w:space="0" w:color="auto"/>
        <w:right w:val="none" w:sz="0" w:space="0" w:color="auto"/>
      </w:divBdr>
    </w:div>
    <w:div w:id="2045396764">
      <w:bodyDiv w:val="1"/>
      <w:marLeft w:val="0"/>
      <w:marRight w:val="0"/>
      <w:marTop w:val="0"/>
      <w:marBottom w:val="0"/>
      <w:divBdr>
        <w:top w:val="none" w:sz="0" w:space="0" w:color="auto"/>
        <w:left w:val="none" w:sz="0" w:space="0" w:color="auto"/>
        <w:bottom w:val="none" w:sz="0" w:space="0" w:color="auto"/>
        <w:right w:val="none" w:sz="0" w:space="0" w:color="auto"/>
      </w:divBdr>
    </w:div>
    <w:div w:id="2071149583">
      <w:bodyDiv w:val="1"/>
      <w:marLeft w:val="0"/>
      <w:marRight w:val="0"/>
      <w:marTop w:val="0"/>
      <w:marBottom w:val="0"/>
      <w:divBdr>
        <w:top w:val="none" w:sz="0" w:space="0" w:color="auto"/>
        <w:left w:val="none" w:sz="0" w:space="0" w:color="auto"/>
        <w:bottom w:val="none" w:sz="0" w:space="0" w:color="auto"/>
        <w:right w:val="none" w:sz="0" w:space="0" w:color="auto"/>
      </w:divBdr>
    </w:div>
    <w:div w:id="2081441382">
      <w:bodyDiv w:val="1"/>
      <w:marLeft w:val="0"/>
      <w:marRight w:val="0"/>
      <w:marTop w:val="0"/>
      <w:marBottom w:val="0"/>
      <w:divBdr>
        <w:top w:val="none" w:sz="0" w:space="0" w:color="auto"/>
        <w:left w:val="none" w:sz="0" w:space="0" w:color="auto"/>
        <w:bottom w:val="none" w:sz="0" w:space="0" w:color="auto"/>
        <w:right w:val="none" w:sz="0" w:space="0" w:color="auto"/>
      </w:divBdr>
    </w:div>
    <w:div w:id="2102750168">
      <w:bodyDiv w:val="1"/>
      <w:marLeft w:val="0"/>
      <w:marRight w:val="0"/>
      <w:marTop w:val="0"/>
      <w:marBottom w:val="0"/>
      <w:divBdr>
        <w:top w:val="none" w:sz="0" w:space="0" w:color="auto"/>
        <w:left w:val="none" w:sz="0" w:space="0" w:color="auto"/>
        <w:bottom w:val="none" w:sz="0" w:space="0" w:color="auto"/>
        <w:right w:val="none" w:sz="0" w:space="0" w:color="auto"/>
      </w:divBdr>
    </w:div>
    <w:div w:id="21217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thuvienphapluat.vn/phap-luat/tim-van-ban.aspx?keyword=16/2017/N%C4%90-CP&amp;area=2&amp;type=0&amp;match=False&amp;vc=True&amp;lan=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CD3A-5DC7-49FE-A0E6-C5C3047826BE}">
  <ds:schemaRefs>
    <ds:schemaRef ds:uri="http://schemas.openxmlformats.org/officeDocument/2006/bibliography"/>
  </ds:schemaRefs>
</ds:datastoreItem>
</file>

<file path=customXml/itemProps2.xml><?xml version="1.0" encoding="utf-8"?>
<ds:datastoreItem xmlns:ds="http://schemas.openxmlformats.org/officeDocument/2006/customXml" ds:itemID="{13FDC4FA-1B70-4B7E-A909-DE7D1BA4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13086</Words>
  <Characters>74595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SBV</Company>
  <LinksUpToDate>false</LinksUpToDate>
  <CharactersWithSpaces>87506</CharactersWithSpaces>
  <SharedDoc>false</SharedDoc>
  <HLinks>
    <vt:vector size="228" baseType="variant">
      <vt:variant>
        <vt:i4>1507387</vt:i4>
      </vt:variant>
      <vt:variant>
        <vt:i4>224</vt:i4>
      </vt:variant>
      <vt:variant>
        <vt:i4>0</vt:i4>
      </vt:variant>
      <vt:variant>
        <vt:i4>5</vt:i4>
      </vt:variant>
      <vt:variant>
        <vt:lpwstr/>
      </vt:variant>
      <vt:variant>
        <vt:lpwstr>_Toc332185275</vt:lpwstr>
      </vt:variant>
      <vt:variant>
        <vt:i4>1507387</vt:i4>
      </vt:variant>
      <vt:variant>
        <vt:i4>218</vt:i4>
      </vt:variant>
      <vt:variant>
        <vt:i4>0</vt:i4>
      </vt:variant>
      <vt:variant>
        <vt:i4>5</vt:i4>
      </vt:variant>
      <vt:variant>
        <vt:lpwstr/>
      </vt:variant>
      <vt:variant>
        <vt:lpwstr>_Toc332185274</vt:lpwstr>
      </vt:variant>
      <vt:variant>
        <vt:i4>1507387</vt:i4>
      </vt:variant>
      <vt:variant>
        <vt:i4>212</vt:i4>
      </vt:variant>
      <vt:variant>
        <vt:i4>0</vt:i4>
      </vt:variant>
      <vt:variant>
        <vt:i4>5</vt:i4>
      </vt:variant>
      <vt:variant>
        <vt:lpwstr/>
      </vt:variant>
      <vt:variant>
        <vt:lpwstr>_Toc332185273</vt:lpwstr>
      </vt:variant>
      <vt:variant>
        <vt:i4>1507387</vt:i4>
      </vt:variant>
      <vt:variant>
        <vt:i4>206</vt:i4>
      </vt:variant>
      <vt:variant>
        <vt:i4>0</vt:i4>
      </vt:variant>
      <vt:variant>
        <vt:i4>5</vt:i4>
      </vt:variant>
      <vt:variant>
        <vt:lpwstr/>
      </vt:variant>
      <vt:variant>
        <vt:lpwstr>_Toc332185272</vt:lpwstr>
      </vt:variant>
      <vt:variant>
        <vt:i4>1507387</vt:i4>
      </vt:variant>
      <vt:variant>
        <vt:i4>200</vt:i4>
      </vt:variant>
      <vt:variant>
        <vt:i4>0</vt:i4>
      </vt:variant>
      <vt:variant>
        <vt:i4>5</vt:i4>
      </vt:variant>
      <vt:variant>
        <vt:lpwstr/>
      </vt:variant>
      <vt:variant>
        <vt:lpwstr>_Toc332185271</vt:lpwstr>
      </vt:variant>
      <vt:variant>
        <vt:i4>1507387</vt:i4>
      </vt:variant>
      <vt:variant>
        <vt:i4>194</vt:i4>
      </vt:variant>
      <vt:variant>
        <vt:i4>0</vt:i4>
      </vt:variant>
      <vt:variant>
        <vt:i4>5</vt:i4>
      </vt:variant>
      <vt:variant>
        <vt:lpwstr/>
      </vt:variant>
      <vt:variant>
        <vt:lpwstr>_Toc332185270</vt:lpwstr>
      </vt:variant>
      <vt:variant>
        <vt:i4>1441851</vt:i4>
      </vt:variant>
      <vt:variant>
        <vt:i4>188</vt:i4>
      </vt:variant>
      <vt:variant>
        <vt:i4>0</vt:i4>
      </vt:variant>
      <vt:variant>
        <vt:i4>5</vt:i4>
      </vt:variant>
      <vt:variant>
        <vt:lpwstr/>
      </vt:variant>
      <vt:variant>
        <vt:lpwstr>_Toc332185269</vt:lpwstr>
      </vt:variant>
      <vt:variant>
        <vt:i4>1441851</vt:i4>
      </vt:variant>
      <vt:variant>
        <vt:i4>182</vt:i4>
      </vt:variant>
      <vt:variant>
        <vt:i4>0</vt:i4>
      </vt:variant>
      <vt:variant>
        <vt:i4>5</vt:i4>
      </vt:variant>
      <vt:variant>
        <vt:lpwstr/>
      </vt:variant>
      <vt:variant>
        <vt:lpwstr>_Toc332185268</vt:lpwstr>
      </vt:variant>
      <vt:variant>
        <vt:i4>1441851</vt:i4>
      </vt:variant>
      <vt:variant>
        <vt:i4>176</vt:i4>
      </vt:variant>
      <vt:variant>
        <vt:i4>0</vt:i4>
      </vt:variant>
      <vt:variant>
        <vt:i4>5</vt:i4>
      </vt:variant>
      <vt:variant>
        <vt:lpwstr/>
      </vt:variant>
      <vt:variant>
        <vt:lpwstr>_Toc332185267</vt:lpwstr>
      </vt:variant>
      <vt:variant>
        <vt:i4>1441851</vt:i4>
      </vt:variant>
      <vt:variant>
        <vt:i4>170</vt:i4>
      </vt:variant>
      <vt:variant>
        <vt:i4>0</vt:i4>
      </vt:variant>
      <vt:variant>
        <vt:i4>5</vt:i4>
      </vt:variant>
      <vt:variant>
        <vt:lpwstr/>
      </vt:variant>
      <vt:variant>
        <vt:lpwstr>_Toc332185266</vt:lpwstr>
      </vt:variant>
      <vt:variant>
        <vt:i4>1441851</vt:i4>
      </vt:variant>
      <vt:variant>
        <vt:i4>164</vt:i4>
      </vt:variant>
      <vt:variant>
        <vt:i4>0</vt:i4>
      </vt:variant>
      <vt:variant>
        <vt:i4>5</vt:i4>
      </vt:variant>
      <vt:variant>
        <vt:lpwstr/>
      </vt:variant>
      <vt:variant>
        <vt:lpwstr>_Toc332185265</vt:lpwstr>
      </vt:variant>
      <vt:variant>
        <vt:i4>1441851</vt:i4>
      </vt:variant>
      <vt:variant>
        <vt:i4>158</vt:i4>
      </vt:variant>
      <vt:variant>
        <vt:i4>0</vt:i4>
      </vt:variant>
      <vt:variant>
        <vt:i4>5</vt:i4>
      </vt:variant>
      <vt:variant>
        <vt:lpwstr/>
      </vt:variant>
      <vt:variant>
        <vt:lpwstr>_Toc332185264</vt:lpwstr>
      </vt:variant>
      <vt:variant>
        <vt:i4>1441851</vt:i4>
      </vt:variant>
      <vt:variant>
        <vt:i4>152</vt:i4>
      </vt:variant>
      <vt:variant>
        <vt:i4>0</vt:i4>
      </vt:variant>
      <vt:variant>
        <vt:i4>5</vt:i4>
      </vt:variant>
      <vt:variant>
        <vt:lpwstr/>
      </vt:variant>
      <vt:variant>
        <vt:lpwstr>_Toc332185263</vt:lpwstr>
      </vt:variant>
      <vt:variant>
        <vt:i4>1441851</vt:i4>
      </vt:variant>
      <vt:variant>
        <vt:i4>146</vt:i4>
      </vt:variant>
      <vt:variant>
        <vt:i4>0</vt:i4>
      </vt:variant>
      <vt:variant>
        <vt:i4>5</vt:i4>
      </vt:variant>
      <vt:variant>
        <vt:lpwstr/>
      </vt:variant>
      <vt:variant>
        <vt:lpwstr>_Toc332185262</vt:lpwstr>
      </vt:variant>
      <vt:variant>
        <vt:i4>1441851</vt:i4>
      </vt:variant>
      <vt:variant>
        <vt:i4>140</vt:i4>
      </vt:variant>
      <vt:variant>
        <vt:i4>0</vt:i4>
      </vt:variant>
      <vt:variant>
        <vt:i4>5</vt:i4>
      </vt:variant>
      <vt:variant>
        <vt:lpwstr/>
      </vt:variant>
      <vt:variant>
        <vt:lpwstr>_Toc332185261</vt:lpwstr>
      </vt:variant>
      <vt:variant>
        <vt:i4>1441851</vt:i4>
      </vt:variant>
      <vt:variant>
        <vt:i4>134</vt:i4>
      </vt:variant>
      <vt:variant>
        <vt:i4>0</vt:i4>
      </vt:variant>
      <vt:variant>
        <vt:i4>5</vt:i4>
      </vt:variant>
      <vt:variant>
        <vt:lpwstr/>
      </vt:variant>
      <vt:variant>
        <vt:lpwstr>_Toc332185260</vt:lpwstr>
      </vt:variant>
      <vt:variant>
        <vt:i4>1376315</vt:i4>
      </vt:variant>
      <vt:variant>
        <vt:i4>128</vt:i4>
      </vt:variant>
      <vt:variant>
        <vt:i4>0</vt:i4>
      </vt:variant>
      <vt:variant>
        <vt:i4>5</vt:i4>
      </vt:variant>
      <vt:variant>
        <vt:lpwstr/>
      </vt:variant>
      <vt:variant>
        <vt:lpwstr>_Toc332185259</vt:lpwstr>
      </vt:variant>
      <vt:variant>
        <vt:i4>1376315</vt:i4>
      </vt:variant>
      <vt:variant>
        <vt:i4>122</vt:i4>
      </vt:variant>
      <vt:variant>
        <vt:i4>0</vt:i4>
      </vt:variant>
      <vt:variant>
        <vt:i4>5</vt:i4>
      </vt:variant>
      <vt:variant>
        <vt:lpwstr/>
      </vt:variant>
      <vt:variant>
        <vt:lpwstr>_Toc332185258</vt:lpwstr>
      </vt:variant>
      <vt:variant>
        <vt:i4>1376315</vt:i4>
      </vt:variant>
      <vt:variant>
        <vt:i4>116</vt:i4>
      </vt:variant>
      <vt:variant>
        <vt:i4>0</vt:i4>
      </vt:variant>
      <vt:variant>
        <vt:i4>5</vt:i4>
      </vt:variant>
      <vt:variant>
        <vt:lpwstr/>
      </vt:variant>
      <vt:variant>
        <vt:lpwstr>_Toc332185257</vt:lpwstr>
      </vt:variant>
      <vt:variant>
        <vt:i4>1376315</vt:i4>
      </vt:variant>
      <vt:variant>
        <vt:i4>110</vt:i4>
      </vt:variant>
      <vt:variant>
        <vt:i4>0</vt:i4>
      </vt:variant>
      <vt:variant>
        <vt:i4>5</vt:i4>
      </vt:variant>
      <vt:variant>
        <vt:lpwstr/>
      </vt:variant>
      <vt:variant>
        <vt:lpwstr>_Toc332185256</vt:lpwstr>
      </vt:variant>
      <vt:variant>
        <vt:i4>1376315</vt:i4>
      </vt:variant>
      <vt:variant>
        <vt:i4>104</vt:i4>
      </vt:variant>
      <vt:variant>
        <vt:i4>0</vt:i4>
      </vt:variant>
      <vt:variant>
        <vt:i4>5</vt:i4>
      </vt:variant>
      <vt:variant>
        <vt:lpwstr/>
      </vt:variant>
      <vt:variant>
        <vt:lpwstr>_Toc332185255</vt:lpwstr>
      </vt:variant>
      <vt:variant>
        <vt:i4>1376315</vt:i4>
      </vt:variant>
      <vt:variant>
        <vt:i4>98</vt:i4>
      </vt:variant>
      <vt:variant>
        <vt:i4>0</vt:i4>
      </vt:variant>
      <vt:variant>
        <vt:i4>5</vt:i4>
      </vt:variant>
      <vt:variant>
        <vt:lpwstr/>
      </vt:variant>
      <vt:variant>
        <vt:lpwstr>_Toc332185254</vt:lpwstr>
      </vt:variant>
      <vt:variant>
        <vt:i4>1376315</vt:i4>
      </vt:variant>
      <vt:variant>
        <vt:i4>92</vt:i4>
      </vt:variant>
      <vt:variant>
        <vt:i4>0</vt:i4>
      </vt:variant>
      <vt:variant>
        <vt:i4>5</vt:i4>
      </vt:variant>
      <vt:variant>
        <vt:lpwstr/>
      </vt:variant>
      <vt:variant>
        <vt:lpwstr>_Toc332185253</vt:lpwstr>
      </vt:variant>
      <vt:variant>
        <vt:i4>1376315</vt:i4>
      </vt:variant>
      <vt:variant>
        <vt:i4>86</vt:i4>
      </vt:variant>
      <vt:variant>
        <vt:i4>0</vt:i4>
      </vt:variant>
      <vt:variant>
        <vt:i4>5</vt:i4>
      </vt:variant>
      <vt:variant>
        <vt:lpwstr/>
      </vt:variant>
      <vt:variant>
        <vt:lpwstr>_Toc332185252</vt:lpwstr>
      </vt:variant>
      <vt:variant>
        <vt:i4>1376315</vt:i4>
      </vt:variant>
      <vt:variant>
        <vt:i4>80</vt:i4>
      </vt:variant>
      <vt:variant>
        <vt:i4>0</vt:i4>
      </vt:variant>
      <vt:variant>
        <vt:i4>5</vt:i4>
      </vt:variant>
      <vt:variant>
        <vt:lpwstr/>
      </vt:variant>
      <vt:variant>
        <vt:lpwstr>_Toc332185251</vt:lpwstr>
      </vt:variant>
      <vt:variant>
        <vt:i4>1376315</vt:i4>
      </vt:variant>
      <vt:variant>
        <vt:i4>74</vt:i4>
      </vt:variant>
      <vt:variant>
        <vt:i4>0</vt:i4>
      </vt:variant>
      <vt:variant>
        <vt:i4>5</vt:i4>
      </vt:variant>
      <vt:variant>
        <vt:lpwstr/>
      </vt:variant>
      <vt:variant>
        <vt:lpwstr>_Toc332185250</vt:lpwstr>
      </vt:variant>
      <vt:variant>
        <vt:i4>1310779</vt:i4>
      </vt:variant>
      <vt:variant>
        <vt:i4>68</vt:i4>
      </vt:variant>
      <vt:variant>
        <vt:i4>0</vt:i4>
      </vt:variant>
      <vt:variant>
        <vt:i4>5</vt:i4>
      </vt:variant>
      <vt:variant>
        <vt:lpwstr/>
      </vt:variant>
      <vt:variant>
        <vt:lpwstr>_Toc332185249</vt:lpwstr>
      </vt:variant>
      <vt:variant>
        <vt:i4>1310779</vt:i4>
      </vt:variant>
      <vt:variant>
        <vt:i4>62</vt:i4>
      </vt:variant>
      <vt:variant>
        <vt:i4>0</vt:i4>
      </vt:variant>
      <vt:variant>
        <vt:i4>5</vt:i4>
      </vt:variant>
      <vt:variant>
        <vt:lpwstr/>
      </vt:variant>
      <vt:variant>
        <vt:lpwstr>_Toc332185248</vt:lpwstr>
      </vt:variant>
      <vt:variant>
        <vt:i4>1310779</vt:i4>
      </vt:variant>
      <vt:variant>
        <vt:i4>56</vt:i4>
      </vt:variant>
      <vt:variant>
        <vt:i4>0</vt:i4>
      </vt:variant>
      <vt:variant>
        <vt:i4>5</vt:i4>
      </vt:variant>
      <vt:variant>
        <vt:lpwstr/>
      </vt:variant>
      <vt:variant>
        <vt:lpwstr>_Toc332185247</vt:lpwstr>
      </vt:variant>
      <vt:variant>
        <vt:i4>1310779</vt:i4>
      </vt:variant>
      <vt:variant>
        <vt:i4>50</vt:i4>
      </vt:variant>
      <vt:variant>
        <vt:i4>0</vt:i4>
      </vt:variant>
      <vt:variant>
        <vt:i4>5</vt:i4>
      </vt:variant>
      <vt:variant>
        <vt:lpwstr/>
      </vt:variant>
      <vt:variant>
        <vt:lpwstr>_Toc332185246</vt:lpwstr>
      </vt:variant>
      <vt:variant>
        <vt:i4>1310779</vt:i4>
      </vt:variant>
      <vt:variant>
        <vt:i4>44</vt:i4>
      </vt:variant>
      <vt:variant>
        <vt:i4>0</vt:i4>
      </vt:variant>
      <vt:variant>
        <vt:i4>5</vt:i4>
      </vt:variant>
      <vt:variant>
        <vt:lpwstr/>
      </vt:variant>
      <vt:variant>
        <vt:lpwstr>_Toc332185245</vt:lpwstr>
      </vt:variant>
      <vt:variant>
        <vt:i4>1310779</vt:i4>
      </vt:variant>
      <vt:variant>
        <vt:i4>38</vt:i4>
      </vt:variant>
      <vt:variant>
        <vt:i4>0</vt:i4>
      </vt:variant>
      <vt:variant>
        <vt:i4>5</vt:i4>
      </vt:variant>
      <vt:variant>
        <vt:lpwstr/>
      </vt:variant>
      <vt:variant>
        <vt:lpwstr>_Toc332185244</vt:lpwstr>
      </vt:variant>
      <vt:variant>
        <vt:i4>1310779</vt:i4>
      </vt:variant>
      <vt:variant>
        <vt:i4>32</vt:i4>
      </vt:variant>
      <vt:variant>
        <vt:i4>0</vt:i4>
      </vt:variant>
      <vt:variant>
        <vt:i4>5</vt:i4>
      </vt:variant>
      <vt:variant>
        <vt:lpwstr/>
      </vt:variant>
      <vt:variant>
        <vt:lpwstr>_Toc332185243</vt:lpwstr>
      </vt:variant>
      <vt:variant>
        <vt:i4>1310779</vt:i4>
      </vt:variant>
      <vt:variant>
        <vt:i4>26</vt:i4>
      </vt:variant>
      <vt:variant>
        <vt:i4>0</vt:i4>
      </vt:variant>
      <vt:variant>
        <vt:i4>5</vt:i4>
      </vt:variant>
      <vt:variant>
        <vt:lpwstr/>
      </vt:variant>
      <vt:variant>
        <vt:lpwstr>_Toc332185242</vt:lpwstr>
      </vt:variant>
      <vt:variant>
        <vt:i4>1310779</vt:i4>
      </vt:variant>
      <vt:variant>
        <vt:i4>20</vt:i4>
      </vt:variant>
      <vt:variant>
        <vt:i4>0</vt:i4>
      </vt:variant>
      <vt:variant>
        <vt:i4>5</vt:i4>
      </vt:variant>
      <vt:variant>
        <vt:lpwstr/>
      </vt:variant>
      <vt:variant>
        <vt:lpwstr>_Toc332185241</vt:lpwstr>
      </vt:variant>
      <vt:variant>
        <vt:i4>1310779</vt:i4>
      </vt:variant>
      <vt:variant>
        <vt:i4>14</vt:i4>
      </vt:variant>
      <vt:variant>
        <vt:i4>0</vt:i4>
      </vt:variant>
      <vt:variant>
        <vt:i4>5</vt:i4>
      </vt:variant>
      <vt:variant>
        <vt:lpwstr/>
      </vt:variant>
      <vt:variant>
        <vt:lpwstr>_Toc332185240</vt:lpwstr>
      </vt:variant>
      <vt:variant>
        <vt:i4>1245243</vt:i4>
      </vt:variant>
      <vt:variant>
        <vt:i4>8</vt:i4>
      </vt:variant>
      <vt:variant>
        <vt:i4>0</vt:i4>
      </vt:variant>
      <vt:variant>
        <vt:i4>5</vt:i4>
      </vt:variant>
      <vt:variant>
        <vt:lpwstr/>
      </vt:variant>
      <vt:variant>
        <vt:lpwstr>_Toc332185239</vt:lpwstr>
      </vt:variant>
      <vt:variant>
        <vt:i4>1245243</vt:i4>
      </vt:variant>
      <vt:variant>
        <vt:i4>2</vt:i4>
      </vt:variant>
      <vt:variant>
        <vt:i4>0</vt:i4>
      </vt:variant>
      <vt:variant>
        <vt:i4>5</vt:i4>
      </vt:variant>
      <vt:variant>
        <vt:lpwstr/>
      </vt:variant>
      <vt:variant>
        <vt:lpwstr>_Toc332185238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Administrator</cp:lastModifiedBy>
  <cp:revision>6</cp:revision>
  <cp:lastPrinted>2021-01-08T08:12:00Z</cp:lastPrinted>
  <dcterms:created xsi:type="dcterms:W3CDTF">2021-01-08T01:55:00Z</dcterms:created>
  <dcterms:modified xsi:type="dcterms:W3CDTF">2021-01-28T07:26:00Z</dcterms:modified>
</cp:coreProperties>
</file>