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8E" w:rsidRDefault="005B3EBC" w:rsidP="00302925">
      <w:pPr>
        <w:spacing w:after="0"/>
        <w:ind w:right="-1166"/>
        <w:jc w:val="center"/>
        <w:rPr>
          <w:rFonts w:ascii="Times New Roman" w:hAnsi="Times New Roman" w:cs="Times New Roman"/>
          <w:b/>
          <w:sz w:val="28"/>
        </w:rPr>
      </w:pPr>
      <w:r w:rsidRPr="00D8498E">
        <w:rPr>
          <w:rFonts w:ascii="Times New Roman" w:hAnsi="Times New Roman" w:cs="Times New Roman"/>
          <w:b/>
          <w:sz w:val="28"/>
        </w:rPr>
        <w:t xml:space="preserve">BẢNG SO SÁNH, THUYẾT MINH THÔNG TƯ SỬA ĐỔI, BỔ SUNG MỘT SỐ ĐIỀU THÔNG TƯ </w:t>
      </w:r>
    </w:p>
    <w:p w:rsidR="005B3EBC" w:rsidRPr="00D8498E" w:rsidRDefault="005B3EBC" w:rsidP="00302925">
      <w:pPr>
        <w:spacing w:after="0"/>
        <w:ind w:right="-1166"/>
        <w:jc w:val="center"/>
        <w:rPr>
          <w:rFonts w:ascii="Times New Roman" w:hAnsi="Times New Roman" w:cs="Times New Roman"/>
          <w:b/>
          <w:sz w:val="28"/>
        </w:rPr>
      </w:pPr>
      <w:r w:rsidRPr="00D8498E">
        <w:rPr>
          <w:rFonts w:ascii="Times New Roman" w:hAnsi="Times New Roman" w:cs="Times New Roman"/>
          <w:b/>
          <w:sz w:val="28"/>
        </w:rPr>
        <w:t>SỐ 42/2016/TT-NHNN NGÀY 30/12/2016 QUY ĐỊNH  VỀ XẾP HẠNG QUỸ TÍN DỤNG NHÂN DÂN</w:t>
      </w:r>
    </w:p>
    <w:p w:rsidR="00302925" w:rsidRDefault="00302925" w:rsidP="00302925">
      <w:pPr>
        <w:spacing w:after="0"/>
        <w:ind w:right="-1166"/>
        <w:jc w:val="center"/>
        <w:rPr>
          <w:b/>
          <w:sz w:val="28"/>
        </w:rPr>
      </w:pPr>
    </w:p>
    <w:tbl>
      <w:tblPr>
        <w:tblStyle w:val="TableGrid"/>
        <w:tblW w:w="13698" w:type="dxa"/>
        <w:tblLook w:val="04A0" w:firstRow="1" w:lastRow="0" w:firstColumn="1" w:lastColumn="0" w:noHBand="0" w:noVBand="1"/>
      </w:tblPr>
      <w:tblGrid>
        <w:gridCol w:w="559"/>
        <w:gridCol w:w="2069"/>
        <w:gridCol w:w="3420"/>
        <w:gridCol w:w="4500"/>
        <w:gridCol w:w="3150"/>
      </w:tblGrid>
      <w:tr w:rsidR="005B3EBC" w:rsidTr="005B7C20">
        <w:tc>
          <w:tcPr>
            <w:tcW w:w="559" w:type="dxa"/>
          </w:tcPr>
          <w:p w:rsidR="005B3EBC" w:rsidRPr="00A010AF" w:rsidRDefault="005B3EBC" w:rsidP="005B3EBC">
            <w:pPr>
              <w:jc w:val="center"/>
              <w:rPr>
                <w:rFonts w:ascii="Times New Roman" w:hAnsi="Times New Roman" w:cs="Times New Roman"/>
                <w:b/>
                <w:sz w:val="28"/>
              </w:rPr>
            </w:pPr>
            <w:r w:rsidRPr="00A010AF">
              <w:rPr>
                <w:rFonts w:ascii="Times New Roman" w:hAnsi="Times New Roman" w:cs="Times New Roman"/>
                <w:b/>
                <w:sz w:val="28"/>
              </w:rPr>
              <w:t>Stt</w:t>
            </w:r>
          </w:p>
        </w:tc>
        <w:tc>
          <w:tcPr>
            <w:tcW w:w="2069" w:type="dxa"/>
          </w:tcPr>
          <w:p w:rsidR="005B3EBC" w:rsidRPr="00A010AF" w:rsidRDefault="005B3EBC" w:rsidP="005B3EBC">
            <w:pPr>
              <w:jc w:val="center"/>
              <w:rPr>
                <w:rFonts w:ascii="Times New Roman" w:hAnsi="Times New Roman" w:cs="Times New Roman"/>
                <w:b/>
                <w:sz w:val="28"/>
              </w:rPr>
            </w:pPr>
            <w:r w:rsidRPr="00A010AF">
              <w:rPr>
                <w:rFonts w:ascii="Times New Roman" w:hAnsi="Times New Roman" w:cs="Times New Roman"/>
                <w:b/>
                <w:sz w:val="28"/>
              </w:rPr>
              <w:t xml:space="preserve">Điều, khoản </w:t>
            </w:r>
          </w:p>
        </w:tc>
        <w:tc>
          <w:tcPr>
            <w:tcW w:w="3420" w:type="dxa"/>
          </w:tcPr>
          <w:p w:rsidR="005B3EBC" w:rsidRPr="00A010AF" w:rsidRDefault="005B3EBC" w:rsidP="005B3EBC">
            <w:pPr>
              <w:jc w:val="center"/>
              <w:rPr>
                <w:rFonts w:ascii="Times New Roman" w:hAnsi="Times New Roman" w:cs="Times New Roman"/>
                <w:b/>
                <w:sz w:val="28"/>
              </w:rPr>
            </w:pPr>
            <w:r w:rsidRPr="00A010AF">
              <w:rPr>
                <w:rFonts w:ascii="Times New Roman" w:hAnsi="Times New Roman" w:cs="Times New Roman"/>
                <w:b/>
                <w:sz w:val="28"/>
              </w:rPr>
              <w:t>Nội dung Thông tư số 42</w:t>
            </w:r>
          </w:p>
        </w:tc>
        <w:tc>
          <w:tcPr>
            <w:tcW w:w="4500" w:type="dxa"/>
          </w:tcPr>
          <w:p w:rsidR="005B3EBC" w:rsidRPr="00A010AF" w:rsidRDefault="005B3EBC" w:rsidP="005B3EBC">
            <w:pPr>
              <w:jc w:val="center"/>
              <w:rPr>
                <w:rFonts w:ascii="Times New Roman" w:hAnsi="Times New Roman" w:cs="Times New Roman"/>
                <w:b/>
                <w:sz w:val="28"/>
              </w:rPr>
            </w:pPr>
            <w:r w:rsidRPr="00A010AF">
              <w:rPr>
                <w:rFonts w:ascii="Times New Roman" w:hAnsi="Times New Roman" w:cs="Times New Roman"/>
                <w:b/>
                <w:sz w:val="28"/>
              </w:rPr>
              <w:t>Dự thảo nội dung Thông tư sửa đổi</w:t>
            </w:r>
          </w:p>
        </w:tc>
        <w:tc>
          <w:tcPr>
            <w:tcW w:w="3150" w:type="dxa"/>
          </w:tcPr>
          <w:p w:rsidR="005B3EBC" w:rsidRPr="00A010AF" w:rsidRDefault="005B3EBC" w:rsidP="005B3EBC">
            <w:pPr>
              <w:jc w:val="center"/>
              <w:rPr>
                <w:rFonts w:ascii="Times New Roman" w:hAnsi="Times New Roman" w:cs="Times New Roman"/>
                <w:b/>
                <w:sz w:val="28"/>
              </w:rPr>
            </w:pPr>
            <w:r w:rsidRPr="00A010AF">
              <w:rPr>
                <w:rFonts w:ascii="Times New Roman" w:hAnsi="Times New Roman" w:cs="Times New Roman"/>
                <w:b/>
                <w:sz w:val="28"/>
              </w:rPr>
              <w:t>Lý do</w:t>
            </w:r>
          </w:p>
        </w:tc>
      </w:tr>
      <w:tr w:rsidR="00211154" w:rsidRPr="00A010AF" w:rsidTr="005B7C20">
        <w:tc>
          <w:tcPr>
            <w:tcW w:w="559" w:type="dxa"/>
          </w:tcPr>
          <w:p w:rsidR="005B3EBC" w:rsidRPr="00A010AF" w:rsidRDefault="000B3A83" w:rsidP="00211154">
            <w:pPr>
              <w:spacing w:before="120" w:after="120" w:line="360" w:lineRule="exact"/>
              <w:jc w:val="both"/>
              <w:rPr>
                <w:rFonts w:ascii="Times New Roman" w:hAnsi="Times New Roman" w:cs="Times New Roman"/>
                <w:sz w:val="28"/>
                <w:szCs w:val="28"/>
              </w:rPr>
            </w:pPr>
            <w:r w:rsidRPr="00A010AF">
              <w:rPr>
                <w:rFonts w:ascii="Times New Roman" w:hAnsi="Times New Roman" w:cs="Times New Roman"/>
                <w:sz w:val="28"/>
                <w:szCs w:val="28"/>
              </w:rPr>
              <w:t>1</w:t>
            </w:r>
          </w:p>
        </w:tc>
        <w:tc>
          <w:tcPr>
            <w:tcW w:w="2069" w:type="dxa"/>
          </w:tcPr>
          <w:p w:rsidR="005B3EBC" w:rsidRPr="00A010AF" w:rsidRDefault="00D07063" w:rsidP="00211154">
            <w:pPr>
              <w:spacing w:before="120" w:after="120" w:line="360" w:lineRule="exact"/>
              <w:jc w:val="both"/>
              <w:rPr>
                <w:rFonts w:ascii="Times New Roman" w:hAnsi="Times New Roman" w:cs="Times New Roman"/>
                <w:sz w:val="28"/>
                <w:szCs w:val="28"/>
              </w:rPr>
            </w:pPr>
            <w:r w:rsidRPr="00A010AF">
              <w:rPr>
                <w:rFonts w:ascii="Times New Roman" w:eastAsia="Times New Roman" w:hAnsi="Times New Roman" w:cs="Times New Roman"/>
                <w:sz w:val="28"/>
                <w:szCs w:val="28"/>
                <w:lang w:val="vi-VN"/>
              </w:rPr>
              <w:t>Điểm a khoản 4 Điều 8</w:t>
            </w:r>
          </w:p>
        </w:tc>
        <w:tc>
          <w:tcPr>
            <w:tcW w:w="3420" w:type="dxa"/>
          </w:tcPr>
          <w:p w:rsidR="00A010AF" w:rsidRPr="00A010AF" w:rsidRDefault="00A010AF" w:rsidP="00211154">
            <w:pPr>
              <w:spacing w:before="120" w:after="120" w:line="360" w:lineRule="exact"/>
              <w:jc w:val="both"/>
              <w:rPr>
                <w:rFonts w:ascii="Times New Roman" w:hAnsi="Times New Roman" w:cs="Times New Roman"/>
                <w:sz w:val="28"/>
                <w:szCs w:val="28"/>
                <w:lang w:val="vi-VN"/>
              </w:rPr>
            </w:pPr>
            <w:r w:rsidRPr="00A010AF">
              <w:rPr>
                <w:rFonts w:ascii="Times New Roman" w:hAnsi="Times New Roman" w:cs="Times New Roman"/>
                <w:sz w:val="28"/>
                <w:szCs w:val="28"/>
                <w:lang w:val="vi-VN"/>
              </w:rPr>
              <w:t>a) Không thực hiện báo cáo đầy đủ hoặc chậm theo quy định của Ngân hàng Nhà nước cho Ngân hàng Nhà nước chi nhánh tỉnh, thành phố trực thuộc Trung ương nơi không có Cục Thanh tra, giám sát ngân hàng (sau đây gọi là Ngân hàng Nhà nước chi nhánh), Cục thanh tra, giám sát ngân hàng từ 2 lần trở lên trừ 1 điểm;</w:t>
            </w:r>
          </w:p>
          <w:p w:rsidR="005B3EBC" w:rsidRPr="00A010AF" w:rsidRDefault="005B3EBC" w:rsidP="00211154">
            <w:pPr>
              <w:spacing w:before="120" w:after="120" w:line="360" w:lineRule="exact"/>
              <w:jc w:val="both"/>
              <w:rPr>
                <w:rFonts w:ascii="Times New Roman" w:hAnsi="Times New Roman" w:cs="Times New Roman"/>
                <w:sz w:val="28"/>
                <w:szCs w:val="28"/>
              </w:rPr>
            </w:pPr>
          </w:p>
        </w:tc>
        <w:tc>
          <w:tcPr>
            <w:tcW w:w="4500" w:type="dxa"/>
          </w:tcPr>
          <w:p w:rsidR="005B3EBC" w:rsidRPr="00A010AF" w:rsidRDefault="00AA09B8" w:rsidP="00302925">
            <w:pPr>
              <w:spacing w:before="120" w:after="120" w:line="360" w:lineRule="exact"/>
              <w:jc w:val="both"/>
              <w:rPr>
                <w:rFonts w:ascii="Times New Roman" w:hAnsi="Times New Roman" w:cs="Times New Roman"/>
                <w:sz w:val="28"/>
                <w:szCs w:val="28"/>
              </w:rPr>
            </w:pPr>
            <w:r w:rsidRPr="00D07063">
              <w:rPr>
                <w:rFonts w:ascii="Times New Roman" w:eastAsia="Times New Roman" w:hAnsi="Times New Roman" w:cs="Times New Roman"/>
                <w:sz w:val="28"/>
                <w:szCs w:val="28"/>
                <w:lang w:val="vi-VN"/>
              </w:rPr>
              <w:t xml:space="preserve">a) Không thực hiện báo cáo đầy đủ hoặc chậm theo quy định của Ngân hàng Nhà nước cho Ngân hàng Nhà nước chi nhánh tỉnh, thành phố trực thuộc Trung ương </w:t>
            </w:r>
            <w:del w:id="0" w:author="Dinh Thanh Trung (TTGSNH)" w:date="2021-01-11T09:03:00Z">
              <w:r w:rsidRPr="00A010AF">
                <w:rPr>
                  <w:rFonts w:ascii="Times New Roman" w:hAnsi="Times New Roman" w:cs="Times New Roman"/>
                  <w:sz w:val="28"/>
                  <w:szCs w:val="28"/>
                  <w:lang w:val="vi-VN"/>
                </w:rPr>
                <w:delText xml:space="preserve">nơi không có Cục Thanh tra, giám sát ngân hàng </w:delText>
              </w:r>
            </w:del>
            <w:r w:rsidRPr="00D07063">
              <w:rPr>
                <w:rFonts w:ascii="Times New Roman" w:eastAsia="Times New Roman" w:hAnsi="Times New Roman" w:cs="Times New Roman"/>
                <w:sz w:val="28"/>
                <w:szCs w:val="28"/>
                <w:lang w:val="vi-VN"/>
              </w:rPr>
              <w:t>(sau đây gọi là Ngân hàng Nhà nước chi nhánh</w:t>
            </w:r>
            <w:del w:id="1" w:author="Dinh Thanh Trung (TTGSNH)" w:date="2021-01-11T09:03:00Z">
              <w:r w:rsidRPr="00A010AF">
                <w:rPr>
                  <w:rFonts w:ascii="Times New Roman" w:hAnsi="Times New Roman" w:cs="Times New Roman"/>
                  <w:sz w:val="28"/>
                  <w:szCs w:val="28"/>
                  <w:lang w:val="vi-VN"/>
                </w:rPr>
                <w:delText>), Cục thanh tra, giám sát ngân hàng</w:delText>
              </w:r>
            </w:del>
            <w:ins w:id="2" w:author="Dinh Thanh Trung (TTGSNH)" w:date="2021-01-11T09:03:00Z">
              <w:r w:rsidRPr="00D07063">
                <w:rPr>
                  <w:rFonts w:ascii="Times New Roman" w:eastAsia="Times New Roman" w:hAnsi="Times New Roman" w:cs="Times New Roman"/>
                  <w:sz w:val="28"/>
                  <w:szCs w:val="28"/>
                  <w:lang w:val="vi-VN"/>
                </w:rPr>
                <w:t>)</w:t>
              </w:r>
            </w:ins>
            <w:r w:rsidRPr="00D07063">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từ 2 lần trở lên trừ 1 điểm;</w:t>
            </w:r>
            <w:r w:rsidR="00302925" w:rsidRPr="00A010AF">
              <w:rPr>
                <w:rFonts w:ascii="Times New Roman" w:hAnsi="Times New Roman" w:cs="Times New Roman"/>
                <w:sz w:val="28"/>
                <w:szCs w:val="28"/>
              </w:rPr>
              <w:t xml:space="preserve"> </w:t>
            </w:r>
          </w:p>
        </w:tc>
        <w:tc>
          <w:tcPr>
            <w:tcW w:w="3150" w:type="dxa"/>
          </w:tcPr>
          <w:p w:rsidR="005B3EBC" w:rsidRPr="00A010AF" w:rsidRDefault="00E47B9B" w:rsidP="00211154">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Bỏ đơn vị Cục Thanh tra, giám sát ngân hàng cho phù hợp với cơ cấu tổ chức của Cơ quan Thanh tra, giám sát ngân hàng hiện nay</w:t>
            </w:r>
            <w:r w:rsidR="006F253A">
              <w:rPr>
                <w:rFonts w:ascii="Times New Roman" w:hAnsi="Times New Roman" w:cs="Times New Roman"/>
                <w:sz w:val="28"/>
                <w:szCs w:val="28"/>
              </w:rPr>
              <w:t xml:space="preserve"> quy định tại Quyết định số 20/2019/QĐ-TTg ngày 12/06/2019 của Thủ tướng Chính phủ quy định chức năng, nhiệm vụ, quyền hạn và cơ cấu tổ chức của Cơ quan Thanh tra, giám sát ngân hàng trực thuộc Ngân hàng Nhà nước Việt Nam</w:t>
            </w:r>
            <w:r>
              <w:rPr>
                <w:rFonts w:ascii="Times New Roman" w:hAnsi="Times New Roman" w:cs="Times New Roman"/>
                <w:sz w:val="28"/>
                <w:szCs w:val="28"/>
              </w:rPr>
              <w:t>.</w:t>
            </w:r>
          </w:p>
        </w:tc>
      </w:tr>
    </w:tbl>
    <w:p w:rsidR="00EE3006" w:rsidRDefault="00EE3006" w:rsidP="00211154">
      <w:pPr>
        <w:spacing w:before="120" w:after="120" w:line="360" w:lineRule="exact"/>
        <w:jc w:val="both"/>
        <w:rPr>
          <w:rFonts w:ascii="Times New Roman" w:hAnsi="Times New Roman" w:cs="Times New Roman"/>
          <w:sz w:val="28"/>
          <w:szCs w:val="28"/>
        </w:rPr>
        <w:sectPr w:rsidR="00EE3006" w:rsidSect="00EE3006">
          <w:headerReference w:type="default" r:id="rId8"/>
          <w:pgSz w:w="16839" w:h="11907" w:orient="landscape" w:code="9"/>
          <w:pgMar w:top="1440" w:right="1440" w:bottom="1152" w:left="1440" w:header="720" w:footer="720" w:gutter="0"/>
          <w:cols w:space="720"/>
          <w:docGrid w:linePitch="360"/>
        </w:sectPr>
      </w:pPr>
    </w:p>
    <w:tbl>
      <w:tblPr>
        <w:tblStyle w:val="TableGrid"/>
        <w:tblW w:w="13698" w:type="dxa"/>
        <w:tblLook w:val="04A0" w:firstRow="1" w:lastRow="0" w:firstColumn="1" w:lastColumn="0" w:noHBand="0" w:noVBand="1"/>
      </w:tblPr>
      <w:tblGrid>
        <w:gridCol w:w="559"/>
        <w:gridCol w:w="2069"/>
        <w:gridCol w:w="3420"/>
        <w:gridCol w:w="4500"/>
        <w:gridCol w:w="3150"/>
      </w:tblGrid>
      <w:tr w:rsidR="007A380D" w:rsidRPr="00A010AF" w:rsidTr="005B7C20">
        <w:trPr>
          <w:trHeight w:val="9620"/>
        </w:trPr>
        <w:tc>
          <w:tcPr>
            <w:tcW w:w="559" w:type="dxa"/>
          </w:tcPr>
          <w:p w:rsidR="007A380D" w:rsidRPr="00A010AF" w:rsidRDefault="007A380D" w:rsidP="00211154">
            <w:pPr>
              <w:spacing w:before="120" w:after="120" w:line="360" w:lineRule="exact"/>
              <w:jc w:val="both"/>
              <w:rPr>
                <w:rFonts w:ascii="Times New Roman" w:hAnsi="Times New Roman" w:cs="Times New Roman"/>
                <w:sz w:val="28"/>
                <w:szCs w:val="28"/>
              </w:rPr>
            </w:pPr>
          </w:p>
        </w:tc>
        <w:tc>
          <w:tcPr>
            <w:tcW w:w="2069" w:type="dxa"/>
          </w:tcPr>
          <w:p w:rsidR="007A380D" w:rsidRPr="00A010AF" w:rsidRDefault="007A380D" w:rsidP="00211154">
            <w:pPr>
              <w:spacing w:before="120" w:after="120" w:line="360" w:lineRule="exact"/>
              <w:jc w:val="both"/>
              <w:rPr>
                <w:rFonts w:ascii="Times New Roman" w:hAnsi="Times New Roman" w:cs="Times New Roman"/>
                <w:sz w:val="28"/>
                <w:szCs w:val="28"/>
              </w:rPr>
            </w:pPr>
            <w:r w:rsidRPr="00A010AF">
              <w:rPr>
                <w:rFonts w:ascii="Times New Roman" w:hAnsi="Times New Roman" w:cs="Times New Roman"/>
                <w:sz w:val="28"/>
                <w:szCs w:val="28"/>
              </w:rPr>
              <w:t>Điều 13</w:t>
            </w:r>
          </w:p>
        </w:tc>
        <w:tc>
          <w:tcPr>
            <w:tcW w:w="3420" w:type="dxa"/>
          </w:tcPr>
          <w:p w:rsidR="007A380D" w:rsidRPr="00A010AF" w:rsidRDefault="007A380D" w:rsidP="00211154">
            <w:pPr>
              <w:spacing w:before="120" w:after="120" w:line="360" w:lineRule="exact"/>
              <w:jc w:val="both"/>
              <w:rPr>
                <w:rFonts w:ascii="Times New Roman" w:hAnsi="Times New Roman" w:cs="Times New Roman"/>
                <w:sz w:val="28"/>
                <w:szCs w:val="28"/>
                <w:lang w:val="vi-VN"/>
              </w:rPr>
            </w:pPr>
            <w:r w:rsidRPr="00A010AF">
              <w:rPr>
                <w:rFonts w:ascii="Times New Roman" w:hAnsi="Times New Roman" w:cs="Times New Roman"/>
                <w:sz w:val="28"/>
                <w:szCs w:val="28"/>
                <w:lang w:val="vi-VN"/>
              </w:rPr>
              <w:t>Điều 13. Quy trình xếp hạng</w:t>
            </w:r>
          </w:p>
          <w:p w:rsidR="007A380D" w:rsidRPr="00A010AF" w:rsidRDefault="007A380D" w:rsidP="00EE3006">
            <w:pPr>
              <w:spacing w:before="120" w:line="360" w:lineRule="exact"/>
              <w:jc w:val="both"/>
              <w:rPr>
                <w:rFonts w:ascii="Times New Roman" w:hAnsi="Times New Roman" w:cs="Times New Roman"/>
                <w:sz w:val="28"/>
                <w:szCs w:val="28"/>
                <w:lang w:val="vi-VN"/>
              </w:rPr>
            </w:pPr>
            <w:r w:rsidRPr="00A010AF">
              <w:rPr>
                <w:rFonts w:ascii="Times New Roman" w:hAnsi="Times New Roman" w:cs="Times New Roman"/>
                <w:sz w:val="28"/>
                <w:szCs w:val="28"/>
                <w:lang w:val="vi-VN"/>
              </w:rPr>
              <w:t>1. Trước ngày 30 tháng 4 hàng năm, Ngân hàng Nhà nước chi nhánh, Cục Thanh tra, giám sát ngân hàng hoàn thành việc xếp hạng quỹ tín dụng nhân dân của năm trước.</w:t>
            </w:r>
          </w:p>
          <w:p w:rsidR="007A380D" w:rsidRPr="00A010AF" w:rsidRDefault="007A380D" w:rsidP="00EE3006">
            <w:pPr>
              <w:spacing w:before="120" w:line="360" w:lineRule="exact"/>
              <w:jc w:val="both"/>
              <w:rPr>
                <w:rFonts w:ascii="Times New Roman" w:hAnsi="Times New Roman" w:cs="Times New Roman"/>
                <w:sz w:val="28"/>
                <w:szCs w:val="28"/>
                <w:lang w:val="vi-VN"/>
              </w:rPr>
            </w:pPr>
            <w:r w:rsidRPr="00A010AF">
              <w:rPr>
                <w:rFonts w:ascii="Times New Roman" w:hAnsi="Times New Roman" w:cs="Times New Roman"/>
                <w:sz w:val="28"/>
                <w:szCs w:val="28"/>
                <w:lang w:val="vi-VN"/>
              </w:rPr>
              <w:t>2. Trong vòng 05 ngày làm việc kể từ ngày có kết quả xếp hạng, Ngân hàng Nhà nước chi nhánh, Cục Thanh tra, giám sát ngân hàng báo cáo Thống đốc Ngân hàng Nhà nước kết quả xếp hạng quỹ tín dụng nhân dân trên địa bàn (thông qua Cơ quan Thanh tra, giám sát ngân hàng) theo Biểu số 01 và Biểu số 02 ban hành kèm theo Thông tư này.</w:t>
            </w:r>
          </w:p>
          <w:p w:rsidR="007A380D" w:rsidRPr="00A010AF" w:rsidRDefault="007A380D" w:rsidP="00E47B9B">
            <w:pPr>
              <w:spacing w:before="120" w:after="120" w:line="360" w:lineRule="exact"/>
              <w:jc w:val="both"/>
              <w:rPr>
                <w:rFonts w:ascii="Times New Roman" w:hAnsi="Times New Roman" w:cs="Times New Roman"/>
                <w:sz w:val="28"/>
                <w:szCs w:val="28"/>
              </w:rPr>
            </w:pPr>
            <w:r w:rsidRPr="00A010AF">
              <w:rPr>
                <w:rFonts w:ascii="Times New Roman" w:hAnsi="Times New Roman" w:cs="Times New Roman"/>
                <w:sz w:val="28"/>
                <w:szCs w:val="28"/>
                <w:lang w:val="vi-VN"/>
              </w:rPr>
              <w:t xml:space="preserve">3. Trước ngày 15 tháng 6 hằng năm, Cơ quan Thanh tra, giám sát ngân hàng chủ </w:t>
            </w:r>
            <w:r w:rsidRPr="00A010AF">
              <w:rPr>
                <w:rFonts w:ascii="Times New Roman" w:hAnsi="Times New Roman" w:cs="Times New Roman"/>
                <w:sz w:val="28"/>
                <w:szCs w:val="28"/>
                <w:lang w:val="vi-VN"/>
              </w:rPr>
              <w:lastRenderedPageBreak/>
              <w:t>trì thẩm định, trình Thống đốc Ngân hàng Nhà nước ban hành quyết định phê duyệt kết quả xếp hạng các quỹ tín dụng nhân dân để gửi Ngân hàng Nhà nước chi nhánh, Cục Thanh tra, giám sát ngân hàng thực hiện giám sát theo quy định.</w:t>
            </w:r>
          </w:p>
        </w:tc>
        <w:tc>
          <w:tcPr>
            <w:tcW w:w="4500" w:type="dxa"/>
          </w:tcPr>
          <w:p w:rsidR="007A380D" w:rsidRPr="00D07063" w:rsidRDefault="007A380D" w:rsidP="00781932">
            <w:pPr>
              <w:spacing w:before="120" w:after="120" w:line="360" w:lineRule="exact"/>
              <w:jc w:val="both"/>
              <w:rPr>
                <w:rFonts w:ascii="Times New Roman" w:eastAsia="Times New Roman" w:hAnsi="Times New Roman" w:cs="Times New Roman"/>
                <w:sz w:val="28"/>
                <w:szCs w:val="28"/>
                <w:lang w:val="vi-VN"/>
              </w:rPr>
            </w:pPr>
            <w:r w:rsidRPr="00D07063">
              <w:rPr>
                <w:rFonts w:ascii="Times New Roman" w:eastAsia="Times New Roman" w:hAnsi="Times New Roman" w:cs="Times New Roman"/>
                <w:i/>
                <w:sz w:val="28"/>
                <w:szCs w:val="28"/>
                <w:lang w:val="vi-VN"/>
              </w:rPr>
              <w:lastRenderedPageBreak/>
              <w:t>“</w:t>
            </w:r>
            <w:r w:rsidRPr="00D07063">
              <w:rPr>
                <w:rFonts w:ascii="Times New Roman" w:eastAsia="Times New Roman" w:hAnsi="Times New Roman" w:cs="Times New Roman"/>
                <w:sz w:val="28"/>
                <w:szCs w:val="28"/>
                <w:lang w:val="vi-VN"/>
              </w:rPr>
              <w:t>Điều 13. Quy trình xếp hạng</w:t>
            </w:r>
          </w:p>
          <w:p w:rsidR="007A380D" w:rsidRPr="00D07063" w:rsidRDefault="007A380D" w:rsidP="00781932">
            <w:pPr>
              <w:spacing w:before="120" w:after="120" w:line="360" w:lineRule="exact"/>
              <w:jc w:val="both"/>
              <w:rPr>
                <w:rFonts w:ascii="Times New Roman" w:eastAsia="Times New Roman" w:hAnsi="Times New Roman" w:cs="Times New Roman"/>
                <w:sz w:val="28"/>
                <w:szCs w:val="28"/>
                <w:lang w:val="vi-VN"/>
              </w:rPr>
            </w:pPr>
            <w:r w:rsidRPr="00D07063">
              <w:rPr>
                <w:rFonts w:ascii="Times New Roman" w:eastAsia="Times New Roman" w:hAnsi="Times New Roman" w:cs="Times New Roman"/>
                <w:sz w:val="28"/>
                <w:szCs w:val="28"/>
                <w:lang w:val="vi-VN"/>
              </w:rPr>
              <w:t xml:space="preserve">1. Trước ngày 30 tháng </w:t>
            </w:r>
            <w:del w:id="3" w:author="Dinh Thanh Trung (TTGSNH)" w:date="2021-01-11T09:03:00Z">
              <w:r w:rsidRPr="00A010AF">
                <w:rPr>
                  <w:rFonts w:ascii="Times New Roman" w:hAnsi="Times New Roman" w:cs="Times New Roman"/>
                  <w:sz w:val="28"/>
                  <w:szCs w:val="28"/>
                  <w:lang w:val="vi-VN"/>
                </w:rPr>
                <w:delText>4 hàng</w:delText>
              </w:r>
            </w:del>
            <w:ins w:id="4" w:author="Dinh Thanh Trung (TTGSNH)" w:date="2021-01-11T09:03:00Z">
              <w:r w:rsidRPr="00D07063">
                <w:rPr>
                  <w:rFonts w:ascii="Times New Roman" w:eastAsia="Times New Roman" w:hAnsi="Times New Roman" w:cs="Times New Roman"/>
                  <w:sz w:val="28"/>
                  <w:szCs w:val="28"/>
                  <w:lang w:val="vi-VN"/>
                </w:rPr>
                <w:t>6 hằng</w:t>
              </w:r>
            </w:ins>
            <w:r w:rsidRPr="00D07063">
              <w:rPr>
                <w:rFonts w:ascii="Times New Roman" w:eastAsia="Times New Roman" w:hAnsi="Times New Roman" w:cs="Times New Roman"/>
                <w:sz w:val="28"/>
                <w:szCs w:val="28"/>
                <w:lang w:val="vi-VN"/>
              </w:rPr>
              <w:t xml:space="preserve"> năm, Ngân hàng Nhà nước chi nhánh</w:t>
            </w:r>
            <w:del w:id="5" w:author="Dinh Thanh Trung (TTGSNH)" w:date="2021-01-11T09:03:00Z">
              <w:r w:rsidRPr="00A010AF">
                <w:rPr>
                  <w:rFonts w:ascii="Times New Roman" w:hAnsi="Times New Roman" w:cs="Times New Roman"/>
                  <w:sz w:val="28"/>
                  <w:szCs w:val="28"/>
                  <w:lang w:val="vi-VN"/>
                </w:rPr>
                <w:delText xml:space="preserve">, Cục Thanh tra, giám sát ngân hàng hoàn thành việc xếp hạng quỹ tín dụng nhân dân </w:delText>
              </w:r>
            </w:del>
            <w:ins w:id="6" w:author="Dinh Thanh Trung (TTGSNH)" w:date="2021-01-11T09:03:00Z">
              <w:r w:rsidRPr="00D07063">
                <w:rPr>
                  <w:rFonts w:ascii="Times New Roman" w:eastAsia="Times New Roman" w:hAnsi="Times New Roman" w:cs="Times New Roman"/>
                  <w:sz w:val="28"/>
                  <w:szCs w:val="28"/>
                  <w:lang w:val="vi-VN"/>
                </w:rPr>
                <w:t xml:space="preserve"> phê duyệt kết quả xếp hạng </w:t>
              </w:r>
            </w:ins>
            <w:r w:rsidRPr="00D07063">
              <w:rPr>
                <w:rFonts w:ascii="Times New Roman" w:eastAsia="Times New Roman" w:hAnsi="Times New Roman" w:cs="Times New Roman"/>
                <w:sz w:val="28"/>
                <w:szCs w:val="28"/>
                <w:lang w:val="vi-VN"/>
              </w:rPr>
              <w:t>của năm trước</w:t>
            </w:r>
            <w:ins w:id="7" w:author="Dinh Thanh Trung (TTGSNH)" w:date="2021-01-11T09:03:00Z">
              <w:r w:rsidRPr="00D07063">
                <w:rPr>
                  <w:rFonts w:ascii="Times New Roman" w:eastAsia="Times New Roman" w:hAnsi="Times New Roman" w:cs="Times New Roman"/>
                  <w:sz w:val="28"/>
                  <w:szCs w:val="28"/>
                  <w:lang w:val="vi-VN"/>
                </w:rPr>
                <w:t xml:space="preserve"> liền kề đối với quỹ tín dụng nhân dân trên địa bàn</w:t>
              </w:r>
            </w:ins>
            <w:r w:rsidRPr="00D07063">
              <w:rPr>
                <w:rFonts w:ascii="Times New Roman" w:eastAsia="Times New Roman" w:hAnsi="Times New Roman" w:cs="Times New Roman"/>
                <w:sz w:val="28"/>
                <w:szCs w:val="28"/>
                <w:lang w:val="vi-VN"/>
              </w:rPr>
              <w:t>.</w:t>
            </w:r>
          </w:p>
          <w:p w:rsidR="007A380D" w:rsidRPr="00A010AF" w:rsidRDefault="007A380D" w:rsidP="00781932">
            <w:pPr>
              <w:spacing w:before="120" w:after="120" w:line="360" w:lineRule="exact"/>
              <w:jc w:val="both"/>
              <w:rPr>
                <w:del w:id="8" w:author="Dinh Thanh Trung (TTGSNH)" w:date="2021-01-11T09:03:00Z"/>
                <w:rFonts w:ascii="Times New Roman" w:hAnsi="Times New Roman" w:cs="Times New Roman"/>
                <w:sz w:val="28"/>
                <w:szCs w:val="28"/>
                <w:lang w:val="vi-VN"/>
              </w:rPr>
            </w:pPr>
            <w:r w:rsidRPr="00D07063">
              <w:rPr>
                <w:rFonts w:ascii="Times New Roman" w:eastAsia="Times New Roman" w:hAnsi="Times New Roman" w:cs="Times New Roman"/>
                <w:sz w:val="28"/>
                <w:szCs w:val="28"/>
                <w:lang w:val="vi-VN"/>
              </w:rPr>
              <w:t xml:space="preserve">2. Trong </w:t>
            </w:r>
            <w:del w:id="9" w:author="Dinh Thanh Trung (TTGSNH)" w:date="2021-01-11T09:03:00Z">
              <w:r w:rsidRPr="00A010AF">
                <w:rPr>
                  <w:rFonts w:ascii="Times New Roman" w:hAnsi="Times New Roman" w:cs="Times New Roman"/>
                  <w:sz w:val="28"/>
                  <w:szCs w:val="28"/>
                  <w:lang w:val="vi-VN"/>
                </w:rPr>
                <w:delText>vòng 05 ngày làm việc kể từ ngày có kết quả xếp hạng, Ngân hàng Nhà</w:delText>
              </w:r>
            </w:del>
            <w:ins w:id="10" w:author="Dinh Thanh Trung (TTGSNH)" w:date="2021-01-11T09:03:00Z">
              <w:r w:rsidRPr="00D07063">
                <w:rPr>
                  <w:rFonts w:ascii="Times New Roman" w:eastAsia="Times New Roman" w:hAnsi="Times New Roman" w:cs="Times New Roman"/>
                  <w:sz w:val="28"/>
                  <w:szCs w:val="28"/>
                  <w:lang w:val="vi-VN"/>
                </w:rPr>
                <w:t>trường hợp phục vụ yêu cầu quản lý nhà</w:t>
              </w:r>
            </w:ins>
            <w:r w:rsidRPr="00D07063">
              <w:rPr>
                <w:rFonts w:ascii="Times New Roman" w:eastAsia="Times New Roman" w:hAnsi="Times New Roman" w:cs="Times New Roman"/>
                <w:sz w:val="28"/>
                <w:szCs w:val="28"/>
                <w:lang w:val="vi-VN"/>
              </w:rPr>
              <w:t xml:space="preserve"> nước </w:t>
            </w:r>
            <w:ins w:id="11" w:author="Dinh Thanh Trung (TTGSNH)" w:date="2021-01-11T09:03:00Z">
              <w:r w:rsidRPr="00D07063">
                <w:rPr>
                  <w:rFonts w:ascii="Times New Roman" w:eastAsia="Times New Roman" w:hAnsi="Times New Roman" w:cs="Times New Roman"/>
                  <w:sz w:val="28"/>
                  <w:szCs w:val="28"/>
                  <w:lang w:val="vi-VN"/>
                </w:rPr>
                <w:t xml:space="preserve">đột xuất, Giám đốc Ngân hàng Nhà nước </w:t>
              </w:r>
            </w:ins>
            <w:r w:rsidRPr="00D07063">
              <w:rPr>
                <w:rFonts w:ascii="Times New Roman" w:eastAsia="Times New Roman" w:hAnsi="Times New Roman" w:cs="Times New Roman"/>
                <w:sz w:val="28"/>
                <w:szCs w:val="28"/>
                <w:lang w:val="vi-VN"/>
              </w:rPr>
              <w:t>chi nhánh</w:t>
            </w:r>
            <w:del w:id="12" w:author="Dinh Thanh Trung (TTGSNH)" w:date="2021-01-11T09:03:00Z">
              <w:r w:rsidRPr="00A010AF">
                <w:rPr>
                  <w:rFonts w:ascii="Times New Roman" w:hAnsi="Times New Roman" w:cs="Times New Roman"/>
                  <w:sz w:val="28"/>
                  <w:szCs w:val="28"/>
                  <w:lang w:val="vi-VN"/>
                </w:rPr>
                <w:delText>, Cục Thanh tra, giám sát ngân hàng</w:delText>
              </w:r>
            </w:del>
            <w:r w:rsidRPr="00D07063">
              <w:rPr>
                <w:rFonts w:ascii="Times New Roman" w:eastAsia="Times New Roman" w:hAnsi="Times New Roman" w:cs="Times New Roman"/>
                <w:sz w:val="28"/>
                <w:szCs w:val="28"/>
                <w:lang w:val="vi-VN"/>
              </w:rPr>
              <w:t xml:space="preserve"> báo cáo Thống đốc Ngân hàng Nhà nước </w:t>
            </w:r>
            <w:ins w:id="13" w:author="Dinh Thanh Trung (TTGSNH)" w:date="2021-01-11T09:03:00Z">
              <w:r w:rsidRPr="00D07063">
                <w:rPr>
                  <w:rFonts w:ascii="Times New Roman" w:eastAsia="Times New Roman" w:hAnsi="Times New Roman" w:cs="Times New Roman"/>
                  <w:sz w:val="28"/>
                  <w:szCs w:val="28"/>
                  <w:lang w:val="vi-VN"/>
                </w:rPr>
                <w:t xml:space="preserve">trước khi quyết định thời gian thực hiện xếp hạng và phê duyệt </w:t>
              </w:r>
            </w:ins>
            <w:r w:rsidRPr="00D07063">
              <w:rPr>
                <w:rFonts w:ascii="Times New Roman" w:eastAsia="Times New Roman" w:hAnsi="Times New Roman" w:cs="Times New Roman"/>
                <w:sz w:val="28"/>
                <w:szCs w:val="28"/>
                <w:lang w:val="vi-VN"/>
              </w:rPr>
              <w:t xml:space="preserve">kết quả xếp hạng </w:t>
            </w:r>
            <w:del w:id="14" w:author="Dinh Thanh Trung (TTGSNH)" w:date="2021-01-11T09:03:00Z">
              <w:r w:rsidRPr="00A010AF">
                <w:rPr>
                  <w:rFonts w:ascii="Times New Roman" w:hAnsi="Times New Roman" w:cs="Times New Roman"/>
                  <w:sz w:val="28"/>
                  <w:szCs w:val="28"/>
                  <w:lang w:val="vi-VN"/>
                </w:rPr>
                <w:delText>quỹ tín dụng nhân dân trên địa bàn (thông qua Cơ quan Thanh tra, giám sát ngân hàng) theo Biểu số 01 và Biểu số 02 ban hành kèm theo Thông tư này.</w:delText>
              </w:r>
            </w:del>
            <w:r w:rsidRPr="00A010AF">
              <w:rPr>
                <w:rFonts w:ascii="Times New Roman" w:hAnsi="Times New Roman" w:cs="Times New Roman"/>
                <w:sz w:val="28"/>
                <w:szCs w:val="28"/>
                <w:lang w:val="vi-VN"/>
              </w:rPr>
              <w:t xml:space="preserve"> </w:t>
            </w:r>
            <w:del w:id="15" w:author="Dinh Thanh Trung (TTGSNH)" w:date="2021-01-11T09:03:00Z">
              <w:r w:rsidRPr="00A010AF">
                <w:rPr>
                  <w:rFonts w:ascii="Times New Roman" w:hAnsi="Times New Roman" w:cs="Times New Roman"/>
                  <w:sz w:val="28"/>
                  <w:szCs w:val="28"/>
                  <w:lang w:val="vi-VN"/>
                </w:rPr>
                <w:delText>theo</w:delText>
              </w:r>
            </w:del>
            <w:r>
              <w:rPr>
                <w:rFonts w:ascii="Times New Roman" w:hAnsi="Times New Roman" w:cs="Times New Roman"/>
                <w:sz w:val="28"/>
                <w:szCs w:val="28"/>
              </w:rPr>
              <w:t xml:space="preserve"> </w:t>
            </w:r>
            <w:ins w:id="16" w:author="Dinh Thanh Trung (TTGSNH)" w:date="2021-01-11T09:03:00Z">
              <w:r w:rsidRPr="00D07063">
                <w:rPr>
                  <w:rFonts w:ascii="Times New Roman" w:eastAsia="Times New Roman" w:hAnsi="Times New Roman" w:cs="Times New Roman"/>
                  <w:sz w:val="28"/>
                  <w:szCs w:val="28"/>
                  <w:lang w:val="vi-VN"/>
                </w:rPr>
                <w:t>khác</w:t>
              </w:r>
            </w:ins>
            <w:r w:rsidRPr="00D07063">
              <w:rPr>
                <w:rFonts w:ascii="Times New Roman" w:eastAsia="Times New Roman" w:hAnsi="Times New Roman" w:cs="Times New Roman"/>
                <w:sz w:val="28"/>
                <w:szCs w:val="28"/>
                <w:lang w:val="vi-VN"/>
              </w:rPr>
              <w:t xml:space="preserve"> quy định</w:t>
            </w:r>
            <w:ins w:id="17" w:author="Dinh Thanh Trung (TTGSNH)" w:date="2021-01-11T09:03:00Z">
              <w:r w:rsidRPr="00D07063">
                <w:rPr>
                  <w:rFonts w:ascii="Times New Roman" w:eastAsia="Times New Roman" w:hAnsi="Times New Roman" w:cs="Times New Roman"/>
                  <w:sz w:val="28"/>
                  <w:szCs w:val="28"/>
                  <w:lang w:val="vi-VN"/>
                </w:rPr>
                <w:t xml:space="preserve"> tại Khoản 1 Điều này</w:t>
              </w:r>
            </w:ins>
          </w:p>
          <w:p w:rsidR="007A380D" w:rsidRPr="00A010AF" w:rsidRDefault="007A380D" w:rsidP="00781932">
            <w:pPr>
              <w:spacing w:after="200" w:line="276" w:lineRule="auto"/>
              <w:rPr>
                <w:rFonts w:ascii="Times New Roman" w:hAnsi="Times New Roman" w:cs="Times New Roman"/>
                <w:sz w:val="28"/>
                <w:szCs w:val="28"/>
              </w:rPr>
            </w:pPr>
            <w:del w:id="18" w:author="Dinh Thanh Trung (TTGSNH)" w:date="2021-01-11T09:03:00Z">
              <w:r w:rsidRPr="00A010AF">
                <w:rPr>
                  <w:rFonts w:ascii="Times New Roman" w:hAnsi="Times New Roman" w:cs="Times New Roman"/>
                  <w:sz w:val="28"/>
                  <w:szCs w:val="28"/>
                  <w:lang w:val="vi-VN"/>
                </w:rPr>
                <w:delText xml:space="preserve">3. Trước ngày 15 tháng 6 hằng năm, </w:delText>
              </w:r>
              <w:r w:rsidRPr="00A010AF">
                <w:rPr>
                  <w:rFonts w:ascii="Times New Roman" w:hAnsi="Times New Roman" w:cs="Times New Roman"/>
                  <w:sz w:val="28"/>
                  <w:szCs w:val="28"/>
                  <w:lang w:val="vi-VN"/>
                </w:rPr>
                <w:lastRenderedPageBreak/>
                <w:delText>Cơ quan Thanh tra, giám sát ngân hàng chủ trì thẩm định, trình Thống đốc Ngân hàng Nhà nước ban hành quyết định phê duyệt kết quả xếp hạng các quỹ tín dụng nhân dân để gửi Ngân hàng Nhà nước chi nhánh, Cục Thanh tra, giám sát ngân hàng thực hiện giám sát</w:delText>
              </w:r>
            </w:del>
            <w:r w:rsidRPr="00D07063">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rPr>
              <w:t>”</w:t>
            </w:r>
          </w:p>
        </w:tc>
        <w:tc>
          <w:tcPr>
            <w:tcW w:w="3150" w:type="dxa"/>
          </w:tcPr>
          <w:p w:rsidR="00EE3006" w:rsidRDefault="007A380D" w:rsidP="00EE3006">
            <w:pPr>
              <w:spacing w:before="120" w:after="120" w:line="300" w:lineRule="auto"/>
              <w:jc w:val="both"/>
              <w:rPr>
                <w:rFonts w:ascii="Times New Roman" w:hAnsi="Times New Roman" w:cs="Times New Roman"/>
                <w:sz w:val="28"/>
                <w:szCs w:val="28"/>
              </w:rPr>
            </w:pPr>
            <w:r>
              <w:rPr>
                <w:rFonts w:ascii="Times New Roman" w:hAnsi="Times New Roman" w:cs="Times New Roman"/>
                <w:sz w:val="28"/>
                <w:szCs w:val="28"/>
              </w:rPr>
              <w:lastRenderedPageBreak/>
              <w:t>T</w:t>
            </w:r>
            <w:r w:rsidRPr="003E4B73">
              <w:rPr>
                <w:rFonts w:ascii="Times New Roman" w:hAnsi="Times New Roman" w:cs="Times New Roman"/>
                <w:sz w:val="28"/>
                <w:szCs w:val="28"/>
              </w:rPr>
              <w:t xml:space="preserve">heo quy định </w:t>
            </w:r>
            <w:r>
              <w:rPr>
                <w:rFonts w:ascii="Times New Roman" w:hAnsi="Times New Roman" w:cs="Times New Roman"/>
                <w:sz w:val="28"/>
                <w:szCs w:val="28"/>
              </w:rPr>
              <w:t>tại Thông tư số 42 thì</w:t>
            </w:r>
            <w:r w:rsidRPr="003E4B73">
              <w:rPr>
                <w:rFonts w:ascii="Times New Roman" w:hAnsi="Times New Roman" w:cs="Times New Roman"/>
                <w:sz w:val="28"/>
                <w:szCs w:val="28"/>
              </w:rPr>
              <w:t xml:space="preserve"> NHNN </w:t>
            </w:r>
            <w:r>
              <w:rPr>
                <w:rFonts w:ascii="Times New Roman" w:hAnsi="Times New Roman" w:cs="Times New Roman"/>
                <w:sz w:val="28"/>
                <w:szCs w:val="28"/>
              </w:rPr>
              <w:t>chi nhánh</w:t>
            </w:r>
            <w:r w:rsidRPr="003E4B73">
              <w:rPr>
                <w:rFonts w:ascii="Times New Roman" w:hAnsi="Times New Roman" w:cs="Times New Roman"/>
                <w:sz w:val="28"/>
                <w:szCs w:val="28"/>
              </w:rPr>
              <w:t xml:space="preserve"> xếp hạng QTDND, Cơ quan TTGSNH thẩm định, báo cáo Thống đốc NHNN phê duyệt kết quả xếp hạng.</w:t>
            </w:r>
            <w:r>
              <w:rPr>
                <w:rFonts w:ascii="Times New Roman" w:hAnsi="Times New Roman" w:cs="Times New Roman"/>
                <w:sz w:val="28"/>
                <w:szCs w:val="28"/>
              </w:rPr>
              <w:t xml:space="preserve"> Tuy nhiên,</w:t>
            </w:r>
            <w:r w:rsidRPr="003E4B73">
              <w:rPr>
                <w:rFonts w:ascii="Times New Roman" w:hAnsi="Times New Roman" w:cs="Times New Roman"/>
                <w:sz w:val="28"/>
                <w:szCs w:val="28"/>
              </w:rPr>
              <w:t xml:space="preserve"> toàn bộ nguồn thông tin, dữ liệu phục vụ xếp hạng đều thuộc phạm vi quản lý, thanh tra, giám sát, tiếp nhận của NHNN </w:t>
            </w:r>
            <w:r>
              <w:rPr>
                <w:rFonts w:ascii="Times New Roman" w:hAnsi="Times New Roman" w:cs="Times New Roman"/>
                <w:sz w:val="28"/>
                <w:szCs w:val="28"/>
              </w:rPr>
              <w:t>chi nhánh</w:t>
            </w:r>
            <w:r w:rsidRPr="003E4B73">
              <w:rPr>
                <w:rFonts w:ascii="Times New Roman" w:hAnsi="Times New Roman" w:cs="Times New Roman"/>
                <w:sz w:val="28"/>
                <w:szCs w:val="28"/>
              </w:rPr>
              <w:t>.</w:t>
            </w:r>
            <w:r>
              <w:rPr>
                <w:rFonts w:ascii="Times New Roman" w:hAnsi="Times New Roman" w:cs="Times New Roman"/>
                <w:sz w:val="28"/>
                <w:szCs w:val="28"/>
              </w:rPr>
              <w:t xml:space="preserve"> </w:t>
            </w:r>
            <w:r w:rsidR="006F253A">
              <w:rPr>
                <w:rFonts w:ascii="Times New Roman" w:hAnsi="Times New Roman" w:cs="Times New Roman"/>
                <w:sz w:val="28"/>
                <w:szCs w:val="28"/>
              </w:rPr>
              <w:t>Đồng thời, theo chức năng, nhiệm vụ thì NHNN chi nhánh được giao quản lý toàn diện đối với QTDND từ cấp phép đến xử lý, trong đó có hoạt động giám sát vi mô (xếp hạng</w:t>
            </w:r>
            <w:r w:rsidR="005B7C20">
              <w:rPr>
                <w:rFonts w:ascii="Times New Roman" w:hAnsi="Times New Roman" w:cs="Times New Roman"/>
                <w:sz w:val="28"/>
                <w:szCs w:val="28"/>
              </w:rPr>
              <w:t xml:space="preserve"> thuộc</w:t>
            </w:r>
            <w:r w:rsidR="006F253A">
              <w:rPr>
                <w:rFonts w:ascii="Times New Roman" w:hAnsi="Times New Roman" w:cs="Times New Roman"/>
                <w:sz w:val="28"/>
                <w:szCs w:val="28"/>
              </w:rPr>
              <w:t xml:space="preserve"> hoạt động giám sát vi mô theo quy</w:t>
            </w:r>
            <w:bookmarkStart w:id="19" w:name="_GoBack"/>
            <w:bookmarkEnd w:id="19"/>
            <w:r w:rsidR="006F253A">
              <w:rPr>
                <w:rFonts w:ascii="Times New Roman" w:hAnsi="Times New Roman" w:cs="Times New Roman"/>
                <w:sz w:val="28"/>
                <w:szCs w:val="28"/>
              </w:rPr>
              <w:t xml:space="preserve"> định tại Thông tư số</w:t>
            </w:r>
          </w:p>
          <w:p w:rsidR="006F253A" w:rsidRPr="00A010AF" w:rsidRDefault="006F253A" w:rsidP="00685F11">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lastRenderedPageBreak/>
              <w:t xml:space="preserve">08/2017/TT-NHNN về trình tự, thủ tục giám sát ngân hàng). </w:t>
            </w:r>
            <w:r w:rsidR="007A380D">
              <w:rPr>
                <w:rFonts w:ascii="Times New Roman" w:hAnsi="Times New Roman" w:cs="Times New Roman"/>
                <w:sz w:val="28"/>
                <w:szCs w:val="28"/>
              </w:rPr>
              <w:t xml:space="preserve">Do vậy, dự thảo Thông tư tập trung vào việc  giao </w:t>
            </w:r>
            <w:r w:rsidR="007A380D" w:rsidRPr="00EB17CD">
              <w:rPr>
                <w:rFonts w:ascii="Times New Roman" w:hAnsi="Times New Roman" w:cs="Times New Roman"/>
                <w:sz w:val="28"/>
                <w:szCs w:val="28"/>
              </w:rPr>
              <w:t xml:space="preserve"> NHNN </w:t>
            </w:r>
            <w:r>
              <w:rPr>
                <w:rFonts w:ascii="Times New Roman" w:hAnsi="Times New Roman" w:cs="Times New Roman"/>
                <w:sz w:val="28"/>
                <w:szCs w:val="28"/>
              </w:rPr>
              <w:t>chi nhánh</w:t>
            </w:r>
            <w:r w:rsidR="007A380D" w:rsidRPr="00EB17CD">
              <w:rPr>
                <w:rFonts w:ascii="Times New Roman" w:hAnsi="Times New Roman" w:cs="Times New Roman"/>
                <w:sz w:val="28"/>
                <w:szCs w:val="28"/>
              </w:rPr>
              <w:t xml:space="preserve"> thực hiện xếp hạng QTDND trên địa bàn làm cơ sở cho hoạt động thanh tra, giám sát, cấp phép, xử lý QTDND trên địa bàn và báo cáo kết quả xếp hạng cho Thống đốc NHNN</w:t>
            </w:r>
            <w:r w:rsidR="007A380D">
              <w:rPr>
                <w:rFonts w:ascii="Times New Roman" w:hAnsi="Times New Roman" w:cs="Times New Roman"/>
                <w:sz w:val="28"/>
                <w:szCs w:val="28"/>
              </w:rPr>
              <w:t>.</w:t>
            </w:r>
          </w:p>
        </w:tc>
      </w:tr>
      <w:tr w:rsidR="007A380D" w:rsidRPr="00A010AF" w:rsidTr="005B7C20">
        <w:tc>
          <w:tcPr>
            <w:tcW w:w="559" w:type="dxa"/>
          </w:tcPr>
          <w:p w:rsidR="007A380D" w:rsidRPr="00A010AF" w:rsidRDefault="007A380D" w:rsidP="00211154">
            <w:pPr>
              <w:spacing w:before="120" w:after="120" w:line="360" w:lineRule="exact"/>
              <w:jc w:val="both"/>
              <w:rPr>
                <w:rFonts w:ascii="Times New Roman" w:hAnsi="Times New Roman" w:cs="Times New Roman"/>
                <w:sz w:val="28"/>
                <w:szCs w:val="28"/>
              </w:rPr>
            </w:pPr>
          </w:p>
        </w:tc>
        <w:tc>
          <w:tcPr>
            <w:tcW w:w="2069" w:type="dxa"/>
          </w:tcPr>
          <w:p w:rsidR="007A380D" w:rsidRPr="00A010AF" w:rsidRDefault="007A380D" w:rsidP="00211154">
            <w:pPr>
              <w:spacing w:before="120" w:after="120" w:line="360" w:lineRule="exact"/>
              <w:jc w:val="both"/>
              <w:rPr>
                <w:rFonts w:ascii="Times New Roman" w:hAnsi="Times New Roman" w:cs="Times New Roman"/>
                <w:sz w:val="28"/>
                <w:szCs w:val="28"/>
              </w:rPr>
            </w:pPr>
            <w:r w:rsidRPr="00A010AF">
              <w:rPr>
                <w:rFonts w:ascii="Times New Roman" w:hAnsi="Times New Roman" w:cs="Times New Roman"/>
                <w:sz w:val="28"/>
                <w:szCs w:val="28"/>
              </w:rPr>
              <w:t>Điều 14</w:t>
            </w:r>
          </w:p>
        </w:tc>
        <w:tc>
          <w:tcPr>
            <w:tcW w:w="3420" w:type="dxa"/>
          </w:tcPr>
          <w:p w:rsidR="007A380D" w:rsidRPr="00A010AF" w:rsidRDefault="007A380D" w:rsidP="00211154">
            <w:pPr>
              <w:spacing w:before="120" w:after="120" w:line="360" w:lineRule="exact"/>
              <w:jc w:val="both"/>
              <w:rPr>
                <w:rFonts w:ascii="Times New Roman" w:hAnsi="Times New Roman" w:cs="Times New Roman"/>
                <w:sz w:val="28"/>
                <w:szCs w:val="28"/>
                <w:lang w:val="vi-VN"/>
              </w:rPr>
            </w:pPr>
            <w:r w:rsidRPr="00A010AF">
              <w:rPr>
                <w:rFonts w:ascii="Times New Roman" w:hAnsi="Times New Roman" w:cs="Times New Roman"/>
                <w:sz w:val="28"/>
                <w:szCs w:val="28"/>
                <w:lang w:val="vi-VN"/>
              </w:rPr>
              <w:t>Điều 14. Thông báo và quản lý kết quả xếp hạng</w:t>
            </w:r>
          </w:p>
          <w:p w:rsidR="007A380D" w:rsidRPr="00A010AF" w:rsidRDefault="007A380D" w:rsidP="00211154">
            <w:pPr>
              <w:spacing w:before="120" w:after="120" w:line="360" w:lineRule="exact"/>
              <w:jc w:val="both"/>
              <w:rPr>
                <w:rFonts w:ascii="Times New Roman" w:hAnsi="Times New Roman" w:cs="Times New Roman"/>
                <w:sz w:val="28"/>
                <w:szCs w:val="28"/>
                <w:lang w:val="vi-VN"/>
              </w:rPr>
            </w:pPr>
            <w:r w:rsidRPr="00A010AF">
              <w:rPr>
                <w:rFonts w:ascii="Times New Roman" w:hAnsi="Times New Roman" w:cs="Times New Roman"/>
                <w:sz w:val="28"/>
                <w:szCs w:val="28"/>
                <w:lang w:val="vi-VN"/>
              </w:rPr>
              <w:t>1. Trong thời gian 05 ngày kể từ ngày nhận được kết quả xếp hạng đã được phê duyệt của Thống đốc Ngân hàng Nhà nước, Ngân hàng Nhà nước chi nhánh, Cục Thanh tra, giám sát ngân hàng thông báo kết quả xếp hạng cho từng quỹ tín dụng nhân dân trên địa bàn.</w:t>
            </w:r>
          </w:p>
          <w:p w:rsidR="007A380D" w:rsidRPr="00A010AF" w:rsidRDefault="007A380D" w:rsidP="00211154">
            <w:pPr>
              <w:spacing w:before="120" w:after="120" w:line="360" w:lineRule="exact"/>
              <w:jc w:val="both"/>
              <w:rPr>
                <w:rFonts w:ascii="Times New Roman" w:hAnsi="Times New Roman" w:cs="Times New Roman"/>
                <w:sz w:val="28"/>
                <w:szCs w:val="28"/>
                <w:lang w:val="vi-VN"/>
              </w:rPr>
            </w:pPr>
            <w:r w:rsidRPr="00A010AF">
              <w:rPr>
                <w:rFonts w:ascii="Times New Roman" w:hAnsi="Times New Roman" w:cs="Times New Roman"/>
                <w:sz w:val="28"/>
                <w:szCs w:val="28"/>
                <w:lang w:val="vi-VN"/>
              </w:rPr>
              <w:t>2. Quỹ tín dụng nhân dân phải quản lý kết quả xếp hạng theo chế độ mật và không được cung cấp kết quả xếp hạng của mình cho tổ chức, cá nhân ngoài quỹ tín dụng nhân dân.</w:t>
            </w:r>
          </w:p>
          <w:p w:rsidR="007A380D" w:rsidRPr="00A010AF" w:rsidRDefault="007A380D" w:rsidP="00211154">
            <w:pPr>
              <w:spacing w:before="120" w:after="120" w:line="360" w:lineRule="exact"/>
              <w:jc w:val="both"/>
              <w:rPr>
                <w:rFonts w:ascii="Times New Roman" w:hAnsi="Times New Roman" w:cs="Times New Roman"/>
                <w:sz w:val="28"/>
                <w:szCs w:val="28"/>
              </w:rPr>
            </w:pPr>
          </w:p>
        </w:tc>
        <w:tc>
          <w:tcPr>
            <w:tcW w:w="4500" w:type="dxa"/>
          </w:tcPr>
          <w:p w:rsidR="007A380D" w:rsidRPr="00A010AF" w:rsidRDefault="007A380D" w:rsidP="00AA09B8">
            <w:pPr>
              <w:spacing w:before="120" w:after="120" w:line="360" w:lineRule="exact"/>
              <w:jc w:val="both"/>
              <w:rPr>
                <w:rFonts w:ascii="Times New Roman" w:hAnsi="Times New Roman"/>
                <w:sz w:val="28"/>
                <w:rPrChange w:id="20" w:author="Dinh Thanh Trung (TTGSNH)" w:date="2021-01-11T09:03:00Z">
                  <w:rPr>
                    <w:rFonts w:ascii="Times New Roman" w:hAnsi="Times New Roman"/>
                    <w:sz w:val="28"/>
                    <w:lang w:val="vi-VN"/>
                  </w:rPr>
                </w:rPrChange>
              </w:rPr>
            </w:pPr>
            <w:r w:rsidRPr="00A010AF">
              <w:rPr>
                <w:rFonts w:ascii="Times New Roman" w:hAnsi="Times New Roman" w:cs="Times New Roman"/>
                <w:sz w:val="28"/>
                <w:szCs w:val="28"/>
              </w:rPr>
              <w:t>“</w:t>
            </w:r>
            <w:r w:rsidRPr="00A010AF">
              <w:rPr>
                <w:rFonts w:ascii="Times New Roman" w:hAnsi="Times New Roman"/>
                <w:sz w:val="28"/>
                <w:rPrChange w:id="21" w:author="Dinh Thanh Trung (TTGSNH)" w:date="2021-01-11T09:03:00Z">
                  <w:rPr>
                    <w:rFonts w:ascii="Times New Roman" w:hAnsi="Times New Roman"/>
                    <w:sz w:val="28"/>
                    <w:lang w:val="vi-VN"/>
                  </w:rPr>
                </w:rPrChange>
              </w:rPr>
              <w:t>Điều 14. Thông báo và quản lý kết quả xếp hạng</w:t>
            </w:r>
          </w:p>
          <w:p w:rsidR="007A380D" w:rsidRPr="00A010AF" w:rsidRDefault="007A380D" w:rsidP="00AA09B8">
            <w:pPr>
              <w:spacing w:before="120" w:after="120" w:line="360" w:lineRule="exact"/>
              <w:jc w:val="both"/>
              <w:rPr>
                <w:rFonts w:ascii="Times New Roman" w:hAnsi="Times New Roman"/>
                <w:sz w:val="28"/>
                <w:rPrChange w:id="22" w:author="Dinh Thanh Trung (TTGSNH)" w:date="2021-01-11T09:03:00Z">
                  <w:rPr>
                    <w:rFonts w:ascii="Times New Roman" w:hAnsi="Times New Roman"/>
                    <w:sz w:val="28"/>
                    <w:lang w:val="vi-VN"/>
                  </w:rPr>
                </w:rPrChange>
              </w:rPr>
            </w:pPr>
            <w:r w:rsidRPr="00A010AF">
              <w:rPr>
                <w:rFonts w:ascii="Times New Roman" w:hAnsi="Times New Roman"/>
                <w:sz w:val="28"/>
                <w:rPrChange w:id="23" w:author="Dinh Thanh Trung (TTGSNH)" w:date="2021-01-11T09:03:00Z">
                  <w:rPr>
                    <w:rFonts w:ascii="Times New Roman" w:hAnsi="Times New Roman"/>
                    <w:sz w:val="28"/>
                    <w:lang w:val="vi-VN"/>
                  </w:rPr>
                </w:rPrChange>
              </w:rPr>
              <w:t xml:space="preserve">1. Trong thời gian 05 ngày kể từ ngày </w:t>
            </w:r>
            <w:del w:id="24" w:author="Dinh Thanh Trung (TTGSNH)" w:date="2021-01-11T09:03:00Z">
              <w:r w:rsidRPr="00A010AF">
                <w:rPr>
                  <w:rFonts w:ascii="Times New Roman" w:hAnsi="Times New Roman" w:cs="Times New Roman"/>
                  <w:sz w:val="28"/>
                  <w:szCs w:val="28"/>
                  <w:lang w:val="vi-VN"/>
                </w:rPr>
                <w:delText xml:space="preserve">nhận được </w:delText>
              </w:r>
            </w:del>
            <w:ins w:id="25" w:author="Dinh Thanh Trung (TTGSNH)" w:date="2021-01-11T09:03:00Z">
              <w:r w:rsidRPr="00A010AF">
                <w:rPr>
                  <w:rFonts w:ascii="Times New Roman" w:hAnsi="Times New Roman" w:cs="Times New Roman"/>
                  <w:sz w:val="28"/>
                  <w:szCs w:val="28"/>
                </w:rPr>
                <w:t xml:space="preserve">phê duyệt </w:t>
              </w:r>
            </w:ins>
            <w:r w:rsidRPr="00A010AF">
              <w:rPr>
                <w:rFonts w:ascii="Times New Roman" w:hAnsi="Times New Roman"/>
                <w:sz w:val="28"/>
                <w:rPrChange w:id="26" w:author="Dinh Thanh Trung (TTGSNH)" w:date="2021-01-11T09:03:00Z">
                  <w:rPr>
                    <w:rFonts w:ascii="Times New Roman" w:hAnsi="Times New Roman"/>
                    <w:sz w:val="28"/>
                    <w:lang w:val="vi-VN"/>
                  </w:rPr>
                </w:rPrChange>
              </w:rPr>
              <w:t>kết quả xếp hạng</w:t>
            </w:r>
            <w:del w:id="27" w:author="Dinh Thanh Trung (TTGSNH)" w:date="2021-01-11T09:03:00Z">
              <w:r w:rsidRPr="00A010AF">
                <w:rPr>
                  <w:rFonts w:ascii="Times New Roman" w:hAnsi="Times New Roman" w:cs="Times New Roman"/>
                  <w:sz w:val="28"/>
                  <w:szCs w:val="28"/>
                  <w:lang w:val="vi-VN"/>
                </w:rPr>
                <w:delText xml:space="preserve"> đã được phê duyệt của Thống đốc Ngân hàng Nhà nước</w:delText>
              </w:r>
            </w:del>
            <w:r w:rsidRPr="00A010AF">
              <w:rPr>
                <w:rFonts w:ascii="Times New Roman" w:hAnsi="Times New Roman"/>
                <w:sz w:val="28"/>
                <w:rPrChange w:id="28" w:author="Dinh Thanh Trung (TTGSNH)" w:date="2021-01-11T09:03:00Z">
                  <w:rPr>
                    <w:rFonts w:ascii="Times New Roman" w:hAnsi="Times New Roman"/>
                    <w:sz w:val="28"/>
                    <w:lang w:val="vi-VN"/>
                  </w:rPr>
                </w:rPrChange>
              </w:rPr>
              <w:t>, Ngân hàng Nhà nước chi nhánh</w:t>
            </w:r>
            <w:del w:id="29" w:author="Dinh Thanh Trung (TTGSNH)" w:date="2021-01-11T09:03:00Z">
              <w:r w:rsidRPr="00A010AF">
                <w:rPr>
                  <w:rFonts w:ascii="Times New Roman" w:hAnsi="Times New Roman" w:cs="Times New Roman"/>
                  <w:sz w:val="28"/>
                  <w:szCs w:val="28"/>
                  <w:lang w:val="vi-VN"/>
                </w:rPr>
                <w:delText>, Cục Thanh tra, giám sát ngân hàng</w:delText>
              </w:r>
            </w:del>
            <w:r w:rsidRPr="00A010AF">
              <w:rPr>
                <w:rFonts w:ascii="Times New Roman" w:hAnsi="Times New Roman"/>
                <w:sz w:val="28"/>
                <w:rPrChange w:id="30" w:author="Dinh Thanh Trung (TTGSNH)" w:date="2021-01-11T09:03:00Z">
                  <w:rPr>
                    <w:rFonts w:ascii="Times New Roman" w:hAnsi="Times New Roman"/>
                    <w:sz w:val="28"/>
                    <w:lang w:val="vi-VN"/>
                  </w:rPr>
                </w:rPrChange>
              </w:rPr>
              <w:t xml:space="preserve"> thông báo kết quả xếp hạng </w:t>
            </w:r>
            <w:ins w:id="31" w:author="Dinh Thanh Trung (TTGSNH)" w:date="2021-01-11T09:03:00Z">
              <w:r w:rsidRPr="00A010AF">
                <w:rPr>
                  <w:rFonts w:ascii="Times New Roman" w:hAnsi="Times New Roman" w:cs="Times New Roman"/>
                  <w:sz w:val="28"/>
                  <w:szCs w:val="28"/>
                </w:rPr>
                <w:t xml:space="preserve">và tổng điểm xếp hạng </w:t>
              </w:r>
            </w:ins>
            <w:r w:rsidRPr="00A010AF">
              <w:rPr>
                <w:rFonts w:ascii="Times New Roman" w:hAnsi="Times New Roman"/>
                <w:sz w:val="28"/>
                <w:rPrChange w:id="32" w:author="Dinh Thanh Trung (TTGSNH)" w:date="2021-01-11T09:03:00Z">
                  <w:rPr>
                    <w:rFonts w:ascii="Times New Roman" w:hAnsi="Times New Roman"/>
                    <w:sz w:val="28"/>
                    <w:lang w:val="vi-VN"/>
                  </w:rPr>
                </w:rPrChange>
              </w:rPr>
              <w:t>cho từng quỹ tín dụng nhân dân trên địa bàn.</w:t>
            </w:r>
          </w:p>
          <w:p w:rsidR="007A380D" w:rsidRPr="00A010AF" w:rsidRDefault="007A380D" w:rsidP="00AA09B8">
            <w:pPr>
              <w:spacing w:before="120" w:after="120" w:line="360" w:lineRule="exact"/>
              <w:jc w:val="both"/>
              <w:rPr>
                <w:ins w:id="33" w:author="Dinh Thanh Trung (TTGSNH)" w:date="2021-01-11T09:03:00Z"/>
                <w:rFonts w:ascii="Times New Roman" w:hAnsi="Times New Roman" w:cs="Times New Roman"/>
                <w:sz w:val="28"/>
                <w:szCs w:val="28"/>
              </w:rPr>
            </w:pPr>
            <w:ins w:id="34" w:author="Dinh Thanh Trung (TTGSNH)" w:date="2021-01-11T09:03:00Z">
              <w:r w:rsidRPr="00A010AF">
                <w:rPr>
                  <w:rFonts w:ascii="Times New Roman" w:hAnsi="Times New Roman" w:cs="Times New Roman"/>
                  <w:sz w:val="28"/>
                  <w:szCs w:val="28"/>
                </w:rPr>
                <w:t>2. Trong thời gian 05 ngày kể từ ngày phê duyệt kết quả xếp hạng, Ngân hàng Nhà nước chi nhánh báo cáo Thống đốc Ngân hàng Nhà nước kết quả xếp hạng và tổng điểm xếp hạng cho từng quỹ tín dụng nhân dân trên địa bàn.</w:t>
              </w:r>
            </w:ins>
          </w:p>
          <w:p w:rsidR="007A380D" w:rsidRPr="00A010AF" w:rsidRDefault="007A380D" w:rsidP="00AA09B8">
            <w:pPr>
              <w:spacing w:before="120" w:after="120" w:line="360" w:lineRule="exact"/>
              <w:jc w:val="both"/>
              <w:rPr>
                <w:rFonts w:ascii="Times New Roman" w:hAnsi="Times New Roman"/>
                <w:sz w:val="28"/>
                <w:rPrChange w:id="35" w:author="Dinh Thanh Trung (TTGSNH)" w:date="2021-01-11T09:03:00Z">
                  <w:rPr>
                    <w:rFonts w:ascii="Times New Roman" w:hAnsi="Times New Roman"/>
                    <w:sz w:val="28"/>
                    <w:lang w:val="vi-VN"/>
                  </w:rPr>
                </w:rPrChange>
              </w:rPr>
            </w:pPr>
            <w:ins w:id="36" w:author="Dinh Thanh Trung (TTGSNH)" w:date="2021-01-11T09:03:00Z">
              <w:r w:rsidRPr="00A010AF">
                <w:rPr>
                  <w:rFonts w:ascii="Times New Roman" w:hAnsi="Times New Roman" w:cs="Times New Roman"/>
                  <w:sz w:val="28"/>
                  <w:szCs w:val="28"/>
                </w:rPr>
                <w:t>3.</w:t>
              </w:r>
            </w:ins>
            <w:r w:rsidRPr="00A010AF">
              <w:rPr>
                <w:rFonts w:ascii="Times New Roman" w:hAnsi="Times New Roman"/>
                <w:sz w:val="28"/>
                <w:rPrChange w:id="37" w:author="Dinh Thanh Trung (TTGSNH)" w:date="2021-01-11T09:03:00Z">
                  <w:rPr>
                    <w:rFonts w:ascii="Times New Roman" w:hAnsi="Times New Roman"/>
                    <w:sz w:val="28"/>
                    <w:lang w:val="vi-VN"/>
                  </w:rPr>
                </w:rPrChange>
              </w:rPr>
              <w:t xml:space="preserve"> Quỹ tín dụng nhân dân phải quản lý kết quả xếp hạng theo chế độ mật và không được cung cấp kết quả xếp hạng của mình cho </w:t>
            </w:r>
            <w:del w:id="38" w:author="Dinh Thanh Trung (TTGSNH)" w:date="2021-01-11T09:03:00Z">
              <w:r w:rsidRPr="00A010AF">
                <w:rPr>
                  <w:rFonts w:ascii="Times New Roman" w:hAnsi="Times New Roman" w:cs="Times New Roman"/>
                  <w:sz w:val="28"/>
                  <w:szCs w:val="28"/>
                  <w:lang w:val="vi-VN"/>
                </w:rPr>
                <w:delText>tổ chức, cá nhân ngoài quỹ tín dụng nhân dân</w:delText>
              </w:r>
            </w:del>
            <w:ins w:id="39" w:author="Dinh Thanh Trung (TTGSNH)" w:date="2021-01-11T09:03:00Z">
              <w:r w:rsidRPr="00A010AF">
                <w:rPr>
                  <w:rFonts w:ascii="Times New Roman" w:hAnsi="Times New Roman" w:cs="Times New Roman"/>
                  <w:sz w:val="28"/>
                  <w:szCs w:val="28"/>
                </w:rPr>
                <w:t>bên thứ ba dưới bất kỳ hình thức nào</w:t>
              </w:r>
            </w:ins>
            <w:r w:rsidRPr="00A010AF">
              <w:rPr>
                <w:rFonts w:ascii="Times New Roman" w:hAnsi="Times New Roman"/>
                <w:sz w:val="28"/>
                <w:rPrChange w:id="40" w:author="Dinh Thanh Trung (TTGSNH)" w:date="2021-01-11T09:03:00Z">
                  <w:rPr>
                    <w:rFonts w:ascii="Times New Roman" w:hAnsi="Times New Roman"/>
                    <w:sz w:val="28"/>
                    <w:lang w:val="vi-VN"/>
                  </w:rPr>
                </w:rPrChange>
              </w:rPr>
              <w:t>.</w:t>
            </w:r>
          </w:p>
          <w:p w:rsidR="007A380D" w:rsidRPr="00A010AF" w:rsidRDefault="007A380D" w:rsidP="00AA09B8">
            <w:pPr>
              <w:spacing w:before="120" w:after="120" w:line="360" w:lineRule="exact"/>
              <w:jc w:val="both"/>
              <w:rPr>
                <w:ins w:id="41" w:author="Dinh Thanh Trung (TTGSNH)" w:date="2021-01-11T09:03:00Z"/>
                <w:rFonts w:ascii="Times New Roman" w:hAnsi="Times New Roman" w:cs="Times New Roman"/>
                <w:sz w:val="28"/>
                <w:szCs w:val="28"/>
              </w:rPr>
            </w:pPr>
            <w:ins w:id="42" w:author="Dinh Thanh Trung (TTGSNH)" w:date="2021-01-11T09:03:00Z">
              <w:r w:rsidRPr="00A010AF">
                <w:rPr>
                  <w:rFonts w:ascii="Times New Roman" w:hAnsi="Times New Roman" w:cs="Times New Roman"/>
                  <w:sz w:val="28"/>
                  <w:szCs w:val="28"/>
                </w:rPr>
                <w:lastRenderedPageBreak/>
                <w:t>4. Ngân hàng Nhà nước thực hiện cung cấp kết quả xếp hạng của quỹ tín dụng nhân dân cho các tổ chức, cơ quan quản lý nhà nước khác theo quy định pháp luật.</w:t>
              </w:r>
            </w:ins>
          </w:p>
          <w:p w:rsidR="007A380D" w:rsidRPr="00AA09B8" w:rsidRDefault="007A380D" w:rsidP="00AA09B8">
            <w:ins w:id="43" w:author="Dinh Thanh Trung (TTGSNH)" w:date="2021-01-11T09:03:00Z">
              <w:r w:rsidRPr="00A010AF">
                <w:rPr>
                  <w:rFonts w:ascii="Times New Roman" w:hAnsi="Times New Roman" w:cs="Times New Roman"/>
                  <w:sz w:val="28"/>
                  <w:szCs w:val="28"/>
                </w:rPr>
                <w:t>5. Cơ quan Thanh tra, giám sát ngân hàng, Ngân hàng Nhà nước chi nhánh, các đơn vị khác thuộc Ngân hàng Nhà nước và các tổ chức, cơ quan quản lý nhà nước khác thuộc đối tượng được cung cấp kết quả xếp hạng quỹ tín dụng nhân dân phải thực hiện lưu trữ và sử dụng kết quả xếp hạng theo quy định pháp luật về bảo vệ bí mật nhà nước trong ngành ngân hàng.</w:t>
              </w:r>
            </w:ins>
            <w:r>
              <w:rPr>
                <w:rFonts w:ascii="Times New Roman" w:hAnsi="Times New Roman" w:cs="Times New Roman"/>
                <w:sz w:val="28"/>
                <w:szCs w:val="28"/>
              </w:rPr>
              <w:t>”.</w:t>
            </w:r>
          </w:p>
        </w:tc>
        <w:tc>
          <w:tcPr>
            <w:tcW w:w="3150" w:type="dxa"/>
          </w:tcPr>
          <w:p w:rsidR="007A380D" w:rsidRPr="00A010AF" w:rsidRDefault="00685F11" w:rsidP="00211154">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lastRenderedPageBreak/>
              <w:t>Được sửa đổi cho phù hợp với việc sửa đổi Điều 13</w:t>
            </w:r>
          </w:p>
        </w:tc>
      </w:tr>
      <w:tr w:rsidR="00211154" w:rsidRPr="00A010AF" w:rsidTr="005B7C20">
        <w:tc>
          <w:tcPr>
            <w:tcW w:w="559" w:type="dxa"/>
          </w:tcPr>
          <w:p w:rsidR="005B3EBC" w:rsidRPr="00A010AF" w:rsidRDefault="005B3EBC" w:rsidP="00211154">
            <w:pPr>
              <w:spacing w:before="120" w:after="120" w:line="360" w:lineRule="exact"/>
              <w:jc w:val="both"/>
              <w:rPr>
                <w:rFonts w:ascii="Times New Roman" w:hAnsi="Times New Roman" w:cs="Times New Roman"/>
                <w:sz w:val="28"/>
                <w:szCs w:val="28"/>
              </w:rPr>
            </w:pPr>
          </w:p>
        </w:tc>
        <w:tc>
          <w:tcPr>
            <w:tcW w:w="2069" w:type="dxa"/>
          </w:tcPr>
          <w:p w:rsidR="005B3EBC" w:rsidRPr="00A010AF" w:rsidRDefault="00A010AF" w:rsidP="00211154">
            <w:pPr>
              <w:spacing w:before="120" w:after="120" w:line="360" w:lineRule="exact"/>
              <w:jc w:val="both"/>
              <w:rPr>
                <w:rFonts w:ascii="Times New Roman" w:hAnsi="Times New Roman" w:cs="Times New Roman"/>
                <w:sz w:val="28"/>
                <w:szCs w:val="28"/>
              </w:rPr>
            </w:pPr>
            <w:r w:rsidRPr="00A010AF">
              <w:rPr>
                <w:rFonts w:ascii="Times New Roman" w:hAnsi="Times New Roman" w:cs="Times New Roman"/>
                <w:sz w:val="28"/>
                <w:szCs w:val="28"/>
              </w:rPr>
              <w:t>Bổ sung Điều 14a</w:t>
            </w:r>
          </w:p>
        </w:tc>
        <w:tc>
          <w:tcPr>
            <w:tcW w:w="3420" w:type="dxa"/>
          </w:tcPr>
          <w:p w:rsidR="005B3EBC" w:rsidRPr="00A010AF" w:rsidRDefault="005B3EBC" w:rsidP="00211154">
            <w:pPr>
              <w:spacing w:before="120" w:after="120" w:line="360" w:lineRule="exact"/>
              <w:jc w:val="both"/>
              <w:rPr>
                <w:rFonts w:ascii="Times New Roman" w:hAnsi="Times New Roman" w:cs="Times New Roman"/>
                <w:sz w:val="28"/>
                <w:szCs w:val="28"/>
              </w:rPr>
            </w:pPr>
          </w:p>
        </w:tc>
        <w:tc>
          <w:tcPr>
            <w:tcW w:w="4500" w:type="dxa"/>
          </w:tcPr>
          <w:p w:rsidR="00A010AF" w:rsidRPr="00A010AF" w:rsidRDefault="00A010AF" w:rsidP="00211154">
            <w:pPr>
              <w:spacing w:before="120" w:after="120" w:line="360" w:lineRule="exact"/>
              <w:jc w:val="both"/>
              <w:rPr>
                <w:rFonts w:ascii="Times New Roman" w:eastAsia="Times New Roman" w:hAnsi="Times New Roman" w:cs="Times New Roman"/>
                <w:b/>
                <w:sz w:val="28"/>
                <w:szCs w:val="28"/>
              </w:rPr>
            </w:pPr>
            <w:r w:rsidRPr="00A010AF">
              <w:rPr>
                <w:rFonts w:ascii="Times New Roman" w:eastAsia="Times New Roman" w:hAnsi="Times New Roman" w:cs="Times New Roman"/>
                <w:b/>
                <w:sz w:val="28"/>
                <w:szCs w:val="28"/>
              </w:rPr>
              <w:t>“Điều 14a. Trách nhiệm của quỹ tín dụng nhân dân</w:t>
            </w:r>
          </w:p>
          <w:p w:rsidR="00A010AF" w:rsidRPr="00A010AF" w:rsidRDefault="00A010AF" w:rsidP="00211154">
            <w:pPr>
              <w:spacing w:before="120" w:after="120" w:line="360" w:lineRule="exact"/>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 xml:space="preserve">1. Quỹ tín dụng nhân dân chịu hoàn toàn trách nhiệm về tính chính xác, trung thực của các tài liệu, thông tin, dữ liệu cung cấp và có trách nhiệm giải trình, báo cáo bổ sung các nội dung liên quan tới việc xếp hạng theo yêu cầu của Ngân hàng Nhà nước chi </w:t>
            </w:r>
            <w:r w:rsidRPr="00A010AF">
              <w:rPr>
                <w:rFonts w:ascii="Times New Roman" w:eastAsia="Times New Roman" w:hAnsi="Times New Roman" w:cs="Times New Roman"/>
                <w:sz w:val="28"/>
                <w:szCs w:val="28"/>
              </w:rPr>
              <w:lastRenderedPageBreak/>
              <w:t>nhánh.</w:t>
            </w:r>
          </w:p>
          <w:p w:rsidR="005B3EBC" w:rsidRPr="00A010AF" w:rsidRDefault="00A010AF" w:rsidP="00E47B9B">
            <w:pPr>
              <w:spacing w:before="120" w:after="120" w:line="360" w:lineRule="exact"/>
              <w:jc w:val="both"/>
              <w:rPr>
                <w:rFonts w:ascii="Times New Roman" w:hAnsi="Times New Roman" w:cs="Times New Roman"/>
                <w:sz w:val="28"/>
                <w:szCs w:val="28"/>
              </w:rPr>
            </w:pPr>
            <w:r w:rsidRPr="00A010AF">
              <w:rPr>
                <w:rFonts w:ascii="Times New Roman" w:eastAsia="Times New Roman" w:hAnsi="Times New Roman" w:cs="Times New Roman"/>
                <w:sz w:val="28"/>
                <w:szCs w:val="28"/>
              </w:rPr>
              <w:t>2. Quản lý kết quả xếp hạng theo quy định tại khoản 3 Điều 14 Thông tư này và các quy định pháp luật khác.”</w:t>
            </w:r>
          </w:p>
        </w:tc>
        <w:tc>
          <w:tcPr>
            <w:tcW w:w="3150" w:type="dxa"/>
          </w:tcPr>
          <w:p w:rsidR="005B3EBC" w:rsidRPr="00A010AF" w:rsidRDefault="00E47B9B" w:rsidP="00E47B9B">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lastRenderedPageBreak/>
              <w:t>Bổ sung trách nhiệm của QTDND cho phù hợp với Điều 13 và Điều 14 dự thảo Thông tư sửa đổi, bổ sung.</w:t>
            </w:r>
          </w:p>
        </w:tc>
      </w:tr>
      <w:tr w:rsidR="00211154" w:rsidRPr="00A010AF" w:rsidTr="005B7C20">
        <w:tc>
          <w:tcPr>
            <w:tcW w:w="559" w:type="dxa"/>
          </w:tcPr>
          <w:p w:rsidR="005B3EBC" w:rsidRPr="00A010AF" w:rsidRDefault="005B3EBC" w:rsidP="00211154">
            <w:pPr>
              <w:spacing w:before="120" w:after="120" w:line="360" w:lineRule="exact"/>
              <w:jc w:val="both"/>
              <w:rPr>
                <w:rFonts w:ascii="Times New Roman" w:hAnsi="Times New Roman" w:cs="Times New Roman"/>
                <w:sz w:val="28"/>
                <w:szCs w:val="28"/>
              </w:rPr>
            </w:pPr>
          </w:p>
        </w:tc>
        <w:tc>
          <w:tcPr>
            <w:tcW w:w="2069" w:type="dxa"/>
          </w:tcPr>
          <w:p w:rsidR="005B3EBC" w:rsidRPr="00A010AF" w:rsidRDefault="00A010AF" w:rsidP="00211154">
            <w:pPr>
              <w:spacing w:before="120" w:after="120" w:line="360" w:lineRule="exact"/>
              <w:jc w:val="both"/>
              <w:rPr>
                <w:rFonts w:ascii="Times New Roman" w:hAnsi="Times New Roman" w:cs="Times New Roman"/>
                <w:sz w:val="28"/>
                <w:szCs w:val="28"/>
              </w:rPr>
            </w:pPr>
            <w:r w:rsidRPr="00A010AF">
              <w:rPr>
                <w:rFonts w:ascii="Times New Roman" w:hAnsi="Times New Roman" w:cs="Times New Roman"/>
                <w:sz w:val="28"/>
                <w:szCs w:val="28"/>
              </w:rPr>
              <w:t>Bổ sung Điều 14b</w:t>
            </w:r>
          </w:p>
        </w:tc>
        <w:tc>
          <w:tcPr>
            <w:tcW w:w="3420" w:type="dxa"/>
          </w:tcPr>
          <w:p w:rsidR="005B3EBC" w:rsidRPr="00A010AF" w:rsidRDefault="005B3EBC" w:rsidP="00211154">
            <w:pPr>
              <w:spacing w:before="120" w:after="120" w:line="360" w:lineRule="exact"/>
              <w:jc w:val="both"/>
              <w:rPr>
                <w:rFonts w:ascii="Times New Roman" w:hAnsi="Times New Roman" w:cs="Times New Roman"/>
                <w:sz w:val="28"/>
                <w:szCs w:val="28"/>
              </w:rPr>
            </w:pPr>
          </w:p>
        </w:tc>
        <w:tc>
          <w:tcPr>
            <w:tcW w:w="4500" w:type="dxa"/>
          </w:tcPr>
          <w:p w:rsidR="00A010AF" w:rsidRPr="00A010AF" w:rsidRDefault="00A010AF" w:rsidP="00211154">
            <w:pPr>
              <w:spacing w:before="120" w:after="120" w:line="360" w:lineRule="exact"/>
              <w:jc w:val="both"/>
              <w:rPr>
                <w:rFonts w:ascii="Times New Roman" w:eastAsia="Times New Roman" w:hAnsi="Times New Roman" w:cs="Times New Roman"/>
                <w:b/>
                <w:sz w:val="28"/>
                <w:szCs w:val="28"/>
              </w:rPr>
            </w:pPr>
            <w:r w:rsidRPr="00A010AF">
              <w:rPr>
                <w:rFonts w:ascii="Times New Roman" w:eastAsia="Times New Roman" w:hAnsi="Times New Roman" w:cs="Times New Roman"/>
                <w:b/>
                <w:sz w:val="28"/>
                <w:szCs w:val="28"/>
              </w:rPr>
              <w:t>“Điều 14b. Trách nhiệm, quyền hạn của Ngân hàng Nhà nước chi nhánh</w:t>
            </w:r>
          </w:p>
          <w:p w:rsidR="00A010AF" w:rsidRPr="00A010AF" w:rsidRDefault="00A010AF" w:rsidP="00211154">
            <w:pPr>
              <w:spacing w:before="120" w:after="120" w:line="360" w:lineRule="exact"/>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1. Thực hiện xếp hạng các quỹ tín dụng nhân dân trên địa bàn.</w:t>
            </w:r>
          </w:p>
          <w:p w:rsidR="00A010AF" w:rsidRPr="00A010AF" w:rsidRDefault="00A010AF" w:rsidP="00211154">
            <w:pPr>
              <w:spacing w:before="120" w:after="120" w:line="360" w:lineRule="exact"/>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2. Trên cơ sở kết quả xếp hạng, thực hiện các nhiệm vụ liên quan đến kết quả xếp hạng từng quỹ tín dụng nhân dân trên địa bàn.</w:t>
            </w:r>
          </w:p>
          <w:p w:rsidR="00A010AF" w:rsidRPr="00A010AF" w:rsidRDefault="00A010AF" w:rsidP="00211154">
            <w:pPr>
              <w:spacing w:before="120" w:after="120" w:line="360" w:lineRule="exact"/>
              <w:jc w:val="both"/>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3. Lưu trữ, thông báo, cung cấp kết quả xếp hạng các quỹ tín dụng nhân dân theo quy định tại Thông tư này và các văn bản pháp luật khác có liên quan. ”</w:t>
            </w:r>
          </w:p>
          <w:p w:rsidR="005B3EBC" w:rsidRPr="00A010AF" w:rsidRDefault="005B3EBC" w:rsidP="00211154">
            <w:pPr>
              <w:spacing w:before="120" w:after="120" w:line="360" w:lineRule="exact"/>
              <w:jc w:val="both"/>
              <w:rPr>
                <w:rFonts w:ascii="Times New Roman" w:hAnsi="Times New Roman" w:cs="Times New Roman"/>
                <w:sz w:val="28"/>
                <w:szCs w:val="28"/>
              </w:rPr>
            </w:pPr>
          </w:p>
        </w:tc>
        <w:tc>
          <w:tcPr>
            <w:tcW w:w="3150" w:type="dxa"/>
          </w:tcPr>
          <w:p w:rsidR="005B3EBC" w:rsidRPr="00A010AF" w:rsidRDefault="00E47B9B" w:rsidP="00E47B9B">
            <w:pPr>
              <w:spacing w:before="120" w:after="120" w:line="360" w:lineRule="exact"/>
              <w:jc w:val="both"/>
              <w:rPr>
                <w:rFonts w:ascii="Times New Roman" w:hAnsi="Times New Roman" w:cs="Times New Roman"/>
                <w:sz w:val="28"/>
                <w:szCs w:val="28"/>
              </w:rPr>
            </w:pPr>
            <w:r w:rsidRPr="00E47B9B">
              <w:rPr>
                <w:rFonts w:ascii="Times New Roman" w:hAnsi="Times New Roman" w:cs="Times New Roman"/>
                <w:sz w:val="28"/>
                <w:szCs w:val="28"/>
              </w:rPr>
              <w:t xml:space="preserve">Bổ sung trách nhiệm của </w:t>
            </w:r>
            <w:r>
              <w:rPr>
                <w:rFonts w:ascii="Times New Roman" w:hAnsi="Times New Roman" w:cs="Times New Roman"/>
                <w:sz w:val="28"/>
                <w:szCs w:val="28"/>
              </w:rPr>
              <w:t>Ngân hàng Nhà nước chi nhánh</w:t>
            </w:r>
            <w:r w:rsidRPr="00E47B9B">
              <w:rPr>
                <w:rFonts w:ascii="Times New Roman" w:hAnsi="Times New Roman" w:cs="Times New Roman"/>
                <w:sz w:val="28"/>
                <w:szCs w:val="28"/>
              </w:rPr>
              <w:t xml:space="preserve"> cho phù hợp với Điều 13 và Điều 14 dự thảo Thông tư sửa đổi, bổ sung.</w:t>
            </w:r>
          </w:p>
        </w:tc>
      </w:tr>
      <w:tr w:rsidR="00A010AF" w:rsidRPr="00A010AF" w:rsidTr="005B7C20">
        <w:tc>
          <w:tcPr>
            <w:tcW w:w="559" w:type="dxa"/>
          </w:tcPr>
          <w:p w:rsidR="00A010AF" w:rsidRPr="00A010AF" w:rsidRDefault="00A010AF" w:rsidP="00211154">
            <w:pPr>
              <w:spacing w:before="120" w:after="120" w:line="360" w:lineRule="exact"/>
              <w:jc w:val="both"/>
              <w:rPr>
                <w:rFonts w:ascii="Times New Roman" w:hAnsi="Times New Roman" w:cs="Times New Roman"/>
                <w:sz w:val="28"/>
                <w:szCs w:val="28"/>
              </w:rPr>
            </w:pPr>
          </w:p>
        </w:tc>
        <w:tc>
          <w:tcPr>
            <w:tcW w:w="2069" w:type="dxa"/>
          </w:tcPr>
          <w:p w:rsidR="00A010AF" w:rsidRPr="00A010AF" w:rsidRDefault="00A010AF" w:rsidP="00211154">
            <w:pPr>
              <w:spacing w:before="120" w:after="120" w:line="360" w:lineRule="exact"/>
              <w:jc w:val="both"/>
              <w:rPr>
                <w:rFonts w:ascii="Times New Roman" w:hAnsi="Times New Roman" w:cs="Times New Roman"/>
                <w:sz w:val="28"/>
                <w:szCs w:val="28"/>
              </w:rPr>
            </w:pPr>
            <w:r w:rsidRPr="00A010AF">
              <w:rPr>
                <w:rFonts w:ascii="Times New Roman" w:hAnsi="Times New Roman" w:cs="Times New Roman"/>
                <w:sz w:val="28"/>
                <w:szCs w:val="28"/>
              </w:rPr>
              <w:t>Bổ sung điều 14c</w:t>
            </w:r>
          </w:p>
        </w:tc>
        <w:tc>
          <w:tcPr>
            <w:tcW w:w="3420" w:type="dxa"/>
          </w:tcPr>
          <w:p w:rsidR="00A010AF" w:rsidRPr="00A010AF" w:rsidRDefault="00A010AF" w:rsidP="00211154">
            <w:pPr>
              <w:spacing w:before="120" w:after="120" w:line="360" w:lineRule="exact"/>
              <w:jc w:val="both"/>
              <w:rPr>
                <w:rFonts w:ascii="Times New Roman" w:hAnsi="Times New Roman" w:cs="Times New Roman"/>
                <w:sz w:val="28"/>
                <w:szCs w:val="28"/>
              </w:rPr>
            </w:pPr>
          </w:p>
        </w:tc>
        <w:tc>
          <w:tcPr>
            <w:tcW w:w="4500" w:type="dxa"/>
          </w:tcPr>
          <w:p w:rsidR="00A010AF" w:rsidRPr="00A010AF" w:rsidRDefault="00A010AF" w:rsidP="00211154">
            <w:pPr>
              <w:keepNext/>
              <w:spacing w:before="120" w:after="120" w:line="360" w:lineRule="exact"/>
              <w:jc w:val="both"/>
              <w:outlineLvl w:val="0"/>
              <w:rPr>
                <w:rFonts w:ascii="Times New Roman" w:eastAsia="Times New Roman" w:hAnsi="Times New Roman" w:cs="Times New Roman"/>
                <w:b/>
                <w:sz w:val="28"/>
                <w:szCs w:val="28"/>
              </w:rPr>
            </w:pPr>
            <w:r w:rsidRPr="00A010AF">
              <w:rPr>
                <w:rFonts w:ascii="Times New Roman" w:eastAsia="Times New Roman" w:hAnsi="Times New Roman" w:cs="Times New Roman"/>
                <w:b/>
                <w:sz w:val="28"/>
                <w:szCs w:val="28"/>
              </w:rPr>
              <w:t>“Điều 14c. Trách nhiệm, quyền hạn của Cơ quan Thanh tra, giám sát ngân hàng</w:t>
            </w:r>
          </w:p>
          <w:p w:rsidR="00A010AF" w:rsidRPr="00A010AF" w:rsidRDefault="00A010AF" w:rsidP="00211154">
            <w:pPr>
              <w:keepNext/>
              <w:spacing w:before="120" w:after="120" w:line="360" w:lineRule="exact"/>
              <w:jc w:val="both"/>
              <w:outlineLvl w:val="0"/>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lastRenderedPageBreak/>
              <w:t>1. Hướng dẫn, kiểm tra việc thực hiện nhiệm vụ xếp hạng quỹ tín dụng nhân dân trên địa bàn của Ngân hàng Nhà nước chi nhánh.</w:t>
            </w:r>
          </w:p>
          <w:p w:rsidR="00A010AF" w:rsidRPr="00A010AF" w:rsidRDefault="00A010AF" w:rsidP="00211154">
            <w:pPr>
              <w:keepNext/>
              <w:spacing w:before="120" w:after="120" w:line="360" w:lineRule="exact"/>
              <w:jc w:val="both"/>
              <w:outlineLvl w:val="0"/>
              <w:rPr>
                <w:rFonts w:ascii="Times New Roman" w:eastAsia="Times New Roman" w:hAnsi="Times New Roman" w:cs="Times New Roman"/>
                <w:sz w:val="28"/>
                <w:szCs w:val="28"/>
              </w:rPr>
            </w:pPr>
            <w:r w:rsidRPr="00A010AF">
              <w:rPr>
                <w:rFonts w:ascii="Times New Roman" w:eastAsia="Times New Roman" w:hAnsi="Times New Roman" w:cs="Times New Roman"/>
                <w:sz w:val="28"/>
                <w:szCs w:val="28"/>
              </w:rPr>
              <w:t>2. Th</w:t>
            </w:r>
            <w:r w:rsidR="00685F11">
              <w:rPr>
                <w:rFonts w:ascii="Times New Roman" w:eastAsia="Times New Roman" w:hAnsi="Times New Roman" w:cs="Times New Roman"/>
                <w:sz w:val="28"/>
                <w:szCs w:val="28"/>
              </w:rPr>
              <w:t>eo chứ năng, nhiệm vụ, th</w:t>
            </w:r>
            <w:r w:rsidRPr="00A010AF">
              <w:rPr>
                <w:rFonts w:ascii="Times New Roman" w:eastAsia="Times New Roman" w:hAnsi="Times New Roman" w:cs="Times New Roman"/>
                <w:sz w:val="28"/>
                <w:szCs w:val="28"/>
              </w:rPr>
              <w:t>am mưu, trình Thống đốc Ngân hàng Nhà nước xử lý các nội dung liên quan đến xếp hạng quỹ tín dụng nhân dân.</w:t>
            </w:r>
          </w:p>
          <w:p w:rsidR="00A010AF" w:rsidRPr="00A010AF" w:rsidRDefault="00A010AF" w:rsidP="00685F11">
            <w:pPr>
              <w:keepNext/>
              <w:spacing w:before="120" w:after="120" w:line="360" w:lineRule="exact"/>
              <w:jc w:val="both"/>
              <w:outlineLvl w:val="0"/>
              <w:rPr>
                <w:rFonts w:ascii="Times New Roman" w:eastAsia="Times New Roman" w:hAnsi="Times New Roman" w:cs="Times New Roman"/>
                <w:b/>
                <w:sz w:val="28"/>
                <w:szCs w:val="28"/>
              </w:rPr>
            </w:pPr>
            <w:r w:rsidRPr="00A010AF">
              <w:rPr>
                <w:rFonts w:ascii="Times New Roman" w:eastAsia="Times New Roman" w:hAnsi="Times New Roman" w:cs="Times New Roman"/>
                <w:sz w:val="28"/>
                <w:szCs w:val="28"/>
              </w:rPr>
              <w:t>3. Lưu trữ, cung cấp kết quả xếp hạng các quỹ tín dụng nhân dân theo quy định tại Thông tư này và các văn bản pháp luật khác có liên quan.”</w:t>
            </w:r>
          </w:p>
        </w:tc>
        <w:tc>
          <w:tcPr>
            <w:tcW w:w="3150" w:type="dxa"/>
          </w:tcPr>
          <w:p w:rsidR="00A010AF" w:rsidRPr="00A010AF" w:rsidRDefault="00E47B9B" w:rsidP="00E47B9B">
            <w:pPr>
              <w:spacing w:before="120" w:after="120" w:line="360" w:lineRule="exact"/>
              <w:jc w:val="both"/>
              <w:rPr>
                <w:rFonts w:ascii="Times New Roman" w:hAnsi="Times New Roman" w:cs="Times New Roman"/>
                <w:sz w:val="28"/>
                <w:szCs w:val="28"/>
              </w:rPr>
            </w:pPr>
            <w:r w:rsidRPr="00E47B9B">
              <w:rPr>
                <w:rFonts w:ascii="Times New Roman" w:hAnsi="Times New Roman" w:cs="Times New Roman"/>
                <w:sz w:val="28"/>
                <w:szCs w:val="28"/>
              </w:rPr>
              <w:lastRenderedPageBreak/>
              <w:t xml:space="preserve">Bổ sung trách nhiệm của </w:t>
            </w:r>
            <w:r>
              <w:rPr>
                <w:rFonts w:ascii="Times New Roman" w:hAnsi="Times New Roman" w:cs="Times New Roman"/>
                <w:sz w:val="28"/>
                <w:szCs w:val="28"/>
              </w:rPr>
              <w:t>Cơ quan Thanh tra, giám sát ngân hàng</w:t>
            </w:r>
            <w:r w:rsidRPr="00E47B9B">
              <w:rPr>
                <w:rFonts w:ascii="Times New Roman" w:hAnsi="Times New Roman" w:cs="Times New Roman"/>
                <w:sz w:val="28"/>
                <w:szCs w:val="28"/>
              </w:rPr>
              <w:t xml:space="preserve"> cho phù </w:t>
            </w:r>
            <w:r w:rsidRPr="00E47B9B">
              <w:rPr>
                <w:rFonts w:ascii="Times New Roman" w:hAnsi="Times New Roman" w:cs="Times New Roman"/>
                <w:sz w:val="28"/>
                <w:szCs w:val="28"/>
              </w:rPr>
              <w:lastRenderedPageBreak/>
              <w:t>hợp với Điều 13 và Điều 14 dự thảo Thông tư sửa đổi, bổ sung</w:t>
            </w:r>
            <w:r w:rsidR="00685F11">
              <w:rPr>
                <w:rFonts w:ascii="Times New Roman" w:hAnsi="Times New Roman" w:cs="Times New Roman"/>
                <w:sz w:val="28"/>
                <w:szCs w:val="28"/>
              </w:rPr>
              <w:t xml:space="preserve"> và Quyết định số 20/2019/QĐ-TTg ngày 12/06/2019 của Thủ tướng Chính phủ quy định chức năng, nhiệm vụ, quyền hạn và cơ cấu tổ chức của Cơ quan Thanh tra, giám sát ngân hàng trực thuộc Ngân hàng Nhà nước Việt Nam.</w:t>
            </w:r>
            <w:r w:rsidRPr="00E47B9B">
              <w:rPr>
                <w:rFonts w:ascii="Times New Roman" w:hAnsi="Times New Roman" w:cs="Times New Roman"/>
                <w:sz w:val="28"/>
                <w:szCs w:val="28"/>
              </w:rPr>
              <w:t>.</w:t>
            </w:r>
          </w:p>
        </w:tc>
      </w:tr>
    </w:tbl>
    <w:p w:rsidR="005B3EBC" w:rsidRPr="00A010AF" w:rsidRDefault="005B3EBC" w:rsidP="00211154">
      <w:pPr>
        <w:spacing w:before="120" w:after="120" w:line="360" w:lineRule="exact"/>
        <w:jc w:val="both"/>
        <w:rPr>
          <w:rFonts w:ascii="Times New Roman" w:hAnsi="Times New Roman" w:cs="Times New Roman"/>
          <w:b/>
          <w:sz w:val="28"/>
          <w:szCs w:val="28"/>
        </w:rPr>
      </w:pPr>
    </w:p>
    <w:sectPr w:rsidR="005B3EBC" w:rsidRPr="00A010AF" w:rsidSect="00EE3006">
      <w:pgSz w:w="16839" w:h="11907" w:orient="landscape" w:code="9"/>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5A0" w:rsidRDefault="008715A0" w:rsidP="00FA73A9">
      <w:pPr>
        <w:spacing w:after="0" w:line="240" w:lineRule="auto"/>
      </w:pPr>
      <w:r>
        <w:separator/>
      </w:r>
    </w:p>
  </w:endnote>
  <w:endnote w:type="continuationSeparator" w:id="0">
    <w:p w:rsidR="008715A0" w:rsidRDefault="008715A0" w:rsidP="00FA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5A0" w:rsidRDefault="008715A0" w:rsidP="00FA73A9">
      <w:pPr>
        <w:spacing w:after="0" w:line="240" w:lineRule="auto"/>
      </w:pPr>
      <w:r>
        <w:separator/>
      </w:r>
    </w:p>
  </w:footnote>
  <w:footnote w:type="continuationSeparator" w:id="0">
    <w:p w:rsidR="008715A0" w:rsidRDefault="008715A0" w:rsidP="00FA7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862275"/>
      <w:docPartObj>
        <w:docPartGallery w:val="Page Numbers (Top of Page)"/>
        <w:docPartUnique/>
      </w:docPartObj>
    </w:sdtPr>
    <w:sdtEndPr>
      <w:rPr>
        <w:noProof/>
      </w:rPr>
    </w:sdtEndPr>
    <w:sdtContent>
      <w:p w:rsidR="00FA73A9" w:rsidRDefault="00FA73A9">
        <w:pPr>
          <w:pStyle w:val="Header"/>
          <w:jc w:val="center"/>
        </w:pPr>
        <w:r>
          <w:fldChar w:fldCharType="begin"/>
        </w:r>
        <w:r>
          <w:instrText xml:space="preserve"> PAGE   \* MERGEFORMAT </w:instrText>
        </w:r>
        <w:r>
          <w:fldChar w:fldCharType="separate"/>
        </w:r>
        <w:r w:rsidR="002A5953">
          <w:rPr>
            <w:noProof/>
          </w:rPr>
          <w:t>2</w:t>
        </w:r>
        <w:r>
          <w:rPr>
            <w:noProof/>
          </w:rPr>
          <w:fldChar w:fldCharType="end"/>
        </w:r>
      </w:p>
    </w:sdtContent>
  </w:sdt>
  <w:p w:rsidR="00FA73A9" w:rsidRDefault="00FA73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27"/>
    <w:rsid w:val="000B3A83"/>
    <w:rsid w:val="00211154"/>
    <w:rsid w:val="002A5953"/>
    <w:rsid w:val="00302925"/>
    <w:rsid w:val="003E4B73"/>
    <w:rsid w:val="00592AD5"/>
    <w:rsid w:val="005B3EBC"/>
    <w:rsid w:val="005B7C20"/>
    <w:rsid w:val="00685F11"/>
    <w:rsid w:val="006A6402"/>
    <w:rsid w:val="006F253A"/>
    <w:rsid w:val="00781932"/>
    <w:rsid w:val="007A380D"/>
    <w:rsid w:val="00827B27"/>
    <w:rsid w:val="008715A0"/>
    <w:rsid w:val="00872261"/>
    <w:rsid w:val="00A010AF"/>
    <w:rsid w:val="00AA09B8"/>
    <w:rsid w:val="00AC58A5"/>
    <w:rsid w:val="00B3495E"/>
    <w:rsid w:val="00D07063"/>
    <w:rsid w:val="00D8498E"/>
    <w:rsid w:val="00E47B9B"/>
    <w:rsid w:val="00E6009B"/>
    <w:rsid w:val="00EB17CD"/>
    <w:rsid w:val="00EE3006"/>
    <w:rsid w:val="00FA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0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B8"/>
    <w:rPr>
      <w:rFonts w:ascii="Tahoma" w:hAnsi="Tahoma" w:cs="Tahoma"/>
      <w:sz w:val="16"/>
      <w:szCs w:val="16"/>
    </w:rPr>
  </w:style>
  <w:style w:type="paragraph" w:styleId="Header">
    <w:name w:val="header"/>
    <w:basedOn w:val="Normal"/>
    <w:link w:val="HeaderChar"/>
    <w:uiPriority w:val="99"/>
    <w:unhideWhenUsed/>
    <w:rsid w:val="00FA7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A9"/>
  </w:style>
  <w:style w:type="paragraph" w:styleId="Footer">
    <w:name w:val="footer"/>
    <w:basedOn w:val="Normal"/>
    <w:link w:val="FooterChar"/>
    <w:uiPriority w:val="99"/>
    <w:unhideWhenUsed/>
    <w:rsid w:val="00FA7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0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B8"/>
    <w:rPr>
      <w:rFonts w:ascii="Tahoma" w:hAnsi="Tahoma" w:cs="Tahoma"/>
      <w:sz w:val="16"/>
      <w:szCs w:val="16"/>
    </w:rPr>
  </w:style>
  <w:style w:type="paragraph" w:styleId="Header">
    <w:name w:val="header"/>
    <w:basedOn w:val="Normal"/>
    <w:link w:val="HeaderChar"/>
    <w:uiPriority w:val="99"/>
    <w:unhideWhenUsed/>
    <w:rsid w:val="00FA7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A9"/>
  </w:style>
  <w:style w:type="paragraph" w:styleId="Footer">
    <w:name w:val="footer"/>
    <w:basedOn w:val="Normal"/>
    <w:link w:val="FooterChar"/>
    <w:uiPriority w:val="99"/>
    <w:unhideWhenUsed/>
    <w:rsid w:val="00FA7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643EC-9267-4B3B-89D0-3CF12531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cp:lastPrinted>2021-01-13T03:42:00Z</cp:lastPrinted>
  <dcterms:created xsi:type="dcterms:W3CDTF">2021-01-11T01:29:00Z</dcterms:created>
  <dcterms:modified xsi:type="dcterms:W3CDTF">2021-01-13T03:54:00Z</dcterms:modified>
</cp:coreProperties>
</file>