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652"/>
        <w:gridCol w:w="5420"/>
      </w:tblGrid>
      <w:tr w:rsidR="0083569D" w:rsidRPr="007F2920" w:rsidTr="00EC3505">
        <w:tc>
          <w:tcPr>
            <w:tcW w:w="3652" w:type="dxa"/>
          </w:tcPr>
          <w:p w:rsidR="0083569D" w:rsidRPr="00DF1224" w:rsidRDefault="0083569D" w:rsidP="00EC3505">
            <w:pPr>
              <w:jc w:val="center"/>
              <w:rPr>
                <w:rFonts w:ascii="Times New Roman" w:hAnsi="Times New Roman" w:cs="Times New Roman"/>
                <w:b/>
              </w:rPr>
            </w:pPr>
            <w:r w:rsidRPr="00DF1224">
              <w:rPr>
                <w:rFonts w:ascii="Times New Roman" w:hAnsi="Times New Roman" w:cs="Times New Roman"/>
                <w:b/>
              </w:rPr>
              <w:t>NGÂN HÀNG NHÀ NƯỚC</w:t>
            </w:r>
          </w:p>
          <w:p w:rsidR="0083569D" w:rsidRPr="00DF1224" w:rsidRDefault="0083569D" w:rsidP="00EC3505">
            <w:pPr>
              <w:spacing w:after="360"/>
              <w:jc w:val="center"/>
              <w:rPr>
                <w:rFonts w:ascii="Times New Roman" w:hAnsi="Times New Roman" w:cs="Times New Roman"/>
                <w:b/>
              </w:rPr>
            </w:pPr>
            <w:r w:rsidRPr="00DF1224">
              <w:rPr>
                <w:rFonts w:ascii="Times New Roman" w:hAnsi="Times New Roman" w:cs="Times New Roman"/>
                <w:noProof/>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721360</wp:posOffset>
                      </wp:positionH>
                      <wp:positionV relativeFrom="paragraph">
                        <wp:posOffset>185419</wp:posOffset>
                      </wp:positionV>
                      <wp:extent cx="732155" cy="0"/>
                      <wp:effectExtent l="0" t="0" r="298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17C43"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8pt,14.6pt" to="11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rfHQIAADU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"/>
                  </w:pict>
                </mc:Fallback>
              </mc:AlternateContent>
            </w:r>
            <w:r w:rsidRPr="00DF1224">
              <w:rPr>
                <w:rFonts w:ascii="Times New Roman" w:hAnsi="Times New Roman" w:cs="Times New Roman"/>
                <w:b/>
              </w:rPr>
              <w:t>VIỆT NAM</w:t>
            </w:r>
          </w:p>
        </w:tc>
        <w:tc>
          <w:tcPr>
            <w:tcW w:w="5420" w:type="dxa"/>
          </w:tcPr>
          <w:p w:rsidR="0083569D" w:rsidRPr="00DF1224" w:rsidRDefault="0083569D" w:rsidP="00EC3505">
            <w:pPr>
              <w:jc w:val="center"/>
              <w:rPr>
                <w:rFonts w:ascii="Times New Roman" w:hAnsi="Times New Roman" w:cs="Times New Roman"/>
                <w:b/>
              </w:rPr>
            </w:pPr>
            <w:r w:rsidRPr="00DF1224">
              <w:rPr>
                <w:rFonts w:ascii="Times New Roman" w:hAnsi="Times New Roman" w:cs="Times New Roman"/>
                <w:b/>
              </w:rPr>
              <w:t>CỘNG HÒA XÃ HỘI CHỦ NGHĨA VIỆT NAM</w:t>
            </w:r>
          </w:p>
          <w:p w:rsidR="0083569D" w:rsidRPr="00503F66" w:rsidRDefault="0083569D" w:rsidP="00EC3505">
            <w:pPr>
              <w:jc w:val="center"/>
              <w:rPr>
                <w:rFonts w:ascii="Times New Roman" w:hAnsi="Times New Roman" w:cs="Times New Roman"/>
                <w:sz w:val="26"/>
                <w:szCs w:val="26"/>
              </w:rPr>
            </w:pPr>
            <w:r w:rsidRPr="00503F66">
              <w:rPr>
                <w:rFonts w:ascii="Times New Roman" w:hAnsi="Times New Roman" w:cs="Times New Roman"/>
                <w:noProof/>
                <w:sz w:val="26"/>
                <w:szCs w:val="26"/>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553085</wp:posOffset>
                      </wp:positionH>
                      <wp:positionV relativeFrom="paragraph">
                        <wp:posOffset>221614</wp:posOffset>
                      </wp:positionV>
                      <wp:extent cx="219583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36E9C" id="Straight Connector 5"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5pt,17.45pt" to="216.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51JA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"/>
                  </w:pict>
                </mc:Fallback>
              </mc:AlternateContent>
            </w:r>
            <w:r w:rsidRPr="00503F66">
              <w:rPr>
                <w:rFonts w:ascii="Times New Roman" w:hAnsi="Times New Roman" w:cs="Times New Roman"/>
                <w:b/>
                <w:sz w:val="26"/>
                <w:szCs w:val="26"/>
              </w:rPr>
              <w:t>Độc lập – Tự do – Hạnh phúc</w:t>
            </w:r>
          </w:p>
        </w:tc>
      </w:tr>
      <w:tr w:rsidR="0083569D" w:rsidRPr="007F2920" w:rsidTr="00EC3505">
        <w:trPr>
          <w:trHeight w:val="524"/>
        </w:trPr>
        <w:tc>
          <w:tcPr>
            <w:tcW w:w="3652" w:type="dxa"/>
          </w:tcPr>
          <w:p w:rsidR="0083569D" w:rsidRPr="00DF1224" w:rsidRDefault="0083569D" w:rsidP="00EC3505">
            <w:pPr>
              <w:jc w:val="center"/>
              <w:rPr>
                <w:rFonts w:ascii="Times New Roman" w:hAnsi="Times New Roman" w:cs="Times New Roman"/>
                <w:b/>
                <w:sz w:val="28"/>
                <w:szCs w:val="28"/>
              </w:rPr>
            </w:pPr>
            <w:r w:rsidRPr="00DF1224">
              <w:rPr>
                <w:rFonts w:ascii="Times New Roman" w:hAnsi="Times New Roman" w:cs="Times New Roman"/>
                <w:sz w:val="28"/>
                <w:szCs w:val="28"/>
              </w:rPr>
              <w:t>Số</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/2020</w:t>
            </w:r>
            <w:r w:rsidRPr="00DF1224">
              <w:rPr>
                <w:rFonts w:ascii="Times New Roman" w:hAnsi="Times New Roman" w:cs="Times New Roman"/>
                <w:sz w:val="28"/>
                <w:szCs w:val="28"/>
              </w:rPr>
              <w:t xml:space="preserve">/TT-NHNN          </w:t>
            </w:r>
          </w:p>
        </w:tc>
        <w:tc>
          <w:tcPr>
            <w:tcW w:w="5420" w:type="dxa"/>
          </w:tcPr>
          <w:p w:rsidR="0083569D" w:rsidRPr="00976A12" w:rsidRDefault="0083569D" w:rsidP="00EC3505">
            <w:pPr>
              <w:ind w:left="720" w:hanging="720"/>
              <w:contextualSpacing/>
              <w:jc w:val="center"/>
              <w:rPr>
                <w:rFonts w:ascii="Times New Roman" w:hAnsi="Times New Roman" w:cs="Times New Roman"/>
                <w:i/>
                <w:sz w:val="28"/>
                <w:szCs w:val="28"/>
                <w:lang w:val="en-US"/>
              </w:rPr>
            </w:pPr>
            <w:r w:rsidRPr="00DF1224">
              <w:rPr>
                <w:rFonts w:ascii="Times New Roman" w:hAnsi="Times New Roman" w:cs="Times New Roman"/>
                <w:i/>
                <w:sz w:val="28"/>
                <w:szCs w:val="28"/>
              </w:rPr>
              <w:t xml:space="preserve">Hà Nội, ngày </w:t>
            </w:r>
            <w:r>
              <w:rPr>
                <w:rFonts w:ascii="Times New Roman" w:hAnsi="Times New Roman" w:cs="Times New Roman"/>
                <w:i/>
                <w:sz w:val="28"/>
                <w:szCs w:val="28"/>
                <w:lang w:val="en-US"/>
              </w:rPr>
              <w:t xml:space="preserve">     </w:t>
            </w:r>
            <w:r w:rsidRPr="00DF1224">
              <w:rPr>
                <w:rFonts w:ascii="Times New Roman" w:hAnsi="Times New Roman" w:cs="Times New Roman"/>
                <w:i/>
                <w:sz w:val="28"/>
                <w:szCs w:val="28"/>
              </w:rPr>
              <w:t xml:space="preserve"> tháng </w:t>
            </w:r>
            <w:r>
              <w:rPr>
                <w:rFonts w:ascii="Times New Roman" w:hAnsi="Times New Roman" w:cs="Times New Roman"/>
                <w:i/>
                <w:sz w:val="28"/>
                <w:szCs w:val="28"/>
                <w:lang w:val="en-US"/>
              </w:rPr>
              <w:t xml:space="preserve">     </w:t>
            </w:r>
            <w:r w:rsidRPr="00DF1224">
              <w:rPr>
                <w:rFonts w:ascii="Times New Roman" w:hAnsi="Times New Roman" w:cs="Times New Roman"/>
                <w:i/>
                <w:sz w:val="28"/>
                <w:szCs w:val="28"/>
              </w:rPr>
              <w:t xml:space="preserve"> năm 20</w:t>
            </w:r>
            <w:r>
              <w:rPr>
                <w:rFonts w:ascii="Times New Roman" w:hAnsi="Times New Roman" w:cs="Times New Roman"/>
                <w:i/>
                <w:sz w:val="28"/>
                <w:szCs w:val="28"/>
                <w:lang w:val="en-US"/>
              </w:rPr>
              <w:t>20</w:t>
            </w:r>
          </w:p>
        </w:tc>
      </w:tr>
      <w:tr w:rsidR="0083569D" w:rsidRPr="007F2920" w:rsidTr="00EC3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nil"/>
              <w:left w:val="nil"/>
              <w:bottom w:val="nil"/>
              <w:right w:val="nil"/>
            </w:tcBorders>
          </w:tcPr>
          <w:p w:rsidR="0083569D" w:rsidRPr="00DF1224" w:rsidRDefault="0083569D" w:rsidP="00EC3505">
            <w:pPr>
              <w:spacing w:before="20" w:after="20"/>
              <w:ind w:right="-108"/>
              <w:rPr>
                <w:rFonts w:ascii="Times New Roman" w:hAnsi="Times New Roman" w:cs="Times New Roman"/>
                <w:sz w:val="28"/>
                <w:szCs w:val="28"/>
                <w:lang w:val="en-US"/>
              </w:rPr>
            </w:pPr>
          </w:p>
        </w:tc>
      </w:tr>
    </w:tbl>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THÔNG TƯ</w:t>
      </w:r>
    </w:p>
    <w:p w:rsidR="0083569D" w:rsidRPr="007F2920" w:rsidRDefault="0083569D" w:rsidP="0083569D">
      <w:pPr>
        <w:spacing w:before="120"/>
        <w:jc w:val="center"/>
        <w:rPr>
          <w:rFonts w:ascii="Times New Roman" w:hAnsi="Times New Roman" w:cs="Times New Roman"/>
          <w:b/>
          <w:sz w:val="28"/>
          <w:szCs w:val="28"/>
          <w:lang w:val="en-US"/>
        </w:rPr>
      </w:pPr>
      <w:r w:rsidRPr="007F2920">
        <w:rPr>
          <w:rFonts w:ascii="Times New Roman" w:hAnsi="Times New Roman" w:cs="Times New Roman"/>
          <w:b/>
          <w:sz w:val="28"/>
          <w:szCs w:val="28"/>
        </w:rPr>
        <w:t>Quy định các giới hạn, tỷ lệ bảo đảm an toàn trong hoạt động của</w:t>
      </w:r>
    </w:p>
    <w:p w:rsidR="0083569D" w:rsidRPr="007F2920" w:rsidRDefault="0083569D" w:rsidP="0083569D">
      <w:pPr>
        <w:jc w:val="center"/>
        <w:rPr>
          <w:rFonts w:ascii="Times New Roman" w:hAnsi="Times New Roman" w:cs="Times New Roman"/>
          <w:b/>
          <w:sz w:val="28"/>
          <w:szCs w:val="28"/>
        </w:rPr>
      </w:pPr>
      <w:proofErr w:type="gramStart"/>
      <w:r w:rsidRPr="007F2920">
        <w:rPr>
          <w:rFonts w:ascii="Times New Roman" w:hAnsi="Times New Roman" w:cs="Times New Roman"/>
          <w:b/>
          <w:sz w:val="28"/>
          <w:szCs w:val="28"/>
          <w:lang w:val="en-US"/>
        </w:rPr>
        <w:t>tổ</w:t>
      </w:r>
      <w:proofErr w:type="gramEnd"/>
      <w:r w:rsidRPr="007F2920">
        <w:rPr>
          <w:rFonts w:ascii="Times New Roman" w:hAnsi="Times New Roman" w:cs="Times New Roman"/>
          <w:b/>
          <w:sz w:val="28"/>
          <w:szCs w:val="28"/>
          <w:lang w:val="en-US"/>
        </w:rPr>
        <w:t xml:space="preserve"> chức tín dụng phi ngân hàng </w:t>
      </w:r>
    </w:p>
    <w:p w:rsidR="0083569D" w:rsidRPr="007F2920" w:rsidRDefault="0083569D" w:rsidP="0083569D">
      <w:pPr>
        <w:spacing w:before="120"/>
        <w:jc w:val="center"/>
        <w:rPr>
          <w:rFonts w:ascii="Times New Roman" w:hAnsi="Times New Roman" w:cs="Times New Roman"/>
          <w:b/>
          <w:sz w:val="28"/>
          <w:szCs w:val="28"/>
        </w:rPr>
      </w:pPr>
    </w:p>
    <w:p w:rsidR="0083569D" w:rsidRPr="007F2920" w:rsidRDefault="0083569D" w:rsidP="0083569D">
      <w:pPr>
        <w:spacing w:before="120"/>
        <w:ind w:firstLine="709"/>
        <w:jc w:val="both"/>
        <w:rPr>
          <w:rFonts w:ascii="Times New Roman" w:hAnsi="Times New Roman" w:cs="Times New Roman"/>
          <w:i/>
          <w:sz w:val="28"/>
          <w:szCs w:val="28"/>
        </w:rPr>
      </w:pPr>
      <w:r w:rsidRPr="007F2920">
        <w:rPr>
          <w:rFonts w:ascii="Times New Roman" w:hAnsi="Times New Roman" w:cs="Times New Roman"/>
          <w:i/>
          <w:sz w:val="28"/>
          <w:szCs w:val="28"/>
        </w:rPr>
        <w:tab/>
        <w:t>Căn cứ Luật Ngân hàng Nhà nước Việt Nam số 46/2010/QH12 ngày 16 tháng 6 năm 2010;</w:t>
      </w:r>
    </w:p>
    <w:p w:rsidR="0083569D" w:rsidRDefault="0083569D" w:rsidP="0083569D">
      <w:pPr>
        <w:spacing w:before="120"/>
        <w:ind w:firstLine="709"/>
        <w:jc w:val="both"/>
        <w:rPr>
          <w:rFonts w:ascii="Times New Roman" w:hAnsi="Times New Roman" w:cs="Times New Roman"/>
          <w:i/>
          <w:sz w:val="28"/>
          <w:szCs w:val="28"/>
          <w:lang w:val="en-US"/>
        </w:rPr>
      </w:pPr>
      <w:r w:rsidRPr="007F2920">
        <w:rPr>
          <w:rFonts w:ascii="Times New Roman" w:hAnsi="Times New Roman" w:cs="Times New Roman"/>
          <w:i/>
          <w:sz w:val="28"/>
          <w:szCs w:val="28"/>
        </w:rPr>
        <w:tab/>
        <w:t>Căn cứ Luật các tổ chức tín dụng số 47/2010/QH12 ngày 16 tháng 6 năm</w:t>
      </w:r>
      <w:bookmarkStart w:id="0" w:name="bookmark0"/>
      <w:r w:rsidRPr="007F2920">
        <w:rPr>
          <w:rFonts w:ascii="Times New Roman" w:hAnsi="Times New Roman" w:cs="Times New Roman"/>
          <w:i/>
          <w:sz w:val="28"/>
          <w:szCs w:val="28"/>
        </w:rPr>
        <w:t xml:space="preserve"> 2010</w:t>
      </w:r>
      <w:bookmarkEnd w:id="0"/>
      <w:r>
        <w:rPr>
          <w:rFonts w:ascii="Times New Roman" w:hAnsi="Times New Roman" w:cs="Times New Roman"/>
          <w:i/>
          <w:sz w:val="28"/>
          <w:szCs w:val="28"/>
          <w:lang w:val="en-US"/>
        </w:rPr>
        <w:t>;</w:t>
      </w:r>
    </w:p>
    <w:p w:rsidR="0083569D" w:rsidRPr="007F2920" w:rsidRDefault="0083569D" w:rsidP="0083569D">
      <w:pPr>
        <w:spacing w:before="120"/>
        <w:ind w:firstLine="709"/>
        <w:jc w:val="both"/>
        <w:rPr>
          <w:rFonts w:ascii="Times New Roman" w:hAnsi="Times New Roman" w:cs="Times New Roman"/>
          <w:i/>
          <w:sz w:val="28"/>
          <w:szCs w:val="28"/>
        </w:rPr>
      </w:pPr>
      <w:r>
        <w:rPr>
          <w:rFonts w:ascii="Times New Roman" w:hAnsi="Times New Roman" w:cs="Times New Roman"/>
          <w:i/>
          <w:sz w:val="28"/>
          <w:szCs w:val="28"/>
        </w:rPr>
        <w:t xml:space="preserve">Căn cứ </w:t>
      </w:r>
      <w:r w:rsidRPr="007F2920">
        <w:rPr>
          <w:rFonts w:ascii="Times New Roman" w:hAnsi="Times New Roman" w:cs="Times New Roman"/>
          <w:i/>
          <w:sz w:val="28"/>
          <w:szCs w:val="28"/>
        </w:rPr>
        <w:t>Luật sửa đổi, bổ sung một số điều của Luật các tổ chức tín dụng ngày 20 tháng 11 năm 2017;</w:t>
      </w:r>
    </w:p>
    <w:p w:rsidR="0083569D" w:rsidRDefault="0083569D" w:rsidP="0083569D">
      <w:pPr>
        <w:spacing w:before="120"/>
        <w:ind w:firstLine="709"/>
        <w:jc w:val="both"/>
        <w:rPr>
          <w:ins w:id="1" w:author="Nguyen Thi Thanh Huyen (TTGSNH)" w:date="2020-04-24T15:35:00Z"/>
          <w:rFonts w:ascii="Times New Roman" w:hAnsi="Times New Roman" w:cs="Times New Roman"/>
          <w:i/>
          <w:sz w:val="28"/>
          <w:szCs w:val="28"/>
          <w:lang w:val="en-US"/>
        </w:rPr>
      </w:pPr>
      <w:r w:rsidRPr="007F2920">
        <w:rPr>
          <w:rFonts w:ascii="Times New Roman" w:hAnsi="Times New Roman" w:cs="Times New Roman"/>
          <w:i/>
          <w:sz w:val="28"/>
          <w:szCs w:val="28"/>
        </w:rPr>
        <w:tab/>
        <w:t>Căn cứ Nghị định số 16/2017/NĐ-CP ngày 17 tháng 02 năm 2017 của Chính phủ quy định chức năng, nhiệm vụ, quyền hạn và cơ cấu tổ chức của Ngân hàng Nhà nước Việt Nam;</w:t>
      </w:r>
    </w:p>
    <w:p w:rsidR="00307A8C" w:rsidRDefault="00307A8C" w:rsidP="0083569D">
      <w:pPr>
        <w:spacing w:before="120"/>
        <w:ind w:firstLine="709"/>
        <w:jc w:val="both"/>
        <w:rPr>
          <w:ins w:id="2" w:author="Nguyen Thi Thanh Huyen (TTGSNH)" w:date="2020-04-24T15:37:00Z"/>
          <w:rFonts w:ascii="Times New Roman" w:hAnsi="Times New Roman" w:cs="Times New Roman"/>
          <w:i/>
          <w:sz w:val="28"/>
          <w:szCs w:val="28"/>
          <w:lang w:val="en-US"/>
        </w:rPr>
      </w:pPr>
      <w:ins w:id="3" w:author="Nguyen Thi Thanh Huyen (TTGSNH)" w:date="2020-04-24T15:36:00Z">
        <w:r>
          <w:rPr>
            <w:rFonts w:ascii="Times New Roman" w:hAnsi="Times New Roman" w:cs="Times New Roman"/>
            <w:i/>
            <w:sz w:val="28"/>
            <w:szCs w:val="28"/>
            <w:lang w:val="en-US"/>
          </w:rPr>
          <w:t xml:space="preserve">Căn cứ </w:t>
        </w:r>
      </w:ins>
      <w:ins w:id="4" w:author="Nguyen Thi Thanh Huyen (TTGSNH)" w:date="2020-04-24T15:35:00Z">
        <w:r w:rsidRPr="00307A8C">
          <w:rPr>
            <w:rFonts w:ascii="Times New Roman" w:hAnsi="Times New Roman" w:cs="Times New Roman"/>
            <w:i/>
            <w:sz w:val="28"/>
            <w:szCs w:val="28"/>
            <w:lang w:val="en-US"/>
          </w:rPr>
          <w:t xml:space="preserve">Nghị định số 39/2014/NĐ-CP ngày </w:t>
        </w:r>
      </w:ins>
      <w:ins w:id="5" w:author="Nguyen Thi Thanh Huyen (TTGSNH)" w:date="2020-04-28T13:19:00Z">
        <w:r w:rsidR="00C902A3">
          <w:rPr>
            <w:rFonts w:ascii="Times New Roman" w:hAnsi="Times New Roman" w:cs="Times New Roman"/>
            <w:i/>
            <w:sz w:val="28"/>
            <w:szCs w:val="28"/>
            <w:lang w:val="en-US"/>
          </w:rPr>
          <w:t>0</w:t>
        </w:r>
      </w:ins>
      <w:ins w:id="6" w:author="Nguyen Thi Thanh Huyen (TTGSNH)" w:date="2020-04-24T15:35:00Z">
        <w:r w:rsidRPr="00307A8C">
          <w:rPr>
            <w:rFonts w:ascii="Times New Roman" w:hAnsi="Times New Roman" w:cs="Times New Roman"/>
            <w:i/>
            <w:sz w:val="28"/>
            <w:szCs w:val="28"/>
            <w:lang w:val="en-US"/>
          </w:rPr>
          <w:t xml:space="preserve">7 tháng 5 năm 2014 </w:t>
        </w:r>
      </w:ins>
      <w:ins w:id="7" w:author="Nguyen Thi Thanh Huyen (TTGSNH)" w:date="2020-04-24T15:36:00Z">
        <w:r>
          <w:rPr>
            <w:rFonts w:ascii="Times New Roman" w:hAnsi="Times New Roman" w:cs="Times New Roman"/>
            <w:i/>
            <w:sz w:val="28"/>
            <w:szCs w:val="28"/>
            <w:lang w:val="en-US"/>
          </w:rPr>
          <w:t xml:space="preserve">của Chính phủ quy định </w:t>
        </w:r>
      </w:ins>
      <w:ins w:id="8" w:author="Nguyen Thi Thanh Huyen (TTGSNH)" w:date="2020-04-24T15:35:00Z">
        <w:r w:rsidRPr="00307A8C">
          <w:rPr>
            <w:rFonts w:ascii="Times New Roman" w:hAnsi="Times New Roman" w:cs="Times New Roman"/>
            <w:i/>
            <w:sz w:val="28"/>
            <w:szCs w:val="28"/>
            <w:lang w:val="en-US"/>
          </w:rPr>
          <w:t>hoạt động của công ty tài chính và công ty cho thuê tài chính</w:t>
        </w:r>
      </w:ins>
      <w:ins w:id="9" w:author="Nguyen Thi Thanh Huyen (TTGSNH)" w:date="2020-04-24T15:37:00Z">
        <w:r w:rsidR="00853DDA">
          <w:rPr>
            <w:rFonts w:ascii="Times New Roman" w:hAnsi="Times New Roman" w:cs="Times New Roman"/>
            <w:i/>
            <w:sz w:val="28"/>
            <w:szCs w:val="28"/>
            <w:lang w:val="en-US"/>
          </w:rPr>
          <w:t>;</w:t>
        </w:r>
      </w:ins>
    </w:p>
    <w:p w:rsidR="00853DDA" w:rsidRPr="00307A8C" w:rsidDel="00140366" w:rsidRDefault="00140366">
      <w:pPr>
        <w:spacing w:before="120"/>
        <w:jc w:val="both"/>
        <w:rPr>
          <w:del w:id="10" w:author="Nguyen Thi Thanh Huyen (TTGSNH)" w:date="2020-04-24T15:37:00Z"/>
          <w:rFonts w:ascii="Times New Roman" w:hAnsi="Times New Roman" w:cs="Times New Roman"/>
          <w:i/>
          <w:sz w:val="28"/>
          <w:szCs w:val="28"/>
          <w:lang w:val="en-US"/>
          <w:rPrChange w:id="11" w:author="Nguyen Thi Thanh Huyen (TTGSNH)" w:date="2020-04-24T15:35:00Z">
            <w:rPr>
              <w:del w:id="12" w:author="Nguyen Thi Thanh Huyen (TTGSNH)" w:date="2020-04-24T15:37:00Z"/>
              <w:rFonts w:ascii="Times New Roman" w:hAnsi="Times New Roman" w:cs="Times New Roman"/>
              <w:i/>
              <w:sz w:val="28"/>
              <w:szCs w:val="28"/>
            </w:rPr>
          </w:rPrChange>
        </w:rPr>
        <w:pPrChange w:id="13" w:author="Nguyen Thi Thanh Huyen (TTGSNH)" w:date="2020-04-24T15:37:00Z">
          <w:pPr>
            <w:spacing w:before="120"/>
            <w:ind w:firstLine="709"/>
            <w:jc w:val="both"/>
          </w:pPr>
        </w:pPrChange>
      </w:pPr>
      <w:ins w:id="14" w:author="Nguyen Thi Thanh Huyen (TTGSNH)" w:date="2020-04-24T15:41:00Z">
        <w:r>
          <w:rPr>
            <w:rFonts w:ascii="Times New Roman" w:hAnsi="Times New Roman" w:cs="Times New Roman"/>
            <w:i/>
            <w:sz w:val="28"/>
            <w:szCs w:val="28"/>
            <w:lang w:val="en-US"/>
          </w:rPr>
          <w:tab/>
        </w:r>
        <w:r w:rsidRPr="00140366">
          <w:rPr>
            <w:rFonts w:ascii="Times New Roman" w:hAnsi="Times New Roman" w:cs="Times New Roman"/>
            <w:i/>
            <w:sz w:val="28"/>
            <w:szCs w:val="28"/>
            <w:lang w:val="en-US"/>
          </w:rPr>
          <w:t xml:space="preserve">Căn cứ Nghị định số </w:t>
        </w:r>
        <w:r>
          <w:rPr>
            <w:rFonts w:ascii="Times New Roman" w:hAnsi="Times New Roman" w:cs="Times New Roman"/>
            <w:i/>
            <w:sz w:val="28"/>
            <w:szCs w:val="28"/>
            <w:lang w:val="en-US"/>
          </w:rPr>
          <w:t>16</w:t>
        </w:r>
        <w:r w:rsidRPr="00140366">
          <w:rPr>
            <w:rFonts w:ascii="Times New Roman" w:hAnsi="Times New Roman" w:cs="Times New Roman"/>
            <w:i/>
            <w:sz w:val="28"/>
            <w:szCs w:val="28"/>
            <w:lang w:val="en-US"/>
          </w:rPr>
          <w:t>/201</w:t>
        </w:r>
      </w:ins>
      <w:ins w:id="15" w:author="Nguyen Thi Thanh Huyen (TTGSNH)" w:date="2020-04-24T15:43:00Z">
        <w:r>
          <w:rPr>
            <w:rFonts w:ascii="Times New Roman" w:hAnsi="Times New Roman" w:cs="Times New Roman"/>
            <w:i/>
            <w:sz w:val="28"/>
            <w:szCs w:val="28"/>
            <w:lang w:val="en-US"/>
          </w:rPr>
          <w:t>9/</w:t>
        </w:r>
      </w:ins>
      <w:ins w:id="16" w:author="Nguyen Thi Thanh Huyen (TTGSNH)" w:date="2020-04-24T15:41:00Z">
        <w:r w:rsidRPr="00140366">
          <w:rPr>
            <w:rFonts w:ascii="Times New Roman" w:hAnsi="Times New Roman" w:cs="Times New Roman"/>
            <w:i/>
            <w:sz w:val="28"/>
            <w:szCs w:val="28"/>
            <w:lang w:val="en-US"/>
          </w:rPr>
          <w:t xml:space="preserve">NĐ-CP ngày </w:t>
        </w:r>
      </w:ins>
      <w:ins w:id="17" w:author="Nguyen Thi Thanh Huyen (TTGSNH)" w:date="2020-04-24T15:43:00Z">
        <w:r>
          <w:rPr>
            <w:rFonts w:ascii="Times New Roman" w:hAnsi="Times New Roman" w:cs="Times New Roman"/>
            <w:i/>
            <w:sz w:val="28"/>
            <w:szCs w:val="28"/>
            <w:lang w:val="en-US"/>
          </w:rPr>
          <w:t>01</w:t>
        </w:r>
      </w:ins>
      <w:ins w:id="18" w:author="Nguyen Thi Thanh Huyen (TTGSNH)" w:date="2020-04-24T15:41:00Z">
        <w:r w:rsidRPr="00140366">
          <w:rPr>
            <w:rFonts w:ascii="Times New Roman" w:hAnsi="Times New Roman" w:cs="Times New Roman"/>
            <w:i/>
            <w:sz w:val="28"/>
            <w:szCs w:val="28"/>
            <w:lang w:val="en-US"/>
          </w:rPr>
          <w:t xml:space="preserve"> tháng </w:t>
        </w:r>
      </w:ins>
      <w:ins w:id="19" w:author="Nguyen Thi Thanh Huyen (TTGSNH)" w:date="2020-04-24T15:43:00Z">
        <w:r>
          <w:rPr>
            <w:rFonts w:ascii="Times New Roman" w:hAnsi="Times New Roman" w:cs="Times New Roman"/>
            <w:i/>
            <w:sz w:val="28"/>
            <w:szCs w:val="28"/>
            <w:lang w:val="en-US"/>
          </w:rPr>
          <w:t>02</w:t>
        </w:r>
      </w:ins>
      <w:ins w:id="20" w:author="Nguyen Thi Thanh Huyen (TTGSNH)" w:date="2020-04-24T15:41:00Z">
        <w:r w:rsidRPr="00140366">
          <w:rPr>
            <w:rFonts w:ascii="Times New Roman" w:hAnsi="Times New Roman" w:cs="Times New Roman"/>
            <w:i/>
            <w:sz w:val="28"/>
            <w:szCs w:val="28"/>
            <w:lang w:val="en-US"/>
          </w:rPr>
          <w:t xml:space="preserve"> năm 201</w:t>
        </w:r>
      </w:ins>
      <w:ins w:id="21" w:author="Nguyen Thi Thanh Huyen (TTGSNH)" w:date="2020-04-24T15:43:00Z">
        <w:r>
          <w:rPr>
            <w:rFonts w:ascii="Times New Roman" w:hAnsi="Times New Roman" w:cs="Times New Roman"/>
            <w:i/>
            <w:sz w:val="28"/>
            <w:szCs w:val="28"/>
            <w:lang w:val="en-US"/>
          </w:rPr>
          <w:t>9</w:t>
        </w:r>
      </w:ins>
      <w:ins w:id="22" w:author="Nguyen Thi Thanh Huyen (TTGSNH)" w:date="2020-04-24T15:41:00Z">
        <w:r w:rsidRPr="00140366">
          <w:rPr>
            <w:rFonts w:ascii="Times New Roman" w:hAnsi="Times New Roman" w:cs="Times New Roman"/>
            <w:i/>
            <w:sz w:val="28"/>
            <w:szCs w:val="28"/>
            <w:lang w:val="en-US"/>
          </w:rPr>
          <w:t xml:space="preserve"> của Chính phủ</w:t>
        </w:r>
        <w:r>
          <w:rPr>
            <w:rFonts w:ascii="Times New Roman" w:hAnsi="Times New Roman" w:cs="Times New Roman"/>
            <w:i/>
            <w:sz w:val="28"/>
            <w:szCs w:val="28"/>
            <w:lang w:val="en-US"/>
          </w:rPr>
          <w:t xml:space="preserve"> </w:t>
        </w:r>
      </w:ins>
      <w:ins w:id="23" w:author="Nguyen Thi Thanh Huyen (TTGSNH)" w:date="2020-04-24T15:43:00Z">
        <w:r>
          <w:rPr>
            <w:rFonts w:ascii="Times New Roman" w:hAnsi="Times New Roman" w:cs="Times New Roman"/>
            <w:i/>
            <w:sz w:val="28"/>
            <w:szCs w:val="28"/>
            <w:lang w:val="en-US"/>
          </w:rPr>
          <w:t>sửa</w:t>
        </w:r>
      </w:ins>
      <w:ins w:id="24" w:author="Nguyen Thi Thanh Huyen (TTGSNH)" w:date="2020-04-24T15:41:00Z">
        <w:r w:rsidRPr="00140366">
          <w:rPr>
            <w:rFonts w:ascii="Times New Roman" w:hAnsi="Times New Roman" w:cs="Times New Roman"/>
            <w:i/>
            <w:sz w:val="28"/>
            <w:szCs w:val="28"/>
            <w:lang w:val="en-US"/>
          </w:rPr>
          <w:t xml:space="preserve"> </w:t>
        </w:r>
      </w:ins>
      <w:ins w:id="25" w:author="Nguyen Thi Thanh Huyen (TTGSNH)" w:date="2020-04-24T15:43:00Z">
        <w:r>
          <w:rPr>
            <w:rFonts w:ascii="Times New Roman" w:hAnsi="Times New Roman" w:cs="Times New Roman"/>
            <w:i/>
            <w:sz w:val="28"/>
            <w:szCs w:val="28"/>
            <w:lang w:val="en-US"/>
          </w:rPr>
          <w:t xml:space="preserve">đổi, bổ sung một số điều của các </w:t>
        </w:r>
      </w:ins>
      <w:ins w:id="26" w:author="Nguyen Thi Thanh Huyen (TTGSNH)" w:date="2020-04-24T15:44:00Z">
        <w:r>
          <w:rPr>
            <w:rFonts w:ascii="Times New Roman" w:hAnsi="Times New Roman" w:cs="Times New Roman"/>
            <w:i/>
            <w:sz w:val="28"/>
            <w:szCs w:val="28"/>
            <w:lang w:val="en-US"/>
          </w:rPr>
          <w:t xml:space="preserve">Nghị định </w:t>
        </w:r>
      </w:ins>
      <w:ins w:id="27" w:author="Nguyen Thi Thanh Huyen (TTGSNH)" w:date="2020-04-24T15:45:00Z">
        <w:r>
          <w:rPr>
            <w:rFonts w:ascii="Times New Roman" w:hAnsi="Times New Roman" w:cs="Times New Roman"/>
            <w:i/>
            <w:sz w:val="28"/>
            <w:szCs w:val="28"/>
            <w:lang w:val="en-US"/>
          </w:rPr>
          <w:t>quy định về điều kiện kinh doanh thuộc phạm vi quản lý nhà nước của Ngân hàng Nhà nước Việt Nam</w:t>
        </w:r>
      </w:ins>
      <w:ins w:id="28" w:author="Nguyen Thi Thanh Huyen (TTGSNH)" w:date="2020-04-24T15:41:00Z">
        <w:r w:rsidRPr="00140366">
          <w:rPr>
            <w:rFonts w:ascii="Times New Roman" w:hAnsi="Times New Roman" w:cs="Times New Roman"/>
            <w:i/>
            <w:sz w:val="28"/>
            <w:szCs w:val="28"/>
            <w:lang w:val="en-US"/>
          </w:rPr>
          <w:t>;</w:t>
        </w:r>
      </w:ins>
    </w:p>
    <w:p w:rsidR="00C902A3" w:rsidRDefault="0083569D" w:rsidP="0083569D">
      <w:pPr>
        <w:spacing w:before="120"/>
        <w:ind w:firstLine="709"/>
        <w:jc w:val="both"/>
        <w:rPr>
          <w:ins w:id="29" w:author="Nguyen Thi Thanh Huyen (TTGSNH)" w:date="2020-04-28T13:19:00Z"/>
          <w:rFonts w:ascii="Times New Roman" w:hAnsi="Times New Roman" w:cs="Times New Roman"/>
          <w:i/>
          <w:sz w:val="28"/>
          <w:szCs w:val="28"/>
          <w:lang w:val="en-US"/>
        </w:rPr>
      </w:pPr>
      <w:r w:rsidRPr="007F2920">
        <w:rPr>
          <w:rFonts w:ascii="Times New Roman" w:hAnsi="Times New Roman" w:cs="Times New Roman"/>
          <w:i/>
          <w:sz w:val="28"/>
          <w:szCs w:val="28"/>
        </w:rPr>
        <w:tab/>
      </w:r>
    </w:p>
    <w:p w:rsidR="0083569D" w:rsidRPr="007F2920" w:rsidRDefault="0083569D" w:rsidP="0083569D">
      <w:pPr>
        <w:spacing w:before="120"/>
        <w:ind w:firstLine="709"/>
        <w:jc w:val="both"/>
        <w:rPr>
          <w:rFonts w:ascii="Times New Roman" w:hAnsi="Times New Roman" w:cs="Times New Roman"/>
          <w:i/>
          <w:sz w:val="28"/>
          <w:szCs w:val="28"/>
        </w:rPr>
      </w:pPr>
      <w:r w:rsidRPr="007F2920">
        <w:rPr>
          <w:rFonts w:ascii="Times New Roman" w:hAnsi="Times New Roman" w:cs="Times New Roman"/>
          <w:i/>
          <w:sz w:val="28"/>
          <w:szCs w:val="28"/>
        </w:rPr>
        <w:t>Theo đề nghị của Chánh Thanh tra, giám sát ngân hàng;</w:t>
      </w:r>
    </w:p>
    <w:p w:rsidR="0083569D" w:rsidRPr="007F2920" w:rsidRDefault="0083569D" w:rsidP="0083569D">
      <w:pPr>
        <w:spacing w:before="120"/>
        <w:ind w:firstLine="709"/>
        <w:jc w:val="both"/>
        <w:rPr>
          <w:rFonts w:ascii="Times New Roman" w:hAnsi="Times New Roman" w:cs="Times New Roman"/>
          <w:i/>
          <w:sz w:val="28"/>
          <w:szCs w:val="28"/>
          <w:lang w:val="en-US"/>
        </w:rPr>
      </w:pPr>
      <w:r w:rsidRPr="007F2920">
        <w:rPr>
          <w:rFonts w:ascii="Times New Roman" w:hAnsi="Times New Roman" w:cs="Times New Roman"/>
          <w:i/>
          <w:sz w:val="28"/>
          <w:szCs w:val="28"/>
        </w:rPr>
        <w:tab/>
        <w:t xml:space="preserve">Thống đốc Ngân hàng Nhà nước Việt Nam ban hành Thông tư quy định các giới hạn, tỷ lệ bảo đảm an toàn trong hoạt động của </w:t>
      </w:r>
      <w:r w:rsidRPr="007F2920">
        <w:rPr>
          <w:rFonts w:ascii="Times New Roman" w:hAnsi="Times New Roman" w:cs="Times New Roman"/>
          <w:i/>
          <w:sz w:val="28"/>
          <w:szCs w:val="28"/>
          <w:lang w:val="en-US"/>
        </w:rPr>
        <w:t xml:space="preserve">tổ chức tín dụng phi ngân hàng. </w:t>
      </w:r>
    </w:p>
    <w:p w:rsidR="0083569D" w:rsidRPr="007F2920" w:rsidRDefault="0083569D" w:rsidP="0083569D">
      <w:pPr>
        <w:spacing w:before="120"/>
        <w:ind w:firstLine="709"/>
        <w:jc w:val="both"/>
        <w:rPr>
          <w:rFonts w:ascii="Times New Roman" w:hAnsi="Times New Roman" w:cs="Times New Roman"/>
          <w:sz w:val="28"/>
          <w:szCs w:val="28"/>
          <w:vertAlign w:val="superscript"/>
          <w:lang w:val="en-US"/>
        </w:rPr>
      </w:pPr>
    </w:p>
    <w:p w:rsidR="0083569D" w:rsidRPr="007F2920" w:rsidRDefault="0083569D" w:rsidP="0083569D">
      <w:pPr>
        <w:spacing w:before="120" w:after="120"/>
        <w:jc w:val="center"/>
        <w:rPr>
          <w:rFonts w:ascii="Times New Roman" w:hAnsi="Times New Roman" w:cs="Times New Roman"/>
          <w:b/>
          <w:sz w:val="28"/>
          <w:szCs w:val="28"/>
          <w:lang w:val="en-US"/>
        </w:rPr>
      </w:pPr>
      <w:r w:rsidRPr="007F2920">
        <w:rPr>
          <w:rFonts w:ascii="Times New Roman" w:hAnsi="Times New Roman" w:cs="Times New Roman"/>
          <w:b/>
          <w:sz w:val="28"/>
          <w:szCs w:val="28"/>
        </w:rPr>
        <w:t>Chương I</w:t>
      </w:r>
    </w:p>
    <w:p w:rsidR="0083569D" w:rsidRPr="007F2920" w:rsidRDefault="0083569D" w:rsidP="0083569D">
      <w:pPr>
        <w:spacing w:before="120" w:after="120"/>
        <w:jc w:val="center"/>
        <w:rPr>
          <w:rFonts w:ascii="Times New Roman" w:hAnsi="Times New Roman" w:cs="Times New Roman"/>
          <w:b/>
          <w:sz w:val="28"/>
          <w:szCs w:val="28"/>
        </w:rPr>
      </w:pPr>
      <w:r w:rsidRPr="007F2920">
        <w:rPr>
          <w:rFonts w:ascii="Times New Roman" w:hAnsi="Times New Roman" w:cs="Times New Roman"/>
          <w:b/>
          <w:sz w:val="28"/>
          <w:szCs w:val="28"/>
        </w:rPr>
        <w:t>QUY ĐỊNH CHUNG</w:t>
      </w:r>
    </w:p>
    <w:p w:rsidR="0083569D" w:rsidRPr="007F2920" w:rsidRDefault="0083569D" w:rsidP="0083569D">
      <w:pPr>
        <w:spacing w:before="120" w:after="120"/>
        <w:jc w:val="both"/>
        <w:rPr>
          <w:rFonts w:ascii="Times New Roman" w:hAnsi="Times New Roman" w:cs="Times New Roman"/>
          <w:b/>
          <w:sz w:val="28"/>
          <w:szCs w:val="28"/>
        </w:rPr>
      </w:pPr>
      <w:r w:rsidRPr="007F2920">
        <w:rPr>
          <w:rFonts w:ascii="Times New Roman" w:hAnsi="Times New Roman" w:cs="Times New Roman"/>
          <w:b/>
          <w:sz w:val="28"/>
          <w:szCs w:val="28"/>
          <w:lang w:val="en-US"/>
        </w:rPr>
        <w:tab/>
      </w:r>
      <w:r w:rsidRPr="007F2920">
        <w:rPr>
          <w:rFonts w:ascii="Times New Roman" w:hAnsi="Times New Roman" w:cs="Times New Roman"/>
          <w:b/>
          <w:sz w:val="28"/>
          <w:szCs w:val="28"/>
        </w:rPr>
        <w:t>Điều 1. Phạm vi điều chỉnh</w:t>
      </w:r>
    </w:p>
    <w:p w:rsidR="0083569D" w:rsidRPr="007F2920" w:rsidRDefault="0083569D" w:rsidP="0083569D">
      <w:pPr>
        <w:shd w:val="clear" w:color="auto" w:fill="FFFFFF"/>
        <w:spacing w:before="120" w:after="120"/>
        <w:ind w:firstLine="709"/>
        <w:jc w:val="both"/>
        <w:rPr>
          <w:rFonts w:ascii="Times New Roman" w:eastAsia="Times New Roman" w:hAnsi="Times New Roman" w:cs="Times New Roman"/>
          <w:sz w:val="28"/>
          <w:szCs w:val="28"/>
        </w:rPr>
      </w:pPr>
      <w:r w:rsidRPr="007F2920">
        <w:rPr>
          <w:rFonts w:ascii="Times New Roman" w:hAnsi="Times New Roman" w:cs="Times New Roman"/>
          <w:sz w:val="28"/>
          <w:szCs w:val="28"/>
        </w:rPr>
        <w:tab/>
      </w:r>
      <w:r w:rsidRPr="007F2920">
        <w:rPr>
          <w:rFonts w:ascii="Times New Roman" w:eastAsia="Times New Roman" w:hAnsi="Times New Roman" w:cs="Times New Roman"/>
          <w:sz w:val="28"/>
          <w:szCs w:val="28"/>
        </w:rPr>
        <w:t xml:space="preserve">1.Thông tư này quy định về các giới hạn, tỷ lệ bảo đảm an toàn trong hoạt động mà các </w:t>
      </w:r>
      <w:r w:rsidRPr="007F2920">
        <w:rPr>
          <w:rFonts w:ascii="Times New Roman" w:eastAsia="Times New Roman" w:hAnsi="Times New Roman" w:cs="Times New Roman"/>
          <w:sz w:val="28"/>
          <w:szCs w:val="28"/>
          <w:lang w:val="en-US"/>
        </w:rPr>
        <w:t>tổ chức tín dụng phi ngân hàng</w:t>
      </w:r>
      <w:r w:rsidRPr="007F2920">
        <w:rPr>
          <w:rFonts w:ascii="Times New Roman" w:eastAsia="Times New Roman" w:hAnsi="Times New Roman" w:cs="Times New Roman"/>
          <w:sz w:val="28"/>
          <w:szCs w:val="28"/>
        </w:rPr>
        <w:t xml:space="preserve"> phải thường xuyên duy trì, bao gồm:</w:t>
      </w:r>
    </w:p>
    <w:p w:rsidR="0083569D" w:rsidRPr="007F2920" w:rsidRDefault="0083569D" w:rsidP="0083569D">
      <w:pPr>
        <w:shd w:val="clear" w:color="auto" w:fill="FFFFFF"/>
        <w:spacing w:before="120" w:after="120"/>
        <w:ind w:firstLine="709"/>
        <w:jc w:val="both"/>
        <w:rPr>
          <w:rFonts w:ascii="Times New Roman" w:eastAsia="Times New Roman" w:hAnsi="Times New Roman" w:cs="Times New Roman"/>
          <w:sz w:val="28"/>
          <w:szCs w:val="28"/>
          <w:lang w:val="en-US"/>
        </w:rPr>
      </w:pPr>
      <w:r w:rsidRPr="007F2920">
        <w:rPr>
          <w:rFonts w:ascii="Times New Roman" w:eastAsia="Times New Roman" w:hAnsi="Times New Roman" w:cs="Times New Roman"/>
          <w:sz w:val="28"/>
          <w:szCs w:val="28"/>
        </w:rPr>
        <w:t>a) Tỷ lệ an toàn vốn tối thiểu</w:t>
      </w:r>
      <w:r w:rsidRPr="00442048">
        <w:rPr>
          <w:rFonts w:ascii="Times New Roman" w:eastAsia="Times New Roman" w:hAnsi="Times New Roman" w:cs="Times New Roman"/>
          <w:sz w:val="28"/>
          <w:szCs w:val="28"/>
          <w:lang w:val="en-US"/>
        </w:rPr>
        <w:t>;</w:t>
      </w:r>
    </w:p>
    <w:p w:rsidR="0083569D" w:rsidRPr="007F2920" w:rsidRDefault="0083569D" w:rsidP="0083569D">
      <w:pPr>
        <w:shd w:val="clear" w:color="auto" w:fill="FFFFFF"/>
        <w:spacing w:before="120" w:after="120"/>
        <w:ind w:firstLine="709"/>
        <w:jc w:val="both"/>
        <w:rPr>
          <w:rFonts w:ascii="Times New Roman" w:eastAsia="Times New Roman" w:hAnsi="Times New Roman" w:cs="Times New Roman"/>
          <w:sz w:val="28"/>
          <w:szCs w:val="28"/>
        </w:rPr>
      </w:pPr>
      <w:r w:rsidRPr="007F2920">
        <w:rPr>
          <w:rFonts w:ascii="Times New Roman" w:eastAsia="Times New Roman" w:hAnsi="Times New Roman" w:cs="Times New Roman"/>
          <w:sz w:val="28"/>
          <w:szCs w:val="28"/>
        </w:rPr>
        <w:lastRenderedPageBreak/>
        <w:t>b) Hạn chế, giới hạn cấp tín dụng;</w:t>
      </w:r>
    </w:p>
    <w:p w:rsidR="0083569D" w:rsidRPr="007F2920" w:rsidRDefault="0083569D" w:rsidP="0083569D">
      <w:pPr>
        <w:shd w:val="clear" w:color="auto" w:fill="FFFFFF"/>
        <w:spacing w:before="120" w:after="120"/>
        <w:ind w:firstLine="709"/>
        <w:jc w:val="both"/>
        <w:rPr>
          <w:rFonts w:ascii="Times New Roman" w:eastAsia="Times New Roman" w:hAnsi="Times New Roman" w:cs="Times New Roman"/>
          <w:sz w:val="28"/>
          <w:szCs w:val="28"/>
        </w:rPr>
      </w:pPr>
      <w:r w:rsidRPr="007F2920">
        <w:rPr>
          <w:rFonts w:ascii="Times New Roman" w:eastAsia="Times New Roman" w:hAnsi="Times New Roman" w:cs="Times New Roman"/>
          <w:sz w:val="28"/>
          <w:szCs w:val="28"/>
        </w:rPr>
        <w:t>c) Tỷ lệ khả năng chi trả;</w:t>
      </w:r>
    </w:p>
    <w:p w:rsidR="0083569D" w:rsidRPr="007F2920" w:rsidRDefault="0083569D" w:rsidP="0083569D">
      <w:pPr>
        <w:shd w:val="clear" w:color="auto" w:fill="FFFFFF"/>
        <w:spacing w:before="120" w:after="120"/>
        <w:ind w:firstLine="709"/>
        <w:jc w:val="both"/>
        <w:rPr>
          <w:rFonts w:ascii="Times New Roman" w:eastAsia="Times New Roman" w:hAnsi="Times New Roman" w:cs="Times New Roman"/>
          <w:sz w:val="28"/>
          <w:szCs w:val="28"/>
        </w:rPr>
      </w:pPr>
      <w:r w:rsidRPr="007F2920">
        <w:rPr>
          <w:rFonts w:ascii="Times New Roman" w:eastAsia="Times New Roman" w:hAnsi="Times New Roman" w:cs="Times New Roman"/>
          <w:sz w:val="28"/>
          <w:szCs w:val="28"/>
        </w:rPr>
        <w:t>d) Tỷ lệ tối đa của nguồn vốn ngắn hạn được sử dụng để cho vay trung hạn và dài hạn;</w:t>
      </w:r>
    </w:p>
    <w:p w:rsidR="0083569D" w:rsidRPr="007F2920" w:rsidRDefault="0083569D" w:rsidP="0083569D">
      <w:pPr>
        <w:shd w:val="clear" w:color="auto" w:fill="FFFFFF"/>
        <w:spacing w:before="120" w:after="120"/>
        <w:ind w:firstLine="709"/>
        <w:jc w:val="both"/>
        <w:rPr>
          <w:rFonts w:ascii="Times New Roman" w:eastAsia="Times New Roman" w:hAnsi="Times New Roman" w:cs="Times New Roman"/>
          <w:sz w:val="28"/>
          <w:szCs w:val="28"/>
        </w:rPr>
      </w:pPr>
      <w:r w:rsidRPr="007F2920">
        <w:rPr>
          <w:rFonts w:ascii="Times New Roman" w:eastAsia="Times New Roman" w:hAnsi="Times New Roman" w:cs="Times New Roman"/>
          <w:sz w:val="28"/>
          <w:szCs w:val="28"/>
        </w:rPr>
        <w:t>đ) Tỷ lệ mua, đầu tư trái phiếu Chính phủ, trái phiếu được Chính phủ bảo lãnh;</w:t>
      </w:r>
    </w:p>
    <w:p w:rsidR="0083569D" w:rsidRPr="007F2920" w:rsidRDefault="0083569D" w:rsidP="0083569D">
      <w:pPr>
        <w:shd w:val="clear" w:color="auto" w:fill="FFFFFF"/>
        <w:spacing w:before="120" w:after="120"/>
        <w:ind w:firstLine="709"/>
        <w:jc w:val="both"/>
        <w:rPr>
          <w:rFonts w:ascii="Times New Roman" w:eastAsia="Times New Roman" w:hAnsi="Times New Roman" w:cs="Times New Roman"/>
          <w:sz w:val="28"/>
          <w:szCs w:val="28"/>
        </w:rPr>
      </w:pPr>
      <w:r w:rsidRPr="007F2920">
        <w:rPr>
          <w:rFonts w:ascii="Times New Roman" w:eastAsia="Times New Roman" w:hAnsi="Times New Roman" w:cs="Times New Roman"/>
          <w:sz w:val="28"/>
          <w:szCs w:val="28"/>
        </w:rPr>
        <w:t>e</w:t>
      </w:r>
      <w:r>
        <w:rPr>
          <w:rFonts w:ascii="Times New Roman" w:eastAsia="Times New Roman" w:hAnsi="Times New Roman" w:cs="Times New Roman"/>
          <w:sz w:val="28"/>
          <w:szCs w:val="28"/>
        </w:rPr>
        <w:t>) Giới hạn góp vốn, mua cổ phần.</w:t>
      </w:r>
    </w:p>
    <w:p w:rsidR="0083569D" w:rsidRPr="007F2920" w:rsidRDefault="0083569D" w:rsidP="0083569D">
      <w:pPr>
        <w:spacing w:before="120" w:after="120"/>
        <w:jc w:val="both"/>
        <w:rPr>
          <w:rFonts w:ascii="Times New Roman" w:hAnsi="Times New Roman" w:cs="Times New Roman"/>
          <w:sz w:val="28"/>
          <w:szCs w:val="28"/>
        </w:rPr>
      </w:pPr>
      <w:r w:rsidRPr="007F2920">
        <w:rPr>
          <w:rFonts w:ascii="Times New Roman" w:hAnsi="Times New Roman" w:cs="Times New Roman"/>
          <w:sz w:val="28"/>
          <w:szCs w:val="28"/>
        </w:rPr>
        <w:tab/>
      </w:r>
      <w:r w:rsidRPr="007F2920">
        <w:rPr>
          <w:rFonts w:ascii="Times New Roman" w:hAnsi="Times New Roman" w:cs="Times New Roman"/>
          <w:sz w:val="28"/>
          <w:szCs w:val="28"/>
          <w:lang w:val="en-US"/>
        </w:rPr>
        <w:t>2</w:t>
      </w:r>
      <w:r w:rsidRPr="007F2920">
        <w:rPr>
          <w:rFonts w:ascii="Times New Roman" w:hAnsi="Times New Roman" w:cs="Times New Roman"/>
          <w:sz w:val="28"/>
          <w:szCs w:val="28"/>
        </w:rPr>
        <w:t xml:space="preserve">. Căn cứ kết quả giám sát, kiểm tra, thanh tra của Ngân hàng Nhà nước Việt Nam (sau đây gọi là Ngân hàng Nhà nước) đối với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trong trường hợp cần thiết để bảo đảm an toàn trong hoạt động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tùy theo tính chất, mức độ rủi ro, Ngân hàng Nhà nước yêu cầu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thực hiện một hoặc một số giới hạn, tỷ lệ </w:t>
      </w:r>
      <w:ins w:id="30" w:author="Nguyen Thi Thanh Huyen (TTGSNH)" w:date="2020-05-04T14:27:00Z">
        <w:r w:rsidR="00106204">
          <w:rPr>
            <w:rFonts w:ascii="Times New Roman" w:hAnsi="Times New Roman" w:cs="Times New Roman"/>
            <w:sz w:val="28"/>
            <w:szCs w:val="28"/>
            <w:lang w:val="en-US"/>
          </w:rPr>
          <w:t xml:space="preserve">bảo đảm </w:t>
        </w:r>
      </w:ins>
      <w:r w:rsidRPr="007F2920">
        <w:rPr>
          <w:rFonts w:ascii="Times New Roman" w:hAnsi="Times New Roman" w:cs="Times New Roman"/>
          <w:sz w:val="28"/>
          <w:szCs w:val="28"/>
        </w:rPr>
        <w:t>an toàn chặt chẽ hơn so với các mức quy định tại Thông tư này.</w:t>
      </w:r>
    </w:p>
    <w:p w:rsidR="0083569D" w:rsidRPr="007F2920" w:rsidRDefault="0083569D" w:rsidP="0083569D">
      <w:pPr>
        <w:spacing w:before="120" w:after="120"/>
        <w:jc w:val="both"/>
        <w:rPr>
          <w:rFonts w:ascii="Times New Roman" w:eastAsia="Times New Roman" w:hAnsi="Times New Roman" w:cs="Times New Roman"/>
          <w:sz w:val="28"/>
          <w:szCs w:val="28"/>
        </w:rPr>
      </w:pPr>
      <w:r w:rsidRPr="007F2920">
        <w:rPr>
          <w:rFonts w:ascii="Times New Roman" w:hAnsi="Times New Roman" w:cs="Times New Roman"/>
          <w:sz w:val="28"/>
          <w:szCs w:val="28"/>
        </w:rPr>
        <w:tab/>
      </w:r>
      <w:r w:rsidRPr="007F2920">
        <w:rPr>
          <w:rFonts w:ascii="Times New Roman" w:hAnsi="Times New Roman" w:cs="Times New Roman"/>
          <w:sz w:val="28"/>
          <w:szCs w:val="28"/>
          <w:lang w:val="en-US"/>
        </w:rPr>
        <w:t>3</w:t>
      </w:r>
      <w:r w:rsidRPr="007F29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Tổ chức tín dụng phi ngân hàng</w:t>
      </w:r>
      <w:r w:rsidRPr="007F2920">
        <w:rPr>
          <w:rFonts w:ascii="Times New Roman" w:eastAsia="Times New Roman" w:hAnsi="Times New Roman" w:cs="Times New Roman"/>
          <w:sz w:val="28"/>
          <w:szCs w:val="28"/>
        </w:rPr>
        <w:t xml:space="preserve"> được kiểm soát đặc biệt thực hiện các giới hạn, tỷ lệ bảo đảm </w:t>
      </w:r>
      <w:proofErr w:type="gramStart"/>
      <w:r w:rsidRPr="007F2920">
        <w:rPr>
          <w:rFonts w:ascii="Times New Roman" w:eastAsia="Times New Roman" w:hAnsi="Times New Roman" w:cs="Times New Roman"/>
          <w:sz w:val="28"/>
          <w:szCs w:val="28"/>
        </w:rPr>
        <w:t>an</w:t>
      </w:r>
      <w:proofErr w:type="gramEnd"/>
      <w:r w:rsidRPr="007F2920">
        <w:rPr>
          <w:rFonts w:ascii="Times New Roman" w:eastAsia="Times New Roman" w:hAnsi="Times New Roman" w:cs="Times New Roman"/>
          <w:sz w:val="28"/>
          <w:szCs w:val="28"/>
        </w:rPr>
        <w:t xml:space="preserve"> toàn theo quy định tại Điều 146đ Luật các tổ chức tín dụng (đã được sửa đổi, bổ sung).</w:t>
      </w:r>
    </w:p>
    <w:p w:rsidR="0083569D" w:rsidRPr="007F2920" w:rsidRDefault="0083569D" w:rsidP="0083569D">
      <w:pPr>
        <w:shd w:val="clear" w:color="auto" w:fill="FFFFFF"/>
        <w:spacing w:before="120" w:after="120"/>
        <w:ind w:firstLine="709"/>
        <w:jc w:val="both"/>
        <w:rPr>
          <w:rFonts w:ascii="Times New Roman" w:eastAsia="Times New Roman" w:hAnsi="Times New Roman" w:cs="Times New Roman"/>
          <w:sz w:val="28"/>
          <w:szCs w:val="28"/>
        </w:rPr>
      </w:pPr>
      <w:r w:rsidRPr="007F2920">
        <w:rPr>
          <w:rFonts w:ascii="Times New Roman" w:eastAsia="Times New Roman" w:hAnsi="Times New Roman" w:cs="Times New Roman"/>
          <w:sz w:val="28"/>
          <w:szCs w:val="28"/>
          <w:lang w:val="en-US"/>
        </w:rPr>
        <w:t>4</w:t>
      </w:r>
      <w:r w:rsidRPr="007F29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Tổ chức tín dụng phi ngân hàng</w:t>
      </w:r>
      <w:r w:rsidRPr="007F2920">
        <w:rPr>
          <w:rFonts w:ascii="Times New Roman" w:eastAsia="Times New Roman" w:hAnsi="Times New Roman" w:cs="Times New Roman"/>
          <w:sz w:val="28"/>
          <w:szCs w:val="28"/>
        </w:rPr>
        <w:t xml:space="preserve"> hỗ trợ theo phương án phục hồi đã được phê duyệt, thực hiện tỷ lệ mua, đầu tư trái phiếu Chính phủ, trái phiếu được Chính phủ bảo lãnh theo quy định tại khoản 8 Điều 148đ Luật các tổ chức tín dụng (đã được sửa đổi, bổ sung).  </w:t>
      </w:r>
    </w:p>
    <w:p w:rsidR="0083569D" w:rsidRPr="007F2920" w:rsidRDefault="0083569D" w:rsidP="0083569D">
      <w:pPr>
        <w:spacing w:before="120" w:after="120"/>
        <w:ind w:firstLine="709"/>
        <w:jc w:val="both"/>
        <w:rPr>
          <w:rFonts w:ascii="Times New Roman" w:hAnsi="Times New Roman" w:cs="Times New Roman"/>
          <w:sz w:val="28"/>
          <w:szCs w:val="28"/>
        </w:rPr>
      </w:pPr>
      <w:r w:rsidRPr="007F2920">
        <w:rPr>
          <w:rFonts w:ascii="Times New Roman" w:eastAsia="Times New Roman" w:hAnsi="Times New Roman" w:cs="Times New Roman"/>
          <w:sz w:val="28"/>
          <w:szCs w:val="28"/>
          <w:lang w:val="en-US"/>
        </w:rPr>
        <w:t>5</w:t>
      </w:r>
      <w:r w:rsidRPr="007F29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Tổ chức tín dụng phi ngân hàng</w:t>
      </w:r>
      <w:r w:rsidRPr="007F2920">
        <w:rPr>
          <w:rFonts w:ascii="Times New Roman" w:eastAsia="Times New Roman" w:hAnsi="Times New Roman" w:cs="Times New Roman"/>
          <w:sz w:val="28"/>
          <w:szCs w:val="28"/>
        </w:rPr>
        <w:t xml:space="preserve"> tham gia tài trợ các chương trình, dự án theo quyết định của Chính phủ, Thủ tướng Chính phủ, việc xem xét nguồn vốn, dư nợ của từng chương trình, dự án khi xác định giới hạn, tỷ lệ bảo đảm an toàn thực hiện theo quyết định của Chính phủ, Thủ tướng Chính phủ.</w:t>
      </w:r>
    </w:p>
    <w:p w:rsidR="0083569D" w:rsidRPr="007F2920" w:rsidRDefault="0083569D" w:rsidP="0083569D">
      <w:pPr>
        <w:spacing w:before="120" w:after="120"/>
        <w:jc w:val="both"/>
        <w:rPr>
          <w:rFonts w:ascii="Times New Roman" w:hAnsi="Times New Roman" w:cs="Times New Roman"/>
          <w:b/>
          <w:sz w:val="28"/>
          <w:szCs w:val="28"/>
        </w:rPr>
      </w:pPr>
      <w:r w:rsidRPr="007F2920">
        <w:rPr>
          <w:rFonts w:ascii="Times New Roman" w:hAnsi="Times New Roman" w:cs="Times New Roman"/>
          <w:b/>
          <w:sz w:val="28"/>
          <w:szCs w:val="28"/>
        </w:rPr>
        <w:tab/>
        <w:t>Điều 2. Đối tượng áp dụng</w:t>
      </w:r>
    </w:p>
    <w:p w:rsidR="0083569D" w:rsidRPr="00B404AF" w:rsidRDefault="0083569D" w:rsidP="0083569D">
      <w:pPr>
        <w:spacing w:before="120" w:after="120"/>
        <w:ind w:firstLine="709"/>
        <w:jc w:val="both"/>
        <w:rPr>
          <w:rFonts w:ascii="Times New Roman" w:eastAsia="Times New Roman" w:hAnsi="Times New Roman" w:cs="Times New Roman"/>
          <w:sz w:val="28"/>
          <w:szCs w:val="28"/>
          <w:lang w:val="en-US"/>
        </w:rPr>
      </w:pPr>
      <w:r w:rsidRPr="007F2920">
        <w:rPr>
          <w:rFonts w:ascii="Times New Roman" w:hAnsi="Times New Roman" w:cs="Times New Roman"/>
          <w:sz w:val="28"/>
          <w:szCs w:val="28"/>
        </w:rPr>
        <w:tab/>
      </w:r>
      <w:r w:rsidRPr="007F2920">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en-US"/>
        </w:rPr>
        <w:t xml:space="preserve">Tổ chức tín dụng phi ngân hàng: công ty tài chính, công ty cho thuê tài chính. </w:t>
      </w:r>
    </w:p>
    <w:p w:rsidR="0083569D" w:rsidRPr="007F2920" w:rsidRDefault="0083569D" w:rsidP="0083569D">
      <w:pPr>
        <w:spacing w:before="120" w:after="120"/>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w:t>
      </w:r>
      <w:r w:rsidRPr="007F2920">
        <w:rPr>
          <w:rFonts w:ascii="Times New Roman" w:eastAsia="Times New Roman" w:hAnsi="Times New Roman" w:cs="Times New Roman"/>
          <w:sz w:val="28"/>
          <w:szCs w:val="28"/>
        </w:rPr>
        <w:t xml:space="preserve">. Các tổ chức, cá nhân có liên quan đến các giới hạn, tỷ lệ bảo đảm an toàn trong hoạt động của </w:t>
      </w:r>
      <w:r>
        <w:rPr>
          <w:rFonts w:ascii="Times New Roman" w:eastAsia="Times New Roman" w:hAnsi="Times New Roman" w:cs="Times New Roman"/>
          <w:sz w:val="28"/>
          <w:szCs w:val="28"/>
          <w:lang w:val="en-US"/>
        </w:rPr>
        <w:t>tổ chức tín dụng phi ngân hàng</w:t>
      </w:r>
      <w:r w:rsidRPr="007F2920">
        <w:rPr>
          <w:rFonts w:ascii="Times New Roman" w:eastAsia="Times New Roman" w:hAnsi="Times New Roman" w:cs="Times New Roman"/>
          <w:sz w:val="28"/>
          <w:szCs w:val="28"/>
          <w:lang w:val="en-US"/>
        </w:rPr>
        <w:t>.</w:t>
      </w:r>
    </w:p>
    <w:p w:rsidR="0083569D" w:rsidRPr="007F2920" w:rsidRDefault="0083569D" w:rsidP="0083569D">
      <w:pPr>
        <w:spacing w:before="120" w:after="120"/>
        <w:jc w:val="both"/>
        <w:rPr>
          <w:rFonts w:ascii="Times New Roman" w:hAnsi="Times New Roman" w:cs="Times New Roman"/>
          <w:b/>
          <w:sz w:val="28"/>
          <w:szCs w:val="28"/>
        </w:rPr>
      </w:pPr>
      <w:r w:rsidRPr="007F2920">
        <w:rPr>
          <w:rFonts w:ascii="Times New Roman" w:hAnsi="Times New Roman" w:cs="Times New Roman"/>
          <w:b/>
          <w:sz w:val="28"/>
          <w:szCs w:val="28"/>
        </w:rPr>
        <w:tab/>
        <w:t>Điều 3. Giải thích từ ngữ</w:t>
      </w:r>
    </w:p>
    <w:p w:rsidR="0083569D" w:rsidRPr="007F2920" w:rsidRDefault="0083569D" w:rsidP="0083569D">
      <w:pPr>
        <w:spacing w:before="120" w:after="120"/>
        <w:jc w:val="both"/>
        <w:rPr>
          <w:rFonts w:ascii="Times New Roman" w:hAnsi="Times New Roman" w:cs="Times New Roman"/>
          <w:sz w:val="28"/>
          <w:szCs w:val="28"/>
        </w:rPr>
      </w:pPr>
      <w:r w:rsidRPr="007F2920">
        <w:rPr>
          <w:rFonts w:ascii="Times New Roman" w:hAnsi="Times New Roman" w:cs="Times New Roman"/>
          <w:sz w:val="28"/>
          <w:szCs w:val="28"/>
        </w:rPr>
        <w:tab/>
        <w:t>Trong Thông tư này, các từ ngữ dưới đây được hiểu như sau:</w:t>
      </w:r>
    </w:p>
    <w:p w:rsidR="0083569D" w:rsidRPr="00C83380" w:rsidRDefault="0083569D" w:rsidP="0083569D">
      <w:pPr>
        <w:spacing w:before="120" w:after="120"/>
        <w:jc w:val="both"/>
        <w:rPr>
          <w:rFonts w:ascii="Times New Roman" w:hAnsi="Times New Roman" w:cs="Times New Roman"/>
          <w:sz w:val="28"/>
          <w:szCs w:val="28"/>
        </w:rPr>
      </w:pPr>
      <w:r w:rsidRPr="007F2920">
        <w:rPr>
          <w:rFonts w:ascii="Times New Roman" w:hAnsi="Times New Roman" w:cs="Times New Roman"/>
          <w:sz w:val="28"/>
          <w:szCs w:val="28"/>
        </w:rPr>
        <w:tab/>
        <w:t xml:space="preserve">1. </w:t>
      </w:r>
      <w:r w:rsidRPr="007F2920">
        <w:rPr>
          <w:rFonts w:ascii="Times New Roman" w:hAnsi="Times New Roman" w:cs="Times New Roman"/>
          <w:i/>
          <w:sz w:val="28"/>
          <w:szCs w:val="28"/>
        </w:rPr>
        <w:t>Khoản phải đòi</w:t>
      </w:r>
      <w:r w:rsidRPr="007F2920">
        <w:rPr>
          <w:rFonts w:ascii="Times New Roman" w:hAnsi="Times New Roman" w:cs="Times New Roman"/>
          <w:sz w:val="28"/>
          <w:szCs w:val="28"/>
        </w:rPr>
        <w:t xml:space="preserve"> gồm các khoản tiền gửi tại tổ chức tín dụng, chi nhánh ngân hàng nước ngoài khác, tiền gửi tại tổ chức tín dụng nước ngoài; khoản đầu tư vào giấy tờ có giá; </w:t>
      </w:r>
      <w:r w:rsidRPr="007F2920">
        <w:rPr>
          <w:rFonts w:ascii="Times New Roman" w:hAnsi="Times New Roman" w:cs="Times New Roman"/>
          <w:sz w:val="28"/>
          <w:szCs w:val="28"/>
          <w:lang w:val="en-US"/>
        </w:rPr>
        <w:t xml:space="preserve">các khoản </w:t>
      </w:r>
      <w:r w:rsidRPr="007F2920">
        <w:rPr>
          <w:rFonts w:ascii="Times New Roman" w:hAnsi="Times New Roman" w:cs="Times New Roman"/>
          <w:sz w:val="28"/>
          <w:szCs w:val="28"/>
        </w:rPr>
        <w:t>cho vay</w:t>
      </w:r>
      <w:r w:rsidRPr="007F2920">
        <w:rPr>
          <w:rFonts w:ascii="Times New Roman" w:hAnsi="Times New Roman" w:cs="Times New Roman"/>
          <w:sz w:val="28"/>
          <w:szCs w:val="28"/>
          <w:lang w:val="en-US"/>
        </w:rPr>
        <w:t>,</w:t>
      </w:r>
      <w:r w:rsidRPr="007F2920">
        <w:rPr>
          <w:rFonts w:ascii="Times New Roman" w:hAnsi="Times New Roman" w:cs="Times New Roman"/>
          <w:sz w:val="28"/>
          <w:szCs w:val="28"/>
        </w:rPr>
        <w:t xml:space="preserve"> cho thuê tài chính</w:t>
      </w:r>
      <w:r w:rsidRPr="007F2920">
        <w:rPr>
          <w:rFonts w:ascii="Times New Roman" w:hAnsi="Times New Roman" w:cs="Times New Roman"/>
          <w:sz w:val="28"/>
          <w:szCs w:val="28"/>
          <w:lang w:val="en-US"/>
        </w:rPr>
        <w:t>,</w:t>
      </w:r>
      <w:r w:rsidRPr="007F2920">
        <w:rPr>
          <w:rFonts w:ascii="Times New Roman" w:hAnsi="Times New Roman" w:cs="Times New Roman"/>
          <w:sz w:val="28"/>
          <w:szCs w:val="28"/>
        </w:rPr>
        <w:t xml:space="preserve"> bao thanh toán</w:t>
      </w:r>
      <w:r w:rsidRPr="007F2920">
        <w:rPr>
          <w:rFonts w:ascii="Times New Roman" w:hAnsi="Times New Roman" w:cs="Times New Roman"/>
          <w:sz w:val="28"/>
          <w:szCs w:val="28"/>
          <w:lang w:val="en-US"/>
        </w:rPr>
        <w:t>,</w:t>
      </w:r>
      <w:r w:rsidRPr="007F2920">
        <w:rPr>
          <w:rFonts w:ascii="Times New Roman" w:hAnsi="Times New Roman" w:cs="Times New Roman"/>
          <w:sz w:val="28"/>
          <w:szCs w:val="28"/>
        </w:rPr>
        <w:t xml:space="preserve"> chiết khấu, tái chiết khấu công cụ chuyển nhượng, giấy tờ có giá</w:t>
      </w:r>
      <w:r w:rsidRPr="007F2920">
        <w:rPr>
          <w:rFonts w:ascii="Times New Roman" w:hAnsi="Times New Roman" w:cs="Times New Roman"/>
          <w:sz w:val="28"/>
          <w:szCs w:val="28"/>
          <w:lang w:val="en-US"/>
        </w:rPr>
        <w:t>,</w:t>
      </w:r>
      <w:r w:rsidRPr="007F2920">
        <w:rPr>
          <w:rFonts w:ascii="Times New Roman" w:hAnsi="Times New Roman" w:cs="Times New Roman"/>
          <w:sz w:val="28"/>
          <w:szCs w:val="28"/>
        </w:rPr>
        <w:t xml:space="preserve"> cấp tín dụng dưới hình thức phát hành thẻ tín dụng</w:t>
      </w:r>
      <w:r w:rsidRPr="007F2920">
        <w:rPr>
          <w:rFonts w:ascii="Times New Roman" w:hAnsi="Times New Roman" w:cs="Times New Roman"/>
          <w:sz w:val="28"/>
          <w:szCs w:val="28"/>
          <w:lang w:val="en-US"/>
        </w:rPr>
        <w:t xml:space="preserve">, cấp tín dụng </w:t>
      </w:r>
      <w:r w:rsidRPr="007F2920">
        <w:rPr>
          <w:rFonts w:ascii="Times New Roman" w:hAnsi="Times New Roman" w:cs="Times New Roman"/>
          <w:sz w:val="28"/>
          <w:szCs w:val="28"/>
        </w:rPr>
        <w:t>khác</w:t>
      </w:r>
      <w:r w:rsidRPr="007F2920">
        <w:rPr>
          <w:rFonts w:ascii="Times New Roman" w:hAnsi="Times New Roman" w:cs="Times New Roman"/>
          <w:sz w:val="28"/>
          <w:szCs w:val="28"/>
          <w:lang w:val="en-US"/>
        </w:rPr>
        <w:t xml:space="preserve"> theo quy định của Ngân hàng Nhà nước</w:t>
      </w:r>
      <w:r w:rsidRPr="007F2920">
        <w:rPr>
          <w:rFonts w:ascii="Times New Roman" w:hAnsi="Times New Roman" w:cs="Times New Roman"/>
          <w:sz w:val="28"/>
          <w:szCs w:val="28"/>
        </w:rPr>
        <w:t>;</w:t>
      </w:r>
      <w:r w:rsidRPr="007F2920">
        <w:rPr>
          <w:rFonts w:ascii="Times New Roman" w:hAnsi="Times New Roman" w:cs="Times New Roman"/>
          <w:sz w:val="28"/>
          <w:szCs w:val="28"/>
          <w:lang w:val="en-US"/>
        </w:rPr>
        <w:t xml:space="preserve"> </w:t>
      </w:r>
      <w:r w:rsidRPr="00C83380">
        <w:rPr>
          <w:rFonts w:ascii="Times New Roman" w:hAnsi="Times New Roman" w:cs="Times New Roman"/>
          <w:sz w:val="28"/>
          <w:szCs w:val="28"/>
        </w:rPr>
        <w:t>khoản ủy thác cho vay và ủy thác cho thuê tài chính;</w:t>
      </w:r>
      <w:r w:rsidRPr="005F448F">
        <w:rPr>
          <w:rFonts w:ascii="Times New Roman" w:hAnsi="Times New Roman" w:cs="Times New Roman"/>
          <w:color w:val="FF0000"/>
          <w:sz w:val="28"/>
          <w:szCs w:val="28"/>
          <w:lang w:val="en-US"/>
        </w:rPr>
        <w:t xml:space="preserve"> </w:t>
      </w:r>
      <w:r w:rsidRPr="00C83380">
        <w:rPr>
          <w:rFonts w:ascii="Times New Roman" w:hAnsi="Times New Roman" w:cs="Times New Roman"/>
          <w:sz w:val="28"/>
          <w:szCs w:val="28"/>
        </w:rPr>
        <w:t>các khoản trả thay theo cam kết ngoại bảng.</w:t>
      </w:r>
    </w:p>
    <w:p w:rsidR="0083569D" w:rsidRPr="00DA5229" w:rsidRDefault="0083569D" w:rsidP="0083569D">
      <w:pPr>
        <w:spacing w:before="120" w:after="120"/>
        <w:jc w:val="both"/>
        <w:rPr>
          <w:rFonts w:ascii="Cambria" w:hAnsi="Cambria" w:cs="Cambria"/>
          <w:sz w:val="28"/>
          <w:lang w:val="en-US"/>
        </w:rPr>
      </w:pPr>
      <w:r w:rsidRPr="007F2920">
        <w:rPr>
          <w:rFonts w:ascii="Times New Roman" w:hAnsi="Times New Roman" w:cs="Times New Roman"/>
          <w:sz w:val="28"/>
          <w:szCs w:val="28"/>
        </w:rPr>
        <w:lastRenderedPageBreak/>
        <w:tab/>
        <w:t xml:space="preserve">2. </w:t>
      </w:r>
      <w:r w:rsidRPr="007F2920">
        <w:rPr>
          <w:rFonts w:ascii="Times New Roman" w:hAnsi="Times New Roman" w:cs="Times New Roman"/>
          <w:i/>
          <w:sz w:val="28"/>
          <w:szCs w:val="28"/>
        </w:rPr>
        <w:t>Khách hàng</w:t>
      </w:r>
      <w:r w:rsidRPr="007F2920">
        <w:rPr>
          <w:rFonts w:ascii="Times New Roman" w:hAnsi="Times New Roman" w:cs="Times New Roman"/>
          <w:sz w:val="28"/>
          <w:szCs w:val="28"/>
        </w:rPr>
        <w:t xml:space="preserve"> trong quan hệ cấp tín dụng với </w:t>
      </w:r>
      <w:r>
        <w:rPr>
          <w:rFonts w:ascii="Times New Roman" w:hAnsi="Times New Roman" w:cs="Times New Roman"/>
          <w:sz w:val="28"/>
          <w:szCs w:val="28"/>
          <w:lang w:val="en-US"/>
        </w:rPr>
        <w:t>tổ c</w:t>
      </w:r>
      <w:r w:rsidRPr="00661D0C">
        <w:rPr>
          <w:rFonts w:ascii="Times New Roman" w:hAnsi="Times New Roman" w:cs="Times New Roman"/>
          <w:sz w:val="28"/>
          <w:szCs w:val="28"/>
          <w:lang w:val="en-US"/>
        </w:rPr>
        <w:t>h</w:t>
      </w:r>
      <w:r>
        <w:rPr>
          <w:rFonts w:ascii="Times New Roman" w:hAnsi="Times New Roman" w:cs="Times New Roman"/>
          <w:sz w:val="28"/>
          <w:szCs w:val="28"/>
          <w:lang w:val="en-US"/>
        </w:rPr>
        <w:t xml:space="preserve">ức tín dụng phi ngân hàng </w:t>
      </w:r>
      <w:r w:rsidRPr="007F2920">
        <w:rPr>
          <w:rFonts w:ascii="Times New Roman" w:hAnsi="Times New Roman" w:cs="Times New Roman"/>
          <w:sz w:val="28"/>
          <w:szCs w:val="28"/>
        </w:rPr>
        <w:t xml:space="preserve">(sau đây gọi là khách hàng) là tổ chức (bao gồm cả </w:t>
      </w:r>
      <w:r w:rsidRPr="00583AA9">
        <w:rPr>
          <w:rFonts w:ascii="Cambria" w:hAnsi="Cambria" w:cs="Cambria"/>
          <w:sz w:val="28"/>
          <w:lang w:val="en-US"/>
        </w:rPr>
        <w:t>tổ chức tín dụng, chi nhánh ngân hàng nướ</w:t>
      </w:r>
      <w:r>
        <w:rPr>
          <w:rFonts w:ascii="Cambria" w:hAnsi="Cambria" w:cs="Cambria"/>
          <w:sz w:val="28"/>
          <w:lang w:val="en-US"/>
        </w:rPr>
        <w:t>c ngoài</w:t>
      </w:r>
      <w:r w:rsidRPr="007F2920">
        <w:rPr>
          <w:rFonts w:ascii="Times New Roman" w:hAnsi="Times New Roman" w:cs="Times New Roman"/>
          <w:sz w:val="28"/>
          <w:szCs w:val="28"/>
        </w:rPr>
        <w:t>), cá nhân, các chủ thể khác theo quy định của pháp luật dân sự.</w:t>
      </w:r>
    </w:p>
    <w:p w:rsidR="0083569D" w:rsidRPr="007F2920" w:rsidRDefault="0083569D" w:rsidP="0083569D">
      <w:pPr>
        <w:spacing w:before="120" w:after="120"/>
        <w:jc w:val="both"/>
        <w:rPr>
          <w:rFonts w:ascii="Times New Roman" w:hAnsi="Times New Roman" w:cs="Times New Roman"/>
          <w:sz w:val="28"/>
          <w:szCs w:val="28"/>
        </w:rPr>
      </w:pPr>
      <w:r w:rsidRPr="007F2920">
        <w:rPr>
          <w:rFonts w:ascii="Times New Roman" w:hAnsi="Times New Roman" w:cs="Times New Roman"/>
          <w:sz w:val="28"/>
          <w:szCs w:val="28"/>
        </w:rPr>
        <w:tab/>
        <w:t>Một khách hàng là một tổ chức hoặc một cá nhân hoặc một chủ thể khác theo quy định của pháp luật dân sự.</w:t>
      </w:r>
    </w:p>
    <w:p w:rsidR="0083569D" w:rsidRPr="000619F5" w:rsidRDefault="0083569D" w:rsidP="0083569D">
      <w:pPr>
        <w:spacing w:before="120" w:after="120"/>
        <w:jc w:val="both"/>
        <w:rPr>
          <w:rFonts w:ascii="Times New Roman" w:hAnsi="Times New Roman" w:cs="Times New Roman"/>
          <w:sz w:val="28"/>
          <w:szCs w:val="28"/>
          <w:lang w:val="en-US"/>
        </w:rPr>
      </w:pPr>
      <w:r w:rsidRPr="007F2920">
        <w:rPr>
          <w:rFonts w:ascii="Times New Roman" w:hAnsi="Times New Roman" w:cs="Times New Roman"/>
          <w:sz w:val="28"/>
          <w:szCs w:val="28"/>
        </w:rPr>
        <w:tab/>
      </w:r>
      <w:r w:rsidRPr="000619F5">
        <w:rPr>
          <w:rFonts w:ascii="Times New Roman" w:hAnsi="Times New Roman" w:cs="Times New Roman"/>
          <w:sz w:val="28"/>
          <w:szCs w:val="28"/>
        </w:rPr>
        <w:t xml:space="preserve">3. </w:t>
      </w:r>
      <w:r w:rsidRPr="000619F5">
        <w:rPr>
          <w:rFonts w:ascii="Times New Roman" w:hAnsi="Times New Roman" w:cs="Times New Roman"/>
          <w:i/>
          <w:sz w:val="28"/>
          <w:szCs w:val="28"/>
        </w:rPr>
        <w:t>Kinh doanh bất động sản</w:t>
      </w:r>
      <w:r w:rsidRPr="000619F5">
        <w:rPr>
          <w:rFonts w:ascii="Times New Roman" w:hAnsi="Times New Roman" w:cs="Times New Roman"/>
          <w:sz w:val="28"/>
          <w:szCs w:val="28"/>
        </w:rPr>
        <w:t xml:space="preserve"> là việc bỏ vốn đầu tư tạo lập, xây dựng, </w:t>
      </w:r>
      <w:r w:rsidRPr="000619F5">
        <w:rPr>
          <w:rFonts w:ascii="Times New Roman" w:hAnsi="Times New Roman" w:cs="Times New Roman"/>
          <w:sz w:val="28"/>
          <w:szCs w:val="28"/>
          <w:lang w:val="en-US"/>
        </w:rPr>
        <w:t xml:space="preserve">sửa chữa, </w:t>
      </w:r>
      <w:r w:rsidRPr="000619F5">
        <w:rPr>
          <w:rFonts w:ascii="Times New Roman" w:hAnsi="Times New Roman" w:cs="Times New Roman"/>
          <w:sz w:val="28"/>
          <w:szCs w:val="28"/>
        </w:rPr>
        <w:t>mua, nhận chuyển nhượng, thuê, thuê mua bất động sản để bán, chuyển nhượng, cho thuê, cho thuê lại, cho thuê mua nhằm mục đích sinh lợi.</w:t>
      </w:r>
    </w:p>
    <w:p w:rsidR="0083569D" w:rsidRPr="003F0E11" w:rsidDel="002504C3" w:rsidRDefault="0083569D" w:rsidP="0083569D">
      <w:pPr>
        <w:pStyle w:val="ListParagraph"/>
        <w:spacing w:before="120" w:after="120" w:line="240" w:lineRule="auto"/>
        <w:ind w:left="0" w:firstLine="720"/>
        <w:contextualSpacing w:val="0"/>
        <w:jc w:val="both"/>
        <w:rPr>
          <w:del w:id="31" w:author="Nguyen Thi Thanh Huyen (TTGSNH)" w:date="2020-04-17T15:18:00Z"/>
          <w:rFonts w:ascii="Times New Roman" w:hAnsi="Times New Roman"/>
          <w:sz w:val="28"/>
          <w:szCs w:val="28"/>
          <w:highlight w:val="yellow"/>
        </w:rPr>
      </w:pPr>
      <w:del w:id="32" w:author="Nguyen Thi Thanh Huyen (TTGSNH)" w:date="2020-04-17T15:18:00Z">
        <w:r w:rsidRPr="003F0E11" w:rsidDel="002504C3">
          <w:rPr>
            <w:rFonts w:ascii="Times New Roman" w:hAnsi="Times New Roman"/>
            <w:sz w:val="28"/>
            <w:szCs w:val="28"/>
            <w:highlight w:val="yellow"/>
          </w:rPr>
          <w:delText xml:space="preserve">4. </w:delText>
        </w:r>
        <w:r w:rsidRPr="003F0E11" w:rsidDel="002504C3">
          <w:rPr>
            <w:rFonts w:ascii="Times New Roman" w:hAnsi="Times New Roman"/>
            <w:i/>
            <w:sz w:val="28"/>
            <w:szCs w:val="28"/>
            <w:highlight w:val="yellow"/>
          </w:rPr>
          <w:delText>Sản phẩm phái sinh</w:delText>
        </w:r>
        <w:r w:rsidRPr="003F0E11" w:rsidDel="002504C3">
          <w:rPr>
            <w:rFonts w:ascii="Times New Roman" w:hAnsi="Times New Roman"/>
            <w:sz w:val="28"/>
            <w:szCs w:val="28"/>
            <w:highlight w:val="yellow"/>
          </w:rPr>
          <w:delText xml:space="preserve"> bao gồm:</w:delText>
        </w:r>
      </w:del>
    </w:p>
    <w:p w:rsidR="0083569D" w:rsidRPr="003F0E11" w:rsidDel="002504C3" w:rsidRDefault="0083569D" w:rsidP="0083569D">
      <w:pPr>
        <w:spacing w:after="120"/>
        <w:ind w:firstLine="709"/>
        <w:jc w:val="both"/>
        <w:rPr>
          <w:del w:id="33" w:author="Nguyen Thi Thanh Huyen (TTGSNH)" w:date="2020-04-17T15:18:00Z"/>
          <w:rFonts w:ascii="Times New Roman" w:hAnsi="Times New Roman" w:cs="Times New Roman"/>
          <w:sz w:val="28"/>
          <w:szCs w:val="28"/>
          <w:highlight w:val="yellow"/>
        </w:rPr>
      </w:pPr>
      <w:del w:id="34" w:author="Nguyen Thi Thanh Huyen (TTGSNH)" w:date="2020-04-17T15:18:00Z">
        <w:r w:rsidRPr="003F0E11" w:rsidDel="002504C3">
          <w:rPr>
            <w:rFonts w:ascii="Times New Roman" w:hAnsi="Times New Roman" w:cs="Times New Roman"/>
            <w:sz w:val="28"/>
            <w:szCs w:val="28"/>
            <w:highlight w:val="yellow"/>
            <w:lang w:val="en-US"/>
          </w:rPr>
          <w:delText>a)</w:delText>
        </w:r>
        <w:r w:rsidRPr="003F0E11" w:rsidDel="002504C3">
          <w:rPr>
            <w:rFonts w:ascii="Times New Roman" w:hAnsi="Times New Roman" w:cs="Times New Roman"/>
            <w:i/>
            <w:sz w:val="28"/>
            <w:szCs w:val="28"/>
            <w:highlight w:val="yellow"/>
          </w:rPr>
          <w:delText xml:space="preserve"> Sản phẩm phái sinh ngoại tệ</w:delText>
        </w:r>
        <w:r w:rsidRPr="003F0E11" w:rsidDel="002504C3">
          <w:rPr>
            <w:rFonts w:ascii="Times New Roman" w:hAnsi="Times New Roman" w:cs="Times New Roman"/>
            <w:sz w:val="28"/>
            <w:szCs w:val="28"/>
            <w:highlight w:val="yellow"/>
          </w:rPr>
          <w:delText xml:space="preserve"> gồm các giao dịch mua, bán ngoại tệ kỳ hạn, giao dịch hoán đổi ngoại tệ, giao dịch quyền chọn mua, bán ngoại tệ, các giao dịch phái sinh ngoại tệ khác theo quy định của pháp luật;</w:delText>
        </w:r>
      </w:del>
    </w:p>
    <w:p w:rsidR="0083569D" w:rsidRPr="00DF1224" w:rsidDel="002504C3" w:rsidRDefault="0083569D" w:rsidP="0083569D">
      <w:pPr>
        <w:spacing w:after="120"/>
        <w:ind w:firstLine="709"/>
        <w:jc w:val="both"/>
        <w:rPr>
          <w:del w:id="35" w:author="Nguyen Thi Thanh Huyen (TTGSNH)" w:date="2020-04-17T15:18:00Z"/>
          <w:rFonts w:ascii="Times New Roman" w:hAnsi="Times New Roman" w:cs="Times New Roman"/>
          <w:strike/>
          <w:sz w:val="28"/>
          <w:szCs w:val="28"/>
          <w:lang w:val="en-US"/>
        </w:rPr>
      </w:pPr>
      <w:del w:id="36" w:author="Nguyen Thi Thanh Huyen (TTGSNH)" w:date="2020-04-17T15:18:00Z">
        <w:r w:rsidRPr="003F0E11" w:rsidDel="002504C3">
          <w:rPr>
            <w:rFonts w:ascii="Times New Roman" w:hAnsi="Times New Roman" w:cs="Times New Roman"/>
            <w:sz w:val="28"/>
            <w:szCs w:val="28"/>
            <w:highlight w:val="yellow"/>
            <w:lang w:val="en-US"/>
          </w:rPr>
          <w:delText>b</w:delText>
        </w:r>
        <w:r w:rsidRPr="003F0E11" w:rsidDel="002504C3">
          <w:rPr>
            <w:rFonts w:ascii="Times New Roman" w:hAnsi="Times New Roman" w:cs="Times New Roman"/>
            <w:sz w:val="28"/>
            <w:szCs w:val="28"/>
            <w:highlight w:val="yellow"/>
          </w:rPr>
          <w:delText xml:space="preserve">) </w:delText>
        </w:r>
        <w:r w:rsidRPr="003F0E11" w:rsidDel="002504C3">
          <w:rPr>
            <w:rFonts w:ascii="Times New Roman" w:hAnsi="Times New Roman" w:cs="Times New Roman"/>
            <w:i/>
            <w:sz w:val="28"/>
            <w:szCs w:val="28"/>
            <w:highlight w:val="yellow"/>
          </w:rPr>
          <w:delText>Sản phẩm phái sinh khác</w:delText>
        </w:r>
        <w:r w:rsidRPr="003F0E11" w:rsidDel="002504C3">
          <w:rPr>
            <w:rFonts w:ascii="Times New Roman" w:hAnsi="Times New Roman" w:cs="Times New Roman"/>
            <w:sz w:val="28"/>
            <w:szCs w:val="28"/>
            <w:highlight w:val="yellow"/>
          </w:rPr>
          <w:delText xml:space="preserve"> theo quy định của pháp luật.</w:delText>
        </w:r>
      </w:del>
    </w:p>
    <w:p w:rsidR="0083569D" w:rsidRPr="007F2920" w:rsidRDefault="0083569D" w:rsidP="0083569D">
      <w:pPr>
        <w:spacing w:before="120"/>
        <w:ind w:firstLine="709"/>
        <w:jc w:val="both"/>
        <w:rPr>
          <w:rFonts w:ascii="Times New Roman" w:hAnsi="Times New Roman" w:cs="Times New Roman"/>
          <w:sz w:val="28"/>
          <w:szCs w:val="28"/>
          <w:lang w:val="en-US"/>
        </w:rPr>
      </w:pPr>
      <w:del w:id="37" w:author="Nguyen Thi Thanh Huyen (TTGSNH)" w:date="2020-04-17T15:54:00Z">
        <w:r w:rsidDel="00081FA1">
          <w:rPr>
            <w:rFonts w:ascii="Times New Roman" w:hAnsi="Times New Roman" w:cs="Times New Roman"/>
            <w:sz w:val="28"/>
            <w:szCs w:val="28"/>
            <w:lang w:val="en-US"/>
          </w:rPr>
          <w:delText>5</w:delText>
        </w:r>
      </w:del>
      <w:ins w:id="38" w:author="Nguyen Thi Thanh Huyen (TTGSNH)" w:date="2020-04-17T15:54:00Z">
        <w:r w:rsidR="00081FA1">
          <w:rPr>
            <w:rFonts w:ascii="Times New Roman" w:hAnsi="Times New Roman" w:cs="Times New Roman"/>
            <w:sz w:val="28"/>
            <w:szCs w:val="28"/>
            <w:lang w:val="en-US"/>
          </w:rPr>
          <w:t>4</w:t>
        </w:r>
      </w:ins>
      <w:r w:rsidRPr="007F2920">
        <w:rPr>
          <w:rFonts w:ascii="Times New Roman" w:hAnsi="Times New Roman" w:cs="Times New Roman"/>
          <w:sz w:val="28"/>
          <w:szCs w:val="28"/>
          <w:lang w:val="en-US"/>
        </w:rPr>
        <w:t xml:space="preserve">. </w:t>
      </w:r>
      <w:r w:rsidRPr="007F2920">
        <w:rPr>
          <w:rFonts w:ascii="Times New Roman" w:hAnsi="Times New Roman" w:cs="Times New Roman"/>
          <w:i/>
          <w:sz w:val="28"/>
          <w:szCs w:val="28"/>
        </w:rPr>
        <w:t>Nợ thứ cấp</w:t>
      </w:r>
      <w:r w:rsidRPr="007F2920">
        <w:rPr>
          <w:rFonts w:ascii="Times New Roman" w:hAnsi="Times New Roman" w:cs="Times New Roman"/>
          <w:sz w:val="28"/>
          <w:szCs w:val="28"/>
        </w:rPr>
        <w:t xml:space="preserve"> là khoản nợ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thỏa thuận chủ nợ chỉ được thanh toán sau tất cả nghĩa vụ, khoản nợ có bảo đảm hoặc không bảo đảm khác khi đơn vị vay nợ bị phá sản, giải thể.</w:t>
      </w:r>
    </w:p>
    <w:p w:rsidR="0083569D" w:rsidRPr="007F2920" w:rsidRDefault="0083569D" w:rsidP="0083569D">
      <w:pPr>
        <w:spacing w:before="120"/>
        <w:ind w:firstLine="709"/>
        <w:jc w:val="both"/>
        <w:rPr>
          <w:rFonts w:ascii="Times New Roman" w:hAnsi="Times New Roman" w:cs="Times New Roman"/>
          <w:sz w:val="28"/>
          <w:szCs w:val="28"/>
        </w:rPr>
      </w:pPr>
      <w:del w:id="39" w:author="Nguyen Thi Thanh Huyen (TTGSNH)" w:date="2020-04-17T15:54:00Z">
        <w:r w:rsidDel="00081FA1">
          <w:rPr>
            <w:rFonts w:ascii="Times New Roman" w:hAnsi="Times New Roman" w:cs="Times New Roman"/>
            <w:sz w:val="28"/>
            <w:szCs w:val="28"/>
            <w:lang w:val="en-US"/>
          </w:rPr>
          <w:delText>6</w:delText>
        </w:r>
      </w:del>
      <w:ins w:id="40" w:author="Nguyen Thi Thanh Huyen (TTGSNH)" w:date="2020-04-17T15:54:00Z">
        <w:r w:rsidR="00081FA1">
          <w:rPr>
            <w:rFonts w:ascii="Times New Roman" w:hAnsi="Times New Roman" w:cs="Times New Roman"/>
            <w:sz w:val="28"/>
            <w:szCs w:val="28"/>
            <w:lang w:val="en-US"/>
          </w:rPr>
          <w:t>5</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Lợi thế thương mại</w:t>
      </w:r>
      <w:r w:rsidRPr="007F2920">
        <w:rPr>
          <w:rFonts w:ascii="Times New Roman" w:hAnsi="Times New Roman" w:cs="Times New Roman"/>
          <w:sz w:val="28"/>
          <w:szCs w:val="28"/>
        </w:rPr>
        <w:t xml:space="preserve"> là phần chênh lệch dương giữa số tiền mua một tài sản tài chính và giá trị sổ sách kế toán của tài sản tài chính đó mà tổ chức tín dụng </w:t>
      </w:r>
      <w:r w:rsidRPr="00661D0C">
        <w:rPr>
          <w:rFonts w:ascii="Times New Roman" w:hAnsi="Times New Roman" w:cs="Times New Roman"/>
          <w:sz w:val="28"/>
          <w:szCs w:val="28"/>
          <w:lang w:val="en-US"/>
        </w:rPr>
        <w:t>phi ngân hàng</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phải trả phát sinh từ giao dịch có tính chất mua lại doanh nghiệp, </w:t>
      </w:r>
      <w:r w:rsidRPr="00506C6D">
        <w:rPr>
          <w:rFonts w:ascii="Times New Roman" w:hAnsi="Times New Roman" w:cs="Times New Roman"/>
          <w:sz w:val="28"/>
          <w:szCs w:val="28"/>
        </w:rPr>
        <w:t>tổ chức tín dụng khác theo quy định pháp luật.</w:t>
      </w:r>
      <w:r w:rsidRPr="007F2920">
        <w:rPr>
          <w:rFonts w:ascii="Times New Roman" w:hAnsi="Times New Roman" w:cs="Times New Roman"/>
          <w:sz w:val="28"/>
          <w:szCs w:val="28"/>
        </w:rPr>
        <w:t xml:space="preserve"> Tài sản tài chính này được phản ánh đầy đủ trên bảng cân đối </w:t>
      </w:r>
      <w:r w:rsidRPr="007F2920">
        <w:rPr>
          <w:rFonts w:ascii="Times New Roman" w:hAnsi="Times New Roman" w:cs="Times New Roman"/>
          <w:sz w:val="28"/>
          <w:szCs w:val="28"/>
          <w:lang w:val="en-US"/>
        </w:rPr>
        <w:t xml:space="preserve">kế toán </w:t>
      </w:r>
      <w:r w:rsidRPr="007F2920">
        <w:rPr>
          <w:rFonts w:ascii="Times New Roman" w:hAnsi="Times New Roman" w:cs="Times New Roman"/>
          <w:sz w:val="28"/>
          <w:szCs w:val="28"/>
        </w:rPr>
        <w:t>của tổ chức tín dụng</w:t>
      </w:r>
      <w:r>
        <w:rPr>
          <w:rFonts w:ascii="Times New Roman" w:hAnsi="Times New Roman" w:cs="Times New Roman"/>
          <w:sz w:val="28"/>
          <w:szCs w:val="28"/>
          <w:lang w:val="en-US"/>
        </w:rPr>
        <w:t xml:space="preserve"> </w:t>
      </w:r>
      <w:r w:rsidRPr="00661D0C">
        <w:rPr>
          <w:rFonts w:ascii="Times New Roman" w:hAnsi="Times New Roman" w:cs="Times New Roman"/>
          <w:sz w:val="28"/>
          <w:szCs w:val="28"/>
          <w:lang w:val="en-US"/>
        </w:rPr>
        <w:t>phi ngân hàng</w:t>
      </w:r>
      <w:r w:rsidRPr="00661D0C">
        <w:rPr>
          <w:rFonts w:ascii="Times New Roman" w:hAnsi="Times New Roman" w:cs="Times New Roman"/>
          <w:sz w:val="28"/>
          <w:szCs w:val="28"/>
        </w:rPr>
        <w:t>.</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r>
      <w:del w:id="41" w:author="Nguyen Thi Thanh Huyen (TTGSNH)" w:date="2020-04-17T15:54:00Z">
        <w:r w:rsidDel="00081FA1">
          <w:rPr>
            <w:rFonts w:ascii="Times New Roman" w:hAnsi="Times New Roman" w:cs="Times New Roman"/>
            <w:sz w:val="28"/>
            <w:szCs w:val="28"/>
            <w:lang w:val="en-US"/>
          </w:rPr>
          <w:delText>7</w:delText>
        </w:r>
      </w:del>
      <w:ins w:id="42" w:author="Nguyen Thi Thanh Huyen (TTGSNH)" w:date="2020-04-17T15:54:00Z">
        <w:r w:rsidR="00081FA1">
          <w:rPr>
            <w:rFonts w:ascii="Times New Roman" w:hAnsi="Times New Roman" w:cs="Times New Roman"/>
            <w:sz w:val="28"/>
            <w:szCs w:val="28"/>
            <w:lang w:val="en-US"/>
          </w:rPr>
          <w:t>6</w:t>
        </w:r>
      </w:ins>
      <w:r w:rsidRPr="007F2920">
        <w:rPr>
          <w:rFonts w:ascii="Times New Roman" w:hAnsi="Times New Roman" w:cs="Times New Roman"/>
          <w:sz w:val="28"/>
          <w:szCs w:val="28"/>
          <w:lang w:val="en-US"/>
        </w:rPr>
        <w:t xml:space="preserve">. </w:t>
      </w:r>
      <w:r w:rsidRPr="007F2920">
        <w:rPr>
          <w:rFonts w:ascii="Times New Roman" w:hAnsi="Times New Roman" w:cs="Times New Roman"/>
          <w:i/>
          <w:sz w:val="28"/>
          <w:szCs w:val="28"/>
        </w:rPr>
        <w:t>OECD</w:t>
      </w:r>
      <w:r w:rsidRPr="007F2920">
        <w:rPr>
          <w:rFonts w:ascii="Times New Roman" w:hAnsi="Times New Roman" w:cs="Times New Roman"/>
          <w:sz w:val="28"/>
          <w:szCs w:val="28"/>
        </w:rPr>
        <w:t xml:space="preserve"> là tổ chức Hợp tác Kinh tế và Phát triển (Organization for Economic Cooperation and Development).</w:t>
      </w:r>
    </w:p>
    <w:p w:rsidR="0083569D" w:rsidRPr="007F2920" w:rsidRDefault="0083569D" w:rsidP="0083569D">
      <w:pPr>
        <w:spacing w:before="120"/>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ab/>
      </w:r>
      <w:del w:id="43" w:author="Nguyen Thi Thanh Huyen (TTGSNH)" w:date="2020-04-17T15:54:00Z">
        <w:r w:rsidDel="00081FA1">
          <w:rPr>
            <w:rFonts w:ascii="Times New Roman" w:hAnsi="Times New Roman" w:cs="Times New Roman"/>
            <w:sz w:val="28"/>
            <w:szCs w:val="28"/>
            <w:lang w:val="en-US"/>
          </w:rPr>
          <w:delText>8</w:delText>
        </w:r>
      </w:del>
      <w:ins w:id="44" w:author="Nguyen Thi Thanh Huyen (TTGSNH)" w:date="2020-04-17T15:54:00Z">
        <w:r w:rsidR="00081FA1">
          <w:rPr>
            <w:rFonts w:ascii="Times New Roman" w:hAnsi="Times New Roman" w:cs="Times New Roman"/>
            <w:sz w:val="28"/>
            <w:szCs w:val="28"/>
            <w:lang w:val="en-US"/>
          </w:rPr>
          <w:t>7</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Tổ chức tài chính quốc tế</w:t>
      </w:r>
      <w:r w:rsidRPr="007F2920">
        <w:rPr>
          <w:rFonts w:ascii="Times New Roman" w:hAnsi="Times New Roman" w:cs="Times New Roman"/>
          <w:sz w:val="28"/>
          <w:szCs w:val="28"/>
        </w:rPr>
        <w:t xml:space="preserve"> gồm:</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 Nhóm ngân hàng thế giới gồm: Ngân hàng Quốc tế về Tái thiết và Phát triển (The International Bank for Reconstruction and Development - IBRD), Công ty tài chính quốc tế (The International Financial Company - IFC), Hiệp hội Phát triển quốc tế (The International Development Association - IDA), Cơ quan Bảo lãnh Đầu tư Đa phương (The Multilateral Investment Guarantee Agency - MIGA);</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t xml:space="preserve">b) </w:t>
      </w:r>
      <w:r w:rsidRPr="007F2920">
        <w:rPr>
          <w:rFonts w:ascii="Times New Roman" w:hAnsi="Times New Roman" w:cs="Times New Roman"/>
          <w:sz w:val="28"/>
          <w:szCs w:val="28"/>
        </w:rPr>
        <w:t>Ngân hàng Phát triển Châu Á (The Asian Development Bank - ADB);</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t xml:space="preserve">c) </w:t>
      </w:r>
      <w:r w:rsidRPr="007F2920">
        <w:rPr>
          <w:rFonts w:ascii="Times New Roman" w:hAnsi="Times New Roman" w:cs="Times New Roman"/>
          <w:sz w:val="28"/>
          <w:szCs w:val="28"/>
        </w:rPr>
        <w:t>Ngân hàng Phát triển Châu Phi (The A</w:t>
      </w:r>
      <w:r w:rsidRPr="007F2920">
        <w:rPr>
          <w:rFonts w:ascii="Times New Roman" w:hAnsi="Times New Roman" w:cs="Times New Roman"/>
          <w:sz w:val="28"/>
          <w:szCs w:val="28"/>
          <w:lang w:val="en-US"/>
        </w:rPr>
        <w:t>f</w:t>
      </w:r>
      <w:r w:rsidRPr="007F2920">
        <w:rPr>
          <w:rFonts w:ascii="Times New Roman" w:hAnsi="Times New Roman" w:cs="Times New Roman"/>
          <w:sz w:val="28"/>
          <w:szCs w:val="28"/>
        </w:rPr>
        <w:t>rican Development Bank - A</w:t>
      </w:r>
      <w:r w:rsidRPr="007F2920">
        <w:rPr>
          <w:rFonts w:ascii="Times New Roman" w:hAnsi="Times New Roman" w:cs="Times New Roman"/>
          <w:sz w:val="28"/>
          <w:szCs w:val="28"/>
          <w:lang w:val="en-US"/>
        </w:rPr>
        <w:t>f</w:t>
      </w:r>
      <w:r w:rsidRPr="007F2920">
        <w:rPr>
          <w:rFonts w:ascii="Times New Roman" w:hAnsi="Times New Roman" w:cs="Times New Roman"/>
          <w:sz w:val="28"/>
          <w:szCs w:val="28"/>
        </w:rPr>
        <w:t>DB);</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t xml:space="preserve">d) </w:t>
      </w:r>
      <w:r w:rsidRPr="007F2920">
        <w:rPr>
          <w:rFonts w:ascii="Times New Roman" w:hAnsi="Times New Roman" w:cs="Times New Roman"/>
          <w:sz w:val="28"/>
          <w:szCs w:val="28"/>
        </w:rPr>
        <w:t>Ngân hàng Tái thiết và Phát triển Châu Âu (The European Bank for Reconstruction and Development - EBRD);</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r>
      <w:r w:rsidRPr="007F2920">
        <w:rPr>
          <w:rFonts w:ascii="Times New Roman" w:hAnsi="Times New Roman" w:cs="Times New Roman"/>
          <w:sz w:val="28"/>
          <w:szCs w:val="28"/>
        </w:rPr>
        <w:t>đ) Ngân hàng Phát triển Liên Mỹ (The Inter-American Development Bank</w:t>
      </w:r>
      <w:bookmarkStart w:id="45" w:name="bookmark1"/>
      <w:r w:rsidRPr="007F2920">
        <w:rPr>
          <w:rFonts w:ascii="Times New Roman" w:hAnsi="Times New Roman" w:cs="Times New Roman"/>
          <w:sz w:val="28"/>
          <w:szCs w:val="28"/>
          <w:lang w:val="en-US"/>
        </w:rPr>
        <w:t>-</w:t>
      </w:r>
      <w:r w:rsidRPr="007F2920">
        <w:rPr>
          <w:rFonts w:ascii="Times New Roman" w:hAnsi="Times New Roman" w:cs="Times New Roman"/>
          <w:sz w:val="28"/>
          <w:szCs w:val="28"/>
        </w:rPr>
        <w:t>IADB);</w:t>
      </w:r>
      <w:bookmarkEnd w:id="45"/>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t xml:space="preserve">e) </w:t>
      </w:r>
      <w:r w:rsidRPr="007F2920">
        <w:rPr>
          <w:rFonts w:ascii="Times New Roman" w:hAnsi="Times New Roman" w:cs="Times New Roman"/>
          <w:sz w:val="28"/>
          <w:szCs w:val="28"/>
        </w:rPr>
        <w:t>Ngân hàng Đầu tư Châu Âu (The European Investment Bank - E</w:t>
      </w:r>
      <w:r w:rsidRPr="007F2920">
        <w:rPr>
          <w:rFonts w:ascii="Times New Roman" w:hAnsi="Times New Roman" w:cs="Times New Roman"/>
          <w:sz w:val="28"/>
          <w:szCs w:val="28"/>
          <w:lang w:val="en-US"/>
        </w:rPr>
        <w:t>IB</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t xml:space="preserve">g) </w:t>
      </w:r>
      <w:r w:rsidRPr="007F2920">
        <w:rPr>
          <w:rFonts w:ascii="Times New Roman" w:hAnsi="Times New Roman" w:cs="Times New Roman"/>
          <w:sz w:val="28"/>
          <w:szCs w:val="28"/>
        </w:rPr>
        <w:t>Quỹ đầu tư Châu Âu (The European Investment Fund - EIF);</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t xml:space="preserve">h) </w:t>
      </w:r>
      <w:r w:rsidRPr="007F2920">
        <w:rPr>
          <w:rFonts w:ascii="Times New Roman" w:hAnsi="Times New Roman" w:cs="Times New Roman"/>
          <w:sz w:val="28"/>
          <w:szCs w:val="28"/>
        </w:rPr>
        <w:t>Ngân hàng Đầu tư Bắc Âu (The Nordic Investment Bank - NIB);</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t xml:space="preserve">i) </w:t>
      </w:r>
      <w:r w:rsidRPr="007F2920">
        <w:rPr>
          <w:rFonts w:ascii="Times New Roman" w:hAnsi="Times New Roman" w:cs="Times New Roman"/>
          <w:sz w:val="28"/>
          <w:szCs w:val="28"/>
        </w:rPr>
        <w:t>Ngân hàng Phát triển Caribbean (The Caribbean Development Bank -CDB);</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lastRenderedPageBreak/>
        <w:tab/>
      </w:r>
      <w:r w:rsidRPr="007F2920">
        <w:rPr>
          <w:rFonts w:ascii="Times New Roman" w:hAnsi="Times New Roman" w:cs="Times New Roman"/>
          <w:sz w:val="28"/>
          <w:szCs w:val="28"/>
        </w:rPr>
        <w:t>k) Ngân hàng Phát triển Hồi giáo (The Islamic Development Bank - IDB);</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ab/>
        <w:t>l</w:t>
      </w:r>
      <w:r w:rsidRPr="007F2920">
        <w:rPr>
          <w:rFonts w:ascii="Times New Roman" w:hAnsi="Times New Roman" w:cs="Times New Roman"/>
          <w:sz w:val="28"/>
          <w:szCs w:val="28"/>
        </w:rPr>
        <w:t>) Ngân hàng Phát triển cộng đồng Châu Âu (The Council of Europe Development Bank - CEDB);</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ab/>
      </w:r>
      <w:r w:rsidRPr="007F2920">
        <w:rPr>
          <w:rFonts w:ascii="Times New Roman" w:hAnsi="Times New Roman" w:cs="Times New Roman"/>
          <w:sz w:val="28"/>
          <w:szCs w:val="28"/>
        </w:rPr>
        <w:t>m) Tổ chức tài chính quốc tế khác có vốn điều lệ do chính phủ các nước đóng góp.</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lang w:val="en-US"/>
        </w:rPr>
        <w:tab/>
      </w:r>
      <w:del w:id="46" w:author="Nguyen Thi Thanh Huyen (TTGSNH)" w:date="2020-04-17T15:54:00Z">
        <w:r w:rsidDel="00081FA1">
          <w:rPr>
            <w:rFonts w:ascii="Times New Roman" w:hAnsi="Times New Roman" w:cs="Times New Roman"/>
            <w:sz w:val="28"/>
            <w:szCs w:val="28"/>
            <w:lang w:val="fr-FR"/>
          </w:rPr>
          <w:delText>9</w:delText>
        </w:r>
      </w:del>
      <w:ins w:id="47" w:author="Nguyen Thi Thanh Huyen (TTGSNH)" w:date="2020-04-17T15:54:00Z">
        <w:r w:rsidR="00081FA1">
          <w:rPr>
            <w:rFonts w:ascii="Times New Roman" w:hAnsi="Times New Roman" w:cs="Times New Roman"/>
            <w:sz w:val="28"/>
            <w:szCs w:val="28"/>
            <w:lang w:val="fr-FR"/>
          </w:rPr>
          <w:t>8</w:t>
        </w:r>
      </w:ins>
      <w:r w:rsidRPr="007F2920">
        <w:rPr>
          <w:rFonts w:ascii="Times New Roman" w:hAnsi="Times New Roman" w:cs="Times New Roman"/>
          <w:sz w:val="28"/>
          <w:szCs w:val="28"/>
          <w:lang w:val="fr-FR"/>
        </w:rPr>
        <w:t xml:space="preserve">. </w:t>
      </w:r>
      <w:r w:rsidRPr="007F2920">
        <w:rPr>
          <w:rFonts w:ascii="Times New Roman" w:hAnsi="Times New Roman" w:cs="Times New Roman"/>
          <w:i/>
          <w:sz w:val="28"/>
          <w:szCs w:val="28"/>
        </w:rPr>
        <w:t>Công ty kiểm soát</w:t>
      </w:r>
      <w:r w:rsidRPr="007F2920">
        <w:rPr>
          <w:rFonts w:ascii="Times New Roman" w:hAnsi="Times New Roman" w:cs="Times New Roman"/>
          <w:sz w:val="28"/>
          <w:szCs w:val="28"/>
        </w:rPr>
        <w:t xml:space="preserve"> là:</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lang w:val="fr-FR"/>
        </w:rPr>
        <w:tab/>
      </w:r>
      <w:r w:rsidRPr="007F2920">
        <w:rPr>
          <w:rFonts w:ascii="Times New Roman" w:hAnsi="Times New Roman" w:cs="Times New Roman"/>
          <w:sz w:val="28"/>
          <w:szCs w:val="28"/>
        </w:rPr>
        <w:t xml:space="preserve">a) Công ty sở hữu trực tiếp hoặc gián tiếp trên 20% vốn điều lệ hoặc vốn cổ phần có quyền biểu quyết hoặc nắm quyền kiểm soát của một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lang w:val="fr-FR"/>
        </w:rPr>
        <w:tab/>
      </w:r>
      <w:r w:rsidRPr="007F2920">
        <w:rPr>
          <w:rFonts w:ascii="Times New Roman" w:hAnsi="Times New Roman" w:cs="Times New Roman"/>
          <w:sz w:val="28"/>
          <w:szCs w:val="28"/>
        </w:rPr>
        <w:t xml:space="preserve">b) </w:t>
      </w:r>
      <w:r>
        <w:rPr>
          <w:rFonts w:ascii="Times New Roman" w:hAnsi="Times New Roman" w:cs="Times New Roman"/>
          <w:sz w:val="28"/>
          <w:szCs w:val="28"/>
          <w:lang w:val="en-US"/>
        </w:rPr>
        <w:t>Ngân hàng thương mại, công ty tài chính</w:t>
      </w:r>
      <w:r w:rsidRPr="007F2920">
        <w:rPr>
          <w:rFonts w:ascii="Times New Roman" w:hAnsi="Times New Roman" w:cs="Times New Roman"/>
          <w:sz w:val="28"/>
          <w:szCs w:val="28"/>
        </w:rPr>
        <w:t xml:space="preserve"> có công ty con, công ty liên kết.</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lang w:val="fr-FR"/>
        </w:rPr>
        <w:tab/>
      </w:r>
      <w:del w:id="48" w:author="Nguyen Thi Thanh Huyen (TTGSNH)" w:date="2020-04-17T15:54:00Z">
        <w:r w:rsidDel="00081FA1">
          <w:rPr>
            <w:rFonts w:ascii="Times New Roman" w:hAnsi="Times New Roman" w:cs="Times New Roman"/>
            <w:sz w:val="28"/>
            <w:szCs w:val="28"/>
            <w:lang w:val="en-US"/>
          </w:rPr>
          <w:delText>10</w:delText>
        </w:r>
      </w:del>
      <w:ins w:id="49" w:author="Nguyen Thi Thanh Huyen (TTGSNH)" w:date="2020-04-17T15:54:00Z">
        <w:r w:rsidR="00081FA1">
          <w:rPr>
            <w:rFonts w:ascii="Times New Roman" w:hAnsi="Times New Roman" w:cs="Times New Roman"/>
            <w:sz w:val="28"/>
            <w:szCs w:val="28"/>
            <w:lang w:val="en-US"/>
          </w:rPr>
          <w:t>9</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Giấy tờ có giá</w:t>
      </w:r>
      <w:r w:rsidRPr="007F2920">
        <w:rPr>
          <w:rFonts w:ascii="Times New Roman" w:hAnsi="Times New Roman" w:cs="Times New Roman"/>
          <w:sz w:val="28"/>
          <w:szCs w:val="28"/>
        </w:rPr>
        <w:t xml:space="preserve"> là bằng chứng xác nhận nghĩa vụ trả nợ giữa tổ chức phát hành giấy tờ có giá với người sở hữu giấy tờ có giá trong một thời hạn nhất định, điều kiện trả lãi và các điều kiện khác. Giấy tờ có giá bao gồm trái phiếu, tín phiếu, công trái, chứng chỉ tiền gửi, kỳ phiếu và các loại giấy tờ có giá khác.</w:t>
      </w:r>
    </w:p>
    <w:p w:rsidR="0083569D" w:rsidRPr="007F2920" w:rsidRDefault="0083569D" w:rsidP="0083569D">
      <w:pPr>
        <w:shd w:val="clear" w:color="auto" w:fill="FFFFFF"/>
        <w:spacing w:before="120"/>
        <w:ind w:firstLine="709"/>
        <w:jc w:val="both"/>
        <w:rPr>
          <w:rFonts w:ascii="Times New Roman" w:eastAsia="Times New Roman" w:hAnsi="Times New Roman" w:cs="Times New Roman"/>
          <w:sz w:val="28"/>
          <w:szCs w:val="28"/>
        </w:rPr>
      </w:pPr>
      <w:r w:rsidRPr="007F2920">
        <w:rPr>
          <w:rFonts w:ascii="Times New Roman" w:hAnsi="Times New Roman" w:cs="Times New Roman"/>
          <w:sz w:val="28"/>
          <w:szCs w:val="28"/>
        </w:rPr>
        <w:tab/>
      </w:r>
      <w:r w:rsidRPr="007F2920">
        <w:rPr>
          <w:rFonts w:ascii="Times New Roman" w:eastAsia="Times New Roman" w:hAnsi="Times New Roman" w:cs="Times New Roman"/>
          <w:sz w:val="28"/>
          <w:szCs w:val="28"/>
        </w:rPr>
        <w:t>1</w:t>
      </w:r>
      <w:del w:id="50" w:author="Nguyen Thi Thanh Huyen (TTGSNH)" w:date="2020-04-17T15:54:00Z">
        <w:r w:rsidDel="00081FA1">
          <w:rPr>
            <w:rFonts w:ascii="Times New Roman" w:eastAsia="Times New Roman" w:hAnsi="Times New Roman" w:cs="Times New Roman"/>
            <w:sz w:val="28"/>
            <w:szCs w:val="28"/>
            <w:lang w:val="en-US"/>
          </w:rPr>
          <w:delText>1</w:delText>
        </w:r>
      </w:del>
      <w:ins w:id="51" w:author="Nguyen Thi Thanh Huyen (TTGSNH)" w:date="2020-04-17T15:54:00Z">
        <w:r w:rsidR="00081FA1">
          <w:rPr>
            <w:rFonts w:ascii="Times New Roman" w:eastAsia="Times New Roman" w:hAnsi="Times New Roman" w:cs="Times New Roman"/>
            <w:sz w:val="28"/>
            <w:szCs w:val="28"/>
            <w:lang w:val="en-US"/>
          </w:rPr>
          <w:t>0</w:t>
        </w:r>
      </w:ins>
      <w:r w:rsidRPr="007F292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sidRPr="007F2920">
        <w:rPr>
          <w:rFonts w:ascii="Times New Roman" w:eastAsia="Times New Roman" w:hAnsi="Times New Roman" w:cs="Times New Roman"/>
          <w:i/>
          <w:sz w:val="28"/>
          <w:szCs w:val="28"/>
        </w:rPr>
        <w:t>Cấp tín dụng</w:t>
      </w:r>
      <w:r>
        <w:rPr>
          <w:rFonts w:ascii="Times New Roman" w:eastAsia="Times New Roman" w:hAnsi="Times New Roman" w:cs="Times New Roman"/>
          <w:sz w:val="28"/>
          <w:szCs w:val="28"/>
        </w:rPr>
        <w:t xml:space="preserve"> là việc tổ chức tín dụng</w:t>
      </w:r>
      <w:r>
        <w:rPr>
          <w:rFonts w:ascii="Times New Roman" w:eastAsia="Times New Roman" w:hAnsi="Times New Roman" w:cs="Times New Roman"/>
          <w:sz w:val="28"/>
          <w:szCs w:val="28"/>
          <w:lang w:val="en-US"/>
        </w:rPr>
        <w:t xml:space="preserve"> phi ngân hàng </w:t>
      </w:r>
      <w:r w:rsidRPr="007F2920">
        <w:rPr>
          <w:rFonts w:ascii="Times New Roman" w:eastAsia="Times New Roman" w:hAnsi="Times New Roman" w:cs="Times New Roman"/>
          <w:sz w:val="28"/>
          <w:szCs w:val="28"/>
        </w:rPr>
        <w:t>thỏa thuận để tổ chức, cá nhân sử dụng một khoản tiền hoặc cam kết cho phép sử dụng một khoản tiền theo nguyên tắc có hoàn trả bằng nghiệp vụ</w:t>
      </w:r>
      <w:r>
        <w:rPr>
          <w:rFonts w:ascii="Times New Roman" w:eastAsia="Times New Roman" w:hAnsi="Times New Roman" w:cs="Times New Roman"/>
          <w:sz w:val="28"/>
          <w:szCs w:val="28"/>
          <w:lang w:val="en-US"/>
        </w:rPr>
        <w:t xml:space="preserve"> </w:t>
      </w:r>
      <w:r w:rsidRPr="007F2920">
        <w:rPr>
          <w:rFonts w:ascii="Times New Roman" w:eastAsia="Times New Roman" w:hAnsi="Times New Roman" w:cs="Times New Roman"/>
          <w:sz w:val="28"/>
          <w:szCs w:val="28"/>
        </w:rPr>
        <w:t xml:space="preserve">cho vay, chiết khấu, cho thuê tài chính, bao thanh toán, </w:t>
      </w:r>
      <w:del w:id="52" w:author="Nguyen Thi Thanh Huyen (TTGSNH)" w:date="2020-04-17T15:21:00Z">
        <w:r w:rsidRPr="007F2920" w:rsidDel="008D2B7D">
          <w:rPr>
            <w:rFonts w:ascii="Times New Roman" w:eastAsia="Times New Roman" w:hAnsi="Times New Roman" w:cs="Times New Roman"/>
            <w:sz w:val="28"/>
            <w:szCs w:val="28"/>
          </w:rPr>
          <w:delText xml:space="preserve">mua, </w:delText>
        </w:r>
      </w:del>
      <w:r w:rsidRPr="007F2920">
        <w:rPr>
          <w:rFonts w:ascii="Times New Roman" w:eastAsia="Times New Roman" w:hAnsi="Times New Roman" w:cs="Times New Roman"/>
          <w:sz w:val="28"/>
          <w:szCs w:val="28"/>
        </w:rPr>
        <w:t xml:space="preserve">đầu tư trái phiếu doanh </w:t>
      </w:r>
      <w:r w:rsidRPr="00CE4F6A">
        <w:rPr>
          <w:rFonts w:ascii="Times New Roman" w:eastAsia="Times New Roman" w:hAnsi="Times New Roman" w:cs="Times New Roman"/>
          <w:color w:val="auto"/>
          <w:sz w:val="28"/>
          <w:szCs w:val="28"/>
        </w:rPr>
        <w:t>nghiệp,</w:t>
      </w:r>
      <w:r w:rsidRPr="007F2920">
        <w:rPr>
          <w:rFonts w:ascii="Times New Roman" w:eastAsia="Times New Roman" w:hAnsi="Times New Roman" w:cs="Times New Roman"/>
          <w:sz w:val="28"/>
          <w:szCs w:val="28"/>
        </w:rPr>
        <w:t xml:space="preserve"> phát hành thẻ tín dụng, bảo lãnh ngân hàng</w:t>
      </w:r>
      <w:r w:rsidRPr="007F2920">
        <w:rPr>
          <w:rFonts w:ascii="Times New Roman" w:eastAsia="Times New Roman" w:hAnsi="Times New Roman" w:cs="Times New Roman"/>
          <w:sz w:val="28"/>
          <w:szCs w:val="28"/>
          <w:lang w:val="en-US"/>
        </w:rPr>
        <w:t xml:space="preserve"> </w:t>
      </w:r>
      <w:r w:rsidRPr="007F2920">
        <w:rPr>
          <w:rFonts w:ascii="Times New Roman" w:eastAsia="Times New Roman" w:hAnsi="Times New Roman" w:cs="Times New Roman"/>
          <w:sz w:val="28"/>
          <w:szCs w:val="28"/>
        </w:rPr>
        <w:t>và các nghiệp vụ cấp tín dụng khác theo quy định của Ngân hàng Nhà nước, bao gồm cả việc cấp tín dụng từ nguồn vốn của pháp nhân khác mà tổ chức tín</w:t>
      </w:r>
      <w:r>
        <w:rPr>
          <w:rFonts w:ascii="Times New Roman" w:eastAsia="Times New Roman" w:hAnsi="Times New Roman" w:cs="Times New Roman"/>
          <w:sz w:val="28"/>
          <w:szCs w:val="28"/>
        </w:rPr>
        <w:t xml:space="preserve"> dụng</w:t>
      </w:r>
      <w:r>
        <w:rPr>
          <w:rFonts w:ascii="Times New Roman" w:eastAsia="Times New Roman" w:hAnsi="Times New Roman" w:cs="Times New Roman"/>
          <w:sz w:val="28"/>
          <w:szCs w:val="28"/>
          <w:lang w:val="en-US"/>
        </w:rPr>
        <w:t xml:space="preserve"> phi ngân hàng </w:t>
      </w:r>
      <w:r w:rsidRPr="007F2920">
        <w:rPr>
          <w:rFonts w:ascii="Times New Roman" w:eastAsia="Times New Roman" w:hAnsi="Times New Roman" w:cs="Times New Roman"/>
          <w:sz w:val="28"/>
          <w:szCs w:val="28"/>
        </w:rPr>
        <w:t>chịu rủi ro theo quy định của pháp luật.</w:t>
      </w:r>
    </w:p>
    <w:p w:rsidR="0083569D" w:rsidRPr="00E67006" w:rsidRDefault="0083569D" w:rsidP="0083569D">
      <w:pPr>
        <w:shd w:val="clear" w:color="auto" w:fill="FFFFFF"/>
        <w:spacing w:before="120"/>
        <w:ind w:firstLine="709"/>
        <w:jc w:val="both"/>
        <w:rPr>
          <w:rFonts w:ascii="Times New Roman" w:eastAsia="Times New Roman" w:hAnsi="Times New Roman" w:cs="Times New Roman"/>
          <w:color w:val="FF0000"/>
          <w:sz w:val="28"/>
          <w:szCs w:val="28"/>
          <w:lang w:val="en-US"/>
        </w:rPr>
      </w:pPr>
      <w:r w:rsidRPr="007F2920">
        <w:rPr>
          <w:rFonts w:ascii="Times New Roman" w:eastAsia="Times New Roman" w:hAnsi="Times New Roman" w:cs="Times New Roman"/>
          <w:sz w:val="28"/>
          <w:szCs w:val="28"/>
        </w:rPr>
        <w:tab/>
        <w:t>1</w:t>
      </w:r>
      <w:del w:id="53" w:author="Nguyen Thi Thanh Huyen (TTGSNH)" w:date="2020-04-17T15:54:00Z">
        <w:r w:rsidDel="00081FA1">
          <w:rPr>
            <w:rFonts w:ascii="Times New Roman" w:eastAsia="Times New Roman" w:hAnsi="Times New Roman" w:cs="Times New Roman"/>
            <w:sz w:val="28"/>
            <w:szCs w:val="28"/>
            <w:lang w:val="en-US"/>
          </w:rPr>
          <w:delText>2</w:delText>
        </w:r>
      </w:del>
      <w:ins w:id="54" w:author="Nguyen Thi Thanh Huyen (TTGSNH)" w:date="2020-04-17T15:54:00Z">
        <w:r w:rsidR="00081FA1">
          <w:rPr>
            <w:rFonts w:ascii="Times New Roman" w:eastAsia="Times New Roman" w:hAnsi="Times New Roman" w:cs="Times New Roman"/>
            <w:sz w:val="28"/>
            <w:szCs w:val="28"/>
            <w:lang w:val="en-US"/>
          </w:rPr>
          <w:t>1</w:t>
        </w:r>
      </w:ins>
      <w:r w:rsidRPr="007F2920">
        <w:rPr>
          <w:rFonts w:ascii="Times New Roman" w:eastAsia="Times New Roman" w:hAnsi="Times New Roman" w:cs="Times New Roman"/>
          <w:sz w:val="28"/>
          <w:szCs w:val="28"/>
        </w:rPr>
        <w:t xml:space="preserve">. </w:t>
      </w:r>
      <w:r w:rsidRPr="007F2920">
        <w:rPr>
          <w:rFonts w:ascii="Times New Roman" w:eastAsia="Times New Roman" w:hAnsi="Times New Roman" w:cs="Times New Roman"/>
          <w:i/>
          <w:sz w:val="28"/>
          <w:szCs w:val="28"/>
        </w:rPr>
        <w:t>Tổng mức dư nợ cấp tín dụng</w:t>
      </w:r>
      <w:r w:rsidRPr="007F2920">
        <w:rPr>
          <w:rFonts w:ascii="Times New Roman" w:eastAsia="Times New Roman" w:hAnsi="Times New Roman" w:cs="Times New Roman"/>
          <w:sz w:val="28"/>
          <w:szCs w:val="28"/>
        </w:rPr>
        <w:t xml:space="preserve"> bao gồm tổng số dư nợ cho vay, chiết khấu, tái chiết khấu, cho thuê tài chính, bao thanh toán, tổng mức </w:t>
      </w:r>
      <w:del w:id="55" w:author="Nguyen Thi Thanh Huyen (TTGSNH)" w:date="2020-05-04T14:28:00Z">
        <w:r w:rsidRPr="007F2920" w:rsidDel="00106204">
          <w:rPr>
            <w:rFonts w:ascii="Times New Roman" w:eastAsia="Times New Roman" w:hAnsi="Times New Roman" w:cs="Times New Roman"/>
            <w:sz w:val="28"/>
            <w:szCs w:val="28"/>
          </w:rPr>
          <w:delText xml:space="preserve">mua, </w:delText>
        </w:r>
      </w:del>
      <w:r w:rsidRPr="007F2920">
        <w:rPr>
          <w:rFonts w:ascii="Times New Roman" w:eastAsia="Times New Roman" w:hAnsi="Times New Roman" w:cs="Times New Roman"/>
          <w:sz w:val="28"/>
          <w:szCs w:val="28"/>
        </w:rPr>
        <w:t>đầu tư trái phiếu doanh nghiệp</w:t>
      </w:r>
      <w:r w:rsidRPr="00CE4F6A">
        <w:rPr>
          <w:rFonts w:ascii="Times New Roman" w:eastAsia="Times New Roman" w:hAnsi="Times New Roman" w:cs="Times New Roman"/>
          <w:color w:val="auto"/>
          <w:sz w:val="28"/>
          <w:szCs w:val="28"/>
        </w:rPr>
        <w:t>,</w:t>
      </w:r>
      <w:r>
        <w:rPr>
          <w:rFonts w:ascii="Times New Roman" w:eastAsia="Times New Roman" w:hAnsi="Times New Roman" w:cs="Times New Roman"/>
          <w:color w:val="FF0000"/>
          <w:sz w:val="28"/>
          <w:szCs w:val="28"/>
          <w:lang w:val="en-US"/>
        </w:rPr>
        <w:t xml:space="preserve"> </w:t>
      </w:r>
      <w:r w:rsidRPr="007F2920">
        <w:rPr>
          <w:rFonts w:ascii="Times New Roman" w:eastAsia="Times New Roman" w:hAnsi="Times New Roman" w:cs="Times New Roman"/>
          <w:sz w:val="28"/>
          <w:szCs w:val="28"/>
        </w:rPr>
        <w:t>các nghiệp vụ cấp tín dụng khác theo quy định của Ngân hàng Nhà nước</w:t>
      </w:r>
      <w:r w:rsidRPr="007F2920">
        <w:rPr>
          <w:rFonts w:ascii="Times New Roman" w:eastAsia="Times New Roman" w:hAnsi="Times New Roman" w:cs="Times New Roman"/>
          <w:sz w:val="28"/>
          <w:szCs w:val="28"/>
          <w:lang w:val="en-US"/>
        </w:rPr>
        <w:t xml:space="preserve"> (</w:t>
      </w:r>
      <w:r w:rsidRPr="007F2920">
        <w:rPr>
          <w:rFonts w:ascii="Times New Roman" w:eastAsia="Times New Roman" w:hAnsi="Times New Roman" w:cs="Times New Roman"/>
          <w:sz w:val="28"/>
          <w:szCs w:val="28"/>
        </w:rPr>
        <w:t>bao gồm cả dư nợ cấp tín dụng từ nguồn vốn của pháp nhân khác mà t</w:t>
      </w:r>
      <w:r>
        <w:rPr>
          <w:rFonts w:ascii="Times New Roman" w:eastAsia="Times New Roman" w:hAnsi="Times New Roman" w:cs="Times New Roman"/>
          <w:sz w:val="28"/>
          <w:szCs w:val="28"/>
        </w:rPr>
        <w:t>ổ chức tín dụng</w:t>
      </w:r>
      <w:r>
        <w:rPr>
          <w:rFonts w:ascii="Times New Roman" w:eastAsia="Times New Roman" w:hAnsi="Times New Roman" w:cs="Times New Roman"/>
          <w:sz w:val="28"/>
          <w:szCs w:val="28"/>
          <w:lang w:val="en-US"/>
        </w:rPr>
        <w:t xml:space="preserve"> phi ngân hàng </w:t>
      </w:r>
      <w:r w:rsidRPr="007F2920">
        <w:rPr>
          <w:rFonts w:ascii="Times New Roman" w:eastAsia="Times New Roman" w:hAnsi="Times New Roman" w:cs="Times New Roman"/>
          <w:sz w:val="28"/>
          <w:szCs w:val="28"/>
        </w:rPr>
        <w:t>chịu rủi ro theo quy định của pháp luật</w:t>
      </w:r>
      <w:r w:rsidRPr="007F2920">
        <w:rPr>
          <w:rFonts w:ascii="Times New Roman" w:eastAsia="Times New Roman" w:hAnsi="Times New Roman" w:cs="Times New Roman"/>
          <w:sz w:val="28"/>
          <w:szCs w:val="28"/>
          <w:lang w:val="en-US"/>
        </w:rPr>
        <w:t>)</w:t>
      </w:r>
      <w:r w:rsidRPr="007F29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hạn mức cho vay chưa giải ngân, hạn mức thẻ tín dụng, </w:t>
      </w:r>
      <w:r w:rsidRPr="007F2920">
        <w:rPr>
          <w:rFonts w:ascii="Times New Roman" w:eastAsia="Times New Roman" w:hAnsi="Times New Roman" w:cs="Times New Roman"/>
          <w:sz w:val="28"/>
          <w:szCs w:val="28"/>
          <w:lang w:val="en-US"/>
        </w:rPr>
        <w:t xml:space="preserve">số dư </w:t>
      </w:r>
      <w:r>
        <w:rPr>
          <w:rFonts w:ascii="Times New Roman" w:eastAsia="Times New Roman" w:hAnsi="Times New Roman" w:cs="Times New Roman"/>
          <w:sz w:val="28"/>
          <w:szCs w:val="28"/>
          <w:lang w:val="en-US"/>
        </w:rPr>
        <w:t>bảo lãnh ngân hàng</w:t>
      </w:r>
      <w:r w:rsidRPr="007F2920">
        <w:rPr>
          <w:rFonts w:ascii="Times New Roman" w:eastAsia="Times New Roman" w:hAnsi="Times New Roman" w:cs="Times New Roman"/>
          <w:sz w:val="28"/>
          <w:szCs w:val="28"/>
        </w:rPr>
        <w:t xml:space="preserve"> và </w:t>
      </w:r>
      <w:r w:rsidRPr="00506C6D">
        <w:rPr>
          <w:rFonts w:ascii="Times New Roman" w:eastAsia="Times New Roman" w:hAnsi="Times New Roman" w:cs="Times New Roman"/>
          <w:sz w:val="28"/>
          <w:szCs w:val="28"/>
          <w:lang w:val="en-US"/>
        </w:rPr>
        <w:t xml:space="preserve">số dư </w:t>
      </w:r>
      <w:r w:rsidRPr="00506C6D">
        <w:rPr>
          <w:rFonts w:ascii="Times New Roman" w:eastAsia="Times New Roman" w:hAnsi="Times New Roman" w:cs="Times New Roman"/>
          <w:sz w:val="28"/>
          <w:szCs w:val="28"/>
        </w:rPr>
        <w:t>các khoản ủy thác cho tổ chức tín dụng</w:t>
      </w:r>
      <w:r w:rsidR="00506C6D" w:rsidRPr="00506C6D">
        <w:rPr>
          <w:rFonts w:ascii="Times New Roman" w:eastAsia="Times New Roman" w:hAnsi="Times New Roman" w:cs="Times New Roman"/>
          <w:sz w:val="28"/>
          <w:szCs w:val="28"/>
          <w:lang w:val="en-US"/>
        </w:rPr>
        <w:t xml:space="preserve"> </w:t>
      </w:r>
      <w:ins w:id="56" w:author="Nguyen Thi Thanh Huyen (TTGSNH)" w:date="2020-04-17T15:20:00Z">
        <w:r w:rsidR="008D2B7D">
          <w:rPr>
            <w:rFonts w:ascii="Times New Roman" w:eastAsia="Times New Roman" w:hAnsi="Times New Roman" w:cs="Times New Roman"/>
            <w:sz w:val="28"/>
            <w:szCs w:val="28"/>
            <w:lang w:val="en-US"/>
          </w:rPr>
          <w:t xml:space="preserve">khác </w:t>
        </w:r>
      </w:ins>
      <w:r w:rsidR="00EC3505" w:rsidRPr="00506C6D">
        <w:rPr>
          <w:rFonts w:ascii="Times New Roman" w:eastAsia="Times New Roman" w:hAnsi="Times New Roman" w:cs="Times New Roman"/>
          <w:sz w:val="28"/>
          <w:szCs w:val="28"/>
          <w:lang w:val="en-US"/>
        </w:rPr>
        <w:t>cho vay, cho thuê tài chính</w:t>
      </w:r>
      <w:r w:rsidRPr="00506C6D">
        <w:rPr>
          <w:rFonts w:ascii="Times New Roman" w:eastAsia="Times New Roman" w:hAnsi="Times New Roman" w:cs="Times New Roman"/>
          <w:color w:val="FF0000"/>
          <w:sz w:val="28"/>
          <w:szCs w:val="28"/>
          <w:lang w:val="en-US"/>
        </w:rPr>
        <w:t>.</w:t>
      </w:r>
      <w:r>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sz w:val="28"/>
          <w:szCs w:val="28"/>
        </w:rPr>
        <w:t xml:space="preserve"> </w:t>
      </w:r>
    </w:p>
    <w:p w:rsidR="0083569D" w:rsidRPr="007F2920" w:rsidRDefault="0083569D" w:rsidP="0083569D">
      <w:pPr>
        <w:shd w:val="clear" w:color="auto" w:fill="FFFFFF"/>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b/>
      </w:r>
      <w:del w:id="57" w:author="Nguyen Thi Thanh Huyen (TTGSNH)" w:date="2020-04-17T15:54:00Z">
        <w:r w:rsidRPr="007F2920" w:rsidDel="00081FA1">
          <w:rPr>
            <w:rFonts w:ascii="Times New Roman" w:hAnsi="Times New Roman" w:cs="Times New Roman"/>
            <w:sz w:val="28"/>
            <w:szCs w:val="28"/>
          </w:rPr>
          <w:delText>1</w:delText>
        </w:r>
        <w:r w:rsidDel="00081FA1">
          <w:rPr>
            <w:rFonts w:ascii="Times New Roman" w:hAnsi="Times New Roman" w:cs="Times New Roman"/>
            <w:sz w:val="28"/>
            <w:szCs w:val="28"/>
            <w:lang w:val="en-US"/>
          </w:rPr>
          <w:delText>3</w:delText>
        </w:r>
      </w:del>
      <w:ins w:id="58" w:author="Nguyen Thi Thanh Huyen (TTGSNH)" w:date="2020-04-17T15:54:00Z">
        <w:r w:rsidR="00081FA1" w:rsidRPr="007F2920">
          <w:rPr>
            <w:rFonts w:ascii="Times New Roman" w:hAnsi="Times New Roman" w:cs="Times New Roman"/>
            <w:sz w:val="28"/>
            <w:szCs w:val="28"/>
          </w:rPr>
          <w:t>1</w:t>
        </w:r>
        <w:r w:rsidR="00081FA1">
          <w:rPr>
            <w:rFonts w:ascii="Times New Roman" w:hAnsi="Times New Roman" w:cs="Times New Roman"/>
            <w:sz w:val="28"/>
            <w:szCs w:val="28"/>
            <w:lang w:val="en-US"/>
          </w:rPr>
          <w:t>2</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Đầu tư trái phiếu</w:t>
      </w:r>
      <w:r w:rsidRPr="007F2920">
        <w:rPr>
          <w:rFonts w:ascii="Times New Roman" w:hAnsi="Times New Roman" w:cs="Times New Roman"/>
          <w:sz w:val="28"/>
          <w:szCs w:val="28"/>
        </w:rPr>
        <w:t xml:space="preserve"> </w:t>
      </w:r>
      <w:r>
        <w:rPr>
          <w:rFonts w:ascii="Times New Roman" w:hAnsi="Times New Roman" w:cs="Times New Roman"/>
          <w:i/>
          <w:sz w:val="28"/>
          <w:szCs w:val="28"/>
          <w:lang w:val="en-US"/>
        </w:rPr>
        <w:t xml:space="preserve">doanh nghiệp </w:t>
      </w:r>
      <w:r w:rsidRPr="007F2920">
        <w:rPr>
          <w:rFonts w:ascii="Times New Roman" w:hAnsi="Times New Roman" w:cs="Times New Roman"/>
          <w:sz w:val="28"/>
          <w:szCs w:val="28"/>
        </w:rPr>
        <w:t>là việc mua trái phiếu</w:t>
      </w:r>
      <w:r>
        <w:rPr>
          <w:rFonts w:ascii="Times New Roman" w:hAnsi="Times New Roman" w:cs="Times New Roman"/>
          <w:sz w:val="28"/>
          <w:szCs w:val="28"/>
          <w:lang w:val="en-US"/>
        </w:rPr>
        <w:t xml:space="preserve"> doanh nghiệp</w:t>
      </w:r>
      <w:r w:rsidRPr="007F2920">
        <w:rPr>
          <w:rFonts w:ascii="Times New Roman" w:hAnsi="Times New Roman" w:cs="Times New Roman"/>
          <w:sz w:val="28"/>
          <w:szCs w:val="28"/>
        </w:rPr>
        <w:t>.</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r>
      <w:del w:id="59" w:author="Nguyen Thi Thanh Huyen (TTGSNH)" w:date="2020-04-17T15:54:00Z">
        <w:r w:rsidRPr="007F2920" w:rsidDel="00081FA1">
          <w:rPr>
            <w:rFonts w:ascii="Times New Roman" w:hAnsi="Times New Roman" w:cs="Times New Roman"/>
            <w:sz w:val="28"/>
            <w:szCs w:val="28"/>
          </w:rPr>
          <w:delText>1</w:delText>
        </w:r>
        <w:r w:rsidDel="00081FA1">
          <w:rPr>
            <w:rFonts w:ascii="Times New Roman" w:hAnsi="Times New Roman" w:cs="Times New Roman"/>
            <w:sz w:val="28"/>
            <w:szCs w:val="28"/>
            <w:lang w:val="en-US"/>
          </w:rPr>
          <w:delText>4</w:delText>
        </w:r>
      </w:del>
      <w:ins w:id="60" w:author="Nguyen Thi Thanh Huyen (TTGSNH)" w:date="2020-04-17T15:54:00Z">
        <w:r w:rsidR="00081FA1" w:rsidRPr="007F2920">
          <w:rPr>
            <w:rFonts w:ascii="Times New Roman" w:hAnsi="Times New Roman" w:cs="Times New Roman"/>
            <w:sz w:val="28"/>
            <w:szCs w:val="28"/>
          </w:rPr>
          <w:t>1</w:t>
        </w:r>
        <w:r w:rsidR="00081FA1">
          <w:rPr>
            <w:rFonts w:ascii="Times New Roman" w:hAnsi="Times New Roman" w:cs="Times New Roman"/>
            <w:sz w:val="28"/>
            <w:szCs w:val="28"/>
            <w:lang w:val="en-US"/>
          </w:rPr>
          <w:t>3</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Người có liên quan của một tổ chức, cá nhân</w:t>
      </w:r>
      <w:r w:rsidRPr="007F2920">
        <w:rPr>
          <w:rFonts w:ascii="Times New Roman" w:hAnsi="Times New Roman" w:cs="Times New Roman"/>
          <w:sz w:val="28"/>
          <w:szCs w:val="28"/>
        </w:rPr>
        <w:t xml:space="preserve"> là tổ chức, cá nhân có quan hệ trực tiếp hoặc gián tiếp với tổ chức, cá nhân đó.</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t>a) Người có liên quan của một tổ chức (bao gồm cả tổ chức tín dụng) gồm các trường hợp sau đây:</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t>(i) Công ty mẹ hoặc tổ chức tín dụng là công ty mẹ (sau đây gọi là tổ chức tín dụng mẹ) của tổ chức đó;</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t>(ii) Công ty con của tổ chức đó;</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t xml:space="preserve">(iii) Công ty có cùng công ty mẹ hoặc cùng tổ chức tín dụng mẹ của tổ </w:t>
      </w:r>
      <w:r w:rsidRPr="007F2920">
        <w:rPr>
          <w:rFonts w:ascii="Times New Roman" w:hAnsi="Times New Roman" w:cs="Times New Roman"/>
          <w:sz w:val="28"/>
          <w:szCs w:val="28"/>
        </w:rPr>
        <w:lastRenderedPageBreak/>
        <w:t>chức đó;</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t>(iv) Người quản lý, thành viên Ban kiểm soát của công ty mẹ hoặc của tổ chức tín dụng mẹ của tổ chức đó;</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t>(v) Cá nhân hoặc tổ chức có thẩm quyền bổ nhiệm người quản lý, thành viên Ban kiểm soát của công ty mẹ hoặc tổ chức tín dụng mẹ của tổ chức đó;</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t>(vi) Người quản lý, thành viên Ban kiểm soát của tổ chức đó;</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t>(vii) Công ty, tổ chức có thẩm quyền bổ nhiệm người quản lý, thành viên Ban kiểm soát của tổ chức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b/>
        <w:t>(viii)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người quản lý, thành viên Ban kiểm soát, thành viên góp vốn hoặc cổ đông sở hữu từ 5% vốn điều lệ hoặc vốn cổ phần có quyền biểu quyết trở lên của tổ chức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(ix) Tổ chức, cá nhân sở hữu từ 5% vốn điều lệ hoặc vốn cổ phần có quyền biểu quyết trở lên tại tổ chức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(x) Cá nhân được ủy quyền đại diện phần vốn góp, cổ phần cho tổ chức đó.</w:t>
      </w:r>
    </w:p>
    <w:p w:rsidR="0083569D" w:rsidRPr="007F2920" w:rsidRDefault="0083569D" w:rsidP="0083569D">
      <w:pPr>
        <w:spacing w:before="120" w:line="280" w:lineRule="auto"/>
        <w:ind w:firstLine="720"/>
        <w:jc w:val="both"/>
        <w:rPr>
          <w:rFonts w:ascii="Times New Roman" w:hAnsi="Times New Roman" w:cs="Times New Roman"/>
          <w:sz w:val="28"/>
          <w:szCs w:val="28"/>
        </w:rPr>
      </w:pPr>
      <w:r w:rsidRPr="007F2920">
        <w:rPr>
          <w:rFonts w:ascii="Times New Roman" w:hAnsi="Times New Roman" w:cs="Times New Roman"/>
          <w:sz w:val="28"/>
          <w:szCs w:val="28"/>
        </w:rPr>
        <w:t>(xi) Công ty hoặc tổ chức tín dụng mà tổ chức đó sở hữu từ 5% vốn điều lệ hoặc vốn cổ phần có quyền biểu quyết trở lên;</w:t>
      </w:r>
    </w:p>
    <w:p w:rsidR="0083569D" w:rsidRPr="007F2920" w:rsidRDefault="0083569D" w:rsidP="0083569D">
      <w:pPr>
        <w:spacing w:before="120" w:line="280" w:lineRule="auto"/>
        <w:ind w:firstLine="720"/>
        <w:jc w:val="both"/>
        <w:rPr>
          <w:rFonts w:ascii="Times New Roman" w:hAnsi="Times New Roman" w:cs="Times New Roman"/>
          <w:sz w:val="28"/>
          <w:szCs w:val="28"/>
        </w:rPr>
      </w:pPr>
      <w:r w:rsidRPr="007F2920">
        <w:rPr>
          <w:rFonts w:ascii="Times New Roman" w:hAnsi="Times New Roman" w:cs="Times New Roman"/>
          <w:sz w:val="28"/>
          <w:szCs w:val="28"/>
        </w:rPr>
        <w:t>(xii) Công ty hoặc tổ chức tín dụng mà tổ chức đó có thẩm quyền bổ nhiệm người quản lý, thành viên ban kiểm soát của công ty, tổ chức tín dụng;</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(xiii) Công ty hoặc tổ chức tín dụng mà tổ chức đó có thẩm quyền bổ nhiệm người quản lý, thành viên ban kiểm soát của công ty mẹ của công ty hoặc tổ chức tín dụng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Người có liên quan của một cá nhân gồm các trường hợp sau đây: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cá nhân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(ii) Công ty hoặc tổ chức tín dụng mà cá nhân đó sở hữu từ 5% vốn điều lệ hoặc vốn cổ phần có quyền biểu quyết trở lên;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(iii) Công ty con mà cá nhân đó là người quản lý, thành viên Ban kiểm soát của công ty mẹ hoặc tổ chức tín dụng mẹ;</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(iv) Công ty con mà cá nhân đó có thẩm quyền bổ nhiệm người quản lý, thành viên Ban kiểm soát của công ty mẹ hoặc tổ chức tín dụng mẹ;</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lastRenderedPageBreak/>
        <w:t>(v) Công ty hoặc tổ chức tín dụng mà cá nhân đó là người quản lý, thành viên Ban kiểm soát;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(vi) Công ty hoặc tổ chức tín dụng mà cá nhân đó là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người quản lý, thành viên Ban kiểm soát, thành viên góp vốn hoặc cổ đông sở hữu từ 5% vốn điều lệ hoặc vốn cổ phần có quyền biểu quyết trở lên của công ty hoặc tổ chức tín dụng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(vii) Tổ chức, cá nhân ủy quyền đại diện phần vốn góp, cổ phần cho cá nhân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(viii) Cá nhân cùng với cá nhân đó được một tổ chức ủy quyền đại diện phần vốn góp, cổ phần tại một tổ chức khác;</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(ix) Cá nhân được cá nhân đó ủy quyền đại diện phần vốn góp, cổ phần.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c) Pháp nhân, cá nhân khác có mối quan hệ tiềm ẩn rủi ro cho hoạt động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được xác định theo quy định nội bộ của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hoặc theo yêu cầu bằng văn bản của Ngân hàng Nhà nước thông qua hoạt động thanh tra, giám sát đối với từng trường hợp cụ thể.</w:t>
      </w:r>
    </w:p>
    <w:p w:rsidR="0083569D" w:rsidRPr="00263654" w:rsidRDefault="0083569D" w:rsidP="0083569D">
      <w:pPr>
        <w:spacing w:before="120"/>
        <w:ind w:firstLine="709"/>
        <w:jc w:val="both"/>
        <w:rPr>
          <w:rFonts w:ascii="Times New Roman" w:hAnsi="Times New Roman" w:cs="Times New Roman"/>
          <w:b/>
          <w:sz w:val="28"/>
          <w:szCs w:val="28"/>
          <w:lang w:val="en-US"/>
        </w:rPr>
      </w:pPr>
      <w:del w:id="61" w:author="Nguyen Thi Thanh Huyen (TTGSNH)" w:date="2020-04-17T15:54:00Z">
        <w:r w:rsidRPr="007F2920" w:rsidDel="00081FA1">
          <w:rPr>
            <w:rFonts w:ascii="Times New Roman" w:hAnsi="Times New Roman" w:cs="Times New Roman"/>
            <w:sz w:val="28"/>
            <w:szCs w:val="28"/>
          </w:rPr>
          <w:delText>1</w:delText>
        </w:r>
        <w:r w:rsidDel="00081FA1">
          <w:rPr>
            <w:rFonts w:ascii="Times New Roman" w:hAnsi="Times New Roman" w:cs="Times New Roman"/>
            <w:sz w:val="28"/>
            <w:szCs w:val="28"/>
            <w:lang w:val="en-US"/>
          </w:rPr>
          <w:delText>5</w:delText>
        </w:r>
      </w:del>
      <w:ins w:id="62" w:author="Nguyen Thi Thanh Huyen (TTGSNH)" w:date="2020-04-17T15:54:00Z">
        <w:r w:rsidR="00081FA1" w:rsidRPr="007F2920">
          <w:rPr>
            <w:rFonts w:ascii="Times New Roman" w:hAnsi="Times New Roman" w:cs="Times New Roman"/>
            <w:sz w:val="28"/>
            <w:szCs w:val="28"/>
          </w:rPr>
          <w:t>1</w:t>
        </w:r>
        <w:r w:rsidR="00081FA1">
          <w:rPr>
            <w:rFonts w:ascii="Times New Roman" w:hAnsi="Times New Roman" w:cs="Times New Roman"/>
            <w:sz w:val="28"/>
            <w:szCs w:val="28"/>
            <w:lang w:val="en-US"/>
          </w:rPr>
          <w:t>4</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Góp vốn, mua cổ phần</w:t>
      </w:r>
      <w:r>
        <w:rPr>
          <w:rFonts w:ascii="Times New Roman" w:hAnsi="Times New Roman" w:cs="Times New Roman"/>
          <w:i/>
          <w:sz w:val="28"/>
          <w:szCs w:val="28"/>
          <w:lang w:val="en-US"/>
        </w:rPr>
        <w:t xml:space="preserve"> </w:t>
      </w:r>
      <w:r w:rsidRPr="007F2920">
        <w:rPr>
          <w:rFonts w:ascii="Times New Roman" w:hAnsi="Times New Roman" w:cs="Times New Roman"/>
          <w:i/>
          <w:sz w:val="28"/>
          <w:szCs w:val="28"/>
        </w:rPr>
        <w:t xml:space="preserve">của </w:t>
      </w:r>
      <w:r>
        <w:rPr>
          <w:rFonts w:ascii="Times New Roman" w:hAnsi="Times New Roman" w:cs="Times New Roman"/>
          <w:i/>
          <w:sz w:val="28"/>
          <w:szCs w:val="28"/>
          <w:lang w:val="en-US"/>
        </w:rPr>
        <w:t xml:space="preserve">công ty tài chính </w:t>
      </w:r>
      <w:r w:rsidRPr="007F2920">
        <w:rPr>
          <w:rFonts w:ascii="Times New Roman" w:hAnsi="Times New Roman" w:cs="Times New Roman"/>
          <w:sz w:val="28"/>
          <w:szCs w:val="28"/>
        </w:rPr>
        <w:t xml:space="preserve">là việc </w:t>
      </w:r>
      <w:r>
        <w:rPr>
          <w:rFonts w:ascii="Times New Roman" w:hAnsi="Times New Roman" w:cs="Times New Roman"/>
          <w:sz w:val="28"/>
          <w:szCs w:val="28"/>
          <w:lang w:val="en-US"/>
        </w:rPr>
        <w:t>công ty tài chính</w:t>
      </w:r>
      <w:r w:rsidRPr="007F2920">
        <w:rPr>
          <w:rFonts w:ascii="Times New Roman" w:hAnsi="Times New Roman" w:cs="Times New Roman"/>
          <w:sz w:val="28"/>
          <w:szCs w:val="28"/>
        </w:rPr>
        <w:t xml:space="preserve"> góp vốn cấu thành vốn điều lệ, mua cổ phần và các hình thức khác để trở thành cổ đông, thành viên góp vốn của các doanh nghiệp, bao gồm cả việc cấp vốn điều lệ, góp vốn vào công ty con, công ty liên kết của </w:t>
      </w:r>
      <w:r>
        <w:rPr>
          <w:rFonts w:ascii="Times New Roman" w:hAnsi="Times New Roman" w:cs="Times New Roman"/>
          <w:sz w:val="28"/>
          <w:szCs w:val="28"/>
          <w:lang w:val="en-US"/>
        </w:rPr>
        <w:t>công ty tài chính</w:t>
      </w:r>
      <w:r w:rsidRPr="007F2920">
        <w:rPr>
          <w:rFonts w:ascii="Times New Roman" w:hAnsi="Times New Roman" w:cs="Times New Roman"/>
          <w:sz w:val="28"/>
          <w:szCs w:val="28"/>
        </w:rPr>
        <w:t>; góp vốn vào quỹ đầ</w:t>
      </w:r>
      <w:r>
        <w:rPr>
          <w:rFonts w:ascii="Times New Roman" w:hAnsi="Times New Roman" w:cs="Times New Roman"/>
          <w:sz w:val="28"/>
          <w:szCs w:val="28"/>
        </w:rPr>
        <w:t>u tư</w:t>
      </w:r>
      <w:r w:rsidRPr="00506C6D">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rsidR="0083569D" w:rsidRPr="007F2920" w:rsidRDefault="0083569D" w:rsidP="0083569D">
      <w:pPr>
        <w:spacing w:before="120"/>
        <w:ind w:firstLine="709"/>
        <w:jc w:val="both"/>
        <w:rPr>
          <w:rFonts w:ascii="Times New Roman" w:hAnsi="Times New Roman" w:cs="Times New Roman"/>
          <w:sz w:val="28"/>
          <w:szCs w:val="28"/>
        </w:rPr>
      </w:pPr>
      <w:del w:id="63" w:author="Nguyen Thi Thanh Huyen (TTGSNH)" w:date="2020-04-17T15:54:00Z">
        <w:r w:rsidRPr="007F2920" w:rsidDel="00081FA1">
          <w:rPr>
            <w:rFonts w:ascii="Times New Roman" w:hAnsi="Times New Roman" w:cs="Times New Roman"/>
            <w:sz w:val="28"/>
            <w:szCs w:val="28"/>
          </w:rPr>
          <w:delText>1</w:delText>
        </w:r>
        <w:r w:rsidDel="00081FA1">
          <w:rPr>
            <w:rFonts w:ascii="Times New Roman" w:hAnsi="Times New Roman" w:cs="Times New Roman"/>
            <w:sz w:val="28"/>
            <w:szCs w:val="28"/>
            <w:lang w:val="en-US"/>
          </w:rPr>
          <w:delText>6</w:delText>
        </w:r>
      </w:del>
      <w:ins w:id="64" w:author="Nguyen Thi Thanh Huyen (TTGSNH)" w:date="2020-04-17T15:54:00Z">
        <w:r w:rsidR="00081FA1" w:rsidRPr="007F2920">
          <w:rPr>
            <w:rFonts w:ascii="Times New Roman" w:hAnsi="Times New Roman" w:cs="Times New Roman"/>
            <w:sz w:val="28"/>
            <w:szCs w:val="28"/>
          </w:rPr>
          <w:t>1</w:t>
        </w:r>
        <w:r w:rsidR="00081FA1">
          <w:rPr>
            <w:rFonts w:ascii="Times New Roman" w:hAnsi="Times New Roman" w:cs="Times New Roman"/>
            <w:sz w:val="28"/>
            <w:szCs w:val="28"/>
            <w:lang w:val="en-US"/>
          </w:rPr>
          <w:t>5</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Không thể hủy ngang</w:t>
      </w:r>
      <w:r w:rsidRPr="007F2920">
        <w:rPr>
          <w:rFonts w:ascii="Times New Roman" w:hAnsi="Times New Roman" w:cs="Times New Roman"/>
          <w:sz w:val="28"/>
          <w:szCs w:val="28"/>
        </w:rPr>
        <w:t xml:space="preserve"> là việc không thể hủy bỏ hoặc thay đổi dưới bất kỳ hình thức nào đối với những cam kết đã được thiết lập, trừ trường hợp phải hủy bỏ hoặc thay đổi theo quy định của pháp luật.</w:t>
      </w:r>
    </w:p>
    <w:p w:rsidR="0083569D" w:rsidRPr="002B68C5" w:rsidRDefault="0083569D" w:rsidP="0083569D">
      <w:pPr>
        <w:spacing w:before="120"/>
        <w:ind w:firstLine="709"/>
        <w:jc w:val="both"/>
        <w:rPr>
          <w:rFonts w:ascii="Times New Roman" w:hAnsi="Times New Roman" w:cs="Times New Roman"/>
          <w:sz w:val="28"/>
          <w:szCs w:val="28"/>
        </w:rPr>
      </w:pPr>
      <w:del w:id="65" w:author="Nguyen Thi Thanh Huyen (TTGSNH)" w:date="2020-04-17T15:54:00Z">
        <w:r w:rsidRPr="002B68C5" w:rsidDel="00081FA1">
          <w:rPr>
            <w:rFonts w:ascii="Times New Roman" w:hAnsi="Times New Roman" w:cs="Times New Roman"/>
            <w:sz w:val="28"/>
            <w:szCs w:val="28"/>
          </w:rPr>
          <w:delText>1</w:delText>
        </w:r>
        <w:r w:rsidDel="00081FA1">
          <w:rPr>
            <w:rFonts w:ascii="Times New Roman" w:hAnsi="Times New Roman" w:cs="Times New Roman"/>
            <w:sz w:val="28"/>
            <w:szCs w:val="28"/>
            <w:lang w:val="en-US"/>
          </w:rPr>
          <w:delText>7</w:delText>
        </w:r>
      </w:del>
      <w:ins w:id="66" w:author="Nguyen Thi Thanh Huyen (TTGSNH)" w:date="2020-04-17T15:54:00Z">
        <w:r w:rsidR="00081FA1" w:rsidRPr="002B68C5">
          <w:rPr>
            <w:rFonts w:ascii="Times New Roman" w:hAnsi="Times New Roman" w:cs="Times New Roman"/>
            <w:sz w:val="28"/>
            <w:szCs w:val="28"/>
          </w:rPr>
          <w:t>1</w:t>
        </w:r>
        <w:r w:rsidR="00081FA1">
          <w:rPr>
            <w:rFonts w:ascii="Times New Roman" w:hAnsi="Times New Roman" w:cs="Times New Roman"/>
            <w:sz w:val="28"/>
            <w:szCs w:val="28"/>
            <w:lang w:val="en-US"/>
          </w:rPr>
          <w:t>6</w:t>
        </w:r>
      </w:ins>
      <w:r w:rsidRPr="002B68C5">
        <w:rPr>
          <w:rFonts w:ascii="Times New Roman" w:hAnsi="Times New Roman" w:cs="Times New Roman"/>
          <w:sz w:val="28"/>
          <w:szCs w:val="28"/>
        </w:rPr>
        <w:t xml:space="preserve">. </w:t>
      </w:r>
      <w:r w:rsidRPr="002B68C5">
        <w:rPr>
          <w:rFonts w:ascii="Times New Roman" w:hAnsi="Times New Roman" w:cs="Times New Roman"/>
          <w:i/>
          <w:sz w:val="28"/>
          <w:szCs w:val="28"/>
        </w:rPr>
        <w:t>Cấp tín dụng để đầu tư, kinh doanh cổ phiếu</w:t>
      </w:r>
      <w:r w:rsidRPr="002B68C5">
        <w:rPr>
          <w:rFonts w:ascii="Times New Roman" w:hAnsi="Times New Roman" w:cs="Times New Roman"/>
          <w:sz w:val="28"/>
          <w:szCs w:val="28"/>
        </w:rPr>
        <w:t xml:space="preserve"> là việc </w:t>
      </w:r>
      <w:del w:id="67" w:author="Nguyen Thi Thanh Huyen (TTGSNH)" w:date="2020-04-23T15:46:00Z">
        <w:r w:rsidRPr="002B68C5" w:rsidDel="00334341">
          <w:rPr>
            <w:rFonts w:ascii="Times New Roman" w:hAnsi="Times New Roman" w:cs="Times New Roman"/>
            <w:sz w:val="28"/>
            <w:szCs w:val="28"/>
            <w:lang w:val="en-US"/>
          </w:rPr>
          <w:delText>tổ chức tín dụng phi ngân hàng</w:delText>
        </w:r>
        <w:r w:rsidRPr="002B68C5" w:rsidDel="00334341">
          <w:rPr>
            <w:rFonts w:ascii="Times New Roman" w:hAnsi="Times New Roman" w:cs="Times New Roman"/>
            <w:sz w:val="28"/>
            <w:szCs w:val="28"/>
          </w:rPr>
          <w:delText xml:space="preserve"> </w:delText>
        </w:r>
      </w:del>
      <w:ins w:id="68" w:author="Nguyen Thi Thanh Huyen (TTGSNH)" w:date="2020-04-23T15:46:00Z">
        <w:r w:rsidR="00334341">
          <w:rPr>
            <w:rFonts w:ascii="Times New Roman" w:hAnsi="Times New Roman" w:cs="Times New Roman"/>
            <w:sz w:val="28"/>
            <w:szCs w:val="28"/>
            <w:lang w:val="en-US"/>
          </w:rPr>
          <w:t xml:space="preserve">công ty tài chính </w:t>
        </w:r>
      </w:ins>
      <w:r w:rsidRPr="002B68C5">
        <w:rPr>
          <w:rFonts w:ascii="Times New Roman" w:hAnsi="Times New Roman" w:cs="Times New Roman"/>
          <w:sz w:val="28"/>
          <w:szCs w:val="28"/>
        </w:rPr>
        <w:t xml:space="preserve">cấp tín dụng </w:t>
      </w:r>
      <w:r w:rsidRPr="00163A08">
        <w:rPr>
          <w:rFonts w:ascii="Times New Roman" w:hAnsi="Times New Roman" w:cs="Times New Roman"/>
          <w:sz w:val="28"/>
          <w:szCs w:val="28"/>
        </w:rPr>
        <w:t xml:space="preserve">hoặc ủy thác cấp tín dụng theo quy định của pháp luật </w:t>
      </w:r>
      <w:r w:rsidRPr="002B68C5">
        <w:rPr>
          <w:rFonts w:ascii="Times New Roman" w:hAnsi="Times New Roman" w:cs="Times New Roman"/>
          <w:sz w:val="28"/>
          <w:szCs w:val="28"/>
        </w:rPr>
        <w:t>cho khách hàng để khách hàng hoặc pháp nhân, cá nhân khác sử dụng nguồn vốn vào mục đích đầu tư, kinh doanh cổ phiếu, sở hữu cổ phần.</w:t>
      </w:r>
    </w:p>
    <w:p w:rsidR="0083569D" w:rsidRPr="007F2920" w:rsidRDefault="0083569D" w:rsidP="0083569D">
      <w:pPr>
        <w:spacing w:before="120"/>
        <w:ind w:firstLine="709"/>
        <w:jc w:val="both"/>
        <w:rPr>
          <w:rFonts w:ascii="Times New Roman" w:hAnsi="Times New Roman" w:cs="Times New Roman"/>
          <w:sz w:val="28"/>
          <w:szCs w:val="28"/>
          <w:lang w:val="en-US"/>
        </w:rPr>
      </w:pPr>
      <w:del w:id="69" w:author="Nguyen Thi Thanh Huyen (TTGSNH)" w:date="2020-04-17T15:54:00Z">
        <w:r w:rsidRPr="007F2920" w:rsidDel="00081FA1">
          <w:rPr>
            <w:rFonts w:ascii="Times New Roman" w:hAnsi="Times New Roman" w:cs="Times New Roman"/>
            <w:sz w:val="28"/>
            <w:szCs w:val="28"/>
          </w:rPr>
          <w:delText>1</w:delText>
        </w:r>
        <w:r w:rsidDel="00081FA1">
          <w:rPr>
            <w:rFonts w:ascii="Times New Roman" w:hAnsi="Times New Roman" w:cs="Times New Roman"/>
            <w:sz w:val="28"/>
            <w:szCs w:val="28"/>
            <w:lang w:val="en-US"/>
          </w:rPr>
          <w:delText>8</w:delText>
        </w:r>
      </w:del>
      <w:ins w:id="70" w:author="Nguyen Thi Thanh Huyen (TTGSNH)" w:date="2020-04-17T15:54:00Z">
        <w:r w:rsidR="00081FA1" w:rsidRPr="007F2920">
          <w:rPr>
            <w:rFonts w:ascii="Times New Roman" w:hAnsi="Times New Roman" w:cs="Times New Roman"/>
            <w:sz w:val="28"/>
            <w:szCs w:val="28"/>
          </w:rPr>
          <w:t>1</w:t>
        </w:r>
        <w:r w:rsidR="00081FA1">
          <w:rPr>
            <w:rFonts w:ascii="Times New Roman" w:hAnsi="Times New Roman" w:cs="Times New Roman"/>
            <w:sz w:val="28"/>
            <w:szCs w:val="28"/>
            <w:lang w:val="en-US"/>
          </w:rPr>
          <w:t>7</w:t>
        </w:r>
      </w:ins>
      <w:r w:rsidRPr="007F2920">
        <w:rPr>
          <w:rFonts w:ascii="Times New Roman" w:hAnsi="Times New Roman" w:cs="Times New Roman"/>
          <w:sz w:val="28"/>
          <w:szCs w:val="28"/>
        </w:rPr>
        <w:t>.</w:t>
      </w:r>
      <w:r w:rsidRPr="007F2920">
        <w:rPr>
          <w:rFonts w:ascii="Times New Roman" w:hAnsi="Times New Roman" w:cs="Times New Roman"/>
          <w:i/>
          <w:sz w:val="28"/>
          <w:szCs w:val="28"/>
        </w:rPr>
        <w:t xml:space="preserve"> Cấp tín dụng để đầu tư, kinh </w:t>
      </w:r>
      <w:r w:rsidRPr="0093493F">
        <w:rPr>
          <w:rFonts w:ascii="Times New Roman" w:hAnsi="Times New Roman" w:cs="Times New Roman"/>
          <w:i/>
          <w:sz w:val="28"/>
          <w:szCs w:val="28"/>
        </w:rPr>
        <w:t>doanh</w:t>
      </w:r>
      <w:r w:rsidRPr="007F2920">
        <w:rPr>
          <w:rFonts w:ascii="Times New Roman" w:hAnsi="Times New Roman" w:cs="Times New Roman"/>
          <w:i/>
          <w:sz w:val="28"/>
          <w:szCs w:val="28"/>
        </w:rPr>
        <w:t xml:space="preserve"> trái phiếu doanh nghiệp</w:t>
      </w:r>
      <w:r>
        <w:rPr>
          <w:rFonts w:ascii="Times New Roman" w:hAnsi="Times New Roman" w:cs="Times New Roman"/>
          <w:i/>
          <w:sz w:val="28"/>
          <w:szCs w:val="28"/>
          <w:lang w:val="en-US"/>
        </w:rPr>
        <w:t xml:space="preserve"> </w:t>
      </w:r>
      <w:r w:rsidRPr="007F2920">
        <w:rPr>
          <w:rFonts w:ascii="Times New Roman" w:hAnsi="Times New Roman" w:cs="Times New Roman"/>
          <w:sz w:val="28"/>
          <w:szCs w:val="28"/>
        </w:rPr>
        <w:t xml:space="preserve">là việc </w:t>
      </w:r>
      <w:del w:id="71" w:author="Nguyen Thi Thanh Huyen (TTGSNH)" w:date="2020-04-23T15:46:00Z">
        <w:r w:rsidDel="00334341">
          <w:rPr>
            <w:rFonts w:ascii="Times New Roman" w:hAnsi="Times New Roman" w:cs="Times New Roman"/>
            <w:sz w:val="28"/>
            <w:szCs w:val="28"/>
            <w:lang w:val="en-US"/>
          </w:rPr>
          <w:delText>tổ chức tín dụng phi ngân hàng</w:delText>
        </w:r>
      </w:del>
      <w:ins w:id="72" w:author="Nguyen Thi Thanh Huyen (TTGSNH)" w:date="2020-04-23T15:46:00Z">
        <w:r w:rsidR="00334341">
          <w:rPr>
            <w:rFonts w:ascii="Times New Roman" w:hAnsi="Times New Roman" w:cs="Times New Roman"/>
            <w:sz w:val="28"/>
            <w:szCs w:val="28"/>
            <w:lang w:val="en-US"/>
          </w:rPr>
          <w:t>công ty tài chính</w:t>
        </w:r>
      </w:ins>
      <w:r w:rsidRPr="007F2920">
        <w:rPr>
          <w:rFonts w:ascii="Times New Roman" w:hAnsi="Times New Roman" w:cs="Times New Roman"/>
          <w:sz w:val="28"/>
          <w:szCs w:val="28"/>
        </w:rPr>
        <w:t xml:space="preserve"> cấp tín dụng </w:t>
      </w:r>
      <w:r w:rsidRPr="00163A08">
        <w:rPr>
          <w:rFonts w:ascii="Times New Roman" w:hAnsi="Times New Roman" w:cs="Times New Roman"/>
          <w:sz w:val="28"/>
          <w:szCs w:val="28"/>
        </w:rPr>
        <w:t>hoặc ủy thác cấp tín dụng theo quy định của pháp luật</w:t>
      </w:r>
      <w:r w:rsidRPr="007F2920">
        <w:rPr>
          <w:rFonts w:ascii="Times New Roman" w:hAnsi="Times New Roman" w:cs="Times New Roman"/>
          <w:sz w:val="28"/>
          <w:szCs w:val="28"/>
        </w:rPr>
        <w:t xml:space="preserve"> cho khách hàng để khách hàng hoặc pháp nhân, cá nhân khác sử dụng nguồn vốn vào mục đích đầu tư, kinh doanh, sở hữu trái phiếu doanh nghiệp</w:t>
      </w:r>
      <w:r w:rsidRPr="007F2920">
        <w:rPr>
          <w:rFonts w:ascii="Times New Roman" w:hAnsi="Times New Roman" w:cs="Times New Roman"/>
          <w:sz w:val="28"/>
          <w:szCs w:val="28"/>
          <w:lang w:val="en-US"/>
        </w:rPr>
        <w:t>.</w:t>
      </w:r>
    </w:p>
    <w:p w:rsidR="0083569D" w:rsidRPr="007F2920" w:rsidRDefault="0083569D" w:rsidP="0083569D">
      <w:pPr>
        <w:spacing w:before="120"/>
        <w:ind w:firstLine="709"/>
        <w:jc w:val="both"/>
        <w:rPr>
          <w:rFonts w:ascii="Times New Roman" w:hAnsi="Times New Roman" w:cs="Times New Roman"/>
          <w:sz w:val="28"/>
          <w:szCs w:val="28"/>
        </w:rPr>
      </w:pPr>
      <w:del w:id="73" w:author="Nguyen Thi Thanh Huyen (TTGSNH)" w:date="2020-04-17T15:55:00Z">
        <w:r w:rsidRPr="007F2920" w:rsidDel="00081FA1">
          <w:rPr>
            <w:rFonts w:ascii="Times New Roman" w:hAnsi="Times New Roman" w:cs="Times New Roman"/>
            <w:sz w:val="28"/>
            <w:szCs w:val="28"/>
            <w:lang w:val="en-US"/>
          </w:rPr>
          <w:delText>1</w:delText>
        </w:r>
        <w:r w:rsidDel="00081FA1">
          <w:rPr>
            <w:rFonts w:ascii="Times New Roman" w:hAnsi="Times New Roman" w:cs="Times New Roman"/>
            <w:sz w:val="28"/>
            <w:szCs w:val="28"/>
            <w:lang w:val="en-US"/>
          </w:rPr>
          <w:delText>9</w:delText>
        </w:r>
      </w:del>
      <w:ins w:id="74" w:author="Nguyen Thi Thanh Huyen (TTGSNH)" w:date="2020-04-17T15:55:00Z">
        <w:r w:rsidR="00081FA1" w:rsidRPr="007F2920">
          <w:rPr>
            <w:rFonts w:ascii="Times New Roman" w:hAnsi="Times New Roman" w:cs="Times New Roman"/>
            <w:sz w:val="28"/>
            <w:szCs w:val="28"/>
            <w:lang w:val="en-US"/>
          </w:rPr>
          <w:t>1</w:t>
        </w:r>
        <w:r w:rsidR="00081FA1">
          <w:rPr>
            <w:rFonts w:ascii="Times New Roman" w:hAnsi="Times New Roman" w:cs="Times New Roman"/>
            <w:sz w:val="28"/>
            <w:szCs w:val="28"/>
            <w:lang w:val="en-US"/>
          </w:rPr>
          <w:t>8</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Tổ chức tín dụ</w:t>
      </w:r>
      <w:r>
        <w:rPr>
          <w:rFonts w:ascii="Times New Roman" w:hAnsi="Times New Roman" w:cs="Times New Roman"/>
          <w:i/>
          <w:sz w:val="28"/>
          <w:szCs w:val="28"/>
        </w:rPr>
        <w:t>n</w:t>
      </w:r>
      <w:r>
        <w:rPr>
          <w:rFonts w:ascii="Times New Roman" w:hAnsi="Times New Roman" w:cs="Times New Roman"/>
          <w:i/>
          <w:sz w:val="28"/>
          <w:szCs w:val="28"/>
          <w:lang w:val="en-US"/>
        </w:rPr>
        <w:t xml:space="preserve">g phi ngân hàng </w:t>
      </w:r>
      <w:r w:rsidRPr="007F2920">
        <w:rPr>
          <w:rFonts w:ascii="Times New Roman" w:hAnsi="Times New Roman" w:cs="Times New Roman"/>
          <w:sz w:val="28"/>
          <w:szCs w:val="28"/>
        </w:rPr>
        <w:t>là tổ chức tín dụ</w:t>
      </w:r>
      <w:r>
        <w:rPr>
          <w:rFonts w:ascii="Times New Roman" w:hAnsi="Times New Roman" w:cs="Times New Roman"/>
          <w:sz w:val="28"/>
          <w:szCs w:val="28"/>
        </w:rPr>
        <w:t>ng</w:t>
      </w:r>
      <w:r>
        <w:rPr>
          <w:rFonts w:ascii="Times New Roman" w:hAnsi="Times New Roman" w:cs="Times New Roman"/>
          <w:sz w:val="28"/>
          <w:szCs w:val="28"/>
          <w:lang w:val="en-US"/>
        </w:rPr>
        <w:t xml:space="preserve"> phi ngân hàng </w:t>
      </w:r>
      <w:r w:rsidRPr="007F2920">
        <w:rPr>
          <w:rFonts w:ascii="Times New Roman" w:hAnsi="Times New Roman" w:cs="Times New Roman"/>
          <w:sz w:val="28"/>
          <w:szCs w:val="28"/>
        </w:rPr>
        <w:t xml:space="preserve">được thành lập và hoạt động tại Việt Nam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quy định của pháp luật Việt Nam. </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ab/>
      </w:r>
      <w:del w:id="75" w:author="Nguyen Thi Thanh Huyen (TTGSNH)" w:date="2020-04-17T15:55:00Z">
        <w:r w:rsidDel="00081FA1">
          <w:rPr>
            <w:rFonts w:ascii="Times New Roman" w:hAnsi="Times New Roman" w:cs="Times New Roman"/>
            <w:sz w:val="28"/>
            <w:szCs w:val="28"/>
            <w:lang w:val="en-US"/>
          </w:rPr>
          <w:delText>20</w:delText>
        </w:r>
      </w:del>
      <w:ins w:id="76" w:author="Nguyen Thi Thanh Huyen (TTGSNH)" w:date="2020-04-17T15:55:00Z">
        <w:r w:rsidR="00081FA1">
          <w:rPr>
            <w:rFonts w:ascii="Times New Roman" w:hAnsi="Times New Roman" w:cs="Times New Roman"/>
            <w:sz w:val="28"/>
            <w:szCs w:val="28"/>
            <w:lang w:val="en-US"/>
          </w:rPr>
          <w:t>19</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Tổ chức tài chính</w:t>
      </w:r>
      <w:r w:rsidRPr="007F2920">
        <w:rPr>
          <w:rFonts w:ascii="Times New Roman" w:hAnsi="Times New Roman" w:cs="Times New Roman"/>
          <w:sz w:val="28"/>
          <w:szCs w:val="28"/>
        </w:rPr>
        <w:t xml:space="preserve"> là tổ chức được quy định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pháp luật về phòng chống rửa tiền.</w:t>
      </w:r>
    </w:p>
    <w:p w:rsidR="0083569D" w:rsidRPr="007F2920" w:rsidRDefault="0083569D" w:rsidP="0083569D">
      <w:pPr>
        <w:spacing w:before="120"/>
        <w:ind w:firstLine="709"/>
        <w:jc w:val="both"/>
        <w:rPr>
          <w:rFonts w:ascii="Times New Roman" w:hAnsi="Times New Roman" w:cs="Times New Roman"/>
          <w:sz w:val="28"/>
          <w:szCs w:val="28"/>
          <w:lang w:val="en-US"/>
        </w:rPr>
      </w:pPr>
      <w:del w:id="77" w:author="Nguyen Thi Thanh Huyen (TTGSNH)" w:date="2020-04-17T15:55:00Z">
        <w:r w:rsidRPr="007F2920" w:rsidDel="00081FA1">
          <w:rPr>
            <w:rFonts w:ascii="Times New Roman" w:hAnsi="Times New Roman" w:cs="Times New Roman"/>
            <w:sz w:val="28"/>
            <w:szCs w:val="28"/>
            <w:lang w:val="en-US"/>
          </w:rPr>
          <w:lastRenderedPageBreak/>
          <w:delText>2</w:delText>
        </w:r>
        <w:r w:rsidDel="00081FA1">
          <w:rPr>
            <w:rFonts w:ascii="Times New Roman" w:hAnsi="Times New Roman" w:cs="Times New Roman"/>
            <w:sz w:val="28"/>
            <w:szCs w:val="28"/>
            <w:lang w:val="en-US"/>
          </w:rPr>
          <w:delText>1</w:delText>
        </w:r>
      </w:del>
      <w:ins w:id="78" w:author="Nguyen Thi Thanh Huyen (TTGSNH)" w:date="2020-04-17T15:55:00Z">
        <w:r w:rsidR="00081FA1" w:rsidRPr="007F2920">
          <w:rPr>
            <w:rFonts w:ascii="Times New Roman" w:hAnsi="Times New Roman" w:cs="Times New Roman"/>
            <w:sz w:val="28"/>
            <w:szCs w:val="28"/>
            <w:lang w:val="en-US"/>
          </w:rPr>
          <w:t>2</w:t>
        </w:r>
        <w:r w:rsidR="00081FA1">
          <w:rPr>
            <w:rFonts w:ascii="Times New Roman" w:hAnsi="Times New Roman" w:cs="Times New Roman"/>
            <w:sz w:val="28"/>
            <w:szCs w:val="28"/>
            <w:lang w:val="en-US"/>
          </w:rPr>
          <w:t>0</w:t>
        </w:r>
      </w:ins>
      <w:r w:rsidRPr="007F2920">
        <w:rPr>
          <w:rFonts w:ascii="Times New Roman" w:hAnsi="Times New Roman" w:cs="Times New Roman"/>
          <w:sz w:val="28"/>
          <w:szCs w:val="28"/>
          <w:lang w:val="en-US"/>
        </w:rPr>
        <w:t xml:space="preserve">. </w:t>
      </w:r>
      <w:r w:rsidRPr="007F2920">
        <w:rPr>
          <w:rFonts w:ascii="Times New Roman" w:hAnsi="Times New Roman" w:cs="Times New Roman"/>
          <w:i/>
          <w:sz w:val="28"/>
          <w:szCs w:val="28"/>
          <w:lang w:val="en-US"/>
        </w:rPr>
        <w:t>Tổ chức tài chính nhà nước</w:t>
      </w:r>
      <w:r>
        <w:rPr>
          <w:rFonts w:ascii="Times New Roman" w:hAnsi="Times New Roman" w:cs="Times New Roman"/>
          <w:i/>
          <w:sz w:val="28"/>
          <w:szCs w:val="28"/>
          <w:lang w:val="en-US"/>
        </w:rPr>
        <w:t xml:space="preserve"> </w:t>
      </w:r>
      <w:r w:rsidRPr="007F2920">
        <w:rPr>
          <w:rFonts w:ascii="Times New Roman" w:hAnsi="Times New Roman" w:cs="Times New Roman"/>
          <w:sz w:val="28"/>
          <w:szCs w:val="28"/>
        </w:rPr>
        <w:t xml:space="preserve">là </w:t>
      </w:r>
      <w:r w:rsidRPr="007F2920">
        <w:rPr>
          <w:rFonts w:ascii="Times New Roman" w:hAnsi="Times New Roman" w:cs="Times New Roman"/>
          <w:sz w:val="28"/>
          <w:szCs w:val="28"/>
          <w:lang w:val="en-US"/>
        </w:rPr>
        <w:t xml:space="preserve">tổ </w:t>
      </w:r>
      <w:r w:rsidRPr="007F2920">
        <w:rPr>
          <w:rFonts w:ascii="Times New Roman" w:hAnsi="Times New Roman" w:cs="Times New Roman"/>
          <w:sz w:val="28"/>
          <w:szCs w:val="28"/>
        </w:rPr>
        <w:t>chức</w:t>
      </w:r>
      <w:r w:rsidRPr="007F2920">
        <w:rPr>
          <w:rFonts w:ascii="Times New Roman" w:hAnsi="Times New Roman" w:cs="Times New Roman"/>
          <w:sz w:val="28"/>
          <w:szCs w:val="28"/>
          <w:lang w:val="en-US"/>
        </w:rPr>
        <w:t xml:space="preserve"> tài chính quy định tại </w:t>
      </w:r>
      <w:r w:rsidRPr="00654BF7">
        <w:rPr>
          <w:rFonts w:ascii="Times New Roman" w:hAnsi="Times New Roman" w:cs="Times New Roman"/>
          <w:sz w:val="28"/>
          <w:szCs w:val="28"/>
          <w:lang w:val="en-US"/>
        </w:rPr>
        <w:t>khoản 20 Điều này</w:t>
      </w:r>
      <w:r w:rsidRPr="007F2920">
        <w:rPr>
          <w:rFonts w:ascii="Times New Roman" w:hAnsi="Times New Roman" w:cs="Times New Roman"/>
          <w:sz w:val="28"/>
          <w:szCs w:val="28"/>
        </w:rPr>
        <w:t xml:space="preserve"> do Nhà nước nắm giữ 100% vốn điều lệ.</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b/>
        <w:t>2</w:t>
      </w:r>
      <w:del w:id="79" w:author="Nguyen Thi Thanh Huyen (TTGSNH)" w:date="2020-04-28T13:22:00Z">
        <w:r w:rsidDel="00C902A3">
          <w:rPr>
            <w:rFonts w:ascii="Times New Roman" w:hAnsi="Times New Roman" w:cs="Times New Roman"/>
            <w:sz w:val="28"/>
            <w:szCs w:val="28"/>
            <w:lang w:val="en-US"/>
          </w:rPr>
          <w:delText>2</w:delText>
        </w:r>
      </w:del>
      <w:ins w:id="80" w:author="Nguyen Thi Thanh Huyen (TTGSNH)" w:date="2020-04-28T13:22:00Z">
        <w:r w:rsidR="00C902A3">
          <w:rPr>
            <w:rFonts w:ascii="Times New Roman" w:hAnsi="Times New Roman" w:cs="Times New Roman"/>
            <w:sz w:val="28"/>
            <w:szCs w:val="28"/>
            <w:lang w:val="en-US"/>
          </w:rPr>
          <w:t>1</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Tổ chức tài chính ở nước ngoài</w:t>
      </w:r>
      <w:r w:rsidRPr="007F2920">
        <w:rPr>
          <w:rFonts w:ascii="Times New Roman" w:hAnsi="Times New Roman" w:cs="Times New Roman"/>
          <w:sz w:val="28"/>
          <w:szCs w:val="28"/>
        </w:rPr>
        <w:t xml:space="preserve"> là tổ chức tài chính được thành lập ở nước ngoài theo quy định của pháp luật nước ngoài.</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2</w:t>
      </w:r>
      <w:del w:id="81" w:author="Nguyen Thi Thanh Huyen (TTGSNH)" w:date="2020-04-28T13:22:00Z">
        <w:r w:rsidDel="00C902A3">
          <w:rPr>
            <w:rFonts w:ascii="Times New Roman" w:hAnsi="Times New Roman" w:cs="Times New Roman"/>
            <w:sz w:val="28"/>
            <w:szCs w:val="28"/>
            <w:lang w:val="en-US"/>
          </w:rPr>
          <w:delText>3</w:delText>
        </w:r>
      </w:del>
      <w:ins w:id="82" w:author="Nguyen Thi Thanh Huyen (TTGSNH)" w:date="2020-04-28T13:22:00Z">
        <w:r w:rsidR="00C902A3">
          <w:rPr>
            <w:rFonts w:ascii="Times New Roman" w:hAnsi="Times New Roman" w:cs="Times New Roman"/>
            <w:sz w:val="28"/>
            <w:szCs w:val="28"/>
            <w:lang w:val="en-US"/>
          </w:rPr>
          <w:t>2</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Tổng Nợ phải trả bình quân của tháng</w:t>
      </w:r>
      <w:r w:rsidRPr="007F2920">
        <w:rPr>
          <w:rFonts w:ascii="Times New Roman" w:hAnsi="Times New Roman" w:cs="Times New Roman"/>
          <w:sz w:val="28"/>
          <w:szCs w:val="28"/>
        </w:rPr>
        <w:t xml:space="preserve"> được tính bằng tổng số dư khoản mục Tổng Nợ phải trả trên cân đối </w:t>
      </w:r>
      <w:r>
        <w:rPr>
          <w:rFonts w:ascii="Times New Roman" w:hAnsi="Times New Roman" w:cs="Times New Roman"/>
          <w:sz w:val="28"/>
          <w:szCs w:val="28"/>
          <w:lang w:val="en-US"/>
        </w:rPr>
        <w:t xml:space="preserve">tài khoản </w:t>
      </w:r>
      <w:r w:rsidRPr="007F2920">
        <w:rPr>
          <w:rFonts w:ascii="Times New Roman" w:hAnsi="Times New Roman" w:cs="Times New Roman"/>
          <w:sz w:val="28"/>
          <w:szCs w:val="28"/>
        </w:rPr>
        <w:t>kế toán cuối mỗi ngày trong tháng chia cho tổng số ngày trong tháng.</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2</w:t>
      </w:r>
      <w:del w:id="83" w:author="Nguyen Thi Thanh Huyen (TTGSNH)" w:date="2020-04-28T13:22:00Z">
        <w:r w:rsidDel="00C902A3">
          <w:rPr>
            <w:rFonts w:ascii="Times New Roman" w:hAnsi="Times New Roman" w:cs="Times New Roman"/>
            <w:sz w:val="28"/>
            <w:szCs w:val="28"/>
            <w:lang w:val="en-US"/>
          </w:rPr>
          <w:delText>4</w:delText>
        </w:r>
      </w:del>
      <w:ins w:id="84" w:author="Nguyen Thi Thanh Huyen (TTGSNH)" w:date="2020-04-28T13:22:00Z">
        <w:r w:rsidR="00C902A3">
          <w:rPr>
            <w:rFonts w:ascii="Times New Roman" w:hAnsi="Times New Roman" w:cs="Times New Roman"/>
            <w:sz w:val="28"/>
            <w:szCs w:val="28"/>
            <w:lang w:val="en-US"/>
          </w:rPr>
          <w:t>3</w:t>
        </w:r>
      </w:ins>
      <w:r w:rsidRPr="007F2920">
        <w:rPr>
          <w:rFonts w:ascii="Times New Roman" w:hAnsi="Times New Roman" w:cs="Times New Roman"/>
          <w:sz w:val="28"/>
          <w:szCs w:val="28"/>
        </w:rPr>
        <w:t xml:space="preserve">. </w:t>
      </w:r>
      <w:r w:rsidRPr="007F2920">
        <w:rPr>
          <w:rFonts w:ascii="Times New Roman" w:hAnsi="Times New Roman" w:cs="Times New Roman"/>
          <w:i/>
          <w:iCs/>
          <w:sz w:val="28"/>
          <w:szCs w:val="28"/>
        </w:rPr>
        <w:t>Giao dịch mua, bán có kỳ hạn</w:t>
      </w:r>
      <w:r w:rsidRPr="007F2920">
        <w:rPr>
          <w:rFonts w:ascii="Times New Roman" w:hAnsi="Times New Roman" w:cs="Times New Roman"/>
          <w:sz w:val="28"/>
          <w:szCs w:val="28"/>
        </w:rPr>
        <w:t xml:space="preserve"> là giao dịch mà một tổ chức tín dụ</w:t>
      </w:r>
      <w:r>
        <w:rPr>
          <w:rFonts w:ascii="Times New Roman" w:hAnsi="Times New Roman" w:cs="Times New Roman"/>
          <w:sz w:val="28"/>
          <w:szCs w:val="28"/>
        </w:rPr>
        <w:t>ng</w:t>
      </w:r>
      <w:r>
        <w:rPr>
          <w:rFonts w:ascii="Times New Roman" w:hAnsi="Times New Roman" w:cs="Times New Roman"/>
          <w:sz w:val="28"/>
          <w:szCs w:val="28"/>
          <w:lang w:val="en-US"/>
        </w:rPr>
        <w:t xml:space="preserve"> phi ngân hàng </w:t>
      </w:r>
      <w:r w:rsidRPr="007F2920">
        <w:rPr>
          <w:rFonts w:ascii="Times New Roman" w:hAnsi="Times New Roman" w:cs="Times New Roman"/>
          <w:sz w:val="28"/>
          <w:szCs w:val="28"/>
        </w:rPr>
        <w:t>mua và nhận quyền sở hữu giấy tờ có giá chưa đến hạn thanh toán (bên mua)</w:t>
      </w:r>
      <w:r>
        <w:rPr>
          <w:rFonts w:ascii="Times New Roman" w:hAnsi="Times New Roman" w:cs="Times New Roman"/>
          <w:sz w:val="28"/>
          <w:szCs w:val="28"/>
          <w:lang w:val="en-US"/>
        </w:rPr>
        <w:t xml:space="preserve"> </w:t>
      </w:r>
      <w:r w:rsidRPr="00CE4F6A">
        <w:rPr>
          <w:rFonts w:ascii="Times New Roman" w:hAnsi="Times New Roman" w:cs="Times New Roman"/>
          <w:color w:val="auto"/>
          <w:sz w:val="28"/>
          <w:szCs w:val="28"/>
        </w:rPr>
        <w:t>từ một tổ chức tín dụng</w:t>
      </w:r>
      <w:r w:rsidRPr="00CE4F6A">
        <w:rPr>
          <w:rFonts w:ascii="Times New Roman" w:hAnsi="Times New Roman" w:cs="Times New Roman"/>
          <w:color w:val="auto"/>
          <w:sz w:val="28"/>
          <w:szCs w:val="28"/>
          <w:lang w:val="en-US"/>
        </w:rPr>
        <w:t>, chi nhánh ngân hàng nước ngoài khác</w:t>
      </w:r>
      <w:r>
        <w:rPr>
          <w:rFonts w:ascii="Times New Roman" w:hAnsi="Times New Roman" w:cs="Times New Roman"/>
          <w:color w:val="FF0000"/>
          <w:sz w:val="28"/>
          <w:szCs w:val="28"/>
          <w:lang w:val="en-US"/>
        </w:rPr>
        <w:t xml:space="preserve"> </w:t>
      </w:r>
      <w:r w:rsidRPr="007F2920">
        <w:rPr>
          <w:rFonts w:ascii="Times New Roman" w:hAnsi="Times New Roman" w:cs="Times New Roman"/>
          <w:sz w:val="28"/>
          <w:szCs w:val="28"/>
        </w:rPr>
        <w:t>(bên bán), đồng thời bên bán cam kết sẽ mua lại giấy tờ có giá đó sau một khoảng thời gian nhất định.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2</w:t>
      </w:r>
      <w:del w:id="85" w:author="Nguyen Thi Thanh Huyen (TTGSNH)" w:date="2020-04-28T13:22:00Z">
        <w:r w:rsidDel="00C902A3">
          <w:rPr>
            <w:rFonts w:ascii="Times New Roman" w:hAnsi="Times New Roman" w:cs="Times New Roman"/>
            <w:sz w:val="28"/>
            <w:szCs w:val="28"/>
            <w:lang w:val="en-US"/>
          </w:rPr>
          <w:delText>5</w:delText>
        </w:r>
      </w:del>
      <w:ins w:id="86" w:author="Nguyen Thi Thanh Huyen (TTGSNH)" w:date="2020-04-28T13:22:00Z">
        <w:r w:rsidR="00C902A3">
          <w:rPr>
            <w:rFonts w:ascii="Times New Roman" w:hAnsi="Times New Roman" w:cs="Times New Roman"/>
            <w:sz w:val="28"/>
            <w:szCs w:val="28"/>
            <w:lang w:val="en-US"/>
          </w:rPr>
          <w:t>4</w:t>
        </w:r>
      </w:ins>
      <w:r w:rsidRPr="007F2920">
        <w:rPr>
          <w:rFonts w:ascii="Times New Roman" w:hAnsi="Times New Roman" w:cs="Times New Roman"/>
          <w:sz w:val="28"/>
          <w:szCs w:val="28"/>
        </w:rPr>
        <w:t xml:space="preserve">. </w:t>
      </w:r>
      <w:r w:rsidRPr="007F2920">
        <w:rPr>
          <w:rFonts w:ascii="Times New Roman" w:hAnsi="Times New Roman" w:cs="Times New Roman"/>
          <w:i/>
          <w:sz w:val="28"/>
          <w:szCs w:val="28"/>
        </w:rPr>
        <w:t xml:space="preserve">Tỷ giá </w:t>
      </w:r>
      <w:r w:rsidRPr="007F2920">
        <w:rPr>
          <w:rFonts w:ascii="Times New Roman" w:hAnsi="Times New Roman" w:cs="Times New Roman"/>
          <w:sz w:val="28"/>
          <w:szCs w:val="28"/>
        </w:rPr>
        <w:t>để tính toán các giới hạn, tỷ lệ bảo đảm an toàn tại Thông tư này (sau đây gọi là tỷ giá) được quy định như sau:</w:t>
      </w:r>
    </w:p>
    <w:p w:rsidR="0083569D" w:rsidRPr="007F2920" w:rsidRDefault="0083569D" w:rsidP="0083569D">
      <w:pPr>
        <w:shd w:val="clear" w:color="auto" w:fill="FFFFFF"/>
        <w:spacing w:before="120" w:after="120" w:line="264" w:lineRule="auto"/>
        <w:ind w:firstLine="709"/>
        <w:jc w:val="both"/>
        <w:rPr>
          <w:rFonts w:ascii="Times New Roman" w:hAnsi="Times New Roman" w:cs="Times New Roman"/>
          <w:sz w:val="28"/>
          <w:szCs w:val="28"/>
        </w:rPr>
      </w:pPr>
      <w:r w:rsidRPr="007F2920">
        <w:rPr>
          <w:rFonts w:ascii="Times New Roman" w:hAnsi="Times New Roman" w:cs="Times New Roman"/>
          <w:sz w:val="28"/>
          <w:szCs w:val="28"/>
        </w:rPr>
        <w:t>a) Tỷ giá quy đổi các loại ngoại tệ sang đồng Việt Nam:</w:t>
      </w:r>
    </w:p>
    <w:p w:rsidR="0083569D" w:rsidRPr="007F2920" w:rsidRDefault="0083569D" w:rsidP="0083569D">
      <w:pPr>
        <w:shd w:val="clear" w:color="auto" w:fill="FFFFFF"/>
        <w:spacing w:before="120" w:after="120" w:line="264" w:lineRule="auto"/>
        <w:ind w:firstLine="709"/>
        <w:jc w:val="both"/>
        <w:rPr>
          <w:rFonts w:ascii="Times New Roman" w:hAnsi="Times New Roman" w:cs="Times New Roman"/>
          <w:sz w:val="28"/>
          <w:szCs w:val="28"/>
        </w:rPr>
      </w:pPr>
      <w:r w:rsidRPr="007F2920">
        <w:rPr>
          <w:rFonts w:ascii="Times New Roman" w:hAnsi="Times New Roman" w:cs="Times New Roman"/>
          <w:sz w:val="28"/>
          <w:szCs w:val="28"/>
        </w:rPr>
        <w:t>(i) Vào ngày làm việc không phải ngày làm việc cuối tháng, cuối quý, cuối năm: áp dụng theo quy định của Ngân hàng Nhà nước về tỷ giá hạch toán tại Hệ thống tài khoản kế toán các tổ chức tín dụng;</w:t>
      </w:r>
    </w:p>
    <w:p w:rsidR="0083569D" w:rsidRPr="007F2920" w:rsidRDefault="0083569D" w:rsidP="0083569D">
      <w:pPr>
        <w:shd w:val="clear" w:color="auto" w:fill="FFFFFF"/>
        <w:spacing w:before="120" w:after="120" w:line="264" w:lineRule="auto"/>
        <w:ind w:firstLine="709"/>
        <w:jc w:val="both"/>
        <w:rPr>
          <w:rFonts w:ascii="Times New Roman" w:hAnsi="Times New Roman" w:cs="Times New Roman"/>
          <w:sz w:val="28"/>
          <w:szCs w:val="28"/>
        </w:rPr>
      </w:pPr>
      <w:r w:rsidRPr="007F2920">
        <w:rPr>
          <w:rFonts w:ascii="Times New Roman" w:hAnsi="Times New Roman" w:cs="Times New Roman"/>
          <w:sz w:val="28"/>
          <w:szCs w:val="28"/>
        </w:rPr>
        <w:t>(ii) Vào ngày làm việc là ngày làm việc cuối tháng, cuối quý, cuối năm: áp dụng theo quy định của Ngân hàng Nhà nước về tỷ giá quy đổi Bảng cân đối tài khoản kế toán tháng, quý, năm bằng ngoại tệ ra đồng Việt Nam đối với tổ chức tín dụ</w:t>
      </w:r>
      <w:r>
        <w:rPr>
          <w:rFonts w:ascii="Times New Roman" w:hAnsi="Times New Roman" w:cs="Times New Roman"/>
          <w:sz w:val="28"/>
          <w:szCs w:val="28"/>
        </w:rPr>
        <w:t>ng</w:t>
      </w:r>
      <w:r>
        <w:rPr>
          <w:rFonts w:ascii="Times New Roman" w:hAnsi="Times New Roman" w:cs="Times New Roman"/>
          <w:sz w:val="28"/>
          <w:szCs w:val="28"/>
          <w:lang w:val="en-US"/>
        </w:rPr>
        <w:t xml:space="preserve">, chi nhánh ngân hàng nước ngoài </w:t>
      </w:r>
      <w:r w:rsidRPr="007F2920">
        <w:rPr>
          <w:rFonts w:ascii="Times New Roman" w:hAnsi="Times New Roman" w:cs="Times New Roman"/>
          <w:sz w:val="28"/>
          <w:szCs w:val="28"/>
        </w:rPr>
        <w:t>sử dụng đồng tiền hạch toán là đồng Việt Nam hoặc tỷ giá chuyển đổi báo cáo tài chính bằng ngoại tệ ra đồng Việt Nam đối với tổ chức tín dụ</w:t>
      </w:r>
      <w:r>
        <w:rPr>
          <w:rFonts w:ascii="Times New Roman" w:hAnsi="Times New Roman" w:cs="Times New Roman"/>
          <w:sz w:val="28"/>
          <w:szCs w:val="28"/>
        </w:rPr>
        <w:t>ng</w:t>
      </w:r>
      <w:r>
        <w:rPr>
          <w:rFonts w:ascii="Times New Roman" w:hAnsi="Times New Roman" w:cs="Times New Roman"/>
          <w:sz w:val="28"/>
          <w:szCs w:val="28"/>
          <w:lang w:val="en-US"/>
        </w:rPr>
        <w:t xml:space="preserve">, chi nhánh ngân hàng nước ngoài </w:t>
      </w:r>
      <w:r w:rsidRPr="007F2920">
        <w:rPr>
          <w:rFonts w:ascii="Times New Roman" w:hAnsi="Times New Roman" w:cs="Times New Roman"/>
          <w:sz w:val="28"/>
          <w:szCs w:val="28"/>
        </w:rPr>
        <w:t>sử dụng đồng tiền hạch toán là ngoại tệ tại Hệ thống tài khoản kế toán các tổ chức tín dụng và Chế độ báo cáo tài chính đối với các tổ chức tín dụng;</w:t>
      </w:r>
    </w:p>
    <w:p w:rsidR="0083569D" w:rsidRDefault="0083569D" w:rsidP="0083569D">
      <w:pPr>
        <w:shd w:val="clear" w:color="auto" w:fill="FFFFFF"/>
        <w:spacing w:before="120" w:after="120" w:line="264" w:lineRule="auto"/>
        <w:ind w:firstLine="709"/>
        <w:jc w:val="both"/>
        <w:rPr>
          <w:ins w:id="87" w:author="Nguyen Thi Thanh Huyen (TTGSNH)" w:date="2020-05-14T16:25:00Z"/>
          <w:rFonts w:ascii="Times New Roman" w:hAnsi="Times New Roman" w:cs="Times New Roman"/>
          <w:sz w:val="28"/>
          <w:szCs w:val="28"/>
          <w:lang w:val="en-US"/>
        </w:rPr>
      </w:pPr>
      <w:r w:rsidRPr="007F2920">
        <w:rPr>
          <w:rFonts w:ascii="Times New Roman" w:hAnsi="Times New Roman" w:cs="Times New Roman"/>
          <w:sz w:val="28"/>
          <w:szCs w:val="28"/>
        </w:rPr>
        <w:t>b) Tỷ giá quy đổi các loại ngoại tệ khác sang đô la Mỹ do tổ chức tín dụ</w:t>
      </w:r>
      <w:r>
        <w:rPr>
          <w:rFonts w:ascii="Times New Roman" w:hAnsi="Times New Roman" w:cs="Times New Roman"/>
          <w:sz w:val="28"/>
          <w:szCs w:val="28"/>
        </w:rPr>
        <w:t>ng</w:t>
      </w:r>
      <w:r>
        <w:rPr>
          <w:rFonts w:ascii="Times New Roman" w:hAnsi="Times New Roman" w:cs="Times New Roman"/>
          <w:sz w:val="28"/>
          <w:szCs w:val="28"/>
          <w:lang w:val="en-US"/>
        </w:rPr>
        <w:t xml:space="preserve"> phi ngân hàng </w:t>
      </w:r>
      <w:r w:rsidRPr="007F2920">
        <w:rPr>
          <w:rFonts w:ascii="Times New Roman" w:hAnsi="Times New Roman" w:cs="Times New Roman"/>
          <w:sz w:val="28"/>
          <w:szCs w:val="28"/>
        </w:rPr>
        <w:t>quy định.</w:t>
      </w:r>
    </w:p>
    <w:p w:rsidR="00511F75" w:rsidRPr="00511F75" w:rsidRDefault="00511F75" w:rsidP="00511F75">
      <w:pPr>
        <w:shd w:val="clear" w:color="auto" w:fill="FFFFFF"/>
        <w:spacing w:before="120" w:after="120" w:line="264" w:lineRule="auto"/>
        <w:ind w:firstLine="709"/>
        <w:jc w:val="both"/>
        <w:rPr>
          <w:ins w:id="88" w:author="Nguyen Thi Thanh Huyen (TTGSNH)" w:date="2020-05-14T16:27:00Z"/>
          <w:rFonts w:ascii="Times New Roman" w:hAnsi="Times New Roman" w:cs="Times New Roman"/>
          <w:sz w:val="28"/>
          <w:szCs w:val="28"/>
          <w:lang w:val="en-US"/>
        </w:rPr>
      </w:pPr>
      <w:ins w:id="89" w:author="Nguyen Thi Thanh Huyen (TTGSNH)" w:date="2020-05-14T16:27:00Z">
        <w:r w:rsidRPr="00511F75">
          <w:rPr>
            <w:rFonts w:ascii="Times New Roman" w:hAnsi="Times New Roman" w:cs="Times New Roman"/>
            <w:sz w:val="28"/>
            <w:szCs w:val="28"/>
            <w:lang w:val="en-US"/>
          </w:rPr>
          <w:t>2</w:t>
        </w:r>
        <w:r>
          <w:rPr>
            <w:rFonts w:ascii="Times New Roman" w:hAnsi="Times New Roman" w:cs="Times New Roman"/>
            <w:sz w:val="28"/>
            <w:szCs w:val="28"/>
            <w:lang w:val="en-US"/>
          </w:rPr>
          <w:t>5</w:t>
        </w:r>
        <w:r w:rsidRPr="00511F75">
          <w:rPr>
            <w:rFonts w:ascii="Times New Roman" w:hAnsi="Times New Roman" w:cs="Times New Roman"/>
            <w:sz w:val="28"/>
            <w:szCs w:val="28"/>
            <w:lang w:val="en-US"/>
          </w:rPr>
          <w:t>. Tài sản tài chính là các loại tài sản sau:</w:t>
        </w:r>
      </w:ins>
    </w:p>
    <w:p w:rsidR="00511F75" w:rsidRPr="00511F75" w:rsidRDefault="00511F75" w:rsidP="00511F75">
      <w:pPr>
        <w:shd w:val="clear" w:color="auto" w:fill="FFFFFF"/>
        <w:spacing w:before="120" w:after="120" w:line="264" w:lineRule="auto"/>
        <w:ind w:firstLine="709"/>
        <w:jc w:val="both"/>
        <w:rPr>
          <w:ins w:id="90" w:author="Nguyen Thi Thanh Huyen (TTGSNH)" w:date="2020-05-14T16:27:00Z"/>
          <w:rFonts w:ascii="Times New Roman" w:hAnsi="Times New Roman" w:cs="Times New Roman"/>
          <w:sz w:val="28"/>
          <w:szCs w:val="28"/>
          <w:lang w:val="en-US"/>
        </w:rPr>
      </w:pPr>
      <w:ins w:id="91" w:author="Nguyen Thi Thanh Huyen (TTGSNH)" w:date="2020-05-14T16:27:00Z">
        <w:r w:rsidRPr="00511F75">
          <w:rPr>
            <w:rFonts w:ascii="Times New Roman" w:hAnsi="Times New Roman" w:cs="Times New Roman"/>
            <w:sz w:val="28"/>
            <w:szCs w:val="28"/>
            <w:lang w:val="en-US"/>
          </w:rPr>
          <w:t>a) Tiền mặt;</w:t>
        </w:r>
      </w:ins>
    </w:p>
    <w:p w:rsidR="00511F75" w:rsidRPr="00511F75" w:rsidRDefault="00511F75" w:rsidP="00511F75">
      <w:pPr>
        <w:shd w:val="clear" w:color="auto" w:fill="FFFFFF"/>
        <w:spacing w:before="120" w:after="120" w:line="264" w:lineRule="auto"/>
        <w:ind w:firstLine="709"/>
        <w:jc w:val="both"/>
        <w:rPr>
          <w:ins w:id="92" w:author="Nguyen Thi Thanh Huyen (TTGSNH)" w:date="2020-05-14T16:27:00Z"/>
          <w:rFonts w:ascii="Times New Roman" w:hAnsi="Times New Roman" w:cs="Times New Roman"/>
          <w:sz w:val="28"/>
          <w:szCs w:val="28"/>
          <w:lang w:val="en-US"/>
        </w:rPr>
      </w:pPr>
      <w:ins w:id="93" w:author="Nguyen Thi Thanh Huyen (TTGSNH)" w:date="2020-05-14T16:27:00Z">
        <w:r w:rsidRPr="00511F75">
          <w:rPr>
            <w:rFonts w:ascii="Times New Roman" w:hAnsi="Times New Roman" w:cs="Times New Roman"/>
            <w:sz w:val="28"/>
            <w:szCs w:val="28"/>
            <w:lang w:val="en-US"/>
          </w:rPr>
          <w:t>b) Công cụ vốn chủ sở hữu của đơn vị khác;</w:t>
        </w:r>
      </w:ins>
    </w:p>
    <w:p w:rsidR="00511F75" w:rsidRPr="00511F75" w:rsidRDefault="00511F75" w:rsidP="00511F75">
      <w:pPr>
        <w:shd w:val="clear" w:color="auto" w:fill="FFFFFF"/>
        <w:spacing w:before="120" w:after="120" w:line="264" w:lineRule="auto"/>
        <w:ind w:firstLine="709"/>
        <w:jc w:val="both"/>
        <w:rPr>
          <w:ins w:id="94" w:author="Nguyen Thi Thanh Huyen (TTGSNH)" w:date="2020-05-14T16:27:00Z"/>
          <w:rFonts w:ascii="Times New Roman" w:hAnsi="Times New Roman" w:cs="Times New Roman"/>
          <w:sz w:val="28"/>
          <w:szCs w:val="28"/>
          <w:lang w:val="en-US"/>
        </w:rPr>
      </w:pPr>
      <w:proofErr w:type="gramStart"/>
      <w:ins w:id="95" w:author="Nguyen Thi Thanh Huyen (TTGSNH)" w:date="2020-05-14T16:27:00Z">
        <w:r w:rsidRPr="00511F75">
          <w:rPr>
            <w:rFonts w:ascii="Times New Roman" w:hAnsi="Times New Roman" w:cs="Times New Roman"/>
            <w:sz w:val="28"/>
            <w:szCs w:val="28"/>
            <w:lang w:val="en-US"/>
          </w:rPr>
          <w:t>c) Quyền theo</w:t>
        </w:r>
        <w:proofErr w:type="gramEnd"/>
        <w:r w:rsidRPr="00511F75">
          <w:rPr>
            <w:rFonts w:ascii="Times New Roman" w:hAnsi="Times New Roman" w:cs="Times New Roman"/>
            <w:sz w:val="28"/>
            <w:szCs w:val="28"/>
            <w:lang w:val="en-US"/>
          </w:rPr>
          <w:t xml:space="preserve"> hợp đồng để:</w:t>
        </w:r>
      </w:ins>
    </w:p>
    <w:p w:rsidR="00511F75" w:rsidRPr="00511F75" w:rsidRDefault="00511F75" w:rsidP="00511F75">
      <w:pPr>
        <w:shd w:val="clear" w:color="auto" w:fill="FFFFFF"/>
        <w:spacing w:before="120" w:after="120" w:line="264" w:lineRule="auto"/>
        <w:ind w:firstLine="709"/>
        <w:jc w:val="both"/>
        <w:rPr>
          <w:ins w:id="96" w:author="Nguyen Thi Thanh Huyen (TTGSNH)" w:date="2020-05-14T16:27:00Z"/>
          <w:rFonts w:ascii="Times New Roman" w:hAnsi="Times New Roman" w:cs="Times New Roman"/>
          <w:sz w:val="28"/>
          <w:szCs w:val="28"/>
          <w:lang w:val="en-US"/>
        </w:rPr>
      </w:pPr>
      <w:ins w:id="97" w:author="Nguyen Thi Thanh Huyen (TTGSNH)" w:date="2020-05-14T16:27:00Z">
        <w:r w:rsidRPr="00511F75">
          <w:rPr>
            <w:rFonts w:ascii="Times New Roman" w:hAnsi="Times New Roman" w:cs="Times New Roman"/>
            <w:sz w:val="28"/>
            <w:szCs w:val="28"/>
            <w:lang w:val="en-US"/>
          </w:rPr>
          <w:t>(i) Nhận tiền mặt hoặc tài sản tài chính khác từ đơn vị khác; hoặc</w:t>
        </w:r>
      </w:ins>
    </w:p>
    <w:p w:rsidR="00511F75" w:rsidRPr="00511F75" w:rsidRDefault="00511F75" w:rsidP="00511F75">
      <w:pPr>
        <w:shd w:val="clear" w:color="auto" w:fill="FFFFFF"/>
        <w:spacing w:before="120" w:after="120" w:line="264" w:lineRule="auto"/>
        <w:ind w:firstLine="709"/>
        <w:jc w:val="both"/>
        <w:rPr>
          <w:ins w:id="98" w:author="Nguyen Thi Thanh Huyen (TTGSNH)" w:date="2020-05-14T16:27:00Z"/>
          <w:rFonts w:ascii="Times New Roman" w:hAnsi="Times New Roman" w:cs="Times New Roman"/>
          <w:sz w:val="28"/>
          <w:szCs w:val="28"/>
          <w:lang w:val="en-US"/>
        </w:rPr>
      </w:pPr>
      <w:ins w:id="99" w:author="Nguyen Thi Thanh Huyen (TTGSNH)" w:date="2020-05-14T16:27:00Z">
        <w:r w:rsidRPr="00511F75">
          <w:rPr>
            <w:rFonts w:ascii="Times New Roman" w:hAnsi="Times New Roman" w:cs="Times New Roman"/>
            <w:sz w:val="28"/>
            <w:szCs w:val="28"/>
            <w:lang w:val="en-US"/>
          </w:rPr>
          <w:t xml:space="preserve">(ii) Trao đổi các tài sản tài chính hoặc nợ phải trả tài chính với đơn vị khác </w:t>
        </w:r>
        <w:proofErr w:type="gramStart"/>
        <w:r w:rsidRPr="00511F75">
          <w:rPr>
            <w:rFonts w:ascii="Times New Roman" w:hAnsi="Times New Roman" w:cs="Times New Roman"/>
            <w:sz w:val="28"/>
            <w:szCs w:val="28"/>
            <w:lang w:val="en-US"/>
          </w:rPr>
          <w:t>theo</w:t>
        </w:r>
        <w:proofErr w:type="gramEnd"/>
        <w:r w:rsidRPr="00511F75">
          <w:rPr>
            <w:rFonts w:ascii="Times New Roman" w:hAnsi="Times New Roman" w:cs="Times New Roman"/>
            <w:sz w:val="28"/>
            <w:szCs w:val="28"/>
            <w:lang w:val="en-US"/>
          </w:rPr>
          <w:t xml:space="preserve"> các điều kiện có thể có lợi cho tổ chức tín d</w:t>
        </w:r>
      </w:ins>
      <w:ins w:id="100" w:author="Nguyen Thi Thanh Huyen (TTGSNH)" w:date="2020-05-18T15:04:00Z">
        <w:r w:rsidR="00AA26BE">
          <w:rPr>
            <w:rFonts w:ascii="Times New Roman" w:hAnsi="Times New Roman" w:cs="Times New Roman"/>
            <w:sz w:val="28"/>
            <w:szCs w:val="28"/>
            <w:lang w:val="en-US"/>
          </w:rPr>
          <w:t>ụ</w:t>
        </w:r>
      </w:ins>
      <w:ins w:id="101" w:author="Nguyen Thi Thanh Huyen (TTGSNH)" w:date="2020-05-14T16:27:00Z">
        <w:r w:rsidRPr="00511F75">
          <w:rPr>
            <w:rFonts w:ascii="Times New Roman" w:hAnsi="Times New Roman" w:cs="Times New Roman"/>
            <w:sz w:val="28"/>
            <w:szCs w:val="28"/>
            <w:lang w:val="en-US"/>
          </w:rPr>
          <w:t>ng phi ngân hàng;</w:t>
        </w:r>
      </w:ins>
    </w:p>
    <w:p w:rsidR="00511F75" w:rsidRPr="00511F75" w:rsidRDefault="00511F75" w:rsidP="00511F75">
      <w:pPr>
        <w:shd w:val="clear" w:color="auto" w:fill="FFFFFF"/>
        <w:spacing w:before="120" w:after="120" w:line="264" w:lineRule="auto"/>
        <w:ind w:firstLine="709"/>
        <w:jc w:val="both"/>
        <w:rPr>
          <w:ins w:id="102" w:author="Nguyen Thi Thanh Huyen (TTGSNH)" w:date="2020-05-14T16:27:00Z"/>
          <w:rFonts w:ascii="Times New Roman" w:hAnsi="Times New Roman" w:cs="Times New Roman"/>
          <w:sz w:val="28"/>
          <w:szCs w:val="28"/>
          <w:lang w:val="en-US"/>
        </w:rPr>
      </w:pPr>
      <w:ins w:id="103" w:author="Nguyen Thi Thanh Huyen (TTGSNH)" w:date="2020-05-14T16:27:00Z">
        <w:r w:rsidRPr="00511F75">
          <w:rPr>
            <w:rFonts w:ascii="Times New Roman" w:hAnsi="Times New Roman" w:cs="Times New Roman"/>
            <w:sz w:val="28"/>
            <w:szCs w:val="28"/>
            <w:lang w:val="en-US"/>
          </w:rPr>
          <w:t>d) Hợp đồng sẽ hoặc có thể được thanh toán bằng các công cụ vốn chủ sở hữu của tổ chức tín dụng phi ngân hàng.</w:t>
        </w:r>
      </w:ins>
    </w:p>
    <w:p w:rsidR="00511F75" w:rsidRPr="00511F75" w:rsidRDefault="00511F75" w:rsidP="00511F75">
      <w:pPr>
        <w:shd w:val="clear" w:color="auto" w:fill="FFFFFF"/>
        <w:spacing w:before="120" w:after="120" w:line="264" w:lineRule="auto"/>
        <w:ind w:firstLine="709"/>
        <w:jc w:val="both"/>
        <w:rPr>
          <w:ins w:id="104" w:author="Nguyen Thi Thanh Huyen (TTGSNH)" w:date="2020-05-14T16:27:00Z"/>
          <w:rFonts w:ascii="Times New Roman" w:hAnsi="Times New Roman" w:cs="Times New Roman"/>
          <w:sz w:val="28"/>
          <w:szCs w:val="28"/>
          <w:lang w:val="en-US"/>
        </w:rPr>
      </w:pPr>
      <w:ins w:id="105" w:author="Nguyen Thi Thanh Huyen (TTGSNH)" w:date="2020-05-14T16:27:00Z">
        <w:r w:rsidRPr="00511F75">
          <w:rPr>
            <w:rFonts w:ascii="Times New Roman" w:hAnsi="Times New Roman" w:cs="Times New Roman"/>
            <w:sz w:val="28"/>
            <w:szCs w:val="28"/>
            <w:lang w:val="en-US"/>
          </w:rPr>
          <w:lastRenderedPageBreak/>
          <w:t>2</w:t>
        </w:r>
        <w:r>
          <w:rPr>
            <w:rFonts w:ascii="Times New Roman" w:hAnsi="Times New Roman" w:cs="Times New Roman"/>
            <w:sz w:val="28"/>
            <w:szCs w:val="28"/>
            <w:lang w:val="en-US"/>
          </w:rPr>
          <w:t>6</w:t>
        </w:r>
        <w:r w:rsidRPr="00511F75">
          <w:rPr>
            <w:rFonts w:ascii="Times New Roman" w:hAnsi="Times New Roman" w:cs="Times New Roman"/>
            <w:sz w:val="28"/>
            <w:szCs w:val="28"/>
            <w:lang w:val="en-US"/>
          </w:rPr>
          <w:t>. Nợ phải trả tài chính là các nghĩa vụ sau:</w:t>
        </w:r>
      </w:ins>
    </w:p>
    <w:p w:rsidR="00511F75" w:rsidRPr="00511F75" w:rsidRDefault="00511F75" w:rsidP="00511F75">
      <w:pPr>
        <w:shd w:val="clear" w:color="auto" w:fill="FFFFFF"/>
        <w:spacing w:before="120" w:after="120" w:line="264" w:lineRule="auto"/>
        <w:ind w:firstLine="709"/>
        <w:jc w:val="both"/>
        <w:rPr>
          <w:ins w:id="106" w:author="Nguyen Thi Thanh Huyen (TTGSNH)" w:date="2020-05-14T16:27:00Z"/>
          <w:rFonts w:ascii="Times New Roman" w:hAnsi="Times New Roman" w:cs="Times New Roman"/>
          <w:sz w:val="28"/>
          <w:szCs w:val="28"/>
          <w:lang w:val="en-US"/>
        </w:rPr>
      </w:pPr>
      <w:ins w:id="107" w:author="Nguyen Thi Thanh Huyen (TTGSNH)" w:date="2020-05-14T16:27:00Z">
        <w:r w:rsidRPr="00511F75">
          <w:rPr>
            <w:rFonts w:ascii="Times New Roman" w:hAnsi="Times New Roman" w:cs="Times New Roman"/>
            <w:sz w:val="28"/>
            <w:szCs w:val="28"/>
            <w:lang w:val="en-US"/>
          </w:rPr>
          <w:t>a) Mang tính bắt buộc để:</w:t>
        </w:r>
      </w:ins>
    </w:p>
    <w:p w:rsidR="00511F75" w:rsidRPr="00511F75" w:rsidRDefault="00511F75" w:rsidP="00511F75">
      <w:pPr>
        <w:shd w:val="clear" w:color="auto" w:fill="FFFFFF"/>
        <w:spacing w:before="120" w:after="120" w:line="264" w:lineRule="auto"/>
        <w:ind w:firstLine="709"/>
        <w:jc w:val="both"/>
        <w:rPr>
          <w:ins w:id="108" w:author="Nguyen Thi Thanh Huyen (TTGSNH)" w:date="2020-05-14T16:27:00Z"/>
          <w:rFonts w:ascii="Times New Roman" w:hAnsi="Times New Roman" w:cs="Times New Roman"/>
          <w:sz w:val="28"/>
          <w:szCs w:val="28"/>
          <w:lang w:val="en-US"/>
        </w:rPr>
      </w:pPr>
      <w:ins w:id="109" w:author="Nguyen Thi Thanh Huyen (TTGSNH)" w:date="2020-05-14T16:27:00Z">
        <w:r w:rsidRPr="00511F75">
          <w:rPr>
            <w:rFonts w:ascii="Times New Roman" w:hAnsi="Times New Roman" w:cs="Times New Roman"/>
            <w:sz w:val="28"/>
            <w:szCs w:val="28"/>
            <w:lang w:val="en-US"/>
          </w:rPr>
          <w:t>(i) Thanh toán tiền mặt hoặc tài sản tài chính cho đơn vị khác;</w:t>
        </w:r>
      </w:ins>
    </w:p>
    <w:p w:rsidR="00511F75" w:rsidRPr="00511F75" w:rsidRDefault="00511F75" w:rsidP="00511F75">
      <w:pPr>
        <w:shd w:val="clear" w:color="auto" w:fill="FFFFFF"/>
        <w:spacing w:before="120" w:after="120" w:line="264" w:lineRule="auto"/>
        <w:ind w:firstLine="709"/>
        <w:jc w:val="both"/>
        <w:rPr>
          <w:ins w:id="110" w:author="Nguyen Thi Thanh Huyen (TTGSNH)" w:date="2020-05-14T16:27:00Z"/>
          <w:rFonts w:ascii="Times New Roman" w:hAnsi="Times New Roman" w:cs="Times New Roman"/>
          <w:sz w:val="28"/>
          <w:szCs w:val="28"/>
          <w:lang w:val="en-US"/>
        </w:rPr>
      </w:pPr>
      <w:ins w:id="111" w:author="Nguyen Thi Thanh Huyen (TTGSNH)" w:date="2020-05-14T16:27:00Z">
        <w:r w:rsidRPr="00511F75">
          <w:rPr>
            <w:rFonts w:ascii="Times New Roman" w:hAnsi="Times New Roman" w:cs="Times New Roman"/>
            <w:sz w:val="28"/>
            <w:szCs w:val="28"/>
            <w:lang w:val="en-US"/>
          </w:rPr>
          <w:t xml:space="preserve">(ii) Trao đổi các tài sản tài chính hoặc nợ phải trả tài chính với đơn vị khác </w:t>
        </w:r>
        <w:proofErr w:type="gramStart"/>
        <w:r w:rsidRPr="00511F75">
          <w:rPr>
            <w:rFonts w:ascii="Times New Roman" w:hAnsi="Times New Roman" w:cs="Times New Roman"/>
            <w:sz w:val="28"/>
            <w:szCs w:val="28"/>
            <w:lang w:val="en-US"/>
          </w:rPr>
          <w:t>theo</w:t>
        </w:r>
        <w:proofErr w:type="gramEnd"/>
        <w:r w:rsidRPr="00511F75">
          <w:rPr>
            <w:rFonts w:ascii="Times New Roman" w:hAnsi="Times New Roman" w:cs="Times New Roman"/>
            <w:sz w:val="28"/>
            <w:szCs w:val="28"/>
            <w:lang w:val="en-US"/>
          </w:rPr>
          <w:t xml:space="preserve"> các điều kiện không có lợi cho tổ chức tín dụng phi ngân hàng; hoặc</w:t>
        </w:r>
      </w:ins>
    </w:p>
    <w:p w:rsidR="00511F75" w:rsidRPr="00511F75" w:rsidRDefault="00511F75" w:rsidP="00511F75">
      <w:pPr>
        <w:shd w:val="clear" w:color="auto" w:fill="FFFFFF"/>
        <w:spacing w:before="120" w:after="120" w:line="264" w:lineRule="auto"/>
        <w:ind w:firstLine="709"/>
        <w:jc w:val="both"/>
        <w:rPr>
          <w:ins w:id="112" w:author="Nguyen Thi Thanh Huyen (TTGSNH)" w:date="2020-05-14T16:27:00Z"/>
          <w:rFonts w:ascii="Times New Roman" w:hAnsi="Times New Roman" w:cs="Times New Roman"/>
          <w:sz w:val="28"/>
          <w:szCs w:val="28"/>
          <w:lang w:val="en-US"/>
        </w:rPr>
      </w:pPr>
      <w:ins w:id="113" w:author="Nguyen Thi Thanh Huyen (TTGSNH)" w:date="2020-05-14T16:27:00Z">
        <w:r w:rsidRPr="00511F75">
          <w:rPr>
            <w:rFonts w:ascii="Times New Roman" w:hAnsi="Times New Roman" w:cs="Times New Roman"/>
            <w:sz w:val="28"/>
            <w:szCs w:val="28"/>
            <w:lang w:val="en-US"/>
          </w:rPr>
          <w:t>b) Hợp đồng sẽ hoặc có thể được thanh toán bằng các công cụ vốn chủ sở hữu của tổ chức tín dụng phi ngân hàng.</w:t>
        </w:r>
      </w:ins>
    </w:p>
    <w:p w:rsidR="00511F75" w:rsidRPr="00511F75" w:rsidRDefault="00511F75" w:rsidP="00511F75">
      <w:pPr>
        <w:shd w:val="clear" w:color="auto" w:fill="FFFFFF"/>
        <w:spacing w:before="120" w:after="120" w:line="264" w:lineRule="auto"/>
        <w:ind w:firstLine="709"/>
        <w:jc w:val="both"/>
        <w:rPr>
          <w:ins w:id="114" w:author="Nguyen Thi Thanh Huyen (TTGSNH)" w:date="2020-05-14T16:27:00Z"/>
          <w:rFonts w:ascii="Times New Roman" w:hAnsi="Times New Roman" w:cs="Times New Roman"/>
          <w:sz w:val="28"/>
          <w:szCs w:val="28"/>
          <w:lang w:val="en-US"/>
        </w:rPr>
      </w:pPr>
      <w:ins w:id="115" w:author="Nguyen Thi Thanh Huyen (TTGSNH)" w:date="2020-05-14T16:27:00Z">
        <w:r w:rsidRPr="00511F75">
          <w:rPr>
            <w:rFonts w:ascii="Times New Roman" w:hAnsi="Times New Roman" w:cs="Times New Roman"/>
            <w:sz w:val="28"/>
            <w:szCs w:val="28"/>
            <w:lang w:val="en-US"/>
          </w:rPr>
          <w:t>2</w:t>
        </w:r>
        <w:r>
          <w:rPr>
            <w:rFonts w:ascii="Times New Roman" w:hAnsi="Times New Roman" w:cs="Times New Roman"/>
            <w:sz w:val="28"/>
            <w:szCs w:val="28"/>
            <w:lang w:val="en-US"/>
          </w:rPr>
          <w:t>7</w:t>
        </w:r>
        <w:r w:rsidRPr="00511F75">
          <w:rPr>
            <w:rFonts w:ascii="Times New Roman" w:hAnsi="Times New Roman" w:cs="Times New Roman"/>
            <w:sz w:val="28"/>
            <w:szCs w:val="28"/>
            <w:lang w:val="en-US"/>
          </w:rPr>
          <w:t>. Công cụ tài chính là hợp đồng làm tăng tài sản tài chính của một bên và nợ phải trả tài chính hoặc công cụ vốn chủ sở hữu của bên khác.</w:t>
        </w:r>
      </w:ins>
    </w:p>
    <w:p w:rsidR="00511F75" w:rsidRPr="00511F75" w:rsidRDefault="00511F75" w:rsidP="00511F75">
      <w:pPr>
        <w:shd w:val="clear" w:color="auto" w:fill="FFFFFF"/>
        <w:spacing w:before="120" w:after="120" w:line="264" w:lineRule="auto"/>
        <w:ind w:firstLine="709"/>
        <w:jc w:val="both"/>
        <w:rPr>
          <w:ins w:id="116" w:author="Nguyen Thi Thanh Huyen (TTGSNH)" w:date="2020-05-14T16:27:00Z"/>
          <w:rFonts w:ascii="Times New Roman" w:hAnsi="Times New Roman" w:cs="Times New Roman"/>
          <w:sz w:val="28"/>
          <w:szCs w:val="28"/>
          <w:lang w:val="en-US"/>
        </w:rPr>
      </w:pPr>
      <w:ins w:id="117" w:author="Nguyen Thi Thanh Huyen (TTGSNH)" w:date="2020-05-14T16:27:00Z">
        <w:r w:rsidRPr="00511F75">
          <w:rPr>
            <w:rFonts w:ascii="Times New Roman" w:hAnsi="Times New Roman" w:cs="Times New Roman"/>
            <w:sz w:val="28"/>
            <w:szCs w:val="28"/>
            <w:lang w:val="en-US"/>
          </w:rPr>
          <w:t>2</w:t>
        </w:r>
        <w:r>
          <w:rPr>
            <w:rFonts w:ascii="Times New Roman" w:hAnsi="Times New Roman" w:cs="Times New Roman"/>
            <w:sz w:val="28"/>
            <w:szCs w:val="28"/>
            <w:lang w:val="en-US"/>
          </w:rPr>
          <w:t>8</w:t>
        </w:r>
        <w:r w:rsidRPr="00511F75">
          <w:rPr>
            <w:rFonts w:ascii="Times New Roman" w:hAnsi="Times New Roman" w:cs="Times New Roman"/>
            <w:sz w:val="28"/>
            <w:szCs w:val="28"/>
            <w:lang w:val="en-US"/>
          </w:rPr>
          <w:t>. Công cụ vốn chủ sở hữu là hợp đồng chứng tỏ được những lợi ích còn lại về tài sản của đơn vị sau khi trừ đi toàn bộ nghĩa vụ của đơn vị đó. Công cụ vốn chủ sở hữu có tính chất nợ do tổ chức tín dụng phi ngân hàng phát hành gồm cổ phiếu ưu đãi cổ tức và các công cụ vốn chủ sở hữu khác đáp ứng các điều kiện sau:</w:t>
        </w:r>
      </w:ins>
    </w:p>
    <w:p w:rsidR="00511F75" w:rsidRPr="00511F75" w:rsidRDefault="00511F75" w:rsidP="00511F75">
      <w:pPr>
        <w:shd w:val="clear" w:color="auto" w:fill="FFFFFF"/>
        <w:spacing w:before="120" w:after="120" w:line="264" w:lineRule="auto"/>
        <w:ind w:firstLine="709"/>
        <w:jc w:val="both"/>
        <w:rPr>
          <w:ins w:id="118" w:author="Nguyen Thi Thanh Huyen (TTGSNH)" w:date="2020-05-14T16:27:00Z"/>
          <w:rFonts w:ascii="Times New Roman" w:hAnsi="Times New Roman" w:cs="Times New Roman"/>
          <w:sz w:val="28"/>
          <w:szCs w:val="28"/>
          <w:lang w:val="en-US"/>
        </w:rPr>
      </w:pPr>
      <w:ins w:id="119" w:author="Nguyen Thi Thanh Huyen (TTGSNH)" w:date="2020-05-14T16:27:00Z">
        <w:r w:rsidRPr="00511F75">
          <w:rPr>
            <w:rFonts w:ascii="Times New Roman" w:hAnsi="Times New Roman" w:cs="Times New Roman"/>
            <w:sz w:val="28"/>
            <w:szCs w:val="28"/>
            <w:lang w:val="en-US"/>
          </w:rPr>
          <w:t xml:space="preserve">a) Được mua lại </w:t>
        </w:r>
        <w:proofErr w:type="gramStart"/>
        <w:r w:rsidRPr="00511F75">
          <w:rPr>
            <w:rFonts w:ascii="Times New Roman" w:hAnsi="Times New Roman" w:cs="Times New Roman"/>
            <w:sz w:val="28"/>
            <w:szCs w:val="28"/>
            <w:lang w:val="en-US"/>
          </w:rPr>
          <w:t>theo</w:t>
        </w:r>
        <w:proofErr w:type="gramEnd"/>
        <w:r w:rsidRPr="00511F75">
          <w:rPr>
            <w:rFonts w:ascii="Times New Roman" w:hAnsi="Times New Roman" w:cs="Times New Roman"/>
            <w:sz w:val="28"/>
            <w:szCs w:val="28"/>
            <w:lang w:val="en-US"/>
          </w:rPr>
          <w:t xml:space="preserve"> quy định của pháp luật và đảm bảo sau khi thực hiện vẫn tuân thủ các giới hạn, tỷ lệ an toàn theo quy định;</w:t>
        </w:r>
      </w:ins>
    </w:p>
    <w:p w:rsidR="00511F75" w:rsidRPr="00511F75" w:rsidRDefault="00511F75" w:rsidP="00511F75">
      <w:pPr>
        <w:shd w:val="clear" w:color="auto" w:fill="FFFFFF"/>
        <w:spacing w:before="120" w:after="120" w:line="264" w:lineRule="auto"/>
        <w:ind w:firstLine="709"/>
        <w:jc w:val="both"/>
        <w:rPr>
          <w:ins w:id="120" w:author="Nguyen Thi Thanh Huyen (TTGSNH)" w:date="2020-05-14T16:27:00Z"/>
          <w:rFonts w:ascii="Times New Roman" w:hAnsi="Times New Roman" w:cs="Times New Roman"/>
          <w:sz w:val="28"/>
          <w:szCs w:val="28"/>
          <w:lang w:val="en-US"/>
        </w:rPr>
      </w:pPr>
      <w:ins w:id="121" w:author="Nguyen Thi Thanh Huyen (TTGSNH)" w:date="2020-05-14T16:27:00Z">
        <w:r w:rsidRPr="00511F75">
          <w:rPr>
            <w:rFonts w:ascii="Times New Roman" w:hAnsi="Times New Roman" w:cs="Times New Roman"/>
            <w:sz w:val="28"/>
            <w:szCs w:val="28"/>
            <w:lang w:val="en-US"/>
          </w:rPr>
          <w:t>b) Có thể dùng để bù đắp khoản lỗ mà tổ chức tín dụng phi ngân hàng không phải ngừng các giao dịch tự doanh;</w:t>
        </w:r>
      </w:ins>
    </w:p>
    <w:p w:rsidR="00511F75" w:rsidRPr="00511F75" w:rsidRDefault="00511F75" w:rsidP="00511F75">
      <w:pPr>
        <w:shd w:val="clear" w:color="auto" w:fill="FFFFFF"/>
        <w:spacing w:before="120" w:after="120" w:line="264" w:lineRule="auto"/>
        <w:ind w:firstLine="709"/>
        <w:jc w:val="both"/>
        <w:rPr>
          <w:ins w:id="122" w:author="Nguyen Thi Thanh Huyen (TTGSNH)" w:date="2020-05-14T16:27:00Z"/>
          <w:rFonts w:ascii="Times New Roman" w:hAnsi="Times New Roman" w:cs="Times New Roman"/>
          <w:sz w:val="28"/>
          <w:szCs w:val="28"/>
          <w:lang w:val="en-US"/>
        </w:rPr>
      </w:pPr>
      <w:ins w:id="123" w:author="Nguyen Thi Thanh Huyen (TTGSNH)" w:date="2020-05-14T16:27:00Z">
        <w:r w:rsidRPr="00511F75">
          <w:rPr>
            <w:rFonts w:ascii="Times New Roman" w:hAnsi="Times New Roman" w:cs="Times New Roman"/>
            <w:sz w:val="28"/>
            <w:szCs w:val="28"/>
            <w:lang w:val="en-US"/>
          </w:rPr>
          <w:t xml:space="preserve">c) Không phải trả cổ tức ưu đãi và chuyển cổ tức ưu đãi sang năm tiếp </w:t>
        </w:r>
        <w:proofErr w:type="gramStart"/>
        <w:r w:rsidRPr="00511F75">
          <w:rPr>
            <w:rFonts w:ascii="Times New Roman" w:hAnsi="Times New Roman" w:cs="Times New Roman"/>
            <w:sz w:val="28"/>
            <w:szCs w:val="28"/>
            <w:lang w:val="en-US"/>
          </w:rPr>
          <w:t>theo</w:t>
        </w:r>
        <w:proofErr w:type="gramEnd"/>
        <w:r w:rsidRPr="00511F75">
          <w:rPr>
            <w:rFonts w:ascii="Times New Roman" w:hAnsi="Times New Roman" w:cs="Times New Roman"/>
            <w:sz w:val="28"/>
            <w:szCs w:val="28"/>
            <w:lang w:val="en-US"/>
          </w:rPr>
          <w:t xml:space="preserve"> trong trường hợp việc trả cổ tức ưu đãi dẫn đến kết quả kinh doanh của tổ chức tín dụng phi ngân hàng bị lỗ.</w:t>
        </w:r>
      </w:ins>
    </w:p>
    <w:p w:rsidR="00511F75" w:rsidRPr="00511F75" w:rsidRDefault="00511F75" w:rsidP="00511F75">
      <w:pPr>
        <w:shd w:val="clear" w:color="auto" w:fill="FFFFFF"/>
        <w:spacing w:before="120" w:after="120" w:line="264" w:lineRule="auto"/>
        <w:ind w:firstLine="709"/>
        <w:jc w:val="both"/>
        <w:rPr>
          <w:ins w:id="124" w:author="Nguyen Thi Thanh Huyen (TTGSNH)" w:date="2020-05-14T16:27:00Z"/>
          <w:rFonts w:ascii="Times New Roman" w:hAnsi="Times New Roman" w:cs="Times New Roman"/>
          <w:sz w:val="28"/>
          <w:szCs w:val="28"/>
          <w:lang w:val="en-US"/>
        </w:rPr>
      </w:pPr>
      <w:ins w:id="125" w:author="Nguyen Thi Thanh Huyen (TTGSNH)" w:date="2020-05-14T16:27:00Z">
        <w:r>
          <w:rPr>
            <w:rFonts w:ascii="Times New Roman" w:hAnsi="Times New Roman" w:cs="Times New Roman"/>
            <w:sz w:val="28"/>
            <w:szCs w:val="28"/>
            <w:lang w:val="en-US"/>
          </w:rPr>
          <w:t>29</w:t>
        </w:r>
        <w:r w:rsidRPr="00511F75">
          <w:rPr>
            <w:rFonts w:ascii="Times New Roman" w:hAnsi="Times New Roman" w:cs="Times New Roman"/>
            <w:sz w:val="28"/>
            <w:szCs w:val="28"/>
            <w:lang w:val="en-US"/>
          </w:rPr>
          <w:t>. Giao dịch tự</w:t>
        </w:r>
        <w:r w:rsidR="009A5508">
          <w:rPr>
            <w:rFonts w:ascii="Times New Roman" w:hAnsi="Times New Roman" w:cs="Times New Roman"/>
            <w:sz w:val="28"/>
            <w:szCs w:val="28"/>
            <w:lang w:val="en-US"/>
          </w:rPr>
          <w:t xml:space="preserve"> doanh</w:t>
        </w:r>
      </w:ins>
      <w:ins w:id="126" w:author="Nguyen Thi Thanh Huyen (TTGSNH)" w:date="2020-05-14T16:28:00Z">
        <w:r w:rsidR="009A5508">
          <w:rPr>
            <w:rFonts w:ascii="Times New Roman" w:hAnsi="Times New Roman" w:cs="Times New Roman"/>
            <w:sz w:val="28"/>
            <w:szCs w:val="28"/>
            <w:lang w:val="en-US"/>
          </w:rPr>
          <w:t xml:space="preserve"> </w:t>
        </w:r>
      </w:ins>
      <w:ins w:id="127" w:author="Nguyen Thi Thanh Huyen (TTGSNH)" w:date="2020-05-14T16:27:00Z">
        <w:r w:rsidRPr="00511F75">
          <w:rPr>
            <w:rFonts w:ascii="Times New Roman" w:hAnsi="Times New Roman" w:cs="Times New Roman"/>
            <w:sz w:val="28"/>
            <w:szCs w:val="28"/>
            <w:lang w:val="en-US"/>
          </w:rPr>
          <w:t xml:space="preserve">là giao dịch mua, bán, trao đổi do tổ chức tín dụng phi ngân hàng, công ty con của tổ chức tín dụng phi ngân hàng thực hiện theo quy định của pháp luật với mục đích mua, bán, trao đổi trong thời hạn dưới một năm để thu lợi từ chênh lệch giá thị trường cho tổ chức tín dụng phi ngân hàng đối với các công cụ tài chính, gồm: </w:t>
        </w:r>
      </w:ins>
    </w:p>
    <w:p w:rsidR="00511F75" w:rsidRPr="00511F75" w:rsidRDefault="00511F75" w:rsidP="00511F75">
      <w:pPr>
        <w:shd w:val="clear" w:color="auto" w:fill="FFFFFF"/>
        <w:spacing w:before="120" w:after="120" w:line="264" w:lineRule="auto"/>
        <w:ind w:firstLine="709"/>
        <w:jc w:val="both"/>
        <w:rPr>
          <w:ins w:id="128" w:author="Nguyen Thi Thanh Huyen (TTGSNH)" w:date="2020-05-14T16:27:00Z"/>
          <w:rFonts w:ascii="Times New Roman" w:hAnsi="Times New Roman" w:cs="Times New Roman"/>
          <w:sz w:val="28"/>
          <w:szCs w:val="28"/>
          <w:lang w:val="en-US"/>
        </w:rPr>
      </w:pPr>
      <w:ins w:id="129" w:author="Nguyen Thi Thanh Huyen (TTGSNH)" w:date="2020-05-14T16:27:00Z">
        <w:r w:rsidRPr="00511F75">
          <w:rPr>
            <w:rFonts w:ascii="Times New Roman" w:hAnsi="Times New Roman" w:cs="Times New Roman"/>
            <w:sz w:val="28"/>
            <w:szCs w:val="28"/>
            <w:lang w:val="en-US"/>
          </w:rPr>
          <w:t xml:space="preserve">a) Các công cụ tài chính trên thị trường tiền tệ; </w:t>
        </w:r>
      </w:ins>
    </w:p>
    <w:p w:rsidR="00511F75" w:rsidRPr="00511F75" w:rsidRDefault="00511F75" w:rsidP="00511F75">
      <w:pPr>
        <w:shd w:val="clear" w:color="auto" w:fill="FFFFFF"/>
        <w:spacing w:before="120" w:after="120" w:line="264" w:lineRule="auto"/>
        <w:ind w:firstLine="709"/>
        <w:jc w:val="both"/>
        <w:rPr>
          <w:ins w:id="130" w:author="Nguyen Thi Thanh Huyen (TTGSNH)" w:date="2020-05-14T16:27:00Z"/>
          <w:rFonts w:ascii="Times New Roman" w:hAnsi="Times New Roman" w:cs="Times New Roman"/>
          <w:sz w:val="28"/>
          <w:szCs w:val="28"/>
          <w:lang w:val="en-US"/>
        </w:rPr>
      </w:pPr>
      <w:ins w:id="131" w:author="Nguyen Thi Thanh Huyen (TTGSNH)" w:date="2020-05-14T16:27:00Z">
        <w:r w:rsidRPr="00511F75">
          <w:rPr>
            <w:rFonts w:ascii="Times New Roman" w:hAnsi="Times New Roman" w:cs="Times New Roman"/>
            <w:sz w:val="28"/>
            <w:szCs w:val="28"/>
            <w:lang w:val="en-US"/>
          </w:rPr>
          <w:t xml:space="preserve">b) Các loại tiền tệ; </w:t>
        </w:r>
      </w:ins>
    </w:p>
    <w:p w:rsidR="00511F75" w:rsidRPr="00511F75" w:rsidRDefault="00511F75" w:rsidP="00511F75">
      <w:pPr>
        <w:shd w:val="clear" w:color="auto" w:fill="FFFFFF"/>
        <w:spacing w:before="120" w:after="120" w:line="264" w:lineRule="auto"/>
        <w:ind w:firstLine="709"/>
        <w:jc w:val="both"/>
        <w:rPr>
          <w:ins w:id="132" w:author="Nguyen Thi Thanh Huyen (TTGSNH)" w:date="2020-05-14T16:27:00Z"/>
          <w:rFonts w:ascii="Times New Roman" w:hAnsi="Times New Roman" w:cs="Times New Roman"/>
          <w:sz w:val="28"/>
          <w:szCs w:val="28"/>
          <w:lang w:val="en-US"/>
        </w:rPr>
      </w:pPr>
      <w:ins w:id="133" w:author="Nguyen Thi Thanh Huyen (TTGSNH)" w:date="2020-05-14T16:27:00Z">
        <w:r w:rsidRPr="00511F75">
          <w:rPr>
            <w:rFonts w:ascii="Times New Roman" w:hAnsi="Times New Roman" w:cs="Times New Roman"/>
            <w:sz w:val="28"/>
            <w:szCs w:val="28"/>
            <w:lang w:val="en-US"/>
          </w:rPr>
          <w:t>c) Chứng khoán trên thị trường vốn;</w:t>
        </w:r>
      </w:ins>
    </w:p>
    <w:p w:rsidR="00511F75" w:rsidRPr="00511F75" w:rsidRDefault="00511F75" w:rsidP="00511F75">
      <w:pPr>
        <w:shd w:val="clear" w:color="auto" w:fill="FFFFFF"/>
        <w:spacing w:before="120" w:after="120" w:line="264" w:lineRule="auto"/>
        <w:ind w:firstLine="709"/>
        <w:jc w:val="both"/>
        <w:rPr>
          <w:ins w:id="134" w:author="Nguyen Thi Thanh Huyen (TTGSNH)" w:date="2020-05-14T16:27:00Z"/>
          <w:rFonts w:ascii="Times New Roman" w:hAnsi="Times New Roman" w:cs="Times New Roman"/>
          <w:sz w:val="28"/>
          <w:szCs w:val="28"/>
          <w:lang w:val="en-US"/>
        </w:rPr>
      </w:pPr>
      <w:ins w:id="135" w:author="Nguyen Thi Thanh Huyen (TTGSNH)" w:date="2020-05-14T16:27:00Z">
        <w:r w:rsidRPr="00511F75">
          <w:rPr>
            <w:rFonts w:ascii="Times New Roman" w:hAnsi="Times New Roman" w:cs="Times New Roman"/>
            <w:sz w:val="28"/>
            <w:szCs w:val="28"/>
            <w:lang w:val="en-US"/>
          </w:rPr>
          <w:t>d) Các sản phẩm phái sinh;</w:t>
        </w:r>
      </w:ins>
    </w:p>
    <w:p w:rsidR="00511F75" w:rsidRPr="00511F75" w:rsidRDefault="00511F75" w:rsidP="00511F75">
      <w:pPr>
        <w:shd w:val="clear" w:color="auto" w:fill="FFFFFF"/>
        <w:spacing w:before="120" w:after="120" w:line="264" w:lineRule="auto"/>
        <w:ind w:firstLine="709"/>
        <w:jc w:val="both"/>
        <w:rPr>
          <w:rFonts w:ascii="Times New Roman" w:hAnsi="Times New Roman" w:cs="Times New Roman"/>
          <w:sz w:val="28"/>
          <w:szCs w:val="28"/>
          <w:lang w:val="en-US"/>
          <w:rPrChange w:id="136" w:author="Nguyen Thi Thanh Huyen (TTGSNH)" w:date="2020-05-14T16:25:00Z">
            <w:rPr>
              <w:rFonts w:ascii="Times New Roman" w:hAnsi="Times New Roman" w:cs="Times New Roman"/>
              <w:sz w:val="28"/>
              <w:szCs w:val="28"/>
            </w:rPr>
          </w:rPrChange>
        </w:rPr>
      </w:pPr>
      <w:ins w:id="137" w:author="Nguyen Thi Thanh Huyen (TTGSNH)" w:date="2020-05-14T16:27:00Z">
        <w:r w:rsidRPr="00511F75">
          <w:rPr>
            <w:rFonts w:ascii="Times New Roman" w:hAnsi="Times New Roman" w:cs="Times New Roman"/>
            <w:sz w:val="28"/>
            <w:szCs w:val="28"/>
            <w:lang w:val="en-US"/>
          </w:rPr>
          <w:t>đ) Các công cụ tài chính khác được giao dịch trên thị trường chính thức.</w:t>
        </w:r>
      </w:ins>
    </w:p>
    <w:p w:rsidR="0083569D" w:rsidRPr="00506C6D" w:rsidDel="008D2B7D" w:rsidRDefault="0083569D" w:rsidP="0083569D">
      <w:pPr>
        <w:shd w:val="clear" w:color="auto" w:fill="FFFFFF"/>
        <w:spacing w:before="120" w:after="120" w:line="264" w:lineRule="auto"/>
        <w:ind w:firstLine="709"/>
        <w:jc w:val="both"/>
        <w:rPr>
          <w:del w:id="138" w:author="Nguyen Thi Thanh Huyen (TTGSNH)" w:date="2020-04-17T15:22:00Z"/>
          <w:rFonts w:ascii="Times New Roman" w:hAnsi="Times New Roman" w:cs="Times New Roman"/>
          <w:sz w:val="28"/>
          <w:szCs w:val="28"/>
        </w:rPr>
      </w:pPr>
      <w:del w:id="139" w:author="Nguyen Thi Thanh Huyen (TTGSNH)" w:date="2020-04-17T15:22:00Z">
        <w:r w:rsidRPr="00506C6D" w:rsidDel="008D2B7D">
          <w:rPr>
            <w:rFonts w:ascii="Times New Roman" w:hAnsi="Times New Roman" w:cs="Times New Roman"/>
            <w:sz w:val="28"/>
            <w:szCs w:val="28"/>
            <w:lang w:val="en-US"/>
          </w:rPr>
          <w:delText>26</w:delText>
        </w:r>
        <w:r w:rsidRPr="00506C6D" w:rsidDel="008D2B7D">
          <w:rPr>
            <w:rFonts w:ascii="Times New Roman" w:hAnsi="Times New Roman" w:cs="Times New Roman"/>
            <w:sz w:val="28"/>
            <w:szCs w:val="28"/>
          </w:rPr>
          <w:delText>. </w:delText>
        </w:r>
        <w:r w:rsidRPr="00506C6D" w:rsidDel="008D2B7D">
          <w:rPr>
            <w:rFonts w:ascii="Times New Roman" w:hAnsi="Times New Roman" w:cs="Times New Roman"/>
            <w:i/>
            <w:sz w:val="28"/>
            <w:szCs w:val="28"/>
          </w:rPr>
          <w:delText>Tài sản tài chính</w:delText>
        </w:r>
        <w:r w:rsidRPr="00506C6D" w:rsidDel="008D2B7D">
          <w:rPr>
            <w:rFonts w:ascii="Times New Roman" w:hAnsi="Times New Roman" w:cs="Times New Roman"/>
            <w:sz w:val="28"/>
            <w:szCs w:val="28"/>
          </w:rPr>
          <w:delText> là các loại tài sản sau:</w:delText>
        </w:r>
      </w:del>
    </w:p>
    <w:p w:rsidR="0083569D" w:rsidRPr="00506C6D" w:rsidDel="008D2B7D" w:rsidRDefault="0083569D" w:rsidP="0083569D">
      <w:pPr>
        <w:shd w:val="clear" w:color="auto" w:fill="FFFFFF"/>
        <w:spacing w:before="120" w:after="120" w:line="264" w:lineRule="auto"/>
        <w:ind w:firstLine="709"/>
        <w:jc w:val="both"/>
        <w:rPr>
          <w:del w:id="140" w:author="Nguyen Thi Thanh Huyen (TTGSNH)" w:date="2020-04-17T15:22:00Z"/>
          <w:rFonts w:ascii="Times New Roman" w:hAnsi="Times New Roman" w:cs="Times New Roman"/>
          <w:sz w:val="28"/>
          <w:szCs w:val="28"/>
        </w:rPr>
      </w:pPr>
      <w:del w:id="141" w:author="Nguyen Thi Thanh Huyen (TTGSNH)" w:date="2020-04-17T15:22:00Z">
        <w:r w:rsidRPr="00506C6D" w:rsidDel="008D2B7D">
          <w:rPr>
            <w:rFonts w:ascii="Times New Roman" w:hAnsi="Times New Roman" w:cs="Times New Roman"/>
            <w:sz w:val="28"/>
            <w:szCs w:val="28"/>
          </w:rPr>
          <w:delText>a) Tiền mặt;</w:delText>
        </w:r>
      </w:del>
    </w:p>
    <w:p w:rsidR="0083569D" w:rsidRPr="00506C6D" w:rsidDel="008D2B7D" w:rsidRDefault="0083569D" w:rsidP="0083569D">
      <w:pPr>
        <w:shd w:val="clear" w:color="auto" w:fill="FFFFFF"/>
        <w:spacing w:before="120" w:after="120" w:line="264" w:lineRule="auto"/>
        <w:ind w:firstLine="709"/>
        <w:jc w:val="both"/>
        <w:rPr>
          <w:del w:id="142" w:author="Nguyen Thi Thanh Huyen (TTGSNH)" w:date="2020-04-17T15:22:00Z"/>
          <w:rFonts w:ascii="Times New Roman" w:hAnsi="Times New Roman" w:cs="Times New Roman"/>
          <w:sz w:val="28"/>
          <w:szCs w:val="28"/>
        </w:rPr>
      </w:pPr>
      <w:del w:id="143" w:author="Nguyen Thi Thanh Huyen (TTGSNH)" w:date="2020-04-17T15:22:00Z">
        <w:r w:rsidRPr="00506C6D" w:rsidDel="008D2B7D">
          <w:rPr>
            <w:rFonts w:ascii="Times New Roman" w:hAnsi="Times New Roman" w:cs="Times New Roman"/>
            <w:sz w:val="28"/>
            <w:szCs w:val="28"/>
          </w:rPr>
          <w:delText>b) Công cụ vốn chủ sở hữu của đơn vị khác;</w:delText>
        </w:r>
      </w:del>
    </w:p>
    <w:p w:rsidR="0083569D" w:rsidRPr="00506C6D" w:rsidDel="008D2B7D" w:rsidRDefault="0083569D" w:rsidP="0083569D">
      <w:pPr>
        <w:shd w:val="clear" w:color="auto" w:fill="FFFFFF"/>
        <w:spacing w:before="120" w:after="120" w:line="264" w:lineRule="auto"/>
        <w:ind w:firstLine="709"/>
        <w:jc w:val="both"/>
        <w:rPr>
          <w:del w:id="144" w:author="Nguyen Thi Thanh Huyen (TTGSNH)" w:date="2020-04-17T15:22:00Z"/>
          <w:rFonts w:ascii="Times New Roman" w:hAnsi="Times New Roman" w:cs="Times New Roman"/>
          <w:sz w:val="28"/>
          <w:szCs w:val="28"/>
        </w:rPr>
      </w:pPr>
      <w:del w:id="145" w:author="Nguyen Thi Thanh Huyen (TTGSNH)" w:date="2020-04-17T15:22:00Z">
        <w:r w:rsidRPr="00506C6D" w:rsidDel="008D2B7D">
          <w:rPr>
            <w:rFonts w:ascii="Times New Roman" w:hAnsi="Times New Roman" w:cs="Times New Roman"/>
            <w:sz w:val="28"/>
            <w:szCs w:val="28"/>
          </w:rPr>
          <w:delText>c) Quyền theo hợp đồng để:</w:delText>
        </w:r>
      </w:del>
    </w:p>
    <w:p w:rsidR="0083569D" w:rsidRPr="00506C6D" w:rsidDel="008D2B7D" w:rsidRDefault="0083569D" w:rsidP="0083569D">
      <w:pPr>
        <w:shd w:val="clear" w:color="auto" w:fill="FFFFFF"/>
        <w:spacing w:before="120" w:after="120" w:line="264" w:lineRule="auto"/>
        <w:ind w:firstLine="709"/>
        <w:jc w:val="both"/>
        <w:rPr>
          <w:del w:id="146" w:author="Nguyen Thi Thanh Huyen (TTGSNH)" w:date="2020-04-17T15:22:00Z"/>
          <w:rFonts w:ascii="Times New Roman" w:hAnsi="Times New Roman" w:cs="Times New Roman"/>
          <w:sz w:val="28"/>
          <w:szCs w:val="28"/>
        </w:rPr>
      </w:pPr>
      <w:del w:id="147" w:author="Nguyen Thi Thanh Huyen (TTGSNH)" w:date="2020-04-17T15:22:00Z">
        <w:r w:rsidRPr="00506C6D" w:rsidDel="008D2B7D">
          <w:rPr>
            <w:rFonts w:ascii="Times New Roman" w:hAnsi="Times New Roman" w:cs="Times New Roman"/>
            <w:sz w:val="28"/>
            <w:szCs w:val="28"/>
          </w:rPr>
          <w:delText>(i) Nhận tiền mặt hoặc tài sản tài chính khác từ đơn vị khác; hoặc</w:delText>
        </w:r>
      </w:del>
    </w:p>
    <w:p w:rsidR="0083569D" w:rsidRPr="00506C6D" w:rsidDel="008D2B7D" w:rsidRDefault="0083569D" w:rsidP="0083569D">
      <w:pPr>
        <w:shd w:val="clear" w:color="auto" w:fill="FFFFFF"/>
        <w:spacing w:before="120" w:after="120" w:line="264" w:lineRule="auto"/>
        <w:ind w:firstLine="709"/>
        <w:jc w:val="both"/>
        <w:rPr>
          <w:del w:id="148" w:author="Nguyen Thi Thanh Huyen (TTGSNH)" w:date="2020-04-17T15:22:00Z"/>
          <w:rFonts w:ascii="Times New Roman" w:hAnsi="Times New Roman" w:cs="Times New Roman"/>
          <w:sz w:val="28"/>
          <w:szCs w:val="28"/>
        </w:rPr>
      </w:pPr>
      <w:del w:id="149" w:author="Nguyen Thi Thanh Huyen (TTGSNH)" w:date="2020-04-17T15:22:00Z">
        <w:r w:rsidRPr="00506C6D" w:rsidDel="008D2B7D">
          <w:rPr>
            <w:rFonts w:ascii="Times New Roman" w:hAnsi="Times New Roman" w:cs="Times New Roman"/>
            <w:sz w:val="28"/>
            <w:szCs w:val="28"/>
          </w:rPr>
          <w:delText xml:space="preserve">(ii) Trao đổi các tài sản tài chính hoặc nợ phải trả tài chính với đơn vị khác theo các điều kiện có thể có lợi cho </w:delText>
        </w:r>
        <w:r w:rsidRPr="00506C6D" w:rsidDel="008D2B7D">
          <w:rPr>
            <w:rFonts w:ascii="Times New Roman" w:hAnsi="Times New Roman" w:cs="Times New Roman"/>
            <w:sz w:val="28"/>
            <w:szCs w:val="28"/>
            <w:lang w:val="en-US"/>
          </w:rPr>
          <w:delText xml:space="preserve">tổ chức tín dung phi </w:delText>
        </w:r>
        <w:r w:rsidRPr="00506C6D" w:rsidDel="008D2B7D">
          <w:rPr>
            <w:rFonts w:ascii="Times New Roman" w:hAnsi="Times New Roman" w:cs="Times New Roman"/>
            <w:sz w:val="28"/>
            <w:szCs w:val="28"/>
          </w:rPr>
          <w:delText>ngân hàng;</w:delText>
        </w:r>
      </w:del>
    </w:p>
    <w:p w:rsidR="0083569D" w:rsidRPr="00506C6D" w:rsidDel="008D2B7D" w:rsidRDefault="0083569D" w:rsidP="0083569D">
      <w:pPr>
        <w:shd w:val="clear" w:color="auto" w:fill="FFFFFF"/>
        <w:spacing w:before="120" w:after="120" w:line="264" w:lineRule="auto"/>
        <w:ind w:firstLine="709"/>
        <w:jc w:val="both"/>
        <w:rPr>
          <w:del w:id="150" w:author="Nguyen Thi Thanh Huyen (TTGSNH)" w:date="2020-04-17T15:22:00Z"/>
          <w:rFonts w:ascii="Times New Roman" w:hAnsi="Times New Roman" w:cs="Times New Roman"/>
          <w:sz w:val="28"/>
          <w:szCs w:val="28"/>
        </w:rPr>
      </w:pPr>
      <w:del w:id="151" w:author="Nguyen Thi Thanh Huyen (TTGSNH)" w:date="2020-04-17T15:22:00Z">
        <w:r w:rsidRPr="00506C6D" w:rsidDel="008D2B7D">
          <w:rPr>
            <w:rFonts w:ascii="Times New Roman" w:hAnsi="Times New Roman" w:cs="Times New Roman"/>
            <w:sz w:val="28"/>
            <w:szCs w:val="28"/>
          </w:rPr>
          <w:delText xml:space="preserve">d) Hợp đồng sẽ hoặc có thể được thanh toán bằng các công cụ vốn chủ sở hữu của </w:delText>
        </w:r>
        <w:r w:rsidRPr="00506C6D" w:rsidDel="008D2B7D">
          <w:rPr>
            <w:rFonts w:ascii="Times New Roman" w:hAnsi="Times New Roman" w:cs="Times New Roman"/>
            <w:sz w:val="28"/>
            <w:szCs w:val="28"/>
            <w:lang w:val="en-US"/>
          </w:rPr>
          <w:delText xml:space="preserve">tổ chức tín dụng phi </w:delText>
        </w:r>
        <w:r w:rsidRPr="00506C6D" w:rsidDel="008D2B7D">
          <w:rPr>
            <w:rFonts w:ascii="Times New Roman" w:hAnsi="Times New Roman" w:cs="Times New Roman"/>
            <w:sz w:val="28"/>
            <w:szCs w:val="28"/>
          </w:rPr>
          <w:delText>ngân hàng.</w:delText>
        </w:r>
      </w:del>
    </w:p>
    <w:p w:rsidR="0083569D" w:rsidRPr="00506C6D" w:rsidDel="008D2B7D" w:rsidRDefault="0083569D" w:rsidP="0083569D">
      <w:pPr>
        <w:shd w:val="clear" w:color="auto" w:fill="FFFFFF"/>
        <w:spacing w:before="120" w:after="120" w:line="264" w:lineRule="auto"/>
        <w:ind w:firstLine="709"/>
        <w:jc w:val="both"/>
        <w:rPr>
          <w:del w:id="152" w:author="Nguyen Thi Thanh Huyen (TTGSNH)" w:date="2020-04-17T15:22:00Z"/>
          <w:rFonts w:ascii="Times New Roman" w:hAnsi="Times New Roman" w:cs="Times New Roman"/>
          <w:sz w:val="28"/>
          <w:szCs w:val="28"/>
        </w:rPr>
      </w:pPr>
      <w:del w:id="153" w:author="Nguyen Thi Thanh Huyen (TTGSNH)" w:date="2020-04-17T15:22:00Z">
        <w:r w:rsidRPr="00506C6D" w:rsidDel="008D2B7D">
          <w:rPr>
            <w:rFonts w:ascii="Times New Roman" w:hAnsi="Times New Roman" w:cs="Times New Roman"/>
            <w:sz w:val="28"/>
            <w:szCs w:val="28"/>
            <w:lang w:val="en-US"/>
          </w:rPr>
          <w:delText>27</w:delText>
        </w:r>
        <w:r w:rsidRPr="00506C6D" w:rsidDel="008D2B7D">
          <w:rPr>
            <w:rFonts w:ascii="Times New Roman" w:hAnsi="Times New Roman" w:cs="Times New Roman"/>
            <w:sz w:val="28"/>
            <w:szCs w:val="28"/>
          </w:rPr>
          <w:delText>. </w:delText>
        </w:r>
        <w:r w:rsidRPr="00506C6D" w:rsidDel="008D2B7D">
          <w:rPr>
            <w:rFonts w:ascii="Times New Roman" w:hAnsi="Times New Roman" w:cs="Times New Roman"/>
            <w:i/>
            <w:sz w:val="28"/>
            <w:szCs w:val="28"/>
          </w:rPr>
          <w:delText>Nợ phải trả tài chính</w:delText>
        </w:r>
        <w:r w:rsidRPr="00506C6D" w:rsidDel="008D2B7D">
          <w:rPr>
            <w:rFonts w:ascii="Times New Roman" w:hAnsi="Times New Roman" w:cs="Times New Roman"/>
            <w:sz w:val="28"/>
            <w:szCs w:val="28"/>
          </w:rPr>
          <w:delText xml:space="preserve"> là các nghĩa vụ sau:</w:delText>
        </w:r>
      </w:del>
    </w:p>
    <w:p w:rsidR="0083569D" w:rsidRPr="00506C6D" w:rsidDel="008D2B7D" w:rsidRDefault="0083569D" w:rsidP="0083569D">
      <w:pPr>
        <w:shd w:val="clear" w:color="auto" w:fill="FFFFFF"/>
        <w:spacing w:before="120" w:after="120" w:line="264" w:lineRule="auto"/>
        <w:ind w:firstLine="709"/>
        <w:jc w:val="both"/>
        <w:rPr>
          <w:del w:id="154" w:author="Nguyen Thi Thanh Huyen (TTGSNH)" w:date="2020-04-17T15:22:00Z"/>
          <w:rFonts w:ascii="Times New Roman" w:hAnsi="Times New Roman" w:cs="Times New Roman"/>
          <w:sz w:val="28"/>
          <w:szCs w:val="28"/>
        </w:rPr>
      </w:pPr>
      <w:del w:id="155" w:author="Nguyen Thi Thanh Huyen (TTGSNH)" w:date="2020-04-17T15:22:00Z">
        <w:r w:rsidRPr="00506C6D" w:rsidDel="008D2B7D">
          <w:rPr>
            <w:rFonts w:ascii="Times New Roman" w:hAnsi="Times New Roman" w:cs="Times New Roman"/>
            <w:sz w:val="28"/>
            <w:szCs w:val="28"/>
          </w:rPr>
          <w:delText>a) Mang tính bắt buộc để:</w:delText>
        </w:r>
      </w:del>
    </w:p>
    <w:p w:rsidR="0083569D" w:rsidRPr="00506C6D" w:rsidDel="008D2B7D" w:rsidRDefault="0083569D" w:rsidP="0083569D">
      <w:pPr>
        <w:shd w:val="clear" w:color="auto" w:fill="FFFFFF"/>
        <w:spacing w:before="120" w:after="120" w:line="264" w:lineRule="auto"/>
        <w:ind w:firstLine="709"/>
        <w:jc w:val="both"/>
        <w:rPr>
          <w:del w:id="156" w:author="Nguyen Thi Thanh Huyen (TTGSNH)" w:date="2020-04-17T15:22:00Z"/>
          <w:rFonts w:ascii="Times New Roman" w:hAnsi="Times New Roman" w:cs="Times New Roman"/>
          <w:sz w:val="28"/>
          <w:szCs w:val="28"/>
        </w:rPr>
      </w:pPr>
      <w:del w:id="157" w:author="Nguyen Thi Thanh Huyen (TTGSNH)" w:date="2020-04-17T15:22:00Z">
        <w:r w:rsidRPr="00506C6D" w:rsidDel="008D2B7D">
          <w:rPr>
            <w:rFonts w:ascii="Times New Roman" w:hAnsi="Times New Roman" w:cs="Times New Roman"/>
            <w:sz w:val="28"/>
            <w:szCs w:val="28"/>
          </w:rPr>
          <w:delText>(i) Thanh toán tiền mặt hoặc tài sản tài chính cho đơn vị khác;</w:delText>
        </w:r>
      </w:del>
    </w:p>
    <w:p w:rsidR="0083569D" w:rsidRPr="00506C6D" w:rsidDel="008D2B7D" w:rsidRDefault="0083569D" w:rsidP="0083569D">
      <w:pPr>
        <w:shd w:val="clear" w:color="auto" w:fill="FFFFFF"/>
        <w:spacing w:before="120" w:after="120" w:line="264" w:lineRule="auto"/>
        <w:ind w:firstLine="709"/>
        <w:jc w:val="both"/>
        <w:rPr>
          <w:del w:id="158" w:author="Nguyen Thi Thanh Huyen (TTGSNH)" w:date="2020-04-17T15:22:00Z"/>
          <w:rFonts w:ascii="Times New Roman" w:hAnsi="Times New Roman" w:cs="Times New Roman"/>
          <w:sz w:val="28"/>
          <w:szCs w:val="28"/>
        </w:rPr>
      </w:pPr>
      <w:del w:id="159" w:author="Nguyen Thi Thanh Huyen (TTGSNH)" w:date="2020-04-17T15:22:00Z">
        <w:r w:rsidRPr="00506C6D" w:rsidDel="008D2B7D">
          <w:rPr>
            <w:rFonts w:ascii="Times New Roman" w:hAnsi="Times New Roman" w:cs="Times New Roman"/>
            <w:sz w:val="28"/>
            <w:szCs w:val="28"/>
          </w:rPr>
          <w:delText xml:space="preserve">(ii) Trao đổi các tài sản tài chính hoặc nợ phải trả tài chính với đơn vị khác theo các điều kiện không có lợi cho </w:delText>
        </w:r>
        <w:r w:rsidRPr="00506C6D" w:rsidDel="008D2B7D">
          <w:rPr>
            <w:rFonts w:ascii="Times New Roman" w:hAnsi="Times New Roman" w:cs="Times New Roman"/>
            <w:sz w:val="28"/>
            <w:szCs w:val="28"/>
            <w:lang w:val="en-US"/>
          </w:rPr>
          <w:delText xml:space="preserve">tổ chức tín dụng phi </w:delText>
        </w:r>
        <w:r w:rsidRPr="00506C6D" w:rsidDel="008D2B7D">
          <w:rPr>
            <w:rFonts w:ascii="Times New Roman" w:hAnsi="Times New Roman" w:cs="Times New Roman"/>
            <w:sz w:val="28"/>
            <w:szCs w:val="28"/>
          </w:rPr>
          <w:delText>ngân hàng; hoặc</w:delText>
        </w:r>
      </w:del>
    </w:p>
    <w:p w:rsidR="0083569D" w:rsidRPr="00506C6D" w:rsidDel="008D2B7D" w:rsidRDefault="0083569D" w:rsidP="0083569D">
      <w:pPr>
        <w:shd w:val="clear" w:color="auto" w:fill="FFFFFF"/>
        <w:spacing w:before="120" w:after="120" w:line="264" w:lineRule="auto"/>
        <w:ind w:firstLine="709"/>
        <w:jc w:val="both"/>
        <w:rPr>
          <w:del w:id="160" w:author="Nguyen Thi Thanh Huyen (TTGSNH)" w:date="2020-04-17T15:22:00Z"/>
          <w:rFonts w:ascii="Times New Roman" w:hAnsi="Times New Roman" w:cs="Times New Roman"/>
          <w:sz w:val="28"/>
          <w:szCs w:val="28"/>
          <w:lang w:val="en-US"/>
        </w:rPr>
      </w:pPr>
      <w:del w:id="161" w:author="Nguyen Thi Thanh Huyen (TTGSNH)" w:date="2020-04-17T15:22:00Z">
        <w:r w:rsidRPr="00506C6D" w:rsidDel="008D2B7D">
          <w:rPr>
            <w:rFonts w:ascii="Times New Roman" w:hAnsi="Times New Roman" w:cs="Times New Roman"/>
            <w:sz w:val="28"/>
            <w:szCs w:val="28"/>
          </w:rPr>
          <w:delText xml:space="preserve">b) Hợp đồng sẽ hoặc có thể được thanh toán bằng các công cụ vốn chủ sở hữu của </w:delText>
        </w:r>
        <w:r w:rsidRPr="00506C6D" w:rsidDel="008D2B7D">
          <w:rPr>
            <w:rFonts w:ascii="Times New Roman" w:hAnsi="Times New Roman" w:cs="Times New Roman"/>
            <w:sz w:val="28"/>
            <w:szCs w:val="28"/>
            <w:lang w:val="en-US"/>
          </w:rPr>
          <w:delText xml:space="preserve">tổ chức tín dụng phi </w:delText>
        </w:r>
        <w:r w:rsidRPr="00506C6D" w:rsidDel="008D2B7D">
          <w:rPr>
            <w:rFonts w:ascii="Times New Roman" w:hAnsi="Times New Roman" w:cs="Times New Roman"/>
            <w:sz w:val="28"/>
            <w:szCs w:val="28"/>
          </w:rPr>
          <w:delText>ngân hàng.</w:delText>
        </w:r>
      </w:del>
    </w:p>
    <w:p w:rsidR="0083569D" w:rsidRPr="00506C6D" w:rsidDel="008D2B7D" w:rsidRDefault="0083569D" w:rsidP="0083569D">
      <w:pPr>
        <w:shd w:val="clear" w:color="auto" w:fill="FFFFFF"/>
        <w:spacing w:before="120" w:after="120" w:line="264" w:lineRule="auto"/>
        <w:ind w:firstLine="709"/>
        <w:jc w:val="both"/>
        <w:rPr>
          <w:del w:id="162" w:author="Nguyen Thi Thanh Huyen (TTGSNH)" w:date="2020-04-17T15:22:00Z"/>
          <w:rFonts w:ascii="Times New Roman" w:hAnsi="Times New Roman" w:cs="Times New Roman"/>
          <w:sz w:val="28"/>
          <w:szCs w:val="28"/>
          <w:lang w:val="en-US"/>
        </w:rPr>
      </w:pPr>
      <w:del w:id="163" w:author="Nguyen Thi Thanh Huyen (TTGSNH)" w:date="2020-04-17T15:22:00Z">
        <w:r w:rsidRPr="00506C6D" w:rsidDel="008D2B7D">
          <w:rPr>
            <w:rFonts w:ascii="Times New Roman" w:hAnsi="Times New Roman" w:cs="Times New Roman"/>
            <w:sz w:val="28"/>
            <w:szCs w:val="28"/>
            <w:lang w:val="en-US"/>
          </w:rPr>
          <w:delText xml:space="preserve">28. </w:delText>
        </w:r>
        <w:r w:rsidRPr="00506C6D" w:rsidDel="008D2B7D">
          <w:rPr>
            <w:rFonts w:ascii="Times New Roman" w:hAnsi="Times New Roman" w:cs="Times New Roman"/>
            <w:i/>
            <w:sz w:val="28"/>
            <w:szCs w:val="28"/>
          </w:rPr>
          <w:delText>Công cụ tài chính</w:delText>
        </w:r>
        <w:r w:rsidRPr="00506C6D" w:rsidDel="008D2B7D">
          <w:rPr>
            <w:rFonts w:ascii="Times New Roman" w:hAnsi="Times New Roman" w:cs="Times New Roman"/>
            <w:sz w:val="28"/>
            <w:szCs w:val="28"/>
          </w:rPr>
          <w:delText> là hợp đồng làm tăng tài sản tài chính của một bên và nợ phải trả tài chính hoặc công cụ vốn chủ sở hữu của bên khác.</w:delText>
        </w:r>
      </w:del>
    </w:p>
    <w:p w:rsidR="0083569D" w:rsidRPr="00506C6D" w:rsidDel="008D2B7D" w:rsidRDefault="0083569D" w:rsidP="0083569D">
      <w:pPr>
        <w:shd w:val="clear" w:color="auto" w:fill="FFFFFF"/>
        <w:spacing w:before="120" w:after="120" w:line="264" w:lineRule="auto"/>
        <w:ind w:firstLine="709"/>
        <w:jc w:val="both"/>
        <w:rPr>
          <w:del w:id="164" w:author="Nguyen Thi Thanh Huyen (TTGSNH)" w:date="2020-04-17T15:22:00Z"/>
          <w:rFonts w:ascii="Times New Roman" w:hAnsi="Times New Roman" w:cs="Times New Roman"/>
          <w:sz w:val="28"/>
          <w:szCs w:val="28"/>
          <w:lang w:val="en-US"/>
        </w:rPr>
      </w:pPr>
      <w:del w:id="165" w:author="Nguyen Thi Thanh Huyen (TTGSNH)" w:date="2020-04-17T15:22:00Z">
        <w:r w:rsidRPr="00506C6D" w:rsidDel="008D2B7D">
          <w:rPr>
            <w:rFonts w:ascii="Times New Roman" w:hAnsi="Times New Roman" w:cs="Times New Roman"/>
            <w:sz w:val="28"/>
            <w:szCs w:val="28"/>
            <w:lang w:val="en-US"/>
          </w:rPr>
          <w:delText xml:space="preserve">29. </w:delText>
        </w:r>
        <w:r w:rsidRPr="00506C6D" w:rsidDel="008D2B7D">
          <w:rPr>
            <w:rFonts w:ascii="Times New Roman" w:hAnsi="Times New Roman" w:cs="Times New Roman"/>
            <w:i/>
            <w:sz w:val="28"/>
            <w:szCs w:val="28"/>
            <w:lang w:val="en-US"/>
          </w:rPr>
          <w:delText>Công cụ vốn chủ sở hữu</w:delText>
        </w:r>
        <w:r w:rsidRPr="00506C6D" w:rsidDel="008D2B7D">
          <w:rPr>
            <w:rFonts w:ascii="Times New Roman" w:hAnsi="Times New Roman" w:cs="Times New Roman"/>
            <w:sz w:val="28"/>
            <w:szCs w:val="28"/>
            <w:lang w:val="en-US"/>
          </w:rPr>
          <w:delText xml:space="preserve"> là hợp đồng chứng tỏ được những lợi ích còn lại về tài sản của đơn vị sau khi trừ đi toàn bộ nghĩa vụ của đơn vị đó. Công cụ vốn chủ sở hữu có tính chất nợ do tổ chức tín dụng phi ngân hàng phát hành gồm cổ phiếu ưu đãi cổ tức và các công cụ vốn chủ sở hữu khác đáp ứng các điều kiện sau:</w:delText>
        </w:r>
      </w:del>
    </w:p>
    <w:p w:rsidR="0083569D" w:rsidRPr="00506C6D" w:rsidDel="008D2B7D" w:rsidRDefault="0083569D" w:rsidP="0083569D">
      <w:pPr>
        <w:shd w:val="clear" w:color="auto" w:fill="FFFFFF"/>
        <w:spacing w:before="120" w:after="120" w:line="264" w:lineRule="auto"/>
        <w:ind w:firstLine="709"/>
        <w:jc w:val="both"/>
        <w:rPr>
          <w:del w:id="166" w:author="Nguyen Thi Thanh Huyen (TTGSNH)" w:date="2020-04-17T15:22:00Z"/>
          <w:rFonts w:ascii="Times New Roman" w:hAnsi="Times New Roman" w:cs="Times New Roman"/>
          <w:sz w:val="28"/>
          <w:szCs w:val="28"/>
          <w:lang w:val="en-US"/>
        </w:rPr>
      </w:pPr>
      <w:del w:id="167" w:author="Nguyen Thi Thanh Huyen (TTGSNH)" w:date="2020-04-17T15:22:00Z">
        <w:r w:rsidRPr="00506C6D" w:rsidDel="008D2B7D">
          <w:rPr>
            <w:rFonts w:ascii="Times New Roman" w:hAnsi="Times New Roman" w:cs="Times New Roman"/>
            <w:sz w:val="28"/>
            <w:szCs w:val="28"/>
            <w:lang w:val="en-US"/>
          </w:rPr>
          <w:delText>a) Được mua lại theo quy định của pháp luật và đảm bảo sau khi thực hiện vẫn tuân thủ các giới hạn, tỷ lệ an toàn theo quy định;</w:delText>
        </w:r>
      </w:del>
    </w:p>
    <w:p w:rsidR="0083569D" w:rsidRPr="00506C6D" w:rsidDel="008D2B7D" w:rsidRDefault="0083569D" w:rsidP="0083569D">
      <w:pPr>
        <w:shd w:val="clear" w:color="auto" w:fill="FFFFFF"/>
        <w:spacing w:before="120" w:after="120" w:line="264" w:lineRule="auto"/>
        <w:ind w:firstLine="709"/>
        <w:jc w:val="both"/>
        <w:rPr>
          <w:del w:id="168" w:author="Nguyen Thi Thanh Huyen (TTGSNH)" w:date="2020-04-17T15:22:00Z"/>
          <w:rFonts w:ascii="Times New Roman" w:hAnsi="Times New Roman" w:cs="Times New Roman"/>
          <w:sz w:val="28"/>
          <w:szCs w:val="28"/>
          <w:lang w:val="en-US"/>
        </w:rPr>
      </w:pPr>
      <w:del w:id="169" w:author="Nguyen Thi Thanh Huyen (TTGSNH)" w:date="2020-04-17T15:22:00Z">
        <w:r w:rsidRPr="00506C6D" w:rsidDel="008D2B7D">
          <w:rPr>
            <w:rFonts w:ascii="Times New Roman" w:hAnsi="Times New Roman" w:cs="Times New Roman"/>
            <w:sz w:val="28"/>
            <w:szCs w:val="28"/>
            <w:lang w:val="en-US"/>
          </w:rPr>
          <w:delText>b) Có thể dùng để bù đắp khoản lỗ mà tổ chức tín dụng phi ngân hàng không phải ngừng các giao dịch tự doanh;</w:delText>
        </w:r>
      </w:del>
    </w:p>
    <w:p w:rsidR="0083569D" w:rsidRPr="00506C6D" w:rsidDel="008D2B7D" w:rsidRDefault="0083569D" w:rsidP="0083569D">
      <w:pPr>
        <w:shd w:val="clear" w:color="auto" w:fill="FFFFFF"/>
        <w:spacing w:before="120" w:after="120" w:line="264" w:lineRule="auto"/>
        <w:ind w:firstLine="709"/>
        <w:jc w:val="both"/>
        <w:rPr>
          <w:del w:id="170" w:author="Nguyen Thi Thanh Huyen (TTGSNH)" w:date="2020-04-17T15:22:00Z"/>
          <w:rFonts w:ascii="Times New Roman" w:hAnsi="Times New Roman" w:cs="Times New Roman"/>
          <w:sz w:val="28"/>
          <w:szCs w:val="28"/>
          <w:lang w:val="en-US"/>
        </w:rPr>
      </w:pPr>
      <w:del w:id="171" w:author="Nguyen Thi Thanh Huyen (TTGSNH)" w:date="2020-04-17T15:22:00Z">
        <w:r w:rsidRPr="00506C6D" w:rsidDel="008D2B7D">
          <w:rPr>
            <w:rFonts w:ascii="Times New Roman" w:hAnsi="Times New Roman" w:cs="Times New Roman"/>
            <w:sz w:val="28"/>
            <w:szCs w:val="28"/>
            <w:lang w:val="en-US"/>
          </w:rPr>
          <w:delText>c) Không phải trả cổ tức ưu đãi và chuyển cổ tức ưu đãi sang năm tiếp theo trong trường hợp việc trả cổ tức ưu đãi dẫn đến kết quả kinh doanh của tổ chức tín dụng phi ngân hàng bị lỗ.</w:delText>
        </w:r>
      </w:del>
    </w:p>
    <w:p w:rsidR="0083569D" w:rsidRPr="00506C6D" w:rsidDel="008D2B7D" w:rsidRDefault="0083569D" w:rsidP="0083569D">
      <w:pPr>
        <w:shd w:val="clear" w:color="auto" w:fill="FFFFFF"/>
        <w:spacing w:before="120" w:after="120" w:line="264" w:lineRule="auto"/>
        <w:ind w:firstLine="709"/>
        <w:jc w:val="both"/>
        <w:rPr>
          <w:del w:id="172" w:author="Nguyen Thi Thanh Huyen (TTGSNH)" w:date="2020-04-17T15:22:00Z"/>
          <w:rFonts w:ascii="Times New Roman" w:hAnsi="Times New Roman" w:cs="Times New Roman"/>
          <w:sz w:val="28"/>
          <w:szCs w:val="28"/>
          <w:lang w:val="en-US"/>
        </w:rPr>
      </w:pPr>
      <w:del w:id="173" w:author="Nguyen Thi Thanh Huyen (TTGSNH)" w:date="2020-04-17T15:22:00Z">
        <w:r w:rsidRPr="00506C6D" w:rsidDel="008D2B7D">
          <w:rPr>
            <w:rFonts w:ascii="Times New Roman" w:hAnsi="Times New Roman" w:cs="Times New Roman"/>
            <w:sz w:val="28"/>
            <w:szCs w:val="28"/>
            <w:lang w:val="en-US"/>
          </w:rPr>
          <w:delText xml:space="preserve">30. </w:delText>
        </w:r>
        <w:r w:rsidRPr="00506C6D" w:rsidDel="008D2B7D">
          <w:rPr>
            <w:rFonts w:ascii="Times New Roman" w:hAnsi="Times New Roman" w:cs="Times New Roman"/>
            <w:i/>
            <w:sz w:val="28"/>
            <w:szCs w:val="28"/>
            <w:lang w:val="en-US"/>
          </w:rPr>
          <w:delText>Giao dịch tự doanh là</w:delText>
        </w:r>
        <w:r w:rsidRPr="00506C6D" w:rsidDel="008D2B7D">
          <w:rPr>
            <w:rFonts w:ascii="Times New Roman" w:hAnsi="Times New Roman" w:cs="Times New Roman"/>
            <w:sz w:val="28"/>
            <w:szCs w:val="28"/>
            <w:lang w:val="en-US"/>
          </w:rPr>
          <w:delText xml:space="preserve"> là giao dịch mua, bán, trao đổi do tổ chức tín dụng phi ngân hàng, công ty con của tổ chức tín dụng phi ngân hàng thực hiện theo quy định của pháp luật với mục đích mua, bán, trao đổi trong thời hạn dưới một năm để thu lợi từ chênh lệch giá thị trường cho tổ chức tín dụng phi ngân hàng đối với các công cụ tài chính, gồm: </w:delText>
        </w:r>
      </w:del>
    </w:p>
    <w:p w:rsidR="0083569D" w:rsidRPr="00506C6D" w:rsidDel="008D2B7D" w:rsidRDefault="0083569D" w:rsidP="0083569D">
      <w:pPr>
        <w:shd w:val="clear" w:color="auto" w:fill="FFFFFF"/>
        <w:spacing w:before="120" w:after="120" w:line="264" w:lineRule="auto"/>
        <w:ind w:firstLine="709"/>
        <w:jc w:val="both"/>
        <w:rPr>
          <w:del w:id="174" w:author="Nguyen Thi Thanh Huyen (TTGSNH)" w:date="2020-04-17T15:22:00Z"/>
          <w:rFonts w:ascii="Times New Roman" w:hAnsi="Times New Roman" w:cs="Times New Roman"/>
          <w:sz w:val="28"/>
          <w:szCs w:val="28"/>
          <w:lang w:val="en-US"/>
        </w:rPr>
      </w:pPr>
      <w:del w:id="175" w:author="Nguyen Thi Thanh Huyen (TTGSNH)" w:date="2020-04-17T15:22:00Z">
        <w:r w:rsidRPr="00506C6D" w:rsidDel="008D2B7D">
          <w:rPr>
            <w:rFonts w:ascii="Times New Roman" w:hAnsi="Times New Roman" w:cs="Times New Roman"/>
            <w:sz w:val="28"/>
            <w:szCs w:val="28"/>
            <w:lang w:val="en-US"/>
          </w:rPr>
          <w:delText xml:space="preserve">a) Các công cụ tài chính trên thị trường tiền tệ; </w:delText>
        </w:r>
      </w:del>
    </w:p>
    <w:p w:rsidR="0083569D" w:rsidRPr="00506C6D" w:rsidDel="008D2B7D" w:rsidRDefault="0083569D" w:rsidP="0083569D">
      <w:pPr>
        <w:shd w:val="clear" w:color="auto" w:fill="FFFFFF"/>
        <w:spacing w:before="120" w:after="120" w:line="264" w:lineRule="auto"/>
        <w:ind w:firstLine="709"/>
        <w:jc w:val="both"/>
        <w:rPr>
          <w:del w:id="176" w:author="Nguyen Thi Thanh Huyen (TTGSNH)" w:date="2020-04-17T15:22:00Z"/>
          <w:rFonts w:ascii="Times New Roman" w:hAnsi="Times New Roman" w:cs="Times New Roman"/>
          <w:sz w:val="28"/>
          <w:szCs w:val="28"/>
          <w:lang w:val="en-US"/>
        </w:rPr>
      </w:pPr>
      <w:del w:id="177" w:author="Nguyen Thi Thanh Huyen (TTGSNH)" w:date="2020-04-17T15:22:00Z">
        <w:r w:rsidRPr="00506C6D" w:rsidDel="008D2B7D">
          <w:rPr>
            <w:rFonts w:ascii="Times New Roman" w:hAnsi="Times New Roman" w:cs="Times New Roman"/>
            <w:sz w:val="28"/>
            <w:szCs w:val="28"/>
            <w:lang w:val="en-US"/>
          </w:rPr>
          <w:delText xml:space="preserve">b) Các loại tiền tệ </w:delText>
        </w:r>
        <w:r w:rsidRPr="00506C6D" w:rsidDel="008D2B7D">
          <w:rPr>
            <w:rFonts w:ascii="Times New Roman" w:hAnsi="Times New Roman" w:cs="Times New Roman"/>
            <w:strike/>
            <w:sz w:val="28"/>
            <w:szCs w:val="28"/>
            <w:lang w:val="en-US"/>
          </w:rPr>
          <w:delText>(bao gồm cả vàng)</w:delText>
        </w:r>
        <w:r w:rsidRPr="00506C6D" w:rsidDel="008D2B7D">
          <w:rPr>
            <w:rFonts w:ascii="Times New Roman" w:hAnsi="Times New Roman" w:cs="Times New Roman"/>
            <w:sz w:val="28"/>
            <w:szCs w:val="28"/>
            <w:lang w:val="en-US"/>
          </w:rPr>
          <w:delText xml:space="preserve">; </w:delText>
        </w:r>
      </w:del>
    </w:p>
    <w:p w:rsidR="0083569D" w:rsidRPr="00506C6D" w:rsidDel="008D2B7D" w:rsidRDefault="0083569D" w:rsidP="0083569D">
      <w:pPr>
        <w:shd w:val="clear" w:color="auto" w:fill="FFFFFF"/>
        <w:spacing w:before="120" w:after="120" w:line="264" w:lineRule="auto"/>
        <w:ind w:firstLine="709"/>
        <w:jc w:val="both"/>
        <w:rPr>
          <w:del w:id="178" w:author="Nguyen Thi Thanh Huyen (TTGSNH)" w:date="2020-04-17T15:22:00Z"/>
          <w:rFonts w:ascii="Times New Roman" w:hAnsi="Times New Roman" w:cs="Times New Roman"/>
          <w:sz w:val="28"/>
          <w:szCs w:val="28"/>
          <w:lang w:val="en-US"/>
        </w:rPr>
      </w:pPr>
      <w:del w:id="179" w:author="Nguyen Thi Thanh Huyen (TTGSNH)" w:date="2020-04-17T15:22:00Z">
        <w:r w:rsidRPr="00506C6D" w:rsidDel="008D2B7D">
          <w:rPr>
            <w:rFonts w:ascii="Times New Roman" w:hAnsi="Times New Roman" w:cs="Times New Roman"/>
            <w:sz w:val="28"/>
            <w:szCs w:val="28"/>
            <w:lang w:val="en-US"/>
          </w:rPr>
          <w:delText>c) Chứng khoán trên thị trường vốn;</w:delText>
        </w:r>
      </w:del>
    </w:p>
    <w:p w:rsidR="0083569D" w:rsidRPr="00506C6D" w:rsidDel="008D2B7D" w:rsidRDefault="0083569D" w:rsidP="0083569D">
      <w:pPr>
        <w:shd w:val="clear" w:color="auto" w:fill="FFFFFF"/>
        <w:spacing w:before="120" w:after="120" w:line="264" w:lineRule="auto"/>
        <w:ind w:firstLine="709"/>
        <w:jc w:val="both"/>
        <w:rPr>
          <w:del w:id="180" w:author="Nguyen Thi Thanh Huyen (TTGSNH)" w:date="2020-04-17T15:22:00Z"/>
          <w:rFonts w:ascii="Times New Roman" w:hAnsi="Times New Roman" w:cs="Times New Roman"/>
          <w:sz w:val="28"/>
          <w:szCs w:val="28"/>
          <w:lang w:val="en-US"/>
        </w:rPr>
      </w:pPr>
      <w:del w:id="181" w:author="Nguyen Thi Thanh Huyen (TTGSNH)" w:date="2020-04-17T15:22:00Z">
        <w:r w:rsidRPr="00506C6D" w:rsidDel="008D2B7D">
          <w:rPr>
            <w:rFonts w:ascii="Times New Roman" w:hAnsi="Times New Roman" w:cs="Times New Roman"/>
            <w:sz w:val="28"/>
            <w:szCs w:val="28"/>
            <w:lang w:val="en-US"/>
          </w:rPr>
          <w:delText>d) Các sản phẩm phái sinh;</w:delText>
        </w:r>
      </w:del>
    </w:p>
    <w:p w:rsidR="0083569D" w:rsidRPr="00506C6D" w:rsidDel="008D2B7D" w:rsidRDefault="0083569D" w:rsidP="0083569D">
      <w:pPr>
        <w:shd w:val="clear" w:color="auto" w:fill="FFFFFF"/>
        <w:spacing w:before="120" w:after="120" w:line="264" w:lineRule="auto"/>
        <w:ind w:firstLine="709"/>
        <w:jc w:val="both"/>
        <w:rPr>
          <w:del w:id="182" w:author="Nguyen Thi Thanh Huyen (TTGSNH)" w:date="2020-04-17T15:22:00Z"/>
          <w:rFonts w:ascii="Times New Roman" w:hAnsi="Times New Roman" w:cs="Times New Roman"/>
          <w:sz w:val="28"/>
          <w:szCs w:val="28"/>
          <w:lang w:val="en-US"/>
        </w:rPr>
      </w:pPr>
      <w:del w:id="183" w:author="Nguyen Thi Thanh Huyen (TTGSNH)" w:date="2020-04-17T15:22:00Z">
        <w:r w:rsidRPr="00506C6D" w:rsidDel="008D2B7D">
          <w:rPr>
            <w:rFonts w:ascii="Times New Roman" w:hAnsi="Times New Roman" w:cs="Times New Roman"/>
            <w:sz w:val="28"/>
            <w:szCs w:val="28"/>
            <w:lang w:val="en-US"/>
          </w:rPr>
          <w:delText>đ) Các công cụ tài chính khác được giao dịch trên thị trường chính thức.</w:delText>
        </w:r>
      </w:del>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4. Quy định nội bộ</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ban hành Quy định nội bộ về cấp tín dụng, quản lý tiền vay để bảo đảm việc sử dụng vốn vay đúng mục đích theo quy định tại Thông tư này và các văn bản có liên quan, trong đó tối thiểu phải có </w:t>
      </w:r>
      <w:r w:rsidRPr="007F2920">
        <w:rPr>
          <w:rFonts w:ascii="Times New Roman" w:hAnsi="Times New Roman" w:cs="Times New Roman"/>
          <w:sz w:val="28"/>
          <w:szCs w:val="28"/>
        </w:rPr>
        <w:lastRenderedPageBreak/>
        <w:t>nội dung sau: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a) Tiêu chí xác định một khách hàng, một khách hàng và người có liên quan theo quy định tại </w:t>
      </w:r>
      <w:r w:rsidRPr="00654BF7">
        <w:rPr>
          <w:rFonts w:ascii="Times New Roman" w:hAnsi="Times New Roman" w:cs="Times New Roman"/>
          <w:sz w:val="28"/>
          <w:szCs w:val="28"/>
        </w:rPr>
        <w:t xml:space="preserve">khoản </w:t>
      </w:r>
      <w:del w:id="184" w:author="Nguyen Thi Thanh Huyen (TTGSNH)" w:date="2020-04-28T13:27:00Z">
        <w:r w:rsidRPr="00654BF7" w:rsidDel="00C978E2">
          <w:rPr>
            <w:rFonts w:ascii="Times New Roman" w:hAnsi="Times New Roman" w:cs="Times New Roman"/>
            <w:sz w:val="28"/>
            <w:szCs w:val="28"/>
          </w:rPr>
          <w:delText>1</w:delText>
        </w:r>
        <w:r w:rsidRPr="00654BF7" w:rsidDel="00C978E2">
          <w:rPr>
            <w:rFonts w:ascii="Times New Roman" w:hAnsi="Times New Roman" w:cs="Times New Roman"/>
            <w:sz w:val="28"/>
            <w:szCs w:val="28"/>
            <w:lang w:val="en-US"/>
          </w:rPr>
          <w:delText>4</w:delText>
        </w:r>
        <w:r w:rsidRPr="00654BF7" w:rsidDel="00C978E2">
          <w:rPr>
            <w:rFonts w:ascii="Times New Roman" w:hAnsi="Times New Roman" w:cs="Times New Roman"/>
            <w:sz w:val="28"/>
            <w:szCs w:val="28"/>
          </w:rPr>
          <w:delText xml:space="preserve"> </w:delText>
        </w:r>
      </w:del>
      <w:ins w:id="185" w:author="Nguyen Thi Thanh Huyen (TTGSNH)" w:date="2020-04-28T13:27:00Z">
        <w:r w:rsidR="00C978E2" w:rsidRPr="00654BF7">
          <w:rPr>
            <w:rFonts w:ascii="Times New Roman" w:hAnsi="Times New Roman" w:cs="Times New Roman"/>
            <w:sz w:val="28"/>
            <w:szCs w:val="28"/>
          </w:rPr>
          <w:t>1</w:t>
        </w:r>
        <w:r w:rsidR="00C978E2">
          <w:rPr>
            <w:rFonts w:ascii="Times New Roman" w:hAnsi="Times New Roman" w:cs="Times New Roman"/>
            <w:sz w:val="28"/>
            <w:szCs w:val="28"/>
            <w:lang w:val="en-US"/>
          </w:rPr>
          <w:t>3</w:t>
        </w:r>
        <w:r w:rsidR="00C978E2" w:rsidRPr="00654BF7">
          <w:rPr>
            <w:rFonts w:ascii="Times New Roman" w:hAnsi="Times New Roman" w:cs="Times New Roman"/>
            <w:sz w:val="28"/>
            <w:szCs w:val="28"/>
          </w:rPr>
          <w:t xml:space="preserve"> </w:t>
        </w:r>
      </w:ins>
      <w:r w:rsidRPr="00654BF7">
        <w:rPr>
          <w:rFonts w:ascii="Times New Roman" w:hAnsi="Times New Roman" w:cs="Times New Roman"/>
          <w:sz w:val="28"/>
          <w:szCs w:val="28"/>
        </w:rPr>
        <w:t>Điều 3</w:t>
      </w:r>
      <w:r w:rsidRPr="007F2920">
        <w:rPr>
          <w:rFonts w:ascii="Times New Roman" w:hAnsi="Times New Roman" w:cs="Times New Roman"/>
          <w:sz w:val="28"/>
          <w:szCs w:val="28"/>
        </w:rPr>
        <w:t xml:space="preserve"> Thông tư này, chính sách tín dụng đối với một khách hàng, một khách hàng và người có liên quan, quy định về nguyên tắc phân cấp, ủy quyền việc quyết định, phê duyệt cấp tín dụng, cơ cấu lại thời hạn trả nợ đối với một khách hàng, một khách hàng và người có liên quan;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b) Quy định về việc phân tán rủi ro trong hoạt động cấp tín dụng; phương pháp theo dõi, quản lý và việc phê duyệt, quyết định cấp tín dụng đối với một khách hàng, một khách hàng và người có liên quan ở mức từ 1% vốn tự có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trở lên</w:t>
      </w:r>
      <w:r>
        <w:rPr>
          <w:rFonts w:ascii="Times New Roman" w:hAnsi="Times New Roman" w:cs="Times New Roman"/>
          <w:sz w:val="28"/>
          <w:szCs w:val="28"/>
          <w:lang w:val="en-US"/>
        </w:rPr>
        <w:t>. Các quy định này phải</w:t>
      </w:r>
      <w:r w:rsidRPr="007F2920">
        <w:rPr>
          <w:rFonts w:ascii="Times New Roman" w:hAnsi="Times New Roman" w:cs="Times New Roman"/>
          <w:sz w:val="28"/>
          <w:szCs w:val="28"/>
        </w:rPr>
        <w:t xml:space="preserve"> đảm bảo công khai, minh bạch giữa khâu thẩm định, cấp tín dụng và cơ cấu lại </w:t>
      </w:r>
      <w:r>
        <w:rPr>
          <w:rFonts w:ascii="Times New Roman" w:hAnsi="Times New Roman" w:cs="Times New Roman"/>
          <w:sz w:val="28"/>
          <w:szCs w:val="28"/>
          <w:lang w:val="en-US"/>
        </w:rPr>
        <w:t xml:space="preserve">thời hạn trả </w:t>
      </w:r>
      <w:r w:rsidRPr="007F2920">
        <w:rPr>
          <w:rFonts w:ascii="Times New Roman" w:hAnsi="Times New Roman" w:cs="Times New Roman"/>
          <w:sz w:val="28"/>
          <w:szCs w:val="28"/>
        </w:rPr>
        <w:t>nợ, ngăn ngừa xung đột lợi ích giữa người thẩm định, người quyết định cấp tín dụng và khách hàng là người có liên quan của những người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c) Nguyên tắc, chỉ tiêu đánh giá, xác định mức độ rủi ro cấp tín dụng đối với các đối tượng khách hàng, lĩnh vực mà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ưu tiên hoặc hạn chế cấp tín dụng làm cơ sở để xây dựng kế hoạch, chiến lược kinh doanh hằng năm;</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d) Việc xét duyệt cấp tín dụng và xét duyệt cơ cấu lại thời hạn trả nợ (bao gồm gia hạn nợ và điều chỉnh kỳ hạn trả nợ) phải được thực hiện theo nguyên tắc minh bạch, không xung đột lợi ích và không che giấu chất lượng tín dụng, trong đó người quyết định cơ cấu lại thời hạn trả nợ không phải là người quyết định khoản cấp tín dụng đó, trừ trường hợp việc cấp tín dụng do Hội đồng quản trị, Hội đồ</w:t>
      </w:r>
      <w:r>
        <w:rPr>
          <w:rFonts w:ascii="Times New Roman" w:hAnsi="Times New Roman" w:cs="Times New Roman"/>
          <w:sz w:val="28"/>
          <w:szCs w:val="28"/>
        </w:rPr>
        <w:t xml:space="preserve">ng thành viên </w:t>
      </w:r>
      <w:r w:rsidRPr="007F2920">
        <w:rPr>
          <w:rFonts w:ascii="Times New Roman" w:hAnsi="Times New Roman" w:cs="Times New Roman"/>
          <w:sz w:val="28"/>
          <w:szCs w:val="28"/>
        </w:rPr>
        <w:t>thông qua. Trường hợp việc xét duyệt cấp tín dụng và xét duyệt cơ cấu lại thời hạn trả nợ thực hiện thông qua cơ chế hội đồng thì chủ tịch Hội đồng xét duyệt cơ cấu lại thời hạn trả nợ không phải là chủ tịch Hội đồng xét duyệt cấp tín dụng và ít nhất hai phần ba (2/3) thành viên Hội đồng xét duyệt cơ cấu lại thời hạn trả nợ không phải là thành viên của Hội đồng xét duyệt cấp tín dụng;</w:t>
      </w:r>
    </w:p>
    <w:p w:rsidR="0083569D" w:rsidRPr="0055467C" w:rsidRDefault="0083569D" w:rsidP="0083569D">
      <w:pPr>
        <w:spacing w:before="120"/>
        <w:ind w:firstLine="709"/>
        <w:jc w:val="both"/>
        <w:rPr>
          <w:rFonts w:ascii="Times New Roman" w:hAnsi="Times New Roman" w:cs="Times New Roman"/>
          <w:sz w:val="28"/>
          <w:szCs w:val="28"/>
        </w:rPr>
      </w:pPr>
      <w:r w:rsidRPr="0055467C">
        <w:rPr>
          <w:rFonts w:ascii="Times New Roman" w:hAnsi="Times New Roman" w:cs="Times New Roman"/>
          <w:sz w:val="28"/>
          <w:szCs w:val="28"/>
        </w:rPr>
        <w:t xml:space="preserve">đ) Quy định về quản lý rủi ro trong hoạt động cấp tín dụng để đầu tư, kinh doanh cổ phiếu, trái phiếu doanh nghiệp; cấp tín dụng để kinh doanh bất động sản; cấp tín dụng cho dự án </w:t>
      </w:r>
      <w:r>
        <w:rPr>
          <w:rFonts w:ascii="Times New Roman" w:hAnsi="Times New Roman" w:cs="Times New Roman"/>
          <w:sz w:val="28"/>
          <w:szCs w:val="28"/>
          <w:lang w:val="en-US"/>
        </w:rPr>
        <w:t xml:space="preserve">đầu tư </w:t>
      </w:r>
      <w:r w:rsidRPr="0055467C">
        <w:rPr>
          <w:rFonts w:ascii="Times New Roman" w:hAnsi="Times New Roman" w:cs="Times New Roman"/>
          <w:sz w:val="28"/>
          <w:szCs w:val="28"/>
        </w:rPr>
        <w:t>theo</w:t>
      </w:r>
      <w:r w:rsidRPr="0055467C">
        <w:rPr>
          <w:rFonts w:ascii="Times New Roman" w:hAnsi="Times New Roman" w:cs="Times New Roman"/>
          <w:sz w:val="28"/>
          <w:szCs w:val="28"/>
          <w:lang w:val="en-US"/>
        </w:rPr>
        <w:t xml:space="preserve"> hình thức đối tác công tư</w:t>
      </w:r>
      <w:r w:rsidRPr="0055467C">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e) Quy định về cấp tín dụng đối với Giám đốc (Phó giám đốc) của chi nhánh, đơn vị </w:t>
      </w:r>
      <w:r w:rsidRPr="00646D92">
        <w:rPr>
          <w:rFonts w:ascii="Times New Roman" w:hAnsi="Times New Roman" w:cs="Times New Roman"/>
          <w:sz w:val="28"/>
          <w:szCs w:val="28"/>
          <w:lang w:val="en-US"/>
        </w:rPr>
        <w:t>sự nghiệp và</w:t>
      </w:r>
      <w:r>
        <w:rPr>
          <w:rFonts w:ascii="Times New Roman" w:hAnsi="Times New Roman" w:cs="Times New Roman"/>
          <w:i/>
          <w:color w:val="FF0000"/>
          <w:sz w:val="28"/>
          <w:szCs w:val="28"/>
          <w:lang w:val="en-US"/>
        </w:rPr>
        <w:t xml:space="preserve"> </w:t>
      </w:r>
      <w:r w:rsidRPr="007F2920">
        <w:rPr>
          <w:rFonts w:ascii="Times New Roman" w:hAnsi="Times New Roman" w:cs="Times New Roman"/>
          <w:sz w:val="28"/>
          <w:szCs w:val="28"/>
        </w:rPr>
        <w:t xml:space="preserve">các chức danh tương đương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bảo đảm các nguyên tắc quy định tại điểm a</w:t>
      </w:r>
      <w:r>
        <w:rPr>
          <w:rFonts w:ascii="Times New Roman" w:hAnsi="Times New Roman" w:cs="Times New Roman"/>
          <w:sz w:val="28"/>
          <w:szCs w:val="28"/>
          <w:lang w:val="en-US"/>
        </w:rPr>
        <w:t>,</w:t>
      </w:r>
      <w:r>
        <w:rPr>
          <w:rFonts w:ascii="Times New Roman" w:hAnsi="Times New Roman" w:cs="Times New Roman"/>
          <w:sz w:val="28"/>
          <w:szCs w:val="28"/>
        </w:rPr>
        <w:t xml:space="preserve"> b, c, </w:t>
      </w:r>
      <w:r w:rsidRPr="007F2920">
        <w:rPr>
          <w:rFonts w:ascii="Times New Roman" w:hAnsi="Times New Roman" w:cs="Times New Roman"/>
          <w:sz w:val="28"/>
          <w:szCs w:val="28"/>
        </w:rPr>
        <w:t xml:space="preserve">d và điểm đ khoản này. Việc xác định các chức danh tương đương thực hiện theo quy định nội bộ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2.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ban hành Quy định nội bộ về đánh giá chất lượng tài sản có và tuân thủ tỷ lệ an toàn vốn tối thiểu, được xây dựng trên nguyên tắc quản lý rủi ro đối với tài sản, căn cứ vào nhu cầu, đặc điểm, mức độ rủi ro trong hoạt động, xem xét đến chu kỳ kinh doanh, khả năng thích ứng với rủi ro và chiến lược kinh doanh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Nội dung của Quy định này phải tuân thủ theo quy định tại Thông tư này và các văn </w:t>
      </w:r>
      <w:r w:rsidRPr="007F2920">
        <w:rPr>
          <w:rFonts w:ascii="Times New Roman" w:hAnsi="Times New Roman" w:cs="Times New Roman"/>
          <w:sz w:val="28"/>
          <w:szCs w:val="28"/>
        </w:rPr>
        <w:lastRenderedPageBreak/>
        <w:t>bản có liên quan, trong đó tối thiểu phải có nội dung sau: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 Quy định về cơ cấu tổ chức, cơ chế phân cấp, ủy quyền và chức năng, nhiệm vụ của từng bộ phận quản lý đối với tỷ lệ an toàn vốn</w:t>
      </w:r>
      <w:r w:rsidRPr="007F2920">
        <w:rPr>
          <w:rFonts w:ascii="Times New Roman" w:hAnsi="Times New Roman" w:cs="Times New Roman"/>
          <w:sz w:val="28"/>
          <w:szCs w:val="28"/>
          <w:lang w:val="en-US"/>
        </w:rPr>
        <w:t xml:space="preserve"> tối thiểu</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Các nguyên tắc, chính sách, quy trình nhận dạng, đo lường, theo dõi, kiểm soát, báo cáo và trao đổi thông tin về rủi ro để tuân thủ tỷ lệ an toàn vốn</w:t>
      </w:r>
      <w:r w:rsidRPr="007F2920">
        <w:rPr>
          <w:rFonts w:ascii="Times New Roman" w:hAnsi="Times New Roman" w:cs="Times New Roman"/>
          <w:sz w:val="28"/>
          <w:szCs w:val="28"/>
          <w:lang w:val="en-US"/>
        </w:rPr>
        <w:t xml:space="preserve"> tối thiểu</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c) Các quy định về quản lý cơ cấu vốn tự có và tài sản phải đánh giá được: mức độ và xu hướng của các rủi ro, tác động của rủi ro đến yêu cầu vốn tự có để bù đắp rủi ro; quy mô và chất lượng vốn tự có, khả năng chịu đựng rủi ro từ các yếu tố vĩ mô, khả năng tiếp cận nguồn vốn bổ sung vốn tự có, kể cả khả năng hỗ trợ tài chính từ các cổ đông khi cần thiết để đảm bảo tuân thủ tỷ lệ an toàn vốn tối thiểu; nghĩa vụ cấp vốn đối với các công ty con và công ty liên kết; mục tiêu vốn tự có trong ngắn hạn và dài hạn, dự kiến chi phí bổ sung vốn tự có và giải pháp thực hiện mục tiêu vốn tự có. Các quy định về quản lý cơ cấu vốn tự có và tài sản gồm:</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 Quy trình và phương pháp theo dõi, đánh giá quy mô, cấu phần, chất lượng vốn tự có và danh mục tài sản;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(ii) Hệ thống quản lý an toàn vốn tối thiểu;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(iii) Hệ thống cảnh báo sớm, trong đó xác định rõ các dấu hiệu để sớm nhận dạng rủi ro, nguy cơ dẫn đến suy giảm tỷ lệ an toàn vốn và việc giám sát, báo cáo theo quy định;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(iv) Phương án xử lý để bảo đảm tỷ lệ an toàn vốn tối thiểu </w:t>
      </w:r>
      <w:r w:rsidRPr="007F2920">
        <w:rPr>
          <w:rFonts w:ascii="Times New Roman" w:hAnsi="Times New Roman" w:cs="Times New Roman"/>
          <w:sz w:val="28"/>
          <w:szCs w:val="28"/>
          <w:lang w:val="en-US"/>
        </w:rPr>
        <w:t xml:space="preserve">riêng lẻ </w:t>
      </w:r>
      <w:r w:rsidRPr="007F2920">
        <w:rPr>
          <w:rFonts w:ascii="Times New Roman" w:hAnsi="Times New Roman" w:cs="Times New Roman"/>
          <w:sz w:val="28"/>
          <w:szCs w:val="28"/>
        </w:rPr>
        <w:t>và hợp nhất, trong đó phải có quy định về:</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Biện pháp quản lý, phát triển vốn tự có và tài sản để ứng phó với trường hợp suy giảm hoặc vi phạm quy định về tỷ lệ an toàn vốn tối thiểu;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Trách nhiệm, quyền hạn, nghĩa vụ và sự phối hợp của các bộ phận, cá nhân có liên quan trong việc xây dựng phương án, biện pháp xử lý, ứng phó với trường hợp suy giảm hoặc vi phạm tỷ lệ an toàn vốn tối thiểu.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3.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ban hành Quy định nội bộ về quản lý thanh khoản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quy định tại Thông tư này và các văn bản có liên quan, trong đó tối thiểu phải có nội dung sau: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 Quy định về việc phân cấp, ủy quyền, chức năng, nhiệm vụ của các bộ phận liên quan trong việc quản lý tài sản Có, tài sản Nợ và việc bảo đảm duy trì tỷ lệ khả năng chi trả, thanh khoản;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b) Quy trình, thủ tục và các giới hạn quản lý thanh khoản, giới hạn kiểm soát chênh lệch kỳ hạn tài sản Có, tài sản Nợ trên cơ sở dòng tiền vào, dòng tiền ra quy định tại </w:t>
      </w:r>
      <w:r w:rsidRPr="003F0E11">
        <w:rPr>
          <w:rFonts w:ascii="Times New Roman" w:hAnsi="Times New Roman" w:cs="Times New Roman"/>
          <w:sz w:val="28"/>
          <w:szCs w:val="28"/>
        </w:rPr>
        <w:t>Phụ lục 3 của Thông tư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c) Các nguyên tắc, chính sách, quy trình nhận dạng, đo lường, theo dõi, kiểm soát, báo cáo và trao đổi thông tin rủi ro về khả năng chi trả, thanh khoản; các tiêu chí cảnh báo sớm về rủi ro thiếu hụt khả năng chi trả, thanh khoản và </w:t>
      </w:r>
      <w:r w:rsidRPr="007F2920">
        <w:rPr>
          <w:rFonts w:ascii="Times New Roman" w:hAnsi="Times New Roman" w:cs="Times New Roman"/>
          <w:sz w:val="28"/>
          <w:szCs w:val="28"/>
        </w:rPr>
        <w:lastRenderedPageBreak/>
        <w:t>các phương án xử lý;</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d) Kế hoạch và biện pháp nắm giữ các loại giấy tờ có giá có khả năng thanh khoản cao;</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đ) Hướng dẫn, kiểm tra, kiểm soát, kiểm toán nội bộ đối với việc duy trì tỷ lệ khả năng chi trả, thanh khoản;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e) Mô hình đánh giá và thử nghiệm khả năng chi trả, thanh khoản, trong đó có các phân tích tình huống khả năng chi trả, tính thanh khoản có thể xảy ra. Phân tích tình huống phải đảm bảo:</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 Phân tích tình huống tối thiểu gồm hai trường hợp:</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Dòng tiền từ hoạt động kinh doanh trong điều kiện hoạt động bình thường;</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Dòng tiền từ hoạt động kinh doanh trong điều kiện gặp khó khăn về khả năng chi trả, thanh khoản.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(ii) Phân tích tình huống phải đảm bảo thể hiện được các nội dung sau: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Khả năng thực hiện các nghĩa vụ và cam kết hàng ngày;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Các biện pháp xử lý để có đủ khả năng đáp ứng quy định về khả năng chi trả.</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4. Các Quy định nội bộ quy định tại </w:t>
      </w:r>
      <w:r w:rsidRPr="003F0E11">
        <w:rPr>
          <w:rFonts w:ascii="Times New Roman" w:hAnsi="Times New Roman" w:cs="Times New Roman"/>
          <w:sz w:val="28"/>
          <w:szCs w:val="28"/>
        </w:rPr>
        <w:t>khoản 1, khoản 2 và khoản 3 Điều này</w:t>
      </w:r>
      <w:r w:rsidRPr="007F2920">
        <w:rPr>
          <w:rFonts w:ascii="Times New Roman" w:hAnsi="Times New Roman" w:cs="Times New Roman"/>
          <w:sz w:val="28"/>
          <w:szCs w:val="28"/>
        </w:rPr>
        <w:t xml:space="preserve"> phải được rà soát, xem xét sửa đổi, bổ sung định kỳ ít nhất một năm một lần.</w:t>
      </w:r>
    </w:p>
    <w:p w:rsidR="0083569D" w:rsidRPr="003F0E11"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5. Trong thời hạn 10 ngày, kể từ ngày ban hành, sửa đổi, bổ sung hoặc thay thế các Quy định nội bộ quy định tại </w:t>
      </w:r>
      <w:r w:rsidRPr="003F0E11">
        <w:rPr>
          <w:rFonts w:ascii="Times New Roman" w:hAnsi="Times New Roman" w:cs="Times New Roman"/>
          <w:sz w:val="28"/>
          <w:szCs w:val="28"/>
        </w:rPr>
        <w:t>khoản 1, khoản 2 và khoản 3 Điều này</w:t>
      </w:r>
      <w:r w:rsidRPr="007F2920">
        <w:rPr>
          <w:rFonts w:ascii="Times New Roman" w:hAnsi="Times New Roman" w:cs="Times New Roman"/>
          <w:sz w:val="28"/>
          <w:szCs w:val="28"/>
        </w:rPr>
        <w:t xml:space="preserve">,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gửi trực tiếp hoặc </w:t>
      </w:r>
      <w:r>
        <w:rPr>
          <w:rFonts w:ascii="Times New Roman" w:hAnsi="Times New Roman" w:cs="Times New Roman"/>
          <w:sz w:val="28"/>
          <w:szCs w:val="28"/>
          <w:lang w:val="en-US"/>
        </w:rPr>
        <w:t xml:space="preserve">qua dịch vụ bưu chính </w:t>
      </w:r>
      <w:r w:rsidRPr="007F2920">
        <w:rPr>
          <w:rFonts w:ascii="Times New Roman" w:hAnsi="Times New Roman" w:cs="Times New Roman"/>
          <w:sz w:val="28"/>
          <w:szCs w:val="28"/>
        </w:rPr>
        <w:t>các Quy định nội bộ được ban hành, sửa đổi, bổ sung hoặc thay thế</w:t>
      </w:r>
      <w:r>
        <w:rPr>
          <w:rFonts w:ascii="Times New Roman" w:hAnsi="Times New Roman" w:cs="Times New Roman"/>
          <w:sz w:val="28"/>
          <w:szCs w:val="28"/>
        </w:rPr>
        <w:t xml:space="preserve"> cho Ngân hàng Nhà nước</w:t>
      </w:r>
      <w:ins w:id="186" w:author="Nguyen Thi Thanh Huyen (TTGSNH)" w:date="2020-04-24T14:24:00Z">
        <w:r w:rsidR="004639B5">
          <w:rPr>
            <w:rFonts w:ascii="Times New Roman" w:hAnsi="Times New Roman" w:cs="Times New Roman"/>
            <w:sz w:val="28"/>
            <w:szCs w:val="28"/>
            <w:lang w:val="en-US"/>
          </w:rPr>
          <w:t xml:space="preserve"> (Cơ quan Thanh tra, giám sát ngân hàng)</w:t>
        </w:r>
      </w:ins>
      <w:r>
        <w:rPr>
          <w:rFonts w:ascii="Times New Roman" w:hAnsi="Times New Roman" w:cs="Times New Roman"/>
          <w:sz w:val="28"/>
          <w:szCs w:val="28"/>
        </w:rPr>
        <w:t xml:space="preserve">. </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5. Hệ thống công nghệ thông tin</w:t>
      </w:r>
    </w:p>
    <w:p w:rsidR="0083569D" w:rsidRPr="007F2920" w:rsidRDefault="0083569D" w:rsidP="0083569D">
      <w:pPr>
        <w:spacing w:before="120"/>
        <w:ind w:firstLine="709"/>
        <w:jc w:val="both"/>
        <w:rPr>
          <w:rFonts w:ascii="Times New Roman" w:hAnsi="Times New Roman" w:cs="Times New Roman"/>
          <w:sz w:val="28"/>
          <w:szCs w:val="28"/>
        </w:rPr>
      </w:pP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có hệ thống công nghệ thông tin được kết nối toàn hệ thống để thực hiện các quy định tại Thông tư này, đảm bảo các yêu cầu tối thiểu sau: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Lưu giữ, truy cập, bổ sung cơ sở dữ liệu về khách hàng, thị trường, bảo đảm quản lý rủi ro theo quy định của Ngân hàng Nhà nước và quy định nội bộ của </w:t>
      </w:r>
      <w:r>
        <w:rPr>
          <w:rFonts w:ascii="Times New Roman" w:hAnsi="Times New Roman" w:cs="Times New Roman"/>
          <w:sz w:val="28"/>
          <w:szCs w:val="28"/>
          <w:lang w:val="en-US"/>
        </w:rPr>
        <w:t xml:space="preserve">tổ chức tín dụng phi ngân hàng. </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2. Thống kê, theo dõi, quản lý dòng tiền, các khoản mục vốn, tài sản, nợ phải trả; tính toán, quản lý, giám sát các giới hạn, tỷ lệ </w:t>
      </w:r>
      <w:r w:rsidRPr="007F2920">
        <w:rPr>
          <w:rFonts w:ascii="Times New Roman" w:hAnsi="Times New Roman" w:cs="Times New Roman"/>
          <w:sz w:val="28"/>
          <w:szCs w:val="28"/>
          <w:lang w:val="en-US"/>
        </w:rPr>
        <w:t xml:space="preserve">bảo đảm </w:t>
      </w:r>
      <w:r w:rsidRPr="007F2920">
        <w:rPr>
          <w:rFonts w:ascii="Times New Roman" w:hAnsi="Times New Roman" w:cs="Times New Roman"/>
          <w:sz w:val="28"/>
          <w:szCs w:val="28"/>
        </w:rPr>
        <w:t>an toàn trong hoạt động.</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3. Thực hiện chế độ báo cáo thống kê theo quy định, yêu cầu của Ngân hàng Nhà nước.</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Chương II</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lastRenderedPageBreak/>
        <w:t>QUY ĐỊNH CỤ THỂ</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 xml:space="preserve">Mục 1 </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GIÁ TRỊ THỰC CỦA VỐN ĐIỀU LỆVÀ XỬ LÝ KHI GIÁ TRỊ THỰC CỦA VỐN ĐIỀU LỆGIẢM THẤP HƠN MỨC VỐN PHÁP ĐỊNH</w:t>
      </w:r>
    </w:p>
    <w:p w:rsidR="0083569D" w:rsidRPr="00BB519A" w:rsidRDefault="0083569D" w:rsidP="0083569D">
      <w:pPr>
        <w:spacing w:before="120"/>
        <w:ind w:firstLine="709"/>
        <w:jc w:val="both"/>
        <w:rPr>
          <w:rFonts w:ascii="Times New Roman" w:hAnsi="Times New Roman" w:cs="Times New Roman"/>
          <w:b/>
          <w:sz w:val="28"/>
          <w:szCs w:val="28"/>
          <w:lang w:val="en-US"/>
        </w:rPr>
      </w:pPr>
      <w:r w:rsidRPr="007F2920">
        <w:rPr>
          <w:rFonts w:ascii="Times New Roman" w:hAnsi="Times New Roman" w:cs="Times New Roman"/>
          <w:b/>
          <w:sz w:val="28"/>
          <w:szCs w:val="28"/>
        </w:rPr>
        <w:t>Điều 6. Giá trị thực của vốn điều lệ</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1.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của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là giá trị còn lại của vốn điều lệ</w:t>
      </w:r>
      <w:r>
        <w:rPr>
          <w:rFonts w:ascii="Times New Roman" w:hAnsi="Times New Roman" w:cs="Times New Roman"/>
          <w:sz w:val="28"/>
          <w:szCs w:val="28"/>
          <w:lang w:val="en-US"/>
        </w:rPr>
        <w:t xml:space="preserve"> đ</w:t>
      </w:r>
      <w:r w:rsidRPr="007F2920">
        <w:rPr>
          <w:rFonts w:ascii="Times New Roman" w:hAnsi="Times New Roman" w:cs="Times New Roman"/>
          <w:sz w:val="28"/>
          <w:szCs w:val="28"/>
        </w:rPr>
        <w:t>ược xác định theo nguyên tắc quy định tại khoản 2 và cách tính quy định tại khoản 3 Điều này.</w:t>
      </w:r>
    </w:p>
    <w:p w:rsidR="0083569D" w:rsidRPr="00BC2516"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2. Nguyên tắc xác định giá trị thực của vốn điều lệ</w:t>
      </w:r>
      <w:r>
        <w:rPr>
          <w:rFonts w:ascii="Times New Roman" w:hAnsi="Times New Roman" w:cs="Times New Roman"/>
          <w:sz w:val="28"/>
          <w:szCs w:val="28"/>
          <w:lang w:val="en-US"/>
        </w:rPr>
        <w:t>:</w:t>
      </w:r>
    </w:p>
    <w:p w:rsidR="0083569D" w:rsidRPr="007F2920" w:rsidRDefault="0083569D" w:rsidP="0083569D">
      <w:pPr>
        <w:spacing w:before="120"/>
        <w:ind w:firstLine="709"/>
        <w:jc w:val="both"/>
        <w:rPr>
          <w:rFonts w:ascii="Times New Roman" w:hAnsi="Times New Roman" w:cs="Times New Roman"/>
          <w:sz w:val="28"/>
          <w:szCs w:val="28"/>
        </w:rPr>
      </w:pP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tính giá trị còn lại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khi:</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 Trích lập đầy đủ dự phòng rủi ro theo quy định của pháp luật;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Tính đầy đủ các khoản thu nhập và chi phí theo quy định của pháp luật để xác định kết quả kinh doanh.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3</w:t>
      </w:r>
      <w:r w:rsidRPr="007F2920">
        <w:rPr>
          <w:rFonts w:ascii="Times New Roman" w:hAnsi="Times New Roman" w:cs="Times New Roman"/>
          <w:sz w:val="28"/>
          <w:szCs w:val="28"/>
          <w:lang w:val="en-US"/>
        </w:rPr>
        <w:t>.</w:t>
      </w:r>
      <w:r w:rsidRPr="007F2920">
        <w:rPr>
          <w:rFonts w:ascii="Times New Roman" w:hAnsi="Times New Roman" w:cs="Times New Roman"/>
          <w:sz w:val="28"/>
          <w:szCs w:val="28"/>
        </w:rPr>
        <w:t xml:space="preserve"> Cách tính giá trị thực của vốn điều lệ:</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Giá trị thực của vốn điều lệ được xác định bằng vốn điều lệ và thặng dư vốn cổ phần, cộng (trừ) lợi nhuận lũy kế chưa phân phối (lỗ lũy kế chưa xử lý) được phản ánh trên sổ sách kế toán.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4.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thường xuyên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dõi, đánh giá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và định kỳ báo cáo Ngân hàng Nhà nước (Cơ quan Thanh tra, giám sát ngân hàng)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như sau: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a) Đối với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có kỳ lập báo cáo tài chính năm kết thúc vào ngày 31 tháng 12:</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Chậm nhất đến ngày 15 tháng 7 và 15 tháng </w:t>
      </w:r>
      <w:r w:rsidRPr="007F2920">
        <w:rPr>
          <w:rFonts w:ascii="Times New Roman" w:hAnsi="Times New Roman" w:cs="Times New Roman"/>
          <w:sz w:val="28"/>
          <w:szCs w:val="28"/>
          <w:lang w:val="en-US"/>
        </w:rPr>
        <w:t>0</w:t>
      </w:r>
      <w:r w:rsidRPr="007F2920">
        <w:rPr>
          <w:rFonts w:ascii="Times New Roman" w:hAnsi="Times New Roman" w:cs="Times New Roman"/>
          <w:sz w:val="28"/>
          <w:szCs w:val="28"/>
        </w:rPr>
        <w:t xml:space="preserve">1 hằng năm,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báo cáo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tại thời điểm cuối ngày 30 tháng 6 và 31 tháng 12;</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b) Đối với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được cơ quan nhà nước có thẩm quyền phê duyệt kỳ lập báo cáo tài chính năm không kết thúc vào ngày 31 tháng 12:</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Chậm nhất đến ngày 15 của tháng đầu tiên kỳ kế toán quý thứ nhất và kỳ kế toán quý thứ ba,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báo cáo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tại thời điểm ngày cuối cùng của kỳ kế toán quý liền kề trước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c) Trường hợp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tại thời điểm báo cáo nêu tại điểm a và điểm b khoản này chưa bao gồm các bút toán điều chỉnh của kiểm toán độc lập (nếu có),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bổ sung vào kỳ lập báo cáo tài chính tiếp theo.</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7. Xử lý khi giá trị thực của vốn điều lệ</w:t>
      </w:r>
      <w:r>
        <w:rPr>
          <w:rFonts w:ascii="Times New Roman" w:hAnsi="Times New Roman" w:cs="Times New Roman"/>
          <w:b/>
          <w:sz w:val="28"/>
          <w:szCs w:val="28"/>
          <w:lang w:val="en-US"/>
        </w:rPr>
        <w:t xml:space="preserve"> </w:t>
      </w:r>
      <w:r w:rsidRPr="007F2920">
        <w:rPr>
          <w:rFonts w:ascii="Times New Roman" w:hAnsi="Times New Roman" w:cs="Times New Roman"/>
          <w:b/>
          <w:sz w:val="28"/>
          <w:szCs w:val="28"/>
        </w:rPr>
        <w:t>giảm thấp hơn mức vốn pháp định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Khi giá trị thực của vốn điều lệ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w:t>
      </w:r>
      <w:r w:rsidRPr="007F2920">
        <w:rPr>
          <w:rFonts w:ascii="Times New Roman" w:hAnsi="Times New Roman" w:cs="Times New Roman"/>
          <w:sz w:val="28"/>
          <w:szCs w:val="28"/>
        </w:rPr>
        <w:lastRenderedPageBreak/>
        <w:t xml:space="preserve">giảm thấp hơn mức vốn pháp định,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 Xây dựng và tự triển khai thực hiện phương án xử lý để đảm bảo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tối thiểu bằng mức vốn pháp định;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Trong thời gian tối đa 30 ngày khi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giảm thấp hơn mức vốn pháp định, phải có văn bản báo cáo phương án xử lý và cam kết thực hiện phương án </w:t>
      </w:r>
      <w:r>
        <w:rPr>
          <w:rFonts w:ascii="Times New Roman" w:hAnsi="Times New Roman" w:cs="Times New Roman"/>
          <w:sz w:val="28"/>
          <w:szCs w:val="28"/>
          <w:lang w:val="en-US"/>
        </w:rPr>
        <w:t xml:space="preserve">gửi trực tiếp hoặc qua dịch vụ bưu chính </w:t>
      </w:r>
      <w:r w:rsidRPr="007F2920">
        <w:rPr>
          <w:rFonts w:ascii="Times New Roman" w:hAnsi="Times New Roman" w:cs="Times New Roman"/>
          <w:sz w:val="28"/>
          <w:szCs w:val="28"/>
        </w:rPr>
        <w:t>cho Ngân hàng Nhà nước (Cơ quan Thanh tra, giám sát ngân hàng), trong đó tối thiểu phải có các nội dung sau: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theo quy định tại Điều 6 Thông tư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(ii) Nguyên nhân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giảm thấp hơn mức vốn pháp định;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(iii) Các biện pháp bảo đảm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không thấp hơn mức vốn pháp định và duy trì các tỷ lệ bảo đảm an toàn trong hoạt động;</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c) Tổ chức triển khai thực hiện các biện pháp xử lý theo yêu cầu của Ngân hàng Nhà nước (nếu có).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2. Các biện pháp Ngân hàng Nhà nước áp dụng để xử lý khi vốn điều lệ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giảm thấp hơn vốn pháp định: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a) Đánh giá, kiểm tra, thanh tra hoặc yêu cầu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thực hiện kiểm toán độc lập để xác định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tại phương án xử lý do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báo cáo theo quy định tại khoản 1 Điều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b) Yêu cầu sửa đổi, bổ sung, hoàn thiện các biện pháp xử lý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khi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thấp hơn mức vốn pháp định nêu tại phương án quy định tại </w:t>
      </w:r>
      <w:r w:rsidRPr="00654BF7">
        <w:rPr>
          <w:rFonts w:ascii="Times New Roman" w:hAnsi="Times New Roman" w:cs="Times New Roman"/>
          <w:sz w:val="28"/>
          <w:szCs w:val="28"/>
        </w:rPr>
        <w:t>khoản 1 Điều này</w:t>
      </w:r>
      <w:r w:rsidRPr="007F2920">
        <w:rPr>
          <w:rFonts w:ascii="Times New Roman" w:hAnsi="Times New Roman" w:cs="Times New Roman"/>
          <w:sz w:val="28"/>
          <w:szCs w:val="28"/>
        </w:rPr>
        <w:t xml:space="preserve"> trong trường hợp cần thiết;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c) Giám sát, thanh tra việc tổ chức, triển khai thực hiện các biện pháp tại phương án xử lý, bao gồm cả các biện pháp xử lý theo yêu cầu của Ngân hàng Nhà nước;</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d) Tùy theo mức độ giảm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so với mức vốn pháp định, Ngân hàng Nhà nước quyết định cụ thể các biện pháp xử lý sau đây đối với từng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 Các biện pháp quy định tại khoản 2 Điều 59 Luật Ngân hàng Nhà nước khi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giảm xuống dưới 80% của mức vốn pháp định;</w:t>
      </w:r>
    </w:p>
    <w:p w:rsidR="0083569D" w:rsidRPr="00654BF7"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(ii) Áp dụng các biện pháp cơ cấu</w:t>
      </w:r>
      <w:r>
        <w:rPr>
          <w:rFonts w:ascii="Times New Roman" w:hAnsi="Times New Roman" w:cs="Times New Roman"/>
          <w:sz w:val="28"/>
          <w:szCs w:val="28"/>
          <w:lang w:val="en-US"/>
        </w:rPr>
        <w:t xml:space="preserve"> lại</w:t>
      </w:r>
      <w:r w:rsidRPr="007F2920">
        <w:rPr>
          <w:rFonts w:ascii="Times New Roman" w:hAnsi="Times New Roman" w:cs="Times New Roman"/>
          <w:sz w:val="28"/>
          <w:szCs w:val="28"/>
        </w:rPr>
        <w:t xml:space="preserve"> theo quy định của pháp luật, thu hồi giấy phép đối với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nếu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có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thấp dưới 50% mức vốn pháp định hoặc giá trị thực của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thấp hơn mức vốn pháp định liên tục trong thời gian 6 tháng mặc dù đã có phương án xử lý theo quy định tại </w:t>
      </w:r>
      <w:r w:rsidRPr="00654BF7">
        <w:rPr>
          <w:rFonts w:ascii="Times New Roman" w:hAnsi="Times New Roman" w:cs="Times New Roman"/>
          <w:sz w:val="28"/>
          <w:szCs w:val="28"/>
        </w:rPr>
        <w:t>khoản 1 Điều này</w:t>
      </w:r>
      <w:r>
        <w:rPr>
          <w:rFonts w:ascii="Times New Roman" w:hAnsi="Times New Roman" w:cs="Times New Roman"/>
          <w:sz w:val="28"/>
          <w:szCs w:val="28"/>
        </w:rPr>
        <w:t>.</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 xml:space="preserve">Mục 2 </w:t>
      </w:r>
    </w:p>
    <w:p w:rsidR="0083569D" w:rsidRPr="007F2920" w:rsidRDefault="0083569D" w:rsidP="0083569D">
      <w:pPr>
        <w:spacing w:before="120"/>
        <w:jc w:val="center"/>
        <w:rPr>
          <w:rFonts w:ascii="Times New Roman" w:hAnsi="Times New Roman" w:cs="Times New Roman"/>
          <w:b/>
          <w:strike/>
          <w:sz w:val="28"/>
          <w:szCs w:val="28"/>
          <w:lang w:val="en-US"/>
        </w:rPr>
      </w:pPr>
      <w:r w:rsidRPr="007F2920">
        <w:rPr>
          <w:rFonts w:ascii="Times New Roman" w:hAnsi="Times New Roman" w:cs="Times New Roman"/>
          <w:b/>
          <w:sz w:val="28"/>
          <w:szCs w:val="28"/>
        </w:rPr>
        <w:lastRenderedPageBreak/>
        <w:t>VỐN TỰ CÓ VÀ TỶ LỆ AN TOÀN VỐN TỐI THIỂU</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8. Vốn tự có</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Vốn tự có bao gồm tổng Vốn cấp 1 và Vốn cấp 2 trừ đi các khoản giảm trừ quy định tại </w:t>
      </w:r>
      <w:r w:rsidRPr="00654BF7">
        <w:rPr>
          <w:rFonts w:ascii="Times New Roman" w:hAnsi="Times New Roman" w:cs="Times New Roman"/>
          <w:sz w:val="28"/>
          <w:szCs w:val="28"/>
        </w:rPr>
        <w:t xml:space="preserve">Phụ lục 1 </w:t>
      </w:r>
      <w:r>
        <w:rPr>
          <w:rFonts w:ascii="Times New Roman" w:hAnsi="Times New Roman" w:cs="Times New Roman"/>
          <w:sz w:val="28"/>
          <w:szCs w:val="28"/>
          <w:lang w:val="en-US"/>
        </w:rPr>
        <w:t xml:space="preserve">kèm theo </w:t>
      </w:r>
      <w:r w:rsidRPr="00654BF7">
        <w:rPr>
          <w:rFonts w:ascii="Times New Roman" w:hAnsi="Times New Roman" w:cs="Times New Roman"/>
          <w:sz w:val="28"/>
          <w:szCs w:val="28"/>
        </w:rPr>
        <w:t>Thông tư này.</w:t>
      </w:r>
    </w:p>
    <w:p w:rsidR="0083569D" w:rsidRPr="007F2920" w:rsidRDefault="0083569D" w:rsidP="0083569D">
      <w:pPr>
        <w:spacing w:before="120"/>
        <w:ind w:firstLine="709"/>
        <w:jc w:val="both"/>
        <w:rPr>
          <w:rFonts w:ascii="Times New Roman" w:hAnsi="Times New Roman" w:cs="Times New Roman"/>
          <w:b/>
          <w:sz w:val="28"/>
          <w:szCs w:val="28"/>
          <w:lang w:val="en-US"/>
        </w:rPr>
      </w:pPr>
      <w:r w:rsidRPr="007F2920">
        <w:rPr>
          <w:rFonts w:ascii="Times New Roman" w:hAnsi="Times New Roman" w:cs="Times New Roman"/>
          <w:b/>
          <w:sz w:val="28"/>
          <w:szCs w:val="28"/>
        </w:rPr>
        <w:t>Điều 9. Tỷ lệ an toàn vốn tối thiểu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Tỷ lệ an toàn vốn tối thiểu phản ánh mức đủ vốn của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trên cơ sở giá trị vốn tự có và mức độ rủi ro trong hoạt động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thường xuyên duy trì tỷ lệ an toàn vốn tối thiểu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quy định tại </w:t>
      </w:r>
      <w:r w:rsidRPr="00654BF7">
        <w:rPr>
          <w:rFonts w:ascii="Times New Roman" w:hAnsi="Times New Roman" w:cs="Times New Roman"/>
          <w:sz w:val="28"/>
          <w:szCs w:val="28"/>
        </w:rPr>
        <w:t>khoản 2, khoản 3 Điều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2. Tỷ lệ an toàn vốn tối thiểu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a) Tỷ lệ an toàn vốn tối thiểu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gồm tỷ lệ an toàn vốn tối thiểu</w:t>
      </w:r>
      <w:r w:rsidRPr="007F2920">
        <w:rPr>
          <w:rFonts w:ascii="Times New Roman" w:hAnsi="Times New Roman" w:cs="Times New Roman"/>
          <w:sz w:val="28"/>
          <w:szCs w:val="28"/>
          <w:lang w:val="en-US"/>
        </w:rPr>
        <w:t xml:space="preserve"> riêng lẻ</w:t>
      </w:r>
      <w:r w:rsidRPr="007F2920">
        <w:rPr>
          <w:rFonts w:ascii="Times New Roman" w:hAnsi="Times New Roman" w:cs="Times New Roman"/>
          <w:sz w:val="28"/>
          <w:szCs w:val="28"/>
        </w:rPr>
        <w:t xml:space="preserve"> và tỷ lệ an toàn vốn tối thiểu hợp nhất.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Tỷ lệ an toàn vốn tối thiểu</w:t>
      </w:r>
      <w:r w:rsidRPr="007F2920">
        <w:rPr>
          <w:rFonts w:ascii="Times New Roman" w:hAnsi="Times New Roman" w:cs="Times New Roman"/>
          <w:sz w:val="28"/>
          <w:szCs w:val="28"/>
          <w:lang w:val="en-US"/>
        </w:rPr>
        <w:t xml:space="preserve"> riêng lẻ</w:t>
      </w:r>
      <w:r w:rsidRPr="007F2920">
        <w:rPr>
          <w:rFonts w:ascii="Times New Roman" w:hAnsi="Times New Roman" w:cs="Times New Roman"/>
          <w:sz w:val="28"/>
          <w:szCs w:val="28"/>
        </w:rPr>
        <w:t xml:space="preserve">: Từng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phải duy trì tỷ lệ an toàn vốn tối thiểu</w:t>
      </w:r>
      <w:r w:rsidRPr="007F2920">
        <w:rPr>
          <w:rFonts w:ascii="Times New Roman" w:hAnsi="Times New Roman" w:cs="Times New Roman"/>
          <w:sz w:val="28"/>
          <w:szCs w:val="28"/>
          <w:lang w:val="en-US"/>
        </w:rPr>
        <w:t xml:space="preserve"> riêng lẻ</w:t>
      </w:r>
      <w:r w:rsidRPr="007F2920">
        <w:rPr>
          <w:rFonts w:ascii="Times New Roman" w:hAnsi="Times New Roman" w:cs="Times New Roman"/>
          <w:sz w:val="28"/>
          <w:szCs w:val="28"/>
        </w:rPr>
        <w:t xml:space="preserve"> 9%.</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Tỷ lệ an toàn vốn tối thiểu</w:t>
      </w:r>
      <w:r w:rsidRPr="007F2920">
        <w:rPr>
          <w:rFonts w:ascii="Times New Roman" w:hAnsi="Times New Roman" w:cs="Times New Roman"/>
          <w:sz w:val="28"/>
          <w:szCs w:val="28"/>
          <w:lang w:val="en-US"/>
        </w:rPr>
        <w:t xml:space="preserve"> riêng lẻ </w:t>
      </w:r>
      <w:r w:rsidRPr="007F2920">
        <w:rPr>
          <w:rFonts w:ascii="Times New Roman" w:hAnsi="Times New Roman" w:cs="Times New Roman"/>
          <w:sz w:val="28"/>
          <w:szCs w:val="28"/>
        </w:rPr>
        <w:t>được xác định bằng công thức sau:</w:t>
      </w:r>
    </w:p>
    <w:tbl>
      <w:tblPr>
        <w:tblW w:w="9997" w:type="dxa"/>
        <w:tblInd w:w="108" w:type="dxa"/>
        <w:tblLook w:val="01E0" w:firstRow="1" w:lastRow="1" w:firstColumn="1" w:lastColumn="1" w:noHBand="0" w:noVBand="0"/>
      </w:tblPr>
      <w:tblGrid>
        <w:gridCol w:w="4820"/>
        <w:gridCol w:w="3685"/>
        <w:gridCol w:w="1492"/>
      </w:tblGrid>
      <w:tr w:rsidR="0083569D" w:rsidRPr="007F2920" w:rsidTr="00EC3505">
        <w:trPr>
          <w:trHeight w:val="688"/>
        </w:trPr>
        <w:tc>
          <w:tcPr>
            <w:tcW w:w="4820" w:type="dxa"/>
            <w:vMerge w:val="restart"/>
            <w:vAlign w:val="center"/>
          </w:tcPr>
          <w:p w:rsidR="0083569D" w:rsidRPr="00DF1224" w:rsidRDefault="0083569D" w:rsidP="00EC3505">
            <w:pPr>
              <w:spacing w:before="120"/>
              <w:jc w:val="both"/>
              <w:rPr>
                <w:rFonts w:ascii="Times New Roman" w:hAnsi="Times New Roman" w:cs="Times New Roman"/>
                <w:sz w:val="28"/>
                <w:szCs w:val="28"/>
              </w:rPr>
            </w:pPr>
            <w:r w:rsidRPr="00DF1224">
              <w:rPr>
                <w:rFonts w:ascii="Times New Roman" w:hAnsi="Times New Roman" w:cs="Times New Roman"/>
                <w:sz w:val="28"/>
                <w:szCs w:val="28"/>
              </w:rPr>
              <w:t>Tỷ lệ an toàn vốn tối thiểu</w:t>
            </w:r>
            <w:r w:rsidRPr="00DF1224">
              <w:rPr>
                <w:rFonts w:ascii="Times New Roman" w:hAnsi="Times New Roman" w:cs="Times New Roman"/>
                <w:sz w:val="28"/>
                <w:szCs w:val="28"/>
                <w:lang w:val="en-US"/>
              </w:rPr>
              <w:t xml:space="preserve"> riêng lẻ </w:t>
            </w:r>
            <w:r w:rsidRPr="00DF1224">
              <w:rPr>
                <w:rFonts w:ascii="Times New Roman" w:hAnsi="Times New Roman" w:cs="Times New Roman"/>
                <w:sz w:val="28"/>
                <w:szCs w:val="28"/>
              </w:rPr>
              <w:t xml:space="preserve">(%) = </w:t>
            </w:r>
          </w:p>
        </w:tc>
        <w:tc>
          <w:tcPr>
            <w:tcW w:w="3685" w:type="dxa"/>
            <w:tcBorders>
              <w:bottom w:val="single" w:sz="4" w:space="0" w:color="auto"/>
            </w:tcBorders>
            <w:vAlign w:val="center"/>
          </w:tcPr>
          <w:p w:rsidR="0083569D" w:rsidRPr="00DF1224" w:rsidRDefault="0083569D" w:rsidP="00EC3505">
            <w:pPr>
              <w:spacing w:before="120"/>
              <w:ind w:firstLine="34"/>
              <w:jc w:val="center"/>
              <w:rPr>
                <w:rFonts w:ascii="Times New Roman" w:hAnsi="Times New Roman" w:cs="Times New Roman"/>
                <w:sz w:val="28"/>
                <w:szCs w:val="28"/>
                <w:lang w:val="en-US"/>
              </w:rPr>
            </w:pPr>
            <w:r w:rsidRPr="00DF1224">
              <w:rPr>
                <w:rFonts w:ascii="Times New Roman" w:hAnsi="Times New Roman" w:cs="Times New Roman"/>
                <w:sz w:val="28"/>
                <w:szCs w:val="28"/>
              </w:rPr>
              <w:t>Vốn tự có</w:t>
            </w:r>
            <w:r w:rsidRPr="00DF1224">
              <w:rPr>
                <w:rFonts w:ascii="Times New Roman" w:hAnsi="Times New Roman" w:cs="Times New Roman"/>
                <w:sz w:val="28"/>
                <w:szCs w:val="28"/>
                <w:lang w:val="en-US"/>
              </w:rPr>
              <w:t xml:space="preserve"> riêng lẻ</w:t>
            </w:r>
          </w:p>
        </w:tc>
        <w:tc>
          <w:tcPr>
            <w:tcW w:w="1492" w:type="dxa"/>
            <w:vMerge w:val="restart"/>
            <w:vAlign w:val="center"/>
          </w:tcPr>
          <w:p w:rsidR="0083569D" w:rsidRPr="00DF1224" w:rsidRDefault="0083569D" w:rsidP="00EC3505">
            <w:pPr>
              <w:spacing w:before="120"/>
              <w:jc w:val="both"/>
              <w:rPr>
                <w:rFonts w:ascii="Times New Roman" w:hAnsi="Times New Roman" w:cs="Times New Roman"/>
                <w:sz w:val="28"/>
                <w:szCs w:val="28"/>
                <w:lang w:val="en-US"/>
              </w:rPr>
            </w:pPr>
            <w:r w:rsidRPr="00DF1224">
              <w:rPr>
                <w:rFonts w:ascii="Times New Roman" w:hAnsi="Times New Roman" w:cs="Times New Roman"/>
                <w:sz w:val="28"/>
                <w:szCs w:val="28"/>
                <w:lang w:val="en-US"/>
              </w:rPr>
              <w:t>x 100</w:t>
            </w:r>
            <w:r>
              <w:rPr>
                <w:rFonts w:ascii="Times New Roman" w:hAnsi="Times New Roman" w:cs="Times New Roman"/>
                <w:sz w:val="28"/>
                <w:szCs w:val="28"/>
                <w:lang w:val="en-US"/>
              </w:rPr>
              <w:t>%</w:t>
            </w:r>
          </w:p>
        </w:tc>
      </w:tr>
      <w:tr w:rsidR="0083569D" w:rsidRPr="007F2920" w:rsidTr="00EC3505">
        <w:trPr>
          <w:trHeight w:val="536"/>
        </w:trPr>
        <w:tc>
          <w:tcPr>
            <w:tcW w:w="4820" w:type="dxa"/>
            <w:vMerge/>
          </w:tcPr>
          <w:p w:rsidR="0083569D" w:rsidRPr="00DF1224" w:rsidRDefault="0083569D" w:rsidP="00EC3505">
            <w:pPr>
              <w:spacing w:before="120"/>
              <w:ind w:firstLine="709"/>
              <w:jc w:val="both"/>
              <w:rPr>
                <w:rFonts w:ascii="Times New Roman" w:hAnsi="Times New Roman" w:cs="Times New Roman"/>
                <w:sz w:val="28"/>
                <w:szCs w:val="28"/>
                <w:lang w:val="en-US"/>
              </w:rPr>
            </w:pPr>
          </w:p>
        </w:tc>
        <w:tc>
          <w:tcPr>
            <w:tcW w:w="3685" w:type="dxa"/>
            <w:tcBorders>
              <w:top w:val="single" w:sz="4" w:space="0" w:color="auto"/>
            </w:tcBorders>
            <w:vAlign w:val="center"/>
          </w:tcPr>
          <w:p w:rsidR="0083569D" w:rsidRPr="00DF1224" w:rsidRDefault="0083569D" w:rsidP="00EC3505">
            <w:pPr>
              <w:spacing w:before="120"/>
              <w:ind w:firstLine="34"/>
              <w:jc w:val="both"/>
              <w:rPr>
                <w:rFonts w:ascii="Times New Roman" w:hAnsi="Times New Roman" w:cs="Times New Roman"/>
                <w:sz w:val="28"/>
                <w:szCs w:val="28"/>
                <w:lang w:val="en-US"/>
              </w:rPr>
            </w:pPr>
            <w:r w:rsidRPr="00DF1224">
              <w:rPr>
                <w:rFonts w:ascii="Times New Roman" w:hAnsi="Times New Roman" w:cs="Times New Roman"/>
                <w:sz w:val="28"/>
                <w:szCs w:val="28"/>
                <w:lang w:val="en-US"/>
              </w:rPr>
              <w:t>Tổng tài sản Có rủi ro riêng lẻ</w:t>
            </w:r>
          </w:p>
        </w:tc>
        <w:tc>
          <w:tcPr>
            <w:tcW w:w="1492" w:type="dxa"/>
            <w:vMerge/>
          </w:tcPr>
          <w:p w:rsidR="0083569D" w:rsidRPr="00DF1224" w:rsidRDefault="0083569D" w:rsidP="00EC3505">
            <w:pPr>
              <w:spacing w:before="120"/>
              <w:ind w:firstLine="709"/>
              <w:jc w:val="both"/>
              <w:rPr>
                <w:rFonts w:ascii="Times New Roman" w:hAnsi="Times New Roman" w:cs="Times New Roman"/>
                <w:sz w:val="28"/>
                <w:szCs w:val="28"/>
                <w:lang w:val="en-US"/>
              </w:rPr>
            </w:pPr>
          </w:p>
        </w:tc>
      </w:tr>
    </w:tbl>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Trong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Vốn tự có</w:t>
      </w:r>
      <w:r w:rsidRPr="007F2920">
        <w:rPr>
          <w:rFonts w:ascii="Times New Roman" w:hAnsi="Times New Roman" w:cs="Times New Roman"/>
          <w:sz w:val="28"/>
          <w:szCs w:val="28"/>
          <w:lang w:val="en-US"/>
        </w:rPr>
        <w:t xml:space="preserve"> riêng lẻ</w:t>
      </w:r>
      <w:r w:rsidRPr="007F2920">
        <w:rPr>
          <w:rFonts w:ascii="Times New Roman" w:hAnsi="Times New Roman" w:cs="Times New Roman"/>
          <w:sz w:val="28"/>
          <w:szCs w:val="28"/>
        </w:rPr>
        <w:t xml:space="preserve"> được xác định theo quy định tại </w:t>
      </w:r>
      <w:r w:rsidRPr="00654BF7">
        <w:rPr>
          <w:rFonts w:ascii="Times New Roman" w:hAnsi="Times New Roman" w:cs="Times New Roman"/>
          <w:sz w:val="28"/>
          <w:szCs w:val="28"/>
        </w:rPr>
        <w:t xml:space="preserve">Phụ lục 1 </w:t>
      </w:r>
      <w:r>
        <w:rPr>
          <w:rFonts w:ascii="Times New Roman" w:hAnsi="Times New Roman" w:cs="Times New Roman"/>
          <w:sz w:val="28"/>
          <w:szCs w:val="28"/>
          <w:lang w:val="en-US"/>
        </w:rPr>
        <w:t xml:space="preserve">kèm theo </w:t>
      </w:r>
      <w:r w:rsidRPr="00654BF7">
        <w:rPr>
          <w:rFonts w:ascii="Times New Roman" w:hAnsi="Times New Roman" w:cs="Times New Roman"/>
          <w:sz w:val="28"/>
          <w:szCs w:val="28"/>
        </w:rPr>
        <w:t>Thông tư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Tổng tài sản Có rủi ro</w:t>
      </w:r>
      <w:r w:rsidRPr="007F2920">
        <w:rPr>
          <w:rFonts w:ascii="Times New Roman" w:hAnsi="Times New Roman" w:cs="Times New Roman"/>
          <w:sz w:val="28"/>
          <w:szCs w:val="28"/>
          <w:lang w:val="en-US"/>
        </w:rPr>
        <w:t xml:space="preserve"> riêng lẻ</w:t>
      </w:r>
      <w:r w:rsidRPr="007F2920">
        <w:rPr>
          <w:rFonts w:ascii="Times New Roman" w:hAnsi="Times New Roman" w:cs="Times New Roman"/>
          <w:sz w:val="28"/>
          <w:szCs w:val="28"/>
        </w:rPr>
        <w:t xml:space="preserve"> là tổng giá trị các tài sản Có nội bảng được xác định theo mức độ rủi ro và giá trị tài sản Có nội bảng tương ứng của cam kết ngoại bảng được xác định theo mức độ rủi ro theo quy định </w:t>
      </w:r>
      <w:r w:rsidRPr="00654BF7">
        <w:rPr>
          <w:rFonts w:ascii="Times New Roman" w:hAnsi="Times New Roman" w:cs="Times New Roman"/>
          <w:sz w:val="28"/>
          <w:szCs w:val="28"/>
        </w:rPr>
        <w:t xml:space="preserve">tại Phụ lục 2 </w:t>
      </w:r>
      <w:r>
        <w:rPr>
          <w:rFonts w:ascii="Times New Roman" w:hAnsi="Times New Roman" w:cs="Times New Roman"/>
          <w:sz w:val="28"/>
          <w:szCs w:val="28"/>
          <w:lang w:val="en-US"/>
        </w:rPr>
        <w:t xml:space="preserve">kèm theo </w:t>
      </w:r>
      <w:r w:rsidRPr="00654BF7">
        <w:rPr>
          <w:rFonts w:ascii="Times New Roman" w:hAnsi="Times New Roman" w:cs="Times New Roman"/>
          <w:sz w:val="28"/>
          <w:szCs w:val="28"/>
        </w:rPr>
        <w:t>Thông tư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c) Tỷ lệ an toàn vốn tối thiểu hợp nhất: </w:t>
      </w:r>
      <w:r>
        <w:rPr>
          <w:rFonts w:ascii="Times New Roman" w:hAnsi="Times New Roman" w:cs="Times New Roman"/>
          <w:sz w:val="28"/>
          <w:szCs w:val="28"/>
          <w:lang w:val="en-US"/>
        </w:rPr>
        <w:t xml:space="preserve">công ty tài chính </w:t>
      </w:r>
      <w:r w:rsidRPr="007F2920">
        <w:rPr>
          <w:rFonts w:ascii="Times New Roman" w:hAnsi="Times New Roman" w:cs="Times New Roman"/>
          <w:sz w:val="28"/>
          <w:szCs w:val="28"/>
        </w:rPr>
        <w:t>có công ty con, ngoài việc duy trì tỷ lệ an toàn vốn tối thiểu</w:t>
      </w:r>
      <w:r w:rsidRPr="007F2920">
        <w:rPr>
          <w:rFonts w:ascii="Times New Roman" w:hAnsi="Times New Roman" w:cs="Times New Roman"/>
          <w:sz w:val="28"/>
          <w:szCs w:val="28"/>
          <w:lang w:val="en-US"/>
        </w:rPr>
        <w:t xml:space="preserve"> riêng lẻ</w:t>
      </w:r>
      <w:r w:rsidRPr="007F2920">
        <w:rPr>
          <w:rFonts w:ascii="Times New Roman" w:hAnsi="Times New Roman" w:cs="Times New Roman"/>
          <w:sz w:val="28"/>
          <w:szCs w:val="28"/>
        </w:rPr>
        <w:t xml:space="preserve"> theo quy định tại điểm b khoản này phải đồng thời duy trì tỷ lệ an toàn vốn tối thiểu hợp nhất 9%.</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Tỷ lệ an toàn vốn tối thiểu hợp nhất được xác định bằng công thức sau:</w:t>
      </w:r>
    </w:p>
    <w:tbl>
      <w:tblPr>
        <w:tblW w:w="9878" w:type="dxa"/>
        <w:tblLook w:val="01E0" w:firstRow="1" w:lastRow="1" w:firstColumn="1" w:lastColumn="1" w:noHBand="0" w:noVBand="0"/>
      </w:tblPr>
      <w:tblGrid>
        <w:gridCol w:w="5070"/>
        <w:gridCol w:w="3543"/>
        <w:gridCol w:w="1265"/>
      </w:tblGrid>
      <w:tr w:rsidR="0083569D" w:rsidRPr="007F2920" w:rsidTr="00EC3505">
        <w:trPr>
          <w:trHeight w:val="548"/>
        </w:trPr>
        <w:tc>
          <w:tcPr>
            <w:tcW w:w="5070" w:type="dxa"/>
            <w:vMerge w:val="restart"/>
            <w:vAlign w:val="center"/>
          </w:tcPr>
          <w:p w:rsidR="0083569D" w:rsidRPr="00DF1224" w:rsidRDefault="0083569D" w:rsidP="00EC3505">
            <w:pPr>
              <w:spacing w:before="120"/>
              <w:jc w:val="both"/>
              <w:rPr>
                <w:rFonts w:ascii="Times New Roman" w:hAnsi="Times New Roman" w:cs="Times New Roman"/>
                <w:sz w:val="28"/>
                <w:szCs w:val="28"/>
              </w:rPr>
            </w:pPr>
            <w:r w:rsidRPr="00DF1224">
              <w:rPr>
                <w:rFonts w:ascii="Times New Roman" w:hAnsi="Times New Roman" w:cs="Times New Roman"/>
                <w:sz w:val="28"/>
                <w:szCs w:val="28"/>
              </w:rPr>
              <w:t xml:space="preserve">Tỷ lệ an toàn vốn tối thiểu hợp nhất (%) = </w:t>
            </w:r>
          </w:p>
        </w:tc>
        <w:tc>
          <w:tcPr>
            <w:tcW w:w="3543" w:type="dxa"/>
            <w:tcBorders>
              <w:bottom w:val="single" w:sz="4" w:space="0" w:color="auto"/>
            </w:tcBorders>
            <w:vAlign w:val="center"/>
          </w:tcPr>
          <w:p w:rsidR="0083569D" w:rsidRPr="00DF1224" w:rsidRDefault="0083569D" w:rsidP="00EC3505">
            <w:pPr>
              <w:spacing w:before="120"/>
              <w:ind w:hanging="57"/>
              <w:jc w:val="center"/>
              <w:rPr>
                <w:rFonts w:ascii="Times New Roman" w:hAnsi="Times New Roman" w:cs="Times New Roman"/>
                <w:sz w:val="28"/>
                <w:szCs w:val="28"/>
              </w:rPr>
            </w:pPr>
            <w:r w:rsidRPr="00DF1224">
              <w:rPr>
                <w:rFonts w:ascii="Times New Roman" w:hAnsi="Times New Roman" w:cs="Times New Roman"/>
                <w:sz w:val="28"/>
                <w:szCs w:val="28"/>
              </w:rPr>
              <w:t>Vốn tự có hợp nhất</w:t>
            </w:r>
          </w:p>
        </w:tc>
        <w:tc>
          <w:tcPr>
            <w:tcW w:w="1265" w:type="dxa"/>
            <w:vMerge w:val="restart"/>
            <w:vAlign w:val="center"/>
          </w:tcPr>
          <w:p w:rsidR="0083569D" w:rsidRPr="00DF1224" w:rsidRDefault="0083569D" w:rsidP="00EC3505">
            <w:pPr>
              <w:spacing w:before="120"/>
              <w:jc w:val="both"/>
              <w:rPr>
                <w:rFonts w:ascii="Times New Roman" w:hAnsi="Times New Roman" w:cs="Times New Roman"/>
                <w:sz w:val="28"/>
                <w:szCs w:val="28"/>
                <w:lang w:val="en-US"/>
              </w:rPr>
            </w:pPr>
            <w:r w:rsidRPr="00DF1224">
              <w:rPr>
                <w:rFonts w:ascii="Times New Roman" w:hAnsi="Times New Roman" w:cs="Times New Roman"/>
                <w:sz w:val="28"/>
                <w:szCs w:val="28"/>
                <w:lang w:val="en-US"/>
              </w:rPr>
              <w:t>x 100%</w:t>
            </w:r>
          </w:p>
        </w:tc>
      </w:tr>
      <w:tr w:rsidR="0083569D" w:rsidRPr="007F2920" w:rsidTr="00EC3505">
        <w:trPr>
          <w:trHeight w:val="175"/>
        </w:trPr>
        <w:tc>
          <w:tcPr>
            <w:tcW w:w="5070" w:type="dxa"/>
            <w:vMerge/>
          </w:tcPr>
          <w:p w:rsidR="0083569D" w:rsidRPr="00DF1224" w:rsidRDefault="0083569D" w:rsidP="00EC3505">
            <w:pPr>
              <w:spacing w:before="120"/>
              <w:ind w:firstLine="709"/>
              <w:jc w:val="both"/>
              <w:rPr>
                <w:rFonts w:ascii="Times New Roman" w:hAnsi="Times New Roman" w:cs="Times New Roman"/>
                <w:sz w:val="28"/>
                <w:szCs w:val="28"/>
                <w:lang w:val="en-US"/>
              </w:rPr>
            </w:pPr>
          </w:p>
        </w:tc>
        <w:tc>
          <w:tcPr>
            <w:tcW w:w="3543" w:type="dxa"/>
            <w:tcBorders>
              <w:top w:val="single" w:sz="4" w:space="0" w:color="auto"/>
            </w:tcBorders>
            <w:vAlign w:val="center"/>
          </w:tcPr>
          <w:p w:rsidR="0083569D" w:rsidRPr="00DF1224" w:rsidRDefault="0083569D" w:rsidP="00EC3505">
            <w:pPr>
              <w:spacing w:before="120"/>
              <w:jc w:val="both"/>
              <w:rPr>
                <w:rFonts w:ascii="Times New Roman" w:hAnsi="Times New Roman" w:cs="Times New Roman"/>
                <w:spacing w:val="-8"/>
                <w:sz w:val="28"/>
                <w:szCs w:val="28"/>
                <w:lang w:val="en-US"/>
              </w:rPr>
            </w:pPr>
            <w:r w:rsidRPr="00DF1224">
              <w:rPr>
                <w:rFonts w:ascii="Times New Roman" w:hAnsi="Times New Roman" w:cs="Times New Roman"/>
                <w:spacing w:val="-8"/>
                <w:sz w:val="28"/>
                <w:szCs w:val="28"/>
                <w:lang w:val="en-US"/>
              </w:rPr>
              <w:t>Tổng tài sản Có rủi ro hợp nhất</w:t>
            </w:r>
          </w:p>
        </w:tc>
        <w:tc>
          <w:tcPr>
            <w:tcW w:w="1265" w:type="dxa"/>
            <w:vMerge/>
          </w:tcPr>
          <w:p w:rsidR="0083569D" w:rsidRPr="00DF1224" w:rsidRDefault="0083569D" w:rsidP="00EC3505">
            <w:pPr>
              <w:spacing w:before="120"/>
              <w:ind w:firstLine="709"/>
              <w:jc w:val="both"/>
              <w:rPr>
                <w:rFonts w:ascii="Times New Roman" w:hAnsi="Times New Roman" w:cs="Times New Roman"/>
                <w:sz w:val="28"/>
                <w:szCs w:val="28"/>
                <w:lang w:val="en-US"/>
              </w:rPr>
            </w:pPr>
          </w:p>
        </w:tc>
      </w:tr>
    </w:tbl>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Trong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 Vốn tự có hợp nhất được xác định theo quy định tại </w:t>
      </w:r>
      <w:r w:rsidRPr="00654BF7">
        <w:rPr>
          <w:rFonts w:ascii="Times New Roman" w:hAnsi="Times New Roman" w:cs="Times New Roman"/>
          <w:sz w:val="28"/>
          <w:szCs w:val="28"/>
        </w:rPr>
        <w:t xml:space="preserve">Phụ lục 1 </w:t>
      </w:r>
      <w:r w:rsidRPr="00654BF7">
        <w:rPr>
          <w:rFonts w:ascii="Times New Roman" w:hAnsi="Times New Roman" w:cs="Times New Roman"/>
          <w:sz w:val="28"/>
          <w:szCs w:val="28"/>
          <w:lang w:val="en-US"/>
        </w:rPr>
        <w:t xml:space="preserve">kèm theo </w:t>
      </w:r>
      <w:r w:rsidRPr="00654BF7">
        <w:rPr>
          <w:rFonts w:ascii="Times New Roman" w:hAnsi="Times New Roman" w:cs="Times New Roman"/>
          <w:sz w:val="28"/>
          <w:szCs w:val="28"/>
        </w:rPr>
        <w:t>Thông tư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 Tổng tài sản Có rủi ro hợp nhất được xác định theo quy định tại </w:t>
      </w:r>
      <w:r w:rsidRPr="00654BF7">
        <w:rPr>
          <w:rFonts w:ascii="Times New Roman" w:hAnsi="Times New Roman" w:cs="Times New Roman"/>
          <w:sz w:val="28"/>
          <w:szCs w:val="28"/>
        </w:rPr>
        <w:t xml:space="preserve">Phụ lục </w:t>
      </w:r>
      <w:r w:rsidRPr="00654BF7">
        <w:rPr>
          <w:rFonts w:ascii="Times New Roman" w:hAnsi="Times New Roman" w:cs="Times New Roman"/>
          <w:sz w:val="28"/>
          <w:szCs w:val="28"/>
        </w:rPr>
        <w:lastRenderedPageBreak/>
        <w:t xml:space="preserve">2 </w:t>
      </w:r>
      <w:r w:rsidRPr="00654BF7">
        <w:rPr>
          <w:rFonts w:ascii="Times New Roman" w:hAnsi="Times New Roman" w:cs="Times New Roman"/>
          <w:sz w:val="28"/>
          <w:szCs w:val="28"/>
          <w:lang w:val="en-US"/>
        </w:rPr>
        <w:t xml:space="preserve">kèm theo </w:t>
      </w:r>
      <w:r w:rsidRPr="00654BF7">
        <w:rPr>
          <w:rFonts w:ascii="Times New Roman" w:hAnsi="Times New Roman" w:cs="Times New Roman"/>
          <w:sz w:val="28"/>
          <w:szCs w:val="28"/>
        </w:rPr>
        <w:t>Thông tư này.</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Mục 3</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HẠN CHẾ</w:t>
      </w:r>
      <w:r w:rsidRPr="007F2920">
        <w:rPr>
          <w:rFonts w:ascii="Times New Roman" w:hAnsi="Times New Roman" w:cs="Times New Roman"/>
          <w:b/>
          <w:sz w:val="28"/>
          <w:szCs w:val="28"/>
          <w:lang w:val="en-US"/>
        </w:rPr>
        <w:t>, GIỚI HẠN</w:t>
      </w:r>
      <w:r w:rsidRPr="007F2920">
        <w:rPr>
          <w:rFonts w:ascii="Times New Roman" w:hAnsi="Times New Roman" w:cs="Times New Roman"/>
          <w:b/>
          <w:sz w:val="28"/>
          <w:szCs w:val="28"/>
        </w:rPr>
        <w:t xml:space="preserve"> CẤP TÍN DỤNG</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1</w:t>
      </w:r>
      <w:r w:rsidRPr="007F2920">
        <w:rPr>
          <w:rFonts w:ascii="Times New Roman" w:hAnsi="Times New Roman" w:cs="Times New Roman"/>
          <w:b/>
          <w:sz w:val="28"/>
          <w:szCs w:val="28"/>
          <w:lang w:val="en-US"/>
        </w:rPr>
        <w:t>0</w:t>
      </w:r>
      <w:r w:rsidRPr="007F2920">
        <w:rPr>
          <w:rFonts w:ascii="Times New Roman" w:hAnsi="Times New Roman" w:cs="Times New Roman"/>
          <w:b/>
          <w:sz w:val="28"/>
          <w:szCs w:val="28"/>
        </w:rPr>
        <w:t>. Hạn chế, giới hạn cấp tín dụng</w:t>
      </w:r>
    </w:p>
    <w:p w:rsidR="0083569D" w:rsidRPr="00921FA1"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 xml:space="preserve">1.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tuân thủ quy định về những trường hợp không được cấp tín dụng, hạn chế cấp tín dụng và giới hạn cấp tín dụng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Điều 126, Điều 127 và Điều 128 Luật các tổ chức tín dụng (đã được sửa đổi, bổ sung).</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 xml:space="preserve">2.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lang w:val="en-US"/>
        </w:rPr>
        <w:t xml:space="preserve"> căn cứ </w:t>
      </w:r>
      <w:r w:rsidRPr="00360A9B">
        <w:rPr>
          <w:rFonts w:ascii="Times New Roman" w:hAnsi="Times New Roman" w:cs="Times New Roman"/>
          <w:sz w:val="28"/>
          <w:szCs w:val="28"/>
          <w:lang w:val="en-US"/>
        </w:rPr>
        <w:t>vốn tự có riêng lẻ</w:t>
      </w:r>
      <w:r>
        <w:rPr>
          <w:rFonts w:ascii="Times New Roman" w:hAnsi="Times New Roman" w:cs="Times New Roman"/>
          <w:sz w:val="28"/>
          <w:szCs w:val="28"/>
          <w:lang w:val="en-US"/>
        </w:rPr>
        <w:t xml:space="preserve"> </w:t>
      </w:r>
      <w:proofErr w:type="gramStart"/>
      <w:r w:rsidRPr="007F2920">
        <w:rPr>
          <w:rFonts w:ascii="Times New Roman" w:hAnsi="Times New Roman" w:cs="Times New Roman"/>
          <w:sz w:val="28"/>
          <w:szCs w:val="28"/>
          <w:lang w:val="en-US"/>
        </w:rPr>
        <w:t>theo</w:t>
      </w:r>
      <w:proofErr w:type="gramEnd"/>
      <w:r w:rsidRPr="007F2920">
        <w:rPr>
          <w:rFonts w:ascii="Times New Roman" w:hAnsi="Times New Roman" w:cs="Times New Roman"/>
          <w:sz w:val="28"/>
          <w:szCs w:val="28"/>
          <w:lang w:val="en-US"/>
        </w:rPr>
        <w:t xml:space="preserve"> quy định tại </w:t>
      </w:r>
      <w:r w:rsidRPr="00921FA1">
        <w:rPr>
          <w:rFonts w:ascii="Times New Roman" w:hAnsi="Times New Roman" w:cs="Times New Roman"/>
          <w:sz w:val="28"/>
          <w:szCs w:val="28"/>
          <w:lang w:val="en-US"/>
        </w:rPr>
        <w:t xml:space="preserve">Điều </w:t>
      </w:r>
      <w:r>
        <w:rPr>
          <w:rFonts w:ascii="Times New Roman" w:hAnsi="Times New Roman" w:cs="Times New Roman"/>
          <w:sz w:val="28"/>
          <w:szCs w:val="28"/>
          <w:lang w:val="en-US"/>
        </w:rPr>
        <w:t>9</w:t>
      </w:r>
      <w:r w:rsidRPr="00921FA1">
        <w:rPr>
          <w:rFonts w:ascii="Times New Roman" w:hAnsi="Times New Roman" w:cs="Times New Roman"/>
          <w:sz w:val="28"/>
          <w:szCs w:val="28"/>
          <w:lang w:val="en-US"/>
        </w:rPr>
        <w:t xml:space="preserve"> Thông tư này</w:t>
      </w:r>
      <w:r w:rsidRPr="007F2920">
        <w:rPr>
          <w:rFonts w:ascii="Times New Roman" w:hAnsi="Times New Roman" w:cs="Times New Roman"/>
          <w:sz w:val="28"/>
          <w:szCs w:val="28"/>
          <w:lang w:val="en-US"/>
        </w:rPr>
        <w:t xml:space="preserve"> tại cuối ngày làm việc gần nhất để xác định hạn chế, giới hạn cấp tín dụng theo quy định tại khoản 1 Điều này. </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1</w:t>
      </w:r>
      <w:r w:rsidRPr="007F2920">
        <w:rPr>
          <w:rFonts w:ascii="Times New Roman" w:hAnsi="Times New Roman" w:cs="Times New Roman"/>
          <w:b/>
          <w:sz w:val="28"/>
          <w:szCs w:val="28"/>
          <w:lang w:val="en-US"/>
        </w:rPr>
        <w:t>1</w:t>
      </w:r>
      <w:r w:rsidRPr="007F2920">
        <w:rPr>
          <w:rFonts w:ascii="Times New Roman" w:hAnsi="Times New Roman" w:cs="Times New Roman"/>
          <w:b/>
          <w:sz w:val="28"/>
          <w:szCs w:val="28"/>
        </w:rPr>
        <w:t>. Điều kiện, giới hạn cấp tín dụng để đầu tư, kinh doanh trái phiếu doanh nghiệp</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w:t>
      </w:r>
      <w:r w:rsidRPr="00F04E3F">
        <w:rPr>
          <w:rFonts w:ascii="Times New Roman" w:hAnsi="Times New Roman" w:cs="Times New Roman"/>
          <w:sz w:val="28"/>
          <w:szCs w:val="28"/>
          <w:lang w:val="en-US"/>
        </w:rPr>
        <w:t>Tổ chức tín dụng phi ngân hàng</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chỉ được cấp tín dụng với thời hạn đến 01 (một) năm cho khách hàng để đầu tư, kinh doanh trái phiếu doanh nghiệp và khi cấp tín dụng phải đáp ứng các điều kiện sau đây: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 Việc cấp tín dụng phải đảm bảo các giới hạn, tỷ lệ bảo đảm an toàn theo quy định của pháp luật;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Có tỷ lệ nợ xấu dưới 3%;</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c) Tuân thủ đầy đủ các quy định về quản trị rủi ro theo quy định của Ngân hàng Nhà nước quy định về hệ thống kiểm soát nội bộ của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và quy định về phân loại tài sản có, mức trích, phương pháp trích lập dự phòng rủi ro và việc sử dụng dự phòng để xử lý rủi ro trong hoạt động của </w:t>
      </w:r>
      <w:r>
        <w:rPr>
          <w:rFonts w:ascii="Times New Roman" w:hAnsi="Times New Roman" w:cs="Times New Roman"/>
          <w:sz w:val="28"/>
          <w:szCs w:val="28"/>
          <w:lang w:val="en-US"/>
        </w:rPr>
        <w:t>tổ chức tín dụng, chi nhánh ngân hàng nước ngoài</w:t>
      </w:r>
      <w:r w:rsidRPr="007F2920">
        <w:rPr>
          <w:rFonts w:ascii="Times New Roman" w:hAnsi="Times New Roman" w:cs="Times New Roman"/>
          <w:sz w:val="28"/>
          <w:szCs w:val="28"/>
          <w:lang w:val="en-US"/>
        </w:rPr>
        <w:t>.</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2.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không được cấp tín dụng cho khách hàng </w:t>
      </w:r>
      <w:r>
        <w:rPr>
          <w:rFonts w:ascii="Times New Roman" w:hAnsi="Times New Roman" w:cs="Times New Roman"/>
          <w:sz w:val="28"/>
          <w:szCs w:val="28"/>
          <w:lang w:val="en-US"/>
        </w:rPr>
        <w:t xml:space="preserve">để </w:t>
      </w:r>
      <w:r w:rsidRPr="007F2920">
        <w:rPr>
          <w:rFonts w:ascii="Times New Roman" w:hAnsi="Times New Roman" w:cs="Times New Roman"/>
          <w:sz w:val="28"/>
          <w:szCs w:val="28"/>
        </w:rPr>
        <w:t>đầu tư, kinh doanh trái phiếu doanh nghiệp trong các trường hợp sau đây: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a) </w:t>
      </w:r>
      <w:r w:rsidRPr="00D74BE2">
        <w:rPr>
          <w:rFonts w:ascii="Times New Roman" w:hAnsi="Times New Roman" w:cs="Times New Roman"/>
          <w:sz w:val="28"/>
          <w:szCs w:val="28"/>
        </w:rPr>
        <w:t>Tài sản bảo đảm là trái phiếu do tổ chức tín dụng, công ty con của tổ chức tín dụng, chi nhánh ngân hàng nước ngoài phát hành</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Tài sản bảo đảm là trái phiếu của doanh nghiệp mà khách hàng vay để mua trái phiếu của doanh nghiệp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c</w:t>
      </w:r>
      <w:r w:rsidRPr="007F2920">
        <w:rPr>
          <w:rFonts w:ascii="Times New Roman" w:hAnsi="Times New Roman" w:cs="Times New Roman"/>
          <w:sz w:val="28"/>
          <w:szCs w:val="28"/>
        </w:rPr>
        <w:t>) Khách hàng thuộc đối tượng quy định tại khoản 1 Điều 126 Luật các tổ chức tín dụng</w:t>
      </w:r>
      <w:r w:rsidRPr="007F29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đã </w:t>
      </w:r>
      <w:r w:rsidRPr="007F2920">
        <w:rPr>
          <w:rFonts w:ascii="Times New Roman" w:hAnsi="Times New Roman" w:cs="Times New Roman"/>
          <w:sz w:val="28"/>
          <w:szCs w:val="28"/>
          <w:lang w:val="en-US"/>
        </w:rPr>
        <w:t>được sửa đổi, bổ sung)</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d</w:t>
      </w:r>
      <w:r w:rsidRPr="007F2920">
        <w:rPr>
          <w:rFonts w:ascii="Times New Roman" w:hAnsi="Times New Roman" w:cs="Times New Roman"/>
          <w:sz w:val="28"/>
          <w:szCs w:val="28"/>
        </w:rPr>
        <w:t>) Khách hàng là người có liên quan của các đối tượng quy định tại khoản 1 và khoản 4 Điều 126 Luật các tổ chức tín dụng</w:t>
      </w:r>
      <w:r w:rsidRPr="007F29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đã </w:t>
      </w:r>
      <w:r w:rsidRPr="007F2920">
        <w:rPr>
          <w:rFonts w:ascii="Times New Roman" w:hAnsi="Times New Roman" w:cs="Times New Roman"/>
          <w:sz w:val="28"/>
          <w:szCs w:val="28"/>
          <w:lang w:val="en-US"/>
        </w:rPr>
        <w:t>được sửa đổi, bổ sung)</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đ</w:t>
      </w:r>
      <w:r w:rsidRPr="007F2920">
        <w:rPr>
          <w:rFonts w:ascii="Times New Roman" w:hAnsi="Times New Roman" w:cs="Times New Roman"/>
          <w:sz w:val="28"/>
          <w:szCs w:val="28"/>
        </w:rPr>
        <w:t xml:space="preserve">)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w:t>
      </w:r>
      <w:r w:rsidRPr="007F2920">
        <w:rPr>
          <w:rFonts w:ascii="Times New Roman" w:hAnsi="Times New Roman" w:cs="Times New Roman"/>
          <w:sz w:val="28"/>
          <w:szCs w:val="28"/>
        </w:rPr>
        <w:lastRenderedPageBreak/>
        <w:t>đổi, bổ sung);</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e</w:t>
      </w:r>
      <w:r w:rsidRPr="007F2920">
        <w:rPr>
          <w:rFonts w:ascii="Times New Roman" w:hAnsi="Times New Roman" w:cs="Times New Roman"/>
          <w:sz w:val="28"/>
          <w:szCs w:val="28"/>
        </w:rPr>
        <w:t>) Để đầu tư trái phiếu chưa niêm yết trên thị trường chứng khoán hoặc chưa đăng ký giao dịch trên thị trường giao dịch của công ty đại chúng chưa niêm yết (Upcom)</w:t>
      </w:r>
      <w:r w:rsidRPr="007F2920">
        <w:rPr>
          <w:rFonts w:ascii="Times New Roman" w:hAnsi="Times New Roman" w:cs="Times New Roman"/>
          <w:sz w:val="28"/>
          <w:szCs w:val="28"/>
          <w:lang w:val="en-US"/>
        </w:rPr>
        <w:t>;</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 xml:space="preserve">g) Để đầu tư, kinh doanh trái phiếu doanh nghiệp của doanh nghiệp là công ty con của chính </w:t>
      </w:r>
      <w:r>
        <w:rPr>
          <w:rFonts w:ascii="Times New Roman" w:hAnsi="Times New Roman" w:cs="Times New Roman"/>
          <w:sz w:val="28"/>
          <w:szCs w:val="28"/>
          <w:lang w:val="en-US"/>
        </w:rPr>
        <w:t>tổ chức tín dụng phi ngân hàng đó;</w:t>
      </w:r>
    </w:p>
    <w:p w:rsidR="0083569D" w:rsidRPr="00D74BE2"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 xml:space="preserve">h) </w:t>
      </w:r>
      <w:r w:rsidRPr="00D74BE2">
        <w:rPr>
          <w:rFonts w:ascii="Times New Roman" w:hAnsi="Times New Roman" w:cs="Times New Roman"/>
          <w:sz w:val="28"/>
          <w:szCs w:val="28"/>
          <w:lang w:val="en-US"/>
        </w:rPr>
        <w:t>Khách hàng là công ty con, công ty liên kết của tổ chức tín dụng.</w:t>
      </w:r>
    </w:p>
    <w:p w:rsidR="0083569D" w:rsidRPr="007F2920" w:rsidRDefault="0083569D" w:rsidP="0083569D">
      <w:pPr>
        <w:spacing w:before="120"/>
        <w:ind w:firstLine="709"/>
        <w:jc w:val="both"/>
        <w:rPr>
          <w:rFonts w:ascii="Times New Roman" w:hAnsi="Times New Roman" w:cs="Times New Roman"/>
          <w:sz w:val="28"/>
          <w:szCs w:val="28"/>
        </w:rPr>
      </w:pPr>
      <w:r>
        <w:rPr>
          <w:rFonts w:ascii="Times New Roman" w:hAnsi="Times New Roman" w:cs="Times New Roman"/>
          <w:sz w:val="28"/>
          <w:szCs w:val="28"/>
          <w:lang w:val="en-US"/>
        </w:rPr>
        <w:t>3</w:t>
      </w:r>
      <w:r w:rsidRPr="007F2920">
        <w:rPr>
          <w:rFonts w:ascii="Times New Roman" w:hAnsi="Times New Roman" w:cs="Times New Roman"/>
          <w:sz w:val="28"/>
          <w:szCs w:val="28"/>
        </w:rPr>
        <w:t>. Tổng mức dư nợ cấp tín dụng để đầu tư, kinh doanh trái phiếu doanh nghiệp</w:t>
      </w:r>
      <w:r w:rsidRPr="007F2920">
        <w:rPr>
          <w:rFonts w:ascii="Times New Roman" w:hAnsi="Times New Roman" w:cs="Times New Roman"/>
          <w:sz w:val="28"/>
          <w:szCs w:val="28"/>
          <w:lang w:val="en-US"/>
        </w:rPr>
        <w:t xml:space="preserve"> (bao gồm trái phiếu của </w:t>
      </w:r>
      <w:r w:rsidRPr="00583AA9">
        <w:rPr>
          <w:rFonts w:ascii="Cambria" w:hAnsi="Cambria" w:cs="Cambria"/>
          <w:sz w:val="28"/>
          <w:lang w:val="en-US"/>
        </w:rPr>
        <w:t xml:space="preserve">tổ chức tín dụng, </w:t>
      </w:r>
      <w:r w:rsidRPr="00583AA9">
        <w:rPr>
          <w:rFonts w:ascii="Cambria" w:hAnsi="Cambria" w:cs="Cambria"/>
          <w:sz w:val="28"/>
        </w:rPr>
        <w:t>chi nhánh ngân hàng nước ngoài</w:t>
      </w:r>
      <w:r w:rsidRPr="007F2920">
        <w:rPr>
          <w:rFonts w:ascii="Times New Roman" w:hAnsi="Times New Roman" w:cs="Times New Roman"/>
          <w:sz w:val="28"/>
          <w:szCs w:val="28"/>
          <w:lang w:val="en-US"/>
        </w:rPr>
        <w:t>)</w:t>
      </w:r>
      <w:r w:rsidRPr="007F2920">
        <w:rPr>
          <w:rFonts w:ascii="Times New Roman" w:hAnsi="Times New Roman" w:cs="Times New Roman"/>
          <w:sz w:val="28"/>
          <w:szCs w:val="28"/>
        </w:rPr>
        <w:t xml:space="preserve"> không được vượt quá 5% vốn điều lệ</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của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w:t>
      </w:r>
    </w:p>
    <w:p w:rsidR="0083569D" w:rsidRPr="009C0E94" w:rsidRDefault="0083569D" w:rsidP="0083569D">
      <w:pPr>
        <w:spacing w:before="120"/>
        <w:ind w:firstLine="709"/>
        <w:jc w:val="both"/>
        <w:rPr>
          <w:rFonts w:ascii="Times New Roman" w:hAnsi="Times New Roman" w:cs="Times New Roman"/>
          <w:b/>
          <w:color w:val="auto"/>
          <w:sz w:val="28"/>
          <w:szCs w:val="28"/>
        </w:rPr>
      </w:pPr>
      <w:r w:rsidRPr="009C0E94">
        <w:rPr>
          <w:rFonts w:ascii="Times New Roman" w:hAnsi="Times New Roman" w:cs="Times New Roman"/>
          <w:b/>
          <w:color w:val="auto"/>
          <w:sz w:val="28"/>
          <w:szCs w:val="28"/>
        </w:rPr>
        <w:t>Điều 1</w:t>
      </w:r>
      <w:r w:rsidRPr="009C0E94">
        <w:rPr>
          <w:rFonts w:ascii="Times New Roman" w:hAnsi="Times New Roman" w:cs="Times New Roman"/>
          <w:b/>
          <w:color w:val="auto"/>
          <w:sz w:val="28"/>
          <w:szCs w:val="28"/>
          <w:lang w:val="en-US"/>
        </w:rPr>
        <w:t>2</w:t>
      </w:r>
      <w:r w:rsidRPr="009C0E94">
        <w:rPr>
          <w:rFonts w:ascii="Times New Roman" w:hAnsi="Times New Roman" w:cs="Times New Roman"/>
          <w:b/>
          <w:color w:val="auto"/>
          <w:sz w:val="28"/>
          <w:szCs w:val="28"/>
        </w:rPr>
        <w:t>. Điều kiện, giới hạn cấp tín dụng để đầu tư, kinh doanh cổ phiếu</w:t>
      </w:r>
    </w:p>
    <w:p w:rsidR="0083569D" w:rsidRPr="009C0E94" w:rsidRDefault="0083569D" w:rsidP="0083569D">
      <w:pPr>
        <w:spacing w:before="120"/>
        <w:ind w:firstLine="709"/>
        <w:jc w:val="both"/>
        <w:rPr>
          <w:rFonts w:ascii="Times New Roman" w:hAnsi="Times New Roman" w:cs="Times New Roman"/>
          <w:color w:val="auto"/>
          <w:sz w:val="28"/>
          <w:szCs w:val="28"/>
        </w:rPr>
      </w:pPr>
      <w:r w:rsidRPr="000D2A7A">
        <w:rPr>
          <w:rFonts w:ascii="Times New Roman" w:hAnsi="Times New Roman" w:cs="Times New Roman"/>
          <w:sz w:val="28"/>
          <w:szCs w:val="28"/>
        </w:rPr>
        <w:t xml:space="preserve">1. </w:t>
      </w:r>
      <w:r w:rsidRPr="000D2A7A">
        <w:rPr>
          <w:rFonts w:ascii="Times New Roman" w:hAnsi="Times New Roman" w:cs="Times New Roman"/>
          <w:sz w:val="28"/>
          <w:szCs w:val="28"/>
          <w:lang w:val="en-US"/>
        </w:rPr>
        <w:t>Tổ chức tín dụng phi ngân hàng</w:t>
      </w:r>
      <w:r>
        <w:rPr>
          <w:rFonts w:ascii="Times New Roman" w:hAnsi="Times New Roman" w:cs="Times New Roman"/>
          <w:sz w:val="28"/>
          <w:szCs w:val="28"/>
          <w:lang w:val="en-US"/>
        </w:rPr>
        <w:t xml:space="preserve"> </w:t>
      </w:r>
      <w:r w:rsidRPr="009C0E94">
        <w:rPr>
          <w:rFonts w:ascii="Times New Roman" w:hAnsi="Times New Roman" w:cs="Times New Roman"/>
          <w:color w:val="auto"/>
          <w:sz w:val="28"/>
          <w:szCs w:val="28"/>
        </w:rPr>
        <w:t>chỉ được cấp tín dụng với thời hạn đến 01 (một) năm cho khách hàng để đầu tư, kinh doanh cổ phiếu và khi cấp tín dụng phải đáp ứng các điều kiện sau đây:</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rPr>
        <w:t>a) Việc cấp tín dụng phải đảm bảo các giới hạn, tỷ lệ bảo đảm an toàn theo quy định của pháp luật;</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rPr>
        <w:t>b) Có tỷ lệ nợ xấu dưới 3%;</w:t>
      </w:r>
    </w:p>
    <w:p w:rsidR="0083569D" w:rsidRPr="009C0E94" w:rsidRDefault="0083569D" w:rsidP="0083569D">
      <w:pPr>
        <w:spacing w:before="120"/>
        <w:ind w:firstLine="709"/>
        <w:jc w:val="both"/>
        <w:rPr>
          <w:rFonts w:ascii="Times New Roman" w:hAnsi="Times New Roman" w:cs="Times New Roman"/>
          <w:color w:val="auto"/>
          <w:sz w:val="28"/>
          <w:szCs w:val="28"/>
          <w:lang w:val="en-US"/>
        </w:rPr>
      </w:pPr>
      <w:r w:rsidRPr="009C0E94">
        <w:rPr>
          <w:rFonts w:ascii="Times New Roman" w:hAnsi="Times New Roman" w:cs="Times New Roman"/>
          <w:color w:val="auto"/>
          <w:sz w:val="28"/>
          <w:szCs w:val="28"/>
        </w:rPr>
        <w:t xml:space="preserve">c) Tuân thủ đầy đủ các quy định về quản trị rủi ro theo quy định của Ngân hàng Nhà nước quy định về hệ thống kiểm soát nội bộ của </w:t>
      </w:r>
      <w:r w:rsidRPr="009C0E94">
        <w:rPr>
          <w:rFonts w:ascii="Times New Roman" w:hAnsi="Times New Roman" w:cs="Times New Roman"/>
          <w:color w:val="auto"/>
          <w:sz w:val="28"/>
          <w:szCs w:val="28"/>
          <w:lang w:val="en-US"/>
        </w:rPr>
        <w:t>tổ chức tín dụ</w:t>
      </w:r>
      <w:r>
        <w:rPr>
          <w:rFonts w:ascii="Times New Roman" w:hAnsi="Times New Roman" w:cs="Times New Roman"/>
          <w:color w:val="auto"/>
          <w:sz w:val="28"/>
          <w:szCs w:val="28"/>
          <w:lang w:val="en-US"/>
        </w:rPr>
        <w:t xml:space="preserve">ng phi ngân hàng </w:t>
      </w:r>
      <w:r w:rsidRPr="009C0E94">
        <w:rPr>
          <w:rFonts w:ascii="Times New Roman" w:hAnsi="Times New Roman" w:cs="Times New Roman"/>
          <w:color w:val="auto"/>
          <w:sz w:val="28"/>
          <w:szCs w:val="28"/>
        </w:rPr>
        <w:t xml:space="preserve">và quy định về phân loại tài sản có, mức trích, phương pháp trích lập dự phòng rủi ro và việc sử dụng dự phòng để xử lý rủi ro trong hoạt động của </w:t>
      </w:r>
      <w:r w:rsidRPr="009C0E94">
        <w:rPr>
          <w:rFonts w:ascii="Times New Roman" w:hAnsi="Times New Roman" w:cs="Times New Roman"/>
          <w:color w:val="auto"/>
          <w:sz w:val="28"/>
          <w:szCs w:val="28"/>
          <w:lang w:val="en-US"/>
        </w:rPr>
        <w:t xml:space="preserve">tổ chức tín </w:t>
      </w:r>
      <w:r>
        <w:rPr>
          <w:rFonts w:ascii="Times New Roman" w:hAnsi="Times New Roman" w:cs="Times New Roman"/>
          <w:color w:val="auto"/>
          <w:sz w:val="28"/>
          <w:szCs w:val="28"/>
          <w:lang w:val="en-US"/>
        </w:rPr>
        <w:t>dụng, chi nhánh ngân hàng nước ngoài</w:t>
      </w:r>
      <w:r w:rsidRPr="009C0E94">
        <w:rPr>
          <w:rFonts w:ascii="Times New Roman" w:hAnsi="Times New Roman" w:cs="Times New Roman"/>
          <w:color w:val="auto"/>
          <w:sz w:val="28"/>
          <w:szCs w:val="28"/>
          <w:lang w:val="en-US"/>
        </w:rPr>
        <w:t>.</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rPr>
        <w:t xml:space="preserve">2. </w:t>
      </w:r>
      <w:r w:rsidRPr="009C0E94">
        <w:rPr>
          <w:rFonts w:ascii="Times New Roman" w:hAnsi="Times New Roman" w:cs="Times New Roman"/>
          <w:color w:val="auto"/>
          <w:sz w:val="28"/>
          <w:szCs w:val="28"/>
          <w:lang w:val="en-US"/>
        </w:rPr>
        <w:t>Tổ chức tín dụng phi ngân hàng</w:t>
      </w:r>
      <w:r w:rsidRPr="009C0E94">
        <w:rPr>
          <w:rFonts w:ascii="Times New Roman" w:hAnsi="Times New Roman" w:cs="Times New Roman"/>
          <w:color w:val="auto"/>
          <w:sz w:val="28"/>
          <w:szCs w:val="28"/>
        </w:rPr>
        <w:t xml:space="preserve"> không được cấp tín dụng cho khách hàng </w:t>
      </w:r>
      <w:r>
        <w:rPr>
          <w:rFonts w:ascii="Times New Roman" w:hAnsi="Times New Roman" w:cs="Times New Roman"/>
          <w:color w:val="auto"/>
          <w:sz w:val="28"/>
          <w:szCs w:val="28"/>
          <w:lang w:val="en-US"/>
        </w:rPr>
        <w:t xml:space="preserve">để </w:t>
      </w:r>
      <w:r w:rsidRPr="009C0E94">
        <w:rPr>
          <w:rFonts w:ascii="Times New Roman" w:hAnsi="Times New Roman" w:cs="Times New Roman"/>
          <w:color w:val="auto"/>
          <w:sz w:val="28"/>
          <w:szCs w:val="28"/>
        </w:rPr>
        <w:t>đầu tư, kinh doanh cổ phiếu trong các trường hợp sau đây:</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rPr>
        <w:t>a) Tài sản bảo đảm là cổ phiếu của tổ chức tín dụng, công ty con của tổ chức tín dụng;</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rPr>
        <w:t>b) Tài sản bảo đảm là cổ phiếu của doanh nghiệp phát hành mà khách hàng vay để mua cổ phiếu của doanh nghiệp đó;</w:t>
      </w:r>
    </w:p>
    <w:p w:rsidR="0083569D" w:rsidRPr="009C0E94" w:rsidRDefault="0083569D" w:rsidP="0083569D">
      <w:pPr>
        <w:spacing w:before="120"/>
        <w:ind w:firstLine="709"/>
        <w:jc w:val="both"/>
        <w:rPr>
          <w:rFonts w:ascii="Times New Roman" w:hAnsi="Times New Roman" w:cs="Times New Roman"/>
          <w:bCs/>
          <w:color w:val="auto"/>
          <w:sz w:val="28"/>
          <w:szCs w:val="28"/>
        </w:rPr>
      </w:pPr>
      <w:r w:rsidRPr="009C0E94">
        <w:rPr>
          <w:rFonts w:ascii="Times New Roman" w:hAnsi="Times New Roman" w:cs="Times New Roman"/>
          <w:color w:val="auto"/>
          <w:sz w:val="28"/>
          <w:szCs w:val="28"/>
        </w:rPr>
        <w:t>c) Để đầu tư, kinh doanh cổ phiếu của tổ chức tín dụng</w:t>
      </w:r>
      <w:r w:rsidRPr="009C0E94">
        <w:rPr>
          <w:rFonts w:ascii="Times New Roman" w:hAnsi="Times New Roman" w:cs="Times New Roman"/>
          <w:bCs/>
          <w:color w:val="auto"/>
          <w:sz w:val="28"/>
          <w:szCs w:val="28"/>
        </w:rPr>
        <w:t>;</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rPr>
        <w:t>d) Khách hàng thuộc đối tượng quy định tại khoản 1 Điều 126 Luật các tổ chức tín dụng</w:t>
      </w:r>
      <w:r w:rsidRPr="009C0E94">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đã </w:t>
      </w:r>
      <w:r w:rsidRPr="009C0E94">
        <w:rPr>
          <w:rFonts w:ascii="Times New Roman" w:hAnsi="Times New Roman" w:cs="Times New Roman"/>
          <w:color w:val="auto"/>
          <w:sz w:val="28"/>
          <w:szCs w:val="28"/>
          <w:lang w:val="en-US"/>
        </w:rPr>
        <w:t>được sửa đổi, bổ sung)</w:t>
      </w:r>
      <w:r w:rsidRPr="009C0E94">
        <w:rPr>
          <w:rFonts w:ascii="Times New Roman" w:hAnsi="Times New Roman" w:cs="Times New Roman"/>
          <w:color w:val="auto"/>
          <w:sz w:val="28"/>
          <w:szCs w:val="28"/>
        </w:rPr>
        <w:t>;</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rPr>
        <w:t>đ) Khách hàng là người có liên quan của các đối tượng quy định tại khoản 1 và khoản 4 Điều 126 Luật các tổ chức tín dụng</w:t>
      </w:r>
      <w:r w:rsidRPr="009C0E94">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đã </w:t>
      </w:r>
      <w:r w:rsidRPr="009C0E94">
        <w:rPr>
          <w:rFonts w:ascii="Times New Roman" w:hAnsi="Times New Roman" w:cs="Times New Roman"/>
          <w:color w:val="auto"/>
          <w:sz w:val="28"/>
          <w:szCs w:val="28"/>
          <w:lang w:val="en-US"/>
        </w:rPr>
        <w:t>được sửa đổi, bổ sung)</w:t>
      </w:r>
      <w:r w:rsidRPr="009C0E94">
        <w:rPr>
          <w:rFonts w:ascii="Times New Roman" w:hAnsi="Times New Roman" w:cs="Times New Roman"/>
          <w:color w:val="auto"/>
          <w:sz w:val="28"/>
          <w:szCs w:val="28"/>
        </w:rPr>
        <w:t>;</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rPr>
        <w:t>e)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83569D" w:rsidRPr="009C0E94" w:rsidRDefault="0083569D" w:rsidP="0083569D">
      <w:pPr>
        <w:spacing w:before="120"/>
        <w:ind w:firstLine="709"/>
        <w:jc w:val="both"/>
        <w:rPr>
          <w:rFonts w:ascii="Times New Roman" w:hAnsi="Times New Roman" w:cs="Times New Roman"/>
          <w:color w:val="auto"/>
          <w:sz w:val="28"/>
          <w:szCs w:val="28"/>
        </w:rPr>
      </w:pPr>
      <w:r w:rsidRPr="009C0E94">
        <w:rPr>
          <w:rFonts w:ascii="Times New Roman" w:hAnsi="Times New Roman" w:cs="Times New Roman"/>
          <w:color w:val="auto"/>
          <w:sz w:val="28"/>
          <w:szCs w:val="28"/>
          <w:lang w:val="en-US"/>
        </w:rPr>
        <w:lastRenderedPageBreak/>
        <w:t>g) K</w:t>
      </w:r>
      <w:r w:rsidRPr="009C0E94">
        <w:rPr>
          <w:rFonts w:ascii="Times New Roman" w:hAnsi="Times New Roman" w:cs="Times New Roman"/>
          <w:color w:val="auto"/>
          <w:sz w:val="28"/>
          <w:szCs w:val="28"/>
        </w:rPr>
        <w:t>hách hàng là công ty con, công ty liên kết của tổ chức tín dụng.</w:t>
      </w:r>
    </w:p>
    <w:p w:rsidR="0083569D" w:rsidRPr="009C0E94" w:rsidRDefault="0083569D" w:rsidP="0083569D">
      <w:pPr>
        <w:spacing w:before="120"/>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w:t>
      </w:r>
      <w:r w:rsidRPr="009C0E94">
        <w:rPr>
          <w:rFonts w:ascii="Times New Roman" w:hAnsi="Times New Roman" w:cs="Times New Roman"/>
          <w:color w:val="auto"/>
          <w:sz w:val="28"/>
          <w:szCs w:val="28"/>
        </w:rPr>
        <w:t xml:space="preserve">. Tổng mức dư nợ cấp tín dụng để đầu tư, kinh doanh cổ phiếu của </w:t>
      </w:r>
      <w:r w:rsidRPr="009C0E94">
        <w:rPr>
          <w:rFonts w:ascii="Times New Roman" w:hAnsi="Times New Roman" w:cs="Times New Roman"/>
          <w:color w:val="auto"/>
          <w:sz w:val="28"/>
          <w:szCs w:val="28"/>
          <w:lang w:val="en-US"/>
        </w:rPr>
        <w:t>tổ chức tín dụng phi ngân hàng</w:t>
      </w:r>
      <w:r w:rsidRPr="009C0E94">
        <w:rPr>
          <w:rFonts w:ascii="Times New Roman" w:hAnsi="Times New Roman" w:cs="Times New Roman"/>
          <w:color w:val="auto"/>
          <w:sz w:val="28"/>
          <w:szCs w:val="28"/>
        </w:rPr>
        <w:t xml:space="preserve"> không được vượt quá 5% vốn điều lệ của </w:t>
      </w:r>
      <w:r>
        <w:rPr>
          <w:rFonts w:ascii="Times New Roman" w:hAnsi="Times New Roman" w:cs="Times New Roman"/>
          <w:color w:val="auto"/>
          <w:sz w:val="28"/>
          <w:szCs w:val="28"/>
          <w:lang w:val="en-US"/>
        </w:rPr>
        <w:t>tổ chức tín dụng phi ngân hàng</w:t>
      </w:r>
      <w:r w:rsidRPr="009C0E94">
        <w:rPr>
          <w:rFonts w:ascii="Times New Roman" w:hAnsi="Times New Roman" w:cs="Times New Roman"/>
          <w:color w:val="auto"/>
          <w:sz w:val="28"/>
          <w:szCs w:val="28"/>
        </w:rPr>
        <w:t>.</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1</w:t>
      </w:r>
      <w:r w:rsidRPr="007F2920">
        <w:rPr>
          <w:rFonts w:ascii="Times New Roman" w:hAnsi="Times New Roman" w:cs="Times New Roman"/>
          <w:b/>
          <w:sz w:val="28"/>
          <w:szCs w:val="28"/>
          <w:lang w:val="en-US"/>
        </w:rPr>
        <w:t>3</w:t>
      </w:r>
      <w:r w:rsidRPr="007F2920">
        <w:rPr>
          <w:rFonts w:ascii="Times New Roman" w:hAnsi="Times New Roman" w:cs="Times New Roman"/>
          <w:b/>
          <w:sz w:val="28"/>
          <w:szCs w:val="28"/>
        </w:rPr>
        <w:t>. Quản lý cấp tín dụng</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quản lý hoạt động cấp tín dụng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quy định của pháp luật và Quy định nội bộ về cấp tín dụng, quản lý tiền vay để bảo đảm việc sử dụng vốn vay đúng mục đích quy định tại khoản 1 Điều 4 Thông tư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2.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lập, cập nhật ngay khi có thay đổi</w:t>
      </w:r>
      <w:ins w:id="187" w:author="Nguyen Thi Thanh Huyen (TTGSNH)" w:date="2020-05-26T12:07:00Z">
        <w:r w:rsidR="001A448B">
          <w:rPr>
            <w:rFonts w:ascii="Times New Roman" w:hAnsi="Times New Roman" w:cs="Times New Roman"/>
            <w:sz w:val="28"/>
            <w:szCs w:val="28"/>
            <w:lang w:val="en-US"/>
          </w:rPr>
          <w:t xml:space="preserve"> </w:t>
        </w:r>
      </w:ins>
      <w:ins w:id="188" w:author="Nguyen Thi Thanh Huyen (TTGSNH)" w:date="2020-05-26T12:10:00Z">
        <w:r w:rsidR="00AB2D09">
          <w:rPr>
            <w:rFonts w:ascii="Times New Roman" w:hAnsi="Times New Roman" w:cs="Times New Roman"/>
            <w:sz w:val="28"/>
            <w:szCs w:val="28"/>
            <w:lang w:val="en-US"/>
          </w:rPr>
          <w:t>và công khai trong toàn hệ thống của tổ chức tín dụng phi ngân hàng đó</w:t>
        </w:r>
      </w:ins>
      <w:r w:rsidRPr="007F2920">
        <w:rPr>
          <w:rFonts w:ascii="Times New Roman" w:hAnsi="Times New Roman" w:cs="Times New Roman"/>
          <w:sz w:val="28"/>
          <w:szCs w:val="28"/>
        </w:rPr>
        <w:t xml:space="preserve"> danh sách cổ đông sáng lập, cổ đông lớn, thành viên góp vốn, thành viên Hội đồng quản trị, thành viên Hội đồng thành viên, thành viên Ban kiểm soát, người điều hành và các chức danh quản lý khác theo quy định của pháp luật, điều lệ về tổ chức và hoạt động của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và những người có liên quan của những người này. Danh sách này phải được </w:t>
      </w:r>
      <w:del w:id="189" w:author="Nguyen Thi Thanh Huyen (TTGSNH)" w:date="2020-05-26T12:11:00Z">
        <w:r w:rsidRPr="007F2920" w:rsidDel="00AB2D09">
          <w:rPr>
            <w:rFonts w:ascii="Times New Roman" w:hAnsi="Times New Roman" w:cs="Times New Roman"/>
            <w:sz w:val="28"/>
            <w:szCs w:val="28"/>
          </w:rPr>
          <w:delText>công khai</w:delText>
        </w:r>
        <w:r w:rsidRPr="007F2920" w:rsidDel="00AB2D09">
          <w:rPr>
            <w:rFonts w:ascii="Times New Roman" w:hAnsi="Times New Roman" w:cs="Times New Roman"/>
            <w:sz w:val="28"/>
            <w:szCs w:val="28"/>
          </w:rPr>
          <w:br/>
          <w:delText xml:space="preserve">trong toàn hệ thống của </w:delText>
        </w:r>
        <w:r w:rsidDel="00AB2D09">
          <w:rPr>
            <w:rFonts w:ascii="Times New Roman" w:hAnsi="Times New Roman" w:cs="Times New Roman"/>
            <w:sz w:val="28"/>
            <w:szCs w:val="28"/>
            <w:lang w:val="en-US"/>
          </w:rPr>
          <w:delText>tổ chức tín dụng phi ngân hàng</w:delText>
        </w:r>
        <w:r w:rsidRPr="007F2920" w:rsidDel="00AB2D09">
          <w:rPr>
            <w:rFonts w:ascii="Times New Roman" w:hAnsi="Times New Roman" w:cs="Times New Roman"/>
            <w:sz w:val="28"/>
            <w:szCs w:val="28"/>
          </w:rPr>
          <w:delText xml:space="preserve"> và </w:delText>
        </w:r>
      </w:del>
      <w:r w:rsidRPr="007F2920">
        <w:rPr>
          <w:rFonts w:ascii="Times New Roman" w:hAnsi="Times New Roman" w:cs="Times New Roman"/>
          <w:sz w:val="28"/>
          <w:szCs w:val="28"/>
        </w:rPr>
        <w:t xml:space="preserve">gửi trực tiếp hoặc </w:t>
      </w:r>
      <w:r>
        <w:rPr>
          <w:rFonts w:ascii="Times New Roman" w:hAnsi="Times New Roman" w:cs="Times New Roman"/>
          <w:sz w:val="28"/>
          <w:szCs w:val="28"/>
          <w:lang w:val="en-US"/>
        </w:rPr>
        <w:t>qua dịch vụ bưu chính</w:t>
      </w:r>
      <w:r w:rsidRPr="007F2920">
        <w:rPr>
          <w:rFonts w:ascii="Times New Roman" w:hAnsi="Times New Roman" w:cs="Times New Roman"/>
          <w:sz w:val="28"/>
          <w:szCs w:val="28"/>
        </w:rPr>
        <w:t xml:space="preserve"> cho Ngân hàng Nhà nước (Cơ quan Thanh tra, giám sát ngân hàng)</w:t>
      </w:r>
      <w:ins w:id="190" w:author="Nguyen Thi Thanh Huyen (TTGSNH)" w:date="2020-05-26T12:11:00Z">
        <w:r w:rsidR="00AB2D09">
          <w:rPr>
            <w:rFonts w:ascii="Times New Roman" w:hAnsi="Times New Roman" w:cs="Times New Roman"/>
            <w:sz w:val="28"/>
            <w:szCs w:val="28"/>
            <w:lang w:val="en-US"/>
          </w:rPr>
          <w:t xml:space="preserve">, </w:t>
        </w:r>
        <w:r w:rsidR="00AB2D09" w:rsidRPr="00AB2D09">
          <w:rPr>
            <w:rFonts w:ascii="Times New Roman" w:hAnsi="Times New Roman" w:cs="Times New Roman"/>
            <w:sz w:val="28"/>
            <w:szCs w:val="28"/>
            <w:lang w:val="en-US"/>
          </w:rPr>
          <w:t>trừ các chức danh đã được báo cáo khi có thay đổi theo quy định của pháp luật.</w:t>
        </w:r>
      </w:ins>
      <w:del w:id="191" w:author="Nguyen Thi Thanh Huyen (TTGSNH)" w:date="2020-05-26T12:11:00Z">
        <w:r w:rsidRPr="007F2920" w:rsidDel="00AB2D09">
          <w:rPr>
            <w:rFonts w:ascii="Times New Roman" w:hAnsi="Times New Roman" w:cs="Times New Roman"/>
            <w:sz w:val="28"/>
            <w:szCs w:val="28"/>
          </w:rPr>
          <w:delText>.</w:delText>
        </w:r>
      </w:del>
    </w:p>
    <w:p w:rsidR="0083569D"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3.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báo cáo </w:t>
      </w:r>
      <w:r>
        <w:rPr>
          <w:rFonts w:ascii="Times New Roman" w:hAnsi="Times New Roman" w:cs="Times New Roman"/>
          <w:sz w:val="28"/>
          <w:szCs w:val="28"/>
          <w:lang w:val="en-US"/>
        </w:rPr>
        <w:t>cho:</w:t>
      </w:r>
    </w:p>
    <w:p w:rsidR="0083569D" w:rsidRDefault="0083569D" w:rsidP="0083569D">
      <w:pPr>
        <w:spacing w:before="12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a) </w:t>
      </w:r>
      <w:r w:rsidRPr="007F2920">
        <w:rPr>
          <w:rFonts w:ascii="Times New Roman" w:hAnsi="Times New Roman" w:cs="Times New Roman"/>
          <w:sz w:val="28"/>
          <w:szCs w:val="28"/>
        </w:rPr>
        <w:t>Đại hội đồng cổ đông</w:t>
      </w:r>
      <w:del w:id="192" w:author="Nguyen Thi Thanh Huyen (TTGSNH)" w:date="2020-04-17T15:22:00Z">
        <w:r w:rsidRPr="007F2920" w:rsidDel="00841388">
          <w:rPr>
            <w:rFonts w:ascii="Times New Roman" w:hAnsi="Times New Roman" w:cs="Times New Roman"/>
            <w:sz w:val="28"/>
            <w:szCs w:val="28"/>
          </w:rPr>
          <w:delText>, Đại hội thành viên</w:delText>
        </w:r>
      </w:del>
      <w:r w:rsidRPr="007F2920">
        <w:rPr>
          <w:rFonts w:ascii="Times New Roman" w:hAnsi="Times New Roman" w:cs="Times New Roman"/>
          <w:sz w:val="28"/>
          <w:szCs w:val="28"/>
        </w:rPr>
        <w:t xml:space="preserve"> các khoản cấp tín dụng cho các đối tượng quy định tại khoản 1 Điều 127 Luật các tổ chức tín dụng (đã được sửa đổi, bổ sung) phát sinh đến thời điểm lấy số liệu để họp Đại hội đồng cổ đông</w:t>
      </w:r>
      <w:del w:id="193" w:author="Nguyen Thi Thanh Huyen (TTGSNH)" w:date="2020-04-17T15:22:00Z">
        <w:r w:rsidRPr="007F2920" w:rsidDel="00841388">
          <w:rPr>
            <w:rFonts w:ascii="Times New Roman" w:hAnsi="Times New Roman" w:cs="Times New Roman"/>
            <w:sz w:val="28"/>
            <w:szCs w:val="28"/>
          </w:rPr>
          <w:delText>, Đại hội thành viên</w:delText>
        </w:r>
      </w:del>
      <w:r w:rsidRPr="007F2920">
        <w:rPr>
          <w:rFonts w:ascii="Times New Roman" w:hAnsi="Times New Roman" w:cs="Times New Roman"/>
          <w:sz w:val="28"/>
          <w:szCs w:val="28"/>
        </w:rPr>
        <w:t xml:space="preserve">; </w:t>
      </w:r>
    </w:p>
    <w:p w:rsidR="0083569D" w:rsidRDefault="0083569D" w:rsidP="0083569D">
      <w:pPr>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 C</w:t>
      </w:r>
      <w:r w:rsidRPr="007F2920">
        <w:rPr>
          <w:rFonts w:ascii="Times New Roman" w:hAnsi="Times New Roman" w:cs="Times New Roman"/>
          <w:sz w:val="28"/>
          <w:szCs w:val="28"/>
        </w:rPr>
        <w:t xml:space="preserve">hủ sở hữu, thành viên góp vốn, người quản lý, người điều hành </w:t>
      </w:r>
      <w:r>
        <w:rPr>
          <w:rFonts w:ascii="Times New Roman" w:hAnsi="Times New Roman" w:cs="Times New Roman"/>
          <w:sz w:val="28"/>
          <w:szCs w:val="28"/>
          <w:lang w:val="en-US"/>
        </w:rPr>
        <w:t>khi phát sinh khoản cấp tín dụng cho các đối tượng quy định tại khoản 1 Điều 127 Luật các tổ chức tín dụng (đã được sửa đổi, bổ sung);</w:t>
      </w:r>
    </w:p>
    <w:p w:rsidR="0083569D" w:rsidRPr="005900E2" w:rsidRDefault="0083569D" w:rsidP="0083569D">
      <w:pPr>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F2920">
        <w:rPr>
          <w:rFonts w:ascii="Times New Roman" w:hAnsi="Times New Roman" w:cs="Times New Roman"/>
          <w:sz w:val="28"/>
          <w:szCs w:val="28"/>
        </w:rPr>
        <w:t xml:space="preserve">Ngân hàng Nhà nước </w:t>
      </w:r>
      <w:r>
        <w:rPr>
          <w:rFonts w:ascii="Times New Roman" w:hAnsi="Times New Roman" w:cs="Times New Roman"/>
          <w:sz w:val="28"/>
          <w:szCs w:val="28"/>
          <w:lang w:val="en-US"/>
        </w:rPr>
        <w:t>theo quy định của Ngân hàng Nhà nước về chế độ báo cáo thống kê các khoản cấp tín dụng cho đối tượng quy định tại khoản 1 Điều 127 Luật các tổ chức tín dụng (đã được sửa đổi, bổ sung).</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4. Khoản cấp tín dụng cho công ty con, công ty liên kết và đối tượng trong danh sách quy định tại khoản 2 Điều này (trừ trường hợp không được cấp tín dụng quy định tại Điều 126 Luật các tổ chức tín dụng (đã được sửa đổi, bổ sung)) phải được Hội đồng quản trị, Hội đồng thành v</w:t>
      </w:r>
      <w:r>
        <w:rPr>
          <w:rFonts w:ascii="Times New Roman" w:hAnsi="Times New Roman" w:cs="Times New Roman"/>
          <w:sz w:val="28"/>
          <w:szCs w:val="28"/>
        </w:rPr>
        <w:t>iên</w:t>
      </w:r>
      <w:r w:rsidRPr="007F2920">
        <w:rPr>
          <w:rFonts w:ascii="Times New Roman" w:hAnsi="Times New Roman" w:cs="Times New Roman"/>
          <w:sz w:val="28"/>
          <w:szCs w:val="28"/>
        </w:rPr>
        <w:t xml:space="preserve"> thông qua, trừ khoản cấp tín dụng thuộc thẩm quyền của Đại hội đồng cổ đông. Ban kiểm soát phải giám sát việc phê duyệt cấp tín dụng đối với các đối tượng này.</w:t>
      </w:r>
    </w:p>
    <w:p w:rsidR="0083569D" w:rsidRPr="007F2920" w:rsidRDefault="0083569D" w:rsidP="0083569D">
      <w:pPr>
        <w:spacing w:before="120"/>
        <w:jc w:val="center"/>
        <w:rPr>
          <w:rFonts w:ascii="Times New Roman" w:hAnsi="Times New Roman" w:cs="Times New Roman"/>
          <w:sz w:val="28"/>
          <w:szCs w:val="28"/>
        </w:rPr>
      </w:pPr>
      <w:r w:rsidRPr="007F2920">
        <w:rPr>
          <w:rFonts w:ascii="Times New Roman" w:hAnsi="Times New Roman" w:cs="Times New Roman"/>
          <w:b/>
          <w:sz w:val="28"/>
          <w:szCs w:val="28"/>
        </w:rPr>
        <w:t>Mục 4</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TỶ LỆ VỀ KHẢ NĂNG CHI TRẢ</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1</w:t>
      </w:r>
      <w:r w:rsidRPr="007F2920">
        <w:rPr>
          <w:rFonts w:ascii="Times New Roman" w:hAnsi="Times New Roman" w:cs="Times New Roman"/>
          <w:b/>
          <w:sz w:val="28"/>
          <w:szCs w:val="28"/>
          <w:lang w:val="en-US"/>
        </w:rPr>
        <w:t>4</w:t>
      </w:r>
      <w:r w:rsidRPr="007F2920">
        <w:rPr>
          <w:rFonts w:ascii="Times New Roman" w:hAnsi="Times New Roman" w:cs="Times New Roman"/>
          <w:b/>
          <w:sz w:val="28"/>
          <w:szCs w:val="28"/>
        </w:rPr>
        <w:t>. Tỷ lệ khả năng chi trả</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Hằng ngày,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căn cứ quy định tại Phụ lục 3 </w:t>
      </w:r>
      <w:r>
        <w:rPr>
          <w:rFonts w:ascii="Times New Roman" w:hAnsi="Times New Roman" w:cs="Times New Roman"/>
          <w:sz w:val="28"/>
          <w:szCs w:val="28"/>
          <w:lang w:val="en-US"/>
        </w:rPr>
        <w:t xml:space="preserve">kèm theo </w:t>
      </w:r>
      <w:r w:rsidRPr="007F2920">
        <w:rPr>
          <w:rFonts w:ascii="Times New Roman" w:hAnsi="Times New Roman" w:cs="Times New Roman"/>
          <w:sz w:val="28"/>
          <w:szCs w:val="28"/>
        </w:rPr>
        <w:t xml:space="preserve">Thông tư này lập bảng dòng tiền vào, dòng tiền ra tại thời điểm cuối </w:t>
      </w:r>
      <w:r w:rsidRPr="007F2920">
        <w:rPr>
          <w:rFonts w:ascii="Times New Roman" w:hAnsi="Times New Roman" w:cs="Times New Roman"/>
          <w:sz w:val="28"/>
          <w:szCs w:val="28"/>
        </w:rPr>
        <w:lastRenderedPageBreak/>
        <w:t>ngày làm việc để theo dõi, quản lý các tỷ lệ khả năng chi trả quy định tại khoản 2 và khoản 3 Điều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2. Tỷ lệ dự trữ thanh khoản:</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nắm giữ những tài sản có tính thanh khoản cao để dự trữ đáp ứng các nhu cầu chi trả đến hạn và phát sinh ngoài dự kiến.</w:t>
      </w:r>
    </w:p>
    <w:p w:rsidR="0083569D" w:rsidRPr="007F2920" w:rsidRDefault="0083569D" w:rsidP="0083569D">
      <w:pPr>
        <w:shd w:val="clear" w:color="auto" w:fill="FFFFFF"/>
        <w:tabs>
          <w:tab w:val="left" w:pos="1260"/>
        </w:tabs>
        <w:spacing w:before="120" w:line="280" w:lineRule="auto"/>
        <w:ind w:firstLine="720"/>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b)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duy trì tỷ lệ dự trữ thanh khoản tối thiể</w:t>
      </w:r>
      <w:r>
        <w:rPr>
          <w:rFonts w:ascii="Times New Roman" w:hAnsi="Times New Roman" w:cs="Times New Roman"/>
          <w:sz w:val="28"/>
          <w:szCs w:val="28"/>
        </w:rPr>
        <w:t>u 1</w:t>
      </w:r>
      <w:r w:rsidRPr="007F2920">
        <w:rPr>
          <w:rFonts w:ascii="Times New Roman" w:hAnsi="Times New Roman" w:cs="Times New Roman"/>
          <w:sz w:val="28"/>
          <w:szCs w:val="28"/>
        </w:rPr>
        <w:t>%.</w:t>
      </w:r>
    </w:p>
    <w:p w:rsidR="0083569D" w:rsidRPr="007F2920" w:rsidRDefault="0083569D" w:rsidP="0083569D">
      <w:pPr>
        <w:shd w:val="clear" w:color="auto" w:fill="FFFFFF"/>
        <w:tabs>
          <w:tab w:val="left" w:pos="1260"/>
        </w:tabs>
        <w:spacing w:before="120" w:line="280" w:lineRule="auto"/>
        <w:ind w:firstLine="720"/>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 xml:space="preserve">c) </w:t>
      </w:r>
      <w:r w:rsidRPr="007F2920">
        <w:rPr>
          <w:rFonts w:ascii="Times New Roman" w:hAnsi="Times New Roman" w:cs="Times New Roman"/>
          <w:sz w:val="28"/>
          <w:szCs w:val="28"/>
        </w:rPr>
        <w:t xml:space="preserve">Tỷ lệ dự trữ thanh khoản được xác định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công thức sau:</w:t>
      </w:r>
    </w:p>
    <w:tbl>
      <w:tblPr>
        <w:tblW w:w="9072" w:type="dxa"/>
        <w:tblInd w:w="108" w:type="dxa"/>
        <w:tblLayout w:type="fixed"/>
        <w:tblLook w:val="04A0" w:firstRow="1" w:lastRow="0" w:firstColumn="1" w:lastColumn="0" w:noHBand="0" w:noVBand="1"/>
      </w:tblPr>
      <w:tblGrid>
        <w:gridCol w:w="3686"/>
        <w:gridCol w:w="360"/>
        <w:gridCol w:w="3796"/>
        <w:gridCol w:w="1230"/>
      </w:tblGrid>
      <w:tr w:rsidR="0083569D" w:rsidRPr="007F2920" w:rsidTr="00EC3505">
        <w:tc>
          <w:tcPr>
            <w:tcW w:w="3686" w:type="dxa"/>
            <w:vMerge w:val="restart"/>
            <w:shd w:val="clear" w:color="auto" w:fill="auto"/>
            <w:vAlign w:val="center"/>
          </w:tcPr>
          <w:p w:rsidR="0083569D" w:rsidRPr="007F2920" w:rsidRDefault="0083569D" w:rsidP="00EC3505">
            <w:pPr>
              <w:ind w:left="34" w:hanging="34"/>
              <w:jc w:val="center"/>
              <w:rPr>
                <w:rFonts w:ascii="Times New Roman" w:hAnsi="Times New Roman" w:cs="Times New Roman"/>
                <w:sz w:val="28"/>
                <w:szCs w:val="28"/>
              </w:rPr>
            </w:pPr>
            <w:r w:rsidRPr="007F2920">
              <w:rPr>
                <w:rFonts w:ascii="Times New Roman" w:hAnsi="Times New Roman" w:cs="Times New Roman"/>
                <w:sz w:val="28"/>
                <w:szCs w:val="28"/>
              </w:rPr>
              <w:t>Tỷ lệ dự trữ thanh khoản (%)</w:t>
            </w:r>
          </w:p>
        </w:tc>
        <w:tc>
          <w:tcPr>
            <w:tcW w:w="360" w:type="dxa"/>
            <w:vMerge w:val="restart"/>
            <w:shd w:val="clear" w:color="auto" w:fill="auto"/>
            <w:vAlign w:val="center"/>
          </w:tcPr>
          <w:p w:rsidR="0083569D" w:rsidRPr="007F2920" w:rsidRDefault="0083569D" w:rsidP="00EC3505">
            <w:pPr>
              <w:rPr>
                <w:rFonts w:ascii="Times New Roman" w:hAnsi="Times New Roman" w:cs="Times New Roman"/>
                <w:sz w:val="28"/>
                <w:szCs w:val="28"/>
              </w:rPr>
            </w:pPr>
            <w:r w:rsidRPr="007F2920">
              <w:rPr>
                <w:rFonts w:ascii="Times New Roman" w:hAnsi="Times New Roman" w:cs="Times New Roman"/>
                <w:sz w:val="28"/>
                <w:szCs w:val="28"/>
              </w:rPr>
              <w:t>=</w:t>
            </w:r>
          </w:p>
        </w:tc>
        <w:tc>
          <w:tcPr>
            <w:tcW w:w="3796" w:type="dxa"/>
            <w:tcBorders>
              <w:bottom w:val="single" w:sz="4" w:space="0" w:color="auto"/>
            </w:tcBorders>
            <w:shd w:val="clear" w:color="auto" w:fill="auto"/>
            <w:vAlign w:val="center"/>
          </w:tcPr>
          <w:p w:rsidR="0083569D" w:rsidRPr="007F2920" w:rsidRDefault="0083569D" w:rsidP="00EC3505">
            <w:pPr>
              <w:jc w:val="center"/>
              <w:rPr>
                <w:rFonts w:ascii="Times New Roman" w:hAnsi="Times New Roman" w:cs="Times New Roman"/>
                <w:sz w:val="28"/>
                <w:szCs w:val="28"/>
              </w:rPr>
            </w:pPr>
            <w:r w:rsidRPr="007F2920">
              <w:rPr>
                <w:rFonts w:ascii="Times New Roman" w:hAnsi="Times New Roman" w:cs="Times New Roman"/>
                <w:sz w:val="28"/>
                <w:szCs w:val="28"/>
              </w:rPr>
              <w:t>Tài sản có tính thanh khoản cao</w:t>
            </w:r>
          </w:p>
        </w:tc>
        <w:tc>
          <w:tcPr>
            <w:tcW w:w="1230" w:type="dxa"/>
            <w:vMerge w:val="restart"/>
            <w:shd w:val="clear" w:color="auto" w:fill="auto"/>
            <w:vAlign w:val="center"/>
          </w:tcPr>
          <w:p w:rsidR="0083569D" w:rsidRPr="009558DB" w:rsidRDefault="0083569D" w:rsidP="00EC3505">
            <w:pPr>
              <w:rPr>
                <w:rFonts w:ascii="Times New Roman" w:hAnsi="Times New Roman" w:cs="Times New Roman"/>
                <w:sz w:val="28"/>
                <w:szCs w:val="28"/>
                <w:u w:val="single"/>
                <w:lang w:val="en-US"/>
              </w:rPr>
            </w:pPr>
            <w:r w:rsidRPr="007F2920">
              <w:rPr>
                <w:rFonts w:ascii="Times New Roman" w:hAnsi="Times New Roman" w:cs="Times New Roman"/>
                <w:sz w:val="28"/>
                <w:szCs w:val="28"/>
              </w:rPr>
              <w:t>x 100</w:t>
            </w:r>
            <w:r>
              <w:rPr>
                <w:rFonts w:ascii="Times New Roman" w:hAnsi="Times New Roman" w:cs="Times New Roman"/>
                <w:sz w:val="28"/>
                <w:szCs w:val="28"/>
                <w:lang w:val="en-US"/>
              </w:rPr>
              <w:t>%</w:t>
            </w:r>
          </w:p>
        </w:tc>
      </w:tr>
      <w:tr w:rsidR="0083569D" w:rsidRPr="007F2920" w:rsidTr="00EC3505">
        <w:tc>
          <w:tcPr>
            <w:tcW w:w="3686" w:type="dxa"/>
            <w:vMerge/>
            <w:shd w:val="clear" w:color="auto" w:fill="auto"/>
          </w:tcPr>
          <w:p w:rsidR="0083569D" w:rsidRPr="007F2920" w:rsidRDefault="0083569D" w:rsidP="00EC3505">
            <w:pPr>
              <w:spacing w:before="120"/>
              <w:jc w:val="center"/>
              <w:rPr>
                <w:rFonts w:ascii="Times New Roman" w:hAnsi="Times New Roman" w:cs="Times New Roman"/>
                <w:sz w:val="28"/>
                <w:szCs w:val="28"/>
              </w:rPr>
            </w:pPr>
          </w:p>
        </w:tc>
        <w:tc>
          <w:tcPr>
            <w:tcW w:w="360" w:type="dxa"/>
            <w:vMerge/>
            <w:shd w:val="clear" w:color="auto" w:fill="auto"/>
          </w:tcPr>
          <w:p w:rsidR="0083569D" w:rsidRPr="007F2920" w:rsidRDefault="0083569D" w:rsidP="00EC3505">
            <w:pPr>
              <w:spacing w:before="120"/>
              <w:jc w:val="both"/>
              <w:rPr>
                <w:rFonts w:ascii="Times New Roman" w:hAnsi="Times New Roman" w:cs="Times New Roman"/>
                <w:sz w:val="28"/>
                <w:szCs w:val="28"/>
              </w:rPr>
            </w:pPr>
          </w:p>
        </w:tc>
        <w:tc>
          <w:tcPr>
            <w:tcW w:w="3796" w:type="dxa"/>
            <w:tcBorders>
              <w:top w:val="single" w:sz="4" w:space="0" w:color="auto"/>
            </w:tcBorders>
            <w:shd w:val="clear" w:color="auto" w:fill="auto"/>
            <w:vAlign w:val="center"/>
          </w:tcPr>
          <w:p w:rsidR="0083569D" w:rsidRPr="007F2920" w:rsidRDefault="0083569D" w:rsidP="00EC3505">
            <w:pPr>
              <w:jc w:val="center"/>
              <w:rPr>
                <w:rFonts w:ascii="Times New Roman" w:hAnsi="Times New Roman" w:cs="Times New Roman"/>
                <w:sz w:val="28"/>
                <w:szCs w:val="28"/>
              </w:rPr>
            </w:pPr>
            <w:r w:rsidRPr="007F2920">
              <w:rPr>
                <w:rFonts w:ascii="Times New Roman" w:hAnsi="Times New Roman" w:cs="Times New Roman"/>
                <w:sz w:val="28"/>
                <w:szCs w:val="28"/>
              </w:rPr>
              <w:t xml:space="preserve">Tổng Nợ phải trả  </w:t>
            </w:r>
          </w:p>
        </w:tc>
        <w:tc>
          <w:tcPr>
            <w:tcW w:w="1230" w:type="dxa"/>
            <w:vMerge/>
            <w:shd w:val="clear" w:color="auto" w:fill="auto"/>
          </w:tcPr>
          <w:p w:rsidR="0083569D" w:rsidRPr="007F2920" w:rsidRDefault="0083569D" w:rsidP="00EC3505">
            <w:pPr>
              <w:spacing w:before="120"/>
              <w:jc w:val="both"/>
              <w:rPr>
                <w:rFonts w:ascii="Times New Roman" w:hAnsi="Times New Roman" w:cs="Times New Roman"/>
                <w:sz w:val="28"/>
                <w:szCs w:val="28"/>
              </w:rPr>
            </w:pPr>
          </w:p>
        </w:tc>
      </w:tr>
    </w:tbl>
    <w:p w:rsidR="0083569D" w:rsidRPr="007F2920" w:rsidRDefault="0083569D" w:rsidP="0083569D">
      <w:pPr>
        <w:shd w:val="clear" w:color="auto" w:fill="FFFFFF"/>
        <w:tabs>
          <w:tab w:val="left" w:pos="1260"/>
        </w:tabs>
        <w:spacing w:before="120"/>
        <w:ind w:firstLine="720"/>
        <w:jc w:val="both"/>
        <w:rPr>
          <w:rFonts w:ascii="Times New Roman" w:hAnsi="Times New Roman" w:cs="Times New Roman"/>
          <w:sz w:val="28"/>
          <w:szCs w:val="28"/>
        </w:rPr>
      </w:pPr>
      <w:r w:rsidRPr="007F2920">
        <w:rPr>
          <w:rFonts w:ascii="Times New Roman" w:hAnsi="Times New Roman" w:cs="Times New Roman"/>
          <w:sz w:val="28"/>
          <w:szCs w:val="28"/>
        </w:rPr>
        <w:t>Trong đó:</w:t>
      </w:r>
    </w:p>
    <w:p w:rsidR="0083569D" w:rsidRPr="007F2920" w:rsidRDefault="0083569D" w:rsidP="0083569D">
      <w:pPr>
        <w:shd w:val="clear" w:color="auto" w:fill="FFFFFF"/>
        <w:tabs>
          <w:tab w:val="left" w:pos="1260"/>
        </w:tabs>
        <w:spacing w:before="120"/>
        <w:ind w:firstLine="720"/>
        <w:jc w:val="both"/>
        <w:rPr>
          <w:rFonts w:ascii="Times New Roman" w:hAnsi="Times New Roman" w:cs="Times New Roman"/>
          <w:sz w:val="28"/>
          <w:szCs w:val="28"/>
        </w:rPr>
      </w:pPr>
      <w:r w:rsidRPr="007F2920">
        <w:rPr>
          <w:rFonts w:ascii="Times New Roman" w:hAnsi="Times New Roman" w:cs="Times New Roman"/>
          <w:sz w:val="28"/>
          <w:szCs w:val="28"/>
        </w:rPr>
        <w:t xml:space="preserve">- Tài sản có tính thanh khoản cao được quy định tại </w:t>
      </w:r>
      <w:r w:rsidRPr="00F04E3F">
        <w:rPr>
          <w:rFonts w:ascii="Times New Roman" w:hAnsi="Times New Roman" w:cs="Times New Roman"/>
          <w:sz w:val="28"/>
          <w:szCs w:val="28"/>
          <w:highlight w:val="yellow"/>
        </w:rPr>
        <w:t xml:space="preserve">Phụ lục 3 </w:t>
      </w:r>
      <w:r>
        <w:rPr>
          <w:rFonts w:ascii="Times New Roman" w:hAnsi="Times New Roman" w:cs="Times New Roman"/>
          <w:sz w:val="28"/>
          <w:szCs w:val="28"/>
          <w:highlight w:val="yellow"/>
          <w:lang w:val="en-US"/>
        </w:rPr>
        <w:t xml:space="preserve">kèm theo </w:t>
      </w:r>
      <w:r w:rsidRPr="00F04E3F">
        <w:rPr>
          <w:rFonts w:ascii="Times New Roman" w:hAnsi="Times New Roman" w:cs="Times New Roman"/>
          <w:sz w:val="28"/>
          <w:szCs w:val="28"/>
          <w:highlight w:val="yellow"/>
        </w:rPr>
        <w:t>Thông tư này</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 Tổng Nợ phải trả là khoản mục Tổng Nợ phải trả trên Bảng cân đối </w:t>
      </w:r>
      <w:ins w:id="194" w:author="Nguyen Thi Thanh Huyen (TTGSNH)" w:date="2020-05-04T14:30:00Z">
        <w:r w:rsidR="000546B8">
          <w:rPr>
            <w:rFonts w:ascii="Times New Roman" w:hAnsi="Times New Roman" w:cs="Times New Roman"/>
            <w:sz w:val="28"/>
            <w:szCs w:val="28"/>
            <w:lang w:val="en-US"/>
          </w:rPr>
          <w:t xml:space="preserve">tài khoản </w:t>
        </w:r>
      </w:ins>
      <w:r w:rsidRPr="007F2920">
        <w:rPr>
          <w:rFonts w:ascii="Times New Roman" w:hAnsi="Times New Roman" w:cs="Times New Roman"/>
          <w:sz w:val="28"/>
          <w:szCs w:val="28"/>
        </w:rPr>
        <w:t>kế toán, trừ đi:</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Khoản tái cấp vốn của Ngân hàng Nhà nước dưới hình thức khoản chiết khấu giấy tờ có giá, khoản vay được cầm cố bằng giấy tờ có giá (trừ đi khoản tái cấp vốn của Ngân hàng Nhà nước trên cơ sở trái phiếu đặc biệt và trái phiếu phát hành trực tiếp cho tổ chức tín dụng bán nợ để mua nợ xấu theo giá trị thị trường của Công ty Quản lý tài sản của các tổ chức tín dụng Việt Nam); khoản vay qua đêm trong thanh toán điện tử liên ngân hàng; khoản bán có kỳ hạn giấy tờ có giá (trừ đi khoản bán có kỳ hạn trái phiếu phát hành trực tiếp cho tổ chức tín dụng bán nợ để mua nợ xấu theo giá trị thị trường của Công ty Quản lý tài sản của các tổ chức tín dụng Việt Nam) qua nghiệp vụ thị trường mở của Ngân hàng Nhà nước</w:t>
      </w:r>
      <w:r w:rsidRPr="007F2920">
        <w:rPr>
          <w:rFonts w:ascii="Times New Roman" w:hAnsi="Times New Roman" w:cs="Times New Roman"/>
          <w:sz w:val="28"/>
          <w:szCs w:val="28"/>
          <w:lang w:val="en-US"/>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 Khoản cấp tín dụng của </w:t>
      </w:r>
      <w:r w:rsidRPr="007F2920">
        <w:rPr>
          <w:rFonts w:ascii="Times New Roman" w:hAnsi="Times New Roman" w:cs="Times New Roman"/>
          <w:sz w:val="28"/>
          <w:szCs w:val="28"/>
          <w:lang w:val="en-US"/>
        </w:rPr>
        <w:t>tổ chức tín dụng</w:t>
      </w:r>
      <w:r w:rsidRPr="007F2920">
        <w:rPr>
          <w:rFonts w:ascii="Times New Roman" w:hAnsi="Times New Roman" w:cs="Times New Roman"/>
          <w:sz w:val="28"/>
          <w:szCs w:val="28"/>
        </w:rPr>
        <w:t>, chi nhánh ngân hàng nước ngoài khác dưới các hình thức bán có kỳ hạn, chiết khấu, tái chiết khấu và khoản vay được cầm cố: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d</w:t>
      </w:r>
      <w:r w:rsidRPr="007F2920">
        <w:rPr>
          <w:rFonts w:ascii="Times New Roman" w:hAnsi="Times New Roman" w:cs="Times New Roman"/>
          <w:sz w:val="28"/>
          <w:szCs w:val="28"/>
        </w:rPr>
        <w:t xml:space="preserve">) Tài sản có tính thanh khoản cao và tổng Nợ phải trả được tính theo đồng Việt Nam, bao gồm đồng Việt Nam và các loại ngoại tệ tự do chuyển đổi khác quy đổi sang đồng Việt Nam (theo tỷ giá quy định tại điểm a khoản </w:t>
      </w:r>
      <w:del w:id="195" w:author="Nguyen Thi Thanh Huyen (TTGSNH)" w:date="2020-04-28T13:24:00Z">
        <w:r w:rsidRPr="007F2920" w:rsidDel="00C978E2">
          <w:rPr>
            <w:rFonts w:ascii="Times New Roman" w:hAnsi="Times New Roman" w:cs="Times New Roman"/>
            <w:sz w:val="28"/>
            <w:szCs w:val="28"/>
          </w:rPr>
          <w:delText>2</w:delText>
        </w:r>
        <w:r w:rsidDel="00C978E2">
          <w:rPr>
            <w:rFonts w:ascii="Times New Roman" w:hAnsi="Times New Roman" w:cs="Times New Roman"/>
            <w:sz w:val="28"/>
            <w:szCs w:val="28"/>
            <w:lang w:val="en-US"/>
          </w:rPr>
          <w:delText>5</w:delText>
        </w:r>
        <w:r w:rsidRPr="007F2920" w:rsidDel="00C978E2">
          <w:rPr>
            <w:rFonts w:ascii="Times New Roman" w:hAnsi="Times New Roman" w:cs="Times New Roman"/>
            <w:sz w:val="28"/>
            <w:szCs w:val="28"/>
          </w:rPr>
          <w:delText xml:space="preserve"> </w:delText>
        </w:r>
      </w:del>
      <w:ins w:id="196" w:author="Nguyen Thi Thanh Huyen (TTGSNH)" w:date="2020-04-28T13:24:00Z">
        <w:r w:rsidR="00C978E2" w:rsidRPr="007F2920">
          <w:rPr>
            <w:rFonts w:ascii="Times New Roman" w:hAnsi="Times New Roman" w:cs="Times New Roman"/>
            <w:sz w:val="28"/>
            <w:szCs w:val="28"/>
          </w:rPr>
          <w:t>2</w:t>
        </w:r>
        <w:r w:rsidR="00C978E2">
          <w:rPr>
            <w:rFonts w:ascii="Times New Roman" w:hAnsi="Times New Roman" w:cs="Times New Roman"/>
            <w:sz w:val="28"/>
            <w:szCs w:val="28"/>
            <w:lang w:val="en-US"/>
          </w:rPr>
          <w:t>4</w:t>
        </w:r>
        <w:r w:rsidR="00C978E2" w:rsidRPr="007F2920">
          <w:rPr>
            <w:rFonts w:ascii="Times New Roman" w:hAnsi="Times New Roman" w:cs="Times New Roman"/>
            <w:sz w:val="28"/>
            <w:szCs w:val="28"/>
          </w:rPr>
          <w:t xml:space="preserve"> </w:t>
        </w:r>
      </w:ins>
      <w:r w:rsidRPr="007F2920">
        <w:rPr>
          <w:rFonts w:ascii="Times New Roman" w:hAnsi="Times New Roman" w:cs="Times New Roman"/>
          <w:sz w:val="28"/>
          <w:szCs w:val="28"/>
        </w:rPr>
        <w:t>Điều 3 Thông tư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3. Tỷ lệ khả năng chi trả trong 30 ngày: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lastRenderedPageBreak/>
        <w:t xml:space="preserve">a)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tính toán và duy trì tỷ lệ khả năng chi trả trong 30 ngày đối với đồng Việt Nam và tỷ lệ khả năng chi trả trong 30 ngày đối với ngoại tệ (bao gồm đô la Mỹ và các ngoại tệ khác được quy đổi sang đô la Mỹ theo tỷ giá quy định tại </w:t>
      </w:r>
      <w:r w:rsidRPr="003F6381">
        <w:rPr>
          <w:rFonts w:ascii="Times New Roman" w:hAnsi="Times New Roman" w:cs="Times New Roman"/>
          <w:sz w:val="28"/>
          <w:szCs w:val="28"/>
          <w:highlight w:val="yellow"/>
        </w:rPr>
        <w:t xml:space="preserve">điểm b khoản </w:t>
      </w:r>
      <w:del w:id="197" w:author="Nguyen Thi Thanh Huyen (TTGSNH)" w:date="2020-04-28T13:24:00Z">
        <w:r w:rsidRPr="003F6381" w:rsidDel="00C978E2">
          <w:rPr>
            <w:rFonts w:ascii="Times New Roman" w:hAnsi="Times New Roman" w:cs="Times New Roman"/>
            <w:sz w:val="28"/>
            <w:szCs w:val="28"/>
            <w:highlight w:val="yellow"/>
          </w:rPr>
          <w:delText>2</w:delText>
        </w:r>
        <w:r w:rsidDel="00C978E2">
          <w:rPr>
            <w:rFonts w:ascii="Times New Roman" w:hAnsi="Times New Roman" w:cs="Times New Roman"/>
            <w:sz w:val="28"/>
            <w:szCs w:val="28"/>
            <w:highlight w:val="yellow"/>
            <w:lang w:val="en-US"/>
          </w:rPr>
          <w:delText>5</w:delText>
        </w:r>
        <w:r w:rsidRPr="003F6381" w:rsidDel="00C978E2">
          <w:rPr>
            <w:rFonts w:ascii="Times New Roman" w:hAnsi="Times New Roman" w:cs="Times New Roman"/>
            <w:sz w:val="28"/>
            <w:szCs w:val="28"/>
            <w:highlight w:val="yellow"/>
          </w:rPr>
          <w:delText xml:space="preserve"> </w:delText>
        </w:r>
      </w:del>
      <w:ins w:id="198" w:author="Nguyen Thi Thanh Huyen (TTGSNH)" w:date="2020-04-28T13:24:00Z">
        <w:r w:rsidR="00C978E2" w:rsidRPr="003F6381">
          <w:rPr>
            <w:rFonts w:ascii="Times New Roman" w:hAnsi="Times New Roman" w:cs="Times New Roman"/>
            <w:sz w:val="28"/>
            <w:szCs w:val="28"/>
            <w:highlight w:val="yellow"/>
          </w:rPr>
          <w:t>2</w:t>
        </w:r>
        <w:r w:rsidR="00C978E2">
          <w:rPr>
            <w:rFonts w:ascii="Times New Roman" w:hAnsi="Times New Roman" w:cs="Times New Roman"/>
            <w:sz w:val="28"/>
            <w:szCs w:val="28"/>
            <w:highlight w:val="yellow"/>
            <w:lang w:val="en-US"/>
          </w:rPr>
          <w:t>4</w:t>
        </w:r>
        <w:r w:rsidR="00C978E2" w:rsidRPr="003F6381">
          <w:rPr>
            <w:rFonts w:ascii="Times New Roman" w:hAnsi="Times New Roman" w:cs="Times New Roman"/>
            <w:sz w:val="28"/>
            <w:szCs w:val="28"/>
            <w:highlight w:val="yellow"/>
          </w:rPr>
          <w:t xml:space="preserve"> </w:t>
        </w:r>
      </w:ins>
      <w:r w:rsidRPr="003F6381">
        <w:rPr>
          <w:rFonts w:ascii="Times New Roman" w:hAnsi="Times New Roman" w:cs="Times New Roman"/>
          <w:sz w:val="28"/>
          <w:szCs w:val="28"/>
          <w:highlight w:val="yellow"/>
        </w:rPr>
        <w:t>Điều 3</w:t>
      </w:r>
      <w:r w:rsidRPr="007F2920">
        <w:rPr>
          <w:rFonts w:ascii="Times New Roman" w:hAnsi="Times New Roman" w:cs="Times New Roman"/>
          <w:sz w:val="28"/>
          <w:szCs w:val="28"/>
        </w:rPr>
        <w:t xml:space="preserve"> Thông tư này);</w:t>
      </w:r>
    </w:p>
    <w:p w:rsidR="0083569D" w:rsidRPr="007F2920" w:rsidRDefault="0083569D" w:rsidP="0083569D">
      <w:pPr>
        <w:spacing w:before="120" w:line="280" w:lineRule="auto"/>
        <w:ind w:firstLine="720"/>
        <w:jc w:val="both"/>
        <w:rPr>
          <w:rFonts w:ascii="Times New Roman" w:hAnsi="Times New Roman" w:cs="Times New Roman"/>
          <w:sz w:val="28"/>
          <w:szCs w:val="28"/>
        </w:rPr>
      </w:pPr>
      <w:r w:rsidRPr="007F2920">
        <w:rPr>
          <w:rFonts w:ascii="Times New Roman" w:hAnsi="Times New Roman" w:cs="Times New Roman"/>
          <w:sz w:val="28"/>
          <w:szCs w:val="28"/>
        </w:rPr>
        <w:t>b) Tỷ lệ khả năng chi trả trong 30 ngày được xác định theo công thức sau:</w:t>
      </w:r>
    </w:p>
    <w:tbl>
      <w:tblPr>
        <w:tblW w:w="0" w:type="auto"/>
        <w:tblLayout w:type="fixed"/>
        <w:tblLook w:val="04A0" w:firstRow="1" w:lastRow="0" w:firstColumn="1" w:lastColumn="0" w:noHBand="0" w:noVBand="1"/>
      </w:tblPr>
      <w:tblGrid>
        <w:gridCol w:w="2898"/>
        <w:gridCol w:w="360"/>
        <w:gridCol w:w="4860"/>
        <w:gridCol w:w="1274"/>
      </w:tblGrid>
      <w:tr w:rsidR="0083569D" w:rsidRPr="007F2920" w:rsidTr="00EC3505">
        <w:tc>
          <w:tcPr>
            <w:tcW w:w="2898" w:type="dxa"/>
            <w:vMerge w:val="restart"/>
            <w:hideMark/>
          </w:tcPr>
          <w:p w:rsidR="0083569D" w:rsidRPr="007F2920" w:rsidRDefault="0083569D" w:rsidP="00EC3505">
            <w:pPr>
              <w:spacing w:before="120" w:line="280" w:lineRule="auto"/>
              <w:jc w:val="center"/>
              <w:rPr>
                <w:rFonts w:ascii="Times New Roman" w:eastAsia="Times New Roman" w:hAnsi="Times New Roman" w:cs="Times New Roman"/>
                <w:noProof/>
                <w:sz w:val="28"/>
                <w:szCs w:val="28"/>
                <w:lang w:val="en-US" w:eastAsia="en-US"/>
              </w:rPr>
            </w:pPr>
            <w:r w:rsidRPr="007F2920">
              <w:rPr>
                <w:rFonts w:ascii="Times New Roman" w:hAnsi="Times New Roman" w:cs="Times New Roman"/>
                <w:sz w:val="28"/>
                <w:szCs w:val="28"/>
              </w:rPr>
              <w:t>Tỷ lệ khả năng chi trả trong 30 ngày (%)</w:t>
            </w:r>
          </w:p>
        </w:tc>
        <w:tc>
          <w:tcPr>
            <w:tcW w:w="360" w:type="dxa"/>
            <w:vMerge w:val="restart"/>
            <w:vAlign w:val="center"/>
            <w:hideMark/>
          </w:tcPr>
          <w:p w:rsidR="0083569D" w:rsidRPr="007F2920" w:rsidRDefault="0083569D" w:rsidP="00EC3505">
            <w:pPr>
              <w:spacing w:before="120" w:line="280" w:lineRule="auto"/>
              <w:rPr>
                <w:rFonts w:ascii="Times New Roman" w:eastAsia="Times New Roman" w:hAnsi="Times New Roman" w:cs="Times New Roman"/>
                <w:noProof/>
                <w:sz w:val="28"/>
                <w:szCs w:val="28"/>
                <w:lang w:val="en-US" w:eastAsia="en-US"/>
              </w:rPr>
            </w:pPr>
            <w:r w:rsidRPr="007F2920">
              <w:rPr>
                <w:rFonts w:ascii="Times New Roman" w:hAnsi="Times New Roman" w:cs="Times New Roman"/>
                <w:sz w:val="28"/>
                <w:szCs w:val="28"/>
              </w:rPr>
              <w:t>=</w:t>
            </w:r>
          </w:p>
        </w:tc>
        <w:tc>
          <w:tcPr>
            <w:tcW w:w="4860" w:type="dxa"/>
            <w:tcBorders>
              <w:top w:val="nil"/>
              <w:left w:val="nil"/>
              <w:bottom w:val="single" w:sz="4" w:space="0" w:color="auto"/>
              <w:right w:val="nil"/>
            </w:tcBorders>
            <w:vAlign w:val="center"/>
            <w:hideMark/>
          </w:tcPr>
          <w:p w:rsidR="0083569D" w:rsidRPr="007F2920" w:rsidRDefault="0083569D" w:rsidP="00EC3505">
            <w:pPr>
              <w:spacing w:before="120" w:line="280" w:lineRule="auto"/>
              <w:jc w:val="center"/>
              <w:rPr>
                <w:rFonts w:ascii="Times New Roman" w:eastAsia="Times New Roman" w:hAnsi="Times New Roman" w:cs="Times New Roman"/>
                <w:noProof/>
                <w:sz w:val="28"/>
                <w:szCs w:val="28"/>
                <w:lang w:val="en-US" w:eastAsia="en-US"/>
              </w:rPr>
            </w:pPr>
            <w:r w:rsidRPr="007F2920">
              <w:rPr>
                <w:rFonts w:ascii="Times New Roman" w:hAnsi="Times New Roman" w:cs="Times New Roman"/>
                <w:sz w:val="28"/>
                <w:szCs w:val="28"/>
              </w:rPr>
              <w:t>Tài sản có tính thanh khoản cao</w:t>
            </w:r>
          </w:p>
        </w:tc>
        <w:tc>
          <w:tcPr>
            <w:tcW w:w="1274" w:type="dxa"/>
            <w:vMerge w:val="restart"/>
            <w:vAlign w:val="center"/>
            <w:hideMark/>
          </w:tcPr>
          <w:p w:rsidR="0083569D" w:rsidRPr="00E162EF" w:rsidRDefault="0083569D" w:rsidP="00EC3505">
            <w:pPr>
              <w:spacing w:before="120" w:line="280" w:lineRule="auto"/>
              <w:rPr>
                <w:rFonts w:ascii="Times New Roman" w:eastAsia="Times New Roman" w:hAnsi="Times New Roman" w:cs="Times New Roman"/>
                <w:noProof/>
                <w:sz w:val="28"/>
                <w:szCs w:val="28"/>
                <w:u w:val="single"/>
                <w:lang w:val="en-US" w:eastAsia="en-US"/>
              </w:rPr>
            </w:pPr>
            <w:r w:rsidRPr="007F2920">
              <w:rPr>
                <w:rFonts w:ascii="Times New Roman" w:hAnsi="Times New Roman" w:cs="Times New Roman"/>
                <w:sz w:val="28"/>
                <w:szCs w:val="28"/>
              </w:rPr>
              <w:t>x 100</w:t>
            </w:r>
            <w:r>
              <w:rPr>
                <w:rFonts w:ascii="Times New Roman" w:hAnsi="Times New Roman" w:cs="Times New Roman"/>
                <w:sz w:val="28"/>
                <w:szCs w:val="28"/>
                <w:lang w:val="en-US"/>
              </w:rPr>
              <w:t>%</w:t>
            </w:r>
          </w:p>
        </w:tc>
      </w:tr>
      <w:tr w:rsidR="0083569D" w:rsidRPr="007F2920" w:rsidTr="00EC3505">
        <w:tc>
          <w:tcPr>
            <w:tcW w:w="2898" w:type="dxa"/>
            <w:vMerge/>
            <w:vAlign w:val="center"/>
            <w:hideMark/>
          </w:tcPr>
          <w:p w:rsidR="0083569D" w:rsidRPr="007F2920" w:rsidRDefault="0083569D" w:rsidP="00EC3505">
            <w:pPr>
              <w:rPr>
                <w:rFonts w:ascii="Times New Roman" w:eastAsia="Times New Roman" w:hAnsi="Times New Roman" w:cs="Times New Roman"/>
                <w:noProof/>
                <w:sz w:val="28"/>
                <w:szCs w:val="28"/>
                <w:lang w:val="en-US" w:eastAsia="en-US"/>
              </w:rPr>
            </w:pPr>
          </w:p>
        </w:tc>
        <w:tc>
          <w:tcPr>
            <w:tcW w:w="360" w:type="dxa"/>
            <w:vMerge/>
            <w:vAlign w:val="center"/>
            <w:hideMark/>
          </w:tcPr>
          <w:p w:rsidR="0083569D" w:rsidRPr="007F2920" w:rsidRDefault="0083569D" w:rsidP="00EC3505">
            <w:pPr>
              <w:rPr>
                <w:rFonts w:ascii="Times New Roman" w:eastAsia="Times New Roman" w:hAnsi="Times New Roman" w:cs="Times New Roman"/>
                <w:noProof/>
                <w:sz w:val="28"/>
                <w:szCs w:val="28"/>
                <w:lang w:val="en-US" w:eastAsia="en-US"/>
              </w:rPr>
            </w:pPr>
          </w:p>
        </w:tc>
        <w:tc>
          <w:tcPr>
            <w:tcW w:w="4860" w:type="dxa"/>
            <w:tcBorders>
              <w:top w:val="single" w:sz="4" w:space="0" w:color="auto"/>
              <w:left w:val="nil"/>
              <w:bottom w:val="nil"/>
              <w:right w:val="nil"/>
            </w:tcBorders>
            <w:vAlign w:val="center"/>
            <w:hideMark/>
          </w:tcPr>
          <w:p w:rsidR="0083569D" w:rsidRPr="007F2920" w:rsidRDefault="0083569D" w:rsidP="00EC3505">
            <w:pPr>
              <w:spacing w:before="120" w:line="280" w:lineRule="auto"/>
              <w:jc w:val="center"/>
              <w:rPr>
                <w:rFonts w:ascii="Times New Roman" w:eastAsia="Times New Roman" w:hAnsi="Times New Roman" w:cs="Times New Roman"/>
                <w:noProof/>
                <w:spacing w:val="-8"/>
                <w:sz w:val="28"/>
                <w:szCs w:val="28"/>
                <w:lang w:val="en-US" w:eastAsia="en-US"/>
              </w:rPr>
            </w:pPr>
            <w:r w:rsidRPr="007F2920">
              <w:rPr>
                <w:rFonts w:ascii="Times New Roman" w:hAnsi="Times New Roman" w:cs="Times New Roman"/>
                <w:spacing w:val="-8"/>
                <w:sz w:val="28"/>
                <w:szCs w:val="28"/>
              </w:rPr>
              <w:t>Dòng tiền ra ròng trong 30 ngày tiếp theo</w:t>
            </w:r>
          </w:p>
        </w:tc>
        <w:tc>
          <w:tcPr>
            <w:tcW w:w="1274" w:type="dxa"/>
            <w:vMerge/>
            <w:vAlign w:val="center"/>
            <w:hideMark/>
          </w:tcPr>
          <w:p w:rsidR="0083569D" w:rsidRPr="007F2920" w:rsidRDefault="0083569D" w:rsidP="00EC3505">
            <w:pPr>
              <w:rPr>
                <w:rFonts w:ascii="Times New Roman" w:eastAsia="Times New Roman" w:hAnsi="Times New Roman" w:cs="Times New Roman"/>
                <w:noProof/>
                <w:sz w:val="28"/>
                <w:szCs w:val="28"/>
                <w:u w:val="single"/>
                <w:lang w:val="en-US" w:eastAsia="en-US"/>
              </w:rPr>
            </w:pPr>
          </w:p>
        </w:tc>
      </w:tr>
    </w:tbl>
    <w:p w:rsidR="0083569D" w:rsidRPr="007F2920" w:rsidRDefault="0083569D" w:rsidP="0083569D">
      <w:pPr>
        <w:spacing w:before="120" w:line="280" w:lineRule="auto"/>
        <w:ind w:firstLine="720"/>
        <w:jc w:val="both"/>
        <w:rPr>
          <w:rFonts w:ascii="Times New Roman" w:eastAsia="Times New Roman" w:hAnsi="Times New Roman" w:cs="Times New Roman"/>
          <w:noProof/>
          <w:sz w:val="28"/>
          <w:szCs w:val="28"/>
          <w:lang w:eastAsia="en-US"/>
        </w:rPr>
      </w:pPr>
      <w:r w:rsidRPr="007F2920">
        <w:rPr>
          <w:rFonts w:ascii="Times New Roman" w:hAnsi="Times New Roman" w:cs="Times New Roman"/>
          <w:sz w:val="28"/>
          <w:szCs w:val="28"/>
        </w:rPr>
        <w:t>Trong đó:</w:t>
      </w:r>
    </w:p>
    <w:p w:rsidR="0083569D" w:rsidRPr="007F2920" w:rsidRDefault="0083569D" w:rsidP="0083569D">
      <w:pPr>
        <w:spacing w:before="120" w:line="280" w:lineRule="auto"/>
        <w:ind w:firstLine="720"/>
        <w:jc w:val="both"/>
        <w:rPr>
          <w:rFonts w:ascii="Times New Roman" w:hAnsi="Times New Roman" w:cs="Times New Roman"/>
          <w:sz w:val="28"/>
          <w:szCs w:val="28"/>
        </w:rPr>
      </w:pPr>
      <w:r w:rsidRPr="007F2920">
        <w:rPr>
          <w:rFonts w:ascii="Times New Roman" w:hAnsi="Times New Roman" w:cs="Times New Roman"/>
          <w:sz w:val="28"/>
          <w:szCs w:val="28"/>
        </w:rPr>
        <w:t xml:space="preserve">(i) Tài sản có tính thanh khoản cao được quy định tại </w:t>
      </w:r>
      <w:r w:rsidRPr="003F6381">
        <w:rPr>
          <w:rFonts w:ascii="Times New Roman" w:hAnsi="Times New Roman" w:cs="Times New Roman"/>
          <w:sz w:val="28"/>
          <w:szCs w:val="28"/>
          <w:highlight w:val="yellow"/>
        </w:rPr>
        <w:t xml:space="preserve">Phụ lục 3 </w:t>
      </w:r>
      <w:r>
        <w:rPr>
          <w:rFonts w:ascii="Times New Roman" w:hAnsi="Times New Roman" w:cs="Times New Roman"/>
          <w:sz w:val="28"/>
          <w:szCs w:val="28"/>
          <w:highlight w:val="yellow"/>
          <w:lang w:val="en-US"/>
        </w:rPr>
        <w:t xml:space="preserve">kèm theo </w:t>
      </w:r>
      <w:r w:rsidRPr="003F6381">
        <w:rPr>
          <w:rFonts w:ascii="Times New Roman" w:hAnsi="Times New Roman" w:cs="Times New Roman"/>
          <w:sz w:val="28"/>
          <w:szCs w:val="28"/>
          <w:highlight w:val="yellow"/>
        </w:rPr>
        <w:t>Thông tư này</w:t>
      </w:r>
      <w:r w:rsidRPr="007F2920">
        <w:rPr>
          <w:rFonts w:ascii="Times New Roman" w:hAnsi="Times New Roman" w:cs="Times New Roman"/>
          <w:sz w:val="28"/>
          <w:szCs w:val="28"/>
        </w:rPr>
        <w:t>;</w:t>
      </w:r>
    </w:p>
    <w:p w:rsidR="0083569D" w:rsidRPr="007F2920" w:rsidRDefault="0083569D" w:rsidP="0083569D">
      <w:pPr>
        <w:spacing w:before="120" w:line="280" w:lineRule="auto"/>
        <w:ind w:firstLine="720"/>
        <w:jc w:val="both"/>
        <w:rPr>
          <w:rFonts w:ascii="Times New Roman" w:hAnsi="Times New Roman" w:cs="Times New Roman"/>
          <w:sz w:val="28"/>
          <w:szCs w:val="28"/>
        </w:rPr>
      </w:pPr>
      <w:r w:rsidRPr="007F2920">
        <w:rPr>
          <w:rFonts w:ascii="Times New Roman" w:hAnsi="Times New Roman" w:cs="Times New Roman"/>
          <w:sz w:val="28"/>
          <w:szCs w:val="28"/>
        </w:rPr>
        <w:t xml:space="preserve">(ii) Dòng tiền ra ròng trong 30 ngày tiếp theo là chênh lệch giữa dòng tiền ra của 30 ngày liên tiếp kể từ ngày hôm sau và dòng tiền vào của 30 ngày liên tiếp kể từ ngày hôm sau được quy định tại </w:t>
      </w:r>
      <w:r w:rsidRPr="003F6381">
        <w:rPr>
          <w:rFonts w:ascii="Times New Roman" w:hAnsi="Times New Roman" w:cs="Times New Roman"/>
          <w:sz w:val="28"/>
          <w:szCs w:val="28"/>
          <w:highlight w:val="yellow"/>
        </w:rPr>
        <w:t xml:space="preserve">Phụ lục 3 </w:t>
      </w:r>
      <w:r>
        <w:rPr>
          <w:rFonts w:ascii="Times New Roman" w:hAnsi="Times New Roman" w:cs="Times New Roman"/>
          <w:sz w:val="28"/>
          <w:szCs w:val="28"/>
          <w:highlight w:val="yellow"/>
          <w:lang w:val="en-US"/>
        </w:rPr>
        <w:t xml:space="preserve">kèm theo </w:t>
      </w:r>
      <w:r w:rsidRPr="003F6381">
        <w:rPr>
          <w:rFonts w:ascii="Times New Roman" w:hAnsi="Times New Roman" w:cs="Times New Roman"/>
          <w:sz w:val="28"/>
          <w:szCs w:val="28"/>
          <w:highlight w:val="yellow"/>
        </w:rPr>
        <w:t>Thông tư này</w:t>
      </w:r>
      <w:r w:rsidRPr="007F2920">
        <w:rPr>
          <w:rFonts w:ascii="Times New Roman" w:hAnsi="Times New Roman" w:cs="Times New Roman"/>
          <w:sz w:val="28"/>
          <w:szCs w:val="28"/>
        </w:rPr>
        <w:t>.</w:t>
      </w:r>
    </w:p>
    <w:p w:rsidR="0083569D" w:rsidRPr="007F2920" w:rsidRDefault="0083569D" w:rsidP="0083569D">
      <w:pPr>
        <w:spacing w:before="120" w:line="280" w:lineRule="auto"/>
        <w:ind w:firstLine="720"/>
        <w:jc w:val="both"/>
        <w:rPr>
          <w:rFonts w:ascii="Times New Roman" w:hAnsi="Times New Roman" w:cs="Times New Roman"/>
          <w:i/>
          <w:sz w:val="28"/>
          <w:szCs w:val="28"/>
          <w:lang w:val="en-US"/>
        </w:rPr>
      </w:pPr>
      <w:r w:rsidRPr="007F2920">
        <w:rPr>
          <w:rFonts w:ascii="Times New Roman" w:hAnsi="Times New Roman" w:cs="Times New Roman"/>
          <w:sz w:val="28"/>
          <w:szCs w:val="28"/>
        </w:rPr>
        <w:t xml:space="preserve">c) Trường hợp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xác định dòng tiền ra ròng đối với đồng Việt Nam trong 30 ngày tiếp theo là dương,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duy trì tỷ lệ khả năng chi trả trong 30 ngày quy định tại điểm b khoản này đối với đồng Việt Nam tối thiểu </w:t>
      </w:r>
      <w:r>
        <w:rPr>
          <w:rFonts w:ascii="Times New Roman" w:hAnsi="Times New Roman" w:cs="Times New Roman"/>
          <w:sz w:val="28"/>
          <w:szCs w:val="28"/>
          <w:lang w:val="en-US"/>
        </w:rPr>
        <w:t>là 2</w:t>
      </w:r>
      <w:r w:rsidRPr="007F2920">
        <w:rPr>
          <w:rFonts w:ascii="Times New Roman" w:hAnsi="Times New Roman" w:cs="Times New Roman"/>
          <w:sz w:val="28"/>
          <w:szCs w:val="28"/>
          <w:lang w:val="en-US"/>
        </w:rPr>
        <w:t>0%.</w:t>
      </w:r>
    </w:p>
    <w:p w:rsidR="0083569D" w:rsidRPr="0022481F" w:rsidRDefault="0083569D" w:rsidP="0083569D">
      <w:pPr>
        <w:spacing w:before="120" w:line="280" w:lineRule="auto"/>
        <w:ind w:firstLine="720"/>
        <w:jc w:val="both"/>
        <w:rPr>
          <w:rFonts w:ascii="Times New Roman" w:hAnsi="Times New Roman" w:cs="Times New Roman"/>
          <w:bCs/>
          <w:sz w:val="28"/>
          <w:szCs w:val="28"/>
          <w:lang w:val="en-US"/>
        </w:rPr>
      </w:pPr>
      <w:r w:rsidRPr="007F2920">
        <w:rPr>
          <w:rFonts w:ascii="Times New Roman" w:hAnsi="Times New Roman" w:cs="Times New Roman"/>
          <w:sz w:val="28"/>
          <w:szCs w:val="28"/>
        </w:rPr>
        <w:t xml:space="preserve">d) Trường hợp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xác định dòng tiền ra ròng đối với ngoại tệ trong 30 ngày tiếp theo là dương,</w:t>
      </w:r>
      <w:r>
        <w:rPr>
          <w:rFonts w:ascii="Times New Roman" w:hAnsi="Times New Roman" w:cs="Times New Roman"/>
          <w:sz w:val="28"/>
          <w:szCs w:val="28"/>
          <w:lang w:val="en-US"/>
        </w:rPr>
        <w:t xml:space="preserve"> tổ chức tín dụng phi ngân hàng</w:t>
      </w:r>
      <w:r w:rsidRPr="007F2920">
        <w:rPr>
          <w:rFonts w:ascii="Times New Roman" w:hAnsi="Times New Roman" w:cs="Times New Roman"/>
          <w:bCs/>
          <w:sz w:val="28"/>
          <w:szCs w:val="28"/>
        </w:rPr>
        <w:t xml:space="preserve"> phải duy trì tỷ lệ khả năng chi trả trong 30 ngày quy định tại điểm b khoản này đối với ngoại tệ </w:t>
      </w:r>
      <w:r w:rsidRPr="007F2920">
        <w:rPr>
          <w:rFonts w:ascii="Times New Roman" w:hAnsi="Times New Roman" w:cs="Times New Roman"/>
          <w:sz w:val="28"/>
          <w:szCs w:val="28"/>
        </w:rPr>
        <w:t>tối thiể</w:t>
      </w:r>
      <w:r>
        <w:rPr>
          <w:rFonts w:ascii="Times New Roman" w:hAnsi="Times New Roman" w:cs="Times New Roman"/>
          <w:sz w:val="28"/>
          <w:szCs w:val="28"/>
        </w:rPr>
        <w:t>u</w:t>
      </w:r>
      <w:r>
        <w:rPr>
          <w:rFonts w:ascii="Times New Roman" w:hAnsi="Times New Roman" w:cs="Times New Roman"/>
          <w:sz w:val="28"/>
          <w:szCs w:val="28"/>
          <w:lang w:val="en-US"/>
        </w:rPr>
        <w:t xml:space="preserve"> là 5%. </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1</w:t>
      </w:r>
      <w:r w:rsidRPr="007F2920">
        <w:rPr>
          <w:rFonts w:ascii="Times New Roman" w:hAnsi="Times New Roman" w:cs="Times New Roman"/>
          <w:b/>
          <w:sz w:val="28"/>
          <w:szCs w:val="28"/>
          <w:lang w:val="en-US"/>
        </w:rPr>
        <w:t>5</w:t>
      </w:r>
      <w:r w:rsidRPr="007F2920">
        <w:rPr>
          <w:rFonts w:ascii="Times New Roman" w:hAnsi="Times New Roman" w:cs="Times New Roman"/>
          <w:b/>
          <w:sz w:val="28"/>
          <w:szCs w:val="28"/>
        </w:rPr>
        <w:t>. Quản lý, xử lý việc không đảm bảo các tỷ lệ khả năng chi trả</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phải tổ chức bộ phận quản lý tài sản Nợ, tài sản Có (cấp phòng hoặc tương đương) tại trụ sở chính để theo dõi và quản lý khả năng chi trả hàng ngày do Tổng giám đốc (Giám đốc) hoặc Phó Tổng giám đốc (Phó Giám đốc) được ủy quyền phụ trách.</w:t>
      </w:r>
    </w:p>
    <w:p w:rsidR="0083569D" w:rsidRPr="007F2920" w:rsidRDefault="0083569D" w:rsidP="0083569D">
      <w:pPr>
        <w:spacing w:before="120"/>
        <w:ind w:firstLine="709"/>
        <w:jc w:val="both"/>
        <w:rPr>
          <w:rFonts w:ascii="Times New Roman" w:hAnsi="Times New Roman" w:cs="Times New Roman"/>
          <w:bCs/>
          <w:sz w:val="28"/>
          <w:szCs w:val="28"/>
        </w:rPr>
      </w:pPr>
      <w:r w:rsidRPr="007F2920">
        <w:rPr>
          <w:rFonts w:ascii="Times New Roman" w:hAnsi="Times New Roman" w:cs="Times New Roman"/>
          <w:bCs/>
          <w:sz w:val="28"/>
          <w:szCs w:val="28"/>
        </w:rPr>
        <w:t xml:space="preserve">2. Trường hợp kết quả tính toán tỷ lệ khả năng chi trả trong 30 ngày của ngày hôm sau của </w:t>
      </w:r>
      <w:r>
        <w:rPr>
          <w:rFonts w:ascii="Times New Roman" w:hAnsi="Times New Roman" w:cs="Times New Roman"/>
          <w:sz w:val="28"/>
          <w:szCs w:val="28"/>
          <w:lang w:val="en-US"/>
        </w:rPr>
        <w:t>tổ chức tín dụng phi ngân hàng</w:t>
      </w:r>
      <w:r w:rsidRPr="007F2920">
        <w:rPr>
          <w:rFonts w:ascii="Times New Roman" w:hAnsi="Times New Roman" w:cs="Times New Roman"/>
          <w:bCs/>
          <w:sz w:val="28"/>
          <w:szCs w:val="28"/>
        </w:rPr>
        <w:t xml:space="preserve"> không đảm bảo theo quy định </w:t>
      </w:r>
      <w:r w:rsidRPr="003F6381">
        <w:rPr>
          <w:rFonts w:ascii="Times New Roman" w:hAnsi="Times New Roman" w:cs="Times New Roman"/>
          <w:bCs/>
          <w:color w:val="auto"/>
          <w:sz w:val="28"/>
          <w:szCs w:val="28"/>
        </w:rPr>
        <w:t>tại</w:t>
      </w:r>
      <w:r w:rsidRPr="00DF1224">
        <w:rPr>
          <w:rFonts w:ascii="Times New Roman" w:hAnsi="Times New Roman" w:cs="Times New Roman"/>
          <w:bCs/>
          <w:color w:val="FF0000"/>
          <w:sz w:val="28"/>
          <w:szCs w:val="28"/>
        </w:rPr>
        <w:t xml:space="preserve"> </w:t>
      </w:r>
      <w:r w:rsidRPr="003F6381">
        <w:rPr>
          <w:rFonts w:ascii="Times New Roman" w:hAnsi="Times New Roman" w:cs="Times New Roman"/>
          <w:bCs/>
          <w:color w:val="auto"/>
          <w:sz w:val="28"/>
          <w:szCs w:val="28"/>
          <w:highlight w:val="yellow"/>
        </w:rPr>
        <w:t>điểm c, điểm d khoản 3 Điều 1</w:t>
      </w:r>
      <w:r w:rsidRPr="003F6381">
        <w:rPr>
          <w:rFonts w:ascii="Times New Roman" w:hAnsi="Times New Roman" w:cs="Times New Roman"/>
          <w:bCs/>
          <w:color w:val="auto"/>
          <w:sz w:val="28"/>
          <w:szCs w:val="28"/>
          <w:highlight w:val="yellow"/>
          <w:lang w:val="en-US"/>
        </w:rPr>
        <w:t>4</w:t>
      </w:r>
      <w:r w:rsidRPr="003F6381">
        <w:rPr>
          <w:rFonts w:ascii="Times New Roman" w:hAnsi="Times New Roman" w:cs="Times New Roman"/>
          <w:bCs/>
          <w:color w:val="auto"/>
          <w:sz w:val="28"/>
          <w:szCs w:val="28"/>
          <w:highlight w:val="yellow"/>
        </w:rPr>
        <w:t xml:space="preserve"> Thông tư này</w:t>
      </w:r>
      <w:r w:rsidRPr="003F6381">
        <w:rPr>
          <w:rFonts w:ascii="Times New Roman" w:hAnsi="Times New Roman" w:cs="Times New Roman"/>
          <w:bCs/>
          <w:color w:val="auto"/>
          <w:sz w:val="28"/>
          <w:szCs w:val="28"/>
        </w:rPr>
        <w:t>,</w:t>
      </w:r>
      <w:r w:rsidRPr="007F2920">
        <w:rPr>
          <w:rFonts w:ascii="Times New Roman" w:hAnsi="Times New Roman" w:cs="Times New Roman"/>
          <w:bCs/>
          <w:sz w:val="28"/>
          <w:szCs w:val="28"/>
        </w:rPr>
        <w:t xml:space="preserve"> Ngân hàng Nhà nước xem xét, xử lý theo quy định về xử phạt vi phạm hành chính trong lĩnh vực tiền tệ và </w:t>
      </w:r>
      <w:ins w:id="199" w:author="Nguyen Thi Thanh Huyen (TTGSNH)" w:date="2020-04-17T15:23:00Z">
        <w:r w:rsidR="00841388">
          <w:rPr>
            <w:rFonts w:ascii="Times New Roman" w:hAnsi="Times New Roman" w:cs="Times New Roman"/>
            <w:bCs/>
            <w:sz w:val="28"/>
            <w:szCs w:val="28"/>
            <w:lang w:val="en-US"/>
          </w:rPr>
          <w:t xml:space="preserve">ngân hàng, </w:t>
        </w:r>
      </w:ins>
      <w:del w:id="200" w:author="Nguyen Thi Thanh Huyen (TTGSNH)" w:date="2020-05-04T14:18:00Z">
        <w:r w:rsidDel="00F739CD">
          <w:rPr>
            <w:rFonts w:ascii="Times New Roman" w:hAnsi="Times New Roman" w:cs="Times New Roman"/>
            <w:bCs/>
            <w:sz w:val="28"/>
            <w:szCs w:val="28"/>
            <w:lang w:val="en-US"/>
          </w:rPr>
          <w:delText xml:space="preserve">tổ chức tín dụng phi </w:delText>
        </w:r>
        <w:r w:rsidRPr="007F2920" w:rsidDel="00F739CD">
          <w:rPr>
            <w:rFonts w:ascii="Times New Roman" w:hAnsi="Times New Roman" w:cs="Times New Roman"/>
            <w:bCs/>
            <w:sz w:val="28"/>
            <w:szCs w:val="28"/>
          </w:rPr>
          <w:delText xml:space="preserve">ngân hàng </w:delText>
        </w:r>
      </w:del>
      <w:r w:rsidRPr="007F2920">
        <w:rPr>
          <w:rFonts w:ascii="Times New Roman" w:hAnsi="Times New Roman" w:cs="Times New Roman"/>
          <w:bCs/>
          <w:sz w:val="28"/>
          <w:szCs w:val="28"/>
        </w:rPr>
        <w:t xml:space="preserve">đồng thời thực hiện giám sát về khả năng chi trả.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bCs/>
          <w:sz w:val="28"/>
          <w:szCs w:val="28"/>
        </w:rPr>
        <w:t xml:space="preserve">phải áp dụng ngay biện pháp tự xử lý, bao gồm: vay của tổ chức tín dụng, chi nhánh ngân hàng nước ngoài khác, vay của tổ chức tài chính </w:t>
      </w:r>
      <w:r w:rsidRPr="007F2920">
        <w:rPr>
          <w:rFonts w:ascii="Times New Roman" w:hAnsi="Times New Roman" w:cs="Times New Roman"/>
          <w:bCs/>
          <w:sz w:val="28"/>
          <w:szCs w:val="28"/>
          <w:lang w:val="en-US"/>
        </w:rPr>
        <w:t xml:space="preserve">ở </w:t>
      </w:r>
      <w:r w:rsidRPr="007F2920">
        <w:rPr>
          <w:rFonts w:ascii="Times New Roman" w:hAnsi="Times New Roman" w:cs="Times New Roman"/>
          <w:bCs/>
          <w:sz w:val="28"/>
          <w:szCs w:val="28"/>
        </w:rPr>
        <w:t xml:space="preserve">nước ngoài hoặc ký kết với các tổ chức tín dụng, chi nhánh ngân hàng nước ngoài khác, với tổ chức tài chính </w:t>
      </w:r>
      <w:r w:rsidRPr="007F2920">
        <w:rPr>
          <w:rFonts w:ascii="Times New Roman" w:hAnsi="Times New Roman" w:cs="Times New Roman"/>
          <w:bCs/>
          <w:sz w:val="28"/>
          <w:szCs w:val="28"/>
          <w:lang w:val="en-US"/>
        </w:rPr>
        <w:t xml:space="preserve">ở </w:t>
      </w:r>
      <w:r w:rsidRPr="007F2920">
        <w:rPr>
          <w:rFonts w:ascii="Times New Roman" w:hAnsi="Times New Roman" w:cs="Times New Roman"/>
          <w:bCs/>
          <w:sz w:val="28"/>
          <w:szCs w:val="28"/>
        </w:rPr>
        <w:t xml:space="preserve">nước ngoài các cam kết gửi tiền có kỳ hạn không thể hủy ngang, cam kết vay không thể hủy ngang và các biện pháp không thể hủy ngang khác để đảm bảo tỷ lệ khả năng chi trả. Trường hợp </w:t>
      </w:r>
      <w:r>
        <w:rPr>
          <w:rFonts w:ascii="Times New Roman" w:hAnsi="Times New Roman" w:cs="Times New Roman"/>
          <w:sz w:val="28"/>
          <w:szCs w:val="28"/>
          <w:lang w:val="en-US"/>
        </w:rPr>
        <w:t xml:space="preserve">tổ chức tín </w:t>
      </w:r>
      <w:r>
        <w:rPr>
          <w:rFonts w:ascii="Times New Roman" w:hAnsi="Times New Roman" w:cs="Times New Roman"/>
          <w:sz w:val="28"/>
          <w:szCs w:val="28"/>
          <w:lang w:val="en-US"/>
        </w:rPr>
        <w:lastRenderedPageBreak/>
        <w:t>dụng phi ngân hàng</w:t>
      </w:r>
      <w:r w:rsidRPr="007F2920">
        <w:rPr>
          <w:rFonts w:ascii="Times New Roman" w:hAnsi="Times New Roman" w:cs="Times New Roman"/>
          <w:bCs/>
          <w:sz w:val="28"/>
          <w:szCs w:val="28"/>
        </w:rPr>
        <w:t xml:space="preserve"> phải sử dụng các biện pháp tự xử lý nói trên ở mức từ 20% trở lên của tài sản có tính thanh khoản cao, Ngân hàng Nhà nước áp dụng bổ sung các biện pháp giám sát và xử lý theo quy định của pháp luật.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3.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hàng ngày phải báo cáo Ngân hàng Nhà nước tỷ lệ khả năng chi trả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quy định về báo cáo thống kê áp dụng đối với </w:t>
      </w:r>
      <w:r>
        <w:rPr>
          <w:rFonts w:ascii="Times New Roman" w:hAnsi="Times New Roman" w:cs="Times New Roman"/>
          <w:sz w:val="28"/>
          <w:szCs w:val="28"/>
          <w:lang w:val="en-US"/>
        </w:rPr>
        <w:t>tổ chức tín dụng, chi nhánh ngân hàng nước ngoài</w:t>
      </w:r>
      <w:r w:rsidRPr="007F2920">
        <w:rPr>
          <w:rFonts w:ascii="Times New Roman" w:hAnsi="Times New Roman" w:cs="Times New Roman"/>
          <w:sz w:val="28"/>
          <w:szCs w:val="28"/>
        </w:rPr>
        <w:t xml:space="preserve">. Trước 10 giờ sáng ngày hôm sau,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phải </w:t>
      </w:r>
      <w:r>
        <w:rPr>
          <w:rFonts w:ascii="Times New Roman" w:hAnsi="Times New Roman" w:cs="Times New Roman"/>
          <w:sz w:val="28"/>
          <w:szCs w:val="28"/>
          <w:lang w:val="en-US"/>
        </w:rPr>
        <w:t xml:space="preserve">có văn bản </w:t>
      </w:r>
      <w:r w:rsidRPr="007F2920">
        <w:rPr>
          <w:rFonts w:ascii="Times New Roman" w:hAnsi="Times New Roman" w:cs="Times New Roman"/>
          <w:sz w:val="28"/>
          <w:szCs w:val="28"/>
        </w:rPr>
        <w:t>báo cáo tỷ lệ khả năng chi trả thiếu hụt tạm thời (nếu có) và các biện pháp đã thực hiện để bù đắp thiếu hụ</w:t>
      </w:r>
      <w:r>
        <w:rPr>
          <w:rFonts w:ascii="Times New Roman" w:hAnsi="Times New Roman" w:cs="Times New Roman"/>
          <w:sz w:val="28"/>
          <w:szCs w:val="28"/>
        </w:rPr>
        <w:t xml:space="preserve">t, gửi trực tiếp hoặc qua dịch vụ bưu chính cho Ngân hàng Nhà nước </w:t>
      </w:r>
      <w:r w:rsidRPr="007F2920">
        <w:rPr>
          <w:rFonts w:ascii="Times New Roman" w:hAnsi="Times New Roman" w:cs="Times New Roman"/>
          <w:sz w:val="28"/>
          <w:szCs w:val="28"/>
        </w:rPr>
        <w:t>(Cơ quan</w:t>
      </w:r>
      <w:r>
        <w:rPr>
          <w:rFonts w:ascii="Times New Roman" w:hAnsi="Times New Roman" w:cs="Times New Roman"/>
          <w:sz w:val="28"/>
          <w:szCs w:val="28"/>
        </w:rPr>
        <w:t xml:space="preserve"> Thanh tra, giám sát ngân hàng). </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4.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chỉ được cho vay, ký các cam kết gửi tiền có kỳ hạn không thể hủy ngang, cam kết cho vay không thể hủy ngang với tổ chức tín dụng, chi nhánh ngân hàng nước ngoài khác để bù đắp thiếu hụt khả năng chi trả nếu sau khi thực hiện các hoạt động này vẫn đảm bảo tỷ lệ khả năng chi trả trong 30 ngày quy định tại </w:t>
      </w:r>
      <w:r w:rsidRPr="003F6381">
        <w:rPr>
          <w:rFonts w:ascii="Times New Roman" w:hAnsi="Times New Roman" w:cs="Times New Roman"/>
          <w:sz w:val="28"/>
          <w:szCs w:val="28"/>
          <w:highlight w:val="yellow"/>
        </w:rPr>
        <w:t>Điều 1</w:t>
      </w:r>
      <w:r w:rsidRPr="003F6381">
        <w:rPr>
          <w:rFonts w:ascii="Times New Roman" w:hAnsi="Times New Roman" w:cs="Times New Roman"/>
          <w:sz w:val="28"/>
          <w:szCs w:val="28"/>
          <w:highlight w:val="yellow"/>
          <w:lang w:val="en-US"/>
        </w:rPr>
        <w:t>4</w:t>
      </w:r>
      <w:r w:rsidRPr="003F6381">
        <w:rPr>
          <w:rFonts w:ascii="Times New Roman" w:hAnsi="Times New Roman" w:cs="Times New Roman"/>
          <w:sz w:val="28"/>
          <w:szCs w:val="28"/>
          <w:highlight w:val="yellow"/>
        </w:rPr>
        <w:t xml:space="preserve"> Thông tư này</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5</w:t>
      </w:r>
      <w:r w:rsidRPr="007F2920">
        <w:rPr>
          <w:rFonts w:ascii="Times New Roman" w:hAnsi="Times New Roman" w:cs="Times New Roman"/>
          <w:sz w:val="28"/>
          <w:szCs w:val="28"/>
        </w:rPr>
        <w:t xml:space="preserve">. Sau khi đã sử dụng các biện pháp tự xử lý quy định tại </w:t>
      </w:r>
      <w:r w:rsidRPr="003F6381">
        <w:rPr>
          <w:rFonts w:ascii="Times New Roman" w:hAnsi="Times New Roman" w:cs="Times New Roman"/>
          <w:sz w:val="28"/>
          <w:szCs w:val="28"/>
          <w:highlight w:val="yellow"/>
        </w:rPr>
        <w:t>khoản 2 Điều này</w:t>
      </w:r>
      <w:r w:rsidRPr="007F2920">
        <w:rPr>
          <w:rFonts w:ascii="Times New Roman" w:hAnsi="Times New Roman" w:cs="Times New Roman"/>
          <w:sz w:val="28"/>
          <w:szCs w:val="28"/>
        </w:rPr>
        <w:t xml:space="preserve">, nếu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tiếp tục gặp khó khăn về khả năng chi trả thì phải báo cáo ngay Ngân hàng Nhà nước (Cơ quan Thanh tra, giám sát ngân hàng</w:t>
      </w:r>
      <w:r>
        <w:rPr>
          <w:rFonts w:ascii="Times New Roman" w:hAnsi="Times New Roman" w:cs="Times New Roman"/>
          <w:sz w:val="28"/>
          <w:szCs w:val="28"/>
          <w:lang w:val="en-US"/>
        </w:rPr>
        <w:t xml:space="preserve"> </w:t>
      </w:r>
      <w:r w:rsidRPr="001372C5">
        <w:rPr>
          <w:rFonts w:ascii="Times New Roman" w:hAnsi="Times New Roman" w:cs="Times New Roman"/>
          <w:sz w:val="28"/>
          <w:szCs w:val="28"/>
        </w:rPr>
        <w:t xml:space="preserve">và Ngân hàng Nhà nước chi nhánh tỉnh, thành phố trực thuộc Trung ương nơi </w:t>
      </w:r>
      <w:r>
        <w:rPr>
          <w:rFonts w:ascii="Times New Roman" w:hAnsi="Times New Roman" w:cs="Times New Roman"/>
          <w:sz w:val="28"/>
          <w:szCs w:val="28"/>
          <w:lang w:val="en-US"/>
        </w:rPr>
        <w:t xml:space="preserve">tổ chức tín dụng phi ngân hàng </w:t>
      </w:r>
      <w:r w:rsidRPr="001372C5">
        <w:rPr>
          <w:rFonts w:ascii="Times New Roman" w:hAnsi="Times New Roman" w:cs="Times New Roman"/>
          <w:sz w:val="28"/>
          <w:szCs w:val="28"/>
        </w:rPr>
        <w:t>đặt trụ sở chính).</w:t>
      </w:r>
      <w:r w:rsidRPr="007F2920">
        <w:rPr>
          <w:rFonts w:ascii="Times New Roman" w:hAnsi="Times New Roman" w:cs="Times New Roman"/>
          <w:sz w:val="28"/>
          <w:szCs w:val="28"/>
        </w:rPr>
        <w:t>.</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 xml:space="preserve">Mục 5 </w:t>
      </w:r>
    </w:p>
    <w:p w:rsidR="0083569D" w:rsidRPr="007F2920" w:rsidRDefault="0083569D" w:rsidP="0083569D">
      <w:pPr>
        <w:spacing w:before="120"/>
        <w:jc w:val="center"/>
        <w:rPr>
          <w:rFonts w:ascii="Times New Roman" w:hAnsi="Times New Roman" w:cs="Times New Roman"/>
          <w:sz w:val="28"/>
          <w:szCs w:val="28"/>
        </w:rPr>
      </w:pPr>
      <w:r w:rsidRPr="007F2920">
        <w:rPr>
          <w:rFonts w:ascii="Times New Roman" w:hAnsi="Times New Roman" w:cs="Times New Roman"/>
          <w:b/>
          <w:sz w:val="28"/>
          <w:szCs w:val="28"/>
        </w:rPr>
        <w:t>TỶ LỆ TỐI ĐA CỦA NGUỒN VỐN NGẮN HẠN ĐƯỢC SỬ DỤNG ĐỂ CHO VAY TRUNG HẠN VÀ DÀI HẠN</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1</w:t>
      </w:r>
      <w:r w:rsidRPr="007F2920">
        <w:rPr>
          <w:rFonts w:ascii="Times New Roman" w:hAnsi="Times New Roman" w:cs="Times New Roman"/>
          <w:b/>
          <w:sz w:val="28"/>
          <w:szCs w:val="28"/>
          <w:lang w:val="en-US"/>
        </w:rPr>
        <w:t>6</w:t>
      </w:r>
      <w:r w:rsidRPr="007F2920">
        <w:rPr>
          <w:rFonts w:ascii="Times New Roman" w:hAnsi="Times New Roman" w:cs="Times New Roman"/>
          <w:b/>
          <w:sz w:val="28"/>
          <w:szCs w:val="28"/>
        </w:rPr>
        <w:t>. Tỷ lệ tối đa của nguồn vốn ngắn hạn được sử dụng để cho vay trung hạn và dài hạn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xác định tỷ lệ tối đa của nguồn vốn ngắn hạn được sử dụng để cho vay trung hạn và dài hạn theo đồng Việt Nam, bao gồm đồng Việt Nam, các loại ngoại tệ được quy đổi sang đồng Việt Nam (theo tỷ giá quy định tại điểm a khoản </w:t>
      </w:r>
      <w:del w:id="201" w:author="Nguyen Thi Thanh Huyen (TTGSNH)" w:date="2020-04-28T13:26:00Z">
        <w:r w:rsidRPr="007F2920" w:rsidDel="00C978E2">
          <w:rPr>
            <w:rFonts w:ascii="Times New Roman" w:hAnsi="Times New Roman" w:cs="Times New Roman"/>
            <w:sz w:val="28"/>
            <w:szCs w:val="28"/>
          </w:rPr>
          <w:delText>2</w:delText>
        </w:r>
        <w:r w:rsidDel="00C978E2">
          <w:rPr>
            <w:rFonts w:ascii="Times New Roman" w:hAnsi="Times New Roman" w:cs="Times New Roman"/>
            <w:sz w:val="28"/>
            <w:szCs w:val="28"/>
            <w:lang w:val="en-US"/>
          </w:rPr>
          <w:delText>5</w:delText>
        </w:r>
        <w:r w:rsidRPr="007F2920" w:rsidDel="00C978E2">
          <w:rPr>
            <w:rFonts w:ascii="Times New Roman" w:hAnsi="Times New Roman" w:cs="Times New Roman"/>
            <w:sz w:val="28"/>
            <w:szCs w:val="28"/>
          </w:rPr>
          <w:delText xml:space="preserve"> </w:delText>
        </w:r>
      </w:del>
      <w:ins w:id="202" w:author="Nguyen Thi Thanh Huyen (TTGSNH)" w:date="2020-04-28T13:26:00Z">
        <w:r w:rsidR="00C978E2" w:rsidRPr="007F2920">
          <w:rPr>
            <w:rFonts w:ascii="Times New Roman" w:hAnsi="Times New Roman" w:cs="Times New Roman"/>
            <w:sz w:val="28"/>
            <w:szCs w:val="28"/>
          </w:rPr>
          <w:t>2</w:t>
        </w:r>
        <w:r w:rsidR="00C978E2">
          <w:rPr>
            <w:rFonts w:ascii="Times New Roman" w:hAnsi="Times New Roman" w:cs="Times New Roman"/>
            <w:sz w:val="28"/>
            <w:szCs w:val="28"/>
            <w:lang w:val="en-US"/>
          </w:rPr>
          <w:t>4</w:t>
        </w:r>
        <w:r w:rsidR="00C978E2" w:rsidRPr="007F2920">
          <w:rPr>
            <w:rFonts w:ascii="Times New Roman" w:hAnsi="Times New Roman" w:cs="Times New Roman"/>
            <w:sz w:val="28"/>
            <w:szCs w:val="28"/>
          </w:rPr>
          <w:t xml:space="preserve"> </w:t>
        </w:r>
      </w:ins>
      <w:r w:rsidRPr="007F2920">
        <w:rPr>
          <w:rFonts w:ascii="Times New Roman" w:hAnsi="Times New Roman" w:cs="Times New Roman"/>
          <w:sz w:val="28"/>
          <w:szCs w:val="28"/>
        </w:rPr>
        <w:t>Điều 3 Thông tư này) theo công thức sau đây:</w:t>
      </w:r>
    </w:p>
    <w:tbl>
      <w:tblPr>
        <w:tblW w:w="0" w:type="auto"/>
        <w:tblInd w:w="2943" w:type="dxa"/>
        <w:tblLook w:val="04A0" w:firstRow="1" w:lastRow="0" w:firstColumn="1" w:lastColumn="0" w:noHBand="0" w:noVBand="1"/>
        <w:tblPrChange w:id="203" w:author="Nguyen Thi Thanh Huyen (TTGSNH)" w:date="2020-05-04T14:31:00Z">
          <w:tblPr>
            <w:tblW w:w="0" w:type="auto"/>
            <w:tblInd w:w="2943" w:type="dxa"/>
            <w:tblLook w:val="04A0" w:firstRow="1" w:lastRow="0" w:firstColumn="1" w:lastColumn="0" w:noHBand="0" w:noVBand="1"/>
          </w:tblPr>
        </w:tblPrChange>
      </w:tblPr>
      <w:tblGrid>
        <w:gridCol w:w="1700"/>
        <w:gridCol w:w="427"/>
        <w:gridCol w:w="1275"/>
        <w:tblGridChange w:id="204">
          <w:tblGrid>
            <w:gridCol w:w="1700"/>
            <w:gridCol w:w="427"/>
            <w:gridCol w:w="1275"/>
          </w:tblGrid>
        </w:tblGridChange>
      </w:tblGrid>
      <w:tr w:rsidR="0083569D" w:rsidRPr="007F2920" w:rsidTr="007E17B1">
        <w:tc>
          <w:tcPr>
            <w:tcW w:w="1700" w:type="dxa"/>
            <w:vMerge w:val="restart"/>
            <w:shd w:val="clear" w:color="auto" w:fill="auto"/>
            <w:vAlign w:val="center"/>
            <w:tcPrChange w:id="205" w:author="Nguyen Thi Thanh Huyen (TTGSNH)" w:date="2020-05-04T14:31:00Z">
              <w:tcPr>
                <w:tcW w:w="1700" w:type="dxa"/>
                <w:vMerge w:val="restart"/>
                <w:shd w:val="clear" w:color="auto" w:fill="auto"/>
                <w:vAlign w:val="center"/>
              </w:tcPr>
            </w:tcPrChange>
          </w:tcPr>
          <w:p w:rsidR="0083569D" w:rsidRPr="007F2920" w:rsidRDefault="0083569D" w:rsidP="00EC3505">
            <w:pPr>
              <w:jc w:val="right"/>
              <w:rPr>
                <w:rFonts w:ascii="Times New Roman" w:hAnsi="Times New Roman" w:cs="Times New Roman"/>
                <w:sz w:val="28"/>
                <w:szCs w:val="28"/>
              </w:rPr>
            </w:pPr>
            <w:r w:rsidRPr="007F2920">
              <w:rPr>
                <w:rFonts w:ascii="Times New Roman" w:hAnsi="Times New Roman" w:cs="Times New Roman"/>
                <w:sz w:val="28"/>
                <w:szCs w:val="28"/>
              </w:rPr>
              <w:t>A (%) =</w:t>
            </w:r>
          </w:p>
        </w:tc>
        <w:tc>
          <w:tcPr>
            <w:tcW w:w="427" w:type="dxa"/>
            <w:tcBorders>
              <w:bottom w:val="single" w:sz="4" w:space="0" w:color="auto"/>
            </w:tcBorders>
            <w:shd w:val="clear" w:color="auto" w:fill="auto"/>
            <w:tcPrChange w:id="206" w:author="Nguyen Thi Thanh Huyen (TTGSNH)" w:date="2020-05-04T14:31:00Z">
              <w:tcPr>
                <w:tcW w:w="427" w:type="dxa"/>
                <w:shd w:val="clear" w:color="auto" w:fill="auto"/>
              </w:tcPr>
            </w:tcPrChange>
          </w:tcPr>
          <w:p w:rsidR="0083569D" w:rsidRPr="007F2920" w:rsidRDefault="0083569D" w:rsidP="00EC3505">
            <w:pPr>
              <w:jc w:val="both"/>
              <w:rPr>
                <w:rFonts w:ascii="Times New Roman" w:hAnsi="Times New Roman" w:cs="Times New Roman"/>
                <w:sz w:val="28"/>
                <w:szCs w:val="28"/>
              </w:rPr>
            </w:pPr>
            <w:r w:rsidRPr="007F2920">
              <w:rPr>
                <w:rFonts w:ascii="Times New Roman" w:hAnsi="Times New Roman" w:cs="Times New Roman"/>
                <w:sz w:val="28"/>
                <w:szCs w:val="28"/>
              </w:rPr>
              <w:t>B</w:t>
            </w:r>
          </w:p>
        </w:tc>
        <w:tc>
          <w:tcPr>
            <w:tcW w:w="1275" w:type="dxa"/>
            <w:vMerge w:val="restart"/>
            <w:shd w:val="clear" w:color="auto" w:fill="auto"/>
            <w:vAlign w:val="center"/>
            <w:tcPrChange w:id="207" w:author="Nguyen Thi Thanh Huyen (TTGSNH)" w:date="2020-05-04T14:31:00Z">
              <w:tcPr>
                <w:tcW w:w="1275" w:type="dxa"/>
                <w:vMerge w:val="restart"/>
                <w:shd w:val="clear" w:color="auto" w:fill="auto"/>
                <w:vAlign w:val="center"/>
              </w:tcPr>
            </w:tcPrChange>
          </w:tcPr>
          <w:p w:rsidR="0083569D" w:rsidRPr="00A52B97" w:rsidRDefault="0083569D" w:rsidP="00EC3505">
            <w:pPr>
              <w:jc w:val="both"/>
              <w:rPr>
                <w:rFonts w:ascii="Times New Roman" w:hAnsi="Times New Roman" w:cs="Times New Roman"/>
                <w:sz w:val="28"/>
                <w:szCs w:val="28"/>
                <w:lang w:val="en-US"/>
              </w:rPr>
            </w:pPr>
            <w:r w:rsidRPr="007F2920">
              <w:rPr>
                <w:rFonts w:ascii="Times New Roman" w:hAnsi="Times New Roman" w:cs="Times New Roman"/>
                <w:sz w:val="28"/>
                <w:szCs w:val="28"/>
              </w:rPr>
              <w:t>x 100</w:t>
            </w:r>
            <w:r>
              <w:rPr>
                <w:rFonts w:ascii="Times New Roman" w:hAnsi="Times New Roman" w:cs="Times New Roman"/>
                <w:sz w:val="28"/>
                <w:szCs w:val="28"/>
                <w:lang w:val="en-US"/>
              </w:rPr>
              <w:t>%</w:t>
            </w:r>
          </w:p>
        </w:tc>
      </w:tr>
      <w:tr w:rsidR="0083569D" w:rsidRPr="007F2920" w:rsidTr="007E17B1">
        <w:trPr>
          <w:trHeight w:val="437"/>
          <w:trPrChange w:id="208" w:author="Nguyen Thi Thanh Huyen (TTGSNH)" w:date="2020-05-04T14:31:00Z">
            <w:trPr>
              <w:trHeight w:val="437"/>
            </w:trPr>
          </w:trPrChange>
        </w:trPr>
        <w:tc>
          <w:tcPr>
            <w:tcW w:w="1700" w:type="dxa"/>
            <w:vMerge/>
            <w:shd w:val="clear" w:color="auto" w:fill="auto"/>
            <w:tcPrChange w:id="209" w:author="Nguyen Thi Thanh Huyen (TTGSNH)" w:date="2020-05-04T14:31:00Z">
              <w:tcPr>
                <w:tcW w:w="1700" w:type="dxa"/>
                <w:vMerge/>
                <w:shd w:val="clear" w:color="auto" w:fill="auto"/>
              </w:tcPr>
            </w:tcPrChange>
          </w:tcPr>
          <w:p w:rsidR="0083569D" w:rsidRPr="007F2920" w:rsidRDefault="0083569D" w:rsidP="00EC3505">
            <w:pPr>
              <w:spacing w:before="120"/>
              <w:jc w:val="both"/>
              <w:rPr>
                <w:rFonts w:ascii="Times New Roman" w:hAnsi="Times New Roman" w:cs="Times New Roman"/>
                <w:sz w:val="28"/>
                <w:szCs w:val="28"/>
              </w:rPr>
            </w:pPr>
          </w:p>
        </w:tc>
        <w:tc>
          <w:tcPr>
            <w:tcW w:w="427" w:type="dxa"/>
            <w:tcBorders>
              <w:top w:val="single" w:sz="4" w:space="0" w:color="auto"/>
            </w:tcBorders>
            <w:shd w:val="clear" w:color="auto" w:fill="auto"/>
            <w:tcPrChange w:id="210" w:author="Nguyen Thi Thanh Huyen (TTGSNH)" w:date="2020-05-04T14:31:00Z">
              <w:tcPr>
                <w:tcW w:w="427" w:type="dxa"/>
                <w:shd w:val="clear" w:color="auto" w:fill="auto"/>
              </w:tcPr>
            </w:tcPrChange>
          </w:tcPr>
          <w:p w:rsidR="0083569D" w:rsidRPr="007F2920" w:rsidRDefault="0083569D" w:rsidP="00EC3505">
            <w:pPr>
              <w:jc w:val="both"/>
              <w:rPr>
                <w:rFonts w:ascii="Times New Roman" w:hAnsi="Times New Roman" w:cs="Times New Roman"/>
                <w:sz w:val="28"/>
                <w:szCs w:val="28"/>
              </w:rPr>
            </w:pPr>
            <w:r w:rsidRPr="007F2920">
              <w:rPr>
                <w:rFonts w:ascii="Times New Roman" w:hAnsi="Times New Roman" w:cs="Times New Roman"/>
                <w:sz w:val="28"/>
                <w:szCs w:val="28"/>
              </w:rPr>
              <w:t>C</w:t>
            </w:r>
          </w:p>
        </w:tc>
        <w:tc>
          <w:tcPr>
            <w:tcW w:w="1275" w:type="dxa"/>
            <w:vMerge/>
            <w:shd w:val="clear" w:color="auto" w:fill="auto"/>
            <w:tcPrChange w:id="211" w:author="Nguyen Thi Thanh Huyen (TTGSNH)" w:date="2020-05-04T14:31:00Z">
              <w:tcPr>
                <w:tcW w:w="1275" w:type="dxa"/>
                <w:vMerge/>
                <w:shd w:val="clear" w:color="auto" w:fill="auto"/>
              </w:tcPr>
            </w:tcPrChange>
          </w:tcPr>
          <w:p w:rsidR="0083569D" w:rsidRPr="007F2920" w:rsidRDefault="0083569D" w:rsidP="00EC3505">
            <w:pPr>
              <w:spacing w:before="120"/>
              <w:jc w:val="both"/>
              <w:rPr>
                <w:rFonts w:ascii="Times New Roman" w:hAnsi="Times New Roman" w:cs="Times New Roman"/>
                <w:sz w:val="28"/>
                <w:szCs w:val="28"/>
              </w:rPr>
            </w:pPr>
          </w:p>
        </w:tc>
      </w:tr>
    </w:tbl>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b/>
        <w:t>Trong đó:</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A: Tỷ lệ của nguồn vốn ngắn hạn được sử dụng để cho vay trung hạn và dài hạn.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B: Tổng dư nợ cho vay trung hạn, dài hạn quy định tại khoản 2 Điều này trừ đi tổng nguồn vốn trung hạn, dài hạn quy định tại khoản 3 Điều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C: Nguồn vốn ngắn hạn quy định tại khoản 4 Điều này.</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b/>
        <w:t>2. Tổng dư nợ cho vay trung hạn, dài hạn bao gồm:</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lastRenderedPageBreak/>
        <w:t>a) Dư nợ các khoản sau đây có thời hạn còn lại trên 01 (một) năm:</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(i) Các khoản cho vay</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(bao gồm cả khoản cho vay</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 xml:space="preserve">đối với tổ chức tín dụng, chi nhánh ngân hàng nước ngoài </w:t>
      </w:r>
      <w:r>
        <w:rPr>
          <w:rFonts w:ascii="Times New Roman" w:hAnsi="Times New Roman" w:cs="Times New Roman"/>
          <w:sz w:val="28"/>
          <w:szCs w:val="28"/>
          <w:lang w:val="en-US"/>
        </w:rPr>
        <w:t xml:space="preserve">khác </w:t>
      </w:r>
      <w:r w:rsidRPr="007F2920">
        <w:rPr>
          <w:rFonts w:ascii="Times New Roman" w:hAnsi="Times New Roman" w:cs="Times New Roman"/>
          <w:sz w:val="28"/>
          <w:szCs w:val="28"/>
        </w:rPr>
        <w:t>tại Việt Nam)</w:t>
      </w:r>
      <w:r>
        <w:rPr>
          <w:rFonts w:ascii="Times New Roman" w:hAnsi="Times New Roman" w:cs="Times New Roman"/>
          <w:sz w:val="28"/>
          <w:szCs w:val="28"/>
          <w:lang w:val="en-US"/>
        </w:rPr>
        <w:t xml:space="preserve">, </w:t>
      </w:r>
      <w:r w:rsidRPr="00A96410">
        <w:rPr>
          <w:rFonts w:ascii="Times New Roman" w:hAnsi="Times New Roman" w:cs="Times New Roman"/>
          <w:sz w:val="28"/>
          <w:szCs w:val="28"/>
          <w:lang w:val="en-US"/>
        </w:rPr>
        <w:t>cho thuê tài chính</w:t>
      </w:r>
      <w:r w:rsidRPr="007F2920">
        <w:rPr>
          <w:rFonts w:ascii="Times New Roman" w:hAnsi="Times New Roman" w:cs="Times New Roman"/>
          <w:sz w:val="28"/>
          <w:szCs w:val="28"/>
        </w:rPr>
        <w:t>, trừ:</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Khoản cho vay</w:t>
      </w:r>
      <w:r>
        <w:rPr>
          <w:rFonts w:ascii="Times New Roman" w:hAnsi="Times New Roman" w:cs="Times New Roman"/>
          <w:sz w:val="28"/>
          <w:szCs w:val="28"/>
          <w:lang w:val="en-US"/>
        </w:rPr>
        <w:t xml:space="preserve">, </w:t>
      </w:r>
      <w:r w:rsidRPr="00A96410">
        <w:rPr>
          <w:rFonts w:ascii="Times New Roman" w:hAnsi="Times New Roman" w:cs="Times New Roman"/>
          <w:sz w:val="28"/>
          <w:szCs w:val="28"/>
          <w:lang w:val="en-US"/>
        </w:rPr>
        <w:t>cho thuê tài chính</w:t>
      </w:r>
      <w:r w:rsidRPr="007F2920">
        <w:rPr>
          <w:rFonts w:ascii="Times New Roman" w:hAnsi="Times New Roman" w:cs="Times New Roman"/>
          <w:sz w:val="28"/>
          <w:szCs w:val="28"/>
        </w:rPr>
        <w:t xml:space="preserve"> bằng nguồn ủy thác của Chính phủ, cá nhân và của tổ chức khác (bao gồm cả tổ chức tín dụng, chi nhánh ngân hàng nước ngoài khác tại Việt Nam) mà các rủi ro liên quan đến khoản cho vay</w:t>
      </w:r>
      <w:r>
        <w:rPr>
          <w:rFonts w:ascii="Times New Roman" w:hAnsi="Times New Roman" w:cs="Times New Roman"/>
          <w:sz w:val="28"/>
          <w:szCs w:val="28"/>
          <w:lang w:val="en-US"/>
        </w:rPr>
        <w:t>, cho thuê tài chính</w:t>
      </w:r>
      <w:r w:rsidRPr="007F2920">
        <w:rPr>
          <w:rFonts w:ascii="Times New Roman" w:hAnsi="Times New Roman" w:cs="Times New Roman"/>
          <w:sz w:val="28"/>
          <w:szCs w:val="28"/>
        </w:rPr>
        <w:t xml:space="preserve"> này do Chính phủ, cá nhân và tổ chức này chịu;</w:t>
      </w:r>
    </w:p>
    <w:p w:rsidR="0083569D" w:rsidRPr="005836F9"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Khoản cho vay</w:t>
      </w:r>
      <w:r>
        <w:rPr>
          <w:rFonts w:ascii="Times New Roman" w:hAnsi="Times New Roman" w:cs="Times New Roman"/>
          <w:sz w:val="28"/>
          <w:szCs w:val="28"/>
          <w:lang w:val="en-US"/>
        </w:rPr>
        <w:t xml:space="preserve">, </w:t>
      </w:r>
      <w:r w:rsidRPr="00DE33D4">
        <w:rPr>
          <w:rFonts w:ascii="Times New Roman" w:hAnsi="Times New Roman" w:cs="Times New Roman"/>
          <w:color w:val="auto"/>
          <w:sz w:val="28"/>
          <w:szCs w:val="28"/>
          <w:lang w:val="en-US"/>
        </w:rPr>
        <w:t>cho thuê tài chính</w:t>
      </w:r>
      <w:r>
        <w:rPr>
          <w:rFonts w:ascii="Times New Roman" w:hAnsi="Times New Roman" w:cs="Times New Roman"/>
          <w:color w:val="FF0000"/>
          <w:sz w:val="28"/>
          <w:szCs w:val="28"/>
          <w:lang w:val="en-US"/>
        </w:rPr>
        <w:t xml:space="preserve"> </w:t>
      </w:r>
      <w:r w:rsidRPr="007F2920">
        <w:rPr>
          <w:rFonts w:ascii="Times New Roman" w:hAnsi="Times New Roman" w:cs="Times New Roman"/>
          <w:sz w:val="28"/>
          <w:szCs w:val="28"/>
        </w:rPr>
        <w:t>các chương trình, dự</w:t>
      </w:r>
      <w:r>
        <w:rPr>
          <w:rFonts w:ascii="Times New Roman" w:hAnsi="Times New Roman" w:cs="Times New Roman"/>
          <w:sz w:val="28"/>
          <w:szCs w:val="28"/>
        </w:rPr>
        <w:t xml:space="preserve"> án được Ngân hàng Nhà nước tái cấp vốn </w:t>
      </w:r>
      <w:r w:rsidRPr="007F2920">
        <w:rPr>
          <w:rFonts w:ascii="Times New Roman" w:hAnsi="Times New Roman" w:cs="Times New Roman"/>
          <w:sz w:val="28"/>
          <w:szCs w:val="28"/>
        </w:rPr>
        <w:t>theo quyết định của Chính phủ, Thủ tướng Chính phủ.</w:t>
      </w:r>
    </w:p>
    <w:p w:rsidR="0083569D" w:rsidRPr="007F2920" w:rsidRDefault="0083569D" w:rsidP="0083569D">
      <w:pPr>
        <w:spacing w:before="120"/>
        <w:ind w:firstLine="720"/>
        <w:jc w:val="both"/>
        <w:rPr>
          <w:rFonts w:ascii="Times New Roman" w:hAnsi="Times New Roman" w:cs="Times New Roman"/>
          <w:sz w:val="28"/>
          <w:szCs w:val="28"/>
          <w:lang w:val="en-US"/>
        </w:rPr>
      </w:pPr>
      <w:r w:rsidRPr="007F2920">
        <w:rPr>
          <w:rFonts w:ascii="Times New Roman" w:hAnsi="Times New Roman" w:cs="Times New Roman"/>
          <w:sz w:val="28"/>
          <w:szCs w:val="28"/>
        </w:rPr>
        <w:t>(ii) Các khoản ủy thác cho tổ chức tín dụng</w:t>
      </w:r>
      <w:r w:rsidR="00506C6D">
        <w:rPr>
          <w:rFonts w:ascii="Times New Roman" w:hAnsi="Times New Roman" w:cs="Times New Roman"/>
          <w:sz w:val="28"/>
          <w:szCs w:val="28"/>
          <w:lang w:val="en-US"/>
        </w:rPr>
        <w:t xml:space="preserve"> </w:t>
      </w:r>
      <w:r w:rsidRPr="007F2920">
        <w:rPr>
          <w:rFonts w:ascii="Times New Roman" w:hAnsi="Times New Roman" w:cs="Times New Roman"/>
          <w:sz w:val="28"/>
          <w:szCs w:val="28"/>
        </w:rPr>
        <w:t>khác cho vay</w:t>
      </w:r>
      <w:r>
        <w:rPr>
          <w:rFonts w:ascii="Times New Roman" w:hAnsi="Times New Roman" w:cs="Times New Roman"/>
          <w:sz w:val="28"/>
          <w:szCs w:val="28"/>
          <w:lang w:val="en-US"/>
        </w:rPr>
        <w:t xml:space="preserve">, </w:t>
      </w:r>
      <w:r w:rsidRPr="00A96410">
        <w:rPr>
          <w:rFonts w:ascii="Times New Roman" w:hAnsi="Times New Roman" w:cs="Times New Roman"/>
          <w:sz w:val="28"/>
          <w:szCs w:val="28"/>
          <w:lang w:val="en-US"/>
        </w:rPr>
        <w:t>cho thuê tài chính</w:t>
      </w:r>
      <w:r w:rsidRPr="007F2920">
        <w:rPr>
          <w:rFonts w:ascii="Times New Roman" w:hAnsi="Times New Roman" w:cs="Times New Roman"/>
          <w:sz w:val="28"/>
          <w:szCs w:val="28"/>
        </w:rPr>
        <w:t xml:space="preserve"> mà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ủy thác chịu rủi ro;</w:t>
      </w:r>
    </w:p>
    <w:p w:rsidR="0083569D" w:rsidRPr="0069366B" w:rsidRDefault="0083569D" w:rsidP="0083569D">
      <w:pPr>
        <w:spacing w:before="120"/>
        <w:ind w:firstLine="720"/>
        <w:jc w:val="both"/>
        <w:rPr>
          <w:rFonts w:ascii="Times New Roman" w:hAnsi="Times New Roman" w:cs="Times New Roman"/>
          <w:sz w:val="28"/>
          <w:szCs w:val="28"/>
          <w:lang w:val="en-US"/>
        </w:rPr>
      </w:pPr>
      <w:r w:rsidRPr="007F2920">
        <w:rPr>
          <w:rFonts w:ascii="Times New Roman" w:hAnsi="Times New Roman" w:cs="Times New Roman"/>
          <w:sz w:val="28"/>
          <w:szCs w:val="28"/>
        </w:rPr>
        <w:t>(iii) Các khoản mua, đầu tư vào giấy tờ có giá</w:t>
      </w:r>
      <w:r w:rsidR="00506C6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trừ giấy tờ có giá được sử dụng trong các giao dịch của Ngân hàng Nhà nướ</w:t>
      </w:r>
      <w:r>
        <w:rPr>
          <w:rFonts w:ascii="Times New Roman" w:hAnsi="Times New Roman" w:cs="Times New Roman"/>
          <w:sz w:val="28"/>
          <w:szCs w:val="28"/>
        </w:rPr>
        <w:t xml:space="preserve">c (không bao gồm </w:t>
      </w:r>
      <w:r w:rsidRPr="007F2920">
        <w:rPr>
          <w:rFonts w:ascii="Times New Roman" w:hAnsi="Times New Roman" w:cs="Times New Roman"/>
          <w:sz w:val="28"/>
          <w:szCs w:val="28"/>
        </w:rPr>
        <w:t>trái phiếu do Công ty quản lý tài sản của các tổ chức tín dụng Việ</w:t>
      </w:r>
      <w:r>
        <w:rPr>
          <w:rFonts w:ascii="Times New Roman" w:hAnsi="Times New Roman" w:cs="Times New Roman"/>
          <w:sz w:val="28"/>
          <w:szCs w:val="28"/>
        </w:rPr>
        <w:t>t Nam phát hành);</w:t>
      </w:r>
    </w:p>
    <w:p w:rsidR="0083569D" w:rsidRPr="007F2920" w:rsidRDefault="0083569D" w:rsidP="0083569D">
      <w:pPr>
        <w:spacing w:before="120"/>
        <w:ind w:firstLine="720"/>
        <w:jc w:val="both"/>
        <w:rPr>
          <w:rFonts w:ascii="Times New Roman" w:hAnsi="Times New Roman" w:cs="Times New Roman"/>
          <w:sz w:val="28"/>
          <w:szCs w:val="28"/>
          <w:lang w:val="en-US"/>
        </w:rPr>
      </w:pPr>
      <w:r w:rsidRPr="007F2920">
        <w:rPr>
          <w:rFonts w:ascii="Times New Roman" w:hAnsi="Times New Roman" w:cs="Times New Roman"/>
          <w:sz w:val="28"/>
          <w:szCs w:val="28"/>
          <w:lang w:val="en-US"/>
        </w:rPr>
        <w:t xml:space="preserve">(iv) </w:t>
      </w:r>
      <w:r w:rsidRPr="007F2920">
        <w:rPr>
          <w:rFonts w:ascii="Times New Roman" w:hAnsi="Times New Roman" w:cs="Times New Roman"/>
          <w:sz w:val="28"/>
          <w:szCs w:val="28"/>
        </w:rPr>
        <w:t xml:space="preserve">Đối với khoản cho vay, </w:t>
      </w:r>
      <w:r w:rsidRPr="00A96410">
        <w:rPr>
          <w:rFonts w:ascii="Times New Roman" w:hAnsi="Times New Roman" w:cs="Times New Roman"/>
          <w:sz w:val="28"/>
          <w:szCs w:val="28"/>
          <w:lang w:val="en-US"/>
        </w:rPr>
        <w:t>cho thuê tài chính</w:t>
      </w:r>
      <w:r>
        <w:rPr>
          <w:rFonts w:ascii="Times New Roman" w:hAnsi="Times New Roman" w:cs="Times New Roman"/>
          <w:b/>
          <w:sz w:val="28"/>
          <w:szCs w:val="28"/>
          <w:lang w:val="en-US"/>
        </w:rPr>
        <w:t xml:space="preserve">, </w:t>
      </w:r>
      <w:r w:rsidRPr="007F2920">
        <w:rPr>
          <w:rFonts w:ascii="Times New Roman" w:hAnsi="Times New Roman" w:cs="Times New Roman"/>
          <w:sz w:val="28"/>
          <w:szCs w:val="28"/>
        </w:rPr>
        <w:t>ủy thác</w:t>
      </w:r>
      <w:r>
        <w:rPr>
          <w:rFonts w:ascii="Times New Roman" w:hAnsi="Times New Roman" w:cs="Times New Roman"/>
          <w:sz w:val="28"/>
          <w:szCs w:val="28"/>
          <w:lang w:val="en-US"/>
        </w:rPr>
        <w:t xml:space="preserve"> cho vay, ủy thác cho thuê tài chính </w:t>
      </w:r>
      <w:r w:rsidRPr="007F2920">
        <w:rPr>
          <w:rFonts w:ascii="Times New Roman" w:hAnsi="Times New Roman" w:cs="Times New Roman"/>
          <w:sz w:val="28"/>
          <w:szCs w:val="28"/>
        </w:rPr>
        <w:t xml:space="preserve">quy định tại </w:t>
      </w:r>
      <w:r w:rsidRPr="00DE33D4">
        <w:rPr>
          <w:rFonts w:ascii="Times New Roman" w:hAnsi="Times New Roman" w:cs="Times New Roman"/>
          <w:sz w:val="28"/>
          <w:szCs w:val="28"/>
          <w:highlight w:val="yellow"/>
        </w:rPr>
        <w:t>tiết (i) và tiết (ii) điểm này</w:t>
      </w:r>
      <w:r w:rsidRPr="007F2920">
        <w:rPr>
          <w:rFonts w:ascii="Times New Roman" w:hAnsi="Times New Roman" w:cs="Times New Roman"/>
          <w:sz w:val="28"/>
          <w:szCs w:val="28"/>
        </w:rPr>
        <w:t xml:space="preserve"> có nhiều kỳ hạn trả nợ gốc khác nhau thì thời hạn còn lại để tính vào dư nợ cho vay</w:t>
      </w:r>
      <w:r>
        <w:rPr>
          <w:rFonts w:ascii="Times New Roman" w:hAnsi="Times New Roman" w:cs="Times New Roman"/>
          <w:sz w:val="28"/>
          <w:szCs w:val="28"/>
          <w:lang w:val="en-US"/>
        </w:rPr>
        <w:t>, cho thuê tài chính</w:t>
      </w:r>
      <w:r w:rsidRPr="007F2920">
        <w:rPr>
          <w:rFonts w:ascii="Times New Roman" w:hAnsi="Times New Roman" w:cs="Times New Roman"/>
          <w:sz w:val="28"/>
          <w:szCs w:val="28"/>
        </w:rPr>
        <w:t xml:space="preserve"> trung, dài hạn được xác định đối với từng kỳ hạn trả nợ gốc của khoản nợ đó.</w:t>
      </w:r>
    </w:p>
    <w:p w:rsidR="0083569D" w:rsidRPr="007F2920" w:rsidRDefault="0083569D" w:rsidP="0083569D">
      <w:pPr>
        <w:spacing w:before="120"/>
        <w:ind w:firstLine="720"/>
        <w:jc w:val="both"/>
        <w:rPr>
          <w:rFonts w:ascii="Times New Roman" w:hAnsi="Times New Roman" w:cs="Times New Roman"/>
          <w:sz w:val="28"/>
          <w:szCs w:val="28"/>
        </w:rPr>
      </w:pPr>
      <w:r w:rsidRPr="007F2920">
        <w:rPr>
          <w:rFonts w:ascii="Times New Roman" w:hAnsi="Times New Roman" w:cs="Times New Roman"/>
          <w:sz w:val="28"/>
          <w:szCs w:val="28"/>
        </w:rPr>
        <w:t xml:space="preserve">b) Dư nợ gốc bị quá hạn của khoản cho vay, </w:t>
      </w:r>
      <w:r>
        <w:rPr>
          <w:rFonts w:ascii="Times New Roman" w:hAnsi="Times New Roman" w:cs="Times New Roman"/>
          <w:sz w:val="28"/>
          <w:szCs w:val="28"/>
          <w:lang w:val="en-US"/>
        </w:rPr>
        <w:t xml:space="preserve">cho thuê tài chính, </w:t>
      </w:r>
      <w:r w:rsidRPr="007F2920">
        <w:rPr>
          <w:rFonts w:ascii="Times New Roman" w:hAnsi="Times New Roman" w:cs="Times New Roman"/>
          <w:sz w:val="28"/>
          <w:szCs w:val="28"/>
        </w:rPr>
        <w:t xml:space="preserve">ủy thác cho vay, </w:t>
      </w:r>
      <w:r w:rsidRPr="00A96410">
        <w:rPr>
          <w:rFonts w:ascii="Times New Roman" w:hAnsi="Times New Roman" w:cs="Times New Roman"/>
          <w:sz w:val="28"/>
          <w:szCs w:val="28"/>
          <w:lang w:val="en-US"/>
        </w:rPr>
        <w:t>cho thuê tài chính</w:t>
      </w:r>
      <w:r>
        <w:rPr>
          <w:rFonts w:ascii="Times New Roman" w:hAnsi="Times New Roman" w:cs="Times New Roman"/>
          <w:sz w:val="28"/>
          <w:szCs w:val="28"/>
          <w:lang w:val="en-US"/>
        </w:rPr>
        <w:t xml:space="preserve">, </w:t>
      </w:r>
      <w:r w:rsidRPr="007F2920">
        <w:rPr>
          <w:rFonts w:ascii="Times New Roman" w:hAnsi="Times New Roman" w:cs="Times New Roman"/>
          <w:sz w:val="28"/>
          <w:szCs w:val="28"/>
        </w:rPr>
        <w:t>số dư mua, đầu tư giấy tờ</w:t>
      </w:r>
      <w:r w:rsidR="00506C6D">
        <w:rPr>
          <w:rFonts w:ascii="Times New Roman" w:hAnsi="Times New Roman" w:cs="Times New Roman"/>
          <w:sz w:val="28"/>
          <w:szCs w:val="28"/>
        </w:rPr>
        <w:t xml:space="preserve"> có giá</w:t>
      </w:r>
      <w:r>
        <w:rPr>
          <w:rFonts w:ascii="Times New Roman" w:hAnsi="Times New Roman" w:cs="Times New Roman"/>
          <w:sz w:val="28"/>
          <w:szCs w:val="28"/>
        </w:rPr>
        <w:t xml:space="preserve">. </w:t>
      </w:r>
    </w:p>
    <w:p w:rsidR="0083569D" w:rsidRPr="007F2920" w:rsidRDefault="0083569D" w:rsidP="0083569D">
      <w:pPr>
        <w:spacing w:before="120"/>
        <w:ind w:firstLine="720"/>
        <w:jc w:val="both"/>
        <w:rPr>
          <w:rFonts w:ascii="Times New Roman" w:hAnsi="Times New Roman" w:cs="Times New Roman"/>
          <w:sz w:val="28"/>
          <w:szCs w:val="28"/>
        </w:rPr>
      </w:pPr>
      <w:r w:rsidRPr="007F2920">
        <w:rPr>
          <w:rFonts w:ascii="Times New Roman" w:hAnsi="Times New Roman" w:cs="Times New Roman"/>
          <w:sz w:val="28"/>
          <w:szCs w:val="28"/>
        </w:rPr>
        <w:t>3. Nguồn vốn trung hạn, dài hạn bao gồm số dư có thời hạn còn lại trên 01 (một) năm của các khoản sau đây:</w:t>
      </w:r>
    </w:p>
    <w:p w:rsidR="0083569D" w:rsidRPr="007F2920" w:rsidRDefault="0083569D" w:rsidP="0083569D">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a</w:t>
      </w:r>
      <w:r w:rsidRPr="007F2920">
        <w:rPr>
          <w:rFonts w:ascii="Times New Roman" w:hAnsi="Times New Roman" w:cs="Times New Roman"/>
          <w:sz w:val="28"/>
          <w:szCs w:val="28"/>
        </w:rPr>
        <w:t>) Tiền gửi của tổ chức trong nước và nước ngoài, trừ tiền gửi các loại của Kho bạc Nhà nước;</w:t>
      </w:r>
    </w:p>
    <w:p w:rsidR="0083569D" w:rsidRPr="00506C6D" w:rsidRDefault="0083569D" w:rsidP="0083569D">
      <w:pPr>
        <w:spacing w:before="24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F2920">
        <w:rPr>
          <w:rFonts w:ascii="Times New Roman" w:hAnsi="Times New Roman" w:cs="Times New Roman"/>
          <w:sz w:val="28"/>
          <w:szCs w:val="28"/>
        </w:rPr>
        <w:t xml:space="preserve">) Tiền vay tổ chức tài chính trong nước và </w:t>
      </w:r>
      <w:r w:rsidRPr="007F2920">
        <w:rPr>
          <w:rFonts w:ascii="Times New Roman" w:hAnsi="Times New Roman" w:cs="Times New Roman"/>
          <w:sz w:val="28"/>
          <w:szCs w:val="28"/>
          <w:lang w:val="en-US"/>
        </w:rPr>
        <w:t xml:space="preserve">ở </w:t>
      </w:r>
      <w:r w:rsidRPr="007F2920">
        <w:rPr>
          <w:rFonts w:ascii="Times New Roman" w:hAnsi="Times New Roman" w:cs="Times New Roman"/>
          <w:sz w:val="28"/>
          <w:szCs w:val="28"/>
        </w:rPr>
        <w:t>nướ</w:t>
      </w:r>
      <w:r>
        <w:rPr>
          <w:rFonts w:ascii="Times New Roman" w:hAnsi="Times New Roman" w:cs="Times New Roman"/>
          <w:sz w:val="28"/>
          <w:szCs w:val="28"/>
        </w:rPr>
        <w:t>c ngoài</w:t>
      </w:r>
      <w:r>
        <w:rPr>
          <w:rFonts w:ascii="Times New Roman" w:hAnsi="Times New Roman" w:cs="Times New Roman"/>
          <w:sz w:val="28"/>
          <w:szCs w:val="28"/>
          <w:lang w:val="en-US"/>
        </w:rPr>
        <w:t xml:space="preserve"> </w:t>
      </w:r>
      <w:r w:rsidRPr="00506C6D">
        <w:rPr>
          <w:rFonts w:ascii="Times New Roman" w:hAnsi="Times New Roman" w:cs="Times New Roman"/>
          <w:sz w:val="28"/>
          <w:szCs w:val="28"/>
          <w:lang w:val="en-US"/>
        </w:rPr>
        <w:t>(bao gồm cả tiền vay của tổ chức tín dụng, chi nhánh ngân hàng nước ngoài khác tại Việt Nam);</w:t>
      </w:r>
    </w:p>
    <w:p w:rsidR="0083569D" w:rsidRPr="008641CA" w:rsidRDefault="0083569D" w:rsidP="0083569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F2920">
        <w:rPr>
          <w:rFonts w:ascii="Times New Roman" w:hAnsi="Times New Roman" w:cs="Times New Roman"/>
          <w:sz w:val="28"/>
          <w:szCs w:val="28"/>
        </w:rPr>
        <w:t xml:space="preserve">) </w:t>
      </w:r>
      <w:r>
        <w:rPr>
          <w:rFonts w:ascii="Times New Roman" w:hAnsi="Times New Roman" w:cs="Times New Roman"/>
          <w:sz w:val="28"/>
          <w:szCs w:val="28"/>
        </w:rPr>
        <w:t>V</w:t>
      </w:r>
      <w:r w:rsidRPr="007F2920">
        <w:rPr>
          <w:rFonts w:ascii="Times New Roman" w:hAnsi="Times New Roman" w:cs="Times New Roman"/>
          <w:sz w:val="28"/>
          <w:szCs w:val="28"/>
        </w:rPr>
        <w:t>ốn tài trợ ủy thác đầu tư</w:t>
      </w:r>
      <w:r>
        <w:rPr>
          <w:rFonts w:ascii="Times New Roman" w:hAnsi="Times New Roman" w:cs="Times New Roman"/>
          <w:sz w:val="28"/>
          <w:szCs w:val="28"/>
          <w:lang w:val="en-US"/>
        </w:rPr>
        <w:t xml:space="preserve"> nhận của Chính phủ mà </w:t>
      </w:r>
      <w:r w:rsidRPr="007F2920">
        <w:rPr>
          <w:rFonts w:ascii="Times New Roman" w:hAnsi="Times New Roman" w:cs="Times New Roman"/>
          <w:sz w:val="28"/>
          <w:szCs w:val="28"/>
        </w:rPr>
        <w:t>tổ chức tín dụ</w:t>
      </w:r>
      <w:r>
        <w:rPr>
          <w:rFonts w:ascii="Times New Roman" w:hAnsi="Times New Roman" w:cs="Times New Roman"/>
          <w:sz w:val="28"/>
          <w:szCs w:val="28"/>
        </w:rPr>
        <w:t>ng</w:t>
      </w:r>
      <w:r>
        <w:rPr>
          <w:rFonts w:ascii="Times New Roman" w:hAnsi="Times New Roman" w:cs="Times New Roman"/>
          <w:sz w:val="28"/>
          <w:szCs w:val="28"/>
          <w:lang w:val="en-US"/>
        </w:rPr>
        <w:t xml:space="preserve"> phi ngân hàng </w:t>
      </w:r>
      <w:r w:rsidRPr="007F2920">
        <w:rPr>
          <w:rFonts w:ascii="Times New Roman" w:hAnsi="Times New Roman" w:cs="Times New Roman"/>
          <w:sz w:val="28"/>
          <w:szCs w:val="28"/>
        </w:rPr>
        <w:t>chịu rủi ro;</w:t>
      </w:r>
    </w:p>
    <w:p w:rsidR="0083569D" w:rsidRPr="007F2920" w:rsidRDefault="0083569D" w:rsidP="0083569D">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d</w:t>
      </w:r>
      <w:r w:rsidRPr="007F2920">
        <w:rPr>
          <w:rFonts w:ascii="Times New Roman" w:hAnsi="Times New Roman" w:cs="Times New Roman"/>
          <w:sz w:val="28"/>
          <w:szCs w:val="28"/>
        </w:rPr>
        <w:t xml:space="preserve">) Tiền vay của </w:t>
      </w:r>
      <w:r>
        <w:rPr>
          <w:rFonts w:ascii="Times New Roman" w:hAnsi="Times New Roman" w:cs="Times New Roman"/>
          <w:sz w:val="28"/>
          <w:szCs w:val="28"/>
          <w:lang w:val="en-US"/>
        </w:rPr>
        <w:t xml:space="preserve">tổ chức tín dụng, chi nhánh ngân hàng nước ngoài </w:t>
      </w:r>
      <w:r w:rsidRPr="007F2920">
        <w:rPr>
          <w:rFonts w:ascii="Times New Roman" w:hAnsi="Times New Roman" w:cs="Times New Roman"/>
          <w:sz w:val="28"/>
          <w:szCs w:val="28"/>
        </w:rPr>
        <w:t xml:space="preserve">đầu mối trong trường hợp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tham gia cho vay lại đối với các dự án tài trợ, </w:t>
      </w:r>
      <w:r w:rsidRPr="00817F20">
        <w:rPr>
          <w:rFonts w:ascii="Times New Roman" w:hAnsi="Times New Roman" w:cs="Times New Roman"/>
          <w:sz w:val="28"/>
          <w:szCs w:val="28"/>
        </w:rPr>
        <w:t>ủy thác đầu tư</w:t>
      </w:r>
      <w:r w:rsidRPr="007F2920">
        <w:rPr>
          <w:rFonts w:ascii="Times New Roman" w:hAnsi="Times New Roman" w:cs="Times New Roman"/>
          <w:sz w:val="28"/>
          <w:szCs w:val="28"/>
        </w:rPr>
        <w:t xml:space="preserve"> và các rủi ro liên quan đến khoản cho vay do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chịu;</w:t>
      </w:r>
    </w:p>
    <w:p w:rsidR="0083569D" w:rsidRPr="007F2920" w:rsidRDefault="0083569D" w:rsidP="0083569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đ</w:t>
      </w:r>
      <w:r w:rsidRPr="007F2920">
        <w:rPr>
          <w:rFonts w:ascii="Times New Roman" w:hAnsi="Times New Roman" w:cs="Times New Roman"/>
          <w:sz w:val="28"/>
          <w:szCs w:val="28"/>
        </w:rPr>
        <w:t>) Tiền huy động từ phát hành kỳ phiếu, tín phiếu, chứng chỉ tiền gửi, trái phiếu;</w:t>
      </w:r>
    </w:p>
    <w:p w:rsidR="0083569D" w:rsidRPr="007A3C26" w:rsidRDefault="0083569D" w:rsidP="0083569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7F2920">
        <w:rPr>
          <w:rFonts w:ascii="Times New Roman" w:hAnsi="Times New Roman" w:cs="Times New Roman"/>
          <w:sz w:val="28"/>
          <w:szCs w:val="28"/>
        </w:rPr>
        <w:t>) Vốn điều lệ</w:t>
      </w:r>
      <w:r>
        <w:rPr>
          <w:rFonts w:ascii="Times New Roman" w:hAnsi="Times New Roman" w:cs="Times New Roman"/>
          <w:sz w:val="28"/>
          <w:szCs w:val="28"/>
        </w:rPr>
        <w:t xml:space="preserve">, </w:t>
      </w:r>
      <w:r w:rsidRPr="007F2920">
        <w:rPr>
          <w:rFonts w:ascii="Times New Roman" w:hAnsi="Times New Roman" w:cs="Times New Roman"/>
          <w:sz w:val="28"/>
          <w:szCs w:val="28"/>
        </w:rPr>
        <w:t xml:space="preserve">quỹ dự trữ bổ sung vốn điều lệ, quỹ đầu tư phát triển và quỹ dự phòng tài chính còn lại sau khi trừ đi </w:t>
      </w:r>
      <w:r>
        <w:rPr>
          <w:rFonts w:ascii="Times New Roman" w:hAnsi="Times New Roman" w:cs="Times New Roman"/>
          <w:sz w:val="28"/>
          <w:szCs w:val="28"/>
          <w:lang w:val="en-US"/>
        </w:rPr>
        <w:t xml:space="preserve">lỗ lũy kế (được xác định trên bảng cân đối tài khoản kế toán tại thời điểm tính tỷ lệ tối đa của nguồn vốn ngắn hạn </w:t>
      </w:r>
      <w:r>
        <w:rPr>
          <w:rFonts w:ascii="Times New Roman" w:hAnsi="Times New Roman" w:cs="Times New Roman"/>
          <w:sz w:val="28"/>
          <w:szCs w:val="28"/>
          <w:lang w:val="en-US"/>
        </w:rPr>
        <w:lastRenderedPageBreak/>
        <w:t xml:space="preserve">được sử dụng để cho vay trung hạn và dài hạn); </w:t>
      </w:r>
      <w:r w:rsidRPr="007F2920">
        <w:rPr>
          <w:rFonts w:ascii="Times New Roman" w:hAnsi="Times New Roman" w:cs="Times New Roman"/>
          <w:sz w:val="28"/>
          <w:szCs w:val="28"/>
        </w:rPr>
        <w:t>giá trị nguyên giá của các khoản mua, đầu tư tài sản cố định, góp vốn, mua cổ phần theo quy định của pháp luật;</w:t>
      </w:r>
    </w:p>
    <w:p w:rsidR="0083569D" w:rsidRPr="007F2920" w:rsidRDefault="0083569D" w:rsidP="0083569D">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g</w:t>
      </w:r>
      <w:r w:rsidRPr="007F2920">
        <w:rPr>
          <w:rFonts w:ascii="Times New Roman" w:hAnsi="Times New Roman" w:cs="Times New Roman"/>
          <w:sz w:val="28"/>
          <w:szCs w:val="28"/>
        </w:rPr>
        <w:t xml:space="preserve">) Thặng dư vốn cổ phần, lợi nhuận </w:t>
      </w:r>
      <w:r w:rsidRPr="007F2920">
        <w:rPr>
          <w:rFonts w:ascii="Times New Roman" w:hAnsi="Times New Roman" w:cs="Times New Roman"/>
          <w:sz w:val="28"/>
          <w:szCs w:val="28"/>
          <w:lang w:val="en-US"/>
        </w:rPr>
        <w:t xml:space="preserve">chưa phân phối (được xác định trên bảng cân đối </w:t>
      </w:r>
      <w:r>
        <w:rPr>
          <w:rFonts w:ascii="Times New Roman" w:hAnsi="Times New Roman" w:cs="Times New Roman"/>
          <w:sz w:val="28"/>
          <w:szCs w:val="28"/>
          <w:lang w:val="en-US"/>
        </w:rPr>
        <w:t xml:space="preserve">tài khoản </w:t>
      </w:r>
      <w:r w:rsidRPr="007F2920">
        <w:rPr>
          <w:rFonts w:ascii="Times New Roman" w:hAnsi="Times New Roman" w:cs="Times New Roman"/>
          <w:sz w:val="28"/>
          <w:szCs w:val="28"/>
          <w:lang w:val="en-US"/>
        </w:rPr>
        <w:t>kế toán tại thời điểm tính tỷ lệ tối đa của nguồn vốn ngắn hạn được sử dụng để cho vay trung hạn và dài hạn)</w:t>
      </w:r>
      <w:r w:rsidRPr="007F2920">
        <w:rPr>
          <w:rFonts w:ascii="Times New Roman" w:hAnsi="Times New Roman" w:cs="Times New Roman"/>
          <w:sz w:val="28"/>
          <w:szCs w:val="28"/>
        </w:rPr>
        <w:t xml:space="preserve"> còn lại sau khi mua cổ phiếu quỹ;</w:t>
      </w:r>
    </w:p>
    <w:p w:rsidR="0083569D" w:rsidRPr="007F2920" w:rsidRDefault="0083569D" w:rsidP="0083569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7F2920">
        <w:rPr>
          <w:rFonts w:ascii="Times New Roman" w:hAnsi="Times New Roman" w:cs="Times New Roman"/>
          <w:sz w:val="28"/>
          <w:szCs w:val="28"/>
          <w:lang w:val="en-US"/>
        </w:rPr>
        <w:t xml:space="preserve">) Chênh lệch tỷ giá hối đoái do đánh giá lại vốn chủ sở hữu có gốc ngoại tệ thuộc khoản mục Vốn chủ sở hữu được ghi nhận trên Bảng cân đối </w:t>
      </w:r>
      <w:del w:id="212" w:author="Nguyen Thi Thanh Huyen (TTGSNH)" w:date="2020-04-28T14:43:00Z">
        <w:r w:rsidDel="00442759">
          <w:rPr>
            <w:rFonts w:ascii="Times New Roman" w:hAnsi="Times New Roman" w:cs="Times New Roman"/>
            <w:sz w:val="28"/>
            <w:szCs w:val="28"/>
            <w:lang w:val="en-US"/>
          </w:rPr>
          <w:delText xml:space="preserve">tài khoản </w:delText>
        </w:r>
      </w:del>
      <w:r w:rsidRPr="007F2920">
        <w:rPr>
          <w:rFonts w:ascii="Times New Roman" w:hAnsi="Times New Roman" w:cs="Times New Roman"/>
          <w:sz w:val="28"/>
          <w:szCs w:val="28"/>
          <w:lang w:val="en-US"/>
        </w:rPr>
        <w:t xml:space="preserve">kế toán </w:t>
      </w:r>
      <w:ins w:id="213" w:author="Nguyen Thi Thanh Huyen (TTGSNH)" w:date="2020-04-28T14:43:00Z">
        <w:r w:rsidR="00442759">
          <w:rPr>
            <w:rFonts w:ascii="Times New Roman" w:hAnsi="Times New Roman" w:cs="Times New Roman"/>
            <w:sz w:val="28"/>
            <w:szCs w:val="28"/>
            <w:lang w:val="en-US"/>
          </w:rPr>
          <w:t xml:space="preserve">tại thời điểm gần nhất </w:t>
        </w:r>
      </w:ins>
      <w:r w:rsidRPr="007F2920">
        <w:rPr>
          <w:rFonts w:ascii="Times New Roman" w:hAnsi="Times New Roman" w:cs="Times New Roman"/>
          <w:sz w:val="28"/>
          <w:szCs w:val="28"/>
          <w:lang w:val="en-US"/>
        </w:rPr>
        <w:t>khi chuyển đổi Báo cáo tài chính được lập bằng ngoại tệ ra đồng Việt Nam.</w:t>
      </w:r>
    </w:p>
    <w:p w:rsidR="0083569D" w:rsidRPr="007F2920" w:rsidRDefault="0083569D" w:rsidP="0083569D">
      <w:pPr>
        <w:spacing w:before="120"/>
        <w:ind w:firstLine="720"/>
        <w:jc w:val="both"/>
        <w:rPr>
          <w:rFonts w:ascii="Times New Roman" w:hAnsi="Times New Roman" w:cs="Times New Roman"/>
          <w:sz w:val="28"/>
          <w:szCs w:val="28"/>
        </w:rPr>
      </w:pPr>
      <w:r w:rsidRPr="007F2920">
        <w:rPr>
          <w:rFonts w:ascii="Times New Roman" w:hAnsi="Times New Roman" w:cs="Times New Roman"/>
          <w:sz w:val="28"/>
          <w:szCs w:val="28"/>
        </w:rPr>
        <w:t>4. Nguồn vốn ngắn hạn bao gồm số dư có thời hạn còn lại đến 01 (một) năm (bao gồm cả các khoản tiền gửi không kỳ hạn) của các khoản sau đây:</w:t>
      </w:r>
    </w:p>
    <w:p w:rsidR="0083569D" w:rsidRPr="007F2920" w:rsidRDefault="0083569D" w:rsidP="0083569D">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a</w:t>
      </w:r>
      <w:r w:rsidRPr="007F2920">
        <w:rPr>
          <w:rFonts w:ascii="Times New Roman" w:hAnsi="Times New Roman" w:cs="Times New Roman"/>
          <w:sz w:val="28"/>
          <w:szCs w:val="28"/>
        </w:rPr>
        <w:t>) Tiền gửi của tổ chức trong nước và nướ</w:t>
      </w:r>
      <w:r>
        <w:rPr>
          <w:rFonts w:ascii="Times New Roman" w:hAnsi="Times New Roman" w:cs="Times New Roman"/>
          <w:sz w:val="28"/>
          <w:szCs w:val="28"/>
        </w:rPr>
        <w:t>c ngoài</w:t>
      </w:r>
      <w:ins w:id="214" w:author="Nguyen Thi Thanh Huyen (TTGSNH)" w:date="2020-05-04T14:32:00Z">
        <w:r w:rsidR="00475AB3">
          <w:rPr>
            <w:rFonts w:ascii="Times New Roman" w:hAnsi="Times New Roman" w:cs="Times New Roman"/>
            <w:sz w:val="28"/>
            <w:szCs w:val="28"/>
            <w:lang w:val="en-US"/>
          </w:rPr>
          <w:t>,</w:t>
        </w:r>
      </w:ins>
      <w:r>
        <w:rPr>
          <w:rFonts w:ascii="Times New Roman" w:hAnsi="Times New Roman" w:cs="Times New Roman"/>
          <w:sz w:val="28"/>
          <w:szCs w:val="28"/>
        </w:rPr>
        <w:t xml:space="preserve"> </w:t>
      </w:r>
      <w:r w:rsidRPr="007F2920">
        <w:rPr>
          <w:rFonts w:ascii="Times New Roman" w:hAnsi="Times New Roman" w:cs="Times New Roman"/>
          <w:sz w:val="28"/>
          <w:szCs w:val="28"/>
        </w:rPr>
        <w:t>trừ các khoản sau đây:</w:t>
      </w:r>
    </w:p>
    <w:p w:rsidR="0083569D" w:rsidRPr="007F2920" w:rsidRDefault="0083569D" w:rsidP="0083569D">
      <w:pPr>
        <w:spacing w:before="120"/>
        <w:ind w:firstLine="720"/>
        <w:jc w:val="both"/>
        <w:rPr>
          <w:rFonts w:ascii="Times New Roman" w:hAnsi="Times New Roman" w:cs="Times New Roman"/>
          <w:sz w:val="28"/>
          <w:szCs w:val="28"/>
        </w:rPr>
      </w:pPr>
      <w:r w:rsidRPr="007F2920">
        <w:rPr>
          <w:rFonts w:ascii="Times New Roman" w:hAnsi="Times New Roman" w:cs="Times New Roman"/>
          <w:sz w:val="28"/>
          <w:szCs w:val="28"/>
        </w:rPr>
        <w:t>(i) Tiền gửi các loại của Kho bạc Nhà nước;</w:t>
      </w:r>
    </w:p>
    <w:p w:rsidR="0083569D" w:rsidRDefault="0083569D" w:rsidP="0083569D">
      <w:pPr>
        <w:spacing w:before="120"/>
        <w:ind w:firstLine="720"/>
        <w:jc w:val="both"/>
        <w:rPr>
          <w:rFonts w:ascii="Times New Roman" w:hAnsi="Times New Roman" w:cs="Times New Roman"/>
          <w:sz w:val="28"/>
          <w:szCs w:val="28"/>
          <w:lang w:val="en-US"/>
        </w:rPr>
      </w:pPr>
      <w:r w:rsidRPr="007F2920">
        <w:rPr>
          <w:rFonts w:ascii="Times New Roman" w:hAnsi="Times New Roman" w:cs="Times New Roman"/>
          <w:sz w:val="28"/>
          <w:szCs w:val="28"/>
        </w:rPr>
        <w:t>(ii) Tiền ký quỹ và tiền gửi vốn chuyên dùng củ</w:t>
      </w:r>
      <w:r>
        <w:rPr>
          <w:rFonts w:ascii="Times New Roman" w:hAnsi="Times New Roman" w:cs="Times New Roman"/>
          <w:sz w:val="28"/>
          <w:szCs w:val="28"/>
        </w:rPr>
        <w:t>a khách hàng</w:t>
      </w:r>
      <w:r>
        <w:rPr>
          <w:rFonts w:ascii="Times New Roman" w:hAnsi="Times New Roman" w:cs="Times New Roman"/>
          <w:sz w:val="28"/>
          <w:szCs w:val="28"/>
          <w:lang w:val="en-US"/>
        </w:rPr>
        <w:t>;</w:t>
      </w:r>
    </w:p>
    <w:p w:rsidR="0083569D" w:rsidRDefault="0083569D" w:rsidP="0083569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(iii) T</w:t>
      </w:r>
      <w:r>
        <w:rPr>
          <w:rFonts w:ascii="Times New Roman" w:hAnsi="Times New Roman" w:cs="Times New Roman"/>
          <w:sz w:val="28"/>
          <w:szCs w:val="28"/>
        </w:rPr>
        <w:t xml:space="preserve">iền gửi của </w:t>
      </w:r>
      <w:r>
        <w:rPr>
          <w:rFonts w:ascii="Times New Roman" w:hAnsi="Times New Roman" w:cs="Times New Roman"/>
          <w:sz w:val="28"/>
          <w:szCs w:val="28"/>
          <w:lang w:val="en-US"/>
        </w:rPr>
        <w:t>tổ chức tín dụng</w:t>
      </w:r>
      <w:r>
        <w:rPr>
          <w:rFonts w:ascii="Times New Roman" w:hAnsi="Times New Roman" w:cs="Times New Roman"/>
          <w:sz w:val="28"/>
          <w:szCs w:val="28"/>
        </w:rPr>
        <w:t xml:space="preserve">, chi nhánh </w:t>
      </w:r>
      <w:r>
        <w:rPr>
          <w:rFonts w:ascii="Times New Roman" w:hAnsi="Times New Roman" w:cs="Times New Roman"/>
          <w:sz w:val="28"/>
          <w:szCs w:val="28"/>
          <w:lang w:val="en-US"/>
        </w:rPr>
        <w:t>ngân hàng nước ngoài khác tại Việt Nam.</w:t>
      </w:r>
    </w:p>
    <w:p w:rsidR="0083569D" w:rsidRPr="007F2920" w:rsidRDefault="0083569D" w:rsidP="0083569D">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b</w:t>
      </w:r>
      <w:r w:rsidRPr="007F2920">
        <w:rPr>
          <w:rFonts w:ascii="Times New Roman" w:hAnsi="Times New Roman" w:cs="Times New Roman"/>
          <w:sz w:val="28"/>
          <w:szCs w:val="28"/>
        </w:rPr>
        <w:t xml:space="preserve">) Tiền vay tổ chức tài chính trong nước và </w:t>
      </w:r>
      <w:r w:rsidRPr="007F2920">
        <w:rPr>
          <w:rFonts w:ascii="Times New Roman" w:hAnsi="Times New Roman" w:cs="Times New Roman"/>
          <w:sz w:val="28"/>
          <w:szCs w:val="28"/>
          <w:lang w:val="en-US"/>
        </w:rPr>
        <w:t xml:space="preserve">ở </w:t>
      </w:r>
      <w:r w:rsidRPr="007F2920">
        <w:rPr>
          <w:rFonts w:ascii="Times New Roman" w:hAnsi="Times New Roman" w:cs="Times New Roman"/>
          <w:sz w:val="28"/>
          <w:szCs w:val="28"/>
        </w:rPr>
        <w:t xml:space="preserve">nước ngoài </w:t>
      </w:r>
      <w:r w:rsidRPr="00DE33D4">
        <w:rPr>
          <w:rFonts w:ascii="Times New Roman" w:hAnsi="Times New Roman" w:cs="Times New Roman"/>
          <w:color w:val="auto"/>
          <w:sz w:val="28"/>
          <w:szCs w:val="28"/>
        </w:rPr>
        <w:t>(</w:t>
      </w:r>
      <w:r>
        <w:rPr>
          <w:rFonts w:ascii="Times New Roman" w:hAnsi="Times New Roman" w:cs="Times New Roman"/>
          <w:color w:val="auto"/>
          <w:sz w:val="28"/>
          <w:szCs w:val="28"/>
          <w:lang w:val="en-US"/>
        </w:rPr>
        <w:t>trừ</w:t>
      </w:r>
      <w:r>
        <w:rPr>
          <w:rFonts w:ascii="Times New Roman" w:hAnsi="Times New Roman" w:cs="Times New Roman"/>
          <w:i/>
          <w:color w:val="FF0000"/>
          <w:sz w:val="28"/>
          <w:szCs w:val="28"/>
          <w:lang w:val="en-US"/>
        </w:rPr>
        <w:t xml:space="preserve"> </w:t>
      </w:r>
      <w:r w:rsidRPr="007F2920">
        <w:rPr>
          <w:rFonts w:ascii="Times New Roman" w:hAnsi="Times New Roman" w:cs="Times New Roman"/>
          <w:sz w:val="28"/>
          <w:szCs w:val="28"/>
        </w:rPr>
        <w:t>tiền vay của tổ chức tín dụng, chi nhánh ngân hàng nước ngoài khác tại Việt Nam);</w:t>
      </w:r>
    </w:p>
    <w:p w:rsidR="0083569D" w:rsidRPr="00294F1C" w:rsidRDefault="0083569D" w:rsidP="0083569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F2920">
        <w:rPr>
          <w:rFonts w:ascii="Times New Roman" w:hAnsi="Times New Roman" w:cs="Times New Roman"/>
          <w:sz w:val="28"/>
          <w:szCs w:val="28"/>
        </w:rPr>
        <w:t xml:space="preserve">) </w:t>
      </w:r>
      <w:r>
        <w:rPr>
          <w:rFonts w:ascii="Times New Roman" w:hAnsi="Times New Roman" w:cs="Times New Roman"/>
          <w:sz w:val="28"/>
          <w:szCs w:val="28"/>
        </w:rPr>
        <w:t>V</w:t>
      </w:r>
      <w:r w:rsidRPr="007F2920">
        <w:rPr>
          <w:rFonts w:ascii="Times New Roman" w:hAnsi="Times New Roman" w:cs="Times New Roman"/>
          <w:sz w:val="28"/>
          <w:szCs w:val="28"/>
        </w:rPr>
        <w:t xml:space="preserve">ốn tài trợ ủy thác đầu tư </w:t>
      </w:r>
      <w:r>
        <w:rPr>
          <w:rFonts w:ascii="Times New Roman" w:hAnsi="Times New Roman" w:cs="Times New Roman"/>
          <w:sz w:val="28"/>
          <w:szCs w:val="28"/>
          <w:lang w:val="en-US"/>
        </w:rPr>
        <w:t xml:space="preserve">nhận của Chính phủ mà </w:t>
      </w:r>
      <w:r w:rsidRPr="007F2920">
        <w:rPr>
          <w:rFonts w:ascii="Times New Roman" w:hAnsi="Times New Roman" w:cs="Times New Roman"/>
          <w:sz w:val="28"/>
          <w:szCs w:val="28"/>
        </w:rPr>
        <w:t>tổ chức tín dụ</w:t>
      </w:r>
      <w:r>
        <w:rPr>
          <w:rFonts w:ascii="Times New Roman" w:hAnsi="Times New Roman" w:cs="Times New Roman"/>
          <w:sz w:val="28"/>
          <w:szCs w:val="28"/>
        </w:rPr>
        <w:t>ng</w:t>
      </w:r>
      <w:r>
        <w:rPr>
          <w:rFonts w:ascii="Times New Roman" w:hAnsi="Times New Roman" w:cs="Times New Roman"/>
          <w:sz w:val="28"/>
          <w:szCs w:val="28"/>
          <w:lang w:val="en-US"/>
        </w:rPr>
        <w:t xml:space="preserve"> phi ngân hàng </w:t>
      </w:r>
      <w:r w:rsidRPr="007F2920">
        <w:rPr>
          <w:rFonts w:ascii="Times New Roman" w:hAnsi="Times New Roman" w:cs="Times New Roman"/>
          <w:sz w:val="28"/>
          <w:szCs w:val="28"/>
        </w:rPr>
        <w:t>chịu rủi ro;</w:t>
      </w:r>
    </w:p>
    <w:p w:rsidR="0083569D" w:rsidRPr="007F2920" w:rsidRDefault="0083569D" w:rsidP="0083569D">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d</w:t>
      </w:r>
      <w:r w:rsidRPr="007F2920">
        <w:rPr>
          <w:rFonts w:ascii="Times New Roman" w:hAnsi="Times New Roman" w:cs="Times New Roman"/>
          <w:sz w:val="28"/>
          <w:szCs w:val="28"/>
        </w:rPr>
        <w:t xml:space="preserve">) Tiền vay của </w:t>
      </w:r>
      <w:r>
        <w:rPr>
          <w:rFonts w:ascii="Times New Roman" w:hAnsi="Times New Roman" w:cs="Times New Roman"/>
          <w:sz w:val="28"/>
          <w:szCs w:val="28"/>
          <w:lang w:val="en-US"/>
        </w:rPr>
        <w:t xml:space="preserve">tổ chức tín dụng, chi nhánh ngân hàng nước ngoài </w:t>
      </w:r>
      <w:r w:rsidRPr="007F2920">
        <w:rPr>
          <w:rFonts w:ascii="Times New Roman" w:hAnsi="Times New Roman" w:cs="Times New Roman"/>
          <w:sz w:val="28"/>
          <w:szCs w:val="28"/>
        </w:rPr>
        <w:t xml:space="preserve">đầu mối trong trường hợp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tham gia cho vay lại đối với các dự án tài trợ, </w:t>
      </w:r>
      <w:r w:rsidRPr="008A0896">
        <w:rPr>
          <w:rFonts w:ascii="Times New Roman" w:hAnsi="Times New Roman" w:cs="Times New Roman"/>
          <w:sz w:val="28"/>
          <w:szCs w:val="28"/>
        </w:rPr>
        <w:t>ủy thác đầu tư</w:t>
      </w:r>
      <w:r w:rsidRPr="007F2920">
        <w:rPr>
          <w:rFonts w:ascii="Times New Roman" w:hAnsi="Times New Roman" w:cs="Times New Roman"/>
          <w:sz w:val="28"/>
          <w:szCs w:val="28"/>
        </w:rPr>
        <w:t xml:space="preserve"> và các rủi ro liên quan đến khoản cho vay do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chịu;</w:t>
      </w:r>
    </w:p>
    <w:p w:rsidR="0083569D" w:rsidRPr="007F2920" w:rsidRDefault="0083569D" w:rsidP="0083569D">
      <w:pPr>
        <w:spacing w:before="120"/>
        <w:jc w:val="both"/>
        <w:rPr>
          <w:rFonts w:ascii="Times New Roman" w:hAnsi="Times New Roman" w:cs="Times New Roman"/>
          <w:sz w:val="28"/>
          <w:szCs w:val="28"/>
        </w:rPr>
      </w:pPr>
      <w:r w:rsidRPr="007F2920">
        <w:rPr>
          <w:rFonts w:ascii="Times New Roman" w:hAnsi="Times New Roman" w:cs="Times New Roman"/>
          <w:sz w:val="28"/>
          <w:szCs w:val="28"/>
        </w:rPr>
        <w:tab/>
      </w:r>
      <w:r>
        <w:rPr>
          <w:rFonts w:ascii="Times New Roman" w:hAnsi="Times New Roman" w:cs="Times New Roman"/>
          <w:sz w:val="28"/>
          <w:szCs w:val="28"/>
          <w:lang w:val="en-US"/>
        </w:rPr>
        <w:t>đ</w:t>
      </w:r>
      <w:r w:rsidRPr="007F2920">
        <w:rPr>
          <w:rFonts w:ascii="Times New Roman" w:hAnsi="Times New Roman" w:cs="Times New Roman"/>
          <w:sz w:val="28"/>
          <w:szCs w:val="28"/>
        </w:rPr>
        <w:t>) Tiền huy động từ phát hành kỳ phiếu, tín phiếu, chứng chỉ tiền gửi, trái phiếu;</w:t>
      </w:r>
    </w:p>
    <w:p w:rsidR="0083569D" w:rsidRPr="006A75EA" w:rsidRDefault="0083569D" w:rsidP="00455078">
      <w:pPr>
        <w:spacing w:before="120"/>
        <w:ind w:firstLine="720"/>
        <w:jc w:val="both"/>
        <w:rPr>
          <w:rFonts w:ascii="Times New Roman" w:hAnsi="Times New Roman" w:cs="Times New Roman"/>
          <w:sz w:val="28"/>
          <w:szCs w:val="28"/>
          <w:lang w:val="en-US"/>
        </w:rPr>
      </w:pPr>
      <w:r w:rsidRPr="006A75EA">
        <w:rPr>
          <w:rFonts w:ascii="Times New Roman" w:hAnsi="Times New Roman" w:cs="Times New Roman"/>
          <w:sz w:val="28"/>
          <w:szCs w:val="28"/>
        </w:rPr>
        <w:t xml:space="preserve">5. </w:t>
      </w:r>
      <w:r w:rsidRPr="006A75EA">
        <w:rPr>
          <w:rFonts w:ascii="Times New Roman" w:hAnsi="Times New Roman" w:cs="Times New Roman"/>
          <w:sz w:val="28"/>
          <w:szCs w:val="28"/>
          <w:lang w:val="en-US"/>
        </w:rPr>
        <w:t xml:space="preserve">Tổ chức tín dụng phi ngân hàng </w:t>
      </w:r>
      <w:r w:rsidRPr="006A75EA">
        <w:rPr>
          <w:rFonts w:ascii="Times New Roman" w:hAnsi="Times New Roman" w:cs="Times New Roman"/>
          <w:sz w:val="28"/>
          <w:szCs w:val="28"/>
        </w:rPr>
        <w:t>phải tuân thủ tỷ lệ tối đa của nguồn vốn ngắn hạn được sử dụng để cho vay trung hạn và dài hạn</w:t>
      </w:r>
      <w:r w:rsidR="00455078">
        <w:rPr>
          <w:rFonts w:ascii="Times New Roman" w:hAnsi="Times New Roman" w:cs="Times New Roman"/>
          <w:sz w:val="28"/>
          <w:szCs w:val="28"/>
          <w:lang w:val="en-US"/>
        </w:rPr>
        <w:t xml:space="preserve"> </w:t>
      </w:r>
      <w:r w:rsidRPr="006A75EA">
        <w:rPr>
          <w:rFonts w:ascii="Times New Roman" w:hAnsi="Times New Roman" w:cs="Times New Roman"/>
          <w:sz w:val="28"/>
          <w:szCs w:val="28"/>
          <w:lang w:val="en-US"/>
        </w:rPr>
        <w:t>là 90%;</w:t>
      </w:r>
    </w:p>
    <w:p w:rsidR="0083569D" w:rsidRPr="007F2920" w:rsidRDefault="0083569D" w:rsidP="0083569D">
      <w:pPr>
        <w:spacing w:before="120"/>
        <w:jc w:val="center"/>
        <w:rPr>
          <w:rFonts w:ascii="Times New Roman" w:hAnsi="Times New Roman" w:cs="Times New Roman"/>
          <w:b/>
          <w:sz w:val="28"/>
          <w:szCs w:val="28"/>
          <w:lang w:val="en-US"/>
        </w:rPr>
      </w:pPr>
      <w:r w:rsidRPr="007F2920">
        <w:rPr>
          <w:rFonts w:ascii="Times New Roman" w:hAnsi="Times New Roman" w:cs="Times New Roman"/>
          <w:b/>
          <w:sz w:val="28"/>
          <w:szCs w:val="28"/>
        </w:rPr>
        <w:t xml:space="preserve">Mục </w:t>
      </w:r>
      <w:r w:rsidRPr="007F2920">
        <w:rPr>
          <w:rFonts w:ascii="Times New Roman" w:hAnsi="Times New Roman" w:cs="Times New Roman"/>
          <w:b/>
          <w:sz w:val="28"/>
          <w:szCs w:val="28"/>
          <w:lang w:val="en-US"/>
        </w:rPr>
        <w:t>6</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TỶ LỆ MUA, ĐẦU TƯ TRÁI PHIẾU CHÍNH PHỦ,</w:t>
      </w:r>
    </w:p>
    <w:p w:rsidR="0083569D" w:rsidRPr="007F2920" w:rsidRDefault="0083569D" w:rsidP="0083569D">
      <w:pPr>
        <w:jc w:val="center"/>
        <w:rPr>
          <w:rFonts w:ascii="Times New Roman" w:hAnsi="Times New Roman" w:cs="Times New Roman"/>
          <w:b/>
          <w:sz w:val="28"/>
          <w:szCs w:val="28"/>
        </w:rPr>
      </w:pPr>
      <w:r w:rsidRPr="007F2920">
        <w:rPr>
          <w:rFonts w:ascii="Times New Roman" w:hAnsi="Times New Roman" w:cs="Times New Roman"/>
          <w:b/>
          <w:sz w:val="28"/>
          <w:szCs w:val="28"/>
        </w:rPr>
        <w:t>TRÁI PHIẾU ĐƯỢC CHÍNH PHỦ BẢO LÃNH</w:t>
      </w:r>
    </w:p>
    <w:p w:rsidR="0083569D" w:rsidRPr="007F2920" w:rsidRDefault="0083569D" w:rsidP="0083569D">
      <w:pPr>
        <w:spacing w:before="120"/>
        <w:ind w:firstLine="720"/>
        <w:jc w:val="both"/>
        <w:rPr>
          <w:rFonts w:ascii="Times New Roman" w:hAnsi="Times New Roman" w:cs="Times New Roman"/>
          <w:b/>
          <w:sz w:val="28"/>
          <w:szCs w:val="28"/>
        </w:rPr>
      </w:pPr>
      <w:r w:rsidRPr="007F2920">
        <w:rPr>
          <w:rFonts w:ascii="Times New Roman" w:hAnsi="Times New Roman" w:cs="Times New Roman"/>
          <w:b/>
          <w:sz w:val="28"/>
          <w:szCs w:val="28"/>
        </w:rPr>
        <w:t>Điều 17. Tỷ lệ mua, đầu tư trái phiếu Chính phủ, trái phiếu được Chính phủ bảo lãnh</w:t>
      </w:r>
    </w:p>
    <w:p w:rsidR="0083569D" w:rsidRPr="007F2920" w:rsidRDefault="0083569D" w:rsidP="0083569D">
      <w:pPr>
        <w:spacing w:before="120"/>
        <w:ind w:firstLine="720"/>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1.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được mua, đầu tư trái phiếu Chính phủ, trái phiếu được Chính phủ bảo lãnh so với Tổng Nợ phải trả bình quân của tháng liền kề trước đó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tỷ lệ tố</w:t>
      </w:r>
      <w:r>
        <w:rPr>
          <w:rFonts w:ascii="Times New Roman" w:hAnsi="Times New Roman" w:cs="Times New Roman"/>
          <w:sz w:val="28"/>
          <w:szCs w:val="28"/>
        </w:rPr>
        <w:t>i đa</w:t>
      </w:r>
      <w:r>
        <w:rPr>
          <w:rFonts w:ascii="Times New Roman" w:hAnsi="Times New Roman" w:cs="Times New Roman"/>
          <w:sz w:val="28"/>
          <w:szCs w:val="28"/>
          <w:lang w:val="en-US"/>
        </w:rPr>
        <w:t xml:space="preserve"> là 10</w:t>
      </w:r>
      <w:r w:rsidRPr="007F2920">
        <w:rPr>
          <w:rFonts w:ascii="Times New Roman" w:hAnsi="Times New Roman" w:cs="Times New Roman"/>
          <w:sz w:val="28"/>
          <w:szCs w:val="28"/>
        </w:rPr>
        <w:t>%.</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2. Trái phiếu Chính phủ bao gồm:</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lastRenderedPageBreak/>
        <w:t>a) Tín phiếu Kho bạc;</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Trái phiếu Kho bạc;</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c) Công trái xây dựng Tổ quốc.</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3. Trái phiếu được Chính phủ bảo lãnh bao gồm:</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 Trái phiếu doanh nghiệp phát hành được Chính phủ bảo lãnh;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Trái phiếu do ngân hàng chính sách phát hành được Chính phủ bảo lãnh;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c) Trái phiếu do tổ chức tài chính, tổ chức tín dụng phát hành được Chính phủ bảo lãnh.</w:t>
      </w:r>
    </w:p>
    <w:p w:rsidR="0083569D" w:rsidRPr="009B4424"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lang w:val="en-US"/>
        </w:rPr>
        <w:t xml:space="preserve">4. </w:t>
      </w:r>
      <w:r w:rsidRPr="007F2920">
        <w:rPr>
          <w:rFonts w:ascii="Times New Roman" w:hAnsi="Times New Roman" w:cs="Times New Roman"/>
          <w:sz w:val="28"/>
          <w:szCs w:val="28"/>
        </w:rPr>
        <w:t xml:space="preserve">Số dư mua, đầu tư trái phiếu Chính phủ, trái phiếu được Chính phủ bảo lãnh để xác định tỷ lệ tối đa quy định tại khoản 1 Điều này là </w:t>
      </w:r>
      <w:r>
        <w:rPr>
          <w:rFonts w:ascii="Times New Roman" w:hAnsi="Times New Roman" w:cs="Times New Roman"/>
          <w:sz w:val="28"/>
          <w:szCs w:val="28"/>
          <w:lang w:val="en-US"/>
        </w:rPr>
        <w:t>giá mua trái phiếu Chính phủ</w:t>
      </w:r>
      <w:r w:rsidRPr="007F2920">
        <w:rPr>
          <w:rFonts w:ascii="Times New Roman" w:hAnsi="Times New Roman" w:cs="Times New Roman"/>
          <w:sz w:val="28"/>
          <w:szCs w:val="28"/>
        </w:rPr>
        <w:t>, trái phiếu được Chính phủ bảo lãnh</w:t>
      </w:r>
      <w:r w:rsidRPr="007F2920">
        <w:rPr>
          <w:rFonts w:ascii="Times New Roman" w:hAnsi="Times New Roman" w:cs="Times New Roman"/>
          <w:sz w:val="28"/>
          <w:szCs w:val="28"/>
          <w:lang w:val="en-US"/>
        </w:rPr>
        <w:t xml:space="preserve"> thuộc sở hữu của </w:t>
      </w:r>
      <w:r>
        <w:rPr>
          <w:rFonts w:ascii="Times New Roman" w:hAnsi="Times New Roman" w:cs="Times New Roman"/>
          <w:sz w:val="28"/>
          <w:szCs w:val="28"/>
          <w:lang w:val="en-US"/>
        </w:rPr>
        <w:t xml:space="preserve">tổ chức tín dụng phi ngân hàng, không bao gồm các khoản mua, đầu tư trái phiếu Chính phủ, trái phiếu được Chính phủ bảo lãnh bằng </w:t>
      </w:r>
      <w:r w:rsidRPr="007F2920">
        <w:rPr>
          <w:rFonts w:ascii="Times New Roman" w:hAnsi="Times New Roman" w:cs="Times New Roman"/>
          <w:sz w:val="28"/>
          <w:szCs w:val="28"/>
        </w:rPr>
        <w:t xml:space="preserve">nguồn vốn ủy thác </w:t>
      </w:r>
      <w:r>
        <w:rPr>
          <w:rFonts w:ascii="Times New Roman" w:hAnsi="Times New Roman" w:cs="Times New Roman"/>
          <w:sz w:val="28"/>
          <w:szCs w:val="28"/>
          <w:lang w:val="en-US"/>
        </w:rPr>
        <w:t xml:space="preserve">theo quy định của pháp luật mà tổ chức tín dụng phi ngân hàng </w:t>
      </w:r>
      <w:r w:rsidRPr="007F2920">
        <w:rPr>
          <w:rFonts w:ascii="Times New Roman" w:hAnsi="Times New Roman" w:cs="Times New Roman"/>
          <w:sz w:val="28"/>
          <w:szCs w:val="28"/>
        </w:rPr>
        <w:t>không chịu rủi ro.</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5.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mới thành lập (không bao gồm tổ chức tín dụng </w:t>
      </w:r>
      <w:r>
        <w:rPr>
          <w:rFonts w:ascii="Times New Roman" w:hAnsi="Times New Roman" w:cs="Times New Roman"/>
          <w:sz w:val="28"/>
          <w:szCs w:val="28"/>
          <w:lang w:val="en-US"/>
        </w:rPr>
        <w:t xml:space="preserve">phi ngân hàng </w:t>
      </w:r>
      <w:r w:rsidRPr="007F2920">
        <w:rPr>
          <w:rFonts w:ascii="Times New Roman" w:hAnsi="Times New Roman" w:cs="Times New Roman"/>
          <w:sz w:val="28"/>
          <w:szCs w:val="28"/>
        </w:rPr>
        <w:t>được tổ chức lại theo quy định tại Luật các tổ chức tín dụng), có thời gian hoạt động dưới hai (02) năm kể từ ngày khai trương hoạt động và Tổng Nợ phải trả nhỏ hơn vốn điều lệ thì được mua, đầu tư trái phiếu Chính phủ, trái phiếu được Chính phủ bảo lãnh theo tỷ lệ tối đa 30% so với vốn điều lệ.</w:t>
      </w:r>
    </w:p>
    <w:p w:rsidR="0083569D" w:rsidRPr="007F2920" w:rsidRDefault="0083569D" w:rsidP="0083569D">
      <w:pPr>
        <w:spacing w:before="120"/>
        <w:jc w:val="center"/>
        <w:rPr>
          <w:rFonts w:ascii="Times New Roman" w:hAnsi="Times New Roman" w:cs="Times New Roman"/>
          <w:sz w:val="28"/>
          <w:szCs w:val="28"/>
          <w:lang w:val="en-US"/>
        </w:rPr>
      </w:pPr>
      <w:r w:rsidRPr="007F2920">
        <w:rPr>
          <w:rFonts w:ascii="Times New Roman" w:hAnsi="Times New Roman" w:cs="Times New Roman"/>
          <w:b/>
          <w:sz w:val="28"/>
          <w:szCs w:val="28"/>
        </w:rPr>
        <w:t xml:space="preserve">Mục </w:t>
      </w:r>
      <w:r w:rsidRPr="007F2920">
        <w:rPr>
          <w:rFonts w:ascii="Times New Roman" w:hAnsi="Times New Roman" w:cs="Times New Roman"/>
          <w:b/>
          <w:sz w:val="28"/>
          <w:szCs w:val="28"/>
          <w:lang w:val="en-US"/>
        </w:rPr>
        <w:t>7</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GIỚI HẠN GÓP VỐN, MUA CỔ PHẦN</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18. Giới hạn góp vốn, mua cổ phần</w:t>
      </w:r>
    </w:p>
    <w:p w:rsidR="0083569D" w:rsidRPr="007F2920" w:rsidRDefault="0083569D" w:rsidP="0083569D">
      <w:pPr>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Công ty tài chính, công ty tài chính</w:t>
      </w:r>
      <w:r w:rsidRPr="007F2920">
        <w:rPr>
          <w:rFonts w:ascii="Times New Roman" w:hAnsi="Times New Roman" w:cs="Times New Roman"/>
          <w:sz w:val="28"/>
          <w:szCs w:val="28"/>
          <w:lang w:val="en-US"/>
        </w:rPr>
        <w:t xml:space="preserve"> và công ty con, công ty liên kết của </w:t>
      </w:r>
      <w:r>
        <w:rPr>
          <w:rFonts w:ascii="Times New Roman" w:hAnsi="Times New Roman" w:cs="Times New Roman"/>
          <w:sz w:val="28"/>
          <w:szCs w:val="28"/>
          <w:lang w:val="en-US"/>
        </w:rPr>
        <w:t xml:space="preserve">công ty tài chính </w:t>
      </w:r>
      <w:r w:rsidRPr="007F2920">
        <w:rPr>
          <w:rFonts w:ascii="Times New Roman" w:hAnsi="Times New Roman" w:cs="Times New Roman"/>
          <w:sz w:val="28"/>
          <w:szCs w:val="28"/>
        </w:rPr>
        <w:t xml:space="preserve">tuân thủ giới hạn góp vốn, mua cổ phần theo quy định tại </w:t>
      </w:r>
      <w:r w:rsidRPr="005D70E1">
        <w:rPr>
          <w:rFonts w:ascii="Times New Roman" w:hAnsi="Times New Roman" w:cs="Times New Roman"/>
          <w:sz w:val="28"/>
          <w:szCs w:val="28"/>
        </w:rPr>
        <w:t>Điề</w:t>
      </w:r>
      <w:r>
        <w:rPr>
          <w:rFonts w:ascii="Times New Roman" w:hAnsi="Times New Roman" w:cs="Times New Roman"/>
          <w:sz w:val="28"/>
          <w:szCs w:val="28"/>
        </w:rPr>
        <w:t>u 1</w:t>
      </w:r>
      <w:r>
        <w:rPr>
          <w:rFonts w:ascii="Times New Roman" w:hAnsi="Times New Roman" w:cs="Times New Roman"/>
          <w:sz w:val="28"/>
          <w:szCs w:val="28"/>
          <w:lang w:val="en-US"/>
        </w:rPr>
        <w:t>10</w:t>
      </w:r>
      <w:r w:rsidRPr="005D70E1">
        <w:rPr>
          <w:rFonts w:ascii="Times New Roman" w:hAnsi="Times New Roman" w:cs="Times New Roman"/>
          <w:sz w:val="28"/>
          <w:szCs w:val="28"/>
        </w:rPr>
        <w:t xml:space="preserve">, Điều 129 và Điều 135 Luật các tổ chức tín dụng </w:t>
      </w:r>
      <w:r w:rsidRPr="007F2920">
        <w:rPr>
          <w:rFonts w:ascii="Times New Roman" w:hAnsi="Times New Roman" w:cs="Times New Roman"/>
          <w:sz w:val="28"/>
          <w:szCs w:val="28"/>
        </w:rPr>
        <w:t>(đã được sửa đổi, bổ sung)</w:t>
      </w:r>
      <w:r w:rsidRPr="007F2920">
        <w:rPr>
          <w:rFonts w:ascii="Times New Roman" w:hAnsi="Times New Roman" w:cs="Times New Roman"/>
          <w:sz w:val="28"/>
          <w:szCs w:val="28"/>
          <w:lang w:val="en-US"/>
        </w:rPr>
        <w:t>.</w:t>
      </w:r>
    </w:p>
    <w:p w:rsidR="0083569D" w:rsidRPr="007F2920" w:rsidRDefault="0083569D" w:rsidP="0083569D">
      <w:pPr>
        <w:spacing w:before="120"/>
        <w:jc w:val="center"/>
        <w:rPr>
          <w:rFonts w:ascii="Times New Roman" w:hAnsi="Times New Roman" w:cs="Times New Roman"/>
          <w:b/>
          <w:sz w:val="28"/>
          <w:szCs w:val="28"/>
        </w:rPr>
      </w:pPr>
      <w:r w:rsidRPr="007F2920">
        <w:rPr>
          <w:rFonts w:ascii="Times New Roman" w:hAnsi="Times New Roman" w:cs="Times New Roman"/>
          <w:b/>
          <w:sz w:val="28"/>
          <w:szCs w:val="28"/>
        </w:rPr>
        <w:t>Chương III</w:t>
      </w:r>
    </w:p>
    <w:p w:rsidR="0083569D" w:rsidRPr="007F2920" w:rsidRDefault="0083569D" w:rsidP="0083569D">
      <w:pPr>
        <w:spacing w:before="120"/>
        <w:jc w:val="center"/>
        <w:rPr>
          <w:rFonts w:ascii="Times New Roman" w:hAnsi="Times New Roman" w:cs="Times New Roman"/>
          <w:b/>
          <w:sz w:val="28"/>
          <w:szCs w:val="28"/>
          <w:lang w:val="en-US"/>
        </w:rPr>
      </w:pPr>
      <w:r w:rsidRPr="007F2920">
        <w:rPr>
          <w:rFonts w:ascii="Times New Roman" w:hAnsi="Times New Roman" w:cs="Times New Roman"/>
          <w:b/>
          <w:sz w:val="28"/>
          <w:szCs w:val="28"/>
          <w:lang w:val="en-US"/>
        </w:rPr>
        <w:t>TỔ CHỨC THỰC HIỆN</w:t>
      </w:r>
    </w:p>
    <w:p w:rsidR="0083569D" w:rsidRPr="007F2920" w:rsidRDefault="0083569D" w:rsidP="0083569D">
      <w:pPr>
        <w:spacing w:before="120"/>
        <w:ind w:firstLine="709"/>
        <w:jc w:val="both"/>
        <w:rPr>
          <w:rFonts w:ascii="Times New Roman" w:hAnsi="Times New Roman" w:cs="Times New Roman"/>
          <w:b/>
          <w:sz w:val="28"/>
          <w:szCs w:val="28"/>
          <w:lang w:val="en-US"/>
        </w:rPr>
      </w:pPr>
      <w:r w:rsidRPr="007F2920">
        <w:rPr>
          <w:rFonts w:ascii="Times New Roman" w:hAnsi="Times New Roman" w:cs="Times New Roman"/>
          <w:b/>
          <w:sz w:val="28"/>
          <w:szCs w:val="28"/>
        </w:rPr>
        <w:t xml:space="preserve">Điều </w:t>
      </w:r>
      <w:r>
        <w:rPr>
          <w:rFonts w:ascii="Times New Roman" w:hAnsi="Times New Roman" w:cs="Times New Roman"/>
          <w:b/>
          <w:sz w:val="28"/>
          <w:szCs w:val="28"/>
          <w:lang w:val="en-US"/>
        </w:rPr>
        <w:t>19</w:t>
      </w:r>
      <w:r w:rsidRPr="007F2920">
        <w:rPr>
          <w:rFonts w:ascii="Times New Roman" w:hAnsi="Times New Roman" w:cs="Times New Roman"/>
          <w:b/>
          <w:sz w:val="28"/>
          <w:szCs w:val="28"/>
        </w:rPr>
        <w:t xml:space="preserve">. Quy định </w:t>
      </w:r>
      <w:r w:rsidRPr="007F2920">
        <w:rPr>
          <w:rFonts w:ascii="Times New Roman" w:hAnsi="Times New Roman" w:cs="Times New Roman"/>
          <w:b/>
          <w:sz w:val="28"/>
          <w:szCs w:val="28"/>
          <w:lang w:val="en-US"/>
        </w:rPr>
        <w:t>chuyển tiếp</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1. </w:t>
      </w:r>
      <w:r w:rsidRPr="007F2920">
        <w:rPr>
          <w:rFonts w:ascii="Times New Roman" w:hAnsi="Times New Roman" w:cs="Times New Roman"/>
          <w:sz w:val="28"/>
          <w:szCs w:val="28"/>
          <w:lang w:val="en-US"/>
        </w:rPr>
        <w:t>C</w:t>
      </w:r>
      <w:r w:rsidRPr="007F2920">
        <w:rPr>
          <w:rFonts w:ascii="Times New Roman" w:hAnsi="Times New Roman" w:cs="Times New Roman"/>
          <w:sz w:val="28"/>
          <w:szCs w:val="28"/>
        </w:rPr>
        <w:t xml:space="preserve">ác hợp đồng được ký kết trước ngày Thông tư này có hiệu lực thi hành và phù hợp với quy định của pháp luật tại thời điểm ký kết,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và khách hàng được tiếp tục thực hiện </w:t>
      </w:r>
      <w:proofErr w:type="gramStart"/>
      <w:r w:rsidRPr="007F2920">
        <w:rPr>
          <w:rFonts w:ascii="Times New Roman" w:hAnsi="Times New Roman" w:cs="Times New Roman"/>
          <w:sz w:val="28"/>
          <w:szCs w:val="28"/>
        </w:rPr>
        <w:t>theo</w:t>
      </w:r>
      <w:proofErr w:type="gramEnd"/>
      <w:r w:rsidRPr="007F2920">
        <w:rPr>
          <w:rFonts w:ascii="Times New Roman" w:hAnsi="Times New Roman" w:cs="Times New Roman"/>
          <w:sz w:val="28"/>
          <w:szCs w:val="28"/>
        </w:rPr>
        <w:t xml:space="preserve"> các thỏa thuận đã ký kết cho đến hết thời hạn của hợp đồng. Việc sửa đổi, bổ sung, gia hạn hợp đồng nói trên chỉ được thực hiện nếu nội dung sửa đổi, bổ sung, gia hạn phù hợp với các quy định của Thông tư này và các quy định của pháp luật có liên quan.</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 xml:space="preserve">2. Tại thời điểm Thông tư này có hiệu lực thi hành, </w:t>
      </w:r>
      <w:r>
        <w:rPr>
          <w:rFonts w:ascii="Times New Roman" w:hAnsi="Times New Roman" w:cs="Times New Roman"/>
          <w:sz w:val="28"/>
          <w:szCs w:val="28"/>
          <w:lang w:val="en-US"/>
        </w:rPr>
        <w:t xml:space="preserve">tổ chức tín dụng phi </w:t>
      </w:r>
      <w:r>
        <w:rPr>
          <w:rFonts w:ascii="Times New Roman" w:hAnsi="Times New Roman" w:cs="Times New Roman"/>
          <w:sz w:val="28"/>
          <w:szCs w:val="28"/>
          <w:lang w:val="en-US"/>
        </w:rPr>
        <w:lastRenderedPageBreak/>
        <w:t xml:space="preserve">ngân hàng </w:t>
      </w:r>
      <w:r w:rsidRPr="007F2920">
        <w:rPr>
          <w:rFonts w:ascii="Times New Roman" w:hAnsi="Times New Roman" w:cs="Times New Roman"/>
          <w:sz w:val="28"/>
          <w:szCs w:val="28"/>
        </w:rPr>
        <w:t xml:space="preserve">có tỷ lệ an toàn vốn tối thiểu không đảm bảo quy định tại </w:t>
      </w:r>
      <w:r w:rsidRPr="00DE33D4">
        <w:rPr>
          <w:rFonts w:ascii="Times New Roman" w:hAnsi="Times New Roman" w:cs="Times New Roman"/>
          <w:sz w:val="28"/>
          <w:szCs w:val="28"/>
          <w:highlight w:val="yellow"/>
        </w:rPr>
        <w:t>Điều 9 Thông tư này</w:t>
      </w:r>
      <w:r w:rsidRPr="007F2920">
        <w:rPr>
          <w:rFonts w:ascii="Times New Roman" w:hAnsi="Times New Roman" w:cs="Times New Roman"/>
          <w:sz w:val="28"/>
          <w:szCs w:val="28"/>
        </w:rPr>
        <w:t xml:space="preserve"> phải xây dựng phương án xử lý, trong đó tối thiểu có các nội dung sau:</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a) Tỷ lệ cụ thể không đảm bảo theo quy định;</w:t>
      </w:r>
    </w:p>
    <w:p w:rsidR="0083569D" w:rsidRPr="007F2920" w:rsidRDefault="0083569D" w:rsidP="0083569D">
      <w:pPr>
        <w:spacing w:before="120"/>
        <w:ind w:firstLine="709"/>
        <w:jc w:val="both"/>
        <w:rPr>
          <w:rFonts w:ascii="Times New Roman" w:hAnsi="Times New Roman" w:cs="Times New Roman"/>
          <w:sz w:val="28"/>
          <w:szCs w:val="28"/>
        </w:rPr>
      </w:pPr>
      <w:r w:rsidRPr="007F2920">
        <w:rPr>
          <w:rFonts w:ascii="Times New Roman" w:hAnsi="Times New Roman" w:cs="Times New Roman"/>
          <w:sz w:val="28"/>
          <w:szCs w:val="28"/>
        </w:rPr>
        <w:t>b) Biện pháp và kế hoạch xử lý để đảm bảo sau thời hạn tối đa 6 tháng kể từ ngày Thông tư này có hiệu lực thi hành tuân thủ đúng quy định.</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2</w:t>
      </w:r>
      <w:r>
        <w:rPr>
          <w:rFonts w:ascii="Times New Roman" w:hAnsi="Times New Roman" w:cs="Times New Roman"/>
          <w:b/>
          <w:sz w:val="28"/>
          <w:szCs w:val="28"/>
          <w:lang w:val="en-US"/>
        </w:rPr>
        <w:t>0</w:t>
      </w:r>
      <w:r w:rsidRPr="007F2920">
        <w:rPr>
          <w:rFonts w:ascii="Times New Roman" w:hAnsi="Times New Roman" w:cs="Times New Roman"/>
          <w:b/>
          <w:sz w:val="28"/>
          <w:szCs w:val="28"/>
        </w:rPr>
        <w:t>. Xử lý sau chuyển tiếp</w:t>
      </w:r>
    </w:p>
    <w:p w:rsidR="0083569D" w:rsidRPr="002A59C1"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Sau thời gian chuyển tiếp tối đa tại phương án xử lý quy định </w:t>
      </w:r>
      <w:r w:rsidRPr="00DE33D4">
        <w:rPr>
          <w:rFonts w:ascii="Times New Roman" w:hAnsi="Times New Roman" w:cs="Times New Roman"/>
          <w:sz w:val="28"/>
          <w:szCs w:val="28"/>
          <w:highlight w:val="yellow"/>
        </w:rPr>
        <w:t xml:space="preserve">tại </w:t>
      </w:r>
      <w:r w:rsidRPr="00DE33D4">
        <w:rPr>
          <w:rFonts w:ascii="Times New Roman" w:hAnsi="Times New Roman" w:cs="Times New Roman"/>
          <w:sz w:val="28"/>
          <w:szCs w:val="28"/>
          <w:highlight w:val="yellow"/>
          <w:lang w:val="en-US"/>
        </w:rPr>
        <w:t xml:space="preserve">khoản 2 </w:t>
      </w:r>
      <w:r w:rsidRPr="00DE33D4">
        <w:rPr>
          <w:rFonts w:ascii="Times New Roman" w:hAnsi="Times New Roman" w:cs="Times New Roman"/>
          <w:sz w:val="28"/>
          <w:szCs w:val="28"/>
          <w:highlight w:val="yellow"/>
        </w:rPr>
        <w:t>Điều 1</w:t>
      </w:r>
      <w:r w:rsidRPr="00DE33D4">
        <w:rPr>
          <w:rFonts w:ascii="Times New Roman" w:hAnsi="Times New Roman" w:cs="Times New Roman"/>
          <w:sz w:val="28"/>
          <w:szCs w:val="28"/>
          <w:highlight w:val="yellow"/>
          <w:lang w:val="en-US"/>
        </w:rPr>
        <w:t xml:space="preserve">9 </w:t>
      </w:r>
      <w:r w:rsidRPr="00DE33D4">
        <w:rPr>
          <w:rFonts w:ascii="Times New Roman" w:hAnsi="Times New Roman" w:cs="Times New Roman"/>
          <w:sz w:val="28"/>
          <w:szCs w:val="28"/>
          <w:highlight w:val="yellow"/>
        </w:rPr>
        <w:t>Thông tư này</w:t>
      </w:r>
      <w:r w:rsidRPr="007F2920">
        <w:rPr>
          <w:rFonts w:ascii="Times New Roman" w:hAnsi="Times New Roman" w:cs="Times New Roman"/>
          <w:sz w:val="28"/>
          <w:szCs w:val="28"/>
        </w:rPr>
        <w:t xml:space="preserve"> hoặc sau thời hạn tối đa do Ngân hàng Nhà nước yêu cầu,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không </w:t>
      </w:r>
      <w:r>
        <w:rPr>
          <w:rFonts w:ascii="Times New Roman" w:hAnsi="Times New Roman" w:cs="Times New Roman"/>
          <w:sz w:val="28"/>
          <w:szCs w:val="28"/>
          <w:lang w:val="en-US"/>
        </w:rPr>
        <w:t xml:space="preserve">đáp ứng được tỷ lệ an toàn vốn tối thiểu theo quy định tại Thông tư này thì </w:t>
      </w:r>
      <w:r w:rsidRPr="007F2920">
        <w:rPr>
          <w:rFonts w:ascii="Times New Roman" w:hAnsi="Times New Roman" w:cs="Times New Roman"/>
          <w:sz w:val="28"/>
          <w:szCs w:val="28"/>
        </w:rPr>
        <w:t xml:space="preserve">tùy theo mức độ, tính chất rủi ro, Ngân hàng Nhà nước áp dụng các biện pháp xử lý cần thiết bao gồm cả biện pháp cơ cấu </w:t>
      </w:r>
      <w:r>
        <w:rPr>
          <w:rFonts w:ascii="Times New Roman" w:hAnsi="Times New Roman" w:cs="Times New Roman"/>
          <w:sz w:val="28"/>
          <w:szCs w:val="28"/>
          <w:lang w:val="en-US"/>
        </w:rPr>
        <w:t xml:space="preserve">lại </w:t>
      </w:r>
      <w:r w:rsidRPr="007F2920">
        <w:rPr>
          <w:rFonts w:ascii="Times New Roman" w:hAnsi="Times New Roman" w:cs="Times New Roman"/>
          <w:sz w:val="28"/>
          <w:szCs w:val="28"/>
        </w:rPr>
        <w:t xml:space="preserve">theo quy định của pháp luật, thu hồi giấy phép đối với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w:t>
      </w:r>
    </w:p>
    <w:p w:rsidR="0083569D" w:rsidRPr="006A4F55" w:rsidRDefault="0083569D" w:rsidP="006A4F55">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Điều 2</w:t>
      </w:r>
      <w:r>
        <w:rPr>
          <w:rFonts w:ascii="Times New Roman" w:hAnsi="Times New Roman" w:cs="Times New Roman"/>
          <w:b/>
          <w:sz w:val="28"/>
          <w:szCs w:val="28"/>
          <w:lang w:val="en-US"/>
        </w:rPr>
        <w:t>1</w:t>
      </w:r>
      <w:r w:rsidRPr="007F2920">
        <w:rPr>
          <w:rFonts w:ascii="Times New Roman" w:hAnsi="Times New Roman" w:cs="Times New Roman"/>
          <w:b/>
          <w:sz w:val="28"/>
          <w:szCs w:val="28"/>
        </w:rPr>
        <w:t>. Trách nhiệm của</w:t>
      </w:r>
      <w:r>
        <w:rPr>
          <w:rFonts w:ascii="Times New Roman" w:hAnsi="Times New Roman" w:cs="Times New Roman"/>
          <w:b/>
          <w:sz w:val="28"/>
          <w:szCs w:val="28"/>
          <w:lang w:val="en-US"/>
        </w:rPr>
        <w:t xml:space="preserve"> </w:t>
      </w:r>
      <w:r w:rsidRPr="00C823AF">
        <w:rPr>
          <w:rFonts w:ascii="Times New Roman" w:hAnsi="Times New Roman" w:cs="Times New Roman"/>
          <w:b/>
          <w:sz w:val="28"/>
          <w:szCs w:val="28"/>
          <w:lang w:val="en-US"/>
        </w:rPr>
        <w:t>tổ chức tín dụng phi ngân hàng</w:t>
      </w:r>
    </w:p>
    <w:p w:rsidR="0083569D" w:rsidRPr="002B4186"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1. </w:t>
      </w:r>
      <w:r>
        <w:rPr>
          <w:rFonts w:ascii="Times New Roman" w:hAnsi="Times New Roman" w:cs="Times New Roman"/>
          <w:sz w:val="28"/>
          <w:szCs w:val="28"/>
          <w:lang w:val="en-US"/>
        </w:rPr>
        <w:t xml:space="preserve">Tổ chức tín dụng phi ngân hàng chưa bảo đảm tuân thủ các giới hạn, tỷ lệ bảo đảm an toàn quy định tại Thông tư này, phải xây dựng các phương án xử lý và chủ động tổ chức thực hiện ngay các biện pháp xử lý để tuân thủ đúng quy định. </w:t>
      </w:r>
    </w:p>
    <w:p w:rsidR="0083569D" w:rsidRPr="00C26E45"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2. Trong thời gian tối đa 30 ngày kể từ ngày Thông tư này có hiệu lực thi hành,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phải gửi trực tiếp hoặc</w:t>
      </w:r>
      <w:r>
        <w:rPr>
          <w:rFonts w:ascii="Times New Roman" w:hAnsi="Times New Roman" w:cs="Times New Roman"/>
          <w:sz w:val="28"/>
          <w:szCs w:val="28"/>
          <w:lang w:val="en-US"/>
        </w:rPr>
        <w:t xml:space="preserve"> qua dịch vụ bưu chính phương án xử lý quy định tại khoản 2 Điều 19 Thông tư này </w:t>
      </w:r>
      <w:r w:rsidRPr="007F2920">
        <w:rPr>
          <w:rFonts w:ascii="Times New Roman" w:hAnsi="Times New Roman" w:cs="Times New Roman"/>
          <w:sz w:val="28"/>
          <w:szCs w:val="28"/>
        </w:rPr>
        <w:t>cho Ngân hàng Nhà nước (Cơ quan thanh tra, giám sát ngân hàng).</w:t>
      </w:r>
    </w:p>
    <w:p w:rsidR="0083569D" w:rsidRPr="005740E7"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Trường hợp Ngân hàng Nhà nước yêu cầu sửa đổi, bổ sung, điều chỉnh </w:t>
      </w:r>
      <w:r>
        <w:rPr>
          <w:rFonts w:ascii="Times New Roman" w:hAnsi="Times New Roman" w:cs="Times New Roman"/>
          <w:sz w:val="28"/>
          <w:szCs w:val="28"/>
          <w:lang w:val="en-US"/>
        </w:rPr>
        <w:t xml:space="preserve">các nội dung tại phương án xử lý, tổ chức tín dụng phi ngân hàng </w:t>
      </w:r>
      <w:r w:rsidRPr="007F2920">
        <w:rPr>
          <w:rFonts w:ascii="Times New Roman" w:hAnsi="Times New Roman" w:cs="Times New Roman"/>
          <w:sz w:val="28"/>
          <w:szCs w:val="28"/>
        </w:rPr>
        <w:t>có trách nhiệm tổ chức triển khai thực hiện theo yêu cầu của Ngân hàng Nhà nước.</w:t>
      </w:r>
    </w:p>
    <w:p w:rsidR="0083569D"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3. </w:t>
      </w:r>
      <w:r>
        <w:rPr>
          <w:rFonts w:ascii="Times New Roman" w:hAnsi="Times New Roman" w:cs="Times New Roman"/>
          <w:sz w:val="28"/>
          <w:szCs w:val="28"/>
          <w:lang w:val="en-US"/>
        </w:rPr>
        <w:t xml:space="preserve">Tổ chức tín dụng phi ngân hàng </w:t>
      </w:r>
      <w:r w:rsidRPr="007F2920">
        <w:rPr>
          <w:rFonts w:ascii="Times New Roman" w:hAnsi="Times New Roman" w:cs="Times New Roman"/>
          <w:sz w:val="28"/>
          <w:szCs w:val="28"/>
        </w:rPr>
        <w:t xml:space="preserve">có trách nhiệm </w:t>
      </w:r>
      <w:r>
        <w:rPr>
          <w:rFonts w:ascii="Times New Roman" w:hAnsi="Times New Roman" w:cs="Times New Roman"/>
          <w:sz w:val="28"/>
          <w:szCs w:val="28"/>
          <w:lang w:val="en-US"/>
        </w:rPr>
        <w:t xml:space="preserve">sửa đổi, bổ sung phương án xử lý </w:t>
      </w:r>
      <w:r w:rsidRPr="007F2920">
        <w:rPr>
          <w:rFonts w:ascii="Times New Roman" w:hAnsi="Times New Roman" w:cs="Times New Roman"/>
          <w:sz w:val="28"/>
          <w:szCs w:val="28"/>
        </w:rPr>
        <w:t xml:space="preserve">nêu tại </w:t>
      </w:r>
      <w:r w:rsidRPr="00DE33D4">
        <w:rPr>
          <w:rFonts w:ascii="Times New Roman" w:hAnsi="Times New Roman" w:cs="Times New Roman"/>
          <w:sz w:val="28"/>
          <w:szCs w:val="28"/>
          <w:highlight w:val="yellow"/>
        </w:rPr>
        <w:t>khoản 1, khoản 2 Điều này</w:t>
      </w:r>
      <w:r w:rsidRPr="007F2920">
        <w:rPr>
          <w:rFonts w:ascii="Times New Roman" w:hAnsi="Times New Roman" w:cs="Times New Roman"/>
          <w:sz w:val="28"/>
          <w:szCs w:val="28"/>
        </w:rPr>
        <w:t xml:space="preserve"> và tiến độ thực hiện vào nội dung</w:t>
      </w:r>
      <w:ins w:id="215" w:author="Nguyen Thi Thanh Huyen (TTGSNH)" w:date="2020-05-04T14:25:00Z">
        <w:r w:rsidR="006D1EFD">
          <w:rPr>
            <w:rFonts w:ascii="Times New Roman" w:hAnsi="Times New Roman" w:cs="Times New Roman"/>
            <w:sz w:val="28"/>
            <w:szCs w:val="28"/>
            <w:lang w:val="en-US"/>
          </w:rPr>
          <w:t xml:space="preserve"> P</w:t>
        </w:r>
      </w:ins>
      <w:del w:id="216" w:author="Nguyen Thi Thanh Huyen (TTGSNH)" w:date="2020-05-04T14:25:00Z">
        <w:r w:rsidRPr="007F2920" w:rsidDel="006D1EFD">
          <w:rPr>
            <w:rFonts w:ascii="Times New Roman" w:hAnsi="Times New Roman" w:cs="Times New Roman"/>
            <w:sz w:val="28"/>
            <w:szCs w:val="28"/>
          </w:rPr>
          <w:delText xml:space="preserve"> p</w:delText>
        </w:r>
      </w:del>
      <w:r w:rsidRPr="007F2920">
        <w:rPr>
          <w:rFonts w:ascii="Times New Roman" w:hAnsi="Times New Roman" w:cs="Times New Roman"/>
          <w:sz w:val="28"/>
          <w:szCs w:val="28"/>
        </w:rPr>
        <w:t xml:space="preserve">hương án cơ cấu </w:t>
      </w:r>
      <w:r>
        <w:rPr>
          <w:rFonts w:ascii="Times New Roman" w:hAnsi="Times New Roman" w:cs="Times New Roman"/>
          <w:sz w:val="28"/>
          <w:szCs w:val="28"/>
          <w:lang w:val="en-US"/>
        </w:rPr>
        <w:t xml:space="preserve">lại gắn với xử lý nợ xấu đã được phê duyệt theo quy định tại Quyết định số 1058/QĐ-TTg ngày 19/7/2017 của Thủ tướng Chính phủ phê duyệt Đề án “Cơ cấu lại hệ thống các tổ chức tín dụng gắn với xử lý nợ xấu giai đoạn 2016-2020” để triển khai đồng bộ. </w:t>
      </w:r>
    </w:p>
    <w:p w:rsidR="0083569D" w:rsidRPr="007F2920" w:rsidRDefault="0083569D" w:rsidP="0083569D">
      <w:pPr>
        <w:spacing w:before="120"/>
        <w:ind w:firstLine="720"/>
        <w:rPr>
          <w:rFonts w:ascii="Times New Roman" w:hAnsi="Times New Roman" w:cs="Times New Roman"/>
          <w:b/>
          <w:sz w:val="28"/>
          <w:szCs w:val="28"/>
          <w:vertAlign w:val="superscript"/>
          <w:lang w:val="en-US"/>
        </w:rPr>
      </w:pPr>
      <w:r w:rsidRPr="007F2920">
        <w:rPr>
          <w:rFonts w:ascii="Times New Roman" w:hAnsi="Times New Roman" w:cs="Times New Roman"/>
          <w:b/>
          <w:sz w:val="28"/>
          <w:szCs w:val="28"/>
        </w:rPr>
        <w:t xml:space="preserve">Điều </w:t>
      </w:r>
      <w:r w:rsidRPr="007F2920">
        <w:rPr>
          <w:rFonts w:ascii="Times New Roman" w:hAnsi="Times New Roman" w:cs="Times New Roman"/>
          <w:b/>
          <w:sz w:val="28"/>
          <w:szCs w:val="28"/>
          <w:lang w:val="en-US"/>
        </w:rPr>
        <w:t>2</w:t>
      </w:r>
      <w:r>
        <w:rPr>
          <w:rFonts w:ascii="Times New Roman" w:hAnsi="Times New Roman" w:cs="Times New Roman"/>
          <w:b/>
          <w:sz w:val="28"/>
          <w:szCs w:val="28"/>
          <w:lang w:val="en-US"/>
        </w:rPr>
        <w:t>2</w:t>
      </w:r>
      <w:r w:rsidRPr="007F2920">
        <w:rPr>
          <w:rFonts w:ascii="Times New Roman" w:hAnsi="Times New Roman" w:cs="Times New Roman"/>
          <w:b/>
          <w:sz w:val="28"/>
          <w:szCs w:val="28"/>
        </w:rPr>
        <w:t>. Hiệu lực thi hành</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1. Thông tư này có hiệu lực thi hành kể từ ngày </w:t>
      </w:r>
      <w:r>
        <w:rPr>
          <w:rFonts w:ascii="Times New Roman" w:hAnsi="Times New Roman" w:cs="Times New Roman"/>
          <w:sz w:val="28"/>
          <w:szCs w:val="28"/>
          <w:lang w:val="en-US"/>
        </w:rPr>
        <w:t>01</w:t>
      </w:r>
      <w:r w:rsidRPr="007F2920">
        <w:rPr>
          <w:rFonts w:ascii="Times New Roman" w:hAnsi="Times New Roman" w:cs="Times New Roman"/>
          <w:sz w:val="28"/>
          <w:szCs w:val="28"/>
        </w:rPr>
        <w:t xml:space="preserve"> tháng </w:t>
      </w:r>
      <w:r>
        <w:rPr>
          <w:rFonts w:ascii="Times New Roman" w:hAnsi="Times New Roman" w:cs="Times New Roman"/>
          <w:sz w:val="28"/>
          <w:szCs w:val="28"/>
          <w:lang w:val="en-US"/>
        </w:rPr>
        <w:t>01</w:t>
      </w:r>
      <w:r>
        <w:rPr>
          <w:rFonts w:ascii="Times New Roman" w:hAnsi="Times New Roman" w:cs="Times New Roman"/>
          <w:sz w:val="28"/>
          <w:szCs w:val="28"/>
        </w:rPr>
        <w:t xml:space="preserve"> năm </w:t>
      </w:r>
      <w:r>
        <w:rPr>
          <w:rFonts w:ascii="Times New Roman" w:hAnsi="Times New Roman" w:cs="Times New Roman"/>
          <w:sz w:val="28"/>
          <w:szCs w:val="28"/>
          <w:lang w:val="en-US"/>
        </w:rPr>
        <w:t>2021</w:t>
      </w:r>
      <w:r w:rsidRPr="007F2920">
        <w:rPr>
          <w:rFonts w:ascii="Times New Roman" w:hAnsi="Times New Roman" w:cs="Times New Roman"/>
          <w:sz w:val="28"/>
          <w:szCs w:val="28"/>
        </w:rPr>
        <w:t>.</w:t>
      </w:r>
    </w:p>
    <w:p w:rsidR="0083569D" w:rsidRPr="009B2212" w:rsidRDefault="0083569D" w:rsidP="0083569D">
      <w:pPr>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9B2212">
        <w:rPr>
          <w:rFonts w:ascii="Times New Roman" w:hAnsi="Times New Roman" w:cs="Times New Roman"/>
          <w:sz w:val="28"/>
          <w:szCs w:val="28"/>
        </w:rPr>
        <w:t>. Các văn bản, quy định sau đây hết hiệu lực thi hành</w:t>
      </w:r>
      <w:del w:id="217" w:author="Nguyen Thi Thanh Huyen (TTGSNH)" w:date="2020-04-17T15:24:00Z">
        <w:r w:rsidRPr="009B2212" w:rsidDel="00841388">
          <w:rPr>
            <w:rFonts w:ascii="Times New Roman" w:hAnsi="Times New Roman" w:cs="Times New Roman"/>
            <w:sz w:val="28"/>
            <w:szCs w:val="28"/>
          </w:rPr>
          <w:delText xml:space="preserve"> đối với </w:delText>
        </w:r>
        <w:r w:rsidDel="00841388">
          <w:rPr>
            <w:rFonts w:ascii="Times New Roman" w:hAnsi="Times New Roman" w:cs="Times New Roman"/>
            <w:sz w:val="28"/>
            <w:szCs w:val="28"/>
            <w:lang w:val="en-US"/>
          </w:rPr>
          <w:delText>tổ chức tín dụng phi ngân hàng</w:delText>
        </w:r>
      </w:del>
      <w:r w:rsidRPr="009B2212">
        <w:rPr>
          <w:rFonts w:ascii="Times New Roman" w:hAnsi="Times New Roman" w:cs="Times New Roman"/>
          <w:sz w:val="28"/>
          <w:szCs w:val="28"/>
        </w:rPr>
        <w:t>:</w:t>
      </w:r>
    </w:p>
    <w:p w:rsidR="0083569D" w:rsidRPr="009B2212" w:rsidRDefault="0083569D" w:rsidP="0083569D">
      <w:pPr>
        <w:spacing w:before="120"/>
        <w:ind w:firstLine="709"/>
        <w:jc w:val="both"/>
        <w:rPr>
          <w:rFonts w:ascii="Times New Roman" w:hAnsi="Times New Roman" w:cs="Times New Roman"/>
          <w:sz w:val="28"/>
          <w:szCs w:val="28"/>
          <w:lang w:val="en-US"/>
        </w:rPr>
      </w:pPr>
      <w:r w:rsidRPr="009B2212">
        <w:rPr>
          <w:rFonts w:ascii="Times New Roman" w:hAnsi="Times New Roman" w:cs="Times New Roman"/>
          <w:sz w:val="28"/>
          <w:szCs w:val="28"/>
          <w:lang w:val="en-US"/>
        </w:rPr>
        <w:t xml:space="preserve">- Thông tư số 36/2014/TT-NHNN ngày 20/11/2014 của </w:t>
      </w:r>
      <w:r w:rsidRPr="009B2212">
        <w:rPr>
          <w:rFonts w:ascii="Times New Roman" w:hAnsi="Times New Roman" w:cs="Times New Roman"/>
          <w:sz w:val="28"/>
          <w:szCs w:val="28"/>
        </w:rPr>
        <w:t>Thống đốc Ngân hàng Nhà nước</w:t>
      </w:r>
      <w:r w:rsidRPr="009B2212">
        <w:rPr>
          <w:rFonts w:ascii="Times New Roman" w:hAnsi="Times New Roman" w:cs="Times New Roman"/>
          <w:sz w:val="28"/>
          <w:szCs w:val="28"/>
          <w:lang w:val="en-US"/>
        </w:rPr>
        <w:t xml:space="preserve"> </w:t>
      </w:r>
      <w:ins w:id="218" w:author="Nguyen Thi Thanh Huyen (TTGSNH)" w:date="2020-05-04T14:24:00Z">
        <w:r w:rsidR="006D1EFD">
          <w:rPr>
            <w:rFonts w:ascii="Times New Roman" w:hAnsi="Times New Roman" w:cs="Times New Roman"/>
            <w:sz w:val="28"/>
            <w:szCs w:val="28"/>
            <w:lang w:val="en-US"/>
          </w:rPr>
          <w:t xml:space="preserve">Việt Nam </w:t>
        </w:r>
      </w:ins>
      <w:r w:rsidRPr="009B2212">
        <w:rPr>
          <w:rFonts w:ascii="Times New Roman" w:hAnsi="Times New Roman" w:cs="Times New Roman"/>
          <w:sz w:val="28"/>
          <w:szCs w:val="28"/>
          <w:lang w:val="en-US"/>
        </w:rPr>
        <w:t>quy định các giới hạn, tỷ lệ bảo đảm an toàn trong hoạt động của tổ chức tín dụng, chi nhánh ngân hàng nước ngoài;</w:t>
      </w:r>
    </w:p>
    <w:p w:rsidR="0083569D" w:rsidRPr="009B2212" w:rsidRDefault="0083569D" w:rsidP="0083569D">
      <w:pPr>
        <w:spacing w:before="120"/>
        <w:ind w:firstLine="709"/>
        <w:jc w:val="both"/>
        <w:rPr>
          <w:rFonts w:ascii="Times New Roman" w:hAnsi="Times New Roman" w:cs="Times New Roman"/>
          <w:sz w:val="28"/>
          <w:szCs w:val="28"/>
          <w:lang w:val="en-US"/>
        </w:rPr>
      </w:pPr>
      <w:r w:rsidRPr="009B2212">
        <w:rPr>
          <w:rFonts w:ascii="Times New Roman" w:hAnsi="Times New Roman" w:cs="Times New Roman"/>
          <w:sz w:val="28"/>
          <w:szCs w:val="28"/>
          <w:lang w:val="en-US"/>
        </w:rPr>
        <w:t xml:space="preserve">- Thông tư số 06/2016/TT-NHNN ngày 27/5/2016 của </w:t>
      </w:r>
      <w:r w:rsidRPr="009B2212">
        <w:rPr>
          <w:rFonts w:ascii="Times New Roman" w:hAnsi="Times New Roman" w:cs="Times New Roman"/>
          <w:sz w:val="28"/>
          <w:szCs w:val="28"/>
        </w:rPr>
        <w:t xml:space="preserve">Thống đốc Ngân </w:t>
      </w:r>
      <w:r w:rsidRPr="009B2212">
        <w:rPr>
          <w:rFonts w:ascii="Times New Roman" w:hAnsi="Times New Roman" w:cs="Times New Roman"/>
          <w:sz w:val="28"/>
          <w:szCs w:val="28"/>
        </w:rPr>
        <w:lastRenderedPageBreak/>
        <w:t>hàng Nhà nước</w:t>
      </w:r>
      <w:r w:rsidRPr="009B2212">
        <w:rPr>
          <w:rFonts w:ascii="Times New Roman" w:hAnsi="Times New Roman" w:cs="Times New Roman"/>
          <w:sz w:val="28"/>
          <w:szCs w:val="28"/>
          <w:lang w:val="en-US"/>
        </w:rPr>
        <w:t xml:space="preserve"> </w:t>
      </w:r>
      <w:ins w:id="219" w:author="Nguyen Thi Thanh Huyen (TTGSNH)" w:date="2020-05-04T14:25:00Z">
        <w:r w:rsidR="006D1EFD">
          <w:rPr>
            <w:rFonts w:ascii="Times New Roman" w:hAnsi="Times New Roman" w:cs="Times New Roman"/>
            <w:sz w:val="28"/>
            <w:szCs w:val="28"/>
            <w:lang w:val="en-US"/>
          </w:rPr>
          <w:t xml:space="preserve">Việt Nam </w:t>
        </w:r>
      </w:ins>
      <w:r w:rsidRPr="009B2212">
        <w:rPr>
          <w:rFonts w:ascii="Times New Roman" w:hAnsi="Times New Roman" w:cs="Times New Roman"/>
          <w:sz w:val="28"/>
          <w:szCs w:val="28"/>
          <w:lang w:val="en-US"/>
        </w:rPr>
        <w:t xml:space="preserve">sửa đổi, bổ sung một số điều của Thông tư số 36/2014/TT-NHNN ngày 20/11/2014 của </w:t>
      </w:r>
      <w:r w:rsidRPr="009B2212">
        <w:rPr>
          <w:rFonts w:ascii="Times New Roman" w:hAnsi="Times New Roman" w:cs="Times New Roman"/>
          <w:sz w:val="28"/>
          <w:szCs w:val="28"/>
        </w:rPr>
        <w:t>Thống đốc Ngân hàng Nhà nước</w:t>
      </w:r>
      <w:r w:rsidRPr="009B2212">
        <w:rPr>
          <w:rFonts w:ascii="Times New Roman" w:hAnsi="Times New Roman" w:cs="Times New Roman"/>
          <w:sz w:val="28"/>
          <w:szCs w:val="28"/>
          <w:lang w:val="en-US"/>
        </w:rPr>
        <w:t xml:space="preserve"> </w:t>
      </w:r>
      <w:ins w:id="220" w:author="Nguyen Thi Thanh Huyen (TTGSNH)" w:date="2020-05-04T14:25:00Z">
        <w:r w:rsidR="006D1EFD">
          <w:rPr>
            <w:rFonts w:ascii="Times New Roman" w:hAnsi="Times New Roman" w:cs="Times New Roman"/>
            <w:sz w:val="28"/>
            <w:szCs w:val="28"/>
            <w:lang w:val="en-US"/>
          </w:rPr>
          <w:t xml:space="preserve">Việt Nam </w:t>
        </w:r>
      </w:ins>
      <w:r w:rsidRPr="009B2212">
        <w:rPr>
          <w:rFonts w:ascii="Times New Roman" w:hAnsi="Times New Roman" w:cs="Times New Roman"/>
          <w:sz w:val="28"/>
          <w:szCs w:val="28"/>
          <w:lang w:val="en-US"/>
        </w:rPr>
        <w:t>quy định các giới hạn, tỷ lệ bảo đảm an toàn trong hoạt động của tổ chức tín dụng, chi nhánh ngân hàng nước ngoài;</w:t>
      </w:r>
    </w:p>
    <w:p w:rsidR="0083569D" w:rsidRPr="009B2212" w:rsidRDefault="0083569D" w:rsidP="0083569D">
      <w:pPr>
        <w:spacing w:before="120"/>
        <w:ind w:firstLine="709"/>
        <w:jc w:val="both"/>
        <w:rPr>
          <w:rFonts w:ascii="Times New Roman" w:hAnsi="Times New Roman" w:cs="Times New Roman"/>
          <w:sz w:val="28"/>
          <w:szCs w:val="28"/>
          <w:lang w:val="en-US"/>
        </w:rPr>
      </w:pPr>
      <w:r w:rsidRPr="009B2212">
        <w:rPr>
          <w:rFonts w:ascii="Times New Roman" w:hAnsi="Times New Roman" w:cs="Times New Roman"/>
          <w:sz w:val="28"/>
          <w:szCs w:val="28"/>
          <w:lang w:val="en-US"/>
        </w:rPr>
        <w:t xml:space="preserve">- Thông tư số 19/2017/TT-NHNN ngày 28/12/2017 của </w:t>
      </w:r>
      <w:r w:rsidRPr="009B2212">
        <w:rPr>
          <w:rFonts w:ascii="Times New Roman" w:hAnsi="Times New Roman" w:cs="Times New Roman"/>
          <w:sz w:val="28"/>
          <w:szCs w:val="28"/>
        </w:rPr>
        <w:t>Thống đốc Ngân hàng Nhà nước</w:t>
      </w:r>
      <w:ins w:id="221" w:author="Nguyen Thi Thanh Huyen (TTGSNH)" w:date="2020-05-04T14:25:00Z">
        <w:r w:rsidR="006D1EFD">
          <w:rPr>
            <w:rFonts w:ascii="Times New Roman" w:hAnsi="Times New Roman" w:cs="Times New Roman"/>
            <w:sz w:val="28"/>
            <w:szCs w:val="28"/>
            <w:lang w:val="en-US"/>
          </w:rPr>
          <w:t xml:space="preserve"> Việt Nam</w:t>
        </w:r>
      </w:ins>
      <w:r w:rsidRPr="009B2212">
        <w:rPr>
          <w:rFonts w:ascii="Times New Roman" w:hAnsi="Times New Roman" w:cs="Times New Roman"/>
          <w:sz w:val="28"/>
          <w:szCs w:val="28"/>
          <w:lang w:val="en-US"/>
        </w:rPr>
        <w:t xml:space="preserve"> sửa đổi, bổ sung một số điều của Thông tư số 36/2014/TT-NHNN ngày 20/11/2014 của </w:t>
      </w:r>
      <w:r w:rsidRPr="009B2212">
        <w:rPr>
          <w:rFonts w:ascii="Times New Roman" w:hAnsi="Times New Roman" w:cs="Times New Roman"/>
          <w:sz w:val="28"/>
          <w:szCs w:val="28"/>
        </w:rPr>
        <w:t>Thống đốc Ngân hàng Nhà nước</w:t>
      </w:r>
      <w:r w:rsidRPr="009B2212">
        <w:rPr>
          <w:rFonts w:ascii="Times New Roman" w:hAnsi="Times New Roman" w:cs="Times New Roman"/>
          <w:sz w:val="28"/>
          <w:szCs w:val="28"/>
          <w:lang w:val="en-US"/>
        </w:rPr>
        <w:t xml:space="preserve"> </w:t>
      </w:r>
      <w:ins w:id="222" w:author="Nguyen Thi Thanh Huyen (TTGSNH)" w:date="2020-05-04T14:25:00Z">
        <w:r w:rsidR="006D1EFD">
          <w:rPr>
            <w:rFonts w:ascii="Times New Roman" w:hAnsi="Times New Roman" w:cs="Times New Roman"/>
            <w:sz w:val="28"/>
            <w:szCs w:val="28"/>
            <w:lang w:val="en-US"/>
          </w:rPr>
          <w:t xml:space="preserve">Việt Nam </w:t>
        </w:r>
      </w:ins>
      <w:r w:rsidRPr="009B2212">
        <w:rPr>
          <w:rFonts w:ascii="Times New Roman" w:hAnsi="Times New Roman" w:cs="Times New Roman"/>
          <w:sz w:val="28"/>
          <w:szCs w:val="28"/>
          <w:lang w:val="en-US"/>
        </w:rPr>
        <w:t>quy định các giới hạn, tỷ lệ bảo đảm an toàn trong hoạt động của tổ chức tín dụng, chi nhánh ngân hàng nước ngoài.</w:t>
      </w:r>
    </w:p>
    <w:p w:rsidR="0083569D" w:rsidRPr="00D02177" w:rsidRDefault="0083569D" w:rsidP="0083569D">
      <w:pPr>
        <w:spacing w:before="120"/>
        <w:ind w:firstLine="709"/>
        <w:jc w:val="both"/>
        <w:rPr>
          <w:rFonts w:ascii="Times New Roman" w:hAnsi="Times New Roman" w:cs="Times New Roman"/>
          <w:sz w:val="28"/>
          <w:szCs w:val="28"/>
          <w:lang w:val="en-US"/>
        </w:rPr>
      </w:pPr>
      <w:r w:rsidRPr="009B2212">
        <w:rPr>
          <w:rFonts w:ascii="Times New Roman" w:hAnsi="Times New Roman" w:cs="Times New Roman"/>
          <w:sz w:val="28"/>
          <w:szCs w:val="28"/>
          <w:lang w:val="en-US"/>
        </w:rPr>
        <w:t xml:space="preserve">- Thông tư số 16/2018/TT-NHNN ngày 31/7/2018 của </w:t>
      </w:r>
      <w:r w:rsidRPr="009B2212">
        <w:rPr>
          <w:rFonts w:ascii="Times New Roman" w:hAnsi="Times New Roman" w:cs="Times New Roman"/>
          <w:sz w:val="28"/>
          <w:szCs w:val="28"/>
        </w:rPr>
        <w:t>Thống đốc Ngân hàng Nhà nước</w:t>
      </w:r>
      <w:ins w:id="223" w:author="Nguyen Thi Thanh Huyen (TTGSNH)" w:date="2020-05-04T14:24:00Z">
        <w:r w:rsidR="006D1EFD">
          <w:rPr>
            <w:rFonts w:ascii="Times New Roman" w:hAnsi="Times New Roman" w:cs="Times New Roman"/>
            <w:sz w:val="28"/>
            <w:szCs w:val="28"/>
            <w:lang w:val="en-US"/>
          </w:rPr>
          <w:t xml:space="preserve"> Việt Nam</w:t>
        </w:r>
      </w:ins>
      <w:r w:rsidRPr="009B2212">
        <w:rPr>
          <w:rFonts w:ascii="Times New Roman" w:hAnsi="Times New Roman" w:cs="Times New Roman"/>
          <w:sz w:val="28"/>
          <w:szCs w:val="28"/>
          <w:lang w:val="en-US"/>
        </w:rPr>
        <w:t xml:space="preserve"> sửa đổi, bổ sung một số điều của Thông tư số 36/2014/TT-NHNN ngày 20/11/2014 của Thống đốc Ngân hàng Nhà </w:t>
      </w:r>
      <w:proofErr w:type="gramStart"/>
      <w:r w:rsidRPr="009B2212">
        <w:rPr>
          <w:rFonts w:ascii="Times New Roman" w:hAnsi="Times New Roman" w:cs="Times New Roman"/>
          <w:sz w:val="28"/>
          <w:szCs w:val="28"/>
          <w:lang w:val="en-US"/>
        </w:rPr>
        <w:t xml:space="preserve">nước </w:t>
      </w:r>
      <w:ins w:id="224" w:author="Nguyen Thi Thanh Huyen (TTGSNH)" w:date="2020-05-04T14:25:00Z">
        <w:r w:rsidR="006D1EFD">
          <w:rPr>
            <w:rFonts w:ascii="Times New Roman" w:hAnsi="Times New Roman" w:cs="Times New Roman"/>
            <w:sz w:val="28"/>
            <w:szCs w:val="28"/>
            <w:lang w:val="en-US"/>
          </w:rPr>
          <w:t xml:space="preserve"> Việt</w:t>
        </w:r>
        <w:proofErr w:type="gramEnd"/>
        <w:r w:rsidR="006D1EFD">
          <w:rPr>
            <w:rFonts w:ascii="Times New Roman" w:hAnsi="Times New Roman" w:cs="Times New Roman"/>
            <w:sz w:val="28"/>
            <w:szCs w:val="28"/>
            <w:lang w:val="en-US"/>
          </w:rPr>
          <w:t xml:space="preserve"> Nam </w:t>
        </w:r>
      </w:ins>
      <w:r w:rsidRPr="009B2212">
        <w:rPr>
          <w:rFonts w:ascii="Times New Roman" w:hAnsi="Times New Roman" w:cs="Times New Roman"/>
          <w:sz w:val="28"/>
          <w:szCs w:val="28"/>
          <w:lang w:val="en-US"/>
        </w:rPr>
        <w:t>quy định các giới hạn, tỷ lệ bảo đảm an toàn trong hoạt động của tổ chức tín dụng, chi nhánh ngân hàng nước ngoài</w:t>
      </w:r>
      <w:r w:rsidRPr="009B2212">
        <w:rPr>
          <w:rFonts w:ascii="Times New Roman" w:hAnsi="Times New Roman" w:cs="Times New Roman"/>
          <w:sz w:val="28"/>
          <w:szCs w:val="28"/>
        </w:rPr>
        <w:t>.</w:t>
      </w:r>
      <w:del w:id="225" w:author="Nguyen Thi Thanh Huyen (TTGSNH)" w:date="2020-05-18T15:05:00Z">
        <w:r w:rsidRPr="009B2212" w:rsidDel="00D02177">
          <w:rPr>
            <w:rFonts w:ascii="Times New Roman" w:hAnsi="Times New Roman" w:cs="Times New Roman"/>
            <w:sz w:val="28"/>
            <w:szCs w:val="28"/>
          </w:rPr>
          <w:delText>/.</w:delText>
        </w:r>
      </w:del>
    </w:p>
    <w:p w:rsidR="0083569D" w:rsidRDefault="0083569D" w:rsidP="0083569D">
      <w:pPr>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Điều 4 Thông tư số 13/2019/TT-NHNN ngày 21/8/2019 </w:t>
      </w:r>
      <w:ins w:id="226" w:author="Nguyen Thi Thanh Huyen (TTGSNH)" w:date="2020-05-04T14:24:00Z">
        <w:r w:rsidR="006D1EFD" w:rsidRPr="006D1EFD">
          <w:rPr>
            <w:rFonts w:ascii="Times New Roman" w:hAnsi="Times New Roman" w:cs="Times New Roman"/>
            <w:sz w:val="28"/>
            <w:szCs w:val="28"/>
            <w:lang w:val="en-US"/>
          </w:rPr>
          <w:t xml:space="preserve">của Thống đốc Ngân hàng Nhà nước Việt Nam </w:t>
        </w:r>
      </w:ins>
      <w:del w:id="227" w:author="Nguyen Thi Thanh Huyen (TTGSNH)" w:date="2020-05-04T14:24:00Z">
        <w:r w:rsidDel="006D1EFD">
          <w:rPr>
            <w:rFonts w:ascii="Times New Roman" w:hAnsi="Times New Roman" w:cs="Times New Roman"/>
            <w:sz w:val="28"/>
            <w:szCs w:val="28"/>
            <w:lang w:val="en-US"/>
          </w:rPr>
          <w:delText xml:space="preserve">về </w:delText>
        </w:r>
      </w:del>
      <w:r>
        <w:rPr>
          <w:rFonts w:ascii="Times New Roman" w:hAnsi="Times New Roman" w:cs="Times New Roman"/>
          <w:sz w:val="28"/>
          <w:szCs w:val="28"/>
          <w:lang w:val="en-US"/>
        </w:rPr>
        <w:t xml:space="preserve">sửa đổi, bổ sung một số điều của các Thông tư có liên quan đến việc cấp giấy phép, tổ chức và hoạt động của tổ chức tín dụng, chi nhánh ngân hàng nước ngoài. </w:t>
      </w:r>
    </w:p>
    <w:p w:rsidR="0083569D" w:rsidRPr="007F2920" w:rsidRDefault="0083569D" w:rsidP="0083569D">
      <w:pPr>
        <w:spacing w:before="120"/>
        <w:ind w:firstLine="709"/>
        <w:jc w:val="both"/>
        <w:rPr>
          <w:rFonts w:ascii="Times New Roman" w:hAnsi="Times New Roman" w:cs="Times New Roman"/>
          <w:b/>
          <w:sz w:val="28"/>
          <w:szCs w:val="28"/>
        </w:rPr>
      </w:pPr>
      <w:r w:rsidRPr="007F2920">
        <w:rPr>
          <w:rFonts w:ascii="Times New Roman" w:hAnsi="Times New Roman" w:cs="Times New Roman"/>
          <w:b/>
          <w:sz w:val="28"/>
          <w:szCs w:val="28"/>
        </w:rPr>
        <w:t xml:space="preserve">Điều </w:t>
      </w:r>
      <w:r w:rsidRPr="007F2920">
        <w:rPr>
          <w:rFonts w:ascii="Times New Roman" w:hAnsi="Times New Roman" w:cs="Times New Roman"/>
          <w:b/>
          <w:sz w:val="28"/>
          <w:szCs w:val="28"/>
          <w:lang w:val="en-US"/>
        </w:rPr>
        <w:t>2</w:t>
      </w:r>
      <w:r>
        <w:rPr>
          <w:rFonts w:ascii="Times New Roman" w:hAnsi="Times New Roman" w:cs="Times New Roman"/>
          <w:b/>
          <w:sz w:val="28"/>
          <w:szCs w:val="28"/>
          <w:lang w:val="en-US"/>
        </w:rPr>
        <w:t>3</w:t>
      </w:r>
      <w:r w:rsidRPr="007F2920">
        <w:rPr>
          <w:rFonts w:ascii="Times New Roman" w:hAnsi="Times New Roman" w:cs="Times New Roman"/>
          <w:b/>
          <w:sz w:val="28"/>
          <w:szCs w:val="28"/>
        </w:rPr>
        <w:t>. Tổ chức thực hiện</w:t>
      </w:r>
    </w:p>
    <w:p w:rsidR="0083569D" w:rsidRPr="007F2920" w:rsidRDefault="0083569D" w:rsidP="0083569D">
      <w:pPr>
        <w:spacing w:before="120"/>
        <w:ind w:firstLine="709"/>
        <w:jc w:val="both"/>
        <w:rPr>
          <w:rFonts w:ascii="Times New Roman" w:hAnsi="Times New Roman" w:cs="Times New Roman"/>
          <w:sz w:val="28"/>
          <w:szCs w:val="28"/>
          <w:lang w:val="en-US"/>
        </w:rPr>
      </w:pPr>
      <w:r w:rsidRPr="007F2920">
        <w:rPr>
          <w:rFonts w:ascii="Times New Roman" w:hAnsi="Times New Roman" w:cs="Times New Roman"/>
          <w:sz w:val="28"/>
          <w:szCs w:val="28"/>
        </w:rPr>
        <w:t xml:space="preserve">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w:t>
      </w:r>
      <w:r>
        <w:rPr>
          <w:rFonts w:ascii="Times New Roman" w:hAnsi="Times New Roman" w:cs="Times New Roman"/>
          <w:sz w:val="28"/>
          <w:szCs w:val="28"/>
          <w:lang w:val="en-US"/>
        </w:rPr>
        <w:t>tổ chức tín dụng phi ngân hàng</w:t>
      </w:r>
      <w:r w:rsidRPr="007F2920">
        <w:rPr>
          <w:rFonts w:ascii="Times New Roman" w:hAnsi="Times New Roman" w:cs="Times New Roman"/>
          <w:sz w:val="28"/>
          <w:szCs w:val="28"/>
        </w:rPr>
        <w:t xml:space="preserve"> chịu trách nhiệm tổ chức thực hiện Thông tư này</w:t>
      </w:r>
      <w:r w:rsidRPr="007F2920">
        <w:rPr>
          <w:rFonts w:ascii="Times New Roman" w:hAnsi="Times New Roman" w:cs="Times New Roman"/>
          <w:sz w:val="28"/>
          <w:szCs w:val="28"/>
          <w:lang w:val="en-US"/>
        </w:rPr>
        <w:t>.</w:t>
      </w:r>
      <w:ins w:id="228" w:author="Nguyen Thi Thanh Huyen (TTGSNH)" w:date="2020-05-18T15:05:00Z">
        <w:r w:rsidR="00D02177">
          <w:rPr>
            <w:rFonts w:ascii="Times New Roman" w:hAnsi="Times New Roman" w:cs="Times New Roman"/>
            <w:sz w:val="28"/>
            <w:szCs w:val="28"/>
            <w:lang w:val="en-US"/>
          </w:rPr>
          <w:t>/.</w:t>
        </w:r>
      </w:ins>
    </w:p>
    <w:tbl>
      <w:tblPr>
        <w:tblW w:w="9180" w:type="dxa"/>
        <w:tblLook w:val="00A0" w:firstRow="1" w:lastRow="0" w:firstColumn="1" w:lastColumn="0" w:noHBand="0" w:noVBand="0"/>
      </w:tblPr>
      <w:tblGrid>
        <w:gridCol w:w="4928"/>
        <w:gridCol w:w="4252"/>
      </w:tblGrid>
      <w:tr w:rsidR="0083569D" w:rsidRPr="007F2920" w:rsidTr="00EC3505">
        <w:trPr>
          <w:trHeight w:val="1985"/>
        </w:trPr>
        <w:tc>
          <w:tcPr>
            <w:tcW w:w="4928" w:type="dxa"/>
          </w:tcPr>
          <w:p w:rsidR="0083569D" w:rsidRPr="00C02C12" w:rsidRDefault="0083569D" w:rsidP="00EC3505">
            <w:pPr>
              <w:pStyle w:val="normal-p"/>
              <w:spacing w:before="240"/>
              <w:jc w:val="both"/>
              <w:rPr>
                <w:rStyle w:val="normal-h1"/>
                <w:b/>
                <w:i/>
                <w:sz w:val="24"/>
                <w:szCs w:val="24"/>
                <w:lang w:val="de-DE"/>
              </w:rPr>
            </w:pPr>
            <w:r w:rsidRPr="00C02C12">
              <w:rPr>
                <w:rStyle w:val="normal-h1"/>
                <w:b/>
                <w:i/>
                <w:sz w:val="24"/>
                <w:szCs w:val="24"/>
                <w:lang w:val="de-DE"/>
              </w:rPr>
              <w:t>Nơi nhận:</w:t>
            </w:r>
          </w:p>
          <w:p w:rsidR="0083569D" w:rsidRPr="00C02C12" w:rsidRDefault="0083569D" w:rsidP="00EC3505">
            <w:pPr>
              <w:pStyle w:val="normal-p"/>
              <w:jc w:val="both"/>
              <w:rPr>
                <w:rStyle w:val="normal-h1"/>
                <w:iCs/>
                <w:sz w:val="24"/>
                <w:szCs w:val="24"/>
                <w:lang w:val="de-DE"/>
              </w:rPr>
            </w:pPr>
            <w:r w:rsidRPr="00C02C12">
              <w:rPr>
                <w:rStyle w:val="normal-h1"/>
                <w:sz w:val="24"/>
                <w:szCs w:val="24"/>
                <w:lang w:val="de-DE"/>
              </w:rPr>
              <w:t>- Như Điều 2</w:t>
            </w:r>
            <w:r>
              <w:rPr>
                <w:rStyle w:val="normal-h1"/>
                <w:sz w:val="24"/>
                <w:szCs w:val="24"/>
                <w:lang w:val="de-DE"/>
              </w:rPr>
              <w:t>3</w:t>
            </w:r>
            <w:r w:rsidRPr="00C02C12">
              <w:rPr>
                <w:rStyle w:val="normal-h1"/>
                <w:sz w:val="24"/>
                <w:szCs w:val="24"/>
                <w:lang w:val="de-DE"/>
              </w:rPr>
              <w:t>;</w:t>
            </w:r>
          </w:p>
          <w:p w:rsidR="0083569D" w:rsidRPr="00C02C12" w:rsidRDefault="0083569D" w:rsidP="00EC3505">
            <w:pPr>
              <w:pStyle w:val="normal-p"/>
              <w:jc w:val="both"/>
              <w:rPr>
                <w:rStyle w:val="normal-h1"/>
                <w:iCs/>
                <w:sz w:val="24"/>
                <w:szCs w:val="24"/>
                <w:lang w:val="de-DE"/>
              </w:rPr>
            </w:pPr>
            <w:r w:rsidRPr="00C02C12">
              <w:rPr>
                <w:rStyle w:val="normal-h1"/>
                <w:sz w:val="24"/>
                <w:szCs w:val="24"/>
                <w:lang w:val="de-DE"/>
              </w:rPr>
              <w:t>- Ban Lãnh đạo NHNN;</w:t>
            </w:r>
          </w:p>
          <w:p w:rsidR="0083569D" w:rsidRPr="00C02C12" w:rsidRDefault="0083569D" w:rsidP="00EC3505">
            <w:pPr>
              <w:pStyle w:val="normal-p"/>
              <w:jc w:val="both"/>
              <w:rPr>
                <w:rStyle w:val="normal-h1"/>
                <w:iCs/>
                <w:sz w:val="24"/>
                <w:szCs w:val="24"/>
                <w:lang w:val="de-DE"/>
              </w:rPr>
            </w:pPr>
            <w:r w:rsidRPr="00C02C12">
              <w:rPr>
                <w:rStyle w:val="normal-h1"/>
                <w:sz w:val="24"/>
                <w:szCs w:val="24"/>
                <w:lang w:val="de-DE"/>
              </w:rPr>
              <w:t>- Văn phòng Chính phủ;</w:t>
            </w:r>
          </w:p>
          <w:p w:rsidR="0083569D" w:rsidRPr="00C02C12" w:rsidRDefault="0083569D" w:rsidP="00EC3505">
            <w:pPr>
              <w:pStyle w:val="normal-p"/>
              <w:jc w:val="both"/>
              <w:rPr>
                <w:rStyle w:val="normal-h1"/>
                <w:iCs/>
                <w:sz w:val="24"/>
                <w:szCs w:val="24"/>
                <w:lang w:val="de-DE"/>
              </w:rPr>
            </w:pPr>
            <w:r w:rsidRPr="00C02C12">
              <w:rPr>
                <w:rStyle w:val="normal-h1"/>
                <w:sz w:val="24"/>
                <w:szCs w:val="24"/>
                <w:lang w:val="de-DE"/>
              </w:rPr>
              <w:t>- Bộ Tư pháp;</w:t>
            </w:r>
          </w:p>
          <w:p w:rsidR="0083569D" w:rsidRPr="00C02C12" w:rsidRDefault="0083569D" w:rsidP="00EC3505">
            <w:pPr>
              <w:pStyle w:val="normal-p"/>
              <w:tabs>
                <w:tab w:val="left" w:pos="2921"/>
              </w:tabs>
              <w:jc w:val="both"/>
              <w:rPr>
                <w:rStyle w:val="normal-h1"/>
                <w:iCs/>
                <w:sz w:val="24"/>
                <w:szCs w:val="24"/>
                <w:lang w:val="de-DE"/>
              </w:rPr>
            </w:pPr>
            <w:r w:rsidRPr="00C02C12">
              <w:rPr>
                <w:rStyle w:val="normal-h1"/>
                <w:sz w:val="24"/>
                <w:szCs w:val="24"/>
                <w:lang w:val="de-DE"/>
              </w:rPr>
              <w:t>- Công báo;</w:t>
            </w:r>
            <w:r w:rsidRPr="00C02C12">
              <w:rPr>
                <w:rStyle w:val="normal-h1"/>
                <w:sz w:val="24"/>
                <w:szCs w:val="24"/>
                <w:lang w:val="de-DE"/>
              </w:rPr>
              <w:tab/>
            </w:r>
          </w:p>
          <w:p w:rsidR="0083569D" w:rsidRPr="00C02C12" w:rsidRDefault="0083569D" w:rsidP="00EC3505">
            <w:pPr>
              <w:pStyle w:val="normal-p"/>
              <w:jc w:val="both"/>
              <w:rPr>
                <w:rStyle w:val="normal-h1"/>
                <w:iCs/>
                <w:sz w:val="24"/>
                <w:szCs w:val="24"/>
                <w:lang w:val="de-DE"/>
              </w:rPr>
            </w:pPr>
            <w:r>
              <w:rPr>
                <w:rStyle w:val="normal-h1"/>
                <w:sz w:val="24"/>
                <w:szCs w:val="24"/>
                <w:lang w:val="de-DE"/>
              </w:rPr>
              <w:t>- Lưu: VP, Vụ PC, TTGSNH6</w:t>
            </w:r>
            <w:r w:rsidRPr="00C02C12">
              <w:rPr>
                <w:rStyle w:val="normal-h1"/>
                <w:sz w:val="24"/>
                <w:szCs w:val="24"/>
                <w:lang w:val="de-DE"/>
              </w:rPr>
              <w:t>.</w:t>
            </w:r>
          </w:p>
        </w:tc>
        <w:tc>
          <w:tcPr>
            <w:tcW w:w="4252" w:type="dxa"/>
          </w:tcPr>
          <w:p w:rsidR="0083569D" w:rsidRPr="00C02C12" w:rsidRDefault="0083569D" w:rsidP="00EC3505">
            <w:pPr>
              <w:pStyle w:val="normal-p"/>
              <w:spacing w:before="240"/>
              <w:jc w:val="center"/>
              <w:rPr>
                <w:rStyle w:val="normal-h1"/>
                <w:b/>
                <w:iCs/>
                <w:sz w:val="24"/>
                <w:szCs w:val="24"/>
              </w:rPr>
            </w:pPr>
            <w:r w:rsidRPr="00C02C12">
              <w:rPr>
                <w:rStyle w:val="normal-h1"/>
                <w:b/>
                <w:sz w:val="24"/>
                <w:szCs w:val="24"/>
              </w:rPr>
              <w:t>THỐNG ĐỐC</w:t>
            </w:r>
          </w:p>
          <w:p w:rsidR="0083569D" w:rsidRPr="00C02C12" w:rsidRDefault="0083569D" w:rsidP="00EC3505">
            <w:pPr>
              <w:pStyle w:val="normal-p"/>
              <w:spacing w:before="120" w:line="276" w:lineRule="auto"/>
              <w:jc w:val="center"/>
              <w:rPr>
                <w:rStyle w:val="normal-h1"/>
                <w:b/>
                <w:iCs/>
                <w:sz w:val="24"/>
                <w:szCs w:val="24"/>
              </w:rPr>
            </w:pPr>
          </w:p>
          <w:p w:rsidR="0083569D" w:rsidRPr="00C02C12" w:rsidRDefault="0083569D" w:rsidP="00EC3505">
            <w:pPr>
              <w:pStyle w:val="normal-p"/>
              <w:spacing w:before="120" w:line="276" w:lineRule="auto"/>
              <w:jc w:val="center"/>
              <w:rPr>
                <w:rStyle w:val="normal-h1"/>
                <w:b/>
                <w:iCs/>
                <w:sz w:val="24"/>
                <w:szCs w:val="24"/>
              </w:rPr>
            </w:pPr>
          </w:p>
        </w:tc>
      </w:tr>
    </w:tbl>
    <w:p w:rsidR="0083569D" w:rsidRPr="007F2920" w:rsidRDefault="0083569D" w:rsidP="0083569D">
      <w:pPr>
        <w:spacing w:before="120"/>
        <w:ind w:firstLine="709"/>
        <w:jc w:val="both"/>
        <w:rPr>
          <w:rFonts w:ascii="Times New Roman" w:hAnsi="Times New Roman" w:cs="Times New Roman"/>
          <w:sz w:val="28"/>
          <w:szCs w:val="28"/>
          <w:lang w:val="en-US"/>
        </w:rPr>
        <w:sectPr w:rsidR="0083569D" w:rsidRPr="007F2920" w:rsidSect="00BA5CE8">
          <w:headerReference w:type="default" r:id="rId9"/>
          <w:pgSz w:w="11907" w:h="16840" w:code="9"/>
          <w:pgMar w:top="1134" w:right="1134" w:bottom="1134" w:left="1701" w:header="709" w:footer="459" w:gutter="0"/>
          <w:pgNumType w:start="1"/>
          <w:cols w:space="720"/>
          <w:titlePg/>
          <w:docGrid w:linePitch="381"/>
        </w:sectPr>
      </w:pPr>
    </w:p>
    <w:p w:rsidR="0083569D" w:rsidRPr="00583AA9" w:rsidRDefault="0083569D" w:rsidP="0083569D">
      <w:pPr>
        <w:widowControl/>
        <w:jc w:val="center"/>
        <w:rPr>
          <w:rFonts w:ascii="Times New Roman" w:hAnsi="Times New Roman"/>
          <w:b/>
          <w:sz w:val="28"/>
          <w:szCs w:val="28"/>
        </w:rPr>
      </w:pPr>
      <w:r w:rsidRPr="00583AA9">
        <w:rPr>
          <w:rFonts w:ascii="Times New Roman" w:hAnsi="Times New Roman"/>
          <w:b/>
          <w:sz w:val="28"/>
          <w:szCs w:val="28"/>
        </w:rPr>
        <w:lastRenderedPageBreak/>
        <w:t>PHỤ LỤC 1</w:t>
      </w:r>
    </w:p>
    <w:p w:rsidR="0083569D" w:rsidRPr="00583AA9" w:rsidRDefault="0083569D" w:rsidP="0083569D">
      <w:pPr>
        <w:tabs>
          <w:tab w:val="center" w:pos="7286"/>
          <w:tab w:val="right" w:pos="14572"/>
        </w:tabs>
        <w:spacing w:after="120"/>
        <w:rPr>
          <w:rFonts w:ascii="Times New Roman" w:hAnsi="Times New Roman"/>
          <w:b/>
          <w:sz w:val="28"/>
          <w:szCs w:val="28"/>
        </w:rPr>
      </w:pPr>
      <w:r w:rsidRPr="00583AA9">
        <w:rPr>
          <w:rFonts w:ascii="Times New Roman" w:hAnsi="Times New Roman"/>
          <w:b/>
          <w:sz w:val="28"/>
          <w:szCs w:val="28"/>
        </w:rPr>
        <w:tab/>
        <w:t>CẤU PHẦN VÀ CÁCH XÁC ĐỊNH VỐN TỰ CÓ</w:t>
      </w:r>
    </w:p>
    <w:p w:rsidR="0083569D" w:rsidRPr="00583AA9" w:rsidRDefault="0083569D" w:rsidP="0083569D">
      <w:pPr>
        <w:jc w:val="center"/>
        <w:outlineLvl w:val="0"/>
        <w:rPr>
          <w:rFonts w:ascii="Times New Roman" w:hAnsi="Times New Roman"/>
          <w:i/>
          <w:sz w:val="28"/>
          <w:szCs w:val="28"/>
        </w:rPr>
      </w:pPr>
      <w:r w:rsidRPr="00583AA9">
        <w:rPr>
          <w:rFonts w:ascii="Times New Roman" w:hAnsi="Times New Roman"/>
          <w:i/>
          <w:sz w:val="28"/>
          <w:szCs w:val="28"/>
        </w:rPr>
        <w:t xml:space="preserve">(Ban hành kèm theo Thông tư số </w:t>
      </w:r>
      <w:r>
        <w:rPr>
          <w:rFonts w:ascii="Times New Roman" w:hAnsi="Times New Roman"/>
          <w:i/>
          <w:sz w:val="28"/>
          <w:szCs w:val="28"/>
          <w:lang w:val="en-US"/>
        </w:rPr>
        <w:t xml:space="preserve">    </w:t>
      </w:r>
      <w:r w:rsidRPr="00583AA9">
        <w:rPr>
          <w:rFonts w:ascii="Times New Roman" w:hAnsi="Times New Roman"/>
          <w:i/>
          <w:sz w:val="28"/>
          <w:szCs w:val="28"/>
        </w:rPr>
        <w:t xml:space="preserve">/TT-NHNN ngày  </w:t>
      </w:r>
      <w:r>
        <w:rPr>
          <w:rFonts w:ascii="Times New Roman" w:hAnsi="Times New Roman"/>
          <w:i/>
          <w:sz w:val="28"/>
          <w:szCs w:val="28"/>
          <w:lang w:val="en-US"/>
        </w:rPr>
        <w:t xml:space="preserve">   </w:t>
      </w:r>
      <w:r w:rsidRPr="00583AA9">
        <w:rPr>
          <w:rFonts w:ascii="Times New Roman" w:hAnsi="Times New Roman"/>
          <w:i/>
          <w:sz w:val="28"/>
          <w:szCs w:val="28"/>
        </w:rPr>
        <w:t xml:space="preserve">tháng  </w:t>
      </w:r>
      <w:r>
        <w:rPr>
          <w:rFonts w:ascii="Times New Roman" w:hAnsi="Times New Roman"/>
          <w:i/>
          <w:sz w:val="28"/>
          <w:szCs w:val="28"/>
          <w:lang w:val="en-US"/>
        </w:rPr>
        <w:t xml:space="preserve">  </w:t>
      </w:r>
      <w:r w:rsidRPr="00583AA9">
        <w:rPr>
          <w:rFonts w:ascii="Times New Roman" w:hAnsi="Times New Roman"/>
          <w:i/>
          <w:sz w:val="28"/>
          <w:szCs w:val="28"/>
        </w:rPr>
        <w:t xml:space="preserve"> năm   </w:t>
      </w:r>
      <w:r>
        <w:rPr>
          <w:rFonts w:ascii="Times New Roman" w:hAnsi="Times New Roman"/>
          <w:i/>
          <w:sz w:val="28"/>
          <w:szCs w:val="28"/>
          <w:lang w:val="en-US"/>
        </w:rPr>
        <w:t xml:space="preserve">  </w:t>
      </w:r>
      <w:r w:rsidRPr="00583AA9">
        <w:rPr>
          <w:rFonts w:ascii="Times New Roman" w:hAnsi="Times New Roman"/>
          <w:i/>
          <w:sz w:val="28"/>
          <w:szCs w:val="28"/>
        </w:rPr>
        <w:t xml:space="preserve">của Thống đốc Ngân hàng Nhà nước quy định các giới hạn, tỷ lệ bảo đảm an toàn trong hoạt động của </w:t>
      </w:r>
      <w:r>
        <w:rPr>
          <w:rFonts w:ascii="Times New Roman" w:hAnsi="Times New Roman"/>
          <w:i/>
          <w:sz w:val="28"/>
          <w:szCs w:val="28"/>
          <w:lang w:val="en-US"/>
        </w:rPr>
        <w:t>tổ chức tín dụng phi ngân hàng</w:t>
      </w:r>
      <w:r w:rsidRPr="00583AA9">
        <w:rPr>
          <w:rFonts w:ascii="Times New Roman" w:hAnsi="Times New Roman"/>
          <w:i/>
          <w:sz w:val="28"/>
          <w:szCs w:val="28"/>
        </w:rPr>
        <w:t>)</w:t>
      </w:r>
    </w:p>
    <w:p w:rsidR="0083569D" w:rsidRPr="00583AA9" w:rsidDel="00B431EA" w:rsidRDefault="0083569D" w:rsidP="0083569D">
      <w:pPr>
        <w:tabs>
          <w:tab w:val="left" w:pos="4965"/>
        </w:tabs>
        <w:spacing w:before="240"/>
        <w:rPr>
          <w:del w:id="229" w:author="Nguyen Thi Thanh Huyen (TTGSNH)" w:date="2020-05-14T16:32:00Z"/>
          <w:rFonts w:ascii="Times New Roman" w:hAnsi="Times New Roman"/>
          <w:b/>
          <w:sz w:val="28"/>
          <w:szCs w:val="28"/>
        </w:rPr>
      </w:pPr>
      <w:del w:id="230" w:author="Nguyen Thi Thanh Huyen (TTGSNH)" w:date="2020-05-14T16:32:00Z">
        <w:r w:rsidRPr="00583AA9" w:rsidDel="00B431EA">
          <w:rPr>
            <w:rFonts w:ascii="Times New Roman" w:hAnsi="Times New Roman"/>
            <w:b/>
            <w:sz w:val="28"/>
            <w:szCs w:val="28"/>
          </w:rPr>
          <w:delText>A. Cấu phần và cách xác định để tính vốn tự có</w:delText>
        </w:r>
        <w:r w:rsidRPr="00583AA9" w:rsidDel="00B431EA">
          <w:rPr>
            <w:rFonts w:ascii="Times New Roman" w:hAnsi="Times New Roman"/>
            <w:b/>
            <w:sz w:val="28"/>
            <w:szCs w:val="28"/>
            <w:lang w:val="en-US"/>
          </w:rPr>
          <w:delText xml:space="preserve"> riêng lẻ</w:delText>
        </w:r>
        <w:r w:rsidRPr="00583AA9" w:rsidDel="00B431EA">
          <w:rPr>
            <w:rFonts w:ascii="Times New Roman" w:hAnsi="Times New Roman"/>
            <w:b/>
            <w:sz w:val="28"/>
            <w:szCs w:val="28"/>
          </w:rPr>
          <w:delText xml:space="preserve"> của </w:delText>
        </w:r>
        <w:r w:rsidDel="00B431EA">
          <w:rPr>
            <w:rFonts w:ascii="Times New Roman" w:hAnsi="Times New Roman"/>
            <w:b/>
            <w:sz w:val="28"/>
            <w:szCs w:val="28"/>
            <w:lang w:val="en-US"/>
          </w:rPr>
          <w:delText>tổ chức tín dụng phi ngân hàng</w:delText>
        </w:r>
        <w:r w:rsidRPr="00583AA9" w:rsidDel="00B431EA">
          <w:rPr>
            <w:rFonts w:ascii="Times New Roman" w:hAnsi="Times New Roman"/>
            <w:b/>
            <w:sz w:val="28"/>
            <w:szCs w:val="28"/>
          </w:rPr>
          <w:delText>:</w:delText>
        </w:r>
      </w:del>
    </w:p>
    <w:p w:rsidR="0083569D" w:rsidRPr="00583AA9" w:rsidRDefault="0083569D" w:rsidP="0083569D">
      <w:pPr>
        <w:tabs>
          <w:tab w:val="left" w:pos="4965"/>
        </w:tabs>
        <w:spacing w:after="120"/>
        <w:rPr>
          <w:rFonts w:ascii="Times New Roman" w:hAnsi="Times New Roman"/>
          <w:b/>
          <w:sz w:val="28"/>
          <w:szCs w:val="28"/>
        </w:rPr>
      </w:pPr>
      <w:r w:rsidRPr="00583AA9">
        <w:rPr>
          <w:rFonts w:ascii="Times New Roman" w:hAnsi="Times New Roman"/>
          <w:b/>
          <w:sz w:val="28"/>
          <w:szCs w:val="28"/>
        </w:rPr>
        <w:t>I. Vốn tự có</w:t>
      </w:r>
      <w:r w:rsidRPr="00583AA9">
        <w:rPr>
          <w:rFonts w:ascii="Times New Roman" w:hAnsi="Times New Roman"/>
          <w:b/>
          <w:sz w:val="28"/>
          <w:szCs w:val="28"/>
          <w:lang w:val="en-US"/>
        </w:rPr>
        <w:t xml:space="preserve"> riêng lẻ</w:t>
      </w:r>
      <w:r w:rsidRPr="00583AA9">
        <w:rPr>
          <w:rFonts w:ascii="Times New Roman" w:hAnsi="Times New Roman"/>
          <w:b/>
          <w:sz w:val="28"/>
          <w:szCs w:val="28"/>
        </w:rPr>
        <w:t>:</w:t>
      </w:r>
    </w:p>
    <w:tbl>
      <w:tblPr>
        <w:tblW w:w="212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7122"/>
        <w:gridCol w:w="6663"/>
        <w:gridCol w:w="6663"/>
      </w:tblGrid>
      <w:tr w:rsidR="0083569D" w:rsidRPr="00EE7398" w:rsidTr="00EC3505">
        <w:trPr>
          <w:gridAfter w:val="1"/>
          <w:wAfter w:w="6663" w:type="dxa"/>
          <w:trHeight w:val="469"/>
          <w:tblHeader/>
        </w:trPr>
        <w:tc>
          <w:tcPr>
            <w:tcW w:w="830" w:type="dxa"/>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Mục</w:t>
            </w:r>
          </w:p>
        </w:tc>
        <w:tc>
          <w:tcPr>
            <w:tcW w:w="7122" w:type="dxa"/>
            <w:shd w:val="clear" w:color="auto" w:fill="FFFFFF"/>
            <w:vAlign w:val="center"/>
          </w:tcPr>
          <w:p w:rsidR="0083569D" w:rsidRPr="00EE7398" w:rsidRDefault="0083569D" w:rsidP="00EC3505">
            <w:pPr>
              <w:tabs>
                <w:tab w:val="center" w:pos="4254"/>
                <w:tab w:val="left" w:pos="6630"/>
              </w:tabs>
              <w:jc w:val="center"/>
              <w:rPr>
                <w:rFonts w:ascii="Times New Roman" w:hAnsi="Times New Roman" w:cs="Times New Roman"/>
                <w:b/>
                <w:bCs/>
                <w:sz w:val="28"/>
                <w:szCs w:val="28"/>
              </w:rPr>
            </w:pPr>
            <w:r w:rsidRPr="00EE7398">
              <w:rPr>
                <w:rFonts w:ascii="Times New Roman" w:hAnsi="Times New Roman" w:cs="Times New Roman"/>
                <w:b/>
                <w:bCs/>
                <w:sz w:val="28"/>
                <w:szCs w:val="28"/>
              </w:rPr>
              <w:t>Cấu phần</w:t>
            </w:r>
          </w:p>
        </w:tc>
        <w:tc>
          <w:tcPr>
            <w:tcW w:w="6663" w:type="dxa"/>
            <w:shd w:val="clear" w:color="auto"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Cách xác định</w:t>
            </w: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p>
        </w:tc>
        <w:tc>
          <w:tcPr>
            <w:tcW w:w="7122" w:type="dxa"/>
            <w:shd w:val="clear" w:color="000000" w:fill="FFFFFF"/>
            <w:noWrap/>
          </w:tcPr>
          <w:p w:rsidR="0083569D" w:rsidRPr="00EE7398" w:rsidRDefault="0083569D" w:rsidP="00EC3505">
            <w:pPr>
              <w:jc w:val="both"/>
              <w:rPr>
                <w:rFonts w:ascii="Times New Roman" w:hAnsi="Times New Roman" w:cs="Times New Roman"/>
                <w:b/>
                <w:bCs/>
                <w:sz w:val="28"/>
                <w:szCs w:val="28"/>
                <w:lang w:val="pt-BR"/>
              </w:rPr>
            </w:pPr>
            <w:r w:rsidRPr="00EE7398">
              <w:rPr>
                <w:rFonts w:ascii="Times New Roman" w:hAnsi="Times New Roman" w:cs="Times New Roman"/>
                <w:b/>
                <w:bCs/>
                <w:sz w:val="28"/>
                <w:szCs w:val="28"/>
                <w:lang w:val="pt-BR"/>
              </w:rPr>
              <w:t xml:space="preserve">VỐN CẤP 1 RIÊNG LẺ (A) = </w:t>
            </w:r>
            <w:r w:rsidRPr="00EE7398">
              <w:rPr>
                <w:rFonts w:ascii="Times New Roman" w:hAnsi="Times New Roman" w:cs="Times New Roman"/>
                <w:b/>
                <w:sz w:val="28"/>
                <w:szCs w:val="28"/>
                <w:lang w:val="pt-BR"/>
              </w:rPr>
              <w:t>A1 – A2 – A3</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w:t>
            </w: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lang w:val="pt-BR"/>
              </w:rPr>
            </w:pPr>
          </w:p>
        </w:tc>
        <w:tc>
          <w:tcPr>
            <w:tcW w:w="7122" w:type="dxa"/>
            <w:shd w:val="clear" w:color="auto" w:fill="FFFFFF"/>
            <w:noWrap/>
          </w:tcPr>
          <w:p w:rsidR="0083569D" w:rsidRPr="00EE7398" w:rsidRDefault="0083569D" w:rsidP="00EC3505">
            <w:pPr>
              <w:jc w:val="both"/>
              <w:rPr>
                <w:rFonts w:ascii="Times New Roman" w:hAnsi="Times New Roman" w:cs="Times New Roman"/>
                <w:b/>
                <w:bCs/>
                <w:sz w:val="28"/>
                <w:szCs w:val="28"/>
                <w:lang w:val="pt-BR"/>
              </w:rPr>
            </w:pPr>
            <w:r w:rsidRPr="00EE7398">
              <w:rPr>
                <w:rFonts w:ascii="Times New Roman" w:hAnsi="Times New Roman" w:cs="Times New Roman"/>
                <w:b/>
                <w:bCs/>
                <w:sz w:val="28"/>
                <w:szCs w:val="28"/>
                <w:lang w:val="pt-BR"/>
              </w:rPr>
              <w:t xml:space="preserve">Cấu phần vốn cấp 1 riêng lẻ (A1) = </w:t>
            </w:r>
            <w:r w:rsidRPr="00EE7398">
              <w:rPr>
                <w:rFonts w:ascii="Times New Roman" w:hAnsi="Times New Roman" w:cs="Times New Roman"/>
                <w:b/>
                <w:sz w:val="28"/>
                <w:szCs w:val="28"/>
                <w:lang w:val="pt-BR"/>
              </w:rPr>
              <w:t>∑1÷8</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lang w:val="pt-BR"/>
              </w:rPr>
            </w:pPr>
          </w:p>
        </w:tc>
      </w:tr>
      <w:tr w:rsidR="0083569D" w:rsidRPr="00EE7398" w:rsidTr="00EC3505">
        <w:trPr>
          <w:gridAfter w:val="1"/>
          <w:wAfter w:w="6663" w:type="dxa"/>
          <w:trHeight w:val="315"/>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Vốn điều lệ </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Lấy số liệu tại khoản mục</w:t>
            </w:r>
            <w:r w:rsidRPr="00EE7398">
              <w:rPr>
                <w:rFonts w:ascii="Times New Roman" w:hAnsi="Times New Roman" w:cs="Times New Roman"/>
                <w:b/>
                <w:sz w:val="28"/>
                <w:szCs w:val="28"/>
              </w:rPr>
              <w:t xml:space="preserve"> Vốn điều lệ</w:t>
            </w:r>
            <w:r w:rsidRPr="00EE7398">
              <w:rPr>
                <w:rFonts w:ascii="Times New Roman" w:hAnsi="Times New Roman" w:cs="Times New Roman"/>
                <w:sz w:val="28"/>
                <w:szCs w:val="28"/>
              </w:rPr>
              <w:t xml:space="preserve"> 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Đối với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 </w:t>
            </w:r>
          </w:p>
        </w:tc>
      </w:tr>
      <w:tr w:rsidR="0083569D" w:rsidRPr="00EE7398" w:rsidTr="00EC3505">
        <w:trPr>
          <w:gridAfter w:val="1"/>
          <w:wAfter w:w="6663" w:type="dxa"/>
          <w:trHeight w:val="315"/>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(2)</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Quỹ dự trữ bổ sung vốn điều lệ</w:t>
            </w:r>
          </w:p>
        </w:tc>
        <w:tc>
          <w:tcPr>
            <w:tcW w:w="6663" w:type="dxa"/>
            <w:shd w:val="clear" w:color="000000" w:fill="FFFFFF"/>
            <w:vAlign w:val="center"/>
          </w:tcPr>
          <w:p w:rsidR="0083569D" w:rsidRPr="00EE7398" w:rsidRDefault="0083569D" w:rsidP="00EC3505">
            <w:pPr>
              <w:jc w:val="both"/>
              <w:rPr>
                <w:rFonts w:ascii="Times New Roman" w:hAnsi="Times New Roman" w:cs="Times New Roman"/>
                <w:b/>
                <w:sz w:val="28"/>
                <w:szCs w:val="28"/>
              </w:rPr>
            </w:pPr>
            <w:r w:rsidRPr="00EE7398">
              <w:rPr>
                <w:rFonts w:ascii="Times New Roman" w:hAnsi="Times New Roman" w:cs="Times New Roman"/>
                <w:sz w:val="28"/>
                <w:szCs w:val="28"/>
              </w:rPr>
              <w:t xml:space="preserve">Lấy số liệu Quỹ dự trữ bổ sung vốn điều lệ thuộc khoản mục </w:t>
            </w:r>
            <w:r w:rsidRPr="00EE7398">
              <w:rPr>
                <w:rFonts w:ascii="Times New Roman" w:hAnsi="Times New Roman" w:cs="Times New Roman"/>
                <w:b/>
                <w:sz w:val="28"/>
                <w:szCs w:val="28"/>
              </w:rPr>
              <w:t>Quỹ của tổ chức tín dụng</w:t>
            </w:r>
            <w:r w:rsidRPr="00EE7398">
              <w:rPr>
                <w:rFonts w:ascii="Times New Roman" w:hAnsi="Times New Roman" w:cs="Times New Roman"/>
                <w:sz w:val="28"/>
                <w:szCs w:val="28"/>
              </w:rPr>
              <w:t xml:space="preserve"> 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tc>
      </w:tr>
      <w:tr w:rsidR="0083569D" w:rsidRPr="00EE7398" w:rsidTr="00EC3505">
        <w:trPr>
          <w:gridAfter w:val="1"/>
          <w:wAfter w:w="6663" w:type="dxa"/>
          <w:trHeight w:val="315"/>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(3)</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Quỹ đầu tư phát triển</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Lấy số liệu Quỹ đầu tư phát triển thuộc khoản mục</w:t>
            </w:r>
            <w:r w:rsidRPr="00EE7398">
              <w:rPr>
                <w:rFonts w:ascii="Times New Roman" w:hAnsi="Times New Roman" w:cs="Times New Roman"/>
                <w:b/>
                <w:sz w:val="28"/>
                <w:szCs w:val="28"/>
              </w:rPr>
              <w:t xml:space="preserve"> Quỹ của tổ chức tín dụng</w:t>
            </w:r>
            <w:r w:rsidRPr="00EE7398">
              <w:rPr>
                <w:rFonts w:ascii="Times New Roman" w:hAnsi="Times New Roman" w:cs="Times New Roman"/>
                <w:sz w:val="28"/>
                <w:szCs w:val="28"/>
              </w:rPr>
              <w:t xml:space="preserve"> 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tc>
      </w:tr>
      <w:tr w:rsidR="0083569D" w:rsidRPr="00EE7398" w:rsidTr="00EC3505">
        <w:trPr>
          <w:gridAfter w:val="1"/>
          <w:wAfter w:w="6663" w:type="dxa"/>
          <w:trHeight w:val="315"/>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(4)</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Quỹ dự phòng tài chính</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Quỹ dự phòng tài chính trong khoản mục </w:t>
            </w:r>
            <w:r w:rsidRPr="00EE7398">
              <w:rPr>
                <w:rFonts w:ascii="Times New Roman" w:hAnsi="Times New Roman" w:cs="Times New Roman"/>
                <w:b/>
                <w:sz w:val="28"/>
                <w:szCs w:val="28"/>
              </w:rPr>
              <w:t>Quỹ của tổ chức tín dụng</w:t>
            </w:r>
            <w:r w:rsidRPr="00EE7398">
              <w:rPr>
                <w:rFonts w:ascii="Times New Roman" w:hAnsi="Times New Roman" w:cs="Times New Roman"/>
                <w:sz w:val="28"/>
                <w:szCs w:val="28"/>
              </w:rPr>
              <w:t xml:space="preserve"> 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tc>
      </w:tr>
      <w:tr w:rsidR="0083569D" w:rsidRPr="00EE7398" w:rsidTr="00EC3505">
        <w:trPr>
          <w:gridAfter w:val="1"/>
          <w:wAfter w:w="6663" w:type="dxa"/>
          <w:trHeight w:val="315"/>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(5)</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Vốn đầu tư xây dựng cơ bản, mua sắm tài sản cố định</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w:t>
            </w:r>
            <w:r w:rsidRPr="00EE7398">
              <w:rPr>
                <w:rFonts w:ascii="Times New Roman" w:hAnsi="Times New Roman" w:cs="Times New Roman"/>
                <w:b/>
                <w:sz w:val="28"/>
                <w:szCs w:val="28"/>
              </w:rPr>
              <w:t>Vốn đầu tư xây dựng cơ bản, mua sắm tài sản cố định</w:t>
            </w:r>
            <w:r w:rsidRPr="00EE7398">
              <w:rPr>
                <w:rFonts w:ascii="Times New Roman" w:hAnsi="Times New Roman" w:cs="Times New Roman"/>
                <w:sz w:val="28"/>
                <w:szCs w:val="28"/>
              </w:rPr>
              <w:t xml:space="preserve"> 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tc>
      </w:tr>
      <w:tr w:rsidR="0083569D" w:rsidRPr="00EE7398" w:rsidTr="00EC3505">
        <w:trPr>
          <w:gridAfter w:val="1"/>
          <w:wAfter w:w="6663" w:type="dxa"/>
          <w:trHeight w:val="315"/>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(6)</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rPr>
              <w:t xml:space="preserve">Lợi nhuận </w:t>
            </w:r>
            <w:r w:rsidRPr="00EE7398">
              <w:rPr>
                <w:rFonts w:ascii="Times New Roman" w:hAnsi="Times New Roman" w:cs="Times New Roman"/>
                <w:sz w:val="28"/>
                <w:szCs w:val="28"/>
                <w:lang w:val="en-US"/>
              </w:rPr>
              <w:t>chưa phân phối</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lang w:val="en-US"/>
              </w:rPr>
              <w:t xml:space="preserve">Lấy số liệu </w:t>
            </w:r>
            <w:r w:rsidRPr="00EE7398">
              <w:rPr>
                <w:rFonts w:ascii="Times New Roman" w:hAnsi="Times New Roman" w:cs="Times New Roman"/>
                <w:b/>
                <w:sz w:val="28"/>
                <w:szCs w:val="28"/>
                <w:lang w:val="en-US"/>
              </w:rPr>
              <w:t>Lợi nhuận chưa phân phối</w:t>
            </w:r>
            <w:r w:rsidRPr="00EE7398">
              <w:rPr>
                <w:rFonts w:ascii="Times New Roman" w:hAnsi="Times New Roman" w:cs="Times New Roman"/>
                <w:sz w:val="28"/>
                <w:szCs w:val="28"/>
                <w:lang w:val="en-US"/>
              </w:rPr>
              <w:t xml:space="preserve"> trên bảng cân đối tài khoản kế toán tại thời điểm tính tỷ lệ </w:t>
            </w:r>
            <w:proofErr w:type="gramStart"/>
            <w:r w:rsidRPr="00EE7398">
              <w:rPr>
                <w:rFonts w:ascii="Times New Roman" w:hAnsi="Times New Roman" w:cs="Times New Roman"/>
                <w:sz w:val="28"/>
                <w:szCs w:val="28"/>
                <w:lang w:val="en-US"/>
              </w:rPr>
              <w:t>an</w:t>
            </w:r>
            <w:proofErr w:type="gramEnd"/>
            <w:r w:rsidRPr="00EE7398">
              <w:rPr>
                <w:rFonts w:ascii="Times New Roman" w:hAnsi="Times New Roman" w:cs="Times New Roman"/>
                <w:sz w:val="28"/>
                <w:szCs w:val="28"/>
                <w:lang w:val="en-US"/>
              </w:rPr>
              <w:t xml:space="preserve"> toàn vốn </w:t>
            </w:r>
            <w:r w:rsidRPr="00EE7398">
              <w:rPr>
                <w:rFonts w:ascii="Times New Roman" w:hAnsi="Times New Roman" w:cs="Times New Roman"/>
                <w:sz w:val="28"/>
                <w:szCs w:val="28"/>
                <w:lang w:val="en-US"/>
              </w:rPr>
              <w:lastRenderedPageBreak/>
              <w:t>tối thiểu riêng lẻ</w:t>
            </w:r>
            <w:r w:rsidRPr="00EE7398">
              <w:rPr>
                <w:rFonts w:ascii="Times New Roman" w:hAnsi="Times New Roman" w:cs="Times New Roman"/>
                <w:sz w:val="28"/>
                <w:szCs w:val="28"/>
              </w:rPr>
              <w:t xml:space="preserve">. Đối với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được chấp thuận hoãn, giãn trích lập dự phòng rủi ro, lợi nhuận </w:t>
            </w:r>
            <w:r w:rsidRPr="00EE7398">
              <w:rPr>
                <w:rFonts w:ascii="Times New Roman" w:hAnsi="Times New Roman" w:cs="Times New Roman"/>
                <w:sz w:val="28"/>
                <w:szCs w:val="28"/>
                <w:lang w:val="en-US"/>
              </w:rPr>
              <w:t>chưa phân phối</w:t>
            </w:r>
            <w:r w:rsidRPr="00EE7398">
              <w:rPr>
                <w:rFonts w:ascii="Times New Roman" w:hAnsi="Times New Roman" w:cs="Times New Roman"/>
                <w:sz w:val="28"/>
                <w:szCs w:val="28"/>
              </w:rPr>
              <w:t xml:space="preserve">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83569D" w:rsidRPr="00EE7398" w:rsidTr="00EC3505">
        <w:trPr>
          <w:gridAfter w:val="1"/>
          <w:wAfter w:w="6663" w:type="dxa"/>
          <w:trHeight w:val="630"/>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lastRenderedPageBreak/>
              <w:t>(7)</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Thặng dư vốn cổ phần</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w:t>
            </w:r>
            <w:r w:rsidRPr="00EE7398">
              <w:rPr>
                <w:rFonts w:ascii="Times New Roman" w:hAnsi="Times New Roman" w:cs="Times New Roman"/>
                <w:b/>
                <w:sz w:val="28"/>
                <w:szCs w:val="28"/>
              </w:rPr>
              <w:t xml:space="preserve">Thặng dư vốn cổ phần </w:t>
            </w:r>
            <w:r w:rsidRPr="00EE7398">
              <w:rPr>
                <w:rFonts w:ascii="Times New Roman" w:hAnsi="Times New Roman" w:cs="Times New Roman"/>
                <w:sz w:val="28"/>
                <w:szCs w:val="28"/>
              </w:rPr>
              <w:t>trên</w:t>
            </w:r>
            <w:r w:rsidRPr="00EE7398">
              <w:rPr>
                <w:rFonts w:ascii="Times New Roman" w:hAnsi="Times New Roman" w:cs="Times New Roman"/>
                <w:sz w:val="28"/>
                <w:szCs w:val="28"/>
                <w:lang w:val="en-US"/>
              </w:rPr>
              <w:t xml:space="preserve"> </w:t>
            </w:r>
            <w:r w:rsidRPr="00EE7398">
              <w:rPr>
                <w:rFonts w:ascii="Times New Roman" w:hAnsi="Times New Roman" w:cs="Times New Roman"/>
                <w:sz w:val="28"/>
                <w:szCs w:val="28"/>
              </w:rPr>
              <w:t xml:space="preserve">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tc>
      </w:tr>
      <w:tr w:rsidR="0083569D" w:rsidRPr="00EE7398" w:rsidTr="00EC3505">
        <w:trPr>
          <w:gridAfter w:val="1"/>
          <w:wAfter w:w="6663" w:type="dxa"/>
          <w:trHeight w:val="630"/>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(8)</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Chênh lệch tỷ giá hối đoái</w:t>
            </w:r>
          </w:p>
        </w:tc>
        <w:tc>
          <w:tcPr>
            <w:tcW w:w="6663" w:type="dxa"/>
            <w:shd w:val="clear" w:color="000000" w:fill="FFFFFF"/>
            <w:vAlign w:val="center"/>
          </w:tcPr>
          <w:p w:rsidR="0083569D" w:rsidRPr="00EE7398" w:rsidRDefault="0083569D">
            <w:pPr>
              <w:jc w:val="both"/>
              <w:rPr>
                <w:rFonts w:ascii="Times New Roman" w:hAnsi="Times New Roman" w:cs="Times New Roman"/>
                <w:b/>
                <w:bCs/>
                <w:spacing w:val="7"/>
                <w:sz w:val="28"/>
                <w:szCs w:val="28"/>
              </w:rPr>
              <w:pPrChange w:id="231" w:author="Nguyen Thi Thanh Huyen (TTGSNH)" w:date="2020-04-28T14:44:00Z">
                <w:pPr>
                  <w:shd w:val="clear" w:color="auto" w:fill="FFFFFF"/>
                  <w:spacing w:before="2040"/>
                  <w:jc w:val="both"/>
                  <w:outlineLvl w:val="2"/>
                </w:pPr>
              </w:pPrChange>
            </w:pPr>
            <w:r w:rsidRPr="00EE7398">
              <w:rPr>
                <w:rFonts w:ascii="Times New Roman" w:hAnsi="Times New Roman" w:cs="Times New Roman"/>
                <w:sz w:val="28"/>
                <w:szCs w:val="28"/>
              </w:rPr>
              <w:t xml:space="preserve">Lấy số dư khoản </w:t>
            </w:r>
            <w:r w:rsidRPr="00EE7398">
              <w:rPr>
                <w:rFonts w:ascii="Times New Roman" w:hAnsi="Times New Roman" w:cs="Times New Roman"/>
                <w:b/>
                <w:sz w:val="28"/>
                <w:szCs w:val="28"/>
              </w:rPr>
              <w:t>Chênh lệch tỷ giá hối đoái</w:t>
            </w:r>
            <w:r w:rsidRPr="00EE7398">
              <w:rPr>
                <w:rFonts w:ascii="Times New Roman" w:hAnsi="Times New Roman" w:cs="Times New Roman"/>
                <w:sz w:val="28"/>
                <w:szCs w:val="28"/>
              </w:rPr>
              <w:t xml:space="preserve"> do đánh giá lại vốn chủ sở hữu có gốc ngoại tệ thuộc khoản mục Vốn Chủ sở hữu được ghi nhận trên Bảng cân đối </w:t>
            </w:r>
            <w:del w:id="232" w:author="Nguyen Thi Thanh Huyen (TTGSNH)" w:date="2020-04-28T14:44:00Z">
              <w:r w:rsidRPr="00EE7398" w:rsidDel="005C6A64">
                <w:rPr>
                  <w:rFonts w:ascii="Times New Roman" w:hAnsi="Times New Roman" w:cs="Times New Roman"/>
                  <w:sz w:val="28"/>
                  <w:szCs w:val="28"/>
                  <w:lang w:val="en-US"/>
                </w:rPr>
                <w:delText xml:space="preserve">tài khoản </w:delText>
              </w:r>
            </w:del>
            <w:r w:rsidRPr="00EE7398">
              <w:rPr>
                <w:rFonts w:ascii="Times New Roman" w:hAnsi="Times New Roman" w:cs="Times New Roman"/>
                <w:sz w:val="28"/>
                <w:szCs w:val="28"/>
              </w:rPr>
              <w:t>kế toán</w:t>
            </w:r>
            <w:ins w:id="233" w:author="Nguyen Thi Thanh Huyen (TTGSNH)" w:date="2020-04-28T14:44:00Z">
              <w:r w:rsidR="005C6A64">
                <w:rPr>
                  <w:rFonts w:ascii="Times New Roman" w:hAnsi="Times New Roman" w:cs="Times New Roman"/>
                  <w:sz w:val="28"/>
                  <w:szCs w:val="28"/>
                  <w:lang w:val="en-US"/>
                </w:rPr>
                <w:t xml:space="preserve"> tại thời điểm gần nhất</w:t>
              </w:r>
            </w:ins>
            <w:r w:rsidRPr="00EE7398">
              <w:rPr>
                <w:rFonts w:ascii="Times New Roman" w:hAnsi="Times New Roman" w:cs="Times New Roman"/>
                <w:sz w:val="28"/>
                <w:szCs w:val="28"/>
              </w:rPr>
              <w:t xml:space="preserve"> khi chuyển đổi Báo cáo tài chính được lập bằng ngoại tệ ra đồng Việt Nam.</w:t>
            </w:r>
          </w:p>
        </w:tc>
      </w:tr>
      <w:tr w:rsidR="0083569D" w:rsidRPr="00EE7398" w:rsidTr="00EC3505">
        <w:trPr>
          <w:trHeight w:val="491"/>
        </w:trPr>
        <w:tc>
          <w:tcPr>
            <w:tcW w:w="830" w:type="dxa"/>
            <w:shd w:val="clear" w:color="000000" w:fill="FFFFFF"/>
          </w:tcPr>
          <w:p w:rsidR="0083569D" w:rsidRPr="00847219" w:rsidRDefault="0083569D" w:rsidP="00EC3505">
            <w:pPr>
              <w:rPr>
                <w:rFonts w:ascii="Times New Roman" w:hAnsi="Times New Roman" w:cs="Times New Roman"/>
                <w:sz w:val="28"/>
                <w:szCs w:val="28"/>
              </w:rPr>
            </w:pP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b/>
                <w:sz w:val="28"/>
                <w:szCs w:val="28"/>
              </w:rPr>
              <w:t>Các khoản phải trừ khỏi vốn cấp 1</w:t>
            </w:r>
            <w:r w:rsidRPr="00EE7398">
              <w:rPr>
                <w:rFonts w:ascii="Times New Roman" w:hAnsi="Times New Roman" w:cs="Times New Roman"/>
                <w:b/>
                <w:sz w:val="28"/>
                <w:szCs w:val="28"/>
                <w:lang w:val="en-US"/>
              </w:rPr>
              <w:t xml:space="preserve"> riêng lẻ</w:t>
            </w:r>
            <w:r w:rsidRPr="00EE7398">
              <w:rPr>
                <w:rFonts w:ascii="Times New Roman" w:hAnsi="Times New Roman" w:cs="Times New Roman"/>
                <w:b/>
                <w:sz w:val="28"/>
                <w:szCs w:val="28"/>
              </w:rPr>
              <w:t xml:space="preserve"> (A2) = ∑ 9÷14</w:t>
            </w:r>
          </w:p>
        </w:tc>
        <w:tc>
          <w:tcPr>
            <w:tcW w:w="6663" w:type="dxa"/>
            <w:shd w:val="clear" w:color="000000" w:fill="FFFFFF"/>
          </w:tcPr>
          <w:p w:rsidR="0083569D" w:rsidRPr="00EE7398" w:rsidRDefault="0083569D" w:rsidP="00EC3505">
            <w:pPr>
              <w:jc w:val="both"/>
              <w:rPr>
                <w:rFonts w:ascii="Times New Roman" w:hAnsi="Times New Roman" w:cs="Times New Roman"/>
                <w:b/>
                <w:sz w:val="28"/>
                <w:szCs w:val="28"/>
              </w:rPr>
            </w:pPr>
          </w:p>
        </w:tc>
        <w:tc>
          <w:tcPr>
            <w:tcW w:w="6663" w:type="dxa"/>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gridAfter w:val="1"/>
          <w:wAfter w:w="6663" w:type="dxa"/>
          <w:trHeight w:val="1398"/>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(9)</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Lợi thế thương mại</w:t>
            </w:r>
          </w:p>
        </w:tc>
        <w:tc>
          <w:tcPr>
            <w:tcW w:w="6663" w:type="dxa"/>
            <w:shd w:val="clear" w:color="000000" w:fill="FFFFFF"/>
            <w:vAlign w:val="center"/>
          </w:tcPr>
          <w:p w:rsidR="0083569D"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chênh lệch lớn hơn giữa số tiền mua một tài sản tài chính và giá trị sổ sách kế toán của tài sản tài chính đó mà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 xml:space="preserve">phải trả phát sinh từ giao dịch có tính chất mua lại do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 xml:space="preserve">thực hiện.     </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                                                              </w:t>
            </w:r>
          </w:p>
        </w:tc>
      </w:tr>
      <w:tr w:rsidR="0083569D" w:rsidRPr="00EE7398" w:rsidTr="00EC3505">
        <w:trPr>
          <w:gridAfter w:val="1"/>
          <w:wAfter w:w="6663" w:type="dxa"/>
          <w:trHeight w:val="315"/>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(10)</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Lỗ lũy kế</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w:t>
            </w:r>
            <w:r w:rsidRPr="00EE7398">
              <w:rPr>
                <w:rFonts w:ascii="Times New Roman" w:hAnsi="Times New Roman" w:cs="Times New Roman"/>
                <w:b/>
                <w:sz w:val="28"/>
                <w:szCs w:val="28"/>
              </w:rPr>
              <w:t xml:space="preserve">Lỗ lũy kế </w:t>
            </w:r>
            <w:r w:rsidRPr="00EE7398">
              <w:rPr>
                <w:rFonts w:ascii="Times New Roman" w:hAnsi="Times New Roman" w:cs="Times New Roman"/>
                <w:sz w:val="28"/>
                <w:szCs w:val="28"/>
              </w:rPr>
              <w:t>tại thời điểm tính vốn tự có</w:t>
            </w:r>
            <w:r w:rsidRPr="00EE7398">
              <w:rPr>
                <w:rFonts w:ascii="Times New Roman" w:hAnsi="Times New Roman" w:cs="Times New Roman"/>
                <w:sz w:val="28"/>
                <w:szCs w:val="28"/>
                <w:lang w:val="en-US"/>
              </w:rPr>
              <w:t xml:space="preserve"> riêng lẻ</w:t>
            </w:r>
            <w:r w:rsidRPr="00EE7398">
              <w:rPr>
                <w:rFonts w:ascii="Times New Roman" w:hAnsi="Times New Roman" w:cs="Times New Roman"/>
                <w:sz w:val="28"/>
                <w:szCs w:val="28"/>
              </w:rPr>
              <w:t>.</w:t>
            </w:r>
          </w:p>
        </w:tc>
      </w:tr>
      <w:tr w:rsidR="0083569D" w:rsidRPr="00EE7398" w:rsidTr="00EC3505">
        <w:trPr>
          <w:gridAfter w:val="1"/>
          <w:wAfter w:w="6663" w:type="dxa"/>
          <w:trHeight w:val="359"/>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(11)</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Cổ phiếu quỹ</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tại khoản mục </w:t>
            </w:r>
            <w:r w:rsidRPr="00EE7398">
              <w:rPr>
                <w:rFonts w:ascii="Times New Roman" w:hAnsi="Times New Roman" w:cs="Times New Roman"/>
                <w:b/>
                <w:sz w:val="28"/>
                <w:szCs w:val="28"/>
              </w:rPr>
              <w:t>Cổ phiếu</w:t>
            </w:r>
            <w:r w:rsidRPr="00EE7398">
              <w:rPr>
                <w:rFonts w:ascii="Times New Roman" w:hAnsi="Times New Roman" w:cs="Times New Roman"/>
                <w:b/>
                <w:sz w:val="28"/>
                <w:szCs w:val="28"/>
                <w:lang w:val="en-US"/>
              </w:rPr>
              <w:t xml:space="preserve"> </w:t>
            </w:r>
            <w:r w:rsidRPr="00EE7398">
              <w:rPr>
                <w:rFonts w:ascii="Times New Roman" w:hAnsi="Times New Roman" w:cs="Times New Roman"/>
                <w:b/>
                <w:sz w:val="28"/>
                <w:szCs w:val="28"/>
              </w:rPr>
              <w:t>quỹ</w:t>
            </w:r>
            <w:r w:rsidRPr="00EE7398">
              <w:rPr>
                <w:rFonts w:ascii="Times New Roman" w:hAnsi="Times New Roman" w:cs="Times New Roman"/>
                <w:sz w:val="28"/>
                <w:szCs w:val="28"/>
              </w:rPr>
              <w:t xml:space="preserve"> 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tc>
      </w:tr>
      <w:tr w:rsidR="0083569D" w:rsidRPr="00EE7398" w:rsidTr="00EC3505">
        <w:trPr>
          <w:gridAfter w:val="1"/>
          <w:wAfter w:w="6663" w:type="dxa"/>
          <w:trHeight w:val="359"/>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(12)</w:t>
            </w:r>
          </w:p>
        </w:tc>
        <w:tc>
          <w:tcPr>
            <w:tcW w:w="7122" w:type="dxa"/>
            <w:shd w:val="clear" w:color="000000" w:fill="FFFFFF"/>
          </w:tcPr>
          <w:p w:rsidR="0083569D" w:rsidRPr="00EE7398" w:rsidRDefault="0083569D" w:rsidP="00EC3505">
            <w:pPr>
              <w:jc w:val="both"/>
              <w:rPr>
                <w:rFonts w:ascii="Times New Roman" w:hAnsi="Times New Roman" w:cs="Times New Roman"/>
                <w:i/>
                <w:sz w:val="28"/>
                <w:szCs w:val="28"/>
              </w:rPr>
            </w:pPr>
            <w:r w:rsidRPr="00EE7398">
              <w:rPr>
                <w:rFonts w:ascii="Times New Roman" w:hAnsi="Times New Roman" w:cs="Times New Roman"/>
                <w:bCs/>
                <w:sz w:val="28"/>
                <w:szCs w:val="28"/>
              </w:rPr>
              <w:t xml:space="preserve">Các khoản cấp tín dụng để </w:t>
            </w:r>
            <w:r w:rsidRPr="00EE7398">
              <w:rPr>
                <w:rFonts w:ascii="Times New Roman" w:hAnsi="Times New Roman" w:cs="Times New Roman"/>
                <w:sz w:val="28"/>
                <w:szCs w:val="28"/>
              </w:rPr>
              <w:t xml:space="preserve">góp vốn, mua cổ phần tại tổ chức </w:t>
            </w:r>
            <w:r w:rsidRPr="00EE7398">
              <w:rPr>
                <w:rFonts w:ascii="Times New Roman" w:hAnsi="Times New Roman" w:cs="Times New Roman"/>
                <w:sz w:val="28"/>
                <w:szCs w:val="28"/>
              </w:rPr>
              <w:lastRenderedPageBreak/>
              <w:t>tín dụng khác</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lastRenderedPageBreak/>
              <w:t xml:space="preserve">Lấy số dư các khoản </w:t>
            </w:r>
            <w:r w:rsidRPr="00EE7398">
              <w:rPr>
                <w:rFonts w:ascii="Times New Roman" w:hAnsi="Times New Roman" w:cs="Times New Roman"/>
                <w:bCs/>
                <w:sz w:val="28"/>
                <w:szCs w:val="28"/>
              </w:rPr>
              <w:t xml:space="preserve">cấp tín dụng </w:t>
            </w:r>
            <w:r w:rsidRPr="00EE7398">
              <w:rPr>
                <w:rFonts w:ascii="Times New Roman" w:hAnsi="Times New Roman" w:cs="Times New Roman"/>
                <w:sz w:val="28"/>
                <w:szCs w:val="28"/>
              </w:rPr>
              <w:t xml:space="preserve">để góp vốn, mua cổ </w:t>
            </w:r>
            <w:r w:rsidRPr="00EE7398">
              <w:rPr>
                <w:rFonts w:ascii="Times New Roman" w:hAnsi="Times New Roman" w:cs="Times New Roman"/>
                <w:sz w:val="28"/>
                <w:szCs w:val="28"/>
              </w:rPr>
              <w:lastRenderedPageBreak/>
              <w:t xml:space="preserve">phần tại tổ chức tín dụng khác. </w:t>
            </w:r>
          </w:p>
        </w:tc>
      </w:tr>
      <w:tr w:rsidR="0083569D" w:rsidRPr="00EE7398" w:rsidTr="00EC3505">
        <w:trPr>
          <w:gridAfter w:val="1"/>
          <w:wAfter w:w="6663" w:type="dxa"/>
          <w:trHeight w:val="315"/>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lastRenderedPageBreak/>
              <w:t>(1</w:t>
            </w:r>
            <w:r w:rsidRPr="00EE7398">
              <w:rPr>
                <w:rFonts w:ascii="Times New Roman" w:hAnsi="Times New Roman" w:cs="Times New Roman"/>
                <w:sz w:val="28"/>
                <w:szCs w:val="28"/>
                <w:lang w:val="en-US"/>
              </w:rPr>
              <w:t>3</w:t>
            </w:r>
            <w:r w:rsidRPr="00EE7398">
              <w:rPr>
                <w:rFonts w:ascii="Times New Roman" w:hAnsi="Times New Roman" w:cs="Times New Roman"/>
                <w:sz w:val="28"/>
                <w:szCs w:val="28"/>
              </w:rPr>
              <w:t>)</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góp vốn, mua cổ phần của công ty con</w:t>
            </w:r>
            <w:r w:rsidRPr="00EE7398">
              <w:rPr>
                <w:rFonts w:ascii="Times New Roman" w:hAnsi="Times New Roman" w:cs="Times New Roman"/>
                <w:sz w:val="28"/>
                <w:szCs w:val="28"/>
              </w:rPr>
              <w:tab/>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các khoản Góp vốn đầu tư dài hạn vào đối tượng là công ty con thuộc khoản mục </w:t>
            </w:r>
            <w:r w:rsidRPr="00EE7398">
              <w:rPr>
                <w:rFonts w:ascii="Times New Roman" w:hAnsi="Times New Roman" w:cs="Times New Roman"/>
                <w:b/>
                <w:sz w:val="28"/>
                <w:szCs w:val="28"/>
              </w:rPr>
              <w:t xml:space="preserve">Góp vốn đầu tư dài hạn </w:t>
            </w:r>
            <w:r w:rsidRPr="00EE7398">
              <w:rPr>
                <w:rFonts w:ascii="Times New Roman" w:hAnsi="Times New Roman" w:cs="Times New Roman"/>
                <w:sz w:val="28"/>
                <w:szCs w:val="28"/>
              </w:rPr>
              <w:t xml:space="preserve">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tc>
      </w:tr>
      <w:tr w:rsidR="0083569D" w:rsidRPr="00EE7398" w:rsidTr="00EC3505">
        <w:trPr>
          <w:gridAfter w:val="1"/>
          <w:wAfter w:w="6663" w:type="dxa"/>
          <w:trHeight w:val="566"/>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w:t>
            </w:r>
            <w:r w:rsidRPr="00EE7398">
              <w:rPr>
                <w:rFonts w:ascii="Times New Roman" w:hAnsi="Times New Roman" w:cs="Times New Roman"/>
                <w:sz w:val="28"/>
                <w:szCs w:val="28"/>
                <w:lang w:val="en-US"/>
              </w:rPr>
              <w:t>4</w:t>
            </w:r>
            <w:r w:rsidRPr="00EE7398">
              <w:rPr>
                <w:rFonts w:ascii="Times New Roman" w:hAnsi="Times New Roman" w:cs="Times New Roman"/>
                <w:sz w:val="28"/>
                <w:szCs w:val="28"/>
              </w:rPr>
              <w:t>)</w:t>
            </w:r>
          </w:p>
        </w:tc>
        <w:tc>
          <w:tcPr>
            <w:tcW w:w="7122" w:type="dxa"/>
            <w:shd w:val="clear" w:color="000000" w:fill="FFFFFF"/>
          </w:tcPr>
          <w:p w:rsidR="0083569D" w:rsidRPr="00EE7398" w:rsidRDefault="0083569D">
            <w:pPr>
              <w:jc w:val="both"/>
              <w:rPr>
                <w:rFonts w:ascii="Times New Roman" w:hAnsi="Times New Roman" w:cs="Times New Roman"/>
                <w:b/>
                <w:bCs/>
                <w:spacing w:val="7"/>
                <w:sz w:val="28"/>
                <w:szCs w:val="28"/>
              </w:rPr>
              <w:pPrChange w:id="234" w:author="Nguyen Thi Thanh Huyen (TTGSNH)" w:date="2020-05-14T16:32:00Z">
                <w:pPr>
                  <w:shd w:val="clear" w:color="auto" w:fill="FFFFFF"/>
                  <w:spacing w:before="2040"/>
                  <w:jc w:val="both"/>
                  <w:outlineLvl w:val="2"/>
                </w:pPr>
              </w:pPrChange>
            </w:pPr>
            <w:r w:rsidRPr="00EE7398">
              <w:rPr>
                <w:rFonts w:ascii="Times New Roman" w:hAnsi="Times New Roman" w:cs="Times New Roman"/>
                <w:sz w:val="28"/>
                <w:szCs w:val="28"/>
              </w:rPr>
              <w:t>Các khoản đầu tư dưới hình thức góp vốn mua cổ phần nhằm nắm quyền kiểm soát của các doanh nghiệp</w:t>
            </w:r>
            <w:ins w:id="235" w:author="Nguyen Thi Thanh Huyen (TTGSNH)" w:date="2020-05-14T16:33:00Z">
              <w:r w:rsidR="00B431EA">
                <w:rPr>
                  <w:rFonts w:ascii="Times New Roman" w:hAnsi="Times New Roman" w:cs="Times New Roman"/>
                  <w:sz w:val="28"/>
                  <w:szCs w:val="28"/>
                  <w:lang w:val="en-US"/>
                </w:rPr>
                <w:t>, quỹ đầu tư</w:t>
              </w:r>
            </w:ins>
            <w:ins w:id="236" w:author="Nguyen Thi Thanh Huyen (TTGSNH)" w:date="2020-05-26T12:12:00Z">
              <w:r w:rsidR="00F54E42">
                <w:rPr>
                  <w:rFonts w:ascii="Times New Roman" w:hAnsi="Times New Roman" w:cs="Times New Roman"/>
                  <w:sz w:val="28"/>
                  <w:szCs w:val="28"/>
                  <w:lang w:val="en-US"/>
                </w:rPr>
                <w:t xml:space="preserve"> theo quy định của pháp luật</w:t>
              </w:r>
            </w:ins>
            <w:bookmarkStart w:id="237" w:name="_GoBack"/>
            <w:bookmarkEnd w:id="237"/>
            <w:r w:rsidRPr="00EE7398">
              <w:rPr>
                <w:rFonts w:ascii="Times New Roman" w:hAnsi="Times New Roman" w:cs="Times New Roman"/>
                <w:sz w:val="28"/>
                <w:szCs w:val="28"/>
              </w:rPr>
              <w:t xml:space="preserve"> </w:t>
            </w:r>
            <w:del w:id="238" w:author="Nguyen Thi Thanh Huyen (TTGSNH)" w:date="2020-05-14T16:32:00Z">
              <w:r w:rsidRPr="00EE7398" w:rsidDel="00B431EA">
                <w:rPr>
                  <w:rFonts w:ascii="Times New Roman" w:hAnsi="Times New Roman" w:cs="Times New Roman"/>
                  <w:sz w:val="28"/>
                  <w:szCs w:val="28"/>
                </w:rPr>
                <w:delText>hoạt động trong lĩnh vực bảo hiểm, chứng khoán</w:delText>
              </w:r>
              <w:r w:rsidRPr="00140702" w:rsidDel="00B431EA">
                <w:rPr>
                  <w:rFonts w:ascii="Times New Roman" w:hAnsi="Times New Roman" w:cs="Times New Roman"/>
                  <w:i/>
                  <w:sz w:val="28"/>
                  <w:szCs w:val="28"/>
                </w:rPr>
                <w:delText xml:space="preserve">, </w:delText>
              </w:r>
              <w:r w:rsidRPr="00140702" w:rsidDel="00B431EA">
                <w:rPr>
                  <w:rFonts w:ascii="Times New Roman" w:hAnsi="Times New Roman" w:cs="Times New Roman"/>
                  <w:sz w:val="28"/>
                  <w:szCs w:val="28"/>
                </w:rPr>
                <w:delText xml:space="preserve">quản lý nợ và khai thác tài sản </w:delText>
              </w:r>
            </w:del>
            <w:r w:rsidRPr="00EE7398">
              <w:rPr>
                <w:rFonts w:ascii="Times New Roman" w:hAnsi="Times New Roman" w:cs="Times New Roman"/>
                <w:sz w:val="28"/>
                <w:szCs w:val="28"/>
              </w:rPr>
              <w:t xml:space="preserve">không bao gồm các đối tượng đã tính ở mục (13) </w:t>
            </w:r>
          </w:p>
        </w:tc>
        <w:tc>
          <w:tcPr>
            <w:tcW w:w="6663" w:type="dxa"/>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các khoản đầu tư dưới hình thức góp vốn mua cổ phần nhằm nắm quyền kiểm soát của các doanh nghiệp hoạt động trong lĩnh vực bảo hiểm, chứng khoán, </w:t>
            </w:r>
            <w:r w:rsidRPr="00EE7398">
              <w:rPr>
                <w:rFonts w:ascii="Times New Roman" w:hAnsi="Times New Roman" w:cs="Times New Roman"/>
                <w:sz w:val="28"/>
                <w:szCs w:val="28"/>
                <w:lang w:val="en-US"/>
              </w:rPr>
              <w:t>quản lý nợ và khai thác tài sản</w:t>
            </w:r>
            <w:r w:rsidRPr="00EE7398">
              <w:rPr>
                <w:rFonts w:ascii="Times New Roman" w:hAnsi="Times New Roman" w:cs="Times New Roman"/>
                <w:i/>
                <w:color w:val="FF0000"/>
                <w:sz w:val="28"/>
                <w:szCs w:val="28"/>
                <w:lang w:val="en-US"/>
              </w:rPr>
              <w:t xml:space="preserve"> </w:t>
            </w:r>
            <w:r w:rsidRPr="00EE7398">
              <w:rPr>
                <w:rFonts w:ascii="Times New Roman" w:hAnsi="Times New Roman" w:cs="Times New Roman"/>
                <w:sz w:val="28"/>
                <w:szCs w:val="28"/>
              </w:rPr>
              <w:t>(không bao gồm các đối tượng đã tính ở mục (13)</w:t>
            </w:r>
            <w:r>
              <w:rPr>
                <w:rFonts w:ascii="Times New Roman" w:hAnsi="Times New Roman" w:cs="Times New Roman"/>
                <w:sz w:val="28"/>
                <w:szCs w:val="28"/>
                <w:lang w:val="en-US"/>
              </w:rPr>
              <w:t>)</w:t>
            </w:r>
            <w:r w:rsidRPr="00EE7398">
              <w:rPr>
                <w:rFonts w:ascii="Times New Roman" w:hAnsi="Times New Roman" w:cs="Times New Roman"/>
                <w:sz w:val="28"/>
                <w:szCs w:val="28"/>
              </w:rPr>
              <w:t xml:space="preserve"> thuộc khoản mục</w:t>
            </w:r>
            <w:r w:rsidRPr="00EE7398">
              <w:rPr>
                <w:rFonts w:ascii="Times New Roman" w:hAnsi="Times New Roman" w:cs="Times New Roman"/>
                <w:b/>
                <w:sz w:val="28"/>
                <w:szCs w:val="28"/>
              </w:rPr>
              <w:t xml:space="preserve"> Chứng khoán đầu tư sẵn sàng để bán </w:t>
            </w:r>
            <w:r w:rsidRPr="00EE7398">
              <w:rPr>
                <w:rFonts w:ascii="Times New Roman" w:hAnsi="Times New Roman" w:cs="Times New Roman"/>
                <w:sz w:val="28"/>
                <w:szCs w:val="28"/>
              </w:rPr>
              <w:t xml:space="preserve">và khoản mục </w:t>
            </w:r>
            <w:r w:rsidRPr="00EE7398">
              <w:rPr>
                <w:rFonts w:ascii="Times New Roman" w:hAnsi="Times New Roman" w:cs="Times New Roman"/>
                <w:b/>
                <w:sz w:val="28"/>
                <w:szCs w:val="28"/>
              </w:rPr>
              <w:t xml:space="preserve">Góp vốn đầu tư dài hạn </w:t>
            </w:r>
            <w:r w:rsidRPr="00EE7398">
              <w:rPr>
                <w:rFonts w:ascii="Times New Roman" w:hAnsi="Times New Roman" w:cs="Times New Roman"/>
                <w:sz w:val="28"/>
                <w:szCs w:val="28"/>
              </w:rPr>
              <w:t xml:space="preserve">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 xml:space="preserve">kế toán. </w:t>
            </w:r>
          </w:p>
        </w:tc>
      </w:tr>
      <w:tr w:rsidR="0083569D" w:rsidRPr="00EE7398" w:rsidTr="00EC3505">
        <w:trPr>
          <w:gridAfter w:val="1"/>
          <w:wAfter w:w="6663" w:type="dxa"/>
          <w:trHeight w:val="499"/>
        </w:trPr>
        <w:tc>
          <w:tcPr>
            <w:tcW w:w="830" w:type="dxa"/>
            <w:shd w:val="clear" w:color="000000" w:fill="FFFFFF"/>
          </w:tcPr>
          <w:p w:rsidR="0083569D" w:rsidRPr="00EE7398" w:rsidRDefault="0083569D" w:rsidP="00EC3505">
            <w:pPr>
              <w:jc w:val="both"/>
              <w:rPr>
                <w:rFonts w:ascii="Times New Roman" w:hAnsi="Times New Roman" w:cs="Times New Roman"/>
                <w:i/>
                <w:sz w:val="28"/>
                <w:szCs w:val="28"/>
              </w:rPr>
            </w:pPr>
          </w:p>
        </w:tc>
        <w:tc>
          <w:tcPr>
            <w:tcW w:w="7122" w:type="dxa"/>
            <w:shd w:val="clear" w:color="000000" w:fill="FFFFFF"/>
          </w:tcPr>
          <w:p w:rsidR="0083569D" w:rsidRPr="00EE7398" w:rsidRDefault="0083569D" w:rsidP="00EC3505">
            <w:pPr>
              <w:jc w:val="both"/>
              <w:rPr>
                <w:rFonts w:ascii="Times New Roman" w:hAnsi="Times New Roman" w:cs="Times New Roman"/>
                <w:b/>
                <w:sz w:val="28"/>
                <w:szCs w:val="28"/>
                <w:lang w:val="en-US"/>
              </w:rPr>
            </w:pPr>
            <w:r w:rsidRPr="00EE7398">
              <w:rPr>
                <w:rFonts w:ascii="Times New Roman" w:hAnsi="Times New Roman" w:cs="Times New Roman"/>
                <w:b/>
                <w:sz w:val="28"/>
                <w:szCs w:val="28"/>
              </w:rPr>
              <w:t>Các khoản giảm trừ bổ sung (A3) = ∑15÷16</w:t>
            </w:r>
          </w:p>
        </w:tc>
        <w:tc>
          <w:tcPr>
            <w:tcW w:w="6663" w:type="dxa"/>
            <w:shd w:val="clear" w:color="000000" w:fill="FFFFFF"/>
            <w:vAlign w:val="center"/>
          </w:tcPr>
          <w:p w:rsidR="0083569D" w:rsidRPr="00EE7398" w:rsidRDefault="0083569D" w:rsidP="00EC3505">
            <w:pPr>
              <w:tabs>
                <w:tab w:val="left" w:pos="720"/>
              </w:tabs>
              <w:jc w:val="both"/>
              <w:rPr>
                <w:rFonts w:ascii="Times New Roman" w:hAnsi="Times New Roman" w:cs="Times New Roman"/>
                <w:i/>
                <w:sz w:val="28"/>
                <w:szCs w:val="28"/>
              </w:rPr>
            </w:pPr>
          </w:p>
        </w:tc>
      </w:tr>
      <w:tr w:rsidR="0083569D" w:rsidRPr="00EE7398" w:rsidTr="00EC3505">
        <w:trPr>
          <w:gridAfter w:val="1"/>
          <w:wAfter w:w="6663" w:type="dxa"/>
          <w:trHeight w:val="350"/>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w:t>
            </w:r>
            <w:r w:rsidRPr="00EE7398">
              <w:rPr>
                <w:rFonts w:ascii="Times New Roman" w:hAnsi="Times New Roman" w:cs="Times New Roman"/>
                <w:sz w:val="28"/>
                <w:szCs w:val="28"/>
                <w:lang w:val="en-US"/>
              </w:rPr>
              <w:t>5</w:t>
            </w:r>
            <w:r w:rsidRPr="00EE7398">
              <w:rPr>
                <w:rFonts w:ascii="Times New Roman" w:hAnsi="Times New Roman" w:cs="Times New Roman"/>
                <w:sz w:val="28"/>
                <w:szCs w:val="28"/>
              </w:rPr>
              <w:t>)</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Phần góp vốn, mua cổ phần của một doanh nghiệp, một công ty liên kết, một quỹ đầu tư  (không bao gồm các đối tượng đã tính ở mục (13)</w:t>
            </w:r>
            <w:r w:rsidRPr="00EE7398">
              <w:rPr>
                <w:rFonts w:ascii="Times New Roman" w:hAnsi="Times New Roman" w:cs="Times New Roman"/>
                <w:sz w:val="28"/>
                <w:szCs w:val="28"/>
                <w:lang w:val="en-US"/>
              </w:rPr>
              <w:t xml:space="preserve">, </w:t>
            </w:r>
            <w:r w:rsidRPr="00EE7398">
              <w:rPr>
                <w:rFonts w:ascii="Times New Roman" w:hAnsi="Times New Roman" w:cs="Times New Roman"/>
                <w:sz w:val="28"/>
                <w:szCs w:val="28"/>
              </w:rPr>
              <w:t>mục (14)), vượt mức 10% của (A1 - A2)</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Tổng các phần chênh lệch dương giữa: (i) Số dư khoản Góp vốn đầu tư dài hạn vào từng doanh nghiệp, từng công ty liên kết, từng quỹ đầu tư theo quy định của pháp luật (không bao gồm các đối tượng đã tính ở mục (13)</w:t>
            </w:r>
            <w:r w:rsidRPr="00EE7398">
              <w:rPr>
                <w:rFonts w:ascii="Times New Roman" w:hAnsi="Times New Roman" w:cs="Times New Roman"/>
                <w:sz w:val="28"/>
                <w:szCs w:val="28"/>
                <w:lang w:val="en-US"/>
              </w:rPr>
              <w:t>,</w:t>
            </w:r>
            <w:r w:rsidRPr="00EE7398">
              <w:rPr>
                <w:rFonts w:ascii="Times New Roman" w:hAnsi="Times New Roman" w:cs="Times New Roman"/>
                <w:sz w:val="28"/>
                <w:szCs w:val="28"/>
              </w:rPr>
              <w:t xml:space="preserve"> mục (1</w:t>
            </w:r>
            <w:r w:rsidRPr="00EE7398">
              <w:rPr>
                <w:rFonts w:ascii="Times New Roman" w:hAnsi="Times New Roman" w:cs="Times New Roman"/>
                <w:sz w:val="28"/>
                <w:szCs w:val="28"/>
                <w:lang w:val="en-US"/>
              </w:rPr>
              <w:t>4</w:t>
            </w:r>
            <w:r w:rsidRPr="00EE7398">
              <w:rPr>
                <w:rFonts w:ascii="Times New Roman" w:hAnsi="Times New Roman" w:cs="Times New Roman"/>
                <w:sz w:val="28"/>
                <w:szCs w:val="28"/>
              </w:rPr>
              <w:t>)) tại khoản mục</w:t>
            </w:r>
            <w:r w:rsidRPr="00EE7398">
              <w:rPr>
                <w:rFonts w:ascii="Times New Roman" w:hAnsi="Times New Roman" w:cs="Times New Roman"/>
                <w:b/>
                <w:sz w:val="28"/>
                <w:szCs w:val="28"/>
              </w:rPr>
              <w:t xml:space="preserve"> Chứng khoán đầu tư sẵn sàng để bán </w:t>
            </w:r>
            <w:r w:rsidRPr="00EE7398">
              <w:rPr>
                <w:rFonts w:ascii="Times New Roman" w:hAnsi="Times New Roman" w:cs="Times New Roman"/>
                <w:sz w:val="28"/>
                <w:szCs w:val="28"/>
              </w:rPr>
              <w:t xml:space="preserve">và khoản mục </w:t>
            </w:r>
            <w:r w:rsidRPr="00EE7398">
              <w:rPr>
                <w:rFonts w:ascii="Times New Roman" w:hAnsi="Times New Roman" w:cs="Times New Roman"/>
                <w:b/>
                <w:sz w:val="28"/>
                <w:szCs w:val="28"/>
              </w:rPr>
              <w:t>Đầu tư dài hạn khác</w:t>
            </w:r>
            <w:r w:rsidRPr="00EE7398">
              <w:rPr>
                <w:rFonts w:ascii="Times New Roman" w:hAnsi="Times New Roman" w:cs="Times New Roman"/>
                <w:sz w:val="28"/>
                <w:szCs w:val="28"/>
              </w:rPr>
              <w:t xml:space="preserve"> trên Bảng cân đối </w:t>
            </w:r>
            <w:ins w:id="239" w:author="Nguyen Thi Thanh Huyen (TTGSNH)" w:date="2020-04-27T14:35:00Z">
              <w:r w:rsidR="00ED1B93">
                <w:rPr>
                  <w:rFonts w:ascii="Times New Roman" w:hAnsi="Times New Roman" w:cs="Times New Roman"/>
                  <w:sz w:val="28"/>
                  <w:szCs w:val="28"/>
                  <w:lang w:val="en-US"/>
                </w:rPr>
                <w:t xml:space="preserve">tài khoản </w:t>
              </w:r>
            </w:ins>
            <w:r w:rsidRPr="00EE7398">
              <w:rPr>
                <w:rFonts w:ascii="Times New Roman" w:hAnsi="Times New Roman" w:cs="Times New Roman"/>
                <w:sz w:val="28"/>
                <w:szCs w:val="28"/>
              </w:rPr>
              <w:t xml:space="preserve">kế toán; và (ii) 10% của (A1-A2). </w:t>
            </w:r>
          </w:p>
        </w:tc>
      </w:tr>
      <w:tr w:rsidR="0083569D" w:rsidRPr="00EE7398" w:rsidTr="00EC3505">
        <w:trPr>
          <w:gridAfter w:val="1"/>
          <w:wAfter w:w="6663" w:type="dxa"/>
          <w:trHeight w:val="408"/>
        </w:trPr>
        <w:tc>
          <w:tcPr>
            <w:tcW w:w="830"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w:t>
            </w:r>
            <w:r w:rsidRPr="00EE7398">
              <w:rPr>
                <w:rFonts w:ascii="Times New Roman" w:hAnsi="Times New Roman" w:cs="Times New Roman"/>
                <w:sz w:val="28"/>
                <w:szCs w:val="28"/>
                <w:lang w:val="en-US"/>
              </w:rPr>
              <w:t>6</w:t>
            </w:r>
            <w:r w:rsidRPr="00EE7398">
              <w:rPr>
                <w:rFonts w:ascii="Times New Roman" w:hAnsi="Times New Roman" w:cs="Times New Roman"/>
                <w:sz w:val="28"/>
                <w:szCs w:val="28"/>
              </w:rPr>
              <w:t>)</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Tổng các khoản góp vốn, mua cổ phần còn</w:t>
            </w:r>
            <w:r w:rsidRPr="00EE7398">
              <w:rPr>
                <w:rFonts w:ascii="Times New Roman" w:hAnsi="Times New Roman" w:cs="Times New Roman"/>
                <w:sz w:val="28"/>
                <w:szCs w:val="28"/>
                <w:lang w:val="en-US"/>
              </w:rPr>
              <w:t xml:space="preserve"> </w:t>
            </w:r>
            <w:r w:rsidRPr="00EE7398">
              <w:rPr>
                <w:rFonts w:ascii="Times New Roman" w:hAnsi="Times New Roman" w:cs="Times New Roman"/>
                <w:sz w:val="28"/>
                <w:szCs w:val="28"/>
              </w:rPr>
              <w:t xml:space="preserve">lại (không bao gồm các đối tượng đã tính từ mục (13) đến mục (15)), vượt mức 40% của (A1 – A2) </w:t>
            </w:r>
          </w:p>
          <w:p w:rsidR="0083569D" w:rsidRPr="00EE7398" w:rsidRDefault="0083569D" w:rsidP="00EC3505">
            <w:pPr>
              <w:jc w:val="both"/>
              <w:rPr>
                <w:rFonts w:ascii="Times New Roman" w:hAnsi="Times New Roman" w:cs="Times New Roman"/>
                <w:sz w:val="28"/>
                <w:szCs w:val="28"/>
              </w:rPr>
            </w:pPr>
          </w:p>
        </w:tc>
        <w:tc>
          <w:tcPr>
            <w:tcW w:w="6663" w:type="dxa"/>
            <w:shd w:val="clear" w:color="000000" w:fill="FFFFFF"/>
            <w:vAlign w:val="center"/>
          </w:tcPr>
          <w:p w:rsidR="0083569D"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Phần chênh lệch dương giữa: (i) Tổng các khoản Góp vốn đầu tư dài hạn còn lại theo quy định của pháp luật (không bao gồm các đối tượng đã tính từ mục (13) đến mục (15)) thuộc khoản mục </w:t>
            </w:r>
            <w:r w:rsidRPr="00EE7398">
              <w:rPr>
                <w:rFonts w:ascii="Times New Roman" w:hAnsi="Times New Roman" w:cs="Times New Roman"/>
                <w:b/>
                <w:sz w:val="28"/>
                <w:szCs w:val="28"/>
              </w:rPr>
              <w:t>Chứng khoán đầu tư sẵn sàng để bán</w:t>
            </w:r>
            <w:r w:rsidRPr="00EE7398">
              <w:rPr>
                <w:rFonts w:ascii="Times New Roman" w:hAnsi="Times New Roman" w:cs="Times New Roman"/>
                <w:sz w:val="28"/>
                <w:szCs w:val="28"/>
              </w:rPr>
              <w:t xml:space="preserve"> và </w:t>
            </w:r>
            <w:r w:rsidRPr="00EE7398">
              <w:rPr>
                <w:rFonts w:ascii="Times New Roman" w:hAnsi="Times New Roman" w:cs="Times New Roman"/>
                <w:b/>
                <w:sz w:val="28"/>
                <w:szCs w:val="28"/>
              </w:rPr>
              <w:t>Góp vốn, đầu tư dài hạn</w:t>
            </w:r>
            <w:r w:rsidRPr="00EE7398">
              <w:rPr>
                <w:rFonts w:ascii="Times New Roman" w:hAnsi="Times New Roman" w:cs="Times New Roman"/>
                <w:sz w:val="28"/>
                <w:szCs w:val="28"/>
              </w:rPr>
              <w:t xml:space="preserve"> 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 và (ii) 40% của (A1-A2)</w:t>
            </w:r>
          </w:p>
          <w:p w:rsidR="0083569D" w:rsidRDefault="0083569D" w:rsidP="00EC3505">
            <w:pPr>
              <w:jc w:val="both"/>
              <w:rPr>
                <w:rFonts w:ascii="Times New Roman" w:hAnsi="Times New Roman" w:cs="Times New Roman"/>
                <w:sz w:val="28"/>
                <w:szCs w:val="28"/>
              </w:rPr>
            </w:pPr>
          </w:p>
          <w:p w:rsidR="0083569D" w:rsidRDefault="0083569D" w:rsidP="00EC3505">
            <w:pPr>
              <w:jc w:val="both"/>
              <w:rPr>
                <w:rFonts w:ascii="Times New Roman" w:hAnsi="Times New Roman" w:cs="Times New Roman"/>
                <w:sz w:val="28"/>
                <w:szCs w:val="28"/>
              </w:rPr>
            </w:pPr>
          </w:p>
          <w:p w:rsidR="0083569D" w:rsidRPr="00EE7398" w:rsidRDefault="0083569D" w:rsidP="00EC3505">
            <w:pPr>
              <w:jc w:val="both"/>
              <w:rPr>
                <w:rFonts w:ascii="Times New Roman" w:hAnsi="Times New Roman" w:cs="Times New Roman"/>
                <w:sz w:val="28"/>
                <w:szCs w:val="28"/>
              </w:rPr>
            </w:pP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p>
        </w:tc>
        <w:tc>
          <w:tcPr>
            <w:tcW w:w="7122" w:type="dxa"/>
            <w:shd w:val="clear" w:color="000000" w:fill="FFFFFF"/>
            <w:noWrap/>
          </w:tcPr>
          <w:p w:rsidR="0083569D" w:rsidRPr="00EE7398" w:rsidRDefault="0083569D" w:rsidP="00EC3505">
            <w:pPr>
              <w:jc w:val="both"/>
              <w:rPr>
                <w:rFonts w:ascii="Times New Roman" w:hAnsi="Times New Roman" w:cs="Times New Roman"/>
                <w:b/>
                <w:bCs/>
                <w:sz w:val="28"/>
                <w:szCs w:val="28"/>
              </w:rPr>
            </w:pPr>
            <w:r w:rsidRPr="00EE7398">
              <w:rPr>
                <w:rFonts w:ascii="Times New Roman" w:hAnsi="Times New Roman" w:cs="Times New Roman"/>
                <w:b/>
                <w:bCs/>
                <w:sz w:val="28"/>
                <w:szCs w:val="28"/>
              </w:rPr>
              <w:t>VỐN CẤP 2</w:t>
            </w:r>
            <w:r w:rsidRPr="00EE7398">
              <w:rPr>
                <w:rFonts w:ascii="Times New Roman" w:hAnsi="Times New Roman" w:cs="Times New Roman"/>
                <w:b/>
                <w:bCs/>
                <w:sz w:val="28"/>
                <w:szCs w:val="28"/>
                <w:lang w:val="en-US"/>
              </w:rPr>
              <w:t xml:space="preserve"> RIÊNG LẺ</w:t>
            </w:r>
            <w:r w:rsidRPr="00EE7398">
              <w:rPr>
                <w:rFonts w:ascii="Times New Roman" w:hAnsi="Times New Roman" w:cs="Times New Roman"/>
                <w:b/>
                <w:bCs/>
                <w:sz w:val="28"/>
                <w:szCs w:val="28"/>
              </w:rPr>
              <w:t xml:space="preserve"> (B) = B1 – B2 – (24)</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Giá trị vốn cấp 2</w:t>
            </w:r>
            <w:r w:rsidRPr="00EE7398">
              <w:rPr>
                <w:rFonts w:ascii="Times New Roman" w:hAnsi="Times New Roman" w:cs="Times New Roman"/>
                <w:sz w:val="28"/>
                <w:szCs w:val="28"/>
                <w:lang w:val="en-US"/>
              </w:rPr>
              <w:t xml:space="preserve"> riêng lẻ</w:t>
            </w:r>
            <w:r w:rsidRPr="00EE7398">
              <w:rPr>
                <w:rFonts w:ascii="Times New Roman" w:hAnsi="Times New Roman" w:cs="Times New Roman"/>
                <w:sz w:val="28"/>
                <w:szCs w:val="28"/>
              </w:rPr>
              <w:t xml:space="preserve"> tối đa bằng vốn cấp </w:t>
            </w:r>
            <w:r w:rsidRPr="00EE7398">
              <w:rPr>
                <w:rFonts w:ascii="Times New Roman" w:hAnsi="Times New Roman" w:cs="Times New Roman"/>
                <w:sz w:val="28"/>
                <w:szCs w:val="28"/>
                <w:lang w:val="en-US"/>
              </w:rPr>
              <w:t>1 riêng lẻ</w:t>
            </w:r>
            <w:r w:rsidRPr="00EE7398">
              <w:rPr>
                <w:rFonts w:ascii="Times New Roman" w:hAnsi="Times New Roman" w:cs="Times New Roman"/>
                <w:sz w:val="28"/>
                <w:szCs w:val="28"/>
              </w:rPr>
              <w:t>.</w:t>
            </w: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p>
        </w:tc>
        <w:tc>
          <w:tcPr>
            <w:tcW w:w="7122" w:type="dxa"/>
            <w:shd w:val="clear" w:color="000000" w:fill="FFFFFF"/>
            <w:noWrap/>
          </w:tcPr>
          <w:p w:rsidR="0083569D" w:rsidRPr="00EE7398" w:rsidRDefault="0083569D" w:rsidP="00EC3505">
            <w:pPr>
              <w:jc w:val="both"/>
              <w:rPr>
                <w:rFonts w:ascii="Times New Roman" w:hAnsi="Times New Roman" w:cs="Times New Roman"/>
                <w:b/>
                <w:bCs/>
                <w:sz w:val="28"/>
                <w:szCs w:val="28"/>
              </w:rPr>
            </w:pPr>
            <w:r w:rsidRPr="00EE7398">
              <w:rPr>
                <w:rFonts w:ascii="Times New Roman" w:hAnsi="Times New Roman" w:cs="Times New Roman"/>
                <w:b/>
                <w:bCs/>
                <w:sz w:val="28"/>
                <w:szCs w:val="28"/>
              </w:rPr>
              <w:t>Cấu phần vốn cấp 2</w:t>
            </w:r>
            <w:r w:rsidRPr="00EE7398">
              <w:rPr>
                <w:rFonts w:ascii="Times New Roman" w:hAnsi="Times New Roman" w:cs="Times New Roman"/>
                <w:b/>
                <w:bCs/>
                <w:sz w:val="28"/>
                <w:szCs w:val="28"/>
                <w:lang w:val="en-US"/>
              </w:rPr>
              <w:t xml:space="preserve"> riêng lẻ</w:t>
            </w:r>
            <w:r w:rsidRPr="00EE7398">
              <w:rPr>
                <w:rFonts w:ascii="Times New Roman" w:hAnsi="Times New Roman" w:cs="Times New Roman"/>
                <w:b/>
                <w:bCs/>
                <w:sz w:val="28"/>
                <w:szCs w:val="28"/>
              </w:rPr>
              <w:t xml:space="preserve"> (B1) = </w:t>
            </w:r>
            <w:r w:rsidRPr="00EE7398">
              <w:rPr>
                <w:rFonts w:ascii="Times New Roman" w:hAnsi="Times New Roman" w:cs="Times New Roman"/>
                <w:b/>
                <w:sz w:val="28"/>
                <w:szCs w:val="28"/>
              </w:rPr>
              <w:t>∑17÷20</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gridAfter w:val="1"/>
          <w:wAfter w:w="6663" w:type="dxa"/>
          <w:trHeight w:val="413"/>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(17)</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50% phần chênh lệch tăng do đánh giá lại tài sản cố định theo quy định của pháp luật</w:t>
            </w:r>
            <w:r w:rsidRPr="00EE7398">
              <w:rPr>
                <w:rFonts w:ascii="Times New Roman" w:hAnsi="Times New Roman" w:cs="Times New Roman"/>
                <w:sz w:val="28"/>
                <w:szCs w:val="28"/>
              </w:rPr>
              <w:tab/>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50% tổng số dư có của tài khoản chênh lệch đánh giá lại tài sản cố định.</w:t>
            </w:r>
          </w:p>
        </w:tc>
      </w:tr>
      <w:tr w:rsidR="0083569D" w:rsidRPr="00EE7398" w:rsidTr="00EC3505">
        <w:trPr>
          <w:gridAfter w:val="1"/>
          <w:wAfter w:w="6663" w:type="dxa"/>
          <w:trHeight w:val="422"/>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(18)</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40% phần chênh lệch tăng do đánh giá lại các khoản góp vốn đầu tư dài hạn theo quy định của pháp luật</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40% tổng số dư có của tài khoản chênh lệch đánh giá lại tài sản đối với các khoản góp vốn đầu tư dài hạn.</w:t>
            </w: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(19)</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tổng các khoản mục </w:t>
            </w:r>
            <w:r w:rsidRPr="00EE7398">
              <w:rPr>
                <w:rFonts w:ascii="Times New Roman" w:hAnsi="Times New Roman" w:cs="Times New Roman"/>
                <w:b/>
                <w:sz w:val="28"/>
                <w:szCs w:val="28"/>
              </w:rPr>
              <w:t xml:space="preserve">Dự phòng chung </w:t>
            </w:r>
            <w:r w:rsidRPr="00EE7398">
              <w:rPr>
                <w:rFonts w:ascii="Times New Roman" w:hAnsi="Times New Roman" w:cs="Times New Roman"/>
                <w:sz w:val="28"/>
                <w:szCs w:val="28"/>
              </w:rPr>
              <w:t xml:space="preserve">trên Bảng cân đối </w:t>
            </w:r>
            <w:r w:rsidRPr="00EE7398">
              <w:rPr>
                <w:rFonts w:ascii="Times New Roman" w:hAnsi="Times New Roman" w:cs="Times New Roman"/>
                <w:sz w:val="28"/>
                <w:szCs w:val="28"/>
                <w:lang w:val="en-US"/>
              </w:rPr>
              <w:t xml:space="preserve">tài khoản </w:t>
            </w:r>
            <w:r w:rsidRPr="00EE7398">
              <w:rPr>
                <w:rFonts w:ascii="Times New Roman" w:hAnsi="Times New Roman" w:cs="Times New Roman"/>
                <w:sz w:val="28"/>
                <w:szCs w:val="28"/>
              </w:rPr>
              <w:t>kế toán.</w:t>
            </w:r>
          </w:p>
        </w:tc>
      </w:tr>
      <w:tr w:rsidR="0083569D" w:rsidRPr="00EE7398" w:rsidTr="00EC3505">
        <w:trPr>
          <w:gridAfter w:val="1"/>
          <w:wAfter w:w="6663" w:type="dxa"/>
          <w:trHeight w:val="630"/>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(20)</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Trái phiếu chuyển đổi, nợ thứ cấp do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phát hành thỏa mãn các điều kiện sau đây:</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(i) Có kỳ hạn ban đầu tối thiểu là 5 năm;</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(ii) Không được đảm bảo bằng tài sản của chính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(iii)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(iv)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được ngừng trả lãi và chuyển lãi lũy kế sang năm tiếp theo nếu việc trả lãi dẫn đến kết quả kinh doanh trong năm bị lỗ;</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(v) Trong trường hợp thanh lý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người sở hữu trái phiếu và nợ thứ cấp chỉ được thanh toán sau khi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 xml:space="preserve">đã thanh toán </w:t>
            </w:r>
            <w:r w:rsidRPr="00EE7398">
              <w:rPr>
                <w:rFonts w:ascii="Times New Roman" w:hAnsi="Times New Roman" w:cs="Times New Roman"/>
                <w:sz w:val="28"/>
                <w:szCs w:val="28"/>
              </w:rPr>
              <w:lastRenderedPageBreak/>
              <w:t xml:space="preserve">cho tất cả các chủ nợ khác; </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(vi)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chỉ được lựa chọn lãi suất của nợ thứ cấp được xác định bằng giá trị cụ thể hoặc được xác định theo công thức và ghi rõ trong hợp đồng, tài liệu phát hành.</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nợ thứ cấp. </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663"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lastRenderedPageBreak/>
              <w:t>- Tại thời điểm xác định giá trị, nếu thời hạn nợ thứ cấp trên 5 năm, toàn bộ giá trị nợ thứ cấp được tính vào vốn cấp 2.</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Bắt đầu từ năm thứ năm trước khi đến hạn thanh toán, mỗi năm tại ngày phát hành hoặc ngày ký hợp đồng,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83569D" w:rsidRPr="00EE7398" w:rsidRDefault="0083569D" w:rsidP="00EC3505">
            <w:pPr>
              <w:jc w:val="both"/>
              <w:rPr>
                <w:rFonts w:ascii="Times New Roman" w:hAnsi="Times New Roman" w:cs="Times New Roman"/>
                <w:sz w:val="28"/>
                <w:szCs w:val="28"/>
              </w:rPr>
            </w:pP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b/>
                <w:sz w:val="28"/>
                <w:szCs w:val="28"/>
              </w:rPr>
            </w:pPr>
          </w:p>
        </w:tc>
        <w:tc>
          <w:tcPr>
            <w:tcW w:w="7122" w:type="dxa"/>
            <w:shd w:val="clear" w:color="000000" w:fill="FFFFFF"/>
            <w:noWrap/>
          </w:tcPr>
          <w:p w:rsidR="0083569D" w:rsidRPr="00EE7398" w:rsidRDefault="0083569D" w:rsidP="00EC3505">
            <w:pPr>
              <w:tabs>
                <w:tab w:val="left" w:pos="5885"/>
              </w:tabs>
              <w:jc w:val="both"/>
              <w:rPr>
                <w:rFonts w:ascii="Times New Roman" w:hAnsi="Times New Roman" w:cs="Times New Roman"/>
                <w:b/>
                <w:iCs/>
                <w:sz w:val="28"/>
                <w:szCs w:val="28"/>
              </w:rPr>
            </w:pPr>
            <w:r w:rsidRPr="00EE7398">
              <w:rPr>
                <w:rFonts w:ascii="Times New Roman" w:hAnsi="Times New Roman" w:cs="Times New Roman"/>
                <w:b/>
                <w:iCs/>
                <w:sz w:val="28"/>
                <w:szCs w:val="28"/>
              </w:rPr>
              <w:t>Các khoản phải trừ khỏi vốn cấp 2</w:t>
            </w:r>
            <w:ins w:id="240" w:author="Nguyen Thi Thanh Huyen (TTGSNH)" w:date="2020-05-14T16:33:00Z">
              <w:r w:rsidR="00B431EA">
                <w:rPr>
                  <w:rFonts w:ascii="Times New Roman" w:hAnsi="Times New Roman" w:cs="Times New Roman"/>
                  <w:b/>
                  <w:iCs/>
                  <w:sz w:val="28"/>
                  <w:szCs w:val="28"/>
                  <w:lang w:val="en-US"/>
                </w:rPr>
                <w:t xml:space="preserve"> </w:t>
              </w:r>
            </w:ins>
            <w:r w:rsidRPr="00EE7398">
              <w:rPr>
                <w:rFonts w:ascii="Times New Roman" w:hAnsi="Times New Roman" w:cs="Times New Roman"/>
                <w:b/>
                <w:sz w:val="28"/>
                <w:szCs w:val="28"/>
                <w:lang w:val="en-US"/>
              </w:rPr>
              <w:t>riêng lẻ</w:t>
            </w:r>
            <w:r w:rsidRPr="00EE7398">
              <w:rPr>
                <w:rFonts w:ascii="Times New Roman" w:hAnsi="Times New Roman" w:cs="Times New Roman"/>
                <w:b/>
                <w:iCs/>
                <w:sz w:val="28"/>
                <w:szCs w:val="28"/>
              </w:rPr>
              <w:t xml:space="preserve"> (B2) = (21) + (2</w:t>
            </w:r>
            <w:r w:rsidRPr="00EE7398">
              <w:rPr>
                <w:rFonts w:ascii="Times New Roman" w:hAnsi="Times New Roman" w:cs="Times New Roman"/>
                <w:b/>
                <w:iCs/>
                <w:sz w:val="28"/>
                <w:szCs w:val="28"/>
                <w:lang w:val="en-US"/>
              </w:rPr>
              <w:t>2</w:t>
            </w:r>
            <w:r w:rsidRPr="00EE7398">
              <w:rPr>
                <w:rFonts w:ascii="Times New Roman" w:hAnsi="Times New Roman" w:cs="Times New Roman"/>
                <w:b/>
                <w:iCs/>
                <w:sz w:val="28"/>
                <w:szCs w:val="28"/>
              </w:rPr>
              <w:t>) + (2</w:t>
            </w:r>
            <w:r w:rsidRPr="00EE7398">
              <w:rPr>
                <w:rFonts w:ascii="Times New Roman" w:hAnsi="Times New Roman" w:cs="Times New Roman"/>
                <w:b/>
                <w:iCs/>
                <w:sz w:val="28"/>
                <w:szCs w:val="28"/>
                <w:lang w:val="en-US"/>
              </w:rPr>
              <w:t>3</w:t>
            </w:r>
            <w:r w:rsidRPr="00EE7398">
              <w:rPr>
                <w:rFonts w:ascii="Times New Roman" w:hAnsi="Times New Roman" w:cs="Times New Roman"/>
                <w:b/>
                <w:iCs/>
                <w:sz w:val="28"/>
                <w:szCs w:val="28"/>
              </w:rPr>
              <w:t>)</w:t>
            </w:r>
          </w:p>
        </w:tc>
        <w:tc>
          <w:tcPr>
            <w:tcW w:w="6663" w:type="dxa"/>
            <w:shd w:val="clear" w:color="000000" w:fill="FFFFFF"/>
            <w:vAlign w:val="center"/>
          </w:tcPr>
          <w:p w:rsidR="0083569D" w:rsidRPr="00EE7398" w:rsidRDefault="0083569D" w:rsidP="00EC3505">
            <w:pPr>
              <w:jc w:val="both"/>
              <w:rPr>
                <w:rFonts w:ascii="Times New Roman" w:hAnsi="Times New Roman" w:cs="Times New Roman"/>
                <w:b/>
                <w:sz w:val="28"/>
                <w:szCs w:val="28"/>
              </w:rPr>
            </w:pP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(21)</w:t>
            </w:r>
          </w:p>
        </w:tc>
        <w:tc>
          <w:tcPr>
            <w:tcW w:w="7122" w:type="dxa"/>
            <w:shd w:val="clear" w:color="000000" w:fill="FFFFFF"/>
            <w:noWrap/>
          </w:tcPr>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Trái phiếu chuyển đổi do tổ chức tín dụng khác phát hành, nợ thứ cấp do tổ chức tín dụng, chi nhánh ngân hàng nước ngoài khác phát hành đáp ứng đầy đủ các điều kiện để tính vào vốn cấp 2 của tổ chức tín dụng, chi nhánh ngân hàng nước ngoài phát hành mà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iCs/>
                <w:sz w:val="28"/>
                <w:szCs w:val="28"/>
              </w:rPr>
              <w:t>mua, đầu tư theo quy định của pháp luật.</w:t>
            </w:r>
          </w:p>
        </w:tc>
        <w:tc>
          <w:tcPr>
            <w:tcW w:w="6663" w:type="dxa"/>
            <w:shd w:val="clear" w:color="000000" w:fill="FFFFFF"/>
            <w:vAlign w:val="center"/>
          </w:tcPr>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 Đối với </w:t>
            </w:r>
            <w:r w:rsidRPr="0024330B">
              <w:rPr>
                <w:rFonts w:ascii="Times New Roman" w:hAnsi="Times New Roman" w:cs="Times New Roman"/>
                <w:iCs/>
                <w:sz w:val="28"/>
                <w:szCs w:val="28"/>
              </w:rPr>
              <w:t>trái phiếu chuyển đổi</w:t>
            </w:r>
            <w:r w:rsidRPr="00EE7398">
              <w:rPr>
                <w:rFonts w:ascii="Times New Roman" w:hAnsi="Times New Roman" w:cs="Times New Roman"/>
                <w:iCs/>
                <w:color w:val="FF0000"/>
                <w:sz w:val="28"/>
                <w:szCs w:val="28"/>
              </w:rPr>
              <w:t>,</w:t>
            </w:r>
            <w:r w:rsidRPr="00EE7398">
              <w:rPr>
                <w:rFonts w:ascii="Times New Roman" w:hAnsi="Times New Roman" w:cs="Times New Roman"/>
                <w:iCs/>
                <w:sz w:val="28"/>
                <w:szCs w:val="28"/>
              </w:rPr>
              <w:t xml:space="preserve"> nợ thứ cấp được mua, đầu tư kể từ ngày 12/02/2018,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iCs/>
                <w:sz w:val="28"/>
                <w:szCs w:val="28"/>
              </w:rPr>
              <w:t xml:space="preserve">phải trừ khỏi vốn cấp 2 kể từ ngày mua, đầu tư.  </w:t>
            </w:r>
          </w:p>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 Đối với </w:t>
            </w:r>
            <w:r w:rsidRPr="0024330B">
              <w:rPr>
                <w:rFonts w:ascii="Times New Roman" w:hAnsi="Times New Roman" w:cs="Times New Roman"/>
                <w:iCs/>
                <w:sz w:val="28"/>
                <w:szCs w:val="28"/>
              </w:rPr>
              <w:t>trái phiếu chuyển đổi,</w:t>
            </w:r>
            <w:r w:rsidRPr="00EE7398">
              <w:rPr>
                <w:rFonts w:ascii="Times New Roman" w:hAnsi="Times New Roman" w:cs="Times New Roman"/>
                <w:iCs/>
                <w:sz w:val="28"/>
                <w:szCs w:val="28"/>
              </w:rPr>
              <w:t xml:space="preserve"> nợ thứ cấp được mua, đầu tư trước ngày 12/02/2018, </w:t>
            </w:r>
            <w:r w:rsidRPr="00EE7398">
              <w:rPr>
                <w:rFonts w:ascii="Times New Roman" w:hAnsi="Times New Roman" w:cs="Times New Roman"/>
                <w:sz w:val="28"/>
                <w:szCs w:val="28"/>
                <w:lang w:val="en-US"/>
              </w:rPr>
              <w:t>tổ chức tín dụng phi ngân hàng</w:t>
            </w:r>
            <w:r>
              <w:rPr>
                <w:rFonts w:ascii="Times New Roman" w:hAnsi="Times New Roman" w:cs="Times New Roman"/>
                <w:sz w:val="28"/>
                <w:szCs w:val="28"/>
                <w:lang w:val="en-US"/>
              </w:rPr>
              <w:t xml:space="preserve"> </w:t>
            </w:r>
            <w:r w:rsidRPr="00EE7398">
              <w:rPr>
                <w:rFonts w:ascii="Times New Roman" w:hAnsi="Times New Roman" w:cs="Times New Roman"/>
                <w:iCs/>
                <w:sz w:val="28"/>
                <w:szCs w:val="28"/>
              </w:rPr>
              <w:t>trừ khỏi vốn cấp 2 theo lộ trình sau đây:</w:t>
            </w:r>
          </w:p>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 Từ ngày 12/02/2018 đến hết ngày 31/12/2018: trừ 25% giá trị khoản mua, đầu </w:t>
            </w:r>
            <w:r w:rsidRPr="0024330B">
              <w:rPr>
                <w:rFonts w:ascii="Times New Roman" w:hAnsi="Times New Roman" w:cs="Times New Roman"/>
                <w:iCs/>
                <w:sz w:val="28"/>
                <w:szCs w:val="28"/>
              </w:rPr>
              <w:t>tư trái phiếu chuyển đổi,</w:t>
            </w:r>
            <w:r w:rsidRPr="00EE7398">
              <w:rPr>
                <w:rFonts w:ascii="Times New Roman" w:hAnsi="Times New Roman" w:cs="Times New Roman"/>
                <w:iCs/>
                <w:sz w:val="28"/>
                <w:szCs w:val="28"/>
              </w:rPr>
              <w:t xml:space="preserve"> nợ thứ cấp;</w:t>
            </w:r>
          </w:p>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 Từ ngày 01/01/2019 đến hết ngày 31/12/2019: trừ 50% giá trị khoản mua, đầu tư </w:t>
            </w:r>
            <w:r w:rsidRPr="0024330B">
              <w:rPr>
                <w:rFonts w:ascii="Times New Roman" w:hAnsi="Times New Roman" w:cs="Times New Roman"/>
                <w:iCs/>
                <w:sz w:val="28"/>
                <w:szCs w:val="28"/>
              </w:rPr>
              <w:t>trái phiếu chuyển đổi</w:t>
            </w:r>
            <w:r w:rsidRPr="00EE7398">
              <w:rPr>
                <w:rFonts w:ascii="Times New Roman" w:hAnsi="Times New Roman" w:cs="Times New Roman"/>
                <w:iCs/>
                <w:color w:val="FF0000"/>
                <w:sz w:val="28"/>
                <w:szCs w:val="28"/>
              </w:rPr>
              <w:t>,</w:t>
            </w:r>
            <w:r w:rsidRPr="00EE7398">
              <w:rPr>
                <w:rFonts w:ascii="Times New Roman" w:hAnsi="Times New Roman" w:cs="Times New Roman"/>
                <w:iCs/>
                <w:sz w:val="28"/>
                <w:szCs w:val="28"/>
              </w:rPr>
              <w:t xml:space="preserve"> nợ thứ cấp;</w:t>
            </w:r>
          </w:p>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lastRenderedPageBreak/>
              <w:t xml:space="preserve">+ Từ ngày 01/01/2020 đến hết ngày 31/12/2020: trừ 75% giá trị khoản mua, đầu tư </w:t>
            </w:r>
            <w:r w:rsidRPr="0024330B">
              <w:rPr>
                <w:rFonts w:ascii="Times New Roman" w:hAnsi="Times New Roman" w:cs="Times New Roman"/>
                <w:iCs/>
                <w:sz w:val="28"/>
                <w:szCs w:val="28"/>
              </w:rPr>
              <w:t>trái phiếu chuyển đổi</w:t>
            </w:r>
            <w:r w:rsidRPr="00EE7398">
              <w:rPr>
                <w:rFonts w:ascii="Times New Roman" w:hAnsi="Times New Roman" w:cs="Times New Roman"/>
                <w:iCs/>
                <w:color w:val="FF0000"/>
                <w:sz w:val="28"/>
                <w:szCs w:val="28"/>
              </w:rPr>
              <w:t>,</w:t>
            </w:r>
            <w:r w:rsidRPr="00EE7398">
              <w:rPr>
                <w:rFonts w:ascii="Times New Roman" w:hAnsi="Times New Roman" w:cs="Times New Roman"/>
                <w:iCs/>
                <w:sz w:val="28"/>
                <w:szCs w:val="28"/>
              </w:rPr>
              <w:t xml:space="preserve"> nợ thứ cấp;</w:t>
            </w:r>
          </w:p>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 Từ ngày 01/01/2021: trừ toàn bộ giá trị khoản mua, đầu tư </w:t>
            </w:r>
            <w:r w:rsidRPr="0024330B">
              <w:rPr>
                <w:rFonts w:ascii="Times New Roman" w:hAnsi="Times New Roman" w:cs="Times New Roman"/>
                <w:iCs/>
                <w:sz w:val="28"/>
                <w:szCs w:val="28"/>
              </w:rPr>
              <w:t>trái phiếu chuyển đổi</w:t>
            </w:r>
            <w:r w:rsidRPr="00EE7398">
              <w:rPr>
                <w:rFonts w:ascii="Times New Roman" w:hAnsi="Times New Roman" w:cs="Times New Roman"/>
                <w:iCs/>
                <w:color w:val="FF0000"/>
                <w:sz w:val="28"/>
                <w:szCs w:val="28"/>
              </w:rPr>
              <w:t>,</w:t>
            </w:r>
            <w:r w:rsidRPr="00EE7398">
              <w:rPr>
                <w:rFonts w:ascii="Times New Roman" w:hAnsi="Times New Roman" w:cs="Times New Roman"/>
                <w:iCs/>
                <w:sz w:val="28"/>
                <w:szCs w:val="28"/>
              </w:rPr>
              <w:t xml:space="preserve"> nợ thứ cấp.</w:t>
            </w: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lastRenderedPageBreak/>
              <w:t>(22)</w:t>
            </w:r>
          </w:p>
        </w:tc>
        <w:tc>
          <w:tcPr>
            <w:tcW w:w="7122" w:type="dxa"/>
            <w:shd w:val="clear" w:color="000000" w:fill="FFFFFF"/>
            <w:noWrap/>
          </w:tcPr>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Phần giá trị chênh lệch dương giữa khoản mục (19) và </w:t>
            </w:r>
            <w:r w:rsidRPr="00EE7398">
              <w:rPr>
                <w:rFonts w:ascii="Times New Roman" w:hAnsi="Times New Roman" w:cs="Times New Roman"/>
                <w:sz w:val="28"/>
                <w:szCs w:val="28"/>
              </w:rPr>
              <w:t>1,25% của “Tổng tài sản có rủi ro” quy định tại Phụ lục 2</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(23)</w:t>
            </w:r>
          </w:p>
        </w:tc>
        <w:tc>
          <w:tcPr>
            <w:tcW w:w="7122" w:type="dxa"/>
            <w:shd w:val="clear" w:color="000000" w:fill="FFFFFF"/>
            <w:noWrap/>
          </w:tcPr>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Phần giá trị chênh lệch dương giữa khoản mục (20) và 50% của A </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p>
        </w:tc>
        <w:tc>
          <w:tcPr>
            <w:tcW w:w="7122" w:type="dxa"/>
            <w:shd w:val="clear" w:color="000000" w:fill="FFFFFF"/>
            <w:noWrap/>
          </w:tcPr>
          <w:p w:rsidR="0083569D" w:rsidRPr="00EE7398" w:rsidRDefault="0083569D" w:rsidP="00EC3505">
            <w:pPr>
              <w:jc w:val="both"/>
              <w:rPr>
                <w:rFonts w:ascii="Times New Roman" w:hAnsi="Times New Roman" w:cs="Times New Roman"/>
                <w:b/>
                <w:iCs/>
                <w:sz w:val="28"/>
                <w:szCs w:val="28"/>
              </w:rPr>
            </w:pPr>
            <w:r w:rsidRPr="00EE7398">
              <w:rPr>
                <w:rFonts w:ascii="Times New Roman" w:hAnsi="Times New Roman" w:cs="Times New Roman"/>
                <w:b/>
                <w:iCs/>
                <w:sz w:val="28"/>
                <w:szCs w:val="28"/>
              </w:rPr>
              <w:t>Các khoản giảm trừ bổ sung</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(2</w:t>
            </w:r>
            <w:r w:rsidRPr="00EE7398">
              <w:rPr>
                <w:rFonts w:ascii="Times New Roman" w:hAnsi="Times New Roman" w:cs="Times New Roman"/>
                <w:sz w:val="28"/>
                <w:szCs w:val="28"/>
                <w:lang w:val="en-US"/>
              </w:rPr>
              <w:t>4</w:t>
            </w:r>
            <w:r w:rsidRPr="00EE7398">
              <w:rPr>
                <w:rFonts w:ascii="Times New Roman" w:hAnsi="Times New Roman" w:cs="Times New Roman"/>
                <w:sz w:val="28"/>
                <w:szCs w:val="28"/>
              </w:rPr>
              <w:t>)</w:t>
            </w:r>
          </w:p>
        </w:tc>
        <w:tc>
          <w:tcPr>
            <w:tcW w:w="7122" w:type="dxa"/>
            <w:shd w:val="clear" w:color="000000" w:fill="FFFFFF"/>
            <w:noWrap/>
          </w:tcPr>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Phần giá trị chênh lệch dương giữa (B1-B2) và A</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gridAfter w:val="1"/>
          <w:wAfter w:w="6663" w:type="dxa"/>
          <w:trHeight w:val="315"/>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p>
        </w:tc>
        <w:tc>
          <w:tcPr>
            <w:tcW w:w="7122" w:type="dxa"/>
            <w:shd w:val="clear" w:color="000000" w:fill="FFFFFF"/>
            <w:noWrap/>
          </w:tcPr>
          <w:p w:rsidR="0083569D" w:rsidRPr="00EE7398" w:rsidRDefault="0083569D" w:rsidP="00EC3505">
            <w:pPr>
              <w:jc w:val="both"/>
              <w:rPr>
                <w:rFonts w:ascii="Times New Roman" w:hAnsi="Times New Roman" w:cs="Times New Roman"/>
                <w:b/>
                <w:iCs/>
                <w:sz w:val="28"/>
                <w:szCs w:val="28"/>
                <w:lang w:val="en-US"/>
              </w:rPr>
            </w:pPr>
            <w:r w:rsidRPr="00EE7398">
              <w:rPr>
                <w:rFonts w:ascii="Times New Roman" w:hAnsi="Times New Roman" w:cs="Times New Roman"/>
                <w:b/>
                <w:iCs/>
                <w:sz w:val="28"/>
                <w:szCs w:val="28"/>
              </w:rPr>
              <w:t>Các khoản mục giảm trừ khi tính vốn tự có</w:t>
            </w:r>
            <w:r w:rsidRPr="00EE7398">
              <w:rPr>
                <w:rFonts w:ascii="Times New Roman" w:hAnsi="Times New Roman" w:cs="Times New Roman"/>
                <w:b/>
                <w:iCs/>
                <w:sz w:val="28"/>
                <w:szCs w:val="28"/>
                <w:lang w:val="en-US"/>
              </w:rPr>
              <w:t xml:space="preserve"> riêng lẻ</w:t>
            </w:r>
          </w:p>
        </w:tc>
        <w:tc>
          <w:tcPr>
            <w:tcW w:w="6663" w:type="dxa"/>
            <w:shd w:val="clear" w:color="000000"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gridAfter w:val="1"/>
          <w:wAfter w:w="6663" w:type="dxa"/>
          <w:trHeight w:val="494"/>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(25)</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100% phần chênh lệch giảm do đánh giá lại tài sản cố định theo quy định của pháp luật</w:t>
            </w:r>
          </w:p>
        </w:tc>
        <w:tc>
          <w:tcPr>
            <w:tcW w:w="6663" w:type="dxa"/>
            <w:shd w:val="clear" w:color="000000" w:fill="FFFFFF"/>
            <w:noWrap/>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100% tổng số dư nợ của tài khoản chênh lệch đánh giá lại tài sản cố định.</w:t>
            </w:r>
          </w:p>
        </w:tc>
      </w:tr>
      <w:tr w:rsidR="0083569D" w:rsidRPr="00EE7398" w:rsidTr="00EC3505">
        <w:trPr>
          <w:gridAfter w:val="1"/>
          <w:wAfter w:w="6663" w:type="dxa"/>
          <w:trHeight w:val="440"/>
        </w:trPr>
        <w:tc>
          <w:tcPr>
            <w:tcW w:w="830" w:type="dxa"/>
            <w:shd w:val="clear" w:color="000000" w:fill="FFFFFF"/>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(26)</w:t>
            </w:r>
          </w:p>
        </w:tc>
        <w:tc>
          <w:tcPr>
            <w:tcW w:w="7122" w:type="dxa"/>
            <w:shd w:val="clear" w:color="000000"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100% phần chênh lệch giảm do đánh giá lại các khoản góp vốn đầu tư dài hạn theo quy định của pháp luật</w:t>
            </w:r>
          </w:p>
        </w:tc>
        <w:tc>
          <w:tcPr>
            <w:tcW w:w="6663" w:type="dxa"/>
            <w:shd w:val="clear" w:color="000000" w:fill="FFFFFF"/>
            <w:noWrap/>
            <w:vAlign w:val="center"/>
          </w:tcPr>
          <w:p w:rsidR="0083569D" w:rsidRPr="00EE7398" w:rsidRDefault="0083569D" w:rsidP="00EC3505">
            <w:pPr>
              <w:jc w:val="both"/>
              <w:rPr>
                <w:rStyle w:val="Emphasis"/>
                <w:rFonts w:ascii="Times New Roman" w:hAnsi="Times New Roman" w:cs="Times New Roman"/>
                <w:i w:val="0"/>
                <w:sz w:val="28"/>
                <w:szCs w:val="28"/>
              </w:rPr>
            </w:pPr>
            <w:r w:rsidRPr="00EE7398">
              <w:rPr>
                <w:rStyle w:val="Emphasis"/>
                <w:rFonts w:ascii="Times New Roman" w:hAnsi="Times New Roman" w:cs="Times New Roman"/>
                <w:i w:val="0"/>
                <w:sz w:val="28"/>
                <w:szCs w:val="28"/>
              </w:rPr>
              <w:t>100% tổng số dư nợ của tài khoản chênh lệch đánh giá lại tài sản đối với các khoản góp vốn đầu tư dài hạn.</w:t>
            </w:r>
          </w:p>
        </w:tc>
      </w:tr>
      <w:tr w:rsidR="0083569D" w:rsidRPr="00EE7398" w:rsidTr="00EC3505">
        <w:trPr>
          <w:gridAfter w:val="1"/>
          <w:wAfter w:w="6663" w:type="dxa"/>
          <w:trHeight w:val="530"/>
        </w:trPr>
        <w:tc>
          <w:tcPr>
            <w:tcW w:w="830" w:type="dxa"/>
            <w:shd w:val="clear" w:color="000000" w:fill="FFFFFF"/>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(C)</w:t>
            </w:r>
          </w:p>
        </w:tc>
        <w:tc>
          <w:tcPr>
            <w:tcW w:w="7122" w:type="dxa"/>
            <w:shd w:val="clear" w:color="000000" w:fill="FFFFFF"/>
            <w:vAlign w:val="center"/>
          </w:tcPr>
          <w:p w:rsidR="0083569D" w:rsidRPr="00EE7398" w:rsidRDefault="0083569D" w:rsidP="00EC3505">
            <w:pPr>
              <w:rPr>
                <w:rFonts w:ascii="Times New Roman" w:hAnsi="Times New Roman" w:cs="Times New Roman"/>
                <w:b/>
                <w:bCs/>
                <w:sz w:val="28"/>
                <w:szCs w:val="28"/>
                <w:lang w:val="pt-BR"/>
              </w:rPr>
            </w:pPr>
            <w:r w:rsidRPr="00EE7398">
              <w:rPr>
                <w:rFonts w:ascii="Times New Roman" w:hAnsi="Times New Roman" w:cs="Times New Roman"/>
                <w:b/>
                <w:bCs/>
                <w:sz w:val="28"/>
                <w:szCs w:val="28"/>
                <w:lang w:val="pt-BR"/>
              </w:rPr>
              <w:t xml:space="preserve">VỐN TỰ CÓ RIÊNG LẺ (C) = (A) + (B) – (25) – (26) </w:t>
            </w:r>
          </w:p>
        </w:tc>
        <w:tc>
          <w:tcPr>
            <w:tcW w:w="6663" w:type="dxa"/>
            <w:shd w:val="clear" w:color="000000" w:fill="FFFFFF"/>
            <w:vAlign w:val="center"/>
          </w:tcPr>
          <w:p w:rsidR="0083569D" w:rsidRPr="00EE7398" w:rsidRDefault="0083569D" w:rsidP="00EC3505">
            <w:pPr>
              <w:jc w:val="both"/>
              <w:rPr>
                <w:rFonts w:ascii="Times New Roman" w:hAnsi="Times New Roman" w:cs="Times New Roman"/>
                <w:b/>
                <w:bCs/>
                <w:sz w:val="28"/>
                <w:szCs w:val="28"/>
                <w:lang w:val="pt-BR"/>
              </w:rPr>
            </w:pPr>
          </w:p>
        </w:tc>
      </w:tr>
    </w:tbl>
    <w:p w:rsidR="0083569D" w:rsidRPr="00EE7398" w:rsidRDefault="0083569D" w:rsidP="0083569D">
      <w:pPr>
        <w:tabs>
          <w:tab w:val="left" w:pos="7785"/>
        </w:tabs>
        <w:jc w:val="both"/>
        <w:rPr>
          <w:rFonts w:ascii="Times New Roman" w:hAnsi="Times New Roman" w:cs="Times New Roman"/>
          <w:b/>
          <w:sz w:val="28"/>
          <w:szCs w:val="28"/>
          <w:lang w:val="pt-BR"/>
        </w:rPr>
      </w:pPr>
    </w:p>
    <w:p w:rsidR="0083569D" w:rsidRPr="00EE7398" w:rsidRDefault="0083569D" w:rsidP="0083569D">
      <w:pPr>
        <w:tabs>
          <w:tab w:val="left" w:pos="7785"/>
        </w:tabs>
        <w:spacing w:after="120"/>
        <w:ind w:firstLine="709"/>
        <w:jc w:val="both"/>
        <w:rPr>
          <w:rFonts w:ascii="Times New Roman" w:hAnsi="Times New Roman" w:cs="Times New Roman"/>
          <w:b/>
          <w:sz w:val="28"/>
          <w:szCs w:val="28"/>
          <w:lang w:val="pt-BR"/>
        </w:rPr>
      </w:pPr>
      <w:r w:rsidRPr="00EE7398">
        <w:rPr>
          <w:rFonts w:ascii="Times New Roman" w:hAnsi="Times New Roman" w:cs="Times New Roman"/>
          <w:b/>
          <w:sz w:val="28"/>
          <w:szCs w:val="28"/>
          <w:lang w:val="pt-BR"/>
        </w:rPr>
        <w:br w:type="page"/>
      </w:r>
      <w:r w:rsidRPr="00EE7398">
        <w:rPr>
          <w:rFonts w:ascii="Times New Roman" w:hAnsi="Times New Roman" w:cs="Times New Roman"/>
          <w:b/>
          <w:sz w:val="28"/>
          <w:szCs w:val="28"/>
          <w:lang w:val="pt-BR"/>
        </w:rPr>
        <w:lastRenderedPageBreak/>
        <w:t xml:space="preserve">II. Vốn tự có hợp nhất </w:t>
      </w:r>
      <w:r w:rsidRPr="00EE7398">
        <w:rPr>
          <w:rFonts w:ascii="Times New Roman" w:hAnsi="Times New Roman" w:cs="Times New Roman"/>
          <w:b/>
          <w:sz w:val="28"/>
          <w:szCs w:val="28"/>
          <w:lang w:val="pt-BR"/>
        </w:rPr>
        <w:tab/>
      </w:r>
    </w:p>
    <w:p w:rsidR="0083569D" w:rsidRPr="00EE7398" w:rsidRDefault="0083569D" w:rsidP="0083569D">
      <w:pPr>
        <w:tabs>
          <w:tab w:val="left" w:pos="7785"/>
        </w:tabs>
        <w:spacing w:after="120"/>
        <w:ind w:firstLine="709"/>
        <w:jc w:val="both"/>
        <w:rPr>
          <w:rFonts w:ascii="Times New Roman" w:hAnsi="Times New Roman" w:cs="Times New Roman"/>
          <w:b/>
          <w:sz w:val="28"/>
          <w:szCs w:val="28"/>
          <w:lang w:val="pt-BR"/>
        </w:rPr>
      </w:pPr>
      <w:r w:rsidRPr="00EE7398">
        <w:rPr>
          <w:rFonts w:ascii="Times New Roman" w:hAnsi="Times New Roman" w:cs="Times New Roman"/>
          <w:b/>
          <w:sz w:val="28"/>
          <w:szCs w:val="28"/>
          <w:lang w:val="pt-BR"/>
        </w:rPr>
        <w:t>1. Nguyên tắc chung:</w:t>
      </w:r>
    </w:p>
    <w:p w:rsidR="0083569D" w:rsidRPr="00EE7398" w:rsidRDefault="0083569D" w:rsidP="0083569D">
      <w:pPr>
        <w:spacing w:after="120"/>
        <w:ind w:firstLine="660"/>
        <w:jc w:val="both"/>
        <w:outlineLvl w:val="0"/>
        <w:rPr>
          <w:rFonts w:ascii="Times New Roman" w:hAnsi="Times New Roman" w:cs="Times New Roman"/>
          <w:sz w:val="28"/>
          <w:szCs w:val="28"/>
          <w:lang w:val="pt-BR"/>
        </w:rPr>
      </w:pPr>
      <w:r w:rsidRPr="00EE7398">
        <w:rPr>
          <w:rFonts w:ascii="Times New Roman" w:hAnsi="Times New Roman" w:cs="Times New Roman"/>
          <w:sz w:val="28"/>
          <w:szCs w:val="28"/>
          <w:lang w:val="pt-BR"/>
        </w:rPr>
        <w:t>a. Vốn tự có hợp nhất được xác định theo các cấu phần quy định tại điểm 2 dưới đây, lấy từ Bảng cân đối kế toán hợp nhất, trong đó không hợp nhất công ty con là doanh nghiệp hoạt động theo Luật kinh doanh bảo hiểm.</w:t>
      </w:r>
    </w:p>
    <w:p w:rsidR="0083569D" w:rsidRPr="00EE7398" w:rsidRDefault="0083569D" w:rsidP="0083569D">
      <w:pPr>
        <w:spacing w:after="120"/>
        <w:ind w:firstLine="660"/>
        <w:jc w:val="both"/>
        <w:outlineLvl w:val="0"/>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b. Trường hợp Báo cáo tài chính hợp nhất nêu tại điểm a không có các khoản mục cụ thể để tính vốn cấp 1 hợp nhất và vốn cấp 2 hợp nhất, thì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lang w:val="pt-BR"/>
        </w:rPr>
        <w:t xml:space="preserve">phải xây dựng số liệu thống kê từ các bảng cân đối </w:t>
      </w:r>
      <w:ins w:id="241" w:author="Nguyen Thi Thanh Huyen (TTGSNH)" w:date="2020-05-14T16:34:00Z">
        <w:r w:rsidR="00B431EA">
          <w:rPr>
            <w:rFonts w:ascii="Times New Roman" w:hAnsi="Times New Roman" w:cs="Times New Roman"/>
            <w:sz w:val="28"/>
            <w:szCs w:val="28"/>
            <w:lang w:val="pt-BR"/>
          </w:rPr>
          <w:t xml:space="preserve">tài khoản </w:t>
        </w:r>
      </w:ins>
      <w:r w:rsidRPr="00EE7398">
        <w:rPr>
          <w:rFonts w:ascii="Times New Roman" w:hAnsi="Times New Roman" w:cs="Times New Roman"/>
          <w:sz w:val="28"/>
          <w:szCs w:val="28"/>
          <w:lang w:val="pt-BR"/>
        </w:rPr>
        <w:t xml:space="preserve">kế toán riêng lẻ của các đối tượng hợp nhất để đảm bảo việc tính toán đầy đủ, chính xác các khoản mục vốn cấp 1 và vốn cấp 2. </w:t>
      </w:r>
    </w:p>
    <w:p w:rsidR="0083569D" w:rsidRPr="00EE7398" w:rsidRDefault="0083569D" w:rsidP="0083569D">
      <w:pPr>
        <w:tabs>
          <w:tab w:val="left" w:pos="7785"/>
        </w:tabs>
        <w:spacing w:after="120"/>
        <w:ind w:firstLine="709"/>
        <w:jc w:val="both"/>
        <w:rPr>
          <w:rFonts w:ascii="Times New Roman" w:hAnsi="Times New Roman" w:cs="Times New Roman"/>
          <w:b/>
          <w:sz w:val="28"/>
          <w:szCs w:val="28"/>
          <w:lang w:val="pt-BR"/>
        </w:rPr>
      </w:pPr>
      <w:r w:rsidRPr="00EE7398">
        <w:rPr>
          <w:rFonts w:ascii="Times New Roman" w:hAnsi="Times New Roman" w:cs="Times New Roman"/>
          <w:b/>
          <w:sz w:val="28"/>
          <w:szCs w:val="28"/>
          <w:lang w:val="pt-BR"/>
        </w:rPr>
        <w:t>2. Cấu phần và cách xác định vốn tự có hợp nhất:</w:t>
      </w:r>
      <w:r w:rsidRPr="00EE7398">
        <w:rPr>
          <w:rFonts w:ascii="Times New Roman" w:hAnsi="Times New Roman" w:cs="Times New Roman"/>
          <w:sz w:val="28"/>
          <w:szCs w:val="28"/>
          <w:lang w:val="pt-BR"/>
        </w:rPr>
        <w:tab/>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830"/>
        <w:gridCol w:w="7548"/>
        <w:gridCol w:w="6237"/>
      </w:tblGrid>
      <w:tr w:rsidR="0083569D" w:rsidRPr="00EE7398" w:rsidTr="00EC3505">
        <w:trPr>
          <w:trHeight w:val="578"/>
          <w:tblHeader/>
        </w:trPr>
        <w:tc>
          <w:tcPr>
            <w:tcW w:w="830" w:type="dxa"/>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Mục</w:t>
            </w:r>
          </w:p>
        </w:tc>
        <w:tc>
          <w:tcPr>
            <w:tcW w:w="7548" w:type="dxa"/>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Cấu phần</w:t>
            </w:r>
          </w:p>
        </w:tc>
        <w:tc>
          <w:tcPr>
            <w:tcW w:w="6237" w:type="dxa"/>
            <w:shd w:val="clear" w:color="auto"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Cách xác định</w:t>
            </w:r>
          </w:p>
        </w:tc>
      </w:tr>
      <w:tr w:rsidR="0083569D" w:rsidRPr="00EE7398" w:rsidTr="00EC3505">
        <w:trPr>
          <w:trHeight w:val="521"/>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p>
        </w:tc>
        <w:tc>
          <w:tcPr>
            <w:tcW w:w="7548" w:type="dxa"/>
            <w:shd w:val="clear" w:color="auto" w:fill="FFFFFF"/>
            <w:noWrap/>
            <w:vAlign w:val="center"/>
          </w:tcPr>
          <w:p w:rsidR="0083569D" w:rsidRPr="00EE7398" w:rsidRDefault="0083569D" w:rsidP="00EC3505">
            <w:pPr>
              <w:rPr>
                <w:rFonts w:ascii="Times New Roman" w:hAnsi="Times New Roman" w:cs="Times New Roman"/>
                <w:b/>
                <w:bCs/>
                <w:sz w:val="28"/>
                <w:szCs w:val="28"/>
                <w:lang w:val="pt-BR"/>
              </w:rPr>
            </w:pPr>
            <w:r w:rsidRPr="00EE7398">
              <w:rPr>
                <w:rFonts w:ascii="Times New Roman" w:hAnsi="Times New Roman" w:cs="Times New Roman"/>
                <w:b/>
                <w:bCs/>
                <w:sz w:val="28"/>
                <w:szCs w:val="28"/>
                <w:lang w:val="pt-BR"/>
              </w:rPr>
              <w:t xml:space="preserve">VỐN CẤP 1 HỢP NHẤT (A) = A1 - A2- A3 </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lang w:val="pt-BR"/>
              </w:rPr>
            </w:pPr>
          </w:p>
        </w:tc>
        <w:tc>
          <w:tcPr>
            <w:tcW w:w="7548" w:type="dxa"/>
            <w:shd w:val="clear" w:color="auto" w:fill="FFFFFF"/>
          </w:tcPr>
          <w:p w:rsidR="0083569D" w:rsidRPr="00EE7398" w:rsidRDefault="0083569D" w:rsidP="00EC3505">
            <w:pPr>
              <w:tabs>
                <w:tab w:val="left" w:pos="5074"/>
              </w:tabs>
              <w:rPr>
                <w:rFonts w:ascii="Times New Roman" w:hAnsi="Times New Roman" w:cs="Times New Roman"/>
                <w:b/>
                <w:sz w:val="28"/>
                <w:szCs w:val="28"/>
                <w:lang w:val="pt-BR"/>
              </w:rPr>
            </w:pPr>
            <w:r w:rsidRPr="00EE7398">
              <w:rPr>
                <w:rFonts w:ascii="Times New Roman" w:hAnsi="Times New Roman" w:cs="Times New Roman"/>
                <w:b/>
                <w:sz w:val="28"/>
                <w:szCs w:val="28"/>
                <w:lang w:val="pt-BR"/>
              </w:rPr>
              <w:t>Cấu phần vốn cấp 1 hợp nhất (A1) = ∑1÷8</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lang w:val="pt-BR"/>
              </w:rPr>
            </w:pP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xml:space="preserve">Vốn điều lệ </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Lấy số liệu tại khoản mục</w:t>
            </w:r>
            <w:r w:rsidRPr="00EE7398">
              <w:rPr>
                <w:rFonts w:ascii="Times New Roman" w:hAnsi="Times New Roman" w:cs="Times New Roman"/>
                <w:b/>
                <w:sz w:val="28"/>
                <w:szCs w:val="28"/>
              </w:rPr>
              <w:t xml:space="preserve"> Vốn điều lệ</w:t>
            </w:r>
            <w:r w:rsidRPr="00EE7398">
              <w:rPr>
                <w:rFonts w:ascii="Times New Roman" w:hAnsi="Times New Roman" w:cs="Times New Roman"/>
                <w:sz w:val="28"/>
                <w:szCs w:val="28"/>
              </w:rPr>
              <w:t xml:space="preserve"> trên Bảng cân đối kế toán hợp nhất.</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Đối với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Quỹ dự trữ bổ sung vốn điều lệ</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Quỹ dự trữ bổ sung vốn điều lệ thuộc khoản mục </w:t>
            </w:r>
            <w:r w:rsidRPr="00EE7398">
              <w:rPr>
                <w:rFonts w:ascii="Times New Roman" w:hAnsi="Times New Roman" w:cs="Times New Roman"/>
                <w:b/>
                <w:sz w:val="28"/>
                <w:szCs w:val="28"/>
              </w:rPr>
              <w:t>Quỹ của tổ chức tín dụng</w:t>
            </w:r>
            <w:r w:rsidRPr="00EE7398">
              <w:rPr>
                <w:rFonts w:ascii="Times New Roman" w:hAnsi="Times New Roman" w:cs="Times New Roman"/>
                <w:sz w:val="28"/>
                <w:szCs w:val="28"/>
              </w:rPr>
              <w:t xml:space="preserve"> trên Bảng cân đối kế toán hợp nhất.</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(3)</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xml:space="preserve">Quỹ đầu tư phát triển </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Lấy số liệu Quỹ đầu tư phát triển thuộc khoản mục</w:t>
            </w:r>
            <w:r w:rsidRPr="00EE7398">
              <w:rPr>
                <w:rFonts w:ascii="Times New Roman" w:hAnsi="Times New Roman" w:cs="Times New Roman"/>
                <w:b/>
                <w:sz w:val="28"/>
                <w:szCs w:val="28"/>
              </w:rPr>
              <w:t xml:space="preserve"> Quỹ của tổ chức tín dụng</w:t>
            </w:r>
            <w:r w:rsidRPr="00EE7398">
              <w:rPr>
                <w:rFonts w:ascii="Times New Roman" w:hAnsi="Times New Roman" w:cs="Times New Roman"/>
                <w:sz w:val="28"/>
                <w:szCs w:val="28"/>
              </w:rPr>
              <w:t xml:space="preserve"> trên Bảng cân đối kế toán hợp nhất.</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(4)</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Quỹ dự phòng tài chính</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Quỹ dự phòng tài chính trong khoản mục </w:t>
            </w:r>
            <w:r w:rsidRPr="00EE7398">
              <w:rPr>
                <w:rFonts w:ascii="Times New Roman" w:hAnsi="Times New Roman" w:cs="Times New Roman"/>
                <w:b/>
                <w:sz w:val="28"/>
                <w:szCs w:val="28"/>
              </w:rPr>
              <w:t>Quỹ của tổ chức tín dụng</w:t>
            </w:r>
            <w:r w:rsidRPr="00EE7398">
              <w:rPr>
                <w:rFonts w:ascii="Times New Roman" w:hAnsi="Times New Roman" w:cs="Times New Roman"/>
                <w:sz w:val="28"/>
                <w:szCs w:val="28"/>
              </w:rPr>
              <w:t xml:space="preserve"> trên Bảng cân đối kế </w:t>
            </w:r>
            <w:r w:rsidRPr="00EE7398">
              <w:rPr>
                <w:rFonts w:ascii="Times New Roman" w:hAnsi="Times New Roman" w:cs="Times New Roman"/>
                <w:sz w:val="28"/>
                <w:szCs w:val="28"/>
              </w:rPr>
              <w:lastRenderedPageBreak/>
              <w:t>toán.</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lastRenderedPageBreak/>
              <w:t>(5)</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Vốn đầu tư xây dựng cơ bản, mua sắm tài sản cố định</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w:t>
            </w:r>
            <w:r w:rsidRPr="00EE7398">
              <w:rPr>
                <w:rFonts w:ascii="Times New Roman" w:hAnsi="Times New Roman" w:cs="Times New Roman"/>
                <w:b/>
                <w:sz w:val="28"/>
                <w:szCs w:val="28"/>
              </w:rPr>
              <w:t>Vốn đầu tư xây dựng cơ bản, mua sắm tài sản cố định</w:t>
            </w:r>
            <w:r w:rsidRPr="00EE7398">
              <w:rPr>
                <w:rFonts w:ascii="Times New Roman" w:hAnsi="Times New Roman" w:cs="Times New Roman"/>
                <w:sz w:val="28"/>
                <w:szCs w:val="28"/>
              </w:rPr>
              <w:t xml:space="preserve"> trên Bảng cân đối kế toán.</w:t>
            </w:r>
          </w:p>
        </w:tc>
      </w:tr>
      <w:tr w:rsidR="0083569D" w:rsidRPr="00EE7398" w:rsidTr="00EC3505">
        <w:trPr>
          <w:trHeight w:val="601"/>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(6)</w:t>
            </w:r>
          </w:p>
        </w:tc>
        <w:tc>
          <w:tcPr>
            <w:tcW w:w="7548" w:type="dxa"/>
            <w:shd w:val="clear" w:color="auto" w:fill="FFFFFF"/>
          </w:tcPr>
          <w:p w:rsidR="0083569D" w:rsidRPr="00EE7398" w:rsidRDefault="0083569D" w:rsidP="00EC3505">
            <w:pPr>
              <w:rPr>
                <w:rFonts w:ascii="Times New Roman" w:hAnsi="Times New Roman" w:cs="Times New Roman"/>
                <w:sz w:val="28"/>
                <w:szCs w:val="28"/>
                <w:lang w:val="en-US"/>
              </w:rPr>
            </w:pPr>
            <w:r w:rsidRPr="00EE7398">
              <w:rPr>
                <w:rFonts w:ascii="Times New Roman" w:hAnsi="Times New Roman" w:cs="Times New Roman"/>
                <w:sz w:val="28"/>
                <w:szCs w:val="28"/>
              </w:rPr>
              <w:t xml:space="preserve">Lợi nhuận </w:t>
            </w:r>
            <w:r w:rsidRPr="00EE7398">
              <w:rPr>
                <w:rFonts w:ascii="Times New Roman" w:hAnsi="Times New Roman" w:cs="Times New Roman"/>
                <w:sz w:val="28"/>
                <w:szCs w:val="28"/>
                <w:lang w:val="en-US"/>
              </w:rPr>
              <w:t>chưa phân phối</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lang w:val="en-US"/>
              </w:rPr>
              <w:t xml:space="preserve">Lấy số liệu </w:t>
            </w:r>
            <w:r w:rsidRPr="00EE7398">
              <w:rPr>
                <w:rFonts w:ascii="Times New Roman" w:hAnsi="Times New Roman" w:cs="Times New Roman"/>
                <w:b/>
                <w:sz w:val="28"/>
                <w:szCs w:val="28"/>
                <w:lang w:val="en-US"/>
              </w:rPr>
              <w:t>Lợi nhuận chưa phân phối</w:t>
            </w:r>
            <w:r w:rsidRPr="00EE7398">
              <w:rPr>
                <w:rFonts w:ascii="Times New Roman" w:hAnsi="Times New Roman" w:cs="Times New Roman"/>
                <w:sz w:val="28"/>
                <w:szCs w:val="28"/>
                <w:lang w:val="en-US"/>
              </w:rPr>
              <w:t xml:space="preserve"> trên bảng cân đối kế toán hợp nhất tại thời điểm tính tỷ lệ </w:t>
            </w:r>
            <w:proofErr w:type="gramStart"/>
            <w:r w:rsidRPr="00EE7398">
              <w:rPr>
                <w:rFonts w:ascii="Times New Roman" w:hAnsi="Times New Roman" w:cs="Times New Roman"/>
                <w:sz w:val="28"/>
                <w:szCs w:val="28"/>
                <w:lang w:val="en-US"/>
              </w:rPr>
              <w:t>an</w:t>
            </w:r>
            <w:proofErr w:type="gramEnd"/>
            <w:r w:rsidRPr="00EE7398">
              <w:rPr>
                <w:rFonts w:ascii="Times New Roman" w:hAnsi="Times New Roman" w:cs="Times New Roman"/>
                <w:sz w:val="28"/>
                <w:szCs w:val="28"/>
                <w:lang w:val="en-US"/>
              </w:rPr>
              <w:t xml:space="preserve"> toàn vốn tối thiểu hợp nhất</w:t>
            </w:r>
            <w:r w:rsidRPr="00EE7398">
              <w:rPr>
                <w:rFonts w:ascii="Times New Roman" w:hAnsi="Times New Roman" w:cs="Times New Roman"/>
                <w:sz w:val="28"/>
                <w:szCs w:val="28"/>
              </w:rPr>
              <w:t xml:space="preserve">. Đối với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 xml:space="preserve">được chấp thuận hoãn, giãn trích lập dự phòng rủi ro, lợi nhuận </w:t>
            </w:r>
            <w:r w:rsidRPr="00EE7398">
              <w:rPr>
                <w:rFonts w:ascii="Times New Roman" w:hAnsi="Times New Roman" w:cs="Times New Roman"/>
                <w:sz w:val="28"/>
                <w:szCs w:val="28"/>
                <w:lang w:val="en-US"/>
              </w:rPr>
              <w:t>chưa phân phối</w:t>
            </w:r>
            <w:r w:rsidRPr="00EE7398">
              <w:rPr>
                <w:rFonts w:ascii="Times New Roman" w:hAnsi="Times New Roman" w:cs="Times New Roman"/>
                <w:sz w:val="28"/>
                <w:szCs w:val="28"/>
              </w:rPr>
              <w:t xml:space="preserve">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83569D" w:rsidRPr="00EE7398" w:rsidTr="00EC3505">
        <w:trPr>
          <w:trHeight w:val="630"/>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(7)</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xml:space="preserve">Thặng dư vốn cổ phần lũy kế </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w:t>
            </w:r>
            <w:r w:rsidRPr="00EE7398">
              <w:rPr>
                <w:rFonts w:ascii="Times New Roman" w:hAnsi="Times New Roman" w:cs="Times New Roman"/>
                <w:b/>
                <w:sz w:val="28"/>
                <w:szCs w:val="28"/>
              </w:rPr>
              <w:t xml:space="preserve">Thặng dư vốn cổ phần </w:t>
            </w:r>
            <w:r w:rsidRPr="00EE7398">
              <w:rPr>
                <w:rFonts w:ascii="Times New Roman" w:hAnsi="Times New Roman" w:cs="Times New Roman"/>
                <w:sz w:val="28"/>
                <w:szCs w:val="28"/>
              </w:rPr>
              <w:t>trên</w:t>
            </w:r>
            <w:r w:rsidRPr="00EE7398">
              <w:rPr>
                <w:rFonts w:ascii="Times New Roman" w:hAnsi="Times New Roman" w:cs="Times New Roman"/>
                <w:sz w:val="28"/>
                <w:szCs w:val="28"/>
                <w:lang w:val="en-US"/>
              </w:rPr>
              <w:t xml:space="preserve"> </w:t>
            </w:r>
            <w:r w:rsidRPr="00EE7398">
              <w:rPr>
                <w:rFonts w:ascii="Times New Roman" w:hAnsi="Times New Roman" w:cs="Times New Roman"/>
                <w:sz w:val="28"/>
                <w:szCs w:val="28"/>
              </w:rPr>
              <w:t>Bảng cân đối kế toán hợp nhất.</w:t>
            </w:r>
          </w:p>
        </w:tc>
      </w:tr>
      <w:tr w:rsidR="0083569D" w:rsidRPr="00EE7398" w:rsidTr="00EC3505">
        <w:trPr>
          <w:trHeight w:val="39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(8)</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Chênh lệch tỷ giá hối đoái phát sinh khi hợp nhất báo cáo tài chính</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Lấy số liệu tại khoản mục</w:t>
            </w:r>
            <w:r w:rsidRPr="00EE7398">
              <w:rPr>
                <w:rFonts w:ascii="Times New Roman" w:hAnsi="Times New Roman" w:cs="Times New Roman"/>
                <w:b/>
                <w:sz w:val="28"/>
                <w:szCs w:val="28"/>
              </w:rPr>
              <w:t xml:space="preserve"> Chênh lệch tỷ giá hối đoái</w:t>
            </w:r>
            <w:r w:rsidRPr="00EE7398">
              <w:rPr>
                <w:rFonts w:ascii="Times New Roman" w:hAnsi="Times New Roman" w:cs="Times New Roman"/>
                <w:sz w:val="28"/>
                <w:szCs w:val="28"/>
              </w:rPr>
              <w:t xml:space="preserve"> trên Bảng cân đối kế toán hợp nhất.</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Đối với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sử dụng ngoại tệ làm đơn vị tiền tệ trong kế toán,</w:t>
            </w:r>
            <w:r w:rsidRPr="00EE7398">
              <w:rPr>
                <w:rFonts w:ascii="Times New Roman" w:hAnsi="Times New Roman" w:cs="Times New Roman"/>
                <w:b/>
                <w:sz w:val="28"/>
                <w:szCs w:val="28"/>
              </w:rPr>
              <w:t xml:space="preserve"> Chênh lệch tỷ giá hối đoái</w:t>
            </w:r>
            <w:r w:rsidRPr="00EE7398">
              <w:rPr>
                <w:rFonts w:ascii="Times New Roman" w:hAnsi="Times New Roman" w:cs="Times New Roman"/>
                <w:sz w:val="28"/>
                <w:szCs w:val="28"/>
              </w:rPr>
              <w:t xml:space="preserve"> bao gồm cả số liệu chênh lệch tỷ giá hối đoái do đánh giá lại vốn chủ sở hữu có gốc ngoại tệ thuộc khoản mục Vốn Chủ sở hữu được ghi nhận trên Bảng cân đối kế toán khi chuyển đổi Báo cáo tài chính được lập bằng ngoại tệ ra đồng Việt Nam.</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p>
        </w:tc>
        <w:tc>
          <w:tcPr>
            <w:tcW w:w="7548" w:type="dxa"/>
            <w:shd w:val="clear" w:color="auto" w:fill="FFFFFF"/>
            <w:noWrap/>
          </w:tcPr>
          <w:p w:rsidR="0083569D" w:rsidRPr="00EE7398" w:rsidRDefault="0083569D" w:rsidP="00EC3505">
            <w:pPr>
              <w:tabs>
                <w:tab w:val="left" w:pos="3681"/>
              </w:tabs>
              <w:rPr>
                <w:rFonts w:ascii="Times New Roman" w:hAnsi="Times New Roman" w:cs="Times New Roman"/>
                <w:b/>
                <w:iCs/>
                <w:sz w:val="28"/>
                <w:szCs w:val="28"/>
              </w:rPr>
            </w:pPr>
            <w:r w:rsidRPr="00EE7398">
              <w:rPr>
                <w:rFonts w:ascii="Times New Roman" w:hAnsi="Times New Roman" w:cs="Times New Roman"/>
                <w:b/>
                <w:iCs/>
                <w:sz w:val="28"/>
                <w:szCs w:val="28"/>
              </w:rPr>
              <w:t xml:space="preserve">Các khoản phải trừ khỏi vốn cấp 1 hợp nhất (A2) = </w:t>
            </w:r>
            <w:r w:rsidRPr="00EE7398">
              <w:rPr>
                <w:rFonts w:ascii="Times New Roman" w:hAnsi="Times New Roman" w:cs="Times New Roman"/>
                <w:b/>
                <w:sz w:val="28"/>
                <w:szCs w:val="28"/>
              </w:rPr>
              <w:t>∑9÷13</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(9)</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Lợi thế thương mại</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chênh lệch dương giữa số tiền mua một </w:t>
            </w:r>
            <w:r w:rsidRPr="00EE7398">
              <w:rPr>
                <w:rFonts w:ascii="Times New Roman" w:hAnsi="Times New Roman" w:cs="Times New Roman"/>
                <w:sz w:val="28"/>
                <w:szCs w:val="28"/>
              </w:rPr>
              <w:lastRenderedPageBreak/>
              <w:t>tài sản tài chính và giá trị s</w:t>
            </w:r>
            <w:r w:rsidRPr="00EE7398">
              <w:rPr>
                <w:rFonts w:ascii="Times New Roman" w:hAnsi="Times New Roman" w:cs="Times New Roman"/>
                <w:sz w:val="28"/>
                <w:szCs w:val="28"/>
                <w:lang w:val="en-US"/>
              </w:rPr>
              <w:t>ổ</w:t>
            </w:r>
            <w:r w:rsidRPr="00EE7398">
              <w:rPr>
                <w:rFonts w:ascii="Times New Roman" w:hAnsi="Times New Roman" w:cs="Times New Roman"/>
                <w:sz w:val="28"/>
                <w:szCs w:val="28"/>
              </w:rPr>
              <w:t xml:space="preserve"> sách kế toán của tài sản tài chính đó mà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 xml:space="preserve">phải trả phát sinh từ giao dịch có tính chất mua lại do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thực hiện.</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lastRenderedPageBreak/>
              <w:t>(10)</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Lỗ lũy kế</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w:t>
            </w:r>
            <w:r w:rsidRPr="00EE7398">
              <w:rPr>
                <w:rFonts w:ascii="Times New Roman" w:hAnsi="Times New Roman" w:cs="Times New Roman"/>
                <w:b/>
                <w:sz w:val="28"/>
                <w:szCs w:val="28"/>
              </w:rPr>
              <w:t>Lỗ lũy kế</w:t>
            </w:r>
            <w:r w:rsidRPr="00EE7398">
              <w:rPr>
                <w:rFonts w:ascii="Times New Roman" w:hAnsi="Times New Roman" w:cs="Times New Roman"/>
                <w:sz w:val="28"/>
                <w:szCs w:val="28"/>
              </w:rPr>
              <w:t xml:space="preserve"> tại thời điểm tính vốn tự có</w:t>
            </w:r>
            <w:r w:rsidRPr="00EE7398">
              <w:rPr>
                <w:rFonts w:ascii="Times New Roman" w:hAnsi="Times New Roman" w:cs="Times New Roman"/>
                <w:sz w:val="28"/>
                <w:szCs w:val="28"/>
                <w:lang w:val="en-US"/>
              </w:rPr>
              <w:t xml:space="preserve"> hợp nhất</w:t>
            </w:r>
            <w:r w:rsidRPr="00EE7398">
              <w:rPr>
                <w:rFonts w:ascii="Times New Roman" w:hAnsi="Times New Roman" w:cs="Times New Roman"/>
                <w:sz w:val="28"/>
                <w:szCs w:val="28"/>
              </w:rPr>
              <w:t>.</w:t>
            </w:r>
          </w:p>
        </w:tc>
      </w:tr>
      <w:tr w:rsidR="0083569D" w:rsidRPr="00EE7398" w:rsidTr="00EC3505">
        <w:trPr>
          <w:trHeight w:val="359"/>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(11)</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Cổ phiếu quỹ</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tại khoản mục </w:t>
            </w:r>
            <w:r w:rsidRPr="00EE7398">
              <w:rPr>
                <w:rFonts w:ascii="Times New Roman" w:hAnsi="Times New Roman" w:cs="Times New Roman"/>
                <w:b/>
                <w:sz w:val="28"/>
                <w:szCs w:val="28"/>
              </w:rPr>
              <w:t>Cổ phiếu quỹ</w:t>
            </w:r>
            <w:r w:rsidRPr="00EE7398">
              <w:rPr>
                <w:rFonts w:ascii="Times New Roman" w:hAnsi="Times New Roman" w:cs="Times New Roman"/>
                <w:sz w:val="28"/>
                <w:szCs w:val="28"/>
              </w:rPr>
              <w:t xml:space="preserve"> trên Bảng cân đối kế toán hợp nhất.</w:t>
            </w:r>
          </w:p>
        </w:tc>
      </w:tr>
      <w:tr w:rsidR="0083569D" w:rsidRPr="00EE7398" w:rsidTr="00EC3505">
        <w:trPr>
          <w:trHeight w:val="359"/>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(12)</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bCs/>
                <w:sz w:val="28"/>
                <w:szCs w:val="28"/>
              </w:rPr>
              <w:t xml:space="preserve">Các khoản cấp tín dụng để </w:t>
            </w:r>
            <w:r w:rsidRPr="00EE7398">
              <w:rPr>
                <w:rFonts w:ascii="Times New Roman" w:hAnsi="Times New Roman" w:cs="Times New Roman"/>
                <w:sz w:val="28"/>
                <w:szCs w:val="28"/>
              </w:rPr>
              <w:t>góp vốn, mua cổ phần tại tổ chức tín dụng khác</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Lấy số dư các khoản cấp tín dụng để góp vốn, mua cổ phần tại tổ chức tín dụng khác, bao gồm cả khoản cấp tín dụng của các công ty con được hợp nhất.</w:t>
            </w:r>
          </w:p>
        </w:tc>
      </w:tr>
      <w:tr w:rsidR="0083569D" w:rsidRPr="00EE7398" w:rsidTr="00EC3505">
        <w:trPr>
          <w:trHeight w:val="315"/>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w:t>
            </w:r>
            <w:r w:rsidRPr="00EE7398">
              <w:rPr>
                <w:rFonts w:ascii="Times New Roman" w:hAnsi="Times New Roman" w:cs="Times New Roman"/>
                <w:sz w:val="28"/>
                <w:szCs w:val="28"/>
                <w:lang w:val="en-US"/>
              </w:rPr>
              <w:t>3</w:t>
            </w:r>
            <w:r w:rsidRPr="00EE7398">
              <w:rPr>
                <w:rFonts w:ascii="Times New Roman" w:hAnsi="Times New Roman" w:cs="Times New Roman"/>
                <w:sz w:val="28"/>
                <w:szCs w:val="28"/>
              </w:rPr>
              <w:t>)</w:t>
            </w:r>
          </w:p>
        </w:tc>
        <w:tc>
          <w:tcPr>
            <w:tcW w:w="7548" w:type="dxa"/>
            <w:shd w:val="clear" w:color="auto" w:fill="FFFFFF"/>
          </w:tcPr>
          <w:p w:rsidR="0083569D" w:rsidRPr="00EE7398" w:rsidRDefault="0083569D" w:rsidP="00EC3505">
            <w:pPr>
              <w:tabs>
                <w:tab w:val="left" w:pos="6980"/>
              </w:tabs>
              <w:jc w:val="both"/>
              <w:rPr>
                <w:rFonts w:ascii="Times New Roman" w:hAnsi="Times New Roman" w:cs="Times New Roman"/>
                <w:i/>
                <w:sz w:val="28"/>
                <w:szCs w:val="28"/>
              </w:rPr>
            </w:pPr>
            <w:r w:rsidRPr="00EE7398">
              <w:rPr>
                <w:rFonts w:ascii="Times New Roman" w:hAnsi="Times New Roman" w:cs="Times New Roman"/>
                <w:sz w:val="28"/>
                <w:szCs w:val="28"/>
              </w:rPr>
              <w:t>Các khoản góp vốn, mua cổ phần của công ty con không thuộc đối tượng hợp nhất và công ty con là doanh nghiệp hoạt động theo Luật kinh doanh bảo hiểm</w:t>
            </w:r>
          </w:p>
        </w:tc>
        <w:tc>
          <w:tcPr>
            <w:tcW w:w="6237" w:type="dxa"/>
            <w:shd w:val="clear" w:color="auto" w:fill="FFFFFF"/>
            <w:vAlign w:val="center"/>
          </w:tcPr>
          <w:p w:rsidR="0083569D" w:rsidRPr="00EE7398" w:rsidRDefault="0083569D" w:rsidP="00EC3505">
            <w:pPr>
              <w:tabs>
                <w:tab w:val="left" w:pos="720"/>
              </w:tabs>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các khoản Góp vốn đầu tư dài hạn vào đối tượng là công ty con không thuộc đối tượng hợp nhất và các khoản góp vốn, mua cổ phần của công ty bảo hiểm thuộc khoản mục </w:t>
            </w:r>
            <w:r w:rsidRPr="00EE7398">
              <w:rPr>
                <w:rFonts w:ascii="Times New Roman" w:hAnsi="Times New Roman" w:cs="Times New Roman"/>
                <w:b/>
                <w:sz w:val="28"/>
                <w:szCs w:val="28"/>
              </w:rPr>
              <w:t>Góp vốn đầu tư dài hạn</w:t>
            </w:r>
            <w:r w:rsidRPr="00EE7398">
              <w:rPr>
                <w:rFonts w:ascii="Times New Roman" w:hAnsi="Times New Roman" w:cs="Times New Roman"/>
                <w:sz w:val="28"/>
                <w:szCs w:val="28"/>
              </w:rPr>
              <w:t xml:space="preserve"> trên Bảng cân đối kế toán hợp nhất.</w:t>
            </w:r>
          </w:p>
        </w:tc>
      </w:tr>
      <w:tr w:rsidR="0083569D" w:rsidRPr="00EE7398" w:rsidTr="00EC3505">
        <w:trPr>
          <w:trHeight w:val="331"/>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p>
        </w:tc>
        <w:tc>
          <w:tcPr>
            <w:tcW w:w="7548" w:type="dxa"/>
            <w:shd w:val="clear" w:color="auto" w:fill="FFFFFF"/>
          </w:tcPr>
          <w:p w:rsidR="0083569D" w:rsidRPr="00EE7398" w:rsidRDefault="0083569D" w:rsidP="00EC3505">
            <w:pPr>
              <w:rPr>
                <w:rFonts w:ascii="Times New Roman" w:hAnsi="Times New Roman" w:cs="Times New Roman"/>
                <w:b/>
                <w:sz w:val="28"/>
                <w:szCs w:val="28"/>
              </w:rPr>
            </w:pPr>
            <w:r w:rsidRPr="00EE7398">
              <w:rPr>
                <w:rFonts w:ascii="Times New Roman" w:hAnsi="Times New Roman" w:cs="Times New Roman"/>
                <w:b/>
                <w:sz w:val="28"/>
                <w:szCs w:val="28"/>
              </w:rPr>
              <w:t>Các khoản giảm trừ bổ sung (A3) = ∑14÷15</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499"/>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(14)</w:t>
            </w:r>
          </w:p>
        </w:tc>
        <w:tc>
          <w:tcPr>
            <w:tcW w:w="7548" w:type="dxa"/>
            <w:shd w:val="clear" w:color="auto" w:fill="FFFFFF"/>
          </w:tcPr>
          <w:p w:rsidR="0083569D" w:rsidRPr="00EE7398" w:rsidRDefault="0083569D">
            <w:pPr>
              <w:jc w:val="both"/>
              <w:rPr>
                <w:rFonts w:ascii="Times New Roman" w:hAnsi="Times New Roman" w:cs="Times New Roman"/>
                <w:b/>
                <w:bCs/>
                <w:spacing w:val="7"/>
                <w:sz w:val="28"/>
                <w:szCs w:val="28"/>
              </w:rPr>
              <w:pPrChange w:id="242" w:author="Nguyen Thi Thanh Huyen (TTGSNH)" w:date="2020-05-14T16:34:00Z">
                <w:pPr>
                  <w:shd w:val="clear" w:color="auto" w:fill="FFFFFF"/>
                  <w:spacing w:before="2040"/>
                  <w:jc w:val="both"/>
                  <w:outlineLvl w:val="2"/>
                </w:pPr>
              </w:pPrChange>
            </w:pPr>
            <w:r w:rsidRPr="00EE7398">
              <w:rPr>
                <w:rFonts w:ascii="Times New Roman" w:hAnsi="Times New Roman" w:cs="Times New Roman"/>
                <w:sz w:val="28"/>
                <w:szCs w:val="28"/>
              </w:rPr>
              <w:t xml:space="preserve">Phần góp vốn, mua cổ phần của một doanh nghiệp, một công ty liên kết, một quỹ đầu tư (không bao gồm các đối tượng đã tính </w:t>
            </w:r>
            <w:del w:id="243" w:author="Nguyen Thi Thanh Huyen (TTGSNH)" w:date="2020-05-14T16:34:00Z">
              <w:r w:rsidRPr="00EE7398" w:rsidDel="00B431EA">
                <w:rPr>
                  <w:rFonts w:ascii="Times New Roman" w:hAnsi="Times New Roman" w:cs="Times New Roman"/>
                  <w:sz w:val="28"/>
                  <w:szCs w:val="28"/>
                </w:rPr>
                <w:delText xml:space="preserve">từ </w:delText>
              </w:r>
            </w:del>
            <w:ins w:id="244" w:author="Nguyen Thi Thanh Huyen (TTGSNH)" w:date="2020-05-14T16:34:00Z">
              <w:r w:rsidR="00B431EA">
                <w:rPr>
                  <w:rFonts w:ascii="Times New Roman" w:hAnsi="Times New Roman" w:cs="Times New Roman"/>
                  <w:sz w:val="28"/>
                  <w:szCs w:val="28"/>
                  <w:lang w:val="en-US"/>
                </w:rPr>
                <w:t>ở</w:t>
              </w:r>
              <w:r w:rsidR="00B431EA" w:rsidRPr="00EE7398">
                <w:rPr>
                  <w:rFonts w:ascii="Times New Roman" w:hAnsi="Times New Roman" w:cs="Times New Roman"/>
                  <w:sz w:val="28"/>
                  <w:szCs w:val="28"/>
                </w:rPr>
                <w:t xml:space="preserve"> </w:t>
              </w:r>
            </w:ins>
            <w:r w:rsidRPr="00EE7398">
              <w:rPr>
                <w:rFonts w:ascii="Times New Roman" w:hAnsi="Times New Roman" w:cs="Times New Roman"/>
                <w:sz w:val="28"/>
                <w:szCs w:val="28"/>
              </w:rPr>
              <w:t>mục (13)</w:t>
            </w:r>
            <w:ins w:id="245" w:author="Nguyen Thi Thanh Huyen (TTGSNH)" w:date="2020-05-14T16:35:00Z">
              <w:r w:rsidR="00B431EA">
                <w:rPr>
                  <w:rFonts w:ascii="Times New Roman" w:hAnsi="Times New Roman" w:cs="Times New Roman"/>
                  <w:sz w:val="28"/>
                  <w:szCs w:val="28"/>
                  <w:lang w:val="en-US"/>
                </w:rPr>
                <w:t>),</w:t>
              </w:r>
            </w:ins>
            <w:r w:rsidRPr="00EE7398">
              <w:rPr>
                <w:rFonts w:ascii="Times New Roman" w:hAnsi="Times New Roman" w:cs="Times New Roman"/>
                <w:sz w:val="28"/>
                <w:szCs w:val="28"/>
              </w:rPr>
              <w:t xml:space="preserve"> vượt mức 10% của (A1-A2) </w:t>
            </w:r>
          </w:p>
        </w:tc>
        <w:tc>
          <w:tcPr>
            <w:tcW w:w="6237" w:type="dxa"/>
            <w:shd w:val="clear" w:color="auto" w:fill="FFFFFF"/>
            <w:vAlign w:val="center"/>
          </w:tcPr>
          <w:p w:rsidR="0083569D" w:rsidRPr="00EE7398" w:rsidRDefault="0083569D">
            <w:pPr>
              <w:tabs>
                <w:tab w:val="left" w:pos="720"/>
              </w:tabs>
              <w:jc w:val="both"/>
              <w:rPr>
                <w:rFonts w:ascii="Times New Roman" w:hAnsi="Times New Roman" w:cs="Times New Roman"/>
                <w:b/>
                <w:bCs/>
                <w:spacing w:val="7"/>
                <w:sz w:val="28"/>
                <w:szCs w:val="28"/>
              </w:rPr>
              <w:pPrChange w:id="246" w:author="Nguyen Thi Thanh Huyen (TTGSNH)" w:date="2020-05-14T16:35:00Z">
                <w:pPr>
                  <w:shd w:val="clear" w:color="auto" w:fill="FFFFFF"/>
                  <w:tabs>
                    <w:tab w:val="left" w:pos="720"/>
                  </w:tabs>
                  <w:spacing w:before="2040"/>
                  <w:jc w:val="both"/>
                  <w:outlineLvl w:val="2"/>
                </w:pPr>
              </w:pPrChange>
            </w:pPr>
            <w:r w:rsidRPr="00EE7398">
              <w:rPr>
                <w:rFonts w:ascii="Times New Roman" w:hAnsi="Times New Roman" w:cs="Times New Roman"/>
                <w:sz w:val="28"/>
                <w:szCs w:val="28"/>
              </w:rPr>
              <w:t xml:space="preserve">Tổng các Phần chênh lệch dương giữa: (i) Số dư khoản Góp vốn đầu tư dài hạn vào từng doanh nghiệp, từng công ty liên kết, từng quỹ đầu tư theo quy định của pháp luật (không bao gồm các đối tượng đã tính </w:t>
            </w:r>
            <w:del w:id="247" w:author="Nguyen Thi Thanh Huyen (TTGSNH)" w:date="2020-05-14T16:35:00Z">
              <w:r w:rsidRPr="00EE7398" w:rsidDel="00B431EA">
                <w:rPr>
                  <w:rFonts w:ascii="Times New Roman" w:hAnsi="Times New Roman" w:cs="Times New Roman"/>
                  <w:sz w:val="28"/>
                  <w:szCs w:val="28"/>
                </w:rPr>
                <w:delText xml:space="preserve">từ </w:delText>
              </w:r>
            </w:del>
            <w:ins w:id="248" w:author="Nguyen Thi Thanh Huyen (TTGSNH)" w:date="2020-05-14T16:35:00Z">
              <w:r w:rsidR="00B431EA">
                <w:rPr>
                  <w:rFonts w:ascii="Times New Roman" w:hAnsi="Times New Roman" w:cs="Times New Roman"/>
                  <w:sz w:val="28"/>
                  <w:szCs w:val="28"/>
                  <w:lang w:val="en-US"/>
                </w:rPr>
                <w:t>ở</w:t>
              </w:r>
              <w:r w:rsidR="00B431EA" w:rsidRPr="00EE7398">
                <w:rPr>
                  <w:rFonts w:ascii="Times New Roman" w:hAnsi="Times New Roman" w:cs="Times New Roman"/>
                  <w:sz w:val="28"/>
                  <w:szCs w:val="28"/>
                </w:rPr>
                <w:t xml:space="preserve"> </w:t>
              </w:r>
            </w:ins>
            <w:r w:rsidRPr="00EE7398">
              <w:rPr>
                <w:rFonts w:ascii="Times New Roman" w:hAnsi="Times New Roman" w:cs="Times New Roman"/>
                <w:sz w:val="28"/>
                <w:szCs w:val="28"/>
              </w:rPr>
              <w:t>mục (13)</w:t>
            </w:r>
            <w:r>
              <w:rPr>
                <w:rFonts w:ascii="Times New Roman" w:hAnsi="Times New Roman" w:cs="Times New Roman"/>
                <w:sz w:val="28"/>
                <w:szCs w:val="28"/>
                <w:lang w:val="en-US"/>
              </w:rPr>
              <w:t>)</w:t>
            </w:r>
            <w:r w:rsidRPr="00EE7398">
              <w:rPr>
                <w:rFonts w:ascii="Times New Roman" w:hAnsi="Times New Roman" w:cs="Times New Roman"/>
                <w:sz w:val="28"/>
                <w:szCs w:val="28"/>
              </w:rPr>
              <w:t xml:space="preserve"> tại khoản mục</w:t>
            </w:r>
            <w:r w:rsidRPr="00EE7398">
              <w:rPr>
                <w:rFonts w:ascii="Times New Roman" w:hAnsi="Times New Roman" w:cs="Times New Roman"/>
                <w:b/>
                <w:sz w:val="28"/>
                <w:szCs w:val="28"/>
              </w:rPr>
              <w:t xml:space="preserve"> Chứng khoán đầu tư sẵn sàng để bán </w:t>
            </w:r>
            <w:r w:rsidRPr="00EE7398">
              <w:rPr>
                <w:rFonts w:ascii="Times New Roman" w:hAnsi="Times New Roman" w:cs="Times New Roman"/>
                <w:sz w:val="28"/>
                <w:szCs w:val="28"/>
              </w:rPr>
              <w:t xml:space="preserve">và khoản mục </w:t>
            </w:r>
            <w:r w:rsidRPr="00EE7398">
              <w:rPr>
                <w:rFonts w:ascii="Times New Roman" w:hAnsi="Times New Roman" w:cs="Times New Roman"/>
                <w:b/>
                <w:sz w:val="28"/>
                <w:szCs w:val="28"/>
              </w:rPr>
              <w:t>Đầu tư dài hạn khác</w:t>
            </w:r>
            <w:r w:rsidRPr="00EE7398">
              <w:rPr>
                <w:rFonts w:ascii="Times New Roman" w:hAnsi="Times New Roman" w:cs="Times New Roman"/>
                <w:sz w:val="28"/>
                <w:szCs w:val="28"/>
              </w:rPr>
              <w:t xml:space="preserve"> trên Bảng cân đối kế toán hợp nhất; và (ii) 10% của (A1 – A2)</w:t>
            </w:r>
          </w:p>
        </w:tc>
      </w:tr>
      <w:tr w:rsidR="0083569D" w:rsidRPr="00EE7398" w:rsidTr="00EC3505">
        <w:trPr>
          <w:trHeight w:val="408"/>
        </w:trPr>
        <w:tc>
          <w:tcPr>
            <w:tcW w:w="830" w:type="dxa"/>
            <w:shd w:val="clear" w:color="auto"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(15)</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Tổng các khoản góp vốn, mua cổ phần còn lại (không bao gồm các đối tượng đã tính ở mục (13)</w:t>
            </w:r>
            <w:r w:rsidRPr="00EE7398">
              <w:rPr>
                <w:rFonts w:ascii="Times New Roman" w:hAnsi="Times New Roman" w:cs="Times New Roman"/>
                <w:sz w:val="28"/>
                <w:szCs w:val="28"/>
                <w:lang w:val="en-US"/>
              </w:rPr>
              <w:t>,</w:t>
            </w:r>
            <w:ins w:id="249" w:author="Nguyen Thi Thanh Huyen (TTGSNH)" w:date="2020-05-14T16:35:00Z">
              <w:r w:rsidR="00B431EA">
                <w:rPr>
                  <w:rFonts w:ascii="Times New Roman" w:hAnsi="Times New Roman" w:cs="Times New Roman"/>
                  <w:sz w:val="28"/>
                  <w:szCs w:val="28"/>
                  <w:lang w:val="en-US"/>
                </w:rPr>
                <w:t xml:space="preserve"> </w:t>
              </w:r>
            </w:ins>
            <w:r w:rsidRPr="00EE7398">
              <w:rPr>
                <w:rFonts w:ascii="Times New Roman" w:hAnsi="Times New Roman" w:cs="Times New Roman"/>
                <w:sz w:val="28"/>
                <w:szCs w:val="28"/>
              </w:rPr>
              <w:t xml:space="preserve">mục (14)), vượt mức 40% của </w:t>
            </w:r>
            <w:r w:rsidRPr="00EE7398">
              <w:rPr>
                <w:rFonts w:ascii="Times New Roman" w:hAnsi="Times New Roman" w:cs="Times New Roman"/>
                <w:sz w:val="28"/>
                <w:szCs w:val="28"/>
              </w:rPr>
              <w:lastRenderedPageBreak/>
              <w:t>(A1-A2)</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lastRenderedPageBreak/>
              <w:t xml:space="preserve">Phần chênh lệch dương giữa: (i) Tổng các khoản Góp vốn đầu tư dài hạn còn lại theo quy định của pháp </w:t>
            </w:r>
            <w:r w:rsidRPr="00EE7398">
              <w:rPr>
                <w:rFonts w:ascii="Times New Roman" w:hAnsi="Times New Roman" w:cs="Times New Roman"/>
                <w:sz w:val="28"/>
                <w:szCs w:val="28"/>
              </w:rPr>
              <w:lastRenderedPageBreak/>
              <w:t>luật (không bao gồm các đối tượng đã tính ở mục (13)</w:t>
            </w:r>
            <w:r w:rsidRPr="00EE7398">
              <w:rPr>
                <w:rFonts w:ascii="Times New Roman" w:hAnsi="Times New Roman" w:cs="Times New Roman"/>
                <w:sz w:val="28"/>
                <w:szCs w:val="28"/>
                <w:lang w:val="en-US"/>
              </w:rPr>
              <w:t>,</w:t>
            </w:r>
            <w:r w:rsidRPr="00EE7398">
              <w:rPr>
                <w:rFonts w:ascii="Times New Roman" w:hAnsi="Times New Roman" w:cs="Times New Roman"/>
                <w:sz w:val="28"/>
                <w:szCs w:val="28"/>
              </w:rPr>
              <w:t xml:space="preserve"> mục (14)) thuộc khoản mục</w:t>
            </w:r>
            <w:r w:rsidRPr="00EE7398">
              <w:rPr>
                <w:rFonts w:ascii="Times New Roman" w:hAnsi="Times New Roman" w:cs="Times New Roman"/>
                <w:b/>
                <w:sz w:val="28"/>
                <w:szCs w:val="28"/>
              </w:rPr>
              <w:t xml:space="preserve"> Chứng khoán đầu tư sẵn sàng để bán </w:t>
            </w:r>
            <w:r w:rsidRPr="00EE7398">
              <w:rPr>
                <w:rFonts w:ascii="Times New Roman" w:hAnsi="Times New Roman" w:cs="Times New Roman"/>
                <w:sz w:val="28"/>
                <w:szCs w:val="28"/>
              </w:rPr>
              <w:t xml:space="preserve">và khoản mục </w:t>
            </w:r>
            <w:r w:rsidRPr="00EE7398">
              <w:rPr>
                <w:rFonts w:ascii="Times New Roman" w:hAnsi="Times New Roman" w:cs="Times New Roman"/>
                <w:b/>
                <w:sz w:val="28"/>
                <w:szCs w:val="28"/>
              </w:rPr>
              <w:t>Góp vốn đầu tư dài hạn</w:t>
            </w:r>
            <w:r w:rsidRPr="00EE7398">
              <w:rPr>
                <w:rFonts w:ascii="Times New Roman" w:hAnsi="Times New Roman" w:cs="Times New Roman"/>
                <w:sz w:val="28"/>
                <w:szCs w:val="28"/>
              </w:rPr>
              <w:t xml:space="preserve"> trên Bảng cân đối kế toán hợp nhất; và (ii) 40% của (A1- A2)</w:t>
            </w:r>
          </w:p>
        </w:tc>
      </w:tr>
      <w:tr w:rsidR="0083569D" w:rsidRPr="00EE7398" w:rsidTr="00EC3505">
        <w:trPr>
          <w:trHeight w:val="315"/>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p>
        </w:tc>
        <w:tc>
          <w:tcPr>
            <w:tcW w:w="7548" w:type="dxa"/>
            <w:shd w:val="clear" w:color="auto" w:fill="FFFFFF"/>
            <w:noWrap/>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VỐN CẤP 2 HỢP NHẤT (B) = B1 – B2 – (24)</w:t>
            </w:r>
          </w:p>
        </w:tc>
        <w:tc>
          <w:tcPr>
            <w:tcW w:w="6237" w:type="dxa"/>
            <w:shd w:val="clear" w:color="auto" w:fill="FFFFFF"/>
            <w:vAlign w:val="center"/>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Giá trị vốn cấp 2 hợp nhất tối đa bằng vốn cấp 1 hợp nhất</w:t>
            </w:r>
          </w:p>
        </w:tc>
      </w:tr>
      <w:tr w:rsidR="0083569D" w:rsidRPr="00EE7398" w:rsidTr="00EC3505">
        <w:trPr>
          <w:trHeight w:val="413"/>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p>
        </w:tc>
        <w:tc>
          <w:tcPr>
            <w:tcW w:w="7548" w:type="dxa"/>
            <w:shd w:val="clear" w:color="auto" w:fill="FFFFFF"/>
          </w:tcPr>
          <w:p w:rsidR="0083569D" w:rsidRPr="00EE7398" w:rsidRDefault="0083569D" w:rsidP="00EC3505">
            <w:pPr>
              <w:tabs>
                <w:tab w:val="left" w:pos="1002"/>
              </w:tabs>
              <w:jc w:val="both"/>
              <w:rPr>
                <w:rFonts w:ascii="Times New Roman" w:hAnsi="Times New Roman" w:cs="Times New Roman"/>
                <w:b/>
                <w:sz w:val="28"/>
                <w:szCs w:val="28"/>
              </w:rPr>
            </w:pPr>
            <w:r w:rsidRPr="00EE7398">
              <w:rPr>
                <w:rFonts w:ascii="Times New Roman" w:hAnsi="Times New Roman" w:cs="Times New Roman"/>
                <w:b/>
                <w:sz w:val="28"/>
                <w:szCs w:val="28"/>
              </w:rPr>
              <w:t xml:space="preserve">Cấu phần vốn cấp 2 hợp nhất (B1) = </w:t>
            </w:r>
            <w:r w:rsidRPr="00EE7398">
              <w:rPr>
                <w:rFonts w:ascii="Times New Roman" w:hAnsi="Times New Roman" w:cs="Times New Roman"/>
                <w:sz w:val="28"/>
                <w:szCs w:val="28"/>
              </w:rPr>
              <w:t>∑</w:t>
            </w:r>
            <w:r w:rsidRPr="00EE7398">
              <w:rPr>
                <w:rFonts w:ascii="Times New Roman" w:hAnsi="Times New Roman" w:cs="Times New Roman"/>
                <w:b/>
                <w:sz w:val="28"/>
                <w:szCs w:val="28"/>
              </w:rPr>
              <w:t>16÷20</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413"/>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(16)</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50% phần chênh lệch tăng do đánh giá lại tài sản cố định theo quy định của pháp luật</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50% tổng số dư có của tài khoản chênh lệch đánh giá lại tài sản cố định trên Bảng cân đối kế toán hợp nhất.</w:t>
            </w:r>
          </w:p>
        </w:tc>
      </w:tr>
      <w:tr w:rsidR="0083569D" w:rsidRPr="00EE7398" w:rsidTr="00EC3505">
        <w:trPr>
          <w:trHeight w:val="422"/>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(17)</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40% phần chênh lệch tăng do đánh giá lại các khoản góp vốn đầu tư dài hạn theo quy định của pháp luật</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40% tổng số dư có của tài khoản chênh lệch đánh giá lại tài sản đối với các khoản mục </w:t>
            </w:r>
            <w:r w:rsidRPr="00EE7398">
              <w:rPr>
                <w:rFonts w:ascii="Times New Roman" w:hAnsi="Times New Roman" w:cs="Times New Roman"/>
                <w:b/>
                <w:sz w:val="28"/>
                <w:szCs w:val="28"/>
              </w:rPr>
              <w:t>Góp vốn đầu tư dài hạn</w:t>
            </w:r>
            <w:r w:rsidRPr="00EE7398">
              <w:rPr>
                <w:rFonts w:ascii="Times New Roman" w:hAnsi="Times New Roman" w:cs="Times New Roman"/>
                <w:sz w:val="28"/>
                <w:szCs w:val="28"/>
              </w:rPr>
              <w:t xml:space="preserve"> trên Bảng cân đối kế toán hợp nhất.</w:t>
            </w:r>
          </w:p>
        </w:tc>
      </w:tr>
      <w:tr w:rsidR="0083569D" w:rsidRPr="00EE7398" w:rsidTr="00EC3505">
        <w:trPr>
          <w:trHeight w:val="315"/>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(18)</w:t>
            </w:r>
          </w:p>
        </w:tc>
        <w:tc>
          <w:tcPr>
            <w:tcW w:w="7548" w:type="dxa"/>
            <w:shd w:val="clear" w:color="auto" w:fill="FFFFFF"/>
          </w:tcPr>
          <w:p w:rsidR="0083569D" w:rsidRPr="00EE7398" w:rsidRDefault="0083569D">
            <w:pPr>
              <w:jc w:val="both"/>
              <w:rPr>
                <w:rFonts w:ascii="Times New Roman" w:hAnsi="Times New Roman" w:cs="Times New Roman"/>
                <w:b/>
                <w:bCs/>
                <w:spacing w:val="7"/>
                <w:sz w:val="28"/>
                <w:szCs w:val="28"/>
                <w:lang w:val="en-US"/>
              </w:rPr>
              <w:pPrChange w:id="250" w:author="Nguyen Thi Thanh Huyen (TTGSNH)" w:date="2020-05-14T16:36:00Z">
                <w:pPr>
                  <w:shd w:val="clear" w:color="auto" w:fill="FFFFFF"/>
                  <w:spacing w:before="2040"/>
                  <w:jc w:val="both"/>
                  <w:outlineLvl w:val="2"/>
                </w:pPr>
              </w:pPrChange>
            </w:pPr>
            <w:r w:rsidRPr="00EE7398">
              <w:rPr>
                <w:rFonts w:ascii="Times New Roman" w:hAnsi="Times New Roman" w:cs="Times New Roman"/>
                <w:sz w:val="28"/>
                <w:szCs w:val="28"/>
              </w:rPr>
              <w:t>Dự phòng chung theo quy định của Ngân hàng Nhà nước về phân loại tài sản có, mức trích, phương pháp trích dự phòng rủi ro và sử dụng dự phòng rủi ro đối với tổ chức tín dụng</w:t>
            </w:r>
            <w:ins w:id="251" w:author="Nguyen Thi Thanh Huyen (TTGSNH)" w:date="2020-05-14T16:36:00Z">
              <w:r w:rsidR="00B431EA">
                <w:rPr>
                  <w:rFonts w:ascii="Times New Roman" w:hAnsi="Times New Roman" w:cs="Times New Roman"/>
                  <w:sz w:val="28"/>
                  <w:szCs w:val="28"/>
                  <w:lang w:val="en-US"/>
                </w:rPr>
                <w:t>, chi nhánh ngân hàng nước ngoài</w:t>
              </w:r>
            </w:ins>
            <w:del w:id="252" w:author="Nguyen Thi Thanh Huyen (TTGSNH)" w:date="2020-05-14T16:36:00Z">
              <w:r w:rsidRPr="00EE7398" w:rsidDel="00B431EA">
                <w:rPr>
                  <w:rFonts w:ascii="Times New Roman" w:hAnsi="Times New Roman" w:cs="Times New Roman"/>
                  <w:sz w:val="28"/>
                  <w:szCs w:val="28"/>
                  <w:lang w:val="en-US"/>
                </w:rPr>
                <w:delText xml:space="preserve"> phi ngân hàng</w:delText>
              </w:r>
            </w:del>
            <w:r w:rsidRPr="00EE7398">
              <w:rPr>
                <w:rFonts w:ascii="Times New Roman" w:hAnsi="Times New Roman" w:cs="Times New Roman"/>
                <w:sz w:val="28"/>
                <w:szCs w:val="28"/>
                <w:lang w:val="en-US"/>
              </w:rPr>
              <w:t xml:space="preserve">. </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tổng các khoản mục </w:t>
            </w:r>
            <w:r w:rsidRPr="00EE7398">
              <w:rPr>
                <w:rFonts w:ascii="Times New Roman" w:hAnsi="Times New Roman" w:cs="Times New Roman"/>
                <w:b/>
                <w:sz w:val="28"/>
                <w:szCs w:val="28"/>
              </w:rPr>
              <w:t xml:space="preserve">Dự phòng chung </w:t>
            </w:r>
            <w:r w:rsidRPr="00EE7398">
              <w:rPr>
                <w:rFonts w:ascii="Times New Roman" w:hAnsi="Times New Roman" w:cs="Times New Roman"/>
                <w:sz w:val="28"/>
                <w:szCs w:val="28"/>
              </w:rPr>
              <w:t>trên Bảng cân đối kế toán.</w:t>
            </w:r>
          </w:p>
        </w:tc>
      </w:tr>
      <w:tr w:rsidR="0083569D" w:rsidRPr="00EE7398" w:rsidTr="00EC3505">
        <w:trPr>
          <w:trHeight w:val="630"/>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(19)</w:t>
            </w:r>
          </w:p>
        </w:tc>
        <w:tc>
          <w:tcPr>
            <w:tcW w:w="7548" w:type="dxa"/>
            <w:shd w:val="clear" w:color="auto"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Trái phiếu chuyển đổi, nợ thứ cấp do tổ chức tín dụng</w:t>
            </w:r>
            <w:r w:rsidRPr="00EE7398">
              <w:rPr>
                <w:rFonts w:ascii="Times New Roman" w:hAnsi="Times New Roman" w:cs="Times New Roman"/>
                <w:sz w:val="28"/>
                <w:szCs w:val="28"/>
                <w:lang w:val="en-US"/>
              </w:rPr>
              <w:t xml:space="preserve"> phi ngân hàng </w:t>
            </w:r>
            <w:r w:rsidRPr="00EE7398">
              <w:rPr>
                <w:rFonts w:ascii="Times New Roman" w:hAnsi="Times New Roman" w:cs="Times New Roman"/>
                <w:sz w:val="28"/>
                <w:szCs w:val="28"/>
              </w:rPr>
              <w:t>phát hành thỏa mãn các điều kiện sau đây:</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(i) Có kỳ hạn ban đầu tối thiểu là 5 năm;</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(ii) Không được đảm bảo bằng tài sản của chính tổ chức tín dụng</w:t>
            </w:r>
            <w:r w:rsidRPr="00EE7398">
              <w:rPr>
                <w:rFonts w:ascii="Times New Roman" w:hAnsi="Times New Roman" w:cs="Times New Roman"/>
                <w:sz w:val="28"/>
                <w:szCs w:val="28"/>
                <w:lang w:val="en-US"/>
              </w:rPr>
              <w:t xml:space="preserve"> phi ngân hàng</w:t>
            </w:r>
            <w:r w:rsidRPr="00EE7398">
              <w:rPr>
                <w:rFonts w:ascii="Times New Roman" w:hAnsi="Times New Roman" w:cs="Times New Roman"/>
                <w:sz w:val="28"/>
                <w:szCs w:val="28"/>
              </w:rPr>
              <w:t>;</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(iii) </w:t>
            </w:r>
            <w:r w:rsidRPr="00EE7398">
              <w:rPr>
                <w:rFonts w:ascii="Times New Roman" w:hAnsi="Times New Roman" w:cs="Times New Roman"/>
                <w:sz w:val="28"/>
                <w:szCs w:val="28"/>
                <w:lang w:val="en-US"/>
              </w:rPr>
              <w:t>T</w:t>
            </w:r>
            <w:r w:rsidRPr="00EE7398">
              <w:rPr>
                <w:rFonts w:ascii="Times New Roman" w:hAnsi="Times New Roman" w:cs="Times New Roman"/>
                <w:sz w:val="28"/>
                <w:szCs w:val="28"/>
              </w:rPr>
              <w:t>ổ chức tín dụng</w:t>
            </w:r>
            <w:r w:rsidRPr="00EE7398">
              <w:rPr>
                <w:rFonts w:ascii="Times New Roman" w:hAnsi="Times New Roman" w:cs="Times New Roman"/>
                <w:sz w:val="28"/>
                <w:szCs w:val="28"/>
                <w:lang w:val="en-US"/>
              </w:rPr>
              <w:t xml:space="preserve"> phi ngân hàng </w:t>
            </w:r>
            <w:r w:rsidRPr="00EE7398">
              <w:rPr>
                <w:rFonts w:ascii="Times New Roman" w:hAnsi="Times New Roman" w:cs="Times New Roman"/>
                <w:sz w:val="28"/>
                <w:szCs w:val="28"/>
              </w:rPr>
              <w:t xml:space="preserve">chỉ được mua lại, trả nợ trước thời gian đáo hạn với điều kiện sau khi thực hiện vẫn đảm bảo các tỷ lệ, giới hạn bảo đảm an toàn theo quy định và báo cáo Ngân hàng Nhà nước (Cơ quan Thanh tra, giám sát ngân hàng) </w:t>
            </w:r>
            <w:r w:rsidRPr="00EE7398">
              <w:rPr>
                <w:rFonts w:ascii="Times New Roman" w:hAnsi="Times New Roman" w:cs="Times New Roman"/>
                <w:sz w:val="28"/>
                <w:szCs w:val="28"/>
              </w:rPr>
              <w:lastRenderedPageBreak/>
              <w:t>để giám sát;</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(iv) </w:t>
            </w:r>
            <w:r w:rsidRPr="00EE7398">
              <w:rPr>
                <w:rFonts w:ascii="Times New Roman" w:hAnsi="Times New Roman" w:cs="Times New Roman"/>
                <w:sz w:val="28"/>
                <w:szCs w:val="28"/>
                <w:lang w:val="en-US"/>
              </w:rPr>
              <w:t>T</w:t>
            </w:r>
            <w:r w:rsidRPr="00EE7398">
              <w:rPr>
                <w:rFonts w:ascii="Times New Roman" w:hAnsi="Times New Roman" w:cs="Times New Roman"/>
                <w:sz w:val="28"/>
                <w:szCs w:val="28"/>
              </w:rPr>
              <w:t>ổ chức tín dụng</w:t>
            </w:r>
            <w:r w:rsidRPr="00EE7398">
              <w:rPr>
                <w:rFonts w:ascii="Times New Roman" w:hAnsi="Times New Roman" w:cs="Times New Roman"/>
                <w:sz w:val="28"/>
                <w:szCs w:val="28"/>
                <w:lang w:val="en-US"/>
              </w:rPr>
              <w:t xml:space="preserve"> phi ngân hàng </w:t>
            </w:r>
            <w:r w:rsidRPr="00EE7398">
              <w:rPr>
                <w:rFonts w:ascii="Times New Roman" w:hAnsi="Times New Roman" w:cs="Times New Roman"/>
                <w:sz w:val="28"/>
                <w:szCs w:val="28"/>
              </w:rPr>
              <w:t xml:space="preserve">được ngừng trả lãi và chuyển lãi luỹ kế sang năm tiếp theo nếu việc trả lãi dẫn đến kết quả kinh doanh trong năm bị lỗ; </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(v) Trong trường hợp thanh lý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người sở hữu trái phiếu chuyển đổi, nợ thứ cấp chỉ được thanh toán sau khi tổ chức tín dụng</w:t>
            </w:r>
            <w:r w:rsidRPr="00EE7398">
              <w:rPr>
                <w:rFonts w:ascii="Times New Roman" w:hAnsi="Times New Roman" w:cs="Times New Roman"/>
                <w:sz w:val="28"/>
                <w:szCs w:val="28"/>
                <w:lang w:val="en-US"/>
              </w:rPr>
              <w:t xml:space="preserve"> phi ngân hàng </w:t>
            </w:r>
            <w:r w:rsidRPr="00EE7398">
              <w:rPr>
                <w:rFonts w:ascii="Times New Roman" w:hAnsi="Times New Roman" w:cs="Times New Roman"/>
                <w:sz w:val="28"/>
                <w:szCs w:val="28"/>
              </w:rPr>
              <w:t xml:space="preserve">đã thanh toán cho tất cả các chủ nợ khác; </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(vi) </w:t>
            </w:r>
            <w:r w:rsidRPr="00EE7398">
              <w:rPr>
                <w:rFonts w:ascii="Times New Roman" w:hAnsi="Times New Roman" w:cs="Times New Roman"/>
                <w:sz w:val="28"/>
                <w:szCs w:val="28"/>
                <w:lang w:val="en-US"/>
              </w:rPr>
              <w:t>T</w:t>
            </w:r>
            <w:r w:rsidRPr="00EE7398">
              <w:rPr>
                <w:rFonts w:ascii="Times New Roman" w:hAnsi="Times New Roman" w:cs="Times New Roman"/>
                <w:sz w:val="28"/>
                <w:szCs w:val="28"/>
              </w:rPr>
              <w:t>ổ chức tín dụng</w:t>
            </w:r>
            <w:r w:rsidRPr="00EE7398">
              <w:rPr>
                <w:rFonts w:ascii="Times New Roman" w:hAnsi="Times New Roman" w:cs="Times New Roman"/>
                <w:sz w:val="28"/>
                <w:szCs w:val="28"/>
                <w:lang w:val="en-US"/>
              </w:rPr>
              <w:t xml:space="preserve"> phi ngân hàng </w:t>
            </w:r>
            <w:r w:rsidRPr="00EE7398">
              <w:rPr>
                <w:rFonts w:ascii="Times New Roman" w:hAnsi="Times New Roman" w:cs="Times New Roman"/>
                <w:sz w:val="28"/>
                <w:szCs w:val="28"/>
              </w:rPr>
              <w:t>chỉ được lựa chọn lãi suất của trái phiếu chuyển đổi, nợ thứ cấp được xác định bằng giá trị cụ thể hoặc được xác định theo công thức và ghi rõ trong hợp đồng, tài liệu phát hành.</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trái phiếu chuyển đổi, các công cụ nợ khác. </w:t>
            </w:r>
          </w:p>
          <w:p w:rsidR="0083569D" w:rsidRPr="00EE7398" w:rsidRDefault="0083569D" w:rsidP="00EC3505">
            <w:pPr>
              <w:jc w:val="both"/>
              <w:rPr>
                <w:rFonts w:ascii="Times New Roman" w:hAnsi="Times New Roman" w:cs="Times New Roman"/>
                <w:i/>
                <w:sz w:val="28"/>
                <w:szCs w:val="28"/>
              </w:rPr>
            </w:pPr>
            <w:r w:rsidRPr="00EE7398">
              <w:rPr>
                <w:rFonts w:ascii="Times New Roman" w:hAnsi="Times New Roman" w:cs="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237" w:type="dxa"/>
            <w:shd w:val="clear" w:color="auto"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lastRenderedPageBreak/>
              <w:t>- Tại thời điểm xác định giá trị, nếu thời hạn nợ thứ cấp trên 5 năm, toàn bộ giá trị trái phiếu chuyển đổi, công cụ nợ khác được tính vào vốn cấp 2.</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 Bắt đầu từ năm thứ năm trước khi đến hạn thanh toán, mỗi năm tại ngày phát hành hoặc ngày ký hợp đồng, phần giá trị trái phiếu chuyển đổi, nợ thứ cấp được tính vào vốn cấp 2 theo quy định phải được khấu trừ 20% giá trị để đảm bảo đến ngày đầu tiên của năm cuối cùng trước khi đến hạn thanh toán, giá </w:t>
            </w:r>
            <w:r w:rsidRPr="00EE7398">
              <w:rPr>
                <w:rFonts w:ascii="Times New Roman" w:hAnsi="Times New Roman" w:cs="Times New Roman"/>
                <w:sz w:val="28"/>
                <w:szCs w:val="28"/>
              </w:rPr>
              <w:lastRenderedPageBreak/>
              <w:t>trị trái phiếu chuyển đổi, nợ thứ cấp tính vào vốn cấp 2 bằng 0.</w:t>
            </w:r>
          </w:p>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Lưu ý: Trái phiếu chuyển đổi, nợ thứ cấp do công ty con không phải là tổ chức tín dụng phát hành không được tính vào khoản mục này.</w:t>
            </w:r>
          </w:p>
        </w:tc>
      </w:tr>
      <w:tr w:rsidR="0083569D" w:rsidRPr="00EE7398" w:rsidTr="00EC3505">
        <w:trPr>
          <w:trHeight w:val="315"/>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lastRenderedPageBreak/>
              <w:t>(20)</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Lợi ích của cổ đông thiểu số</w:t>
            </w:r>
          </w:p>
        </w:tc>
        <w:tc>
          <w:tcPr>
            <w:tcW w:w="6237" w:type="dxa"/>
            <w:shd w:val="clear" w:color="auto" w:fill="FFFFFF"/>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Lấy số liệu tại khoản mục </w:t>
            </w:r>
            <w:r w:rsidRPr="00EE7398">
              <w:rPr>
                <w:rFonts w:ascii="Times New Roman" w:hAnsi="Times New Roman" w:cs="Times New Roman"/>
                <w:b/>
                <w:sz w:val="28"/>
                <w:szCs w:val="28"/>
              </w:rPr>
              <w:t>Lợi ích của cổ đông thiểu số</w:t>
            </w:r>
            <w:r w:rsidRPr="00EE7398">
              <w:rPr>
                <w:rFonts w:ascii="Times New Roman" w:hAnsi="Times New Roman" w:cs="Times New Roman"/>
                <w:sz w:val="28"/>
                <w:szCs w:val="28"/>
              </w:rPr>
              <w:t xml:space="preserve"> trên Bảng cân đối kế toán hợp nhất</w:t>
            </w:r>
          </w:p>
        </w:tc>
      </w:tr>
      <w:tr w:rsidR="0083569D" w:rsidRPr="00EE7398" w:rsidTr="00EC3505">
        <w:trPr>
          <w:trHeight w:val="315"/>
        </w:trPr>
        <w:tc>
          <w:tcPr>
            <w:tcW w:w="830" w:type="dxa"/>
            <w:shd w:val="clear" w:color="auto" w:fill="FFFFFF"/>
            <w:noWrap/>
          </w:tcPr>
          <w:p w:rsidR="0083569D" w:rsidRPr="00EE7398" w:rsidRDefault="0083569D" w:rsidP="00EC3505">
            <w:pPr>
              <w:rPr>
                <w:rFonts w:ascii="Times New Roman" w:hAnsi="Times New Roman" w:cs="Times New Roman"/>
                <w:sz w:val="28"/>
                <w:szCs w:val="28"/>
              </w:rPr>
            </w:pPr>
          </w:p>
        </w:tc>
        <w:tc>
          <w:tcPr>
            <w:tcW w:w="7548" w:type="dxa"/>
            <w:shd w:val="clear" w:color="auto" w:fill="FFFFFF"/>
            <w:noWrap/>
          </w:tcPr>
          <w:p w:rsidR="0083569D" w:rsidRPr="00EE7398" w:rsidRDefault="0083569D" w:rsidP="00EC3505">
            <w:pPr>
              <w:rPr>
                <w:rFonts w:ascii="Times New Roman" w:hAnsi="Times New Roman" w:cs="Times New Roman"/>
                <w:b/>
                <w:iCs/>
                <w:sz w:val="28"/>
                <w:szCs w:val="28"/>
              </w:rPr>
            </w:pPr>
            <w:r w:rsidRPr="00EE7398">
              <w:rPr>
                <w:rFonts w:ascii="Times New Roman" w:hAnsi="Times New Roman" w:cs="Times New Roman"/>
                <w:b/>
                <w:iCs/>
                <w:sz w:val="28"/>
                <w:szCs w:val="28"/>
              </w:rPr>
              <w:t>Các khoản phải trừ khỏi vốn cấp 2 hợp nhất (B2) = (21) + (22) + (2</w:t>
            </w:r>
            <w:r w:rsidRPr="00EE7398">
              <w:rPr>
                <w:rFonts w:ascii="Times New Roman" w:hAnsi="Times New Roman" w:cs="Times New Roman"/>
                <w:b/>
                <w:iCs/>
                <w:sz w:val="28"/>
                <w:szCs w:val="28"/>
                <w:lang w:val="en-US"/>
              </w:rPr>
              <w:t>3</w:t>
            </w:r>
            <w:r w:rsidRPr="00EE7398">
              <w:rPr>
                <w:rFonts w:ascii="Times New Roman" w:hAnsi="Times New Roman" w:cs="Times New Roman"/>
                <w:b/>
                <w:iCs/>
                <w:sz w:val="28"/>
                <w:szCs w:val="28"/>
              </w:rPr>
              <w:t>)</w:t>
            </w:r>
          </w:p>
        </w:tc>
        <w:tc>
          <w:tcPr>
            <w:tcW w:w="6237" w:type="dxa"/>
            <w:shd w:val="clear" w:color="auto" w:fill="FFFFFF"/>
            <w:vAlign w:val="center"/>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494"/>
        </w:trPr>
        <w:tc>
          <w:tcPr>
            <w:tcW w:w="830" w:type="dxa"/>
            <w:shd w:val="clear" w:color="auto" w:fill="FFFFFF"/>
            <w:noWrap/>
          </w:tcPr>
          <w:p w:rsidR="0083569D" w:rsidRPr="00EE7398" w:rsidRDefault="0083569D" w:rsidP="00EC3505">
            <w:pPr>
              <w:tabs>
                <w:tab w:val="center" w:pos="307"/>
              </w:tabs>
              <w:rPr>
                <w:rFonts w:ascii="Times New Roman" w:hAnsi="Times New Roman" w:cs="Times New Roman"/>
                <w:sz w:val="28"/>
                <w:szCs w:val="28"/>
              </w:rPr>
            </w:pPr>
            <w:r w:rsidRPr="00EE7398">
              <w:rPr>
                <w:rFonts w:ascii="Times New Roman" w:hAnsi="Times New Roman" w:cs="Times New Roman"/>
                <w:sz w:val="28"/>
                <w:szCs w:val="28"/>
              </w:rPr>
              <w:tab/>
              <w:t>(21)</w:t>
            </w:r>
          </w:p>
        </w:tc>
        <w:tc>
          <w:tcPr>
            <w:tcW w:w="7548" w:type="dxa"/>
            <w:shd w:val="clear" w:color="auto" w:fill="FFFFFF"/>
          </w:tcPr>
          <w:p w:rsidR="0083569D" w:rsidRPr="00EE7398" w:rsidRDefault="0083569D" w:rsidP="00EC3505">
            <w:pPr>
              <w:jc w:val="both"/>
              <w:rPr>
                <w:rFonts w:ascii="Times New Roman" w:hAnsi="Times New Roman" w:cs="Times New Roman"/>
                <w:iCs/>
                <w:sz w:val="28"/>
                <w:szCs w:val="28"/>
              </w:rPr>
            </w:pPr>
            <w:r w:rsidRPr="0024330B">
              <w:rPr>
                <w:rFonts w:ascii="Times New Roman" w:hAnsi="Times New Roman" w:cs="Times New Roman"/>
                <w:sz w:val="28"/>
                <w:szCs w:val="28"/>
              </w:rPr>
              <w:t>Trái phiếu chuyển đổi của tổ chức tín dụng;</w:t>
            </w:r>
            <w:r w:rsidRPr="00EE7398">
              <w:rPr>
                <w:rFonts w:ascii="Times New Roman" w:hAnsi="Times New Roman" w:cs="Times New Roman"/>
                <w:sz w:val="28"/>
                <w:szCs w:val="28"/>
              </w:rPr>
              <w:t xml:space="preserve"> nợ thứ cấp của tổ chức tín dụng, chi nhánh ngân hàng nước ngoài khác phát hành đáp ứng đầy đủ các điều kiện để tính vào vốn cấp 2 của tổ chức </w:t>
            </w:r>
            <w:r w:rsidRPr="00EE7398">
              <w:rPr>
                <w:rFonts w:ascii="Times New Roman" w:hAnsi="Times New Roman" w:cs="Times New Roman"/>
                <w:sz w:val="28"/>
                <w:szCs w:val="28"/>
              </w:rPr>
              <w:lastRenderedPageBreak/>
              <w:t>tín dụng</w:t>
            </w:r>
            <w:r w:rsidRPr="00EE7398">
              <w:rPr>
                <w:rFonts w:ascii="Times New Roman" w:hAnsi="Times New Roman" w:cs="Times New Roman"/>
                <w:sz w:val="28"/>
                <w:szCs w:val="28"/>
                <w:lang w:val="en-US"/>
              </w:rPr>
              <w:t xml:space="preserve">, chi nhánh ngân hàng nước ngoài </w:t>
            </w:r>
            <w:r w:rsidRPr="00EE7398">
              <w:rPr>
                <w:rFonts w:ascii="Times New Roman" w:hAnsi="Times New Roman" w:cs="Times New Roman"/>
                <w:sz w:val="28"/>
                <w:szCs w:val="28"/>
              </w:rPr>
              <w:t xml:space="preserve">phát hành </w:t>
            </w:r>
            <w:r w:rsidRPr="00EE7398">
              <w:rPr>
                <w:rFonts w:ascii="Times New Roman" w:hAnsi="Times New Roman" w:cs="Times New Roman"/>
                <w:iCs/>
                <w:sz w:val="28"/>
                <w:szCs w:val="28"/>
              </w:rPr>
              <w:t xml:space="preserve">mà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iCs/>
                <w:sz w:val="28"/>
                <w:szCs w:val="28"/>
              </w:rPr>
              <w:t>mua, đầu tư theo quy định của pháp luật.</w:t>
            </w:r>
          </w:p>
        </w:tc>
        <w:tc>
          <w:tcPr>
            <w:tcW w:w="6237" w:type="dxa"/>
            <w:shd w:val="clear" w:color="auto" w:fill="FFFFFF"/>
            <w:noWrap/>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iCs/>
                <w:sz w:val="28"/>
                <w:szCs w:val="28"/>
              </w:rPr>
              <w:lastRenderedPageBreak/>
              <w:t xml:space="preserve">- Đối với </w:t>
            </w:r>
            <w:r w:rsidRPr="0024330B">
              <w:rPr>
                <w:rFonts w:ascii="Times New Roman" w:hAnsi="Times New Roman" w:cs="Times New Roman"/>
                <w:sz w:val="28"/>
                <w:szCs w:val="28"/>
              </w:rPr>
              <w:t>trái phiếu chuyển đổi,</w:t>
            </w:r>
            <w:r w:rsidRPr="00EE7398">
              <w:rPr>
                <w:rFonts w:ascii="Times New Roman" w:hAnsi="Times New Roman" w:cs="Times New Roman"/>
                <w:color w:val="FF0000"/>
                <w:sz w:val="28"/>
                <w:szCs w:val="28"/>
              </w:rPr>
              <w:t xml:space="preserve"> </w:t>
            </w:r>
            <w:r w:rsidRPr="00EE7398">
              <w:rPr>
                <w:rFonts w:ascii="Times New Roman" w:hAnsi="Times New Roman" w:cs="Times New Roman"/>
                <w:iCs/>
                <w:sz w:val="28"/>
                <w:szCs w:val="28"/>
              </w:rPr>
              <w:t>n</w:t>
            </w:r>
            <w:r w:rsidRPr="00EE7398">
              <w:rPr>
                <w:rFonts w:ascii="Times New Roman" w:hAnsi="Times New Roman" w:cs="Times New Roman"/>
                <w:sz w:val="28"/>
                <w:szCs w:val="28"/>
              </w:rPr>
              <w:t xml:space="preserve">ợ thứ cấp được </w:t>
            </w:r>
            <w:r w:rsidRPr="00EE7398">
              <w:rPr>
                <w:rFonts w:ascii="Times New Roman" w:hAnsi="Times New Roman" w:cs="Times New Roman"/>
                <w:iCs/>
                <w:sz w:val="28"/>
                <w:szCs w:val="28"/>
              </w:rPr>
              <w:t xml:space="preserve">mua, đầu tư kể từ ngày </w:t>
            </w:r>
            <w:r w:rsidRPr="00EE7398">
              <w:rPr>
                <w:rFonts w:ascii="Times New Roman" w:hAnsi="Times New Roman" w:cs="Times New Roman"/>
                <w:iCs/>
                <w:sz w:val="28"/>
                <w:szCs w:val="28"/>
                <w:lang w:val="en-US"/>
              </w:rPr>
              <w:t>12/02</w:t>
            </w:r>
            <w:r w:rsidRPr="00EE7398">
              <w:rPr>
                <w:rFonts w:ascii="Times New Roman" w:hAnsi="Times New Roman" w:cs="Times New Roman"/>
                <w:iCs/>
                <w:sz w:val="28"/>
                <w:szCs w:val="28"/>
              </w:rPr>
              <w:t>/201</w:t>
            </w:r>
            <w:r w:rsidRPr="00EE7398">
              <w:rPr>
                <w:rFonts w:ascii="Times New Roman" w:hAnsi="Times New Roman" w:cs="Times New Roman"/>
                <w:iCs/>
                <w:sz w:val="28"/>
                <w:szCs w:val="28"/>
                <w:lang w:val="en-US"/>
              </w:rPr>
              <w:t>8</w:t>
            </w:r>
            <w:r w:rsidRPr="00EE7398">
              <w:rPr>
                <w:rFonts w:ascii="Times New Roman" w:hAnsi="Times New Roman" w:cs="Times New Roman"/>
                <w:iCs/>
                <w:sz w:val="28"/>
                <w:szCs w:val="28"/>
              </w:rPr>
              <w:t xml:space="preserve">,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iCs/>
                <w:sz w:val="28"/>
                <w:szCs w:val="28"/>
              </w:rPr>
              <w:t xml:space="preserve">phải trừ khỏi vốn cấp 2 kể từ ngày </w:t>
            </w:r>
            <w:r w:rsidRPr="00EE7398">
              <w:rPr>
                <w:rFonts w:ascii="Times New Roman" w:hAnsi="Times New Roman" w:cs="Times New Roman"/>
                <w:iCs/>
                <w:sz w:val="28"/>
                <w:szCs w:val="28"/>
              </w:rPr>
              <w:lastRenderedPageBreak/>
              <w:t xml:space="preserve">mua, đầu tư. </w:t>
            </w:r>
          </w:p>
          <w:p w:rsidR="0083569D" w:rsidRPr="00EE7398" w:rsidRDefault="0083569D" w:rsidP="00EC3505">
            <w:pPr>
              <w:jc w:val="both"/>
              <w:rPr>
                <w:rFonts w:ascii="Times New Roman" w:hAnsi="Times New Roman" w:cs="Times New Roman"/>
                <w:iCs/>
                <w:sz w:val="28"/>
                <w:szCs w:val="28"/>
                <w:lang w:val="en-US"/>
              </w:rPr>
            </w:pPr>
            <w:r w:rsidRPr="00EE7398">
              <w:rPr>
                <w:rFonts w:ascii="Times New Roman" w:hAnsi="Times New Roman" w:cs="Times New Roman"/>
                <w:sz w:val="28"/>
                <w:szCs w:val="28"/>
              </w:rPr>
              <w:t xml:space="preserve">- Đối với </w:t>
            </w:r>
            <w:r w:rsidRPr="0024330B">
              <w:rPr>
                <w:rFonts w:ascii="Times New Roman" w:hAnsi="Times New Roman" w:cs="Times New Roman"/>
                <w:sz w:val="28"/>
                <w:szCs w:val="28"/>
              </w:rPr>
              <w:t>trái phiếu chuyển đổi,</w:t>
            </w:r>
            <w:r w:rsidRPr="00EE7398">
              <w:rPr>
                <w:rFonts w:ascii="Times New Roman" w:hAnsi="Times New Roman" w:cs="Times New Roman"/>
                <w:sz w:val="28"/>
                <w:szCs w:val="28"/>
              </w:rPr>
              <w:t xml:space="preserve"> nợ thứ cấp được </w:t>
            </w:r>
            <w:r w:rsidRPr="00EE7398">
              <w:rPr>
                <w:rFonts w:ascii="Times New Roman" w:hAnsi="Times New Roman" w:cs="Times New Roman"/>
                <w:iCs/>
                <w:sz w:val="28"/>
                <w:szCs w:val="28"/>
              </w:rPr>
              <w:t xml:space="preserve">mua, đầu tư trước ngày </w:t>
            </w:r>
            <w:r w:rsidRPr="00EE7398">
              <w:rPr>
                <w:rFonts w:ascii="Times New Roman" w:hAnsi="Times New Roman" w:cs="Times New Roman"/>
                <w:iCs/>
                <w:sz w:val="28"/>
                <w:szCs w:val="28"/>
                <w:lang w:val="en-US"/>
              </w:rPr>
              <w:t>12/02</w:t>
            </w:r>
            <w:r w:rsidRPr="00EE7398">
              <w:rPr>
                <w:rFonts w:ascii="Times New Roman" w:hAnsi="Times New Roman" w:cs="Times New Roman"/>
                <w:iCs/>
                <w:sz w:val="28"/>
                <w:szCs w:val="28"/>
              </w:rPr>
              <w:t>/201</w:t>
            </w:r>
            <w:r w:rsidRPr="00EE7398">
              <w:rPr>
                <w:rFonts w:ascii="Times New Roman" w:hAnsi="Times New Roman" w:cs="Times New Roman"/>
                <w:iCs/>
                <w:sz w:val="28"/>
                <w:szCs w:val="28"/>
                <w:lang w:val="en-US"/>
              </w:rPr>
              <w:t>8</w:t>
            </w:r>
            <w:r w:rsidRPr="00EE7398">
              <w:rPr>
                <w:rFonts w:ascii="Times New Roman" w:hAnsi="Times New Roman" w:cs="Times New Roman"/>
                <w:iCs/>
                <w:sz w:val="28"/>
                <w:szCs w:val="28"/>
              </w:rPr>
              <w:t xml:space="preserve">,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iCs/>
                <w:sz w:val="28"/>
                <w:szCs w:val="28"/>
              </w:rPr>
              <w:t>trừ khỏi vốn cấp 2 theo lộ trình sau đây:</w:t>
            </w:r>
          </w:p>
          <w:p w:rsidR="0083569D" w:rsidRPr="00EE7398" w:rsidRDefault="0083569D" w:rsidP="00EC3505">
            <w:pPr>
              <w:jc w:val="both"/>
              <w:rPr>
                <w:rFonts w:ascii="Times New Roman" w:hAnsi="Times New Roman" w:cs="Times New Roman"/>
                <w:iCs/>
                <w:sz w:val="28"/>
                <w:szCs w:val="28"/>
                <w:lang w:val="en-US"/>
              </w:rPr>
            </w:pPr>
            <w:r w:rsidRPr="00EE7398">
              <w:rPr>
                <w:rFonts w:ascii="Times New Roman" w:hAnsi="Times New Roman" w:cs="Times New Roman"/>
                <w:iCs/>
                <w:sz w:val="28"/>
                <w:szCs w:val="28"/>
                <w:lang w:val="en-US"/>
              </w:rPr>
              <w:t xml:space="preserve">+ Từ </w:t>
            </w:r>
            <w:r w:rsidRPr="00EE7398">
              <w:rPr>
                <w:rFonts w:ascii="Times New Roman" w:hAnsi="Times New Roman" w:cs="Times New Roman"/>
                <w:iCs/>
                <w:sz w:val="28"/>
                <w:szCs w:val="28"/>
              </w:rPr>
              <w:t xml:space="preserve">ngày </w:t>
            </w:r>
            <w:r w:rsidRPr="00EE7398">
              <w:rPr>
                <w:rFonts w:ascii="Times New Roman" w:hAnsi="Times New Roman" w:cs="Times New Roman"/>
                <w:iCs/>
                <w:sz w:val="28"/>
                <w:szCs w:val="28"/>
                <w:lang w:val="en-US"/>
              </w:rPr>
              <w:t>12/02</w:t>
            </w:r>
            <w:r w:rsidRPr="00EE7398">
              <w:rPr>
                <w:rFonts w:ascii="Times New Roman" w:hAnsi="Times New Roman" w:cs="Times New Roman"/>
                <w:iCs/>
                <w:sz w:val="28"/>
                <w:szCs w:val="28"/>
              </w:rPr>
              <w:t>/201</w:t>
            </w:r>
            <w:r w:rsidRPr="00EE7398">
              <w:rPr>
                <w:rFonts w:ascii="Times New Roman" w:hAnsi="Times New Roman" w:cs="Times New Roman"/>
                <w:iCs/>
                <w:sz w:val="28"/>
                <w:szCs w:val="28"/>
                <w:lang w:val="en-US"/>
              </w:rPr>
              <w:t xml:space="preserve">8 </w:t>
            </w:r>
            <w:r w:rsidRPr="00EE7398">
              <w:rPr>
                <w:rFonts w:ascii="Times New Roman" w:hAnsi="Times New Roman" w:cs="Times New Roman"/>
                <w:iCs/>
                <w:sz w:val="28"/>
                <w:szCs w:val="28"/>
              </w:rPr>
              <w:t>đến hết ngày 31/12/201</w:t>
            </w:r>
            <w:r w:rsidRPr="00EE7398">
              <w:rPr>
                <w:rFonts w:ascii="Times New Roman" w:hAnsi="Times New Roman" w:cs="Times New Roman"/>
                <w:iCs/>
                <w:sz w:val="28"/>
                <w:szCs w:val="28"/>
                <w:lang w:val="en-US"/>
              </w:rPr>
              <w:t>8</w:t>
            </w:r>
            <w:r w:rsidRPr="00EE7398">
              <w:rPr>
                <w:rFonts w:ascii="Times New Roman" w:hAnsi="Times New Roman" w:cs="Times New Roman"/>
                <w:iCs/>
                <w:sz w:val="28"/>
                <w:szCs w:val="28"/>
              </w:rPr>
              <w:t xml:space="preserve">: trừ </w:t>
            </w:r>
            <w:r w:rsidRPr="00EE7398">
              <w:rPr>
                <w:rFonts w:ascii="Times New Roman" w:hAnsi="Times New Roman" w:cs="Times New Roman"/>
                <w:iCs/>
                <w:sz w:val="28"/>
                <w:szCs w:val="28"/>
                <w:lang w:val="en-US"/>
              </w:rPr>
              <w:t>2</w:t>
            </w:r>
            <w:r w:rsidRPr="00EE7398">
              <w:rPr>
                <w:rFonts w:ascii="Times New Roman" w:hAnsi="Times New Roman" w:cs="Times New Roman"/>
                <w:iCs/>
                <w:sz w:val="28"/>
                <w:szCs w:val="28"/>
              </w:rPr>
              <w:t xml:space="preserve">5% giá trị khoản mua, đầu tư </w:t>
            </w:r>
            <w:r w:rsidRPr="0024330B">
              <w:rPr>
                <w:rFonts w:ascii="Times New Roman" w:hAnsi="Times New Roman" w:cs="Times New Roman"/>
                <w:sz w:val="28"/>
                <w:szCs w:val="28"/>
              </w:rPr>
              <w:t>trái phiếu chuyển đổi,</w:t>
            </w:r>
            <w:r w:rsidRPr="00EE7398">
              <w:rPr>
                <w:rFonts w:ascii="Times New Roman" w:hAnsi="Times New Roman" w:cs="Times New Roman"/>
                <w:iCs/>
                <w:sz w:val="28"/>
                <w:szCs w:val="28"/>
              </w:rPr>
              <w:t xml:space="preserve"> nợ thứ cấp;</w:t>
            </w:r>
          </w:p>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 </w:t>
            </w:r>
            <w:r w:rsidRPr="00EE7398">
              <w:rPr>
                <w:rFonts w:ascii="Times New Roman" w:hAnsi="Times New Roman" w:cs="Times New Roman"/>
                <w:iCs/>
                <w:color w:val="auto"/>
                <w:sz w:val="28"/>
                <w:szCs w:val="28"/>
              </w:rPr>
              <w:t xml:space="preserve">Từ ngày </w:t>
            </w:r>
            <w:r w:rsidRPr="00EE7398">
              <w:rPr>
                <w:rFonts w:ascii="Times New Roman" w:hAnsi="Times New Roman" w:cs="Times New Roman"/>
                <w:iCs/>
                <w:color w:val="auto"/>
                <w:sz w:val="28"/>
                <w:szCs w:val="28"/>
                <w:lang w:val="en-US"/>
              </w:rPr>
              <w:t>01/01</w:t>
            </w:r>
            <w:r w:rsidRPr="00EE7398">
              <w:rPr>
                <w:rFonts w:ascii="Times New Roman" w:hAnsi="Times New Roman" w:cs="Times New Roman"/>
                <w:iCs/>
                <w:color w:val="auto"/>
                <w:sz w:val="28"/>
                <w:szCs w:val="28"/>
              </w:rPr>
              <w:t xml:space="preserve">/2019 </w:t>
            </w:r>
            <w:r w:rsidRPr="00EE7398">
              <w:rPr>
                <w:rFonts w:ascii="Times New Roman" w:hAnsi="Times New Roman" w:cs="Times New Roman"/>
                <w:iCs/>
                <w:sz w:val="28"/>
                <w:szCs w:val="28"/>
              </w:rPr>
              <w:t xml:space="preserve">đến hết ngày 31/12/2019: trừ 50% giá trị khoản mua, đầu tư </w:t>
            </w:r>
            <w:r w:rsidRPr="0024330B">
              <w:rPr>
                <w:rFonts w:ascii="Times New Roman" w:hAnsi="Times New Roman" w:cs="Times New Roman"/>
                <w:sz w:val="28"/>
                <w:szCs w:val="28"/>
              </w:rPr>
              <w:t>trái phiếu chuyển đổi,</w:t>
            </w:r>
            <w:r w:rsidRPr="00EE7398">
              <w:rPr>
                <w:rFonts w:ascii="Times New Roman" w:hAnsi="Times New Roman" w:cs="Times New Roman"/>
                <w:iCs/>
                <w:sz w:val="28"/>
                <w:szCs w:val="28"/>
              </w:rPr>
              <w:t xml:space="preserve"> nợ thứ cấp;</w:t>
            </w:r>
          </w:p>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 Từ ngày 01/01/2020 đến hết ngày 31/12/2020: trừ 75% giá trị khoản mua, đầu tư </w:t>
            </w:r>
            <w:r w:rsidRPr="0024330B">
              <w:rPr>
                <w:rFonts w:ascii="Times New Roman" w:hAnsi="Times New Roman" w:cs="Times New Roman"/>
                <w:sz w:val="28"/>
                <w:szCs w:val="28"/>
              </w:rPr>
              <w:t>trái phiếu chuyển đổi,</w:t>
            </w:r>
            <w:r w:rsidRPr="00EE7398">
              <w:rPr>
                <w:rFonts w:ascii="Times New Roman" w:hAnsi="Times New Roman" w:cs="Times New Roman"/>
                <w:iCs/>
                <w:sz w:val="28"/>
                <w:szCs w:val="28"/>
              </w:rPr>
              <w:t xml:space="preserve"> nợ thứ cấp;</w:t>
            </w:r>
          </w:p>
          <w:p w:rsidR="0083569D" w:rsidRPr="00EE7398" w:rsidRDefault="0083569D" w:rsidP="00EC3505">
            <w:pPr>
              <w:jc w:val="both"/>
              <w:rPr>
                <w:rFonts w:ascii="Times New Roman" w:hAnsi="Times New Roman" w:cs="Times New Roman"/>
                <w:iCs/>
                <w:sz w:val="28"/>
                <w:szCs w:val="28"/>
              </w:rPr>
            </w:pPr>
            <w:r w:rsidRPr="00EE7398">
              <w:rPr>
                <w:rFonts w:ascii="Times New Roman" w:hAnsi="Times New Roman" w:cs="Times New Roman"/>
                <w:iCs/>
                <w:sz w:val="28"/>
                <w:szCs w:val="28"/>
              </w:rPr>
              <w:t xml:space="preserve">+ Từ ngày 01/01/2021: trừ toàn bộ giá trị khoản mua, đầu </w:t>
            </w:r>
            <w:r w:rsidRPr="0024330B">
              <w:rPr>
                <w:rFonts w:ascii="Times New Roman" w:hAnsi="Times New Roman" w:cs="Times New Roman"/>
                <w:iCs/>
                <w:sz w:val="28"/>
                <w:szCs w:val="28"/>
              </w:rPr>
              <w:t xml:space="preserve">tư </w:t>
            </w:r>
            <w:r w:rsidRPr="0024330B">
              <w:rPr>
                <w:rFonts w:ascii="Times New Roman" w:hAnsi="Times New Roman" w:cs="Times New Roman"/>
                <w:sz w:val="28"/>
                <w:szCs w:val="28"/>
              </w:rPr>
              <w:t>trái phiếu chuyển đổi,</w:t>
            </w:r>
            <w:r w:rsidRPr="00EE7398">
              <w:rPr>
                <w:rFonts w:ascii="Times New Roman" w:hAnsi="Times New Roman" w:cs="Times New Roman"/>
                <w:iCs/>
                <w:sz w:val="28"/>
                <w:szCs w:val="28"/>
              </w:rPr>
              <w:t xml:space="preserve"> nợ thứ cấp.</w:t>
            </w:r>
          </w:p>
        </w:tc>
      </w:tr>
      <w:tr w:rsidR="0083569D" w:rsidRPr="00EE7398" w:rsidTr="00EC3505">
        <w:trPr>
          <w:trHeight w:val="494"/>
        </w:trPr>
        <w:tc>
          <w:tcPr>
            <w:tcW w:w="830" w:type="dxa"/>
            <w:shd w:val="clear" w:color="auto" w:fill="FFFFFF"/>
            <w:noWrap/>
          </w:tcPr>
          <w:p w:rsidR="0083569D" w:rsidRPr="00EE7398" w:rsidRDefault="0083569D" w:rsidP="00EC3505">
            <w:pPr>
              <w:tabs>
                <w:tab w:val="center" w:pos="307"/>
              </w:tabs>
              <w:rPr>
                <w:rFonts w:ascii="Times New Roman" w:hAnsi="Times New Roman" w:cs="Times New Roman"/>
                <w:sz w:val="28"/>
                <w:szCs w:val="28"/>
              </w:rPr>
            </w:pPr>
            <w:r w:rsidRPr="00EE7398">
              <w:rPr>
                <w:rFonts w:ascii="Times New Roman" w:hAnsi="Times New Roman" w:cs="Times New Roman"/>
                <w:sz w:val="28"/>
                <w:szCs w:val="28"/>
              </w:rPr>
              <w:lastRenderedPageBreak/>
              <w:t xml:space="preserve">(22) </w:t>
            </w:r>
          </w:p>
        </w:tc>
        <w:tc>
          <w:tcPr>
            <w:tcW w:w="7548" w:type="dxa"/>
            <w:shd w:val="clear" w:color="auto"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Phần giá trị chênh lệch dương giữa khoản mục (18) và 1,25% của “Tổng tài sản có rủi ro” quy định tại Phụ lục 2</w:t>
            </w:r>
          </w:p>
        </w:tc>
        <w:tc>
          <w:tcPr>
            <w:tcW w:w="6237" w:type="dxa"/>
            <w:shd w:val="clear" w:color="auto" w:fill="FFFFFF"/>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355"/>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(23)</w:t>
            </w:r>
          </w:p>
        </w:tc>
        <w:tc>
          <w:tcPr>
            <w:tcW w:w="7548" w:type="dxa"/>
            <w:shd w:val="clear" w:color="auto" w:fill="FFFFFF"/>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Phần giá trị chênh lệch dương giữa khoản mục (19) và 50% của A</w:t>
            </w:r>
          </w:p>
        </w:tc>
        <w:tc>
          <w:tcPr>
            <w:tcW w:w="6237" w:type="dxa"/>
            <w:shd w:val="clear" w:color="auto" w:fill="FFFFFF"/>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89"/>
        </w:trPr>
        <w:tc>
          <w:tcPr>
            <w:tcW w:w="830" w:type="dxa"/>
            <w:shd w:val="clear" w:color="auto" w:fill="FFFFFF"/>
            <w:noWrap/>
          </w:tcPr>
          <w:p w:rsidR="0083569D" w:rsidRPr="00EE7398" w:rsidRDefault="0083569D" w:rsidP="00EC3505">
            <w:pPr>
              <w:tabs>
                <w:tab w:val="center" w:pos="307"/>
              </w:tabs>
              <w:rPr>
                <w:rFonts w:ascii="Times New Roman" w:hAnsi="Times New Roman" w:cs="Times New Roman"/>
                <w:sz w:val="28"/>
                <w:szCs w:val="28"/>
              </w:rPr>
            </w:pPr>
          </w:p>
        </w:tc>
        <w:tc>
          <w:tcPr>
            <w:tcW w:w="7548" w:type="dxa"/>
            <w:shd w:val="clear" w:color="auto" w:fill="FFFFFF"/>
          </w:tcPr>
          <w:p w:rsidR="0083569D" w:rsidRPr="00EE7398" w:rsidRDefault="0083569D" w:rsidP="00EC3505">
            <w:pPr>
              <w:rPr>
                <w:rFonts w:ascii="Times New Roman" w:hAnsi="Times New Roman" w:cs="Times New Roman"/>
                <w:b/>
                <w:sz w:val="28"/>
                <w:szCs w:val="28"/>
              </w:rPr>
            </w:pPr>
            <w:r w:rsidRPr="00EE7398">
              <w:rPr>
                <w:rFonts w:ascii="Times New Roman" w:hAnsi="Times New Roman" w:cs="Times New Roman"/>
                <w:b/>
                <w:sz w:val="28"/>
                <w:szCs w:val="28"/>
              </w:rPr>
              <w:t xml:space="preserve">Các khoản giảm trừ bổ sung </w:t>
            </w:r>
          </w:p>
        </w:tc>
        <w:tc>
          <w:tcPr>
            <w:tcW w:w="6237" w:type="dxa"/>
            <w:shd w:val="clear" w:color="auto" w:fill="FFFFFF"/>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379"/>
        </w:trPr>
        <w:tc>
          <w:tcPr>
            <w:tcW w:w="830" w:type="dxa"/>
            <w:shd w:val="clear" w:color="auto" w:fill="FFFFFF"/>
            <w:noWrap/>
          </w:tcPr>
          <w:p w:rsidR="0083569D" w:rsidRPr="00EE7398" w:rsidRDefault="0083569D" w:rsidP="00EC3505">
            <w:pPr>
              <w:tabs>
                <w:tab w:val="center" w:pos="307"/>
              </w:tabs>
              <w:rPr>
                <w:rFonts w:ascii="Times New Roman" w:hAnsi="Times New Roman" w:cs="Times New Roman"/>
                <w:sz w:val="28"/>
                <w:szCs w:val="28"/>
              </w:rPr>
            </w:pPr>
            <w:r w:rsidRPr="00EE7398">
              <w:rPr>
                <w:rFonts w:ascii="Times New Roman" w:hAnsi="Times New Roman" w:cs="Times New Roman"/>
                <w:sz w:val="28"/>
                <w:szCs w:val="28"/>
              </w:rPr>
              <w:t xml:space="preserve"> (24)</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Phần giá trị chênh lệch dương giữa (B1- B2) và A</w:t>
            </w:r>
          </w:p>
        </w:tc>
        <w:tc>
          <w:tcPr>
            <w:tcW w:w="6237" w:type="dxa"/>
            <w:shd w:val="clear" w:color="auto" w:fill="FFFFFF"/>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414"/>
        </w:trPr>
        <w:tc>
          <w:tcPr>
            <w:tcW w:w="830" w:type="dxa"/>
            <w:shd w:val="clear" w:color="auto" w:fill="FFFFFF"/>
            <w:noWrap/>
          </w:tcPr>
          <w:p w:rsidR="0083569D" w:rsidRPr="00EE7398" w:rsidRDefault="0083569D" w:rsidP="00EC3505">
            <w:pPr>
              <w:tabs>
                <w:tab w:val="center" w:pos="307"/>
              </w:tabs>
              <w:rPr>
                <w:rFonts w:ascii="Times New Roman" w:hAnsi="Times New Roman" w:cs="Times New Roman"/>
                <w:i/>
                <w:sz w:val="28"/>
                <w:szCs w:val="28"/>
              </w:rPr>
            </w:pPr>
          </w:p>
        </w:tc>
        <w:tc>
          <w:tcPr>
            <w:tcW w:w="7548" w:type="dxa"/>
            <w:shd w:val="clear" w:color="auto" w:fill="FFFFFF"/>
          </w:tcPr>
          <w:p w:rsidR="0083569D" w:rsidRPr="00EE7398" w:rsidRDefault="0083569D" w:rsidP="00EC3505">
            <w:pPr>
              <w:rPr>
                <w:rFonts w:ascii="Times New Roman" w:hAnsi="Times New Roman" w:cs="Times New Roman"/>
                <w:b/>
                <w:sz w:val="28"/>
                <w:szCs w:val="28"/>
                <w:lang w:val="en-US"/>
              </w:rPr>
            </w:pPr>
            <w:r w:rsidRPr="00EE7398">
              <w:rPr>
                <w:rFonts w:ascii="Times New Roman" w:hAnsi="Times New Roman" w:cs="Times New Roman"/>
                <w:b/>
                <w:sz w:val="28"/>
                <w:szCs w:val="28"/>
              </w:rPr>
              <w:t xml:space="preserve">Các khoản mục giảm trừ khi tính vốn tự có </w:t>
            </w:r>
            <w:r w:rsidRPr="00EE7398">
              <w:rPr>
                <w:rFonts w:ascii="Times New Roman" w:hAnsi="Times New Roman" w:cs="Times New Roman"/>
                <w:b/>
                <w:sz w:val="28"/>
                <w:szCs w:val="28"/>
                <w:lang w:val="en-US"/>
              </w:rPr>
              <w:t>hợp nhất</w:t>
            </w:r>
          </w:p>
        </w:tc>
        <w:tc>
          <w:tcPr>
            <w:tcW w:w="6237" w:type="dxa"/>
            <w:shd w:val="clear" w:color="auto" w:fill="FFFFFF"/>
            <w:noWrap/>
            <w:vAlign w:val="center"/>
          </w:tcPr>
          <w:p w:rsidR="0083569D" w:rsidRPr="00EE7398" w:rsidRDefault="0083569D" w:rsidP="00EC3505">
            <w:pPr>
              <w:jc w:val="both"/>
              <w:rPr>
                <w:rFonts w:ascii="Times New Roman" w:hAnsi="Times New Roman" w:cs="Times New Roman"/>
                <w:i/>
                <w:sz w:val="28"/>
                <w:szCs w:val="28"/>
              </w:rPr>
            </w:pPr>
          </w:p>
        </w:tc>
      </w:tr>
      <w:tr w:rsidR="0083569D" w:rsidRPr="00EE7398" w:rsidTr="00EC3505">
        <w:trPr>
          <w:trHeight w:val="831"/>
        </w:trPr>
        <w:tc>
          <w:tcPr>
            <w:tcW w:w="830" w:type="dxa"/>
            <w:shd w:val="clear" w:color="auto" w:fill="FFFFFF"/>
            <w:noWrap/>
          </w:tcPr>
          <w:p w:rsidR="0083569D" w:rsidRPr="00EE7398" w:rsidRDefault="0083569D" w:rsidP="00EC3505">
            <w:pPr>
              <w:tabs>
                <w:tab w:val="center" w:pos="307"/>
              </w:tabs>
              <w:rPr>
                <w:rFonts w:ascii="Times New Roman" w:hAnsi="Times New Roman" w:cs="Times New Roman"/>
                <w:sz w:val="28"/>
                <w:szCs w:val="28"/>
              </w:rPr>
            </w:pPr>
            <w:r w:rsidRPr="00EE7398">
              <w:rPr>
                <w:rFonts w:ascii="Times New Roman" w:hAnsi="Times New Roman" w:cs="Times New Roman"/>
                <w:sz w:val="28"/>
                <w:szCs w:val="28"/>
              </w:rPr>
              <w:tab/>
              <w:t>(25)</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100% phần chênh lệch giảm do đánh giá lại tài sản cố định theo quy định của pháp luật</w:t>
            </w:r>
          </w:p>
        </w:tc>
        <w:tc>
          <w:tcPr>
            <w:tcW w:w="6237" w:type="dxa"/>
            <w:shd w:val="clear" w:color="auto" w:fill="FFFFFF"/>
            <w:noWrap/>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100% tổng số dư nợ của tài khoản chênh lệch đánh giá lại tài sản cố định trên Bảng cân đối kế toán</w:t>
            </w:r>
            <w:r w:rsidRPr="00EE7398">
              <w:rPr>
                <w:rFonts w:ascii="Times New Roman" w:hAnsi="Times New Roman" w:cs="Times New Roman"/>
                <w:i/>
                <w:sz w:val="28"/>
                <w:szCs w:val="28"/>
              </w:rPr>
              <w:t>.</w:t>
            </w:r>
          </w:p>
        </w:tc>
      </w:tr>
      <w:tr w:rsidR="0083569D" w:rsidRPr="00EE7398" w:rsidTr="00EC3505">
        <w:trPr>
          <w:trHeight w:val="440"/>
        </w:trPr>
        <w:tc>
          <w:tcPr>
            <w:tcW w:w="830" w:type="dxa"/>
            <w:shd w:val="clear" w:color="auto" w:fill="FFFFFF"/>
            <w:noWrap/>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(26)</w:t>
            </w:r>
          </w:p>
        </w:tc>
        <w:tc>
          <w:tcPr>
            <w:tcW w:w="7548" w:type="dxa"/>
            <w:shd w:val="clear" w:color="auto" w:fill="FFFFFF"/>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xml:space="preserve">100% phần chênh lệch giảm do đánh giá lại các khoản góp vốn </w:t>
            </w:r>
            <w:r w:rsidRPr="00EE7398">
              <w:rPr>
                <w:rFonts w:ascii="Times New Roman" w:hAnsi="Times New Roman" w:cs="Times New Roman"/>
                <w:sz w:val="28"/>
                <w:szCs w:val="28"/>
              </w:rPr>
              <w:lastRenderedPageBreak/>
              <w:t>đầu tư dài hạn theo quy định của pháp luật</w:t>
            </w:r>
          </w:p>
        </w:tc>
        <w:tc>
          <w:tcPr>
            <w:tcW w:w="6237" w:type="dxa"/>
            <w:shd w:val="clear" w:color="auto" w:fill="FFFFFF"/>
            <w:noWrap/>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iCs/>
                <w:sz w:val="28"/>
                <w:szCs w:val="28"/>
              </w:rPr>
              <w:lastRenderedPageBreak/>
              <w:t xml:space="preserve">100% tổng số dư nợ của tài khoản chênh lệch đánh </w:t>
            </w:r>
            <w:r w:rsidRPr="00EE7398">
              <w:rPr>
                <w:rFonts w:ascii="Times New Roman" w:hAnsi="Times New Roman" w:cs="Times New Roman"/>
                <w:iCs/>
                <w:sz w:val="28"/>
                <w:szCs w:val="28"/>
              </w:rPr>
              <w:lastRenderedPageBreak/>
              <w:t>giá lại tài sản đối với các khoản góp vốn đầu tư dài hạn trên Bảng cân đối kế toán.</w:t>
            </w:r>
          </w:p>
        </w:tc>
      </w:tr>
      <w:tr w:rsidR="0083569D" w:rsidRPr="00EE7398" w:rsidTr="00EC3505">
        <w:trPr>
          <w:trHeight w:val="530"/>
        </w:trPr>
        <w:tc>
          <w:tcPr>
            <w:tcW w:w="830" w:type="dxa"/>
            <w:shd w:val="clear" w:color="auto" w:fill="FFFFFF"/>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lastRenderedPageBreak/>
              <w:t>(C)</w:t>
            </w:r>
          </w:p>
        </w:tc>
        <w:tc>
          <w:tcPr>
            <w:tcW w:w="7548" w:type="dxa"/>
            <w:shd w:val="clear" w:color="auto" w:fill="FFFFFF"/>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xml:space="preserve">VỐN TỰ CÓ HỢP NHẤT (C) = (A) + (B) – (25) – (26) </w:t>
            </w:r>
          </w:p>
        </w:tc>
        <w:tc>
          <w:tcPr>
            <w:tcW w:w="6237" w:type="dxa"/>
            <w:shd w:val="clear" w:color="auto" w:fill="FFFFFF"/>
            <w:vAlign w:val="center"/>
          </w:tcPr>
          <w:p w:rsidR="0083569D" w:rsidRPr="00EE7398" w:rsidRDefault="0083569D" w:rsidP="00EC3505">
            <w:pPr>
              <w:jc w:val="both"/>
              <w:rPr>
                <w:rFonts w:ascii="Times New Roman" w:hAnsi="Times New Roman" w:cs="Times New Roman"/>
                <w:b/>
                <w:bCs/>
                <w:sz w:val="28"/>
                <w:szCs w:val="28"/>
              </w:rPr>
            </w:pPr>
          </w:p>
        </w:tc>
      </w:tr>
    </w:tbl>
    <w:p w:rsidR="0083569D" w:rsidRPr="00EE7398" w:rsidRDefault="0083569D" w:rsidP="006A4486">
      <w:pPr>
        <w:spacing w:before="120"/>
        <w:jc w:val="both"/>
        <w:rPr>
          <w:rFonts w:ascii="Times New Roman" w:hAnsi="Times New Roman" w:cs="Times New Roman"/>
          <w:sz w:val="28"/>
          <w:szCs w:val="28"/>
          <w:lang w:val="pt-BR"/>
        </w:rPr>
        <w:sectPr w:rsidR="0083569D" w:rsidRPr="00EE7398" w:rsidSect="006A4486">
          <w:headerReference w:type="default" r:id="rId10"/>
          <w:footerReference w:type="default" r:id="rId11"/>
          <w:pgSz w:w="16840" w:h="11907" w:orient="landscape" w:code="9"/>
          <w:pgMar w:top="1134" w:right="1134" w:bottom="1134" w:left="1134" w:header="709" w:footer="459" w:gutter="0"/>
          <w:pgNumType w:start="1"/>
          <w:cols w:space="720"/>
          <w:docGrid w:linePitch="381"/>
        </w:sectPr>
      </w:pPr>
    </w:p>
    <w:p w:rsidR="0083569D" w:rsidRPr="00EE7398" w:rsidRDefault="0083569D" w:rsidP="006A4486">
      <w:pPr>
        <w:tabs>
          <w:tab w:val="left" w:pos="720"/>
        </w:tabs>
        <w:jc w:val="center"/>
        <w:rPr>
          <w:rFonts w:ascii="Times New Roman" w:hAnsi="Times New Roman" w:cs="Times New Roman"/>
          <w:b/>
          <w:sz w:val="28"/>
          <w:szCs w:val="28"/>
          <w:lang w:val="pt-BR"/>
        </w:rPr>
      </w:pPr>
      <w:r w:rsidRPr="00EE7398">
        <w:rPr>
          <w:rFonts w:ascii="Times New Roman" w:hAnsi="Times New Roman" w:cs="Times New Roman"/>
          <w:b/>
          <w:sz w:val="28"/>
          <w:szCs w:val="28"/>
          <w:lang w:val="pt-BR"/>
        </w:rPr>
        <w:lastRenderedPageBreak/>
        <w:t>PHỤ LỤC 2</w:t>
      </w:r>
    </w:p>
    <w:p w:rsidR="0083569D" w:rsidRPr="00EE7398" w:rsidRDefault="0083569D" w:rsidP="0083569D">
      <w:pPr>
        <w:tabs>
          <w:tab w:val="left" w:pos="720"/>
        </w:tabs>
        <w:jc w:val="center"/>
        <w:rPr>
          <w:rFonts w:ascii="Times New Roman" w:hAnsi="Times New Roman" w:cs="Times New Roman"/>
          <w:b/>
          <w:sz w:val="28"/>
          <w:szCs w:val="28"/>
          <w:lang w:val="pt-BR"/>
        </w:rPr>
      </w:pPr>
      <w:r w:rsidRPr="00EE7398">
        <w:rPr>
          <w:rFonts w:ascii="Times New Roman" w:hAnsi="Times New Roman" w:cs="Times New Roman"/>
          <w:b/>
          <w:sz w:val="28"/>
          <w:szCs w:val="28"/>
          <w:lang w:val="pt-BR"/>
        </w:rPr>
        <w:t xml:space="preserve">HƯỚNG DẪN PHÂN NHÓM VÀ CÁCH XÁC ĐỊNH </w:t>
      </w:r>
    </w:p>
    <w:p w:rsidR="0083569D" w:rsidRPr="00EE7398" w:rsidRDefault="0083569D" w:rsidP="0083569D">
      <w:pPr>
        <w:tabs>
          <w:tab w:val="left" w:pos="720"/>
        </w:tabs>
        <w:jc w:val="center"/>
        <w:rPr>
          <w:rFonts w:ascii="Times New Roman" w:hAnsi="Times New Roman" w:cs="Times New Roman"/>
          <w:b/>
          <w:sz w:val="28"/>
          <w:szCs w:val="28"/>
          <w:lang w:val="pt-BR"/>
        </w:rPr>
      </w:pPr>
      <w:r w:rsidRPr="00EE7398">
        <w:rPr>
          <w:rFonts w:ascii="Times New Roman" w:hAnsi="Times New Roman" w:cs="Times New Roman"/>
          <w:b/>
          <w:sz w:val="28"/>
          <w:szCs w:val="28"/>
          <w:lang w:val="pt-BR"/>
        </w:rPr>
        <w:t xml:space="preserve">TỔNG TÀI SẢN CÓ RỦI RO </w:t>
      </w:r>
    </w:p>
    <w:p w:rsidR="0083569D" w:rsidRPr="00EE7398" w:rsidRDefault="0083569D" w:rsidP="0083569D">
      <w:pPr>
        <w:tabs>
          <w:tab w:val="left" w:pos="720"/>
        </w:tabs>
        <w:jc w:val="center"/>
        <w:rPr>
          <w:rFonts w:ascii="Times New Roman" w:hAnsi="Times New Roman" w:cs="Times New Roman"/>
          <w:sz w:val="28"/>
          <w:szCs w:val="28"/>
          <w:lang w:val="pt-BR"/>
        </w:rPr>
      </w:pPr>
      <w:r w:rsidRPr="00EE7398">
        <w:rPr>
          <w:rFonts w:ascii="Times New Roman" w:hAnsi="Times New Roman" w:cs="Times New Roman"/>
          <w:sz w:val="28"/>
          <w:szCs w:val="28"/>
          <w:lang w:val="pt-BR"/>
        </w:rPr>
        <w:t>(Bao gồm tài sản có nội bảng và các cam kết ngoại bảng)</w:t>
      </w:r>
    </w:p>
    <w:p w:rsidR="0083569D" w:rsidRPr="00EE7398" w:rsidRDefault="0083569D" w:rsidP="0083569D">
      <w:pPr>
        <w:jc w:val="center"/>
        <w:outlineLvl w:val="0"/>
        <w:rPr>
          <w:rFonts w:ascii="Times New Roman" w:hAnsi="Times New Roman" w:cs="Times New Roman"/>
          <w:i/>
          <w:sz w:val="28"/>
          <w:szCs w:val="28"/>
          <w:lang w:val="en-US"/>
        </w:rPr>
      </w:pPr>
      <w:r w:rsidRPr="00EE7398">
        <w:rPr>
          <w:rFonts w:ascii="Times New Roman" w:hAnsi="Times New Roman" w:cs="Times New Roman"/>
          <w:i/>
          <w:sz w:val="28"/>
          <w:szCs w:val="28"/>
        </w:rPr>
        <w:t xml:space="preserve">(Ban hành kèm theo Thông tư số /       /TT-NHNN ngày  </w:t>
      </w:r>
      <w:r>
        <w:rPr>
          <w:rFonts w:ascii="Times New Roman" w:hAnsi="Times New Roman" w:cs="Times New Roman"/>
          <w:i/>
          <w:sz w:val="28"/>
          <w:szCs w:val="28"/>
          <w:lang w:val="en-US"/>
        </w:rPr>
        <w:t xml:space="preserve">  </w:t>
      </w:r>
      <w:r w:rsidRPr="00EE7398">
        <w:rPr>
          <w:rFonts w:ascii="Times New Roman" w:hAnsi="Times New Roman" w:cs="Times New Roman"/>
          <w:i/>
          <w:sz w:val="28"/>
          <w:szCs w:val="28"/>
        </w:rPr>
        <w:t>tháng</w:t>
      </w:r>
      <w:r>
        <w:rPr>
          <w:rFonts w:ascii="Times New Roman" w:hAnsi="Times New Roman" w:cs="Times New Roman"/>
          <w:i/>
          <w:sz w:val="28"/>
          <w:szCs w:val="28"/>
          <w:lang w:val="en-US"/>
        </w:rPr>
        <w:t xml:space="preserve">  </w:t>
      </w:r>
      <w:r w:rsidRPr="00EE7398">
        <w:rPr>
          <w:rFonts w:ascii="Times New Roman" w:hAnsi="Times New Roman" w:cs="Times New Roman"/>
          <w:i/>
          <w:sz w:val="28"/>
          <w:szCs w:val="28"/>
        </w:rPr>
        <w:t xml:space="preserve">   năm  </w:t>
      </w:r>
    </w:p>
    <w:p w:rsidR="0083569D" w:rsidRPr="00EE7398" w:rsidRDefault="0083569D" w:rsidP="0083569D">
      <w:pPr>
        <w:jc w:val="center"/>
        <w:outlineLvl w:val="0"/>
        <w:rPr>
          <w:rFonts w:ascii="Times New Roman" w:hAnsi="Times New Roman" w:cs="Times New Roman"/>
          <w:i/>
          <w:sz w:val="28"/>
          <w:szCs w:val="28"/>
        </w:rPr>
      </w:pPr>
      <w:r w:rsidRPr="00EE7398">
        <w:rPr>
          <w:rFonts w:ascii="Times New Roman" w:hAnsi="Times New Roman" w:cs="Times New Roman"/>
          <w:i/>
          <w:sz w:val="28"/>
          <w:szCs w:val="28"/>
        </w:rPr>
        <w:t xml:space="preserve">của Thống đốc Ngân hàng Nhà nước quy định các giới hạn, tỷ lệ bảo đảm an toàn trong hoạt động của </w:t>
      </w:r>
      <w:r w:rsidRPr="00EE7398">
        <w:rPr>
          <w:rFonts w:ascii="Times New Roman" w:hAnsi="Times New Roman" w:cs="Times New Roman"/>
          <w:i/>
          <w:sz w:val="28"/>
          <w:szCs w:val="28"/>
          <w:lang w:val="en-US"/>
        </w:rPr>
        <w:t>tổ chức tín dụng phi ngân hàng</w:t>
      </w:r>
      <w:r w:rsidRPr="00EE7398">
        <w:rPr>
          <w:rFonts w:ascii="Times New Roman" w:hAnsi="Times New Roman" w:cs="Times New Roman"/>
          <w:i/>
          <w:sz w:val="28"/>
          <w:szCs w:val="28"/>
        </w:rPr>
        <w:t>)</w:t>
      </w:r>
    </w:p>
    <w:p w:rsidR="0083569D" w:rsidRPr="00EE7398" w:rsidRDefault="0083569D" w:rsidP="0083569D">
      <w:pPr>
        <w:spacing w:before="120"/>
        <w:ind w:firstLine="720"/>
        <w:jc w:val="both"/>
        <w:outlineLvl w:val="0"/>
        <w:rPr>
          <w:rFonts w:ascii="Times New Roman" w:hAnsi="Times New Roman" w:cs="Times New Roman"/>
          <w:b/>
          <w:sz w:val="28"/>
          <w:szCs w:val="28"/>
          <w:lang w:val="pt-BR"/>
        </w:rPr>
      </w:pPr>
      <w:r w:rsidRPr="00EE7398">
        <w:rPr>
          <w:rFonts w:ascii="Times New Roman" w:hAnsi="Times New Roman" w:cs="Times New Roman"/>
          <w:b/>
          <w:sz w:val="28"/>
          <w:szCs w:val="28"/>
          <w:lang w:val="pt-BR"/>
        </w:rPr>
        <w:t>Phần I. Hướng dẫn tính Tài sản Có nội bảng và giá trị tài sản Có nội bảng tương ứng của cam kết ngoại bảng được xác định theo mức độ rủi ro</w:t>
      </w:r>
    </w:p>
    <w:p w:rsidR="0083569D" w:rsidRPr="00EE7398" w:rsidRDefault="0083569D" w:rsidP="0083569D">
      <w:pPr>
        <w:spacing w:before="120"/>
        <w:ind w:firstLine="720"/>
        <w:jc w:val="both"/>
        <w:rPr>
          <w:rFonts w:ascii="Times New Roman" w:hAnsi="Times New Roman" w:cs="Times New Roman"/>
          <w:b/>
          <w:sz w:val="28"/>
          <w:szCs w:val="28"/>
          <w:lang w:val="pt-BR"/>
        </w:rPr>
      </w:pPr>
      <w:r w:rsidRPr="00EE7398">
        <w:rPr>
          <w:rFonts w:ascii="Times New Roman" w:hAnsi="Times New Roman" w:cs="Times New Roman"/>
          <w:b/>
          <w:sz w:val="28"/>
          <w:szCs w:val="28"/>
          <w:lang w:val="pt-BR"/>
        </w:rPr>
        <w:t>A. Hướng dẫn chung:</w:t>
      </w:r>
    </w:p>
    <w:p w:rsidR="0083569D" w:rsidRPr="00EE7398" w:rsidRDefault="0083569D" w:rsidP="0083569D">
      <w:pPr>
        <w:spacing w:before="120"/>
        <w:ind w:firstLine="720"/>
        <w:jc w:val="both"/>
        <w:outlineLvl w:val="0"/>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1.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lang w:val="pt-BR"/>
        </w:rPr>
        <w:t xml:space="preserve">căn cứ vào cân đối tài khoản kế toán, cơ sở dữ liệu, hồ sơ có liên quan của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lang w:val="pt-BR"/>
        </w:rPr>
        <w:t>, công ty con của tổ chức tín dụng phi ngân hàng và quy định tại Thông tư này để xác định tài sản Có nội bảng và giá trị tài sản Có nội bảng tương ứng của các cam kết ngoại bảng được xác định theo mức độ rủi ro quy định tại Phần II của Phụ lục này.</w:t>
      </w:r>
    </w:p>
    <w:p w:rsidR="0083569D" w:rsidRPr="00EE7398" w:rsidRDefault="0083569D" w:rsidP="0083569D">
      <w:pPr>
        <w:spacing w:before="120"/>
        <w:ind w:firstLine="720"/>
        <w:jc w:val="both"/>
        <w:outlineLvl w:val="0"/>
        <w:rPr>
          <w:rFonts w:ascii="Times New Roman" w:hAnsi="Times New Roman" w:cs="Times New Roman"/>
          <w:sz w:val="28"/>
          <w:szCs w:val="28"/>
          <w:lang w:val="pt-BR"/>
        </w:rPr>
      </w:pPr>
      <w:r w:rsidRPr="00EE7398">
        <w:rPr>
          <w:rFonts w:ascii="Times New Roman" w:hAnsi="Times New Roman" w:cs="Times New Roman"/>
          <w:sz w:val="28"/>
          <w:szCs w:val="28"/>
          <w:lang w:val="pt-BR"/>
        </w:rPr>
        <w:t>Cơ sở dữ liệu phải đảm bảo lưu giữ, thống kê đối với từng khoản phải đòi theo các tiêu chí: đối tượng phải đòi; loại tiền; hình thức bảo đảm; tài sản đảm bảo và mục đích của khoản cấp tín dụng.</w:t>
      </w:r>
    </w:p>
    <w:p w:rsidR="0083569D" w:rsidRPr="00EE7398" w:rsidRDefault="0083569D" w:rsidP="0083569D">
      <w:pPr>
        <w:spacing w:before="120"/>
        <w:ind w:firstLine="720"/>
        <w:jc w:val="both"/>
        <w:outlineLvl w:val="0"/>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2. Tài sản Có là </w:t>
      </w:r>
      <w:r w:rsidRPr="0024330B">
        <w:rPr>
          <w:rFonts w:ascii="Times New Roman" w:hAnsi="Times New Roman" w:cs="Times New Roman"/>
          <w:sz w:val="28"/>
          <w:szCs w:val="28"/>
          <w:lang w:val="pt-BR"/>
        </w:rPr>
        <w:t>các khoản mua, đầu tư trái phiếu chuyển đổi của tổ chức tín dụng khác,</w:t>
      </w:r>
      <w:r w:rsidRPr="00EE7398">
        <w:rPr>
          <w:rFonts w:ascii="Times New Roman" w:hAnsi="Times New Roman" w:cs="Times New Roman"/>
          <w:sz w:val="28"/>
          <w:szCs w:val="28"/>
          <w:lang w:val="pt-BR"/>
        </w:rPr>
        <w:t xml:space="preserve"> nợ thứ cấp của tổ chức tín dụng, chi nhánh ngân hàng nước ngoài khác, trong thời gian chưa bị trừ khỏi Vốn cấp 2 quy định tại </w:t>
      </w:r>
      <w:r w:rsidRPr="00C8452A">
        <w:rPr>
          <w:rFonts w:ascii="Times New Roman" w:hAnsi="Times New Roman" w:cs="Times New Roman"/>
          <w:sz w:val="28"/>
          <w:szCs w:val="28"/>
          <w:lang w:val="pt-BR"/>
        </w:rPr>
        <w:t>Phụ lục 1 kèm theo Thông tư này</w:t>
      </w:r>
      <w:r w:rsidRPr="00EE7398">
        <w:rPr>
          <w:rFonts w:ascii="Times New Roman" w:hAnsi="Times New Roman" w:cs="Times New Roman"/>
          <w:sz w:val="28"/>
          <w:szCs w:val="28"/>
          <w:lang w:val="pt-BR"/>
        </w:rPr>
        <w:t xml:space="preserve"> thì xác định hệ số rủi ro như khoản phải đòi tổ chức tín dụng, chi nhánh ngân hàng nước ngoài khác ở trong nước.</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3. Giá trị khoản phải đòi để tính tài sản có rủi ro là số dư nợ gốc, lãi và phí (nếu có).</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4. Nguyên tắc xác định hệ số rủi ro của tài sản Có:</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 </w:t>
      </w:r>
      <w:r w:rsidRPr="00EE7398">
        <w:rPr>
          <w:rFonts w:ascii="Times New Roman" w:hAnsi="Times New Roman" w:cs="Times New Roman"/>
          <w:b/>
          <w:sz w:val="28"/>
          <w:szCs w:val="28"/>
          <w:lang w:val="pt-BR"/>
        </w:rPr>
        <w:t>Nguyên tắc 1</w:t>
      </w:r>
      <w:r w:rsidRPr="00EE7398">
        <w:rPr>
          <w:rFonts w:ascii="Times New Roman" w:hAnsi="Times New Roman" w:cs="Times New Roman"/>
          <w:sz w:val="28"/>
          <w:szCs w:val="28"/>
          <w:lang w:val="pt-BR"/>
        </w:rPr>
        <w:t xml:space="preserve">: Mỗi tài sản Có nội bảng được phân vào một nhóm hệ số rủi ro. Nếu tài sản Có đồng thời thỏa mãn nhiều hệ số rủi ro khác nhau thì áp dụng hệ số rủi ro cao nhất. Nguyên tắc này không áp dụng đối với: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(i) Khoản phải đòi đáp ứng đồng thời các điều kiện sau:</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 Khoản phải đòi được bảo đảm đầy đủ về thời hạn và giá trị bằng tiền mặt, giấy tờ có giá do Chính phủ Việt Nam, Ngân hàng Nhà nước, Ủy ban nhân dân tỉnh, thành phố trực thuộc trung ương phát hành hoặc bảo lãnh thanh toán; tiền gửi có kỳ hạn, </w:t>
      </w:r>
      <w:del w:id="253" w:author="Nguyen Thi Thanh Huyen (TTGSNH)" w:date="2020-04-17T15:25:00Z">
        <w:r w:rsidRPr="00EE7398" w:rsidDel="00841388">
          <w:rPr>
            <w:rFonts w:ascii="Times New Roman" w:hAnsi="Times New Roman" w:cs="Times New Roman"/>
            <w:sz w:val="28"/>
            <w:szCs w:val="28"/>
            <w:lang w:val="pt-BR"/>
          </w:rPr>
          <w:delText>thẻ tiết kiệm</w:delText>
        </w:r>
      </w:del>
      <w:del w:id="254" w:author="Nguyen Thi Thanh Huyen (TTGSNH)" w:date="2020-04-27T14:21:00Z">
        <w:r w:rsidRPr="00EE7398" w:rsidDel="001270C2">
          <w:rPr>
            <w:rFonts w:ascii="Times New Roman" w:hAnsi="Times New Roman" w:cs="Times New Roman"/>
            <w:sz w:val="28"/>
            <w:szCs w:val="28"/>
            <w:lang w:val="pt-BR"/>
          </w:rPr>
          <w:delText xml:space="preserve">, </w:delText>
        </w:r>
      </w:del>
      <w:r w:rsidRPr="00EE7398">
        <w:rPr>
          <w:rFonts w:ascii="Times New Roman" w:hAnsi="Times New Roman" w:cs="Times New Roman"/>
          <w:sz w:val="28"/>
          <w:szCs w:val="28"/>
          <w:lang w:val="pt-BR"/>
        </w:rPr>
        <w:t xml:space="preserve">giấy tờ có giá do chính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lang w:val="pt-BR"/>
        </w:rPr>
        <w:t xml:space="preserve"> phát hành; giấy tờ có giá do Chính phủ trung ương, Ngân hàng trung ương các nước thuộc OECD phát hành hoặc bảo lãnh thanh toán; giấy tờ có giá do các tổ chức tài chính quốc tế phát hành hoặc bảo lãnh thanh toán;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 Khoản phải đòi không sử dụng cho các mục đích: kinh doanh bất động sản; đầu tư, kinh doanh chứng khoán;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lastRenderedPageBreak/>
        <w:t>+ Khoản phải đòi không cấp cho các đối tượng: công ty con, công ty liên kết của tổ chức tín dụng; công ty chứng khoán; công ty quản lý quỹ.</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(ii) Khoản cho vay đối với cá nhân để khách hàng mua nhà ở xã hội, nhà ở theo chương trình, dự án hỗ trợ của Chính phủ, khoản mua nhà ở mà số tiền thỏa thuận cho vay/mức cho vay tại hợp đồng tín dụng dưới 1,5 tỷ đồng được bảo đảm toàn bộ bằng nhà ở (bao gồm cả nhà ở hình thành trong tương lai), quyền sử dụng đất, công trình xây dựng gắn với quyền sử dụng đất của bên vay.</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 </w:t>
      </w:r>
      <w:r w:rsidRPr="00EE7398">
        <w:rPr>
          <w:rFonts w:ascii="Times New Roman" w:hAnsi="Times New Roman" w:cs="Times New Roman"/>
          <w:b/>
          <w:sz w:val="28"/>
          <w:szCs w:val="28"/>
          <w:lang w:val="pt-BR"/>
        </w:rPr>
        <w:t>Nguyên tắc 2</w:t>
      </w:r>
      <w:r w:rsidRPr="00EE7398">
        <w:rPr>
          <w:rFonts w:ascii="Times New Roman" w:hAnsi="Times New Roman" w:cs="Times New Roman"/>
          <w:sz w:val="28"/>
          <w:szCs w:val="28"/>
          <w:lang w:val="pt-BR"/>
        </w:rPr>
        <w:t xml:space="preserve">: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lang w:val="pt-BR"/>
        </w:rPr>
        <w:t xml:space="preserve">thống kê các khoản phải đòi theo hình thức bảo đảm, tài sản bảo đảm và tỷ lệ bảo đảm của từng hình thức, từng loại tài sản bảo đảm đối với khoản phải đòi được ghi trong hợp đồng bảo đảm. Trên cơ sở đó,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lang w:val="pt-BR"/>
        </w:rPr>
        <w:t>xác định giá trị tài sản Có rủi ro của khoản phải đòi theo hệ số rủi ro quy định tại Phụ lục này đối với từng hình thức bảo đảm, tài sản bảo đảm.</w:t>
      </w:r>
    </w:p>
    <w:p w:rsidR="0083569D" w:rsidRPr="00EE7398" w:rsidRDefault="0083569D" w:rsidP="0083569D">
      <w:pPr>
        <w:spacing w:before="120"/>
        <w:ind w:firstLine="720"/>
        <w:jc w:val="both"/>
        <w:rPr>
          <w:rFonts w:ascii="Times New Roman" w:hAnsi="Times New Roman" w:cs="Times New Roman"/>
          <w:b/>
          <w:sz w:val="28"/>
          <w:szCs w:val="28"/>
          <w:lang w:val="pt-BR"/>
        </w:rPr>
      </w:pPr>
      <w:r w:rsidRPr="00EE7398">
        <w:rPr>
          <w:rFonts w:ascii="Times New Roman" w:hAnsi="Times New Roman" w:cs="Times New Roman"/>
          <w:b/>
          <w:sz w:val="28"/>
          <w:szCs w:val="28"/>
          <w:lang w:val="pt-BR"/>
        </w:rPr>
        <w:t xml:space="preserve">Trường hợp 1: Đối với tài sản Có (khoản phải đòi) được bảo đảm </w:t>
      </w:r>
      <w:r w:rsidRPr="00EE7398">
        <w:rPr>
          <w:rFonts w:ascii="Times New Roman" w:hAnsi="Times New Roman" w:cs="Times New Roman"/>
          <w:b/>
          <w:sz w:val="28"/>
          <w:szCs w:val="28"/>
          <w:u w:val="single"/>
          <w:lang w:val="pt-BR"/>
        </w:rPr>
        <w:t>toàn bộ</w:t>
      </w:r>
      <w:r w:rsidRPr="00EE7398">
        <w:rPr>
          <w:rFonts w:ascii="Times New Roman" w:hAnsi="Times New Roman" w:cs="Times New Roman"/>
          <w:b/>
          <w:sz w:val="28"/>
          <w:szCs w:val="28"/>
          <w:lang w:val="pt-BR"/>
        </w:rPr>
        <w:t xml:space="preserve"> bằng một loại tài sản bảo đảm/hoặc không được bảo đảm: </w:t>
      </w:r>
      <w:r w:rsidRPr="00EE7398">
        <w:rPr>
          <w:rFonts w:ascii="Times New Roman" w:hAnsi="Times New Roman" w:cs="Times New Roman"/>
          <w:sz w:val="28"/>
          <w:szCs w:val="28"/>
          <w:lang w:val="pt-BR"/>
        </w:rPr>
        <w:t>Áp dụng nguyên tắc 1.</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Ví dụ 1</w:t>
      </w:r>
      <w:r w:rsidRPr="00EE7398">
        <w:rPr>
          <w:rFonts w:ascii="Times New Roman" w:hAnsi="Times New Roman" w:cs="Times New Roman"/>
          <w:sz w:val="28"/>
          <w:szCs w:val="28"/>
          <w:lang w:val="pt-BR"/>
        </w:rPr>
        <w:t>: Khoản cho Ngân hàng A vay 100 tỷ đồng, trong đó được bảo đảm toàn bộ bằng 150 tỷ đồng trái phiếu Chính phủ. Căn cứ nguyên tắc 1 nêu trên, khoản vay này được áp dụng hệ số rủi ro 0% (khoản phải đòi được bảo đảm toàn bộ bằng giấy tờ có giá do Chính phủ Việt Nam phát hành).</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Ví dụ 2:</w:t>
      </w:r>
      <w:r w:rsidRPr="00EE7398">
        <w:rPr>
          <w:rFonts w:ascii="Times New Roman" w:hAnsi="Times New Roman" w:cs="Times New Roman"/>
          <w:sz w:val="28"/>
          <w:szCs w:val="28"/>
          <w:lang w:val="pt-BR"/>
        </w:rPr>
        <w:t xml:space="preserve"> Khoản cho vay khách hàng A 100 tỷ đồng với thời hạn 2 tháng để kinh doanh bất động sản (hệ số rủi ro 200%) được bảo đảm toàn bộ bằng giấy tờ có giá (có giá trị 120 tỷ với thời hạn còn lại 1 năm) do </w:t>
      </w:r>
      <w:r w:rsidRPr="00EE7398">
        <w:rPr>
          <w:rFonts w:ascii="Times New Roman" w:hAnsi="Times New Roman" w:cs="Times New Roman"/>
          <w:color w:val="FF0000"/>
          <w:sz w:val="28"/>
          <w:szCs w:val="28"/>
          <w:lang w:val="pt-BR"/>
        </w:rPr>
        <w:t>ngân hàng khác</w:t>
      </w:r>
      <w:r w:rsidRPr="00EE7398">
        <w:rPr>
          <w:rFonts w:ascii="Times New Roman" w:hAnsi="Times New Roman" w:cs="Times New Roman"/>
          <w:sz w:val="28"/>
          <w:szCs w:val="28"/>
          <w:lang w:val="pt-BR"/>
        </w:rPr>
        <w:t xml:space="preserve"> phát hành (hệ số rủi ro 50%). Căn cứ vào nguyên tắc 1 nêu trên, khoản cho vay này sẽ áp dụng hệ số rủi ro là 200%.</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Ví dụ 3</w:t>
      </w:r>
      <w:r w:rsidRPr="00EE7398">
        <w:rPr>
          <w:rFonts w:ascii="Times New Roman" w:hAnsi="Times New Roman" w:cs="Times New Roman"/>
          <w:sz w:val="28"/>
          <w:szCs w:val="28"/>
          <w:lang w:val="pt-BR"/>
        </w:rPr>
        <w:t xml:space="preserve">: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lang w:val="pt-BR"/>
        </w:rPr>
        <w:t xml:space="preserve">A cho khách hàng vay 100 tỷ đồng với thời hạn 06 tháng để đầu tư, kinh doanh cổ phiếu, khoản vay được bảo đảm toàn bộ bằng 150 tỷ đồng trái phiếu Chính phủ với thời hạn còn lại 02 năm. Căn cứ nguyên tắc 1 nêu trên, khoản vay này phải áp dụng hệ số rủi ro 150% (khoản phải đòi để đầu tư, kinh doanh chứng khoán).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 xml:space="preserve">Trường hợp 2: Đối với tài sản Có (khoản phải đòi) được bảo đảm một phần bằng tài sản bảo đảm: </w:t>
      </w:r>
      <w:r w:rsidRPr="00EE7398">
        <w:rPr>
          <w:rFonts w:ascii="Times New Roman" w:hAnsi="Times New Roman" w:cs="Times New Roman"/>
          <w:sz w:val="28"/>
          <w:szCs w:val="28"/>
          <w:lang w:val="pt-BR"/>
        </w:rPr>
        <w:t>Áp dụng nguyên tắc 2.</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Ví dụ:</w:t>
      </w:r>
      <w:r w:rsidRPr="00EE7398">
        <w:rPr>
          <w:rFonts w:ascii="Times New Roman" w:hAnsi="Times New Roman" w:cs="Times New Roman"/>
          <w:sz w:val="28"/>
          <w:szCs w:val="28"/>
          <w:lang w:val="pt-BR"/>
        </w:rPr>
        <w:t xml:space="preserve"> Khoản cho vay </w:t>
      </w:r>
      <w:r w:rsidRPr="00EE7398">
        <w:rPr>
          <w:rFonts w:ascii="Times New Roman" w:hAnsi="Times New Roman" w:cs="Times New Roman"/>
          <w:sz w:val="28"/>
          <w:szCs w:val="28"/>
          <w:lang w:val="en-US"/>
        </w:rPr>
        <w:t xml:space="preserve">Ngân hàng </w:t>
      </w:r>
      <w:r w:rsidRPr="00EE7398">
        <w:rPr>
          <w:rFonts w:ascii="Times New Roman" w:hAnsi="Times New Roman" w:cs="Times New Roman"/>
          <w:sz w:val="28"/>
          <w:szCs w:val="28"/>
          <w:lang w:val="pt-BR"/>
        </w:rPr>
        <w:t>A 100 tỷ đồng với thời hạn 2 tháng, trong đó 50 tỷ đồng được bảo đảm bằng trái phiếu Chính phủ có thời hạn còn lại 02 năm.</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được áp dụng hệ số rủi ro 50% (khoản phải đòi bằng đồng Việt Nam đối với </w:t>
      </w:r>
      <w:r w:rsidRPr="00EE7398">
        <w:rPr>
          <w:rFonts w:ascii="Times New Roman" w:hAnsi="Times New Roman" w:cs="Times New Roman"/>
          <w:color w:val="FF0000"/>
          <w:sz w:val="28"/>
          <w:szCs w:val="28"/>
          <w:lang w:val="pt-BR"/>
        </w:rPr>
        <w:t>Ngân hàng khác</w:t>
      </w:r>
      <w:r w:rsidRPr="00EE7398">
        <w:rPr>
          <w:rFonts w:ascii="Times New Roman" w:hAnsi="Times New Roman" w:cs="Times New Roman"/>
          <w:sz w:val="28"/>
          <w:szCs w:val="28"/>
          <w:lang w:val="pt-BR"/>
        </w:rPr>
        <w:t xml:space="preserve"> ở trong nước).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 xml:space="preserve">Trường hợp 3: Đối với tài sản Có (khoản phải đòi) được bảo đảm </w:t>
      </w:r>
      <w:r w:rsidRPr="00EE7398">
        <w:rPr>
          <w:rFonts w:ascii="Times New Roman" w:hAnsi="Times New Roman" w:cs="Times New Roman"/>
          <w:b/>
          <w:sz w:val="28"/>
          <w:szCs w:val="28"/>
          <w:lang w:val="pt-BR"/>
        </w:rPr>
        <w:lastRenderedPageBreak/>
        <w:t xml:space="preserve">bằng các tài sản bảo đảm khác nhau: </w:t>
      </w:r>
      <w:r w:rsidRPr="00EE7398">
        <w:rPr>
          <w:rFonts w:ascii="Times New Roman" w:hAnsi="Times New Roman" w:cs="Times New Roman"/>
          <w:sz w:val="28"/>
          <w:szCs w:val="28"/>
          <w:lang w:val="pt-BR"/>
        </w:rPr>
        <w:t>Áp dụng nguyên tắc 2.</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Ví dụ:</w:t>
      </w:r>
      <w:r w:rsidRPr="00EE7398">
        <w:rPr>
          <w:rFonts w:ascii="Times New Roman" w:hAnsi="Times New Roman" w:cs="Times New Roman"/>
          <w:sz w:val="28"/>
          <w:szCs w:val="28"/>
          <w:lang w:val="pt-BR"/>
        </w:rPr>
        <w:t xml:space="preserve"> Khoản cho vay mục đích thương mại đối với Doanh nghiệp A 100 tỷ đồng với kỳ hạn 6 tháng, trong đó 50 tỷ đồng được bảo đảm bằng trái phiếu Chính phủ có thời hạn còn lại 02 năm, 50 tỷ đồng được bảo đảm bằng quyền sử dụng đất.</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là khoản phải đòi được bảo đảm bằng quyền sử dụng đất sẽ được áp dụng hệ số rủi ro 50%. </w:t>
      </w:r>
    </w:p>
    <w:p w:rsidR="0083569D" w:rsidRPr="00EE7398" w:rsidRDefault="0083569D" w:rsidP="0083569D">
      <w:pPr>
        <w:spacing w:before="120"/>
        <w:ind w:firstLine="720"/>
        <w:jc w:val="both"/>
        <w:rPr>
          <w:rFonts w:ascii="Times New Roman" w:hAnsi="Times New Roman" w:cs="Times New Roman"/>
          <w:b/>
          <w:sz w:val="28"/>
          <w:szCs w:val="28"/>
          <w:lang w:val="pt-BR"/>
        </w:rPr>
      </w:pPr>
      <w:r w:rsidRPr="00EE7398">
        <w:rPr>
          <w:rFonts w:ascii="Times New Roman" w:hAnsi="Times New Roman" w:cs="Times New Roman"/>
          <w:b/>
          <w:sz w:val="28"/>
          <w:szCs w:val="28"/>
          <w:lang w:val="pt-BR"/>
        </w:rPr>
        <w:t xml:space="preserve">Trường hợp 4: Đối với tài sản Có (khoản phải đòi) được bảo đảm bằng vàng; hoặc sử dụng cho một trong các mục đích gồm: kinh doanh bất động sản; đầu tư, kinh doanh chứng khoán; hoặc cấp cho các đối tượng gồm: công ty con, công ty liên kết của tổ chức tín dụng; công ty chứng khoán, công ty quản lý quỹ: </w:t>
      </w:r>
      <w:r w:rsidRPr="00EE7398">
        <w:rPr>
          <w:rFonts w:ascii="Times New Roman" w:hAnsi="Times New Roman" w:cs="Times New Roman"/>
          <w:sz w:val="28"/>
          <w:szCs w:val="28"/>
          <w:lang w:val="pt-BR"/>
        </w:rPr>
        <w:t>Áp dụng đồng thời nguyên tắc 1 và nguyên tắc 2.</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Ví dụ:</w:t>
      </w:r>
      <w:r w:rsidRPr="00EE7398">
        <w:rPr>
          <w:rFonts w:ascii="Times New Roman" w:hAnsi="Times New Roman" w:cs="Times New Roman"/>
          <w:sz w:val="28"/>
          <w:szCs w:val="28"/>
          <w:lang w:val="pt-BR"/>
        </w:rPr>
        <w:t xml:space="preserve"> Khoản cho vay công ty chứng khoán A 100 tỷ đồng, trong đó 50 tỷ đồng được bảo đảm bằng trái phiếu Chính phủ, 50 tỷ đồng được bảo đảm bằng quyền sử dụng đất.</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Căn cứ quy định tại Phụ lục này, khoản vay 50 tỷ đồng được bảo đảm bằng trái phiếu Chính phủ có hệ số rủi ro là 0%, 50 tỷ đồng được bảo đảm bằng quyền sử dụng đất hệ số rủi ro là 50%, khoản phải đòi đối với công ty chứng khoán có hệ số rủi ro 150%.</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Áp dụng đồng thời hai nguyên tắc trên, hệ số rủi ro của khoản vay này được áp dụng hệ số rủi ro cao nhất là 150% (khoản phải đòi đối với công ty chứng khoán, công ty quản lý quỹ).</w:t>
      </w:r>
    </w:p>
    <w:p w:rsidR="0083569D" w:rsidRPr="00EE7398" w:rsidRDefault="0083569D" w:rsidP="0083569D">
      <w:pPr>
        <w:spacing w:before="120"/>
        <w:ind w:firstLine="720"/>
        <w:jc w:val="both"/>
        <w:rPr>
          <w:rFonts w:ascii="Times New Roman" w:hAnsi="Times New Roman" w:cs="Times New Roman"/>
          <w:b/>
          <w:sz w:val="28"/>
          <w:szCs w:val="28"/>
          <w:lang w:val="pt-BR"/>
        </w:rPr>
      </w:pPr>
      <w:r w:rsidRPr="00EE7398">
        <w:rPr>
          <w:rFonts w:ascii="Times New Roman" w:hAnsi="Times New Roman" w:cs="Times New Roman"/>
          <w:b/>
          <w:sz w:val="28"/>
          <w:szCs w:val="28"/>
          <w:lang w:val="pt-BR"/>
        </w:rPr>
        <w:t>Trường hợp 5: Hướng dẫn cách xác định hệ số rủi ro và tài sản có rủi ro đối với khoản cho vay phục vụ nhu cầu đời sống (tại Mục 23 và Mục 31 Phụ lục này)</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Ví dụ 1:</w:t>
      </w:r>
      <w:r w:rsidRPr="00EE7398">
        <w:rPr>
          <w:rFonts w:ascii="Times New Roman" w:hAnsi="Times New Roman" w:cs="Times New Roman"/>
          <w:sz w:val="28"/>
          <w:szCs w:val="28"/>
          <w:lang w:val="pt-BR"/>
        </w:rPr>
        <w:t xml:space="preserve">  Tổ chức tín dụng phi ngân hàng có các khoản cho vay đối với khách hàng cá nhân A bao gồm: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(i) Khoản cho vay thứ nhất có số tiền thỏa thuận cho vay tại hợp đồng tín dụng là 1,2 tỷ đồng nhằm mục đích mua nhà ở được bảo đảm bằng nhà ở đó. Tại thời điểm tính tỷ lệ an toàn vốn, dư nợ còn lại là 1 tỷ đồng.</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(ii) Khoản cho vay thứ hai có số tiền thỏa thuận cho vay tại hợp đồng tín dụng là 800 triệu đồng nhằm mục đích mua ô tô. Dư nợ còn lại tại thời điểm tính tỷ lệ an toàn vốn là 500 triệu đồng.</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(iii) Khoản cho vay thứ ba có số tiền thỏa thuận </w:t>
      </w:r>
      <w:ins w:id="255" w:author="Nguyen Thi Thanh Huyen (TTGSNH)" w:date="2020-05-14T16:37:00Z">
        <w:r w:rsidR="00B431EA">
          <w:rPr>
            <w:rFonts w:ascii="Times New Roman" w:hAnsi="Times New Roman" w:cs="Times New Roman"/>
            <w:sz w:val="28"/>
            <w:szCs w:val="28"/>
            <w:lang w:val="pt-BR"/>
          </w:rPr>
          <w:t xml:space="preserve">cho vay </w:t>
        </w:r>
      </w:ins>
      <w:r w:rsidRPr="00EE7398">
        <w:rPr>
          <w:rFonts w:ascii="Times New Roman" w:hAnsi="Times New Roman" w:cs="Times New Roman"/>
          <w:sz w:val="28"/>
          <w:szCs w:val="28"/>
          <w:lang w:val="pt-BR"/>
        </w:rPr>
        <w:t>tại hợp đồng tín dụng là 2,5 tỷ đồng phục vụ mục đích chữa bệnh ở nước ngoài. Dư nợ còn lại tại thời điểm tính tỷ lệ an toàn vốn là 1 tỷ đồng.</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Cách xác định hệ số rủi ro và tổng tài sản có rủi ro đối với 3 khoản cho </w:t>
      </w:r>
      <w:r w:rsidRPr="00EE7398">
        <w:rPr>
          <w:rFonts w:ascii="Times New Roman" w:hAnsi="Times New Roman" w:cs="Times New Roman"/>
          <w:sz w:val="28"/>
          <w:szCs w:val="28"/>
          <w:lang w:val="pt-BR"/>
        </w:rPr>
        <w:lastRenderedPageBreak/>
        <w:t>vay trên như sau:</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Tại thời điểm tính tỷ lệ an toàn vốn, khách hàng A có khoản vay thứ nhất đáp ứng điều kiện tại Mục 23 Phụ lục này và được áp dụng hệ số rủi ro 50%.</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Khoản thứ 2 và khoản thứ 3 có tổng số tiền thỏa thuận cho vay tại các hợp đồng tín dụng là 0,8 tỷ đồng + 2,5 tỷ đồng = 3,3 tỷ đồng (nhỏ hơn 4 tỷ đồng) nên áp dụng hệ số rủi ro là 100%.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Tại thời điểm tính tỷ lệ an toàn vốn, tài sản có rủi ro của 3 khoản cho vay khách hàng A được xác định như sau: 1 tỷ đồng (khoản thứ nhất) x 50% +  0,5 tỷ đồng (khoản thứ 2) x 100% + 1 tỷ đồng (khoản thứ 3) x 100% = 2 tỷ đồng.</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 xml:space="preserve">Ví dụ 2: </w:t>
      </w:r>
      <w:r w:rsidRPr="00EE7398">
        <w:rPr>
          <w:rFonts w:ascii="Times New Roman" w:hAnsi="Times New Roman" w:cs="Times New Roman"/>
          <w:sz w:val="28"/>
          <w:szCs w:val="28"/>
          <w:lang w:val="pt-BR"/>
        </w:rPr>
        <w:t>Tổ chức tín dụng phi ngân hàng có các khoản cho vay đối với khách hàng cá nhân B bao gồm:</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(i) Khoản cho vay thứ nhất có số tiền thỏa thuận cho vay tại hợp đồng tín dụng là 4 tỷ đồng để mua nhà ở được bảo đảm bằng chính nhà ở đó. Tại thời điểm tính tỷ lệ an toàn vốn, dư nợ còn lại của khoản vay là 500 triệu đồng.</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(ii) Khoản cho vay thứ 2 có số tiền thỏa thuận cho vay tại hợp đồng tín dụng là 1 tỷ đồng để mua ô tô. Tại thời điểm tính tỷ lệ an toàn vốn, dư nợ còn lại là 800 triệu đồng.</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Cách xác định hệ số rủi ro và tổng tài sản có rủi ro đối với 2 khoản cho vay trên như sau:</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 Tại thời điểm tính tỷ lệ an toàn vốn, khách hàng B có hai khoản vay, trong đó không có khoản vay nào đáp ứng điều kiện tại Mục 23 Phụ lục này và tổng số tiền thỏa thuận cho vay tại các hợp đồng tín dụng của khách hàng B này là 4 tỷ đồng + 1 tỷ đồng = 5 tỷ đồng. Do đó, cả hai khoản vay </w:t>
      </w:r>
      <w:del w:id="256" w:author="Nguyen Thi Thanh Huyen (TTGSNH)" w:date="2020-05-14T16:38:00Z">
        <w:r w:rsidRPr="00EE7398" w:rsidDel="00B431EA">
          <w:rPr>
            <w:rFonts w:ascii="Times New Roman" w:hAnsi="Times New Roman" w:cs="Times New Roman"/>
            <w:sz w:val="28"/>
            <w:szCs w:val="28"/>
            <w:lang w:val="pt-BR"/>
          </w:rPr>
          <w:delText xml:space="preserve">này </w:delText>
        </w:r>
      </w:del>
      <w:r w:rsidRPr="00EE7398">
        <w:rPr>
          <w:rFonts w:ascii="Times New Roman" w:hAnsi="Times New Roman" w:cs="Times New Roman"/>
          <w:sz w:val="28"/>
          <w:szCs w:val="28"/>
          <w:lang w:val="pt-BR"/>
        </w:rPr>
        <w:t>đều áp dụng hệ số rủi ro là 150% (trường hợp thời điểm tính tỷ lệ an toàn vốn tối thiểu sau ngày 01/01/</w:t>
      </w:r>
      <w:del w:id="257" w:author="Nguyen Thi Thanh Huyen (TTGSNH)" w:date="2020-05-14T16:38:00Z">
        <w:r w:rsidRPr="00EE7398" w:rsidDel="00B431EA">
          <w:rPr>
            <w:rFonts w:ascii="Times New Roman" w:hAnsi="Times New Roman" w:cs="Times New Roman"/>
            <w:sz w:val="28"/>
            <w:szCs w:val="28"/>
            <w:lang w:val="pt-BR"/>
          </w:rPr>
          <w:delText>2021</w:delText>
        </w:r>
      </w:del>
      <w:ins w:id="258" w:author="Nguyen Thi Thanh Huyen (TTGSNH)" w:date="2020-05-14T16:38:00Z">
        <w:r w:rsidR="00B431EA" w:rsidRPr="00EE7398">
          <w:rPr>
            <w:rFonts w:ascii="Times New Roman" w:hAnsi="Times New Roman" w:cs="Times New Roman"/>
            <w:sz w:val="28"/>
            <w:szCs w:val="28"/>
            <w:lang w:val="pt-BR"/>
          </w:rPr>
          <w:t>202</w:t>
        </w:r>
        <w:r w:rsidR="00B431EA">
          <w:rPr>
            <w:rFonts w:ascii="Times New Roman" w:hAnsi="Times New Roman" w:cs="Times New Roman"/>
            <w:sz w:val="28"/>
            <w:szCs w:val="28"/>
            <w:lang w:val="pt-BR"/>
          </w:rPr>
          <w:t>2</w:t>
        </w:r>
      </w:ins>
      <w:r w:rsidRPr="00EE7398">
        <w:rPr>
          <w:rFonts w:ascii="Times New Roman" w:hAnsi="Times New Roman" w:cs="Times New Roman"/>
          <w:sz w:val="28"/>
          <w:szCs w:val="28"/>
          <w:lang w:val="pt-BR"/>
        </w:rPr>
        <w:t xml:space="preserve">).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 Tổng tài sản có rủi ro của hai khoản vay tại thời điểm tính tỷ lệ an toàn vốn như sau: 0,5 tỷ đồng (khoản thứ nhất) x 150% + 0,8 tỷ đồng (khoản thứ hai)  x 150% = 1,95 tỷ đồng.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b/>
          <w:sz w:val="28"/>
          <w:szCs w:val="28"/>
          <w:lang w:val="pt-BR"/>
        </w:rPr>
        <w:t xml:space="preserve">Ví dụ 3: </w:t>
      </w:r>
      <w:r w:rsidRPr="00EE7398">
        <w:rPr>
          <w:rFonts w:ascii="Times New Roman" w:hAnsi="Times New Roman" w:cs="Times New Roman"/>
          <w:sz w:val="28"/>
          <w:szCs w:val="28"/>
          <w:lang w:val="pt-BR"/>
        </w:rPr>
        <w:t xml:space="preserve">Tổ chức tín dụng phi ngân hàng có các khoản cho vay đối với khách hàng cá nhân C bao gồm: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(i) Khoản cho vay thứ nhất với số tiền thỏa thuận cho vay tại hợp đồng tín dụng là 1,2 tỷ để mua nhà ở được bảo đảm bằng chính nhà ở đó. Tại thời điểm tính tỷ lệ an toàn vốn, dư nợ còn lại của khoản vay là 500 triệu đồng.</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(ii) Khoản cho vay thứ hai với số tiền thỏa thuận cho vay tại hợp đồng tín dụng là 1,3 tỷ để mua nhà ở được bảo đảm bằng chính nhà ở đó. Tại thời điểm tính tỷ lệ an toàn vốn, dư nợ còn lại của khoản vay là 700 triệu đồng.</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xml:space="preserve">(iii) Khoản cho vay thứ ba với số tiền thỏa thuận cho vay tại hợp đồng tín dụng là 3 tỷ đồng phục vụ nhu cầu đời sống. Tại thời điểm tính tỷ lệ an toàn </w:t>
      </w:r>
      <w:r w:rsidRPr="00EE7398">
        <w:rPr>
          <w:rFonts w:ascii="Times New Roman" w:hAnsi="Times New Roman" w:cs="Times New Roman"/>
          <w:sz w:val="28"/>
          <w:szCs w:val="28"/>
          <w:lang w:val="pt-BR"/>
        </w:rPr>
        <w:lastRenderedPageBreak/>
        <w:t xml:space="preserve">vốn, dư nợ còn lại của khoản vay là 2 tỷ đồng. </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Cách xác định hệ số rủi ro và tổng tài sản có rủi ro đối với 3 khoản cho vay trên như sau:</w:t>
      </w:r>
    </w:p>
    <w:p w:rsidR="0083569D" w:rsidRPr="00EE7398" w:rsidRDefault="0083569D" w:rsidP="0083569D">
      <w:pPr>
        <w:spacing w:before="120"/>
        <w:ind w:firstLine="720"/>
        <w:jc w:val="both"/>
        <w:rPr>
          <w:rFonts w:ascii="Times New Roman" w:hAnsi="Times New Roman" w:cs="Times New Roman"/>
          <w:sz w:val="28"/>
          <w:szCs w:val="28"/>
          <w:lang w:val="pt-BR"/>
        </w:rPr>
      </w:pPr>
      <w:r w:rsidRPr="00EE7398">
        <w:rPr>
          <w:rFonts w:ascii="Times New Roman" w:hAnsi="Times New Roman" w:cs="Times New Roman"/>
          <w:sz w:val="28"/>
          <w:szCs w:val="28"/>
          <w:lang w:val="pt-BR"/>
        </w:rPr>
        <w:t>- Tại thời điểm tính tỷ lệ an toàn vốn, khách hàng C có khoản vay thứ nhất và khoản vay thứ hai đáp ứng điều kiện tại Mục 23 Phụ lục này. Tổ chức tín dụng phi ngân hàng được quyền lựa chọn khoản vay thứ nhất hoặc khoản vay thứ hai áp dụng hệ số rủi ro 50% và phải áp dụng hệ số rủi ro này trong suốt thời hạn của khoản vay. Trường hợp tổ chức tín dụng phi ngân hàng lựa chọn khoản vay thứ nhất có hệ số rủi ro 50% thì:</w:t>
      </w:r>
    </w:p>
    <w:p w:rsidR="0083569D" w:rsidRPr="00EE7398" w:rsidRDefault="0083569D" w:rsidP="0083569D">
      <w:pPr>
        <w:spacing w:before="120"/>
        <w:ind w:firstLine="720"/>
        <w:rPr>
          <w:rFonts w:ascii="Times New Roman" w:hAnsi="Times New Roman" w:cs="Times New Roman"/>
          <w:sz w:val="28"/>
          <w:szCs w:val="28"/>
          <w:lang w:val="pt-BR"/>
        </w:rPr>
      </w:pPr>
      <w:r w:rsidRPr="00EE7398">
        <w:rPr>
          <w:rFonts w:ascii="Times New Roman" w:hAnsi="Times New Roman" w:cs="Times New Roman"/>
          <w:sz w:val="28"/>
          <w:szCs w:val="28"/>
          <w:lang w:val="pt-BR"/>
        </w:rPr>
        <w:t>+ Hệ số rủi ro của khoản cho vay thứ nhất là 50%.</w:t>
      </w:r>
    </w:p>
    <w:p w:rsidR="0083569D" w:rsidRPr="00EE7398" w:rsidRDefault="0083569D" w:rsidP="0083569D">
      <w:pPr>
        <w:spacing w:before="120"/>
        <w:ind w:firstLine="720"/>
        <w:rPr>
          <w:rFonts w:ascii="Times New Roman" w:hAnsi="Times New Roman" w:cs="Times New Roman"/>
          <w:sz w:val="28"/>
          <w:szCs w:val="28"/>
          <w:lang w:val="pt-BR"/>
        </w:rPr>
      </w:pPr>
      <w:r w:rsidRPr="00EE7398">
        <w:rPr>
          <w:rFonts w:ascii="Times New Roman" w:hAnsi="Times New Roman" w:cs="Times New Roman"/>
          <w:sz w:val="28"/>
          <w:szCs w:val="28"/>
          <w:lang w:val="pt-BR"/>
        </w:rPr>
        <w:t>+ Khoản thứ 2 và khoản thứ 3 có tổng số tiền thỏa thuận cho vay tại các hợp đồng tín dụng là 1,3 tỷ đồng + 3 tỷ đồng = 4,3 tỷ đồng. Theo đó, cả hai khoản cho vay này đều áp dụng hệ số rủi ro 150% (trường hợp thời điểm tính tỷ lệ an toàn vốn tối thiểu sau ngày 01/01/202</w:t>
      </w:r>
      <w:del w:id="259" w:author="Nguyen Thi Thanh Huyen (TTGSNH)" w:date="2020-05-14T16:38:00Z">
        <w:r w:rsidRPr="00EE7398" w:rsidDel="00B431EA">
          <w:rPr>
            <w:rFonts w:ascii="Times New Roman" w:hAnsi="Times New Roman" w:cs="Times New Roman"/>
            <w:sz w:val="28"/>
            <w:szCs w:val="28"/>
            <w:lang w:val="pt-BR"/>
          </w:rPr>
          <w:delText>1</w:delText>
        </w:r>
      </w:del>
      <w:ins w:id="260" w:author="Nguyen Thi Thanh Huyen (TTGSNH)" w:date="2020-05-14T16:38:00Z">
        <w:r w:rsidR="00B431EA">
          <w:rPr>
            <w:rFonts w:ascii="Times New Roman" w:hAnsi="Times New Roman" w:cs="Times New Roman"/>
            <w:sz w:val="28"/>
            <w:szCs w:val="28"/>
            <w:lang w:val="pt-BR"/>
          </w:rPr>
          <w:t>2</w:t>
        </w:r>
      </w:ins>
      <w:r w:rsidRPr="00EE7398">
        <w:rPr>
          <w:rFonts w:ascii="Times New Roman" w:hAnsi="Times New Roman" w:cs="Times New Roman"/>
          <w:sz w:val="28"/>
          <w:szCs w:val="28"/>
          <w:lang w:val="pt-BR"/>
        </w:rPr>
        <w:t>).</w:t>
      </w:r>
    </w:p>
    <w:p w:rsidR="0083569D" w:rsidRPr="00EE7398" w:rsidRDefault="0083569D" w:rsidP="0083569D">
      <w:pPr>
        <w:spacing w:before="120"/>
        <w:ind w:firstLine="720"/>
        <w:rPr>
          <w:rFonts w:ascii="Times New Roman" w:hAnsi="Times New Roman" w:cs="Times New Roman"/>
          <w:sz w:val="28"/>
          <w:szCs w:val="28"/>
          <w:lang w:val="pt-BR"/>
        </w:rPr>
      </w:pPr>
      <w:r w:rsidRPr="00EE7398">
        <w:rPr>
          <w:rFonts w:ascii="Times New Roman" w:hAnsi="Times New Roman" w:cs="Times New Roman"/>
          <w:sz w:val="28"/>
          <w:szCs w:val="28"/>
          <w:lang w:val="pt-BR"/>
        </w:rPr>
        <w:t>- Tổng tài sản có rủi ro của ba khoản vay tại thời điểm tính tỷ lệ an toàn vốn như sau: 0,5 tỷ đồng (khoản thứ nhất) x50% + 0,7 tỷ đồng (khoản thứ hai) x 150% + 2 tỷ đồng (khoản thứ ba) x 150% = 4,3 tỷ đồng.</w:t>
      </w:r>
    </w:p>
    <w:p w:rsidR="0083569D" w:rsidRPr="00EE7398" w:rsidRDefault="0083569D" w:rsidP="0083569D">
      <w:pPr>
        <w:spacing w:before="120"/>
        <w:ind w:firstLine="720"/>
        <w:jc w:val="both"/>
        <w:outlineLvl w:val="0"/>
        <w:rPr>
          <w:rFonts w:ascii="Times New Roman" w:hAnsi="Times New Roman" w:cs="Times New Roman"/>
          <w:sz w:val="28"/>
          <w:szCs w:val="28"/>
          <w:lang w:val="pt-BR"/>
        </w:rPr>
      </w:pPr>
      <w:r w:rsidRPr="00EE7398">
        <w:rPr>
          <w:rFonts w:ascii="Times New Roman" w:hAnsi="Times New Roman" w:cs="Times New Roman"/>
          <w:sz w:val="28"/>
          <w:szCs w:val="28"/>
          <w:lang w:val="pt-BR"/>
        </w:rPr>
        <w:t>5. Cách xác định hệ số rủi ro của các cam kết ngoại bảng:</w:t>
      </w:r>
    </w:p>
    <w:p w:rsidR="0083569D" w:rsidRPr="00EE7398" w:rsidRDefault="0083569D" w:rsidP="0083569D">
      <w:pPr>
        <w:spacing w:before="120"/>
        <w:ind w:firstLine="720"/>
        <w:jc w:val="both"/>
        <w:outlineLvl w:val="0"/>
        <w:rPr>
          <w:rFonts w:ascii="Times New Roman" w:hAnsi="Times New Roman" w:cs="Times New Roman"/>
          <w:sz w:val="28"/>
          <w:szCs w:val="28"/>
          <w:lang w:val="pt-BR"/>
        </w:rPr>
      </w:pPr>
      <w:r w:rsidRPr="00EE7398">
        <w:rPr>
          <w:rFonts w:ascii="Times New Roman" w:hAnsi="Times New Roman" w:cs="Times New Roman"/>
          <w:sz w:val="28"/>
          <w:szCs w:val="28"/>
          <w:lang w:val="pt-BR"/>
        </w:rPr>
        <w:t>5.1. Giá trị tài sản Có nội bảng tương ứng của các cam kết ngoại bảng xác định theo mức độ rủi ro được tính qua hai bước như sau:</w:t>
      </w:r>
    </w:p>
    <w:p w:rsidR="0083569D" w:rsidRPr="00EE7398" w:rsidRDefault="0083569D" w:rsidP="0083569D">
      <w:pPr>
        <w:pStyle w:val="ListParagraph"/>
        <w:tabs>
          <w:tab w:val="left" w:pos="1170"/>
        </w:tabs>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t>(i) Bước 1: Xác định giá trị tài sản Có nội bảng tương ứng của các cam kết ngoại bảng.</w:t>
      </w:r>
    </w:p>
    <w:p w:rsidR="0083569D" w:rsidRPr="00EE7398" w:rsidRDefault="0083569D" w:rsidP="0083569D">
      <w:pPr>
        <w:pStyle w:val="ListParagraph"/>
        <w:tabs>
          <w:tab w:val="left" w:pos="1170"/>
        </w:tabs>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t>Cách xác định: Lấy giá trị cam kết ngoại bảng nhân với hệ số chuyển đổi tương ứng quy định tại Phụ lục này.</w:t>
      </w:r>
    </w:p>
    <w:p w:rsidR="0083569D" w:rsidRPr="00EE7398" w:rsidRDefault="0083569D" w:rsidP="0083569D">
      <w:pPr>
        <w:pStyle w:val="ListParagraph"/>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t>(ii) Bước 2: Xác định giá trị tài sản Có rủi ro nội bảng tương ứng của các cam kết ngoại bảng.</w:t>
      </w:r>
    </w:p>
    <w:p w:rsidR="0083569D" w:rsidRPr="00EE7398" w:rsidRDefault="0083569D" w:rsidP="0083569D">
      <w:pPr>
        <w:pStyle w:val="ListParagraph"/>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t>Cách xác định: Nhân giá trị tài sản Có nội bảng tương ứng của từng cam kết ngoại bảng đã xác định ở Bước 1 với hệ số rủi ro tương ứng quy định tại Phụ lục này.</w:t>
      </w:r>
    </w:p>
    <w:p w:rsidR="0083569D" w:rsidRPr="00EE7398" w:rsidRDefault="0083569D" w:rsidP="0083569D">
      <w:pPr>
        <w:pStyle w:val="ListParagraph"/>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rPr>
        <w:t>5</w:t>
      </w:r>
      <w:r w:rsidRPr="00EE7398">
        <w:rPr>
          <w:rFonts w:ascii="Times New Roman" w:hAnsi="Times New Roman"/>
          <w:sz w:val="28"/>
          <w:szCs w:val="28"/>
          <w:lang w:val="vi-VN"/>
        </w:rPr>
        <w:t>.2. Các cam kết ngoại bảng sau khi chuyển đổi theo hướng dẫn nêu trên được coi là tài sản Có nội bảng và áp dụng hệ số rủi ro tương tự như quy định đối với tài sản Có nội bảng để xác định giá trị tài sản Có rủi ro nội bảng tương ứng của các cam kết ngoại bảng. Theo đó:</w:t>
      </w:r>
    </w:p>
    <w:p w:rsidR="0083569D" w:rsidRPr="00EE7398" w:rsidRDefault="0083569D" w:rsidP="0083569D">
      <w:pPr>
        <w:pStyle w:val="ListParagraph"/>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t>(i) Cam kết ngoại bảng được Chính phủ Việt Nam, Ngân hàng Nhà nước bảo lãnh thanh toán hoặc được bảo đảm đầy đủ về cả thời hạn và giá trị bằng giấy tờ có giá do Chính phủ, Ngân hàng Nhà nước phát hành: Hệ số rủi ro là 0%.</w:t>
      </w:r>
    </w:p>
    <w:p w:rsidR="0083569D" w:rsidRPr="00EE7398" w:rsidRDefault="0083569D" w:rsidP="0083569D">
      <w:pPr>
        <w:pStyle w:val="ListParagraph"/>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t>(ii) Cam kết ngoại bảng phát sinh bằng đồng Việt Nam hoặc ngoại tệ được bảo đảm toàn bộ bằng giấy tờ có giá do tổ chức tài chính nhà nước phát hành: Hệ số rủi ro là 20%.</w:t>
      </w:r>
    </w:p>
    <w:p w:rsidR="0083569D" w:rsidRPr="00EE7398" w:rsidRDefault="0083569D" w:rsidP="0083569D">
      <w:pPr>
        <w:pStyle w:val="ListParagraph"/>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lastRenderedPageBreak/>
        <w:t>(iii) Cam kết ngoại bảng phát sinh bằng đồng Việt Nam hoặc ngoại tệ được bảo đảm toàn bộ bằng giấy tờ có giá do tổ chức tín dụng, chi nhánh ngân hàng nước ngoài khác phát hành: Hệ số rủi ro là 50%.</w:t>
      </w:r>
    </w:p>
    <w:p w:rsidR="0083569D" w:rsidRPr="00EE7398" w:rsidRDefault="0083569D" w:rsidP="0083569D">
      <w:pPr>
        <w:pStyle w:val="ListParagraph"/>
        <w:spacing w:before="120" w:after="0" w:line="240" w:lineRule="auto"/>
        <w:ind w:left="0" w:firstLine="709"/>
        <w:contextualSpacing w:val="0"/>
        <w:jc w:val="both"/>
        <w:rPr>
          <w:rFonts w:ascii="Times New Roman" w:hAnsi="Times New Roman"/>
          <w:sz w:val="28"/>
          <w:szCs w:val="28"/>
          <w:lang w:val="vi-VN"/>
        </w:rPr>
      </w:pPr>
      <w:r w:rsidRPr="00EE7398">
        <w:rPr>
          <w:rFonts w:ascii="Times New Roman" w:hAnsi="Times New Roman"/>
          <w:sz w:val="28"/>
          <w:szCs w:val="28"/>
          <w:lang w:val="vi-VN"/>
        </w:rPr>
        <w:t xml:space="preserve"> (iv) Cam kết ngoại bảng được bảo đảm bằng nhà ở (bao gồm cả nhà ở hình thành trong tương lai), quyền sử dụng đất, nhà ở gắn với quyền sử dụng đất của bên vay: Hệ số rủi ro là 50%.</w:t>
      </w:r>
    </w:p>
    <w:p w:rsidR="0083569D" w:rsidRPr="00EE7398" w:rsidRDefault="0083569D" w:rsidP="0083569D">
      <w:pPr>
        <w:pStyle w:val="ListParagraph"/>
        <w:spacing w:before="120" w:after="0" w:line="240" w:lineRule="auto"/>
        <w:ind w:left="0" w:firstLine="709"/>
        <w:contextualSpacing w:val="0"/>
        <w:jc w:val="both"/>
        <w:rPr>
          <w:rFonts w:ascii="Times New Roman" w:hAnsi="Times New Roman"/>
          <w:sz w:val="28"/>
          <w:szCs w:val="28"/>
          <w:lang w:val="vi-VN"/>
        </w:rPr>
      </w:pPr>
      <w:r w:rsidRPr="00EE7398">
        <w:rPr>
          <w:rFonts w:ascii="Times New Roman" w:hAnsi="Times New Roman"/>
          <w:sz w:val="28"/>
          <w:szCs w:val="28"/>
        </w:rPr>
        <w:t>5</w:t>
      </w:r>
      <w:r w:rsidRPr="00EE7398">
        <w:rPr>
          <w:rFonts w:ascii="Times New Roman" w:hAnsi="Times New Roman"/>
          <w:sz w:val="28"/>
          <w:szCs w:val="28"/>
          <w:lang w:val="vi-VN"/>
        </w:rPr>
        <w:t>.3. Các hợp đồng phái sinh và cam kết ngoại bảng khác chưa được phân vào các nhóm hệ số rủi ro: Hệ số rủi ro là 100%.</w:t>
      </w:r>
    </w:p>
    <w:p w:rsidR="0083569D" w:rsidRPr="00EE7398" w:rsidRDefault="0083569D" w:rsidP="0083569D">
      <w:pPr>
        <w:pStyle w:val="ListParagraph"/>
        <w:spacing w:before="120" w:after="0" w:line="240" w:lineRule="auto"/>
        <w:ind w:left="0" w:firstLine="709"/>
        <w:contextualSpacing w:val="0"/>
        <w:jc w:val="both"/>
        <w:rPr>
          <w:rFonts w:ascii="Times New Roman" w:hAnsi="Times New Roman"/>
          <w:sz w:val="28"/>
          <w:szCs w:val="28"/>
          <w:lang w:val="vi-VN"/>
        </w:rPr>
      </w:pPr>
      <w:r w:rsidRPr="00EE7398">
        <w:rPr>
          <w:rFonts w:ascii="Times New Roman" w:hAnsi="Times New Roman"/>
          <w:sz w:val="28"/>
          <w:szCs w:val="28"/>
        </w:rPr>
        <w:t>6</w:t>
      </w:r>
      <w:r w:rsidRPr="00EE7398">
        <w:rPr>
          <w:rFonts w:ascii="Times New Roman" w:hAnsi="Times New Roman"/>
          <w:sz w:val="28"/>
          <w:szCs w:val="28"/>
          <w:lang w:val="vi-VN"/>
        </w:rPr>
        <w:t>. Nguyên tắc xác định hệ số chuyển đổi đối với cam kết ngoại bảng là cam kết cung cấp một cam kết ngoại bảng (ví dụ: cam kết cấp bảo lãnh, …): Hệ số chuyển đổi là hệ số thấp hơn giữa hệ số chuyển đổi của cam kết cung cấp cam kết ngoại bảng và hệ số chuyển đổi của cam kết ngoại bảng được cam kết cung cấp.</w:t>
      </w:r>
    </w:p>
    <w:p w:rsidR="0083569D" w:rsidRPr="00EE7398" w:rsidRDefault="0083569D" w:rsidP="0083569D">
      <w:pPr>
        <w:pStyle w:val="ListParagraph"/>
        <w:spacing w:before="120" w:after="0" w:line="240" w:lineRule="auto"/>
        <w:ind w:left="0" w:firstLine="709"/>
        <w:contextualSpacing w:val="0"/>
        <w:jc w:val="both"/>
        <w:rPr>
          <w:rFonts w:ascii="Times New Roman" w:hAnsi="Times New Roman"/>
          <w:b/>
          <w:sz w:val="28"/>
          <w:szCs w:val="28"/>
          <w:lang w:val="vi-VN"/>
        </w:rPr>
      </w:pPr>
      <w:r w:rsidRPr="00EE7398">
        <w:rPr>
          <w:rFonts w:ascii="Times New Roman" w:hAnsi="Times New Roman"/>
          <w:b/>
          <w:sz w:val="28"/>
          <w:szCs w:val="28"/>
          <w:lang w:val="vi-VN"/>
        </w:rPr>
        <w:t>Ví dụ:</w:t>
      </w:r>
    </w:p>
    <w:p w:rsidR="0083569D" w:rsidRPr="00EE7398" w:rsidRDefault="0083569D" w:rsidP="0083569D">
      <w:pPr>
        <w:pStyle w:val="ListParagraph"/>
        <w:spacing w:before="120" w:after="0" w:line="240" w:lineRule="auto"/>
        <w:ind w:left="0" w:firstLine="709"/>
        <w:contextualSpacing w:val="0"/>
        <w:jc w:val="both"/>
        <w:rPr>
          <w:rFonts w:ascii="Times New Roman" w:hAnsi="Times New Roman"/>
          <w:sz w:val="28"/>
          <w:szCs w:val="28"/>
          <w:lang w:val="vi-VN"/>
        </w:rPr>
      </w:pPr>
      <w:r w:rsidRPr="00EE7398">
        <w:rPr>
          <w:rFonts w:ascii="Times New Roman" w:hAnsi="Times New Roman"/>
          <w:sz w:val="28"/>
          <w:szCs w:val="28"/>
        </w:rPr>
        <w:t>Tổ chức tín dụng phi ngân hàng</w:t>
      </w:r>
      <w:r w:rsidRPr="00EE7398">
        <w:rPr>
          <w:rFonts w:ascii="Times New Roman" w:hAnsi="Times New Roman"/>
          <w:sz w:val="28"/>
          <w:szCs w:val="28"/>
          <w:lang w:val="vi-VN"/>
        </w:rPr>
        <w:t xml:space="preserve"> A phát hành một cam kết chấp nhận thanh toán trị giá 100.000 USD cho Công ty B đối với khoản vay của Công ty B tại Ngân hàng C. Cam kết chấp nhận thanh toán của </w:t>
      </w:r>
      <w:r w:rsidRPr="00EE7398">
        <w:rPr>
          <w:rFonts w:ascii="Times New Roman" w:hAnsi="Times New Roman"/>
          <w:sz w:val="28"/>
          <w:szCs w:val="28"/>
        </w:rPr>
        <w:t xml:space="preserve">Tổ chức tín dụng phi ngân hàng </w:t>
      </w:r>
      <w:r w:rsidRPr="00EE7398">
        <w:rPr>
          <w:rFonts w:ascii="Times New Roman" w:hAnsi="Times New Roman"/>
          <w:sz w:val="28"/>
          <w:szCs w:val="28"/>
          <w:lang w:val="vi-VN"/>
        </w:rPr>
        <w:t xml:space="preserve">A được bảo đảm toàn bộ bằng giấy tờ có giá do chính </w:t>
      </w:r>
      <w:r w:rsidRPr="00EE7398">
        <w:rPr>
          <w:rFonts w:ascii="Times New Roman" w:hAnsi="Times New Roman"/>
          <w:sz w:val="28"/>
          <w:szCs w:val="28"/>
        </w:rPr>
        <w:t xml:space="preserve">tổ chức tín dụng phi ngân hàng </w:t>
      </w:r>
      <w:r w:rsidRPr="00EE7398">
        <w:rPr>
          <w:rFonts w:ascii="Times New Roman" w:hAnsi="Times New Roman"/>
          <w:sz w:val="28"/>
          <w:szCs w:val="28"/>
          <w:lang w:val="vi-VN"/>
        </w:rPr>
        <w:t>A phát hành và Công ty B hiện đang sở hữu. Trong trường hợp này:</w:t>
      </w:r>
    </w:p>
    <w:p w:rsidR="0083569D" w:rsidRPr="00EE7398" w:rsidRDefault="0083569D" w:rsidP="0083569D">
      <w:pPr>
        <w:pStyle w:val="ListParagraph"/>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t>- Giá trị tài sản Có nội bảng tương ứng được xác định như sau: 100.000 USD (giá trị cam kết ngoại bảng) x 100% (hệ số chuyển đổi quy định tại Mục 4</w:t>
      </w:r>
      <w:del w:id="261" w:author="Nguyen Thi Thanh Huyen (TTGSNH)" w:date="2020-05-14T16:39:00Z">
        <w:r w:rsidRPr="00EE7398" w:rsidDel="00B431EA">
          <w:rPr>
            <w:rFonts w:ascii="Times New Roman" w:hAnsi="Times New Roman"/>
            <w:sz w:val="28"/>
            <w:szCs w:val="28"/>
            <w:lang w:val="vi-VN"/>
          </w:rPr>
          <w:delText>5</w:delText>
        </w:r>
      </w:del>
      <w:ins w:id="262" w:author="Nguyen Thi Thanh Huyen (TTGSNH)" w:date="2020-05-14T16:39:00Z">
        <w:r w:rsidR="00B431EA">
          <w:rPr>
            <w:rFonts w:ascii="Times New Roman" w:hAnsi="Times New Roman"/>
            <w:sz w:val="28"/>
            <w:szCs w:val="28"/>
          </w:rPr>
          <w:t>0</w:t>
        </w:r>
      </w:ins>
      <w:r w:rsidRPr="00EE7398">
        <w:rPr>
          <w:rFonts w:ascii="Times New Roman" w:hAnsi="Times New Roman"/>
          <w:sz w:val="28"/>
          <w:szCs w:val="28"/>
          <w:lang w:val="vi-VN"/>
        </w:rPr>
        <w:t xml:space="preserve"> Điểm 2 Phần II Phụ lục này) = 100.000 USD;</w:t>
      </w:r>
    </w:p>
    <w:p w:rsidR="0083569D" w:rsidRPr="00EE7398" w:rsidRDefault="0083569D" w:rsidP="0083569D">
      <w:pPr>
        <w:pStyle w:val="ListParagraph"/>
        <w:spacing w:before="120" w:after="0" w:line="240" w:lineRule="auto"/>
        <w:ind w:left="0" w:firstLine="709"/>
        <w:jc w:val="both"/>
        <w:rPr>
          <w:rFonts w:ascii="Times New Roman" w:hAnsi="Times New Roman"/>
          <w:sz w:val="28"/>
          <w:szCs w:val="28"/>
          <w:lang w:val="vi-VN"/>
        </w:rPr>
      </w:pPr>
      <w:r w:rsidRPr="00EE7398">
        <w:rPr>
          <w:rFonts w:ascii="Times New Roman" w:hAnsi="Times New Roman"/>
          <w:sz w:val="28"/>
          <w:szCs w:val="28"/>
          <w:lang w:val="vi-VN"/>
        </w:rPr>
        <w:t xml:space="preserve">- Giá trị tài sản Có rủi ro nội bảng tương ứng được xác định như sau: 100.000 USD (là giá trị tài sản Có nội bảng tương ứng của cam kết ngoại bảng) x 20% (hệ số rủi ro quy định tại Mục 20 Điểm 1 Phần II Phụ lục này) = </w:t>
      </w:r>
      <w:r w:rsidRPr="00EE7398">
        <w:rPr>
          <w:rFonts w:ascii="Times New Roman" w:hAnsi="Times New Roman"/>
          <w:sz w:val="28"/>
          <w:szCs w:val="28"/>
        </w:rPr>
        <w:t>2</w:t>
      </w:r>
      <w:r w:rsidRPr="00EE7398">
        <w:rPr>
          <w:rFonts w:ascii="Times New Roman" w:hAnsi="Times New Roman"/>
          <w:sz w:val="28"/>
          <w:szCs w:val="28"/>
          <w:lang w:val="vi-VN"/>
        </w:rPr>
        <w:t>0</w:t>
      </w:r>
      <w:r w:rsidRPr="00EE7398">
        <w:rPr>
          <w:rFonts w:ascii="Times New Roman" w:hAnsi="Times New Roman"/>
          <w:sz w:val="28"/>
          <w:szCs w:val="28"/>
        </w:rPr>
        <w:t>.000</w:t>
      </w:r>
      <w:r w:rsidRPr="00EE7398">
        <w:rPr>
          <w:rFonts w:ascii="Times New Roman" w:hAnsi="Times New Roman"/>
          <w:sz w:val="28"/>
          <w:szCs w:val="28"/>
          <w:lang w:val="vi-VN"/>
        </w:rPr>
        <w:t xml:space="preserve"> USD.</w:t>
      </w:r>
    </w:p>
    <w:p w:rsidR="0083569D" w:rsidRPr="00EE7398" w:rsidRDefault="0083569D" w:rsidP="0083569D">
      <w:pPr>
        <w:tabs>
          <w:tab w:val="left" w:pos="720"/>
          <w:tab w:val="left" w:pos="3120"/>
        </w:tabs>
        <w:spacing w:before="120"/>
        <w:ind w:firstLine="720"/>
        <w:jc w:val="both"/>
        <w:rPr>
          <w:rFonts w:ascii="Times New Roman" w:hAnsi="Times New Roman" w:cs="Times New Roman"/>
          <w:b/>
          <w:sz w:val="28"/>
          <w:szCs w:val="28"/>
        </w:rPr>
      </w:pPr>
      <w:r w:rsidRPr="00EE7398">
        <w:rPr>
          <w:rFonts w:ascii="Times New Roman" w:hAnsi="Times New Roman" w:cs="Times New Roman"/>
          <w:b/>
          <w:sz w:val="28"/>
          <w:szCs w:val="28"/>
        </w:rPr>
        <w:t>B. Hướng dẫn tính tài sản Có rủi ro hợp nhất:</w:t>
      </w:r>
    </w:p>
    <w:p w:rsidR="0083569D" w:rsidRPr="00EE7398" w:rsidRDefault="0083569D" w:rsidP="0083569D">
      <w:pPr>
        <w:spacing w:before="120"/>
        <w:ind w:firstLine="720"/>
        <w:jc w:val="both"/>
        <w:outlineLvl w:val="0"/>
        <w:rPr>
          <w:rFonts w:ascii="Times New Roman" w:hAnsi="Times New Roman" w:cs="Times New Roman"/>
          <w:sz w:val="28"/>
          <w:szCs w:val="28"/>
        </w:rPr>
      </w:pPr>
      <w:r w:rsidRPr="00EE7398">
        <w:rPr>
          <w:rFonts w:ascii="Times New Roman" w:hAnsi="Times New Roman" w:cs="Times New Roman"/>
          <w:sz w:val="28"/>
          <w:szCs w:val="28"/>
        </w:rPr>
        <w:t xml:space="preserve">Nguyên tắc tính: </w:t>
      </w:r>
    </w:p>
    <w:p w:rsidR="0083569D" w:rsidRPr="00EE7398" w:rsidRDefault="0083569D" w:rsidP="0083569D">
      <w:pPr>
        <w:spacing w:before="120"/>
        <w:ind w:firstLine="720"/>
        <w:jc w:val="both"/>
        <w:outlineLvl w:val="0"/>
        <w:rPr>
          <w:rFonts w:ascii="Times New Roman" w:hAnsi="Times New Roman" w:cs="Times New Roman"/>
          <w:sz w:val="28"/>
          <w:szCs w:val="28"/>
        </w:rPr>
      </w:pPr>
      <w:r w:rsidRPr="00EE7398">
        <w:rPr>
          <w:rFonts w:ascii="Times New Roman" w:hAnsi="Times New Roman" w:cs="Times New Roman"/>
          <w:sz w:val="28"/>
          <w:szCs w:val="28"/>
        </w:rPr>
        <w:t>1. Căn cứ vào số liệu từ bảng cân đối kế toán hợp nhất, trong đó không hợp nhất công ty con là doanh nghiệp hoạt động theo Luật kinh doanh bảo hiểm theo quy định của pháp luật.</w:t>
      </w:r>
    </w:p>
    <w:p w:rsidR="0083569D" w:rsidRPr="00EE7398" w:rsidRDefault="0083569D" w:rsidP="0083569D">
      <w:pPr>
        <w:spacing w:before="120"/>
        <w:ind w:firstLine="720"/>
        <w:jc w:val="both"/>
        <w:outlineLvl w:val="0"/>
        <w:rPr>
          <w:rFonts w:ascii="Times New Roman" w:hAnsi="Times New Roman" w:cs="Times New Roman"/>
          <w:sz w:val="28"/>
          <w:szCs w:val="28"/>
        </w:rPr>
      </w:pPr>
      <w:r w:rsidRPr="00EE7398">
        <w:rPr>
          <w:rFonts w:ascii="Times New Roman" w:hAnsi="Times New Roman" w:cs="Times New Roman"/>
          <w:sz w:val="28"/>
          <w:szCs w:val="28"/>
        </w:rPr>
        <w:t>2. Giá trị tài sản Có rủi ro hợp nhất (bao gồm giá trị tài sản Có rủi ro nội bảng hợp nhất và giá trị tài sản Có rủi ro nội bảng hợp nhất tương ứng của các cam kết ngoại bảng hợp nhất) được xác định theo quy định tại Mục A Phần I Phụ lục này.</w:t>
      </w:r>
    </w:p>
    <w:p w:rsidR="0083569D" w:rsidRPr="00EE7398" w:rsidRDefault="0083569D" w:rsidP="0083569D">
      <w:pPr>
        <w:spacing w:before="120"/>
        <w:ind w:firstLine="720"/>
        <w:jc w:val="both"/>
        <w:outlineLvl w:val="0"/>
        <w:rPr>
          <w:rFonts w:ascii="Times New Roman" w:hAnsi="Times New Roman" w:cs="Times New Roman"/>
          <w:sz w:val="28"/>
          <w:szCs w:val="28"/>
        </w:rPr>
        <w:sectPr w:rsidR="0083569D" w:rsidRPr="00EE7398" w:rsidSect="00EC3505">
          <w:pgSz w:w="11907" w:h="16840" w:code="9"/>
          <w:pgMar w:top="1134" w:right="1134" w:bottom="1134" w:left="1701" w:header="567" w:footer="267" w:gutter="0"/>
          <w:cols w:space="720"/>
          <w:docGrid w:linePitch="381"/>
        </w:sectPr>
      </w:pPr>
    </w:p>
    <w:p w:rsidR="0083569D" w:rsidRPr="00EE7398" w:rsidRDefault="0083569D" w:rsidP="0083569D">
      <w:pPr>
        <w:ind w:firstLine="709"/>
        <w:jc w:val="both"/>
        <w:rPr>
          <w:rFonts w:ascii="Times New Roman" w:hAnsi="Times New Roman" w:cs="Times New Roman"/>
          <w:b/>
          <w:sz w:val="28"/>
          <w:szCs w:val="28"/>
        </w:rPr>
      </w:pPr>
      <w:r w:rsidRPr="00EE7398">
        <w:rPr>
          <w:rFonts w:ascii="Times New Roman" w:hAnsi="Times New Roman" w:cs="Times New Roman"/>
          <w:b/>
          <w:sz w:val="28"/>
          <w:szCs w:val="28"/>
        </w:rPr>
        <w:lastRenderedPageBreak/>
        <w:t xml:space="preserve">Phần II. Phân nhóm và xác định tài sản Có rủi ro </w:t>
      </w:r>
    </w:p>
    <w:p w:rsidR="0083569D" w:rsidRPr="00EE7398" w:rsidRDefault="0083569D" w:rsidP="0083569D">
      <w:pPr>
        <w:ind w:firstLine="709"/>
        <w:jc w:val="both"/>
        <w:rPr>
          <w:rFonts w:ascii="Times New Roman" w:hAnsi="Times New Roman" w:cs="Times New Roman"/>
          <w:b/>
          <w:sz w:val="28"/>
          <w:szCs w:val="28"/>
        </w:rPr>
      </w:pPr>
      <w:r w:rsidRPr="00EE7398">
        <w:rPr>
          <w:rFonts w:ascii="Times New Roman" w:hAnsi="Times New Roman" w:cs="Times New Roman"/>
          <w:b/>
          <w:sz w:val="28"/>
          <w:szCs w:val="28"/>
        </w:rPr>
        <w:t>1. Tài sản Có nội bảng xác định theo mức độ rủi ro:</w:t>
      </w:r>
    </w:p>
    <w:tbl>
      <w:tblPr>
        <w:tblW w:w="14680" w:type="dxa"/>
        <w:tblInd w:w="108" w:type="dxa"/>
        <w:tblLook w:val="04A0" w:firstRow="1" w:lastRow="0" w:firstColumn="1" w:lastColumn="0" w:noHBand="0" w:noVBand="1"/>
      </w:tblPr>
      <w:tblGrid>
        <w:gridCol w:w="824"/>
        <w:gridCol w:w="5691"/>
        <w:gridCol w:w="916"/>
        <w:gridCol w:w="988"/>
        <w:gridCol w:w="1974"/>
        <w:gridCol w:w="2081"/>
        <w:gridCol w:w="2206"/>
      </w:tblGrid>
      <w:tr w:rsidR="0083569D" w:rsidRPr="00EE7398" w:rsidTr="00EC3505">
        <w:trPr>
          <w:trHeight w:val="330"/>
          <w:tblHeader/>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Mục</w:t>
            </w:r>
          </w:p>
        </w:tc>
        <w:tc>
          <w:tcPr>
            <w:tcW w:w="56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xml:space="preserve">Tài sản Có </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Giá trị</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xml:space="preserve">Hệ số </w:t>
            </w:r>
            <w:r w:rsidRPr="00EE7398">
              <w:rPr>
                <w:rFonts w:ascii="Times New Roman" w:hAnsi="Times New Roman" w:cs="Times New Roman"/>
                <w:b/>
                <w:bCs/>
                <w:sz w:val="28"/>
                <w:szCs w:val="28"/>
              </w:rPr>
              <w:br/>
              <w:t xml:space="preserve">rủi ro </w:t>
            </w:r>
          </w:p>
        </w:tc>
        <w:tc>
          <w:tcPr>
            <w:tcW w:w="428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Giá trị tài sản Có xác định theo mức độ rủi ro</w:t>
            </w:r>
          </w:p>
        </w:tc>
      </w:tr>
      <w:tr w:rsidR="0083569D" w:rsidRPr="00EE7398" w:rsidTr="00EC3505">
        <w:trPr>
          <w:trHeight w:val="315"/>
          <w:tblHeader/>
        </w:trPr>
        <w:tc>
          <w:tcPr>
            <w:tcW w:w="8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p>
        </w:tc>
        <w:tc>
          <w:tcPr>
            <w:tcW w:w="56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rPr>
                <w:rFonts w:ascii="Times New Roman" w:hAnsi="Times New Roman" w:cs="Times New Roman"/>
                <w:b/>
                <w:bCs/>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Riêng lẻ</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Hợp nhất</w:t>
            </w:r>
          </w:p>
        </w:tc>
        <w:tc>
          <w:tcPr>
            <w:tcW w:w="19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rPr>
                <w:rFonts w:ascii="Times New Roman" w:hAnsi="Times New Roman" w:cs="Times New Roman"/>
                <w:b/>
                <w:bCs/>
                <w:sz w:val="28"/>
                <w:szCs w:val="28"/>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Riêng lẻ</w:t>
            </w:r>
          </w:p>
        </w:tc>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Hợp nhất</w:t>
            </w:r>
          </w:p>
        </w:tc>
      </w:tr>
      <w:tr w:rsidR="0083569D" w:rsidRPr="00EE7398" w:rsidTr="00EC3505">
        <w:trPr>
          <w:trHeight w:val="315"/>
          <w:tblHead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p>
        </w:tc>
        <w:tc>
          <w:tcPr>
            <w:tcW w:w="5691"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[2]</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[3]</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[4] = [1] x [3]</w:t>
            </w:r>
          </w:p>
        </w:tc>
        <w:tc>
          <w:tcPr>
            <w:tcW w:w="2206"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[5] = [2] x [3]</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69D" w:rsidRPr="00EE7398" w:rsidRDefault="0083569D" w:rsidP="00EC3505">
            <w:pPr>
              <w:jc w:val="center"/>
              <w:rPr>
                <w:rFonts w:ascii="Times New Roman" w:hAnsi="Times New Roman" w:cs="Times New Roman"/>
                <w:b/>
                <w:sz w:val="28"/>
                <w:szCs w:val="28"/>
              </w:rPr>
            </w:pPr>
          </w:p>
        </w:tc>
        <w:tc>
          <w:tcPr>
            <w:tcW w:w="5691"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xml:space="preserve">Tài sản Có nội bảng </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1974"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jc w:val="center"/>
              <w:rPr>
                <w:rFonts w:ascii="Times New Roman" w:hAnsi="Times New Roman" w:cs="Times New Roman"/>
                <w:b/>
                <w:sz w:val="28"/>
                <w:szCs w:val="28"/>
              </w:rPr>
            </w:pPr>
            <w:r w:rsidRPr="00EE7398">
              <w:rPr>
                <w:rFonts w:ascii="Times New Roman" w:hAnsi="Times New Roman" w:cs="Times New Roman"/>
                <w:b/>
                <w:sz w:val="28"/>
                <w:szCs w:val="28"/>
              </w:rPr>
              <w:t> </w:t>
            </w:r>
          </w:p>
        </w:tc>
        <w:tc>
          <w:tcPr>
            <w:tcW w:w="2081"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jc w:val="both"/>
              <w:rPr>
                <w:rFonts w:ascii="Times New Roman" w:hAnsi="Times New Roman" w:cs="Times New Roman"/>
                <w:b/>
                <w:sz w:val="28"/>
                <w:szCs w:val="28"/>
              </w:rPr>
            </w:pPr>
            <w:r w:rsidRPr="00EE7398">
              <w:rPr>
                <w:rFonts w:ascii="Times New Roman" w:hAnsi="Times New Roman" w:cs="Times New Roman"/>
                <w:b/>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sz w:val="28"/>
                <w:szCs w:val="28"/>
              </w:rPr>
            </w:pPr>
            <w:r w:rsidRPr="00EE7398">
              <w:rPr>
                <w:rFonts w:ascii="Times New Roman" w:hAnsi="Times New Roman" w:cs="Times New Roman"/>
                <w:b/>
                <w:sz w:val="28"/>
                <w:szCs w:val="28"/>
              </w:rPr>
              <w:t> </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(A1)</w:t>
            </w:r>
          </w:p>
        </w:tc>
        <w:tc>
          <w:tcPr>
            <w:tcW w:w="5691"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Nhóm tài sản Có có hệ số rủi ro 0%</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081" w:type="dxa"/>
            <w:tcBorders>
              <w:top w:val="single" w:sz="4" w:space="0" w:color="auto"/>
              <w:left w:val="nil"/>
              <w:bottom w:val="single" w:sz="4" w:space="0" w:color="auto"/>
              <w:right w:val="single" w:sz="4" w:space="0" w:color="auto"/>
            </w:tcBorders>
            <w:shd w:val="clear" w:color="000000"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∑1÷11</w:t>
            </w:r>
          </w:p>
        </w:tc>
        <w:tc>
          <w:tcPr>
            <w:tcW w:w="2206" w:type="dxa"/>
            <w:tcBorders>
              <w:top w:val="single" w:sz="4" w:space="0" w:color="auto"/>
              <w:left w:val="nil"/>
              <w:bottom w:val="single" w:sz="4" w:space="0" w:color="auto"/>
              <w:right w:val="single" w:sz="4" w:space="0" w:color="auto"/>
            </w:tcBorders>
            <w:shd w:val="clear" w:color="000000"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∑1÷11</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Tiền mặt</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Vàng</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258"/>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(3)</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Tiền, vàng gửi tại Ngân hàng Nhà nước</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421"/>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(4)</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Khoản phải đòi ngân hàng chính sách</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630"/>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(5)</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Khoản phải đòi Chính phủ Việt Nam, Ngân hàng Nhà nước hoặc khoản phải đòi được Chính phủ Việt Nam, Ngân hàng Nhà nước bảo lãnh thanh toán hoặc khoản phải đòi được bảo đảm bằng giấy tờ có giá do Chính phủ Việt Nam, Ngân hàng Nhà nước phát hành hoặc bảo lãnh thanh toán. </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611"/>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(6)</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Khoản phải đòi Uỷ ban nhân dân tỉnh, thành phố trực thuộc Trung ương hoặc khoản phải đòi được Uỷ ban nhân dân tỉnh, thành phố trực thuộc Trung ương bảo lãnh thanh toán</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293"/>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(7)</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pPr>
              <w:jc w:val="both"/>
              <w:rPr>
                <w:rFonts w:ascii="Times New Roman" w:hAnsi="Times New Roman" w:cs="Times New Roman"/>
                <w:b/>
                <w:bCs/>
                <w:spacing w:val="7"/>
                <w:sz w:val="28"/>
                <w:szCs w:val="28"/>
              </w:rPr>
              <w:pPrChange w:id="263" w:author="Nguyen Thi Thanh Huyen (TTGSNH)" w:date="2020-04-27T14:23:00Z">
                <w:pPr>
                  <w:shd w:val="clear" w:color="auto" w:fill="FFFFFF"/>
                  <w:spacing w:before="2040"/>
                  <w:jc w:val="both"/>
                  <w:outlineLvl w:val="2"/>
                </w:pPr>
              </w:pPrChange>
            </w:pPr>
            <w:r w:rsidRPr="00EE7398">
              <w:rPr>
                <w:rFonts w:ascii="Times New Roman" w:hAnsi="Times New Roman" w:cs="Times New Roman"/>
                <w:sz w:val="28"/>
                <w:szCs w:val="28"/>
              </w:rPr>
              <w:t>Các khoản phải đòi bằng đồng Việt Nam được bảo đảm toàn bộ bằng tiền, được bảo đảm đầy đủ về cả thời hạn và giá trị bằng: (i) tiền gửi có kỳ hạn;</w:t>
            </w:r>
            <w:del w:id="264" w:author="Nguyen Thi Thanh Huyen (TTGSNH)" w:date="2020-04-27T14:23:00Z">
              <w:r w:rsidRPr="00EE7398" w:rsidDel="001270C2">
                <w:rPr>
                  <w:rFonts w:ascii="Times New Roman" w:hAnsi="Times New Roman" w:cs="Times New Roman"/>
                  <w:sz w:val="28"/>
                  <w:szCs w:val="28"/>
                </w:rPr>
                <w:delText xml:space="preserve"> </w:delText>
              </w:r>
            </w:del>
            <w:del w:id="265" w:author="Nguyen Thi Thanh Huyen (TTGSNH)" w:date="2020-04-17T15:25:00Z">
              <w:r w:rsidRPr="00EE7398" w:rsidDel="00841388">
                <w:rPr>
                  <w:rFonts w:ascii="Times New Roman" w:hAnsi="Times New Roman" w:cs="Times New Roman"/>
                  <w:sz w:val="28"/>
                  <w:szCs w:val="28"/>
                </w:rPr>
                <w:delText>(ii) thẻ tiết kiệm</w:delText>
              </w:r>
            </w:del>
            <w:del w:id="266" w:author="Nguyen Thi Thanh Huyen (TTGSNH)" w:date="2020-04-27T14:23:00Z">
              <w:r w:rsidRPr="00EE7398" w:rsidDel="001270C2">
                <w:rPr>
                  <w:rFonts w:ascii="Times New Roman" w:hAnsi="Times New Roman" w:cs="Times New Roman"/>
                  <w:sz w:val="28"/>
                  <w:szCs w:val="28"/>
                </w:rPr>
                <w:delText xml:space="preserve">; </w:delText>
              </w:r>
            </w:del>
            <w:ins w:id="267" w:author="Nguyen Thi Thanh Huyen (TTGSNH)" w:date="2020-04-27T14:23:00Z">
              <w:r w:rsidR="001270C2">
                <w:rPr>
                  <w:rFonts w:ascii="Times New Roman" w:hAnsi="Times New Roman" w:cs="Times New Roman"/>
                  <w:sz w:val="28"/>
                  <w:szCs w:val="28"/>
                  <w:lang w:val="en-US"/>
                </w:rPr>
                <w:t xml:space="preserve"> </w:t>
              </w:r>
            </w:ins>
            <w:r w:rsidRPr="00EE7398">
              <w:rPr>
                <w:rFonts w:ascii="Times New Roman" w:hAnsi="Times New Roman" w:cs="Times New Roman"/>
                <w:sz w:val="28"/>
                <w:szCs w:val="28"/>
              </w:rPr>
              <w:t>(i</w:t>
            </w:r>
            <w:del w:id="268" w:author="Nguyen Thi Thanh Huyen (TTGSNH)" w:date="2020-04-17T15:25:00Z">
              <w:r w:rsidRPr="00EE7398" w:rsidDel="00841388">
                <w:rPr>
                  <w:rFonts w:ascii="Times New Roman" w:hAnsi="Times New Roman" w:cs="Times New Roman"/>
                  <w:sz w:val="28"/>
                  <w:szCs w:val="28"/>
                </w:rPr>
                <w:delText>i</w:delText>
              </w:r>
            </w:del>
            <w:r w:rsidRPr="00EE7398">
              <w:rPr>
                <w:rFonts w:ascii="Times New Roman" w:hAnsi="Times New Roman" w:cs="Times New Roman"/>
                <w:sz w:val="28"/>
                <w:szCs w:val="28"/>
              </w:rPr>
              <w:t xml:space="preserve">i) giấy tờ có giá do chính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phát hành</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293"/>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lastRenderedPageBreak/>
              <w:t>(8)</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đối với Chính phủ trung ương, Ngân hàng trung ương các nước thuộc OECD hoặc được Chính phủ trung ương, Ngân hàng trung ương các nước này bảo lãnh thanh toán</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94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(9)</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được bảo đảm toàn bộ bằng giấy tờ có giá do Chính phủ trung ương, Ngân hàng trung ương các nước thuộc OECD phát hành hoặc bảo lãnh thanh toán</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Cs/>
                <w:sz w:val="28"/>
                <w:szCs w:val="28"/>
              </w:rPr>
            </w:pPr>
            <w:r w:rsidRPr="00EE7398">
              <w:rPr>
                <w:rFonts w:ascii="Times New Roman" w:hAnsi="Times New Roman" w:cs="Times New Roman"/>
                <w:bCs/>
                <w:sz w:val="28"/>
                <w:szCs w:val="28"/>
              </w:rPr>
              <w:t>(10)</w:t>
            </w:r>
          </w:p>
        </w:tc>
        <w:tc>
          <w:tcPr>
            <w:tcW w:w="5691" w:type="dxa"/>
            <w:tcBorders>
              <w:top w:val="single" w:sz="4" w:space="0" w:color="auto"/>
              <w:left w:val="nil"/>
              <w:bottom w:val="single" w:sz="4" w:space="0" w:color="auto"/>
              <w:right w:val="single" w:sz="4" w:space="0" w:color="auto"/>
            </w:tcBorders>
            <w:shd w:val="clear" w:color="auto" w:fill="auto"/>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đối với các tổ chức tài chính quốc tế hoặc được các tổ chức này bảo lãnh thanh toán</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000000"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bCs/>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bCs/>
                <w:sz w:val="28"/>
                <w:szCs w:val="28"/>
              </w:rPr>
            </w:pP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Cs/>
                <w:sz w:val="28"/>
                <w:szCs w:val="28"/>
              </w:rPr>
            </w:pPr>
            <w:r w:rsidRPr="00EE7398">
              <w:rPr>
                <w:rFonts w:ascii="Times New Roman" w:hAnsi="Times New Roman" w:cs="Times New Roman"/>
                <w:bCs/>
                <w:sz w:val="28"/>
                <w:szCs w:val="28"/>
              </w:rPr>
              <w:t>(11)</w:t>
            </w:r>
          </w:p>
        </w:tc>
        <w:tc>
          <w:tcPr>
            <w:tcW w:w="5691" w:type="dxa"/>
            <w:tcBorders>
              <w:top w:val="single" w:sz="4" w:space="0" w:color="auto"/>
              <w:left w:val="nil"/>
              <w:bottom w:val="single" w:sz="4" w:space="0" w:color="auto"/>
              <w:right w:val="single" w:sz="4" w:space="0" w:color="auto"/>
            </w:tcBorders>
            <w:shd w:val="clear" w:color="auto" w:fill="auto"/>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được bảo đảm toàn bộ bằng giấy tờ có giá do các tổ chức tài chính quốc tế phát hành hoặc bảo lãnh thanh toán</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000000" w:fill="FFFFFF"/>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bCs/>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bCs/>
                <w:sz w:val="28"/>
                <w:szCs w:val="28"/>
              </w:rPr>
            </w:pP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(A2)</w:t>
            </w:r>
          </w:p>
        </w:tc>
        <w:tc>
          <w:tcPr>
            <w:tcW w:w="5691" w:type="dxa"/>
            <w:tcBorders>
              <w:top w:val="single" w:sz="4" w:space="0" w:color="auto"/>
              <w:left w:val="nil"/>
              <w:bottom w:val="single" w:sz="4" w:space="0" w:color="auto"/>
              <w:right w:val="single" w:sz="4" w:space="0" w:color="auto"/>
            </w:tcBorders>
            <w:shd w:val="clear" w:color="auto" w:fill="auto"/>
            <w:noWrap/>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Nhóm tài sản Có có hệ số rủi ro 20%</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000000" w:fill="C0C0C0"/>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081" w:type="dxa"/>
            <w:tcBorders>
              <w:top w:val="single" w:sz="4" w:space="0" w:color="auto"/>
              <w:left w:val="nil"/>
              <w:bottom w:val="single" w:sz="4" w:space="0" w:color="auto"/>
              <w:right w:val="single" w:sz="4" w:space="0" w:color="auto"/>
            </w:tcBorders>
            <w:shd w:val="clear" w:color="000000"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∑12÷20</w:t>
            </w:r>
          </w:p>
        </w:tc>
        <w:tc>
          <w:tcPr>
            <w:tcW w:w="2206" w:type="dxa"/>
            <w:tcBorders>
              <w:top w:val="single" w:sz="4" w:space="0" w:color="auto"/>
              <w:left w:val="nil"/>
              <w:bottom w:val="single" w:sz="4" w:space="0" w:color="auto"/>
              <w:right w:val="single" w:sz="4" w:space="0" w:color="auto"/>
            </w:tcBorders>
            <w:shd w:val="clear" w:color="000000"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∑12÷20</w:t>
            </w:r>
          </w:p>
        </w:tc>
      </w:tr>
      <w:tr w:rsidR="0083569D" w:rsidRPr="00EE7398" w:rsidTr="00EC3505">
        <w:trPr>
          <w:trHeight w:val="367"/>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(12)</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Kim loại quý (trừ vàng), đá quý</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38"/>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(13)</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đối với tổ chức tài chính nhà nước</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293"/>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(14)</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được bảo đảm toàn bộ bằng giấy tờ có giá do tổ chức tài chính nhà nước phát hành</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872"/>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lastRenderedPageBreak/>
              <w:t>(15)</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Trái phiếu do Công ty Quản lý tài sản của các tổ chức tín dụng Việt Nam phát hành, trái phiếu do Công ty trách nhiệm hữu hạn mua bán nợ Việt Nam phát hành</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(16)</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đối với ngân hàng được thành lập ở các nước thuộc khối OECD và những khoản phải đòi được các ngân hàng này bảo lãnh thanh toán</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94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(17)</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đối với các công ty chứng khoán được thành lập ở các nước thuộc khối OECD có tuân thủ những thoả thuận quản lý và giám sát về vốn trên cơ sở rủi ro và những khoản phải đòi được các công ty này bảo lãnh thanh toán</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43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Cs/>
                <w:sz w:val="28"/>
                <w:szCs w:val="28"/>
              </w:rPr>
            </w:pPr>
            <w:r w:rsidRPr="00EE7398">
              <w:rPr>
                <w:rFonts w:ascii="Times New Roman" w:hAnsi="Times New Roman" w:cs="Times New Roman"/>
                <w:bCs/>
                <w:sz w:val="28"/>
                <w:szCs w:val="28"/>
              </w:rPr>
              <w:t>(18)</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có thời hạn còn lại dưới 1 năm đối với các ngân hàng được thành lập ở các nước không thuộc OECD hoặc được các ngân hàng đó bảo lãnh thanh toán</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577"/>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bCs/>
                <w:sz w:val="28"/>
                <w:szCs w:val="28"/>
              </w:rPr>
              <w:t>(19)</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đối với các công ty chứng khoán có thời hạn còn lại dưới 1 năm được thành lập ở các nước không thuộc khối OECD có tuân thủ những thoả thuận quản lý và giám sát về vốn trên cơ sở rủi ro và những khoản phải đòi được các công ty này bảo lãnh thanh toán</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Cs/>
                <w:sz w:val="28"/>
                <w:szCs w:val="28"/>
              </w:rPr>
            </w:pPr>
            <w:r w:rsidRPr="00EE7398">
              <w:rPr>
                <w:rFonts w:ascii="Times New Roman" w:hAnsi="Times New Roman" w:cs="Times New Roman"/>
                <w:sz w:val="28"/>
                <w:szCs w:val="28"/>
              </w:rPr>
              <w:lastRenderedPageBreak/>
              <w:t>(20)</w:t>
            </w:r>
          </w:p>
        </w:tc>
        <w:tc>
          <w:tcPr>
            <w:tcW w:w="5691" w:type="dxa"/>
            <w:tcBorders>
              <w:top w:val="single" w:sz="4" w:space="0" w:color="auto"/>
              <w:left w:val="nil"/>
              <w:bottom w:val="single" w:sz="4" w:space="0" w:color="auto"/>
              <w:right w:val="single" w:sz="4" w:space="0" w:color="auto"/>
            </w:tcBorders>
            <w:shd w:val="clear" w:color="auto" w:fill="auto"/>
            <w:noWrap/>
          </w:tcPr>
          <w:p w:rsidR="0083569D" w:rsidRPr="00EE7398" w:rsidRDefault="0083569D">
            <w:pPr>
              <w:jc w:val="both"/>
              <w:rPr>
                <w:rFonts w:ascii="Times New Roman" w:hAnsi="Times New Roman" w:cs="Times New Roman"/>
                <w:b/>
                <w:bCs/>
                <w:spacing w:val="7"/>
                <w:sz w:val="28"/>
                <w:szCs w:val="28"/>
              </w:rPr>
              <w:pPrChange w:id="269" w:author="Nguyen Thi Thanh Huyen (TTGSNH)" w:date="2020-04-27T14:19:00Z">
                <w:pPr>
                  <w:shd w:val="clear" w:color="auto" w:fill="FFFFFF"/>
                  <w:spacing w:before="2040"/>
                  <w:jc w:val="both"/>
                  <w:outlineLvl w:val="2"/>
                </w:pPr>
              </w:pPrChange>
            </w:pPr>
            <w:r w:rsidRPr="00EE7398">
              <w:rPr>
                <w:rFonts w:ascii="Times New Roman" w:hAnsi="Times New Roman" w:cs="Times New Roman"/>
                <w:sz w:val="28"/>
                <w:szCs w:val="28"/>
              </w:rPr>
              <w:t xml:space="preserve">Các khoản phải đòi bằng ngoại tệ được bảo đảm toàn bộ bằng tiền, được bảo đảm đầy đủ về cả thời hạn và giá trị bằng: (i) tiền gửi có kỳ hạn; </w:t>
            </w:r>
            <w:del w:id="270" w:author="Nguyen Thi Thanh Huyen (TTGSNH)" w:date="2020-04-17T15:26:00Z">
              <w:r w:rsidRPr="00EE7398" w:rsidDel="00841388">
                <w:rPr>
                  <w:rFonts w:ascii="Times New Roman" w:hAnsi="Times New Roman" w:cs="Times New Roman"/>
                  <w:sz w:val="28"/>
                  <w:szCs w:val="28"/>
                </w:rPr>
                <w:delText>(ii)</w:delText>
              </w:r>
            </w:del>
            <w:del w:id="271" w:author="Nguyen Thi Thanh Huyen (TTGSNH)" w:date="2020-04-17T15:25:00Z">
              <w:r w:rsidRPr="00EE7398" w:rsidDel="00841388">
                <w:rPr>
                  <w:rFonts w:ascii="Times New Roman" w:hAnsi="Times New Roman" w:cs="Times New Roman"/>
                  <w:sz w:val="28"/>
                  <w:szCs w:val="28"/>
                </w:rPr>
                <w:delText xml:space="preserve"> thẻ tiết kiệm</w:delText>
              </w:r>
            </w:del>
            <w:del w:id="272" w:author="Nguyen Thi Thanh Huyen (TTGSNH)" w:date="2020-04-27T14:19:00Z">
              <w:r w:rsidRPr="00EE7398" w:rsidDel="001270C2">
                <w:rPr>
                  <w:rFonts w:ascii="Times New Roman" w:hAnsi="Times New Roman" w:cs="Times New Roman"/>
                  <w:sz w:val="28"/>
                  <w:szCs w:val="28"/>
                </w:rPr>
                <w:delText>;</w:delText>
              </w:r>
            </w:del>
            <w:r w:rsidRPr="00EE7398">
              <w:rPr>
                <w:rFonts w:ascii="Times New Roman" w:hAnsi="Times New Roman" w:cs="Times New Roman"/>
                <w:sz w:val="28"/>
                <w:szCs w:val="28"/>
              </w:rPr>
              <w:t xml:space="preserve"> (</w:t>
            </w:r>
            <w:del w:id="273" w:author="Nguyen Thi Thanh Huyen (TTGSNH)" w:date="2020-04-17T15:26:00Z">
              <w:r w:rsidRPr="00EE7398" w:rsidDel="00841388">
                <w:rPr>
                  <w:rFonts w:ascii="Times New Roman" w:hAnsi="Times New Roman" w:cs="Times New Roman"/>
                  <w:sz w:val="28"/>
                  <w:szCs w:val="28"/>
                </w:rPr>
                <w:delText>i</w:delText>
              </w:r>
            </w:del>
            <w:r w:rsidRPr="00EE7398">
              <w:rPr>
                <w:rFonts w:ascii="Times New Roman" w:hAnsi="Times New Roman" w:cs="Times New Roman"/>
                <w:sz w:val="28"/>
                <w:szCs w:val="28"/>
              </w:rPr>
              <w:t xml:space="preserve">ii) giấy tờ có giá do chính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phát hành</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b/>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sz w:val="28"/>
                <w:szCs w:val="28"/>
              </w:rPr>
            </w:pP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(A3)</w:t>
            </w:r>
          </w:p>
        </w:tc>
        <w:tc>
          <w:tcPr>
            <w:tcW w:w="5691" w:type="dxa"/>
            <w:tcBorders>
              <w:top w:val="single" w:sz="4" w:space="0" w:color="auto"/>
              <w:left w:val="nil"/>
              <w:bottom w:val="single" w:sz="4" w:space="0" w:color="auto"/>
              <w:right w:val="single" w:sz="4" w:space="0" w:color="auto"/>
            </w:tcBorders>
            <w:shd w:val="clear" w:color="auto" w:fill="auto"/>
            <w:noWrap/>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xml:space="preserve">Nhóm tài sản Có có hệ số rủi ro 50% </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FFFFFF"/>
          </w:tcPr>
          <w:p w:rsidR="0083569D" w:rsidRPr="00EE7398" w:rsidRDefault="0083569D" w:rsidP="00EC3505">
            <w:pPr>
              <w:jc w:val="center"/>
              <w:rPr>
                <w:rFonts w:ascii="Times New Roman" w:hAnsi="Times New Roman" w:cs="Times New Roman"/>
                <w:sz w:val="28"/>
                <w:szCs w:val="28"/>
              </w:rPr>
            </w:pPr>
          </w:p>
        </w:tc>
        <w:tc>
          <w:tcPr>
            <w:tcW w:w="2081" w:type="dxa"/>
            <w:tcBorders>
              <w:top w:val="single" w:sz="4" w:space="0" w:color="auto"/>
              <w:left w:val="nil"/>
              <w:bottom w:val="single" w:sz="4" w:space="0" w:color="auto"/>
              <w:right w:val="single" w:sz="4" w:space="0" w:color="auto"/>
            </w:tcBorders>
            <w:shd w:val="clear" w:color="000000" w:fill="FFFFFF"/>
            <w:vAlign w:val="center"/>
          </w:tcPr>
          <w:p w:rsidR="0083569D" w:rsidRPr="00EE7398" w:rsidRDefault="0083569D" w:rsidP="00EC3505">
            <w:pPr>
              <w:jc w:val="center"/>
              <w:rPr>
                <w:rFonts w:ascii="Times New Roman" w:hAnsi="Times New Roman" w:cs="Times New Roman"/>
                <w:b/>
                <w:bCs/>
                <w:sz w:val="28"/>
                <w:szCs w:val="28"/>
                <w:lang w:val="en-US"/>
              </w:rPr>
            </w:pPr>
            <w:r w:rsidRPr="00EE7398">
              <w:rPr>
                <w:rFonts w:ascii="Times New Roman" w:hAnsi="Times New Roman" w:cs="Times New Roman"/>
                <w:b/>
                <w:bCs/>
                <w:sz w:val="28"/>
                <w:szCs w:val="28"/>
              </w:rPr>
              <w:t>= ∑21÷2</w:t>
            </w:r>
            <w:r w:rsidRPr="00EE7398">
              <w:rPr>
                <w:rFonts w:ascii="Times New Roman" w:hAnsi="Times New Roman" w:cs="Times New Roman"/>
                <w:b/>
                <w:bCs/>
                <w:sz w:val="28"/>
                <w:szCs w:val="28"/>
                <w:lang w:val="en-US"/>
              </w:rPr>
              <w:t>3</w:t>
            </w:r>
          </w:p>
        </w:tc>
        <w:tc>
          <w:tcPr>
            <w:tcW w:w="2206" w:type="dxa"/>
            <w:tcBorders>
              <w:top w:val="single" w:sz="4" w:space="0" w:color="auto"/>
              <w:left w:val="nil"/>
              <w:bottom w:val="single" w:sz="4" w:space="0" w:color="auto"/>
              <w:right w:val="single" w:sz="4" w:space="0" w:color="auto"/>
            </w:tcBorders>
            <w:shd w:val="clear" w:color="000000" w:fill="FFFFFF"/>
            <w:noWrap/>
            <w:vAlign w:val="center"/>
          </w:tcPr>
          <w:p w:rsidR="0083569D" w:rsidRPr="00EE7398" w:rsidRDefault="0083569D" w:rsidP="00EC3505">
            <w:pPr>
              <w:jc w:val="center"/>
              <w:rPr>
                <w:rFonts w:ascii="Times New Roman" w:hAnsi="Times New Roman" w:cs="Times New Roman"/>
                <w:b/>
                <w:bCs/>
                <w:sz w:val="28"/>
                <w:szCs w:val="28"/>
                <w:lang w:val="en-US"/>
              </w:rPr>
            </w:pPr>
            <w:r w:rsidRPr="00EE7398">
              <w:rPr>
                <w:rFonts w:ascii="Times New Roman" w:hAnsi="Times New Roman" w:cs="Times New Roman"/>
                <w:b/>
                <w:bCs/>
                <w:sz w:val="28"/>
                <w:szCs w:val="28"/>
              </w:rPr>
              <w:t>= ∑21÷2</w:t>
            </w:r>
            <w:r w:rsidRPr="00EE7398">
              <w:rPr>
                <w:rFonts w:ascii="Times New Roman" w:hAnsi="Times New Roman" w:cs="Times New Roman"/>
                <w:b/>
                <w:bCs/>
                <w:sz w:val="28"/>
                <w:szCs w:val="28"/>
                <w:lang w:val="en-US"/>
              </w:rPr>
              <w:t>3</w:t>
            </w:r>
          </w:p>
        </w:tc>
      </w:tr>
      <w:tr w:rsidR="0083569D" w:rsidRPr="00EE7398" w:rsidTr="00EC3505">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(21)</w:t>
            </w:r>
          </w:p>
        </w:tc>
        <w:tc>
          <w:tcPr>
            <w:tcW w:w="5691" w:type="dxa"/>
            <w:tcBorders>
              <w:top w:val="single" w:sz="4" w:space="0" w:color="auto"/>
              <w:left w:val="single" w:sz="4" w:space="0" w:color="auto"/>
              <w:bottom w:val="single" w:sz="4" w:space="0" w:color="auto"/>
              <w:right w:val="single" w:sz="4" w:space="0" w:color="auto"/>
            </w:tcBorders>
            <w:shd w:val="clear" w:color="auto" w:fill="auto"/>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Khoản phải đòi tổ chức tín dụng, chi nhánh ngân hàng nước ngoài khác ở trong nước, trừ khoản phải  đòi là khoản cho vay, tiền gửi quy định tại khoản 9 Điều 148đ Luật các tổ chức tín dụng (đã được sửa đổi, bổ sung).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50%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b/>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sz w:val="28"/>
                <w:szCs w:val="28"/>
              </w:rPr>
            </w:pPr>
          </w:p>
        </w:tc>
      </w:tr>
      <w:tr w:rsidR="0083569D" w:rsidRPr="00EE7398" w:rsidTr="00EC3505">
        <w:trPr>
          <w:trHeight w:val="315"/>
        </w:trPr>
        <w:tc>
          <w:tcPr>
            <w:tcW w:w="824" w:type="dxa"/>
            <w:tcBorders>
              <w:top w:val="single" w:sz="4" w:space="0" w:color="auto"/>
              <w:left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(22)</w:t>
            </w:r>
          </w:p>
        </w:tc>
        <w:tc>
          <w:tcPr>
            <w:tcW w:w="5691" w:type="dxa"/>
            <w:tcBorders>
              <w:top w:val="single" w:sz="4" w:space="0" w:color="auto"/>
              <w:left w:val="nil"/>
              <w:right w:val="single" w:sz="4" w:space="0" w:color="auto"/>
            </w:tcBorders>
            <w:shd w:val="clear" w:color="auto" w:fill="auto"/>
            <w:noWrap/>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được bảo đảm</w:t>
            </w:r>
            <w:r w:rsidRPr="00EE7398">
              <w:rPr>
                <w:rFonts w:ascii="Times New Roman" w:hAnsi="Times New Roman" w:cs="Times New Roman"/>
                <w:sz w:val="28"/>
                <w:szCs w:val="28"/>
                <w:lang w:val="en-US"/>
              </w:rPr>
              <w:t xml:space="preserve"> đầy đủ về cả giá trị và thời hạn</w:t>
            </w:r>
            <w:r w:rsidRPr="00EE7398">
              <w:rPr>
                <w:rFonts w:ascii="Times New Roman" w:hAnsi="Times New Roman" w:cs="Times New Roman"/>
                <w:sz w:val="28"/>
                <w:szCs w:val="28"/>
              </w:rPr>
              <w:t xml:space="preserve"> bằng giấy tờ có giá do tổ chức tín dụng, chi nhánh ngân hàng nước ngoài khác phát hành</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sz w:val="28"/>
                <w:szCs w:val="28"/>
                <w:lang w:val="en-US"/>
              </w:rPr>
            </w:pPr>
            <w:r w:rsidRPr="00EE7398">
              <w:rPr>
                <w:rFonts w:ascii="Times New Roman" w:hAnsi="Times New Roman" w:cs="Times New Roman"/>
                <w:sz w:val="28"/>
                <w:szCs w:val="28"/>
                <w:lang w:val="en-US"/>
              </w:rPr>
              <w:t>5</w:t>
            </w:r>
            <w:r w:rsidRPr="00EE7398">
              <w:rPr>
                <w:rFonts w:ascii="Times New Roman" w:hAnsi="Times New Roman" w:cs="Times New Roman"/>
                <w:sz w:val="28"/>
                <w:szCs w:val="28"/>
              </w:rPr>
              <w:t>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b/>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sz w:val="28"/>
                <w:szCs w:val="28"/>
              </w:rPr>
            </w:pPr>
          </w:p>
        </w:tc>
      </w:tr>
      <w:tr w:rsidR="0083569D" w:rsidRPr="00EE7398" w:rsidTr="00EC3505">
        <w:trPr>
          <w:trHeight w:val="315"/>
        </w:trPr>
        <w:tc>
          <w:tcPr>
            <w:tcW w:w="824" w:type="dxa"/>
            <w:vMerge w:val="restart"/>
            <w:tcBorders>
              <w:top w:val="single" w:sz="4" w:space="0" w:color="auto"/>
              <w:left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(23)</w:t>
            </w:r>
          </w:p>
          <w:p w:rsidR="0083569D" w:rsidRPr="00EE7398" w:rsidRDefault="0083569D" w:rsidP="00EC3505">
            <w:pPr>
              <w:jc w:val="center"/>
              <w:rPr>
                <w:rFonts w:ascii="Times New Roman" w:hAnsi="Times New Roman" w:cs="Times New Roman"/>
                <w:sz w:val="28"/>
                <w:szCs w:val="28"/>
              </w:rPr>
            </w:pPr>
          </w:p>
        </w:tc>
        <w:tc>
          <w:tcPr>
            <w:tcW w:w="5691" w:type="dxa"/>
            <w:vMerge w:val="restart"/>
            <w:tcBorders>
              <w:top w:val="single" w:sz="4" w:space="0" w:color="auto"/>
              <w:left w:val="nil"/>
              <w:right w:val="single" w:sz="4" w:space="0" w:color="auto"/>
            </w:tcBorders>
            <w:shd w:val="clear" w:color="auto" w:fill="auto"/>
            <w:noWrap/>
          </w:tcPr>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rPr>
              <w:t>Các khoản phải đòi được bảo đảm toàn bộ bằng nhà ở (bao gồm cả nhà ở hình thành trong tương lai), quyền sử dụng đất, công trình xây dựng gắn với quyền sử dụng đất của bên vay</w:t>
            </w:r>
            <w:r w:rsidRPr="00EE7398">
              <w:rPr>
                <w:rFonts w:ascii="Times New Roman" w:hAnsi="Times New Roman" w:cs="Times New Roman"/>
                <w:sz w:val="28"/>
                <w:szCs w:val="28"/>
                <w:lang w:val="en-US"/>
              </w:rPr>
              <w:t xml:space="preserve"> và đáp ứng một trong các điều kiện sau đây:</w:t>
            </w:r>
          </w:p>
          <w:p w:rsidR="0083569D" w:rsidRPr="005758A9" w:rsidRDefault="0083569D" w:rsidP="00EC350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EE7398">
              <w:rPr>
                <w:rFonts w:ascii="Times New Roman" w:hAnsi="Times New Roman" w:cs="Times New Roman"/>
                <w:sz w:val="28"/>
                <w:szCs w:val="28"/>
                <w:lang w:val="en-US"/>
              </w:rPr>
              <w:t>Là khoản cho vay để phục vụ hoạt động kinh doanh theo quy định của Ngân hàng Nhà nước quy định hoạt động cho vay của tổ chức tín dụng, chi nhánh ngân hàng nước ngoài;</w:t>
            </w:r>
          </w:p>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lang w:val="en-US"/>
              </w:rPr>
              <w:lastRenderedPageBreak/>
              <w:t>(b) Là khoản cho vay cá nhân để khách hàng mua nhà ở xã hội, mua nhà ở theo các chương trình, dự án hỗ trợ của Chính phủ;</w:t>
            </w:r>
          </w:p>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lang w:val="en-US"/>
              </w:rPr>
              <w:t>c) Là khoản cho vay cá nhân để khách hàng mua nhà ở mà số tiền thỏa thuận cho vay/mức cho vay tại hợp đồng tín dụng dưới 1</w:t>
            </w:r>
            <w:proofErr w:type="gramStart"/>
            <w:r w:rsidRPr="00EE7398">
              <w:rPr>
                <w:rFonts w:ascii="Times New Roman" w:hAnsi="Times New Roman" w:cs="Times New Roman"/>
                <w:sz w:val="28"/>
                <w:szCs w:val="28"/>
                <w:lang w:val="en-US"/>
              </w:rPr>
              <w:t>,5</w:t>
            </w:r>
            <w:proofErr w:type="gramEnd"/>
            <w:r w:rsidRPr="00EE7398">
              <w:rPr>
                <w:rFonts w:ascii="Times New Roman" w:hAnsi="Times New Roman" w:cs="Times New Roman"/>
                <w:sz w:val="28"/>
                <w:szCs w:val="28"/>
                <w:lang w:val="en-US"/>
              </w:rPr>
              <w:t xml:space="preserve"> tỷ đồng. Mỗi khách hàng chỉ được áp dụng hệ số rủi ro này cho 1 khoản vay. </w:t>
            </w:r>
          </w:p>
        </w:tc>
        <w:tc>
          <w:tcPr>
            <w:tcW w:w="916" w:type="dxa"/>
            <w:vMerge w:val="restart"/>
            <w:tcBorders>
              <w:top w:val="single" w:sz="4" w:space="0" w:color="auto"/>
              <w:left w:val="nil"/>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vMerge w:val="restart"/>
            <w:tcBorders>
              <w:top w:val="single" w:sz="4" w:space="0" w:color="auto"/>
              <w:left w:val="nil"/>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vMerge w:val="restart"/>
            <w:tcBorders>
              <w:top w:val="single" w:sz="4" w:space="0" w:color="auto"/>
              <w:left w:val="nil"/>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sz w:val="28"/>
                <w:szCs w:val="28"/>
                <w:lang w:val="en-US"/>
              </w:rPr>
            </w:pPr>
            <w:r w:rsidRPr="00EE7398">
              <w:rPr>
                <w:rFonts w:ascii="Times New Roman" w:hAnsi="Times New Roman" w:cs="Times New Roman"/>
                <w:sz w:val="28"/>
                <w:szCs w:val="28"/>
                <w:lang w:val="en-US"/>
              </w:rPr>
              <w:t xml:space="preserve">50% </w:t>
            </w:r>
          </w:p>
        </w:tc>
        <w:tc>
          <w:tcPr>
            <w:tcW w:w="2081" w:type="dxa"/>
            <w:vMerge w:val="restart"/>
            <w:tcBorders>
              <w:top w:val="single" w:sz="4" w:space="0" w:color="auto"/>
              <w:left w:val="nil"/>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b/>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sz w:val="28"/>
                <w:szCs w:val="28"/>
              </w:rPr>
            </w:pPr>
          </w:p>
        </w:tc>
      </w:tr>
      <w:tr w:rsidR="0083569D" w:rsidRPr="00EE7398" w:rsidTr="00EC3505">
        <w:trPr>
          <w:trHeight w:val="315"/>
        </w:trPr>
        <w:tc>
          <w:tcPr>
            <w:tcW w:w="824" w:type="dxa"/>
            <w:vMerge/>
            <w:tcBorders>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Cs/>
                <w:sz w:val="28"/>
                <w:szCs w:val="28"/>
              </w:rPr>
            </w:pPr>
          </w:p>
        </w:tc>
        <w:tc>
          <w:tcPr>
            <w:tcW w:w="5691" w:type="dxa"/>
            <w:vMerge/>
            <w:tcBorders>
              <w:left w:val="nil"/>
              <w:bottom w:val="single" w:sz="4" w:space="0" w:color="auto"/>
              <w:right w:val="single" w:sz="4" w:space="0" w:color="auto"/>
            </w:tcBorders>
            <w:shd w:val="clear" w:color="auto" w:fill="auto"/>
            <w:noWrap/>
          </w:tcPr>
          <w:p w:rsidR="0083569D" w:rsidRPr="00EE7398" w:rsidRDefault="0083569D" w:rsidP="00EC3505">
            <w:pPr>
              <w:jc w:val="both"/>
              <w:rPr>
                <w:rFonts w:ascii="Times New Roman" w:hAnsi="Times New Roman" w:cs="Times New Roman"/>
                <w:sz w:val="28"/>
                <w:szCs w:val="28"/>
                <w:lang w:val="en-US"/>
              </w:rPr>
            </w:pPr>
          </w:p>
        </w:tc>
        <w:tc>
          <w:tcPr>
            <w:tcW w:w="916" w:type="dxa"/>
            <w:vMerge/>
            <w:tcBorders>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vMerge/>
            <w:tcBorders>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vMerge/>
            <w:tcBorders>
              <w:left w:val="nil"/>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sz w:val="28"/>
                <w:szCs w:val="28"/>
                <w:lang w:val="en-US"/>
              </w:rPr>
            </w:pPr>
          </w:p>
        </w:tc>
        <w:tc>
          <w:tcPr>
            <w:tcW w:w="2081" w:type="dxa"/>
            <w:vMerge/>
            <w:tcBorders>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b/>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sz w:val="28"/>
                <w:szCs w:val="28"/>
              </w:rPr>
            </w:pP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lastRenderedPageBreak/>
              <w:t>(A4)</w:t>
            </w:r>
          </w:p>
        </w:tc>
        <w:tc>
          <w:tcPr>
            <w:tcW w:w="5691" w:type="dxa"/>
            <w:tcBorders>
              <w:top w:val="single" w:sz="4" w:space="0" w:color="auto"/>
              <w:left w:val="nil"/>
              <w:bottom w:val="single" w:sz="4" w:space="0" w:color="auto"/>
              <w:right w:val="single" w:sz="4" w:space="0" w:color="auto"/>
            </w:tcBorders>
            <w:shd w:val="clear" w:color="auto" w:fill="auto"/>
            <w:noWrap/>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Nhóm tài sản Có có hệ số rủi ro 100%</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6A6A6"/>
            <w:vAlign w:val="center"/>
          </w:tcPr>
          <w:p w:rsidR="0083569D" w:rsidRPr="00EE7398" w:rsidRDefault="0083569D" w:rsidP="00EC3505">
            <w:pPr>
              <w:jc w:val="center"/>
              <w:rPr>
                <w:rFonts w:ascii="Times New Roman" w:hAnsi="Times New Roman" w:cs="Times New Roman"/>
                <w:sz w:val="28"/>
                <w:szCs w:val="28"/>
              </w:rPr>
            </w:pP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rPr>
                <w:rFonts w:ascii="Times New Roman" w:hAnsi="Times New Roman" w:cs="Times New Roman"/>
                <w:b/>
                <w:bCs/>
                <w:sz w:val="28"/>
                <w:szCs w:val="28"/>
                <w:lang w:val="en-US"/>
              </w:rPr>
            </w:pPr>
            <w:r w:rsidRPr="00EE7398">
              <w:rPr>
                <w:rFonts w:ascii="Times New Roman" w:hAnsi="Times New Roman" w:cs="Times New Roman"/>
                <w:b/>
                <w:sz w:val="28"/>
                <w:szCs w:val="28"/>
              </w:rPr>
              <w:t xml:space="preserve"> = ∑2</w:t>
            </w:r>
            <w:r w:rsidRPr="00EE7398">
              <w:rPr>
                <w:rFonts w:ascii="Times New Roman" w:hAnsi="Times New Roman" w:cs="Times New Roman"/>
                <w:b/>
                <w:sz w:val="28"/>
                <w:szCs w:val="28"/>
                <w:lang w:val="en-US"/>
              </w:rPr>
              <w:t>4</w:t>
            </w:r>
            <w:r w:rsidRPr="00EE7398">
              <w:rPr>
                <w:rFonts w:ascii="Times New Roman" w:hAnsi="Times New Roman" w:cs="Times New Roman"/>
                <w:b/>
                <w:sz w:val="28"/>
                <w:szCs w:val="28"/>
              </w:rPr>
              <w:t>÷2</w:t>
            </w:r>
            <w:r w:rsidRPr="00EE7398">
              <w:rPr>
                <w:rFonts w:ascii="Times New Roman" w:hAnsi="Times New Roman" w:cs="Times New Roman"/>
                <w:b/>
                <w:sz w:val="28"/>
                <w:szCs w:val="28"/>
                <w:lang w:val="en-US"/>
              </w:rPr>
              <w:t>6</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b/>
                <w:bCs/>
                <w:sz w:val="28"/>
                <w:szCs w:val="28"/>
                <w:lang w:val="en-US"/>
              </w:rPr>
            </w:pPr>
            <w:r w:rsidRPr="00EE7398">
              <w:rPr>
                <w:rFonts w:ascii="Times New Roman" w:hAnsi="Times New Roman" w:cs="Times New Roman"/>
                <w:b/>
                <w:sz w:val="28"/>
                <w:szCs w:val="28"/>
              </w:rPr>
              <w:t xml:space="preserve"> = ∑2</w:t>
            </w:r>
            <w:r w:rsidRPr="00EE7398">
              <w:rPr>
                <w:rFonts w:ascii="Times New Roman" w:hAnsi="Times New Roman" w:cs="Times New Roman"/>
                <w:b/>
                <w:sz w:val="28"/>
                <w:szCs w:val="28"/>
                <w:lang w:val="en-US"/>
              </w:rPr>
              <w:t>4</w:t>
            </w:r>
            <w:r w:rsidRPr="00EE7398">
              <w:rPr>
                <w:rFonts w:ascii="Times New Roman" w:hAnsi="Times New Roman" w:cs="Times New Roman"/>
                <w:b/>
                <w:sz w:val="28"/>
                <w:szCs w:val="28"/>
              </w:rPr>
              <w:t>÷2</w:t>
            </w:r>
            <w:r w:rsidRPr="00EE7398">
              <w:rPr>
                <w:rFonts w:ascii="Times New Roman" w:hAnsi="Times New Roman" w:cs="Times New Roman"/>
                <w:b/>
                <w:sz w:val="28"/>
                <w:szCs w:val="28"/>
                <w:lang w:val="en-US"/>
              </w:rPr>
              <w:t>6</w:t>
            </w:r>
          </w:p>
        </w:tc>
      </w:tr>
      <w:tr w:rsidR="0083569D" w:rsidRPr="00EE7398" w:rsidTr="00EC3505">
        <w:trPr>
          <w:trHeight w:val="928"/>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r w:rsidRPr="00EE7398">
              <w:rPr>
                <w:rFonts w:ascii="Times New Roman" w:hAnsi="Times New Roman" w:cs="Times New Roman"/>
                <w:sz w:val="28"/>
                <w:szCs w:val="28"/>
                <w:lang w:val="en-US"/>
              </w:rPr>
              <w:t>4</w:t>
            </w:r>
            <w:r w:rsidRPr="00EE7398">
              <w:rPr>
                <w:rFonts w:ascii="Times New Roman" w:hAnsi="Times New Roman" w:cs="Times New Roman"/>
                <w:sz w:val="28"/>
                <w:szCs w:val="28"/>
              </w:rPr>
              <w:t>)</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góp vốn, mua cổ phần, không bao gồm phần giá trị góp vốn, mua cổ phần đã bị trừ khỏi vốn cấp 1 để tính vốn tự có</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Cs/>
                <w:sz w:val="28"/>
                <w:szCs w:val="28"/>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Cs/>
                <w:sz w:val="28"/>
                <w:szCs w:val="28"/>
              </w:rPr>
            </w:pPr>
          </w:p>
        </w:tc>
        <w:tc>
          <w:tcPr>
            <w:tcW w:w="1974" w:type="dxa"/>
            <w:tcBorders>
              <w:top w:val="single" w:sz="4" w:space="0" w:color="auto"/>
              <w:left w:val="nil"/>
              <w:bottom w:val="single" w:sz="4" w:space="0" w:color="auto"/>
              <w:right w:val="single" w:sz="4" w:space="0" w:color="auto"/>
            </w:tcBorders>
            <w:shd w:val="clear" w:color="000000" w:fill="FFFFFF"/>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6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r w:rsidRPr="00EE7398">
              <w:rPr>
                <w:rFonts w:ascii="Times New Roman" w:hAnsi="Times New Roman" w:cs="Times New Roman"/>
                <w:sz w:val="28"/>
                <w:szCs w:val="28"/>
                <w:lang w:val="en-US"/>
              </w:rPr>
              <w:t>5</w:t>
            </w:r>
            <w:r w:rsidRPr="00EE7398">
              <w:rPr>
                <w:rFonts w:ascii="Times New Roman" w:hAnsi="Times New Roman" w:cs="Times New Roman"/>
                <w:sz w:val="28"/>
                <w:szCs w:val="28"/>
              </w:rPr>
              <w:t>)</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ind w:right="-5"/>
              <w:jc w:val="both"/>
              <w:rPr>
                <w:rFonts w:ascii="Times New Roman" w:hAnsi="Times New Roman" w:cs="Times New Roman"/>
                <w:sz w:val="28"/>
                <w:szCs w:val="28"/>
              </w:rPr>
            </w:pPr>
            <w:r w:rsidRPr="00EE7398">
              <w:rPr>
                <w:rFonts w:ascii="Times New Roman" w:hAnsi="Times New Roman" w:cs="Times New Roman"/>
                <w:sz w:val="28"/>
                <w:szCs w:val="28"/>
              </w:rPr>
              <w:t>Giá trị nguyên giá các khoản đầu tư máy móc, thiết bị, tài sản cố định và bất động sản khác</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1136"/>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r w:rsidRPr="00EE7398">
              <w:rPr>
                <w:rFonts w:ascii="Times New Roman" w:hAnsi="Times New Roman" w:cs="Times New Roman"/>
                <w:sz w:val="28"/>
                <w:szCs w:val="28"/>
                <w:lang w:val="en-US"/>
              </w:rPr>
              <w:t>6</w:t>
            </w:r>
            <w:r w:rsidRPr="00EE7398">
              <w:rPr>
                <w:rFonts w:ascii="Times New Roman" w:hAnsi="Times New Roman" w:cs="Times New Roman"/>
                <w:sz w:val="28"/>
                <w:szCs w:val="28"/>
              </w:rPr>
              <w:t>)</w:t>
            </w:r>
          </w:p>
        </w:tc>
        <w:tc>
          <w:tcPr>
            <w:tcW w:w="5691"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ind w:right="-5"/>
              <w:jc w:val="both"/>
              <w:rPr>
                <w:rFonts w:ascii="Times New Roman" w:hAnsi="Times New Roman" w:cs="Times New Roman"/>
                <w:sz w:val="28"/>
                <w:szCs w:val="28"/>
              </w:rPr>
            </w:pPr>
            <w:r w:rsidRPr="00EE7398">
              <w:rPr>
                <w:rFonts w:ascii="Times New Roman" w:hAnsi="Times New Roman" w:cs="Times New Roman"/>
                <w:sz w:val="28"/>
                <w:szCs w:val="28"/>
              </w:rPr>
              <w:t>Toàn bộ tài sản Có khác còn lại trên bảng cân đối kế toán, ngoài các khoản phải đòi đã được phân loại vào nhóm hệ số rủi ro 0%, 20%, 50%, 100%,</w:t>
            </w:r>
            <w:r w:rsidRPr="00EE7398">
              <w:rPr>
                <w:rFonts w:ascii="Times New Roman" w:hAnsi="Times New Roman" w:cs="Times New Roman"/>
                <w:sz w:val="28"/>
                <w:szCs w:val="28"/>
                <w:lang w:val="en-US"/>
              </w:rPr>
              <w:t xml:space="preserve"> 120%,</w:t>
            </w:r>
            <w:r w:rsidRPr="00EE7398">
              <w:rPr>
                <w:rFonts w:ascii="Times New Roman" w:hAnsi="Times New Roman" w:cs="Times New Roman"/>
                <w:sz w:val="28"/>
                <w:szCs w:val="28"/>
              </w:rPr>
              <w:t xml:space="preserve"> 150% và 200%.</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(A5)</w:t>
            </w:r>
          </w:p>
        </w:tc>
        <w:tc>
          <w:tcPr>
            <w:tcW w:w="5691" w:type="dxa"/>
            <w:tcBorders>
              <w:top w:val="single" w:sz="4" w:space="0" w:color="auto"/>
              <w:left w:val="nil"/>
              <w:bottom w:val="single" w:sz="4" w:space="0" w:color="auto"/>
              <w:right w:val="single" w:sz="4" w:space="0" w:color="auto"/>
            </w:tcBorders>
            <w:shd w:val="clear" w:color="auto" w:fill="auto"/>
            <w:noWrap/>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Nhóm tài sản Có có hệ số rủi ro 150%</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6A6A6"/>
          </w:tcPr>
          <w:p w:rsidR="0083569D" w:rsidRPr="00EE7398" w:rsidRDefault="0083569D" w:rsidP="00EC3505">
            <w:pPr>
              <w:jc w:val="center"/>
              <w:rPr>
                <w:rFonts w:ascii="Times New Roman" w:hAnsi="Times New Roman" w:cs="Times New Roman"/>
                <w:sz w:val="28"/>
                <w:szCs w:val="28"/>
              </w:rPr>
            </w:pPr>
          </w:p>
        </w:tc>
        <w:tc>
          <w:tcPr>
            <w:tcW w:w="2081" w:type="dxa"/>
            <w:tcBorders>
              <w:top w:val="single" w:sz="4" w:space="0" w:color="auto"/>
              <w:left w:val="nil"/>
              <w:bottom w:val="single" w:sz="4" w:space="0" w:color="auto"/>
              <w:right w:val="single" w:sz="4" w:space="0" w:color="auto"/>
            </w:tcBorders>
            <w:shd w:val="clear" w:color="000000" w:fill="FFFFFF"/>
            <w:noWrap/>
            <w:vAlign w:val="center"/>
          </w:tcPr>
          <w:p w:rsidR="0083569D" w:rsidRPr="00EE7398" w:rsidRDefault="0083569D" w:rsidP="00EC3505">
            <w:pPr>
              <w:jc w:val="center"/>
              <w:rPr>
                <w:rFonts w:ascii="Times New Roman" w:hAnsi="Times New Roman" w:cs="Times New Roman"/>
                <w:b/>
                <w:bCs/>
                <w:sz w:val="28"/>
                <w:szCs w:val="28"/>
                <w:lang w:val="en-US"/>
              </w:rPr>
            </w:pPr>
            <w:r w:rsidRPr="00EE7398">
              <w:rPr>
                <w:rFonts w:ascii="Times New Roman" w:hAnsi="Times New Roman" w:cs="Times New Roman"/>
                <w:b/>
                <w:bCs/>
                <w:sz w:val="28"/>
                <w:szCs w:val="28"/>
              </w:rPr>
              <w:t>= ∑2</w:t>
            </w:r>
            <w:r w:rsidRPr="00EE7398">
              <w:rPr>
                <w:rFonts w:ascii="Times New Roman" w:hAnsi="Times New Roman" w:cs="Times New Roman"/>
                <w:b/>
                <w:bCs/>
                <w:sz w:val="28"/>
                <w:szCs w:val="28"/>
                <w:lang w:val="en-US"/>
              </w:rPr>
              <w:t>7</w:t>
            </w:r>
            <w:r w:rsidRPr="00EE7398">
              <w:rPr>
                <w:rFonts w:ascii="Times New Roman" w:hAnsi="Times New Roman" w:cs="Times New Roman"/>
                <w:b/>
                <w:bCs/>
                <w:sz w:val="28"/>
                <w:szCs w:val="28"/>
              </w:rPr>
              <w:t>÷3</w:t>
            </w:r>
            <w:r w:rsidRPr="00EE7398">
              <w:rPr>
                <w:rFonts w:ascii="Times New Roman" w:hAnsi="Times New Roman" w:cs="Times New Roman"/>
                <w:b/>
                <w:bCs/>
                <w:sz w:val="28"/>
                <w:szCs w:val="28"/>
                <w:lang w:val="en-US"/>
              </w:rPr>
              <w:t>1</w:t>
            </w:r>
          </w:p>
        </w:tc>
        <w:tc>
          <w:tcPr>
            <w:tcW w:w="2206" w:type="dxa"/>
            <w:tcBorders>
              <w:top w:val="single" w:sz="4" w:space="0" w:color="auto"/>
              <w:left w:val="nil"/>
              <w:bottom w:val="single" w:sz="4" w:space="0" w:color="auto"/>
              <w:right w:val="single" w:sz="4" w:space="0" w:color="auto"/>
            </w:tcBorders>
            <w:shd w:val="clear" w:color="000000" w:fill="FFFFFF"/>
            <w:noWrap/>
            <w:vAlign w:val="center"/>
          </w:tcPr>
          <w:p w:rsidR="0083569D" w:rsidRPr="00EE7398" w:rsidRDefault="0083569D" w:rsidP="00EC3505">
            <w:pPr>
              <w:jc w:val="center"/>
              <w:rPr>
                <w:rFonts w:ascii="Times New Roman" w:hAnsi="Times New Roman" w:cs="Times New Roman"/>
                <w:b/>
                <w:bCs/>
                <w:sz w:val="28"/>
                <w:szCs w:val="28"/>
                <w:lang w:val="en-US"/>
              </w:rPr>
            </w:pPr>
            <w:r w:rsidRPr="00EE7398">
              <w:rPr>
                <w:rFonts w:ascii="Times New Roman" w:hAnsi="Times New Roman" w:cs="Times New Roman"/>
                <w:b/>
                <w:bCs/>
                <w:sz w:val="28"/>
                <w:szCs w:val="28"/>
              </w:rPr>
              <w:t>= ∑2</w:t>
            </w:r>
            <w:r w:rsidRPr="00EE7398">
              <w:rPr>
                <w:rFonts w:ascii="Times New Roman" w:hAnsi="Times New Roman" w:cs="Times New Roman"/>
                <w:b/>
                <w:bCs/>
                <w:sz w:val="28"/>
                <w:szCs w:val="28"/>
                <w:lang w:val="en-US"/>
              </w:rPr>
              <w:t>6</w:t>
            </w:r>
            <w:r w:rsidRPr="00EE7398">
              <w:rPr>
                <w:rFonts w:ascii="Times New Roman" w:hAnsi="Times New Roman" w:cs="Times New Roman"/>
                <w:b/>
                <w:bCs/>
                <w:sz w:val="28"/>
                <w:szCs w:val="28"/>
              </w:rPr>
              <w:t>÷3</w:t>
            </w:r>
            <w:r w:rsidRPr="00EE7398">
              <w:rPr>
                <w:rFonts w:ascii="Times New Roman" w:hAnsi="Times New Roman" w:cs="Times New Roman"/>
                <w:b/>
                <w:bCs/>
                <w:sz w:val="28"/>
                <w:szCs w:val="28"/>
                <w:lang w:val="en-US"/>
              </w:rPr>
              <w:t>1</w:t>
            </w:r>
          </w:p>
        </w:tc>
      </w:tr>
      <w:tr w:rsidR="0083569D" w:rsidRPr="00EE7398" w:rsidTr="00EC3505">
        <w:trPr>
          <w:trHeight w:val="630"/>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r w:rsidRPr="00EE7398">
              <w:rPr>
                <w:rFonts w:ascii="Times New Roman" w:hAnsi="Times New Roman" w:cs="Times New Roman"/>
                <w:sz w:val="28"/>
                <w:szCs w:val="28"/>
                <w:lang w:val="en-US"/>
              </w:rPr>
              <w:t>7</w:t>
            </w:r>
            <w:r w:rsidRPr="00EE7398">
              <w:rPr>
                <w:rFonts w:ascii="Times New Roman" w:hAnsi="Times New Roman" w:cs="Times New Roman"/>
                <w:sz w:val="28"/>
                <w:szCs w:val="28"/>
              </w:rPr>
              <w:t>)</w:t>
            </w:r>
          </w:p>
        </w:tc>
        <w:tc>
          <w:tcPr>
            <w:tcW w:w="5691"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rPr>
              <w:t>Các khoản phải đòi đối với các công ty con, công ty liên kết của tổ chức tín dụng</w:t>
            </w:r>
            <w:r w:rsidRPr="00EE7398">
              <w:rPr>
                <w:rFonts w:ascii="Times New Roman" w:hAnsi="Times New Roman" w:cs="Times New Roman"/>
                <w:sz w:val="28"/>
                <w:szCs w:val="28"/>
                <w:lang w:val="en-US"/>
              </w:rPr>
              <w:t xml:space="preserve"> </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1974" w:type="dxa"/>
            <w:tcBorders>
              <w:top w:val="single" w:sz="4" w:space="0" w:color="auto"/>
              <w:left w:val="nil"/>
              <w:bottom w:val="single" w:sz="4" w:space="0" w:color="auto"/>
              <w:right w:val="single" w:sz="4" w:space="0" w:color="auto"/>
            </w:tcBorders>
            <w:shd w:val="clear" w:color="000000" w:fill="FFFFFF"/>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150%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w:t>
            </w:r>
            <w:r w:rsidRPr="00EE7398">
              <w:rPr>
                <w:rFonts w:ascii="Times New Roman" w:hAnsi="Times New Roman" w:cs="Times New Roman"/>
                <w:sz w:val="28"/>
                <w:szCs w:val="28"/>
                <w:lang w:val="en-US"/>
              </w:rPr>
              <w:t>28</w:t>
            </w:r>
            <w:r w:rsidRPr="00EE7398">
              <w:rPr>
                <w:rFonts w:ascii="Times New Roman" w:hAnsi="Times New Roman" w:cs="Times New Roman"/>
                <w:sz w:val="28"/>
                <w:szCs w:val="28"/>
              </w:rPr>
              <w:t>)</w:t>
            </w:r>
          </w:p>
        </w:tc>
        <w:tc>
          <w:tcPr>
            <w:tcW w:w="5691"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để đầu tư, kinh doanh chứng khoán.</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150%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w:t>
            </w:r>
            <w:r w:rsidRPr="00EE7398">
              <w:rPr>
                <w:rFonts w:ascii="Times New Roman" w:hAnsi="Times New Roman" w:cs="Times New Roman"/>
                <w:sz w:val="28"/>
                <w:szCs w:val="28"/>
                <w:lang w:val="en-US"/>
              </w:rPr>
              <w:t>29</w:t>
            </w:r>
            <w:r w:rsidRPr="00EE7398">
              <w:rPr>
                <w:rFonts w:ascii="Times New Roman" w:hAnsi="Times New Roman" w:cs="Times New Roman"/>
                <w:sz w:val="28"/>
                <w:szCs w:val="28"/>
              </w:rPr>
              <w:t>)</w:t>
            </w:r>
          </w:p>
        </w:tc>
        <w:tc>
          <w:tcPr>
            <w:tcW w:w="5691"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Các khoản phải đòi đối với công ty chứng </w:t>
            </w:r>
            <w:r w:rsidRPr="00EE7398">
              <w:rPr>
                <w:rFonts w:ascii="Times New Roman" w:hAnsi="Times New Roman" w:cs="Times New Roman"/>
                <w:sz w:val="28"/>
                <w:szCs w:val="28"/>
              </w:rPr>
              <w:lastRenderedPageBreak/>
              <w:t>khoán, công ty quản lý quỹ</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lastRenderedPageBreak/>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150%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lastRenderedPageBreak/>
              <w:t>(3</w:t>
            </w:r>
            <w:r w:rsidRPr="00EE7398">
              <w:rPr>
                <w:rFonts w:ascii="Times New Roman" w:hAnsi="Times New Roman" w:cs="Times New Roman"/>
                <w:sz w:val="28"/>
                <w:szCs w:val="28"/>
                <w:lang w:val="en-US"/>
              </w:rPr>
              <w:t>0</w:t>
            </w:r>
            <w:r w:rsidRPr="00EE7398">
              <w:rPr>
                <w:rFonts w:ascii="Times New Roman" w:hAnsi="Times New Roman" w:cs="Times New Roman"/>
                <w:sz w:val="28"/>
                <w:szCs w:val="28"/>
              </w:rPr>
              <w:t>)</w:t>
            </w:r>
          </w:p>
        </w:tc>
        <w:tc>
          <w:tcPr>
            <w:tcW w:w="5691"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cho vay được bảo đảm bằng vàng</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000000" w:fill="FFFFFF"/>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150%</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center"/>
              <w:rPr>
                <w:rFonts w:ascii="Times New Roman" w:hAnsi="Times New Roman" w:cs="Times New Roman"/>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5"/>
        </w:trPr>
        <w:tc>
          <w:tcPr>
            <w:tcW w:w="824" w:type="dxa"/>
            <w:vMerge w:val="restart"/>
            <w:tcBorders>
              <w:top w:val="single" w:sz="4" w:space="0" w:color="auto"/>
              <w:left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sz w:val="28"/>
                <w:szCs w:val="28"/>
              </w:rPr>
              <w:t>(3</w:t>
            </w:r>
            <w:r w:rsidRPr="00EE7398">
              <w:rPr>
                <w:rFonts w:ascii="Times New Roman" w:hAnsi="Times New Roman" w:cs="Times New Roman"/>
                <w:sz w:val="28"/>
                <w:szCs w:val="28"/>
                <w:lang w:val="en-US"/>
              </w:rPr>
              <w:t>1</w:t>
            </w:r>
            <w:r w:rsidRPr="00EE7398">
              <w:rPr>
                <w:rFonts w:ascii="Times New Roman" w:hAnsi="Times New Roman" w:cs="Times New Roman"/>
                <w:sz w:val="28"/>
                <w:szCs w:val="28"/>
              </w:rPr>
              <w:t>)</w:t>
            </w:r>
          </w:p>
        </w:tc>
        <w:tc>
          <w:tcPr>
            <w:tcW w:w="5691" w:type="dxa"/>
            <w:vMerge w:val="restart"/>
            <w:tcBorders>
              <w:top w:val="single" w:sz="4" w:space="0" w:color="auto"/>
              <w:left w:val="nil"/>
              <w:right w:val="single" w:sz="4" w:space="0" w:color="auto"/>
            </w:tcBorders>
            <w:shd w:val="clear" w:color="auto" w:fill="auto"/>
            <w:vAlign w:val="center"/>
          </w:tcPr>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lang w:val="en-US"/>
              </w:rPr>
              <w:t>Các k</w:t>
            </w:r>
            <w:r w:rsidRPr="00EE7398">
              <w:rPr>
                <w:rFonts w:ascii="Times New Roman" w:hAnsi="Times New Roman" w:cs="Times New Roman"/>
                <w:sz w:val="28"/>
                <w:szCs w:val="28"/>
              </w:rPr>
              <w:t xml:space="preserve">hoản phải đòi đối với cá nhân phục vụ nhu cầu đời sống mà </w:t>
            </w:r>
            <w:r w:rsidRPr="00EE7398">
              <w:rPr>
                <w:rFonts w:ascii="Times New Roman" w:hAnsi="Times New Roman" w:cs="Times New Roman"/>
                <w:sz w:val="28"/>
                <w:szCs w:val="28"/>
                <w:lang w:val="en-US"/>
              </w:rPr>
              <w:t xml:space="preserve">tổng số tiền thỏa thuận cho vay/mức cho vay tại các hợp đồng tín dụng của khách hàng đó từ 4 tỷ đồng trở lên (sau khi trừ đi khoản phải đòi của khách hàng đó đã áp dụng hệ số rủi ro 50% tại điểm 23 Phần này). </w:t>
            </w:r>
          </w:p>
          <w:p w:rsidR="0083569D" w:rsidRPr="00EE7398" w:rsidRDefault="0083569D" w:rsidP="00EC3505">
            <w:pPr>
              <w:jc w:val="both"/>
              <w:rPr>
                <w:rFonts w:ascii="Times New Roman" w:hAnsi="Times New Roman" w:cs="Times New Roman"/>
                <w:sz w:val="28"/>
                <w:szCs w:val="28"/>
                <w:lang w:val="en-US"/>
              </w:rPr>
            </w:pP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lang w:val="en-US"/>
              </w:rPr>
            </w:pPr>
          </w:p>
        </w:tc>
        <w:tc>
          <w:tcPr>
            <w:tcW w:w="1974" w:type="dxa"/>
            <w:tcBorders>
              <w:top w:val="single" w:sz="4" w:space="0" w:color="auto"/>
              <w:left w:val="nil"/>
              <w:bottom w:val="single" w:sz="4" w:space="0" w:color="auto"/>
              <w:right w:val="single" w:sz="4" w:space="0" w:color="auto"/>
            </w:tcBorders>
            <w:shd w:val="clear" w:color="000000" w:fill="FFFFFF"/>
            <w:vAlign w:val="center"/>
          </w:tcPr>
          <w:p w:rsidR="0083569D" w:rsidRPr="00EE7398" w:rsidRDefault="0083569D" w:rsidP="00EC3505">
            <w:pPr>
              <w:jc w:val="center"/>
              <w:rPr>
                <w:rFonts w:ascii="Times New Roman" w:hAnsi="Times New Roman" w:cs="Times New Roman"/>
                <w:sz w:val="28"/>
                <w:szCs w:val="28"/>
                <w:lang w:val="en-US"/>
              </w:rPr>
            </w:pPr>
            <w:r w:rsidRPr="00EE7398">
              <w:rPr>
                <w:rFonts w:ascii="Times New Roman" w:hAnsi="Times New Roman" w:cs="Times New Roman"/>
                <w:sz w:val="28"/>
                <w:szCs w:val="28"/>
                <w:lang w:val="en-US"/>
              </w:rPr>
              <w:t>120% - có hiệu lực kể từ ngày 01/01/2021 đến hết ngày 31/12/2021</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center"/>
              <w:rPr>
                <w:rFonts w:ascii="Times New Roman" w:hAnsi="Times New Roman" w:cs="Times New Roman"/>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5"/>
        </w:trPr>
        <w:tc>
          <w:tcPr>
            <w:tcW w:w="824" w:type="dxa"/>
            <w:vMerge/>
            <w:tcBorders>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p>
        </w:tc>
        <w:tc>
          <w:tcPr>
            <w:tcW w:w="5691" w:type="dxa"/>
            <w:vMerge/>
            <w:tcBorders>
              <w:left w:val="nil"/>
              <w:bottom w:val="single" w:sz="4" w:space="0" w:color="auto"/>
              <w:right w:val="single" w:sz="4" w:space="0" w:color="auto"/>
            </w:tcBorders>
            <w:shd w:val="clear" w:color="auto" w:fill="auto"/>
            <w:vAlign w:val="center"/>
          </w:tcPr>
          <w:p w:rsidR="0083569D" w:rsidRPr="00EE7398" w:rsidRDefault="0083569D" w:rsidP="00EC3505">
            <w:pPr>
              <w:jc w:val="both"/>
              <w:rPr>
                <w:rFonts w:ascii="Times New Roman" w:hAnsi="Times New Roman" w:cs="Times New Roman"/>
                <w:sz w:val="28"/>
                <w:szCs w:val="28"/>
              </w:rPr>
            </w:pP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000000" w:fill="FFFFFF"/>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150%</w:t>
            </w:r>
            <w:r w:rsidRPr="00EE7398">
              <w:rPr>
                <w:rFonts w:ascii="Times New Roman" w:hAnsi="Times New Roman" w:cs="Times New Roman"/>
                <w:sz w:val="28"/>
                <w:szCs w:val="28"/>
                <w:lang w:val="en-US"/>
              </w:rPr>
              <w:t xml:space="preserve"> - có hiệu lực kể từ ngày 01/01/2022</w:t>
            </w:r>
          </w:p>
        </w:tc>
        <w:tc>
          <w:tcPr>
            <w:tcW w:w="2081" w:type="dxa"/>
            <w:tcBorders>
              <w:top w:val="single" w:sz="4" w:space="0" w:color="auto"/>
              <w:left w:val="nil"/>
              <w:bottom w:val="single" w:sz="4" w:space="0" w:color="auto"/>
              <w:right w:val="single" w:sz="4" w:space="0" w:color="auto"/>
            </w:tcBorders>
            <w:shd w:val="clear" w:color="000000" w:fill="FFFFFF"/>
            <w:vAlign w:val="bottom"/>
          </w:tcPr>
          <w:p w:rsidR="0083569D" w:rsidRPr="00EE7398" w:rsidRDefault="0083569D" w:rsidP="00EC3505">
            <w:pPr>
              <w:jc w:val="center"/>
              <w:rPr>
                <w:rFonts w:ascii="Times New Roman" w:hAnsi="Times New Roman" w:cs="Times New Roman"/>
                <w:sz w:val="28"/>
                <w:szCs w:val="28"/>
              </w:rPr>
            </w:pPr>
          </w:p>
        </w:tc>
        <w:tc>
          <w:tcPr>
            <w:tcW w:w="2206" w:type="dxa"/>
            <w:tcBorders>
              <w:top w:val="single" w:sz="4" w:space="0" w:color="auto"/>
              <w:left w:val="nil"/>
              <w:bottom w:val="single" w:sz="4" w:space="0" w:color="auto"/>
              <w:right w:val="single" w:sz="4" w:space="0" w:color="auto"/>
            </w:tcBorders>
            <w:shd w:val="clear" w:color="000000" w:fill="FFFFFF"/>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b/>
                <w:bCs/>
                <w:sz w:val="28"/>
                <w:szCs w:val="28"/>
              </w:rPr>
              <w:t>(A6)</w:t>
            </w:r>
          </w:p>
        </w:tc>
        <w:tc>
          <w:tcPr>
            <w:tcW w:w="5691"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b/>
                <w:bCs/>
                <w:sz w:val="28"/>
                <w:szCs w:val="28"/>
              </w:rPr>
              <w:t>Nhóm tài sản Có có hệ số rủi ro 200%</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uto"/>
          </w:tcPr>
          <w:p w:rsidR="0083569D" w:rsidRPr="00EE7398" w:rsidRDefault="0083569D" w:rsidP="00EC3505">
            <w:pPr>
              <w:jc w:val="center"/>
              <w:rPr>
                <w:rFonts w:ascii="Times New Roman" w:hAnsi="Times New Roman" w:cs="Times New Roman"/>
                <w:sz w:val="28"/>
                <w:szCs w:val="28"/>
              </w:rPr>
            </w:pPr>
          </w:p>
        </w:tc>
        <w:tc>
          <w:tcPr>
            <w:tcW w:w="2081"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sz w:val="28"/>
                <w:szCs w:val="28"/>
                <w:lang w:val="en-US"/>
              </w:rPr>
            </w:pPr>
            <w:r w:rsidRPr="00EE7398">
              <w:rPr>
                <w:rFonts w:ascii="Times New Roman" w:hAnsi="Times New Roman" w:cs="Times New Roman"/>
                <w:b/>
                <w:bCs/>
                <w:sz w:val="28"/>
                <w:szCs w:val="28"/>
              </w:rPr>
              <w:t>= 3</w:t>
            </w:r>
            <w:r w:rsidRPr="00EE7398">
              <w:rPr>
                <w:rFonts w:ascii="Times New Roman" w:hAnsi="Times New Roman" w:cs="Times New Roman"/>
                <w:b/>
                <w:bCs/>
                <w:sz w:val="28"/>
                <w:szCs w:val="28"/>
                <w:lang w:val="en-US"/>
              </w:rPr>
              <w:t>2</w:t>
            </w:r>
          </w:p>
        </w:tc>
        <w:tc>
          <w:tcPr>
            <w:tcW w:w="220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jc w:val="center"/>
              <w:rPr>
                <w:rFonts w:ascii="Times New Roman" w:hAnsi="Times New Roman" w:cs="Times New Roman"/>
                <w:sz w:val="28"/>
                <w:szCs w:val="28"/>
                <w:lang w:val="en-US"/>
              </w:rPr>
            </w:pPr>
            <w:r w:rsidRPr="00EE7398">
              <w:rPr>
                <w:rFonts w:ascii="Times New Roman" w:hAnsi="Times New Roman" w:cs="Times New Roman"/>
                <w:b/>
                <w:bCs/>
                <w:sz w:val="28"/>
                <w:szCs w:val="28"/>
              </w:rPr>
              <w:t>= 3</w:t>
            </w:r>
            <w:r w:rsidRPr="00EE7398">
              <w:rPr>
                <w:rFonts w:ascii="Times New Roman" w:hAnsi="Times New Roman" w:cs="Times New Roman"/>
                <w:b/>
                <w:bCs/>
                <w:sz w:val="28"/>
                <w:szCs w:val="28"/>
                <w:lang w:val="en-US"/>
              </w:rPr>
              <w:t>2</w:t>
            </w:r>
          </w:p>
        </w:tc>
      </w:tr>
      <w:tr w:rsidR="0083569D" w:rsidRPr="00EE7398" w:rsidTr="00EC3505">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sz w:val="28"/>
                <w:szCs w:val="28"/>
              </w:rPr>
              <w:t>(3</w:t>
            </w:r>
            <w:r w:rsidRPr="00EE7398">
              <w:rPr>
                <w:rFonts w:ascii="Times New Roman" w:hAnsi="Times New Roman" w:cs="Times New Roman"/>
                <w:sz w:val="28"/>
                <w:szCs w:val="28"/>
                <w:lang w:val="en-US"/>
              </w:rPr>
              <w:t>2</w:t>
            </w:r>
            <w:r w:rsidRPr="00EE7398">
              <w:rPr>
                <w:rFonts w:ascii="Times New Roman" w:hAnsi="Times New Roman" w:cs="Times New Roman"/>
                <w:sz w:val="28"/>
                <w:szCs w:val="28"/>
              </w:rPr>
              <w:t>)</w:t>
            </w:r>
          </w:p>
        </w:tc>
        <w:tc>
          <w:tcPr>
            <w:tcW w:w="5691"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phải đòi để kinh doanh bất động sản, khoản phải đòi mà khách hàng cho phép tổ chức, cá nhân khác sử dụng nguồn vốn để kinh doanh bất động sản</w:t>
            </w:r>
          </w:p>
        </w:tc>
        <w:tc>
          <w:tcPr>
            <w:tcW w:w="91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98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97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200%</w:t>
            </w:r>
          </w:p>
        </w:tc>
        <w:tc>
          <w:tcPr>
            <w:tcW w:w="2081"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bCs/>
                <w:sz w:val="28"/>
                <w:szCs w:val="28"/>
              </w:rPr>
            </w:pPr>
          </w:p>
        </w:tc>
        <w:tc>
          <w:tcPr>
            <w:tcW w:w="220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Cs/>
                <w:sz w:val="28"/>
                <w:szCs w:val="28"/>
              </w:rPr>
            </w:pPr>
          </w:p>
        </w:tc>
      </w:tr>
      <w:tr w:rsidR="0083569D" w:rsidRPr="00EE7398" w:rsidTr="00EC3505">
        <w:trPr>
          <w:trHeight w:val="330"/>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(A)</w:t>
            </w:r>
          </w:p>
        </w:tc>
        <w:tc>
          <w:tcPr>
            <w:tcW w:w="5691"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Tổng tài sản Có nội bảng xác định theo mức độ rủi ro</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974" w:type="dxa"/>
            <w:tcBorders>
              <w:top w:val="single" w:sz="4" w:space="0" w:color="auto"/>
              <w:left w:val="nil"/>
              <w:bottom w:val="single" w:sz="4" w:space="0" w:color="auto"/>
              <w:right w:val="single" w:sz="4" w:space="0" w:color="auto"/>
            </w:tcBorders>
            <w:shd w:val="clear" w:color="auto" w:fill="A6A6A6"/>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2081" w:type="dxa"/>
            <w:tcBorders>
              <w:top w:val="single" w:sz="4" w:space="0" w:color="auto"/>
              <w:left w:val="nil"/>
              <w:bottom w:val="single" w:sz="4" w:space="0" w:color="auto"/>
              <w:right w:val="single" w:sz="4" w:space="0" w:color="auto"/>
            </w:tcBorders>
            <w:shd w:val="clear" w:color="000000"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∑A1÷A6</w:t>
            </w:r>
          </w:p>
        </w:tc>
        <w:tc>
          <w:tcPr>
            <w:tcW w:w="2206" w:type="dxa"/>
            <w:tcBorders>
              <w:top w:val="single" w:sz="4" w:space="0" w:color="auto"/>
              <w:left w:val="nil"/>
              <w:bottom w:val="single" w:sz="4" w:space="0" w:color="auto"/>
              <w:right w:val="single" w:sz="4" w:space="0" w:color="auto"/>
            </w:tcBorders>
            <w:shd w:val="clear" w:color="000000"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∑A1÷A6</w:t>
            </w:r>
          </w:p>
        </w:tc>
      </w:tr>
    </w:tbl>
    <w:p w:rsidR="0083569D" w:rsidRPr="00EE7398" w:rsidRDefault="0083569D" w:rsidP="0083569D">
      <w:pPr>
        <w:ind w:firstLine="709"/>
        <w:rPr>
          <w:rFonts w:ascii="Times New Roman" w:hAnsi="Times New Roman" w:cs="Times New Roman"/>
          <w:b/>
          <w:sz w:val="28"/>
          <w:szCs w:val="28"/>
        </w:rPr>
      </w:pPr>
    </w:p>
    <w:p w:rsidR="0083569D" w:rsidRPr="00EE7398" w:rsidRDefault="0083569D" w:rsidP="0083569D">
      <w:pPr>
        <w:widowControl/>
        <w:rPr>
          <w:rFonts w:ascii="Times New Roman" w:hAnsi="Times New Roman" w:cs="Times New Roman"/>
          <w:b/>
          <w:sz w:val="28"/>
          <w:szCs w:val="28"/>
        </w:rPr>
      </w:pPr>
      <w:r w:rsidRPr="00EE7398">
        <w:rPr>
          <w:rFonts w:ascii="Times New Roman" w:hAnsi="Times New Roman" w:cs="Times New Roman"/>
          <w:b/>
          <w:sz w:val="28"/>
          <w:szCs w:val="28"/>
        </w:rPr>
        <w:br w:type="page"/>
      </w:r>
    </w:p>
    <w:p w:rsidR="0083569D" w:rsidRPr="00EE7398" w:rsidRDefault="0083569D" w:rsidP="0083569D">
      <w:pPr>
        <w:ind w:firstLine="709"/>
        <w:rPr>
          <w:rFonts w:ascii="Times New Roman" w:hAnsi="Times New Roman" w:cs="Times New Roman"/>
          <w:b/>
          <w:sz w:val="28"/>
          <w:szCs w:val="28"/>
        </w:rPr>
      </w:pPr>
      <w:r w:rsidRPr="00EE7398">
        <w:rPr>
          <w:rFonts w:ascii="Times New Roman" w:hAnsi="Times New Roman" w:cs="Times New Roman"/>
          <w:b/>
          <w:sz w:val="28"/>
          <w:szCs w:val="28"/>
        </w:rPr>
        <w:lastRenderedPageBreak/>
        <w:t>2. Cam kết ngoại bảng</w:t>
      </w:r>
    </w:p>
    <w:tbl>
      <w:tblPr>
        <w:tblW w:w="14458" w:type="dxa"/>
        <w:tblInd w:w="108" w:type="dxa"/>
        <w:tblLayout w:type="fixed"/>
        <w:tblLook w:val="04A0" w:firstRow="1" w:lastRow="0" w:firstColumn="1" w:lastColumn="0" w:noHBand="0" w:noVBand="1"/>
      </w:tblPr>
      <w:tblGrid>
        <w:gridCol w:w="851"/>
        <w:gridCol w:w="5953"/>
        <w:gridCol w:w="1276"/>
        <w:gridCol w:w="1418"/>
        <w:gridCol w:w="1134"/>
        <w:gridCol w:w="850"/>
        <w:gridCol w:w="1559"/>
        <w:gridCol w:w="1417"/>
      </w:tblGrid>
      <w:tr w:rsidR="0083569D" w:rsidRPr="00EE7398" w:rsidTr="00EC3505">
        <w:trPr>
          <w:trHeight w:val="330"/>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Mục</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Khoản mục</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Giá trị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Hệ số chuyển đổi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ind w:left="-67" w:right="-107"/>
              <w:jc w:val="center"/>
              <w:rPr>
                <w:rFonts w:ascii="Times New Roman" w:hAnsi="Times New Roman" w:cs="Times New Roman"/>
                <w:b/>
                <w:bCs/>
                <w:sz w:val="28"/>
                <w:szCs w:val="28"/>
              </w:rPr>
            </w:pPr>
            <w:r w:rsidRPr="00EE7398">
              <w:rPr>
                <w:rFonts w:ascii="Times New Roman" w:hAnsi="Times New Roman" w:cs="Times New Roman"/>
                <w:b/>
                <w:bCs/>
                <w:sz w:val="28"/>
                <w:szCs w:val="28"/>
              </w:rPr>
              <w:t>Hệ số</w:t>
            </w:r>
          </w:p>
          <w:p w:rsidR="0083569D" w:rsidRPr="00EE7398" w:rsidRDefault="0083569D" w:rsidP="00EC3505">
            <w:pPr>
              <w:ind w:left="-67" w:right="-107"/>
              <w:jc w:val="center"/>
              <w:rPr>
                <w:rFonts w:ascii="Times New Roman" w:hAnsi="Times New Roman" w:cs="Times New Roman"/>
                <w:b/>
                <w:bCs/>
                <w:sz w:val="28"/>
                <w:szCs w:val="28"/>
              </w:rPr>
            </w:pPr>
            <w:r w:rsidRPr="00EE7398">
              <w:rPr>
                <w:rFonts w:ascii="Times New Roman" w:hAnsi="Times New Roman" w:cs="Times New Roman"/>
                <w:b/>
                <w:bCs/>
                <w:sz w:val="28"/>
                <w:szCs w:val="28"/>
              </w:rPr>
              <w:t>rủi ro</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83569D" w:rsidRPr="00EE7398" w:rsidRDefault="0083569D" w:rsidP="00EC3505">
            <w:pPr>
              <w:ind w:left="-107" w:right="-110"/>
              <w:jc w:val="center"/>
              <w:rPr>
                <w:rFonts w:ascii="Times New Roman" w:hAnsi="Times New Roman" w:cs="Times New Roman"/>
                <w:b/>
                <w:bCs/>
                <w:sz w:val="28"/>
                <w:szCs w:val="28"/>
              </w:rPr>
            </w:pPr>
            <w:r w:rsidRPr="00EE7398">
              <w:rPr>
                <w:rFonts w:ascii="Times New Roman" w:hAnsi="Times New Roman" w:cs="Times New Roman"/>
                <w:b/>
                <w:bCs/>
                <w:sz w:val="28"/>
                <w:szCs w:val="28"/>
              </w:rPr>
              <w:t>Giá trị tài sản Có nội bảng tương ứng của các cam kết ngoại bảng được xác định theo mức độ rủi ro</w:t>
            </w:r>
          </w:p>
        </w:tc>
      </w:tr>
      <w:tr w:rsidR="0083569D" w:rsidRPr="00EE7398" w:rsidTr="00EC3505">
        <w:trPr>
          <w:trHeight w:val="404"/>
          <w:tblHeader/>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rPr>
                <w:rFonts w:ascii="Times New Roman" w:hAnsi="Times New Roman" w:cs="Times New Roman"/>
                <w:b/>
                <w:bCs/>
                <w:sz w:val="28"/>
                <w:szCs w:val="28"/>
              </w:rPr>
            </w:pPr>
          </w:p>
        </w:tc>
        <w:tc>
          <w:tcPr>
            <w:tcW w:w="59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rPr>
                <w:rFonts w:ascii="Times New Roman"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Riêng lẻ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Hợp nhất</w:t>
            </w: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rPr>
                <w:rFonts w:ascii="Times New Roman" w:hAnsi="Times New Roman" w:cs="Times New Roman"/>
                <w:b/>
                <w:bCs/>
                <w:sz w:val="28"/>
                <w:szCs w:val="28"/>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rPr>
                <w:rFonts w:ascii="Times New Roman"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Riêng lẻ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Hợp nhất</w:t>
            </w:r>
          </w:p>
        </w:tc>
      </w:tr>
      <w:tr w:rsidR="0083569D" w:rsidRPr="00EE7398" w:rsidTr="00EC3505">
        <w:trPr>
          <w:trHeight w:val="315"/>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[6] = [1] x [3] x [5]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[7]= [2] x [3] x [5]</w:t>
            </w:r>
          </w:p>
        </w:tc>
      </w:tr>
      <w:tr w:rsidR="0083569D" w:rsidRPr="00EE7398" w:rsidTr="00EC350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b/>
                <w:sz w:val="28"/>
                <w:szCs w:val="28"/>
              </w:rPr>
            </w:pPr>
            <w:r w:rsidRPr="00EE7398">
              <w:rPr>
                <w:rFonts w:ascii="Times New Roman" w:hAnsi="Times New Roman" w:cs="Times New Roman"/>
                <w:b/>
                <w:sz w:val="28"/>
                <w:szCs w:val="28"/>
              </w:rPr>
              <w:t> </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 xml:space="preserve">Các cam kết ngoại bảng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jc w:val="both"/>
              <w:rPr>
                <w:rFonts w:ascii="Times New Roman" w:hAnsi="Times New Roman" w:cs="Times New Roman"/>
                <w:b/>
                <w:sz w:val="28"/>
                <w:szCs w:val="28"/>
              </w:rPr>
            </w:pPr>
            <w:r w:rsidRPr="00EE7398">
              <w:rPr>
                <w:rFonts w:ascii="Times New Roman" w:hAnsi="Times New Roman" w:cs="Times New Roman"/>
                <w:b/>
                <w:sz w:val="28"/>
                <w:szCs w:val="28"/>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jc w:val="both"/>
              <w:rPr>
                <w:rFonts w:ascii="Times New Roman" w:hAnsi="Times New Roman" w:cs="Times New Roman"/>
                <w:b/>
                <w:sz w:val="28"/>
                <w:szCs w:val="28"/>
              </w:rPr>
            </w:pPr>
            <w:r w:rsidRPr="00EE7398">
              <w:rPr>
                <w:rFonts w:ascii="Times New Roman" w:hAnsi="Times New Roman" w:cs="Times New Roman"/>
                <w:b/>
                <w:sz w:val="28"/>
                <w:szCs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jc w:val="center"/>
              <w:rPr>
                <w:rFonts w:ascii="Times New Roman" w:hAnsi="Times New Roman" w:cs="Times New Roman"/>
                <w:b/>
                <w:sz w:val="28"/>
                <w:szCs w:val="28"/>
              </w:rPr>
            </w:pPr>
            <w:r w:rsidRPr="00EE7398">
              <w:rPr>
                <w:rFonts w:ascii="Times New Roman" w:hAnsi="Times New Roman" w:cs="Times New Roman"/>
                <w:b/>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b/>
                <w:sz w:val="28"/>
                <w:szCs w:val="28"/>
              </w:rPr>
            </w:pPr>
            <w:r w:rsidRPr="00EE7398">
              <w:rPr>
                <w:rFonts w:ascii="Times New Roman" w:hAnsi="Times New Roman" w:cs="Times New Roman"/>
                <w:b/>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sz w:val="28"/>
                <w:szCs w:val="28"/>
              </w:rPr>
            </w:pPr>
            <w:r w:rsidRPr="00EE7398">
              <w:rPr>
                <w:rFonts w:ascii="Times New Roman" w:hAnsi="Times New Roman" w:cs="Times New Roman"/>
                <w:b/>
                <w:sz w:val="28"/>
                <w:szCs w:val="28"/>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b/>
                <w:sz w:val="28"/>
                <w:szCs w:val="28"/>
              </w:rPr>
            </w:pPr>
            <w:r w:rsidRPr="00EE7398">
              <w:rPr>
                <w:rFonts w:ascii="Times New Roman" w:hAnsi="Times New Roman" w:cs="Times New Roman"/>
                <w:b/>
                <w:sz w:val="28"/>
                <w:szCs w:val="28"/>
              </w:rPr>
              <w:t> </w:t>
            </w:r>
          </w:p>
        </w:tc>
      </w:tr>
      <w:tr w:rsidR="0083569D" w:rsidRPr="00EE7398" w:rsidTr="00EC350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(3</w:t>
            </w:r>
            <w:r w:rsidRPr="00EE7398">
              <w:rPr>
                <w:rFonts w:ascii="Times New Roman" w:hAnsi="Times New Roman" w:cs="Times New Roman"/>
                <w:sz w:val="28"/>
                <w:szCs w:val="28"/>
                <w:lang w:val="en-US"/>
              </w:rPr>
              <w:t>3</w:t>
            </w:r>
            <w:r w:rsidRPr="00EE7398">
              <w:rPr>
                <w:rFonts w:ascii="Times New Roman" w:hAnsi="Times New Roman" w:cs="Times New Roman"/>
                <w:sz w:val="28"/>
                <w:szCs w:val="28"/>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Hợp đồng giao dịch ngoại tệ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w:t>
            </w:r>
            <w:r w:rsidRPr="00EE7398">
              <w:rPr>
                <w:rFonts w:ascii="Times New Roman" w:hAnsi="Times New Roman" w:cs="Times New Roman"/>
                <w:sz w:val="28"/>
                <w:szCs w:val="28"/>
                <w:lang w:val="en-US"/>
              </w:rPr>
              <w:t>34</w:t>
            </w:r>
            <w:r w:rsidRPr="00EE7398">
              <w:rPr>
                <w:rFonts w:ascii="Times New Roman" w:hAnsi="Times New Roman" w:cs="Times New Roman"/>
                <w:sz w:val="28"/>
                <w:szCs w:val="28"/>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Hợp đồng giao dịch ngoại tệ</w:t>
            </w:r>
            <w:del w:id="274" w:author="Nguyen Thi Thanh Huyen (TTGSNH)" w:date="2020-05-14T16:39:00Z">
              <w:r w:rsidRPr="00EE7398" w:rsidDel="00C40F69">
                <w:rPr>
                  <w:rFonts w:ascii="Times New Roman" w:hAnsi="Times New Roman" w:cs="Times New Roman"/>
                  <w:sz w:val="28"/>
                  <w:szCs w:val="28"/>
                </w:rPr>
                <w:delText>,</w:delText>
              </w:r>
            </w:del>
            <w:r w:rsidRPr="00EE7398">
              <w:rPr>
                <w:rFonts w:ascii="Times New Roman" w:hAnsi="Times New Roman" w:cs="Times New Roman"/>
                <w:sz w:val="28"/>
                <w:szCs w:val="28"/>
              </w:rPr>
              <w:t xml:space="preserve"> </w:t>
            </w:r>
            <w:r w:rsidRPr="00EE7398">
              <w:rPr>
                <w:rFonts w:ascii="Times New Roman" w:hAnsi="Times New Roman" w:cs="Times New Roman"/>
                <w:sz w:val="28"/>
                <w:szCs w:val="28"/>
                <w:lang w:val="en-US"/>
              </w:rPr>
              <w:t>c</w:t>
            </w:r>
            <w:r w:rsidRPr="00EE7398">
              <w:rPr>
                <w:rFonts w:ascii="Times New Roman" w:hAnsi="Times New Roman" w:cs="Times New Roman"/>
                <w:sz w:val="28"/>
                <w:szCs w:val="28"/>
              </w:rPr>
              <w:t>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w:t>
            </w:r>
            <w:r w:rsidRPr="00EE7398">
              <w:rPr>
                <w:rFonts w:ascii="Times New Roman" w:hAnsi="Times New Roman" w:cs="Times New Roman"/>
                <w:sz w:val="28"/>
                <w:szCs w:val="28"/>
                <w:lang w:val="en-US"/>
              </w:rPr>
              <w:t>35</w:t>
            </w:r>
            <w:r w:rsidRPr="00EE7398">
              <w:rPr>
                <w:rFonts w:ascii="Times New Roman" w:hAnsi="Times New Roman" w:cs="Times New Roman"/>
                <w:sz w:val="28"/>
                <w:szCs w:val="28"/>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Hợp đồng giao dịch ngoại tệ có kỳ hạn ban đầu từ 2 năm trở lên (cộng thêm (+) 3,0%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w:t>
            </w:r>
            <w:r w:rsidRPr="00EE7398">
              <w:rPr>
                <w:rFonts w:ascii="Times New Roman" w:hAnsi="Times New Roman" w:cs="Times New Roman"/>
                <w:sz w:val="28"/>
                <w:szCs w:val="28"/>
                <w:lang w:val="en-US"/>
              </w:rPr>
              <w:t>36</w:t>
            </w:r>
            <w:r w:rsidRPr="00EE7398">
              <w:rPr>
                <w:rFonts w:ascii="Times New Roman" w:hAnsi="Times New Roman" w:cs="Times New Roman"/>
                <w:sz w:val="28"/>
                <w:szCs w:val="28"/>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Cam kết ngoại bảng (bao gồm cả hạn mức tín dụng chưa sử dụng</w:t>
            </w:r>
            <w:r w:rsidRPr="00EE7398">
              <w:rPr>
                <w:rFonts w:ascii="Times New Roman" w:hAnsi="Times New Roman" w:cs="Times New Roman"/>
                <w:sz w:val="28"/>
                <w:szCs w:val="28"/>
                <w:lang w:val="en-US"/>
              </w:rPr>
              <w:t>, hạn mức tín dụng thấu chi</w:t>
            </w:r>
            <w:r w:rsidRPr="00EE7398">
              <w:rPr>
                <w:rFonts w:ascii="Times New Roman" w:hAnsi="Times New Roman" w:cs="Times New Roman"/>
                <w:sz w:val="28"/>
                <w:szCs w:val="28"/>
              </w:rPr>
              <w:t xml:space="preserve">) mà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có quyền hủy ngang hoặc tự động hủy ngang khi khách hàng vi phạm điều kiện hủy ngang hoặc suy giảm khả năng thực hiện nghĩa vụ</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w:t>
            </w:r>
            <w:r w:rsidRPr="00EE7398">
              <w:rPr>
                <w:rFonts w:ascii="Times New Roman" w:hAnsi="Times New Roman" w:cs="Times New Roman"/>
                <w:sz w:val="28"/>
                <w:szCs w:val="28"/>
                <w:lang w:val="en-US"/>
              </w:rPr>
              <w:t>37</w:t>
            </w:r>
            <w:r w:rsidRPr="00EE7398">
              <w:rPr>
                <w:rFonts w:ascii="Times New Roman" w:hAnsi="Times New Roman" w:cs="Times New Roman"/>
                <w:sz w:val="28"/>
                <w:szCs w:val="28"/>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Hạn mức tín dụng chưa sử dụng của thẻ tín dụng</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AA3345" w:rsidRDefault="0083569D" w:rsidP="00EC3505">
            <w:pPr>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9E526C" w:rsidRDefault="0083569D" w:rsidP="00EC3505">
            <w:pPr>
              <w:jc w:val="both"/>
              <w:rPr>
                <w:rFonts w:ascii="Times New Roman" w:hAnsi="Times New Roman" w:cs="Times New Roman"/>
                <w:sz w:val="28"/>
                <w:szCs w:val="28"/>
                <w:lang w:val="en-US"/>
              </w:rPr>
            </w:pPr>
            <w:r>
              <w:rPr>
                <w:rFonts w:ascii="Times New Roman" w:hAnsi="Times New Roman" w:cs="Times New Roman"/>
                <w:sz w:val="28"/>
                <w:szCs w:val="28"/>
                <w:lang w:val="en-US"/>
              </w:rPr>
              <w:t>Nợ tiềm tàng dựa trên hoạt động cụ thể (ví dụ: bảo lãnh thực hiện hợp đồng, bảo lãnh dự thầu)</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spacing w:line="288" w:lineRule="auto"/>
              <w:jc w:val="center"/>
              <w:rPr>
                <w:rFonts w:ascii="Times New Roman" w:hAnsi="Times New Roman" w:cs="Times New Roman"/>
                <w:sz w:val="28"/>
                <w:szCs w:val="28"/>
              </w:rPr>
            </w:pPr>
            <w:r w:rsidRPr="00EE7398">
              <w:rPr>
                <w:rFonts w:ascii="Times New Roman" w:hAnsi="Times New Roman" w:cs="Times New Roman"/>
                <w:sz w:val="28"/>
                <w:szCs w:val="28"/>
              </w:rPr>
              <w:t>(</w:t>
            </w:r>
            <w:r>
              <w:rPr>
                <w:rFonts w:ascii="Times New Roman" w:hAnsi="Times New Roman" w:cs="Times New Roman"/>
                <w:sz w:val="28"/>
                <w:szCs w:val="28"/>
                <w:lang w:val="en-US"/>
              </w:rPr>
              <w:t>39</w:t>
            </w:r>
            <w:r w:rsidRPr="00EE7398">
              <w:rPr>
                <w:rFonts w:ascii="Times New Roman" w:hAnsi="Times New Roman" w:cs="Times New Roman"/>
                <w:sz w:val="28"/>
                <w:szCs w:val="28"/>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Bảo lãnh phát hành chứng khoán, giấy tờ có giá</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spacing w:line="288" w:lineRule="auto"/>
              <w:jc w:val="center"/>
              <w:rPr>
                <w:rFonts w:ascii="Times New Roman" w:hAnsi="Times New Roman" w:cs="Times New Roman"/>
                <w:sz w:val="28"/>
                <w:szCs w:val="28"/>
                <w:lang w:val="en-US"/>
              </w:rPr>
            </w:pPr>
            <w:r w:rsidRPr="00EE7398">
              <w:rPr>
                <w:rFonts w:ascii="Times New Roman" w:hAnsi="Times New Roman" w:cs="Times New Roman"/>
                <w:sz w:val="28"/>
                <w:szCs w:val="28"/>
              </w:rPr>
              <w:t>(</w:t>
            </w:r>
            <w:r w:rsidRPr="00EE7398">
              <w:rPr>
                <w:rFonts w:ascii="Times New Roman" w:hAnsi="Times New Roman" w:cs="Times New Roman"/>
                <w:sz w:val="28"/>
                <w:szCs w:val="28"/>
                <w:lang w:val="en-US"/>
              </w:rPr>
              <w:t>40</w:t>
            </w:r>
            <w:r w:rsidRPr="00EE7398">
              <w:rPr>
                <w:rFonts w:ascii="Times New Roman" w:hAnsi="Times New Roman" w:cs="Times New Roman"/>
                <w:sz w:val="28"/>
                <w:szCs w:val="28"/>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trike/>
                <w:color w:val="FF0000"/>
                <w:sz w:val="28"/>
                <w:szCs w:val="28"/>
              </w:rPr>
            </w:pPr>
            <w:r w:rsidRPr="00EE7398">
              <w:rPr>
                <w:rFonts w:ascii="Times New Roman" w:hAnsi="Times New Roman" w:cs="Times New Roman"/>
                <w:sz w:val="28"/>
                <w:szCs w:val="28"/>
              </w:rPr>
              <w:t xml:space="preserve">Các cam kết ngoại bảng tương đương khoản cho vay (ví dụ: cam kết cho vay không hủy ngang là </w:t>
            </w:r>
            <w:r w:rsidRPr="00EE7398">
              <w:rPr>
                <w:rFonts w:ascii="Times New Roman" w:hAnsi="Times New Roman" w:cs="Times New Roman"/>
                <w:sz w:val="28"/>
                <w:szCs w:val="28"/>
              </w:rPr>
              <w:lastRenderedPageBreak/>
              <w:t>cam kết cho vay không thể hủy bỏ hoặc thay đổi dưới bất kỳ hình thức nào đối với những cam kết đã được thiết lập, trừ trường hợp phải hủy bỏ hoặc thay đổi theo quy định của pháp luật; các khoản bảo lãnh, hạn mức tín dụng chưa giải ngân không hủy ngang, bảo lãnh vay vốn, ,...)</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1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spacing w:line="288" w:lineRule="auto"/>
              <w:jc w:val="center"/>
              <w:rPr>
                <w:rFonts w:ascii="Times New Roman" w:hAnsi="Times New Roman" w:cs="Times New Roman"/>
                <w:sz w:val="28"/>
                <w:szCs w:val="28"/>
              </w:rPr>
            </w:pPr>
            <w:r w:rsidRPr="00EE7398">
              <w:rPr>
                <w:rFonts w:ascii="Times New Roman" w:hAnsi="Times New Roman" w:cs="Times New Roman"/>
                <w:sz w:val="28"/>
                <w:szCs w:val="28"/>
              </w:rPr>
              <w:lastRenderedPageBreak/>
              <w:t>(</w:t>
            </w:r>
            <w:r w:rsidRPr="00EE7398">
              <w:rPr>
                <w:rFonts w:ascii="Times New Roman" w:hAnsi="Times New Roman" w:cs="Times New Roman"/>
                <w:sz w:val="28"/>
                <w:szCs w:val="28"/>
                <w:lang w:val="en-US"/>
              </w:rPr>
              <w:t>41</w:t>
            </w:r>
            <w:r w:rsidRPr="00EE7398">
              <w:rPr>
                <w:rFonts w:ascii="Times New Roman" w:hAnsi="Times New Roman" w:cs="Times New Roman"/>
                <w:sz w:val="28"/>
                <w:szCs w:val="28"/>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Nghĩa vụ thanh toán của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trong giao dịch bán giấy tờ có giá có bảo lưu quyền truy đòi khi bên phát hành không thực hiện cam kết</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spacing w:line="288" w:lineRule="auto"/>
              <w:jc w:val="center"/>
              <w:rPr>
                <w:rFonts w:ascii="Times New Roman" w:hAnsi="Times New Roman" w:cs="Times New Roman"/>
                <w:sz w:val="28"/>
                <w:szCs w:val="28"/>
              </w:rPr>
            </w:pPr>
            <w:r w:rsidRPr="00EE7398">
              <w:rPr>
                <w:rFonts w:ascii="Times New Roman" w:hAnsi="Times New Roman" w:cs="Times New Roman"/>
                <w:sz w:val="28"/>
                <w:szCs w:val="28"/>
                <w:lang w:val="en-US"/>
              </w:rPr>
              <w:t>(42)</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color w:val="auto"/>
                <w:sz w:val="28"/>
                <w:szCs w:val="28"/>
              </w:rPr>
            </w:pPr>
            <w:r w:rsidRPr="00EE7398">
              <w:rPr>
                <w:rFonts w:ascii="Times New Roman" w:hAnsi="Times New Roman" w:cs="Times New Roman"/>
                <w:color w:val="auto"/>
                <w:sz w:val="28"/>
                <w:szCs w:val="28"/>
              </w:rPr>
              <w:t xml:space="preserve">Các hợp đồng kỳ hạn về tài sản, tiền gửi và các chứng khoán trả trước một phần mà </w:t>
            </w:r>
            <w:r w:rsidRPr="00EE7398">
              <w:rPr>
                <w:rFonts w:ascii="Times New Roman" w:hAnsi="Times New Roman" w:cs="Times New Roman"/>
                <w:color w:val="auto"/>
                <w:sz w:val="28"/>
                <w:szCs w:val="28"/>
                <w:lang w:val="en-US"/>
              </w:rPr>
              <w:t xml:space="preserve">tổ chức tín dụng phi ngân hàng </w:t>
            </w:r>
            <w:r w:rsidRPr="00EE7398">
              <w:rPr>
                <w:rFonts w:ascii="Times New Roman" w:hAnsi="Times New Roman" w:cs="Times New Roman"/>
                <w:color w:val="auto"/>
                <w:sz w:val="28"/>
                <w:szCs w:val="28"/>
              </w:rPr>
              <w:t>cam kết thực hiện</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spacing w:line="288" w:lineRule="auto"/>
              <w:jc w:val="center"/>
              <w:rPr>
                <w:rFonts w:ascii="Times New Roman" w:hAnsi="Times New Roman" w:cs="Times New Roman"/>
                <w:sz w:val="28"/>
                <w:szCs w:val="28"/>
                <w:lang w:val="en-US"/>
              </w:rPr>
            </w:pPr>
            <w:r w:rsidRPr="00EE7398">
              <w:rPr>
                <w:rFonts w:ascii="Times New Roman" w:hAnsi="Times New Roman" w:cs="Times New Roman"/>
                <w:sz w:val="28"/>
                <w:szCs w:val="28"/>
                <w:lang w:val="en-US"/>
              </w:rPr>
              <w:t>(4</w:t>
            </w:r>
            <w:r>
              <w:rPr>
                <w:rFonts w:ascii="Times New Roman" w:hAnsi="Times New Roman" w:cs="Times New Roman"/>
                <w:sz w:val="28"/>
                <w:szCs w:val="28"/>
                <w:lang w:val="en-US"/>
              </w:rPr>
              <w:t>3</w:t>
            </w:r>
            <w:r w:rsidRPr="00EE7398">
              <w:rPr>
                <w:rFonts w:ascii="Times New Roman" w:hAnsi="Times New Roman" w:cs="Times New Roman"/>
                <w:sz w:val="28"/>
                <w:szCs w:val="28"/>
                <w:lang w:val="en-US"/>
              </w:rPr>
              <w:t>)</w:t>
            </w:r>
          </w:p>
        </w:tc>
        <w:tc>
          <w:tcPr>
            <w:tcW w:w="5953"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pPr>
              <w:jc w:val="both"/>
              <w:rPr>
                <w:rFonts w:ascii="Times New Roman" w:hAnsi="Times New Roman" w:cs="Times New Roman"/>
                <w:b/>
                <w:bCs/>
                <w:spacing w:val="7"/>
                <w:sz w:val="28"/>
                <w:szCs w:val="28"/>
              </w:rPr>
              <w:pPrChange w:id="275" w:author="Nguyen Thi Thanh Huyen (TTGSNH)" w:date="2020-05-14T16:40:00Z">
                <w:pPr>
                  <w:shd w:val="clear" w:color="auto" w:fill="FFFFFF"/>
                  <w:spacing w:before="2040"/>
                  <w:jc w:val="both"/>
                  <w:outlineLvl w:val="2"/>
                </w:pPr>
              </w:pPrChange>
            </w:pPr>
            <w:r w:rsidRPr="00EE7398">
              <w:rPr>
                <w:rFonts w:ascii="Times New Roman" w:hAnsi="Times New Roman" w:cs="Times New Roman"/>
                <w:sz w:val="28"/>
                <w:szCs w:val="28"/>
              </w:rPr>
              <w:t xml:space="preserve">Các cam kết ngoại bảng còn lại khác, ngoài các cam kết ngoại bảng được xác định hệ số chuyển đổi vào nhóm 2%, 5%, 10%, </w:t>
            </w:r>
            <w:del w:id="276" w:author="Nguyen Thi Thanh Huyen (TTGSNH)" w:date="2020-05-14T16:40:00Z">
              <w:r w:rsidRPr="00EE7398" w:rsidDel="00C40F69">
                <w:rPr>
                  <w:rFonts w:ascii="Times New Roman" w:hAnsi="Times New Roman" w:cs="Times New Roman"/>
                  <w:sz w:val="28"/>
                  <w:szCs w:val="28"/>
                </w:rPr>
                <w:delText xml:space="preserve">20%, </w:delText>
              </w:r>
            </w:del>
            <w:r w:rsidRPr="00EE7398">
              <w:rPr>
                <w:rFonts w:ascii="Times New Roman" w:hAnsi="Times New Roman" w:cs="Times New Roman"/>
                <w:sz w:val="28"/>
                <w:szCs w:val="28"/>
              </w:rPr>
              <w:t>50%, 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83569D" w:rsidRPr="00EE7398" w:rsidRDefault="0083569D" w:rsidP="00EC3505">
            <w:pPr>
              <w:jc w:val="both"/>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3569D" w:rsidRPr="00EE7398" w:rsidRDefault="0083569D" w:rsidP="00EC3505">
            <w:pPr>
              <w:rPr>
                <w:rFonts w:ascii="Times New Roman" w:hAnsi="Times New Roman" w:cs="Times New Roman"/>
                <w:sz w:val="28"/>
                <w:szCs w:val="28"/>
              </w:rPr>
            </w:pPr>
          </w:p>
        </w:tc>
      </w:tr>
      <w:tr w:rsidR="0083569D" w:rsidRPr="00EE7398" w:rsidTr="00EC3505">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(B)</w:t>
            </w:r>
          </w:p>
        </w:tc>
        <w:tc>
          <w:tcPr>
            <w:tcW w:w="5953"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bCs/>
                <w:sz w:val="28"/>
                <w:szCs w:val="28"/>
              </w:rPr>
              <w:t>Tổng giá trị nội bảng tương ứng của các cam kết ngoại bảng xác định theo mức độ rủi ro</w:t>
            </w:r>
          </w:p>
        </w:tc>
        <w:tc>
          <w:tcPr>
            <w:tcW w:w="1276"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6A6A6"/>
            <w:vAlign w:val="center"/>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569D" w:rsidRPr="00EE7398" w:rsidRDefault="0083569D" w:rsidP="00EC3505">
            <w:pPr>
              <w:rPr>
                <w:rFonts w:ascii="Times New Roman" w:hAnsi="Times New Roman" w:cs="Times New Roman"/>
                <w:b/>
                <w:sz w:val="28"/>
                <w:szCs w:val="28"/>
                <w:lang w:val="en-US"/>
              </w:rPr>
            </w:pPr>
            <w:r w:rsidRPr="00EE7398">
              <w:rPr>
                <w:rFonts w:ascii="Times New Roman" w:hAnsi="Times New Roman" w:cs="Times New Roman"/>
                <w:b/>
                <w:sz w:val="28"/>
                <w:szCs w:val="28"/>
              </w:rPr>
              <w:t>= ∑3</w:t>
            </w:r>
            <w:r w:rsidRPr="00EE7398">
              <w:rPr>
                <w:rFonts w:ascii="Times New Roman" w:hAnsi="Times New Roman" w:cs="Times New Roman"/>
                <w:b/>
                <w:sz w:val="28"/>
                <w:szCs w:val="28"/>
                <w:lang w:val="en-US"/>
              </w:rPr>
              <w:t>3</w:t>
            </w:r>
            <w:r w:rsidRPr="00EE7398">
              <w:rPr>
                <w:rFonts w:ascii="Times New Roman" w:hAnsi="Times New Roman" w:cs="Times New Roman"/>
                <w:b/>
                <w:sz w:val="28"/>
                <w:szCs w:val="28"/>
              </w:rPr>
              <w:t>÷</w:t>
            </w:r>
            <w:r>
              <w:rPr>
                <w:rFonts w:ascii="Times New Roman" w:hAnsi="Times New Roman" w:cs="Times New Roman"/>
                <w:b/>
                <w:sz w:val="28"/>
                <w:szCs w:val="28"/>
                <w:lang w:val="en-US"/>
              </w:rPr>
              <w:t>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569D" w:rsidRPr="00EE7398" w:rsidRDefault="0083569D" w:rsidP="00EC3505">
            <w:pPr>
              <w:rPr>
                <w:rFonts w:ascii="Times New Roman" w:hAnsi="Times New Roman" w:cs="Times New Roman"/>
                <w:b/>
                <w:sz w:val="28"/>
                <w:szCs w:val="28"/>
                <w:lang w:val="en-US"/>
              </w:rPr>
            </w:pPr>
            <w:r w:rsidRPr="00EE7398">
              <w:rPr>
                <w:rFonts w:ascii="Times New Roman" w:hAnsi="Times New Roman" w:cs="Times New Roman"/>
                <w:b/>
                <w:sz w:val="28"/>
                <w:szCs w:val="28"/>
              </w:rPr>
              <w:t>= ∑3</w:t>
            </w:r>
            <w:r w:rsidRPr="00EE7398">
              <w:rPr>
                <w:rFonts w:ascii="Times New Roman" w:hAnsi="Times New Roman" w:cs="Times New Roman"/>
                <w:b/>
                <w:sz w:val="28"/>
                <w:szCs w:val="28"/>
                <w:lang w:val="en-US"/>
              </w:rPr>
              <w:t>3</w:t>
            </w:r>
            <w:r w:rsidRPr="00EE7398">
              <w:rPr>
                <w:rFonts w:ascii="Times New Roman" w:hAnsi="Times New Roman" w:cs="Times New Roman"/>
                <w:b/>
                <w:sz w:val="28"/>
                <w:szCs w:val="28"/>
              </w:rPr>
              <w:t>÷</w:t>
            </w:r>
            <w:r>
              <w:rPr>
                <w:rFonts w:ascii="Times New Roman" w:hAnsi="Times New Roman" w:cs="Times New Roman"/>
                <w:b/>
                <w:sz w:val="28"/>
                <w:szCs w:val="28"/>
                <w:lang w:val="en-US"/>
              </w:rPr>
              <w:t>43</w:t>
            </w:r>
          </w:p>
        </w:tc>
      </w:tr>
    </w:tbl>
    <w:p w:rsidR="0083569D" w:rsidRPr="00EE7398" w:rsidRDefault="0083569D" w:rsidP="0083569D">
      <w:pPr>
        <w:spacing w:before="120"/>
        <w:ind w:firstLine="709"/>
        <w:jc w:val="both"/>
        <w:rPr>
          <w:rFonts w:ascii="Times New Roman" w:hAnsi="Times New Roman" w:cs="Times New Roman"/>
          <w:sz w:val="28"/>
          <w:szCs w:val="28"/>
          <w:lang w:val="pt-BR"/>
        </w:rPr>
        <w:sectPr w:rsidR="0083569D" w:rsidRPr="00EE7398" w:rsidSect="00EC3505">
          <w:footerReference w:type="default" r:id="rId12"/>
          <w:footerReference w:type="first" r:id="rId13"/>
          <w:pgSz w:w="16840" w:h="11907" w:orient="landscape" w:code="9"/>
          <w:pgMar w:top="1134" w:right="1134" w:bottom="1134" w:left="1134" w:header="454" w:footer="442" w:gutter="0"/>
          <w:cols w:space="720"/>
          <w:docGrid w:linePitch="360"/>
        </w:sectPr>
      </w:pPr>
    </w:p>
    <w:p w:rsidR="0083569D" w:rsidRPr="00EE7398" w:rsidRDefault="0083569D" w:rsidP="0083569D">
      <w:pPr>
        <w:tabs>
          <w:tab w:val="left" w:pos="3556"/>
          <w:tab w:val="left" w:pos="5985"/>
          <w:tab w:val="center" w:pos="7286"/>
        </w:tabs>
        <w:spacing w:before="120"/>
        <w:jc w:val="center"/>
        <w:rPr>
          <w:rFonts w:ascii="Times New Roman" w:hAnsi="Times New Roman" w:cs="Times New Roman"/>
          <w:b/>
          <w:sz w:val="28"/>
          <w:szCs w:val="28"/>
        </w:rPr>
      </w:pPr>
      <w:r w:rsidRPr="00EE7398">
        <w:rPr>
          <w:rFonts w:ascii="Times New Roman" w:hAnsi="Times New Roman" w:cs="Times New Roman"/>
          <w:b/>
          <w:sz w:val="28"/>
          <w:szCs w:val="28"/>
        </w:rPr>
        <w:lastRenderedPageBreak/>
        <w:t>PHỤ LỤC 3</w:t>
      </w:r>
    </w:p>
    <w:p w:rsidR="0083569D" w:rsidRPr="00EE7398" w:rsidRDefault="0083569D" w:rsidP="0083569D">
      <w:pPr>
        <w:spacing w:before="120"/>
        <w:jc w:val="center"/>
        <w:rPr>
          <w:rFonts w:ascii="Times New Roman" w:hAnsi="Times New Roman" w:cs="Times New Roman"/>
          <w:b/>
          <w:sz w:val="28"/>
          <w:szCs w:val="28"/>
        </w:rPr>
      </w:pPr>
      <w:r w:rsidRPr="00EE7398">
        <w:rPr>
          <w:rFonts w:ascii="Times New Roman" w:hAnsi="Times New Roman" w:cs="Times New Roman"/>
          <w:b/>
          <w:sz w:val="28"/>
          <w:szCs w:val="28"/>
        </w:rPr>
        <w:t>HƯỚNG DẪN CÁCH XÁC ĐỊNH TỶ LỆ KHẢ NĂNG CHI TRẢ</w:t>
      </w:r>
    </w:p>
    <w:p w:rsidR="0083569D" w:rsidRPr="00EE7398" w:rsidRDefault="0083569D" w:rsidP="0083569D">
      <w:pPr>
        <w:jc w:val="center"/>
        <w:outlineLvl w:val="0"/>
        <w:rPr>
          <w:rFonts w:ascii="Times New Roman" w:hAnsi="Times New Roman" w:cs="Times New Roman"/>
          <w:i/>
          <w:sz w:val="28"/>
          <w:szCs w:val="28"/>
          <w:lang w:val="en-US"/>
        </w:rPr>
      </w:pPr>
      <w:r w:rsidRPr="00EE7398">
        <w:rPr>
          <w:rFonts w:ascii="Times New Roman" w:hAnsi="Times New Roman" w:cs="Times New Roman"/>
          <w:i/>
          <w:sz w:val="28"/>
          <w:szCs w:val="28"/>
        </w:rPr>
        <w:t xml:space="preserve">(Ban hành kèm theo Thông tư số //TT-NHNN ngày  tháng   năm  </w:t>
      </w:r>
    </w:p>
    <w:p w:rsidR="0083569D" w:rsidRPr="00EE7398" w:rsidRDefault="0083569D" w:rsidP="0083569D">
      <w:pPr>
        <w:jc w:val="center"/>
        <w:outlineLvl w:val="0"/>
        <w:rPr>
          <w:rFonts w:ascii="Times New Roman" w:hAnsi="Times New Roman" w:cs="Times New Roman"/>
          <w:i/>
          <w:sz w:val="28"/>
          <w:szCs w:val="28"/>
          <w:lang w:val="en-US"/>
        </w:rPr>
      </w:pPr>
      <w:r w:rsidRPr="00EE7398">
        <w:rPr>
          <w:rFonts w:ascii="Times New Roman" w:hAnsi="Times New Roman" w:cs="Times New Roman"/>
          <w:i/>
          <w:sz w:val="28"/>
          <w:szCs w:val="28"/>
        </w:rPr>
        <w:t xml:space="preserve">của Thống đốc Ngân hàng Nhà nước quy định các giới hạn, tỷ lệ bảo đảm an toàn trong hoạt động của </w:t>
      </w:r>
      <w:r w:rsidRPr="00EE7398">
        <w:rPr>
          <w:rFonts w:ascii="Times New Roman" w:hAnsi="Times New Roman" w:cs="Times New Roman"/>
          <w:i/>
          <w:sz w:val="28"/>
          <w:szCs w:val="28"/>
          <w:lang w:val="en-US"/>
        </w:rPr>
        <w:t>tổ chức tín dụng phi ngân hàng</w:t>
      </w:r>
      <w:r w:rsidRPr="00EE7398">
        <w:rPr>
          <w:rFonts w:ascii="Times New Roman" w:hAnsi="Times New Roman" w:cs="Times New Roman"/>
          <w:i/>
          <w:sz w:val="28"/>
          <w:szCs w:val="28"/>
        </w:rPr>
        <w:t>)</w:t>
      </w:r>
    </w:p>
    <w:p w:rsidR="0083569D" w:rsidRPr="00EE7398" w:rsidRDefault="0083569D" w:rsidP="0083569D">
      <w:pPr>
        <w:spacing w:before="120"/>
        <w:ind w:firstLine="720"/>
        <w:jc w:val="both"/>
        <w:rPr>
          <w:rFonts w:ascii="Times New Roman" w:hAnsi="Times New Roman" w:cs="Times New Roman"/>
          <w:b/>
          <w:sz w:val="28"/>
          <w:szCs w:val="28"/>
        </w:rPr>
      </w:pPr>
      <w:r w:rsidRPr="00EE7398">
        <w:rPr>
          <w:rFonts w:ascii="Times New Roman" w:hAnsi="Times New Roman" w:cs="Times New Roman"/>
          <w:b/>
          <w:sz w:val="28"/>
          <w:szCs w:val="28"/>
        </w:rPr>
        <w:t>Phần I. Tài sản có tính thanh khoản cao:</w:t>
      </w:r>
    </w:p>
    <w:p w:rsidR="0083569D" w:rsidRPr="00EE7398" w:rsidRDefault="0083569D" w:rsidP="0083569D">
      <w:pPr>
        <w:spacing w:after="120"/>
        <w:ind w:firstLine="720"/>
        <w:jc w:val="both"/>
        <w:rPr>
          <w:rFonts w:ascii="Times New Roman" w:hAnsi="Times New Roman" w:cs="Times New Roman"/>
          <w:b/>
          <w:sz w:val="28"/>
          <w:szCs w:val="28"/>
        </w:rPr>
      </w:pPr>
      <w:r w:rsidRPr="00EE7398">
        <w:rPr>
          <w:rFonts w:ascii="Times New Roman" w:hAnsi="Times New Roman" w:cs="Times New Roman"/>
          <w:b/>
          <w:sz w:val="28"/>
          <w:szCs w:val="28"/>
        </w:rPr>
        <w:t>1. Biểu mẫu tính “Tài sản có tính thanh khoản cao”: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tblGrid>
      <w:tr w:rsidR="0083569D" w:rsidRPr="00EE7398" w:rsidTr="00EC3505">
        <w:tc>
          <w:tcPr>
            <w:tcW w:w="993" w:type="dxa"/>
          </w:tcPr>
          <w:p w:rsidR="0083569D" w:rsidRPr="00EE7398" w:rsidRDefault="0083569D" w:rsidP="00EC3505">
            <w:pPr>
              <w:rPr>
                <w:rFonts w:ascii="Times New Roman" w:hAnsi="Times New Roman" w:cs="Times New Roman"/>
                <w:b/>
                <w:sz w:val="28"/>
                <w:szCs w:val="28"/>
              </w:rPr>
            </w:pPr>
            <w:r w:rsidRPr="00EE7398">
              <w:rPr>
                <w:rFonts w:ascii="Times New Roman" w:hAnsi="Times New Roman" w:cs="Times New Roman"/>
                <w:b/>
                <w:sz w:val="28"/>
                <w:szCs w:val="28"/>
              </w:rPr>
              <w:t>Mục</w:t>
            </w:r>
          </w:p>
        </w:tc>
        <w:tc>
          <w:tcPr>
            <w:tcW w:w="6662" w:type="dxa"/>
          </w:tcPr>
          <w:p w:rsidR="0083569D" w:rsidRPr="00EE7398" w:rsidRDefault="0083569D" w:rsidP="00EC3505">
            <w:pPr>
              <w:jc w:val="both"/>
              <w:rPr>
                <w:rFonts w:ascii="Times New Roman" w:hAnsi="Times New Roman" w:cs="Times New Roman"/>
                <w:b/>
                <w:sz w:val="28"/>
                <w:szCs w:val="28"/>
              </w:rPr>
            </w:pPr>
            <w:r w:rsidRPr="00EE7398">
              <w:rPr>
                <w:rFonts w:ascii="Times New Roman" w:hAnsi="Times New Roman" w:cs="Times New Roman"/>
                <w:b/>
                <w:sz w:val="28"/>
                <w:szCs w:val="28"/>
              </w:rPr>
              <w:t>Khoản mục</w:t>
            </w:r>
          </w:p>
        </w:tc>
        <w:tc>
          <w:tcPr>
            <w:tcW w:w="1417" w:type="dxa"/>
          </w:tcPr>
          <w:p w:rsidR="0083569D" w:rsidRPr="00EE7398" w:rsidRDefault="0083569D" w:rsidP="00EC3505">
            <w:pPr>
              <w:jc w:val="center"/>
              <w:rPr>
                <w:rFonts w:ascii="Times New Roman" w:hAnsi="Times New Roman" w:cs="Times New Roman"/>
                <w:b/>
                <w:sz w:val="28"/>
                <w:szCs w:val="28"/>
              </w:rPr>
            </w:pPr>
            <w:r w:rsidRPr="00EE7398">
              <w:rPr>
                <w:rFonts w:ascii="Times New Roman" w:hAnsi="Times New Roman" w:cs="Times New Roman"/>
                <w:b/>
                <w:sz w:val="28"/>
                <w:szCs w:val="28"/>
              </w:rPr>
              <w:t>Số liệu</w:t>
            </w:r>
          </w:p>
        </w:tc>
      </w:tr>
      <w:tr w:rsidR="0083569D" w:rsidRPr="00EE7398" w:rsidTr="00EC3505">
        <w:tc>
          <w:tcPr>
            <w:tcW w:w="993" w:type="dxa"/>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w:t>
            </w:r>
          </w:p>
        </w:tc>
        <w:tc>
          <w:tcPr>
            <w:tcW w:w="6662" w:type="dxa"/>
          </w:tcPr>
          <w:p w:rsidR="0083569D" w:rsidRPr="00EE7398" w:rsidRDefault="0083569D" w:rsidP="00EC3505">
            <w:pPr>
              <w:jc w:val="both"/>
              <w:rPr>
                <w:rFonts w:ascii="Times New Roman" w:hAnsi="Times New Roman" w:cs="Times New Roman"/>
                <w:b/>
                <w:sz w:val="28"/>
                <w:szCs w:val="28"/>
              </w:rPr>
            </w:pPr>
            <w:r w:rsidRPr="00EE7398">
              <w:rPr>
                <w:rFonts w:ascii="Times New Roman" w:hAnsi="Times New Roman" w:cs="Times New Roman"/>
                <w:sz w:val="28"/>
                <w:szCs w:val="28"/>
              </w:rPr>
              <w:t xml:space="preserve">Tiền mặt, vàng </w:t>
            </w:r>
          </w:p>
        </w:tc>
        <w:tc>
          <w:tcPr>
            <w:tcW w:w="1417" w:type="dxa"/>
          </w:tcPr>
          <w:p w:rsidR="0083569D" w:rsidRPr="00EE7398" w:rsidRDefault="0083569D" w:rsidP="00EC3505">
            <w:pPr>
              <w:rPr>
                <w:rFonts w:ascii="Times New Roman" w:hAnsi="Times New Roman" w:cs="Times New Roman"/>
                <w:b/>
                <w:sz w:val="28"/>
                <w:szCs w:val="28"/>
              </w:rPr>
            </w:pPr>
          </w:p>
        </w:tc>
      </w:tr>
      <w:tr w:rsidR="0083569D" w:rsidRPr="00EE7398" w:rsidTr="00EC3505">
        <w:tc>
          <w:tcPr>
            <w:tcW w:w="993" w:type="dxa"/>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p>
        </w:tc>
        <w:tc>
          <w:tcPr>
            <w:tcW w:w="6662" w:type="dxa"/>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Tiền gửi thanh toán (bao gồm cả dự trữ bắt buộc), tiền gửi qua đêm và tiền gửi ký quỹ tại Ngân hàng Nhà nước</w:t>
            </w:r>
          </w:p>
        </w:tc>
        <w:tc>
          <w:tcPr>
            <w:tcW w:w="1417" w:type="dxa"/>
          </w:tcPr>
          <w:p w:rsidR="0083569D" w:rsidRPr="00EE7398" w:rsidRDefault="0083569D" w:rsidP="00EC3505">
            <w:pPr>
              <w:rPr>
                <w:rFonts w:ascii="Times New Roman" w:hAnsi="Times New Roman" w:cs="Times New Roman"/>
                <w:b/>
                <w:sz w:val="28"/>
                <w:szCs w:val="28"/>
              </w:rPr>
            </w:pPr>
          </w:p>
        </w:tc>
      </w:tr>
      <w:tr w:rsidR="0083569D" w:rsidRPr="00EE7398" w:rsidTr="00EC3505">
        <w:tc>
          <w:tcPr>
            <w:tcW w:w="993" w:type="dxa"/>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3</w:t>
            </w:r>
          </w:p>
        </w:tc>
        <w:tc>
          <w:tcPr>
            <w:tcW w:w="6662" w:type="dxa"/>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loại giấy tờ có giá được sử dụng trong các giao dịch của Ngân hàng Nhà nước</w:t>
            </w:r>
          </w:p>
        </w:tc>
        <w:tc>
          <w:tcPr>
            <w:tcW w:w="1417" w:type="dxa"/>
          </w:tcPr>
          <w:p w:rsidR="0083569D" w:rsidRPr="00EE7398" w:rsidRDefault="0083569D" w:rsidP="00EC3505">
            <w:pPr>
              <w:rPr>
                <w:rFonts w:ascii="Times New Roman" w:hAnsi="Times New Roman" w:cs="Times New Roman"/>
                <w:b/>
                <w:sz w:val="28"/>
                <w:szCs w:val="28"/>
              </w:rPr>
            </w:pPr>
          </w:p>
        </w:tc>
      </w:tr>
      <w:tr w:rsidR="0083569D" w:rsidRPr="00EE7398" w:rsidTr="00EC3505">
        <w:tc>
          <w:tcPr>
            <w:tcW w:w="993" w:type="dxa"/>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4</w:t>
            </w:r>
          </w:p>
        </w:tc>
        <w:tc>
          <w:tcPr>
            <w:tcW w:w="6662" w:type="dxa"/>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Tiền trên tài khoản thanh toán, tiền gửi qua đêm tại ngân hàng đại lý, trừ các khoản đã cam kết cho mục đích thanh toán cụ thể</w:t>
            </w:r>
          </w:p>
        </w:tc>
        <w:tc>
          <w:tcPr>
            <w:tcW w:w="1417" w:type="dxa"/>
          </w:tcPr>
          <w:p w:rsidR="0083569D" w:rsidRPr="00EE7398" w:rsidRDefault="0083569D" w:rsidP="00EC3505">
            <w:pPr>
              <w:rPr>
                <w:rFonts w:ascii="Times New Roman" w:hAnsi="Times New Roman" w:cs="Times New Roman"/>
                <w:b/>
                <w:sz w:val="28"/>
                <w:szCs w:val="28"/>
              </w:rPr>
            </w:pPr>
          </w:p>
        </w:tc>
      </w:tr>
      <w:tr w:rsidR="0083569D" w:rsidRPr="00EE7398" w:rsidTr="00EC3505">
        <w:tc>
          <w:tcPr>
            <w:tcW w:w="993" w:type="dxa"/>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5</w:t>
            </w:r>
          </w:p>
        </w:tc>
        <w:tc>
          <w:tcPr>
            <w:tcW w:w="6662" w:type="dxa"/>
          </w:tcPr>
          <w:p w:rsidR="0083569D" w:rsidRPr="00EE7398" w:rsidRDefault="0083569D" w:rsidP="00EC3505">
            <w:pPr>
              <w:jc w:val="both"/>
              <w:rPr>
                <w:rFonts w:ascii="Times New Roman" w:hAnsi="Times New Roman" w:cs="Times New Roman"/>
                <w:i/>
                <w:sz w:val="28"/>
                <w:szCs w:val="28"/>
              </w:rPr>
            </w:pPr>
            <w:r w:rsidRPr="00EE7398">
              <w:rPr>
                <w:rFonts w:ascii="Times New Roman" w:hAnsi="Times New Roman" w:cs="Times New Roman"/>
                <w:sz w:val="28"/>
                <w:szCs w:val="28"/>
              </w:rPr>
              <w:t>Tiền gửi không kỳ hạn, tiền gửi qua đêm tại tổ chức tín dụng, chi nhánh ngân</w:t>
            </w:r>
            <w:r w:rsidRPr="00EE7398">
              <w:rPr>
                <w:rFonts w:ascii="Times New Roman" w:hAnsi="Times New Roman" w:cs="Times New Roman"/>
                <w:sz w:val="28"/>
                <w:szCs w:val="28"/>
                <w:lang w:val="en-US"/>
              </w:rPr>
              <w:t xml:space="preserve"> </w:t>
            </w:r>
            <w:r w:rsidRPr="00EE7398">
              <w:rPr>
                <w:rFonts w:ascii="Times New Roman" w:hAnsi="Times New Roman" w:cs="Times New Roman"/>
                <w:sz w:val="28"/>
                <w:szCs w:val="28"/>
              </w:rPr>
              <w:t>hàng nước ngoài khác ở trong nước và nước ngoài, trừ các khoản đã cam kết hoặc thỏa thuận sử dụng cho mục đích cụ thể</w:t>
            </w:r>
          </w:p>
        </w:tc>
        <w:tc>
          <w:tcPr>
            <w:tcW w:w="1417" w:type="dxa"/>
          </w:tcPr>
          <w:p w:rsidR="0083569D" w:rsidRPr="00EE7398" w:rsidRDefault="0083569D" w:rsidP="00EC3505">
            <w:pPr>
              <w:rPr>
                <w:rFonts w:ascii="Times New Roman" w:hAnsi="Times New Roman" w:cs="Times New Roman"/>
                <w:b/>
                <w:sz w:val="28"/>
                <w:szCs w:val="28"/>
              </w:rPr>
            </w:pPr>
          </w:p>
        </w:tc>
      </w:tr>
      <w:tr w:rsidR="0083569D" w:rsidRPr="00EE7398" w:rsidTr="00EC3505">
        <w:tc>
          <w:tcPr>
            <w:tcW w:w="993" w:type="dxa"/>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6</w:t>
            </w:r>
          </w:p>
        </w:tc>
        <w:tc>
          <w:tcPr>
            <w:tcW w:w="6662" w:type="dxa"/>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loại trái phiếu, tín phiếu do Chính phủ các nước, Ngân hàng Trung ương các nước có mức xếp hạng từ AA trở lên phát hành hoặc bảo lãnh thanh toán</w:t>
            </w:r>
          </w:p>
        </w:tc>
        <w:tc>
          <w:tcPr>
            <w:tcW w:w="1417" w:type="dxa"/>
          </w:tcPr>
          <w:p w:rsidR="0083569D" w:rsidRPr="00EE7398" w:rsidRDefault="0083569D" w:rsidP="00EC3505">
            <w:pPr>
              <w:rPr>
                <w:rFonts w:ascii="Times New Roman" w:hAnsi="Times New Roman" w:cs="Times New Roman"/>
                <w:b/>
                <w:sz w:val="28"/>
                <w:szCs w:val="28"/>
              </w:rPr>
            </w:pPr>
          </w:p>
        </w:tc>
      </w:tr>
      <w:tr w:rsidR="0083569D" w:rsidRPr="00EE7398" w:rsidTr="00EC3505">
        <w:tc>
          <w:tcPr>
            <w:tcW w:w="993" w:type="dxa"/>
            <w:vAlign w:val="center"/>
          </w:tcPr>
          <w:p w:rsidR="0083569D" w:rsidRPr="00EE7398" w:rsidRDefault="0083569D" w:rsidP="00EC3505">
            <w:pPr>
              <w:jc w:val="center"/>
              <w:rPr>
                <w:rFonts w:ascii="Times New Roman" w:hAnsi="Times New Roman" w:cs="Times New Roman"/>
                <w:sz w:val="28"/>
                <w:szCs w:val="28"/>
                <w:lang w:val="en-US"/>
              </w:rPr>
            </w:pPr>
            <w:r w:rsidRPr="00EE7398">
              <w:rPr>
                <w:rFonts w:ascii="Times New Roman" w:hAnsi="Times New Roman" w:cs="Times New Roman"/>
                <w:sz w:val="28"/>
                <w:szCs w:val="28"/>
                <w:lang w:val="en-US"/>
              </w:rPr>
              <w:t>7</w:t>
            </w:r>
          </w:p>
        </w:tc>
        <w:tc>
          <w:tcPr>
            <w:tcW w:w="6662" w:type="dxa"/>
          </w:tcPr>
          <w:p w:rsidR="0083569D" w:rsidRPr="00EE7398" w:rsidRDefault="0083569D" w:rsidP="00EC3505">
            <w:pPr>
              <w:jc w:val="both"/>
              <w:rPr>
                <w:rFonts w:ascii="Times New Roman" w:hAnsi="Times New Roman" w:cs="Times New Roman"/>
                <w:sz w:val="28"/>
                <w:szCs w:val="28"/>
                <w:lang w:val="en-US"/>
              </w:rPr>
            </w:pPr>
            <w:r w:rsidRPr="00EE7398">
              <w:rPr>
                <w:rFonts w:ascii="Times New Roman" w:hAnsi="Times New Roman" w:cs="Times New Roman"/>
                <w:sz w:val="28"/>
                <w:szCs w:val="28"/>
                <w:lang w:val="en-US"/>
              </w:rPr>
              <w:t>Trái phiếu doanh nghiệp được xếp hạng AA- trở lên và được niêm yết trên thị trường chứng khoán</w:t>
            </w:r>
          </w:p>
        </w:tc>
        <w:tc>
          <w:tcPr>
            <w:tcW w:w="1417" w:type="dxa"/>
          </w:tcPr>
          <w:p w:rsidR="0083569D" w:rsidRPr="00EE7398" w:rsidRDefault="0083569D" w:rsidP="00EC3505">
            <w:pPr>
              <w:rPr>
                <w:rFonts w:ascii="Times New Roman" w:hAnsi="Times New Roman" w:cs="Times New Roman"/>
                <w:sz w:val="28"/>
                <w:szCs w:val="28"/>
                <w:lang w:val="en-US"/>
              </w:rPr>
            </w:pPr>
          </w:p>
        </w:tc>
      </w:tr>
      <w:tr w:rsidR="0083569D" w:rsidRPr="00EE7398" w:rsidTr="00EC3505">
        <w:tc>
          <w:tcPr>
            <w:tcW w:w="993" w:type="dxa"/>
            <w:vAlign w:val="center"/>
          </w:tcPr>
          <w:p w:rsidR="0083569D" w:rsidRPr="00EE7398" w:rsidRDefault="0083569D" w:rsidP="00EC3505">
            <w:pPr>
              <w:jc w:val="center"/>
              <w:rPr>
                <w:rFonts w:ascii="Times New Roman" w:hAnsi="Times New Roman" w:cs="Times New Roman"/>
                <w:b/>
                <w:sz w:val="28"/>
                <w:szCs w:val="28"/>
                <w:lang w:val="en-US"/>
              </w:rPr>
            </w:pPr>
            <w:r w:rsidRPr="00EE7398">
              <w:rPr>
                <w:rFonts w:ascii="Times New Roman" w:hAnsi="Times New Roman" w:cs="Times New Roman"/>
                <w:b/>
                <w:sz w:val="28"/>
                <w:szCs w:val="28"/>
                <w:lang w:val="en-US"/>
              </w:rPr>
              <w:t>8</w:t>
            </w:r>
          </w:p>
        </w:tc>
        <w:tc>
          <w:tcPr>
            <w:tcW w:w="6662" w:type="dxa"/>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b/>
                <w:bCs/>
                <w:sz w:val="28"/>
                <w:szCs w:val="28"/>
              </w:rPr>
              <w:t>Tổng cộng (A) = (</w:t>
            </w:r>
            <w:r w:rsidRPr="00EE7398">
              <w:rPr>
                <w:rFonts w:ascii="Times New Roman" w:hAnsi="Times New Roman" w:cs="Times New Roman"/>
                <w:b/>
                <w:sz w:val="28"/>
                <w:szCs w:val="28"/>
              </w:rPr>
              <w:t>1</w:t>
            </w:r>
            <w:r w:rsidRPr="00EE7398">
              <w:rPr>
                <w:rFonts w:ascii="Times New Roman" w:hAnsi="Times New Roman" w:cs="Times New Roman"/>
                <w:b/>
                <w:bCs/>
                <w:sz w:val="28"/>
                <w:szCs w:val="28"/>
              </w:rPr>
              <w:t>÷</w:t>
            </w:r>
            <w:r w:rsidRPr="00EE7398">
              <w:rPr>
                <w:rFonts w:ascii="Times New Roman" w:hAnsi="Times New Roman" w:cs="Times New Roman"/>
                <w:b/>
                <w:sz w:val="28"/>
                <w:szCs w:val="28"/>
                <w:lang w:val="en-US"/>
              </w:rPr>
              <w:t>7</w:t>
            </w:r>
            <w:r w:rsidRPr="00EE7398">
              <w:rPr>
                <w:rFonts w:ascii="Times New Roman" w:hAnsi="Times New Roman" w:cs="Times New Roman"/>
                <w:b/>
                <w:sz w:val="28"/>
                <w:szCs w:val="28"/>
              </w:rPr>
              <w:t>)</w:t>
            </w:r>
          </w:p>
        </w:tc>
        <w:tc>
          <w:tcPr>
            <w:tcW w:w="1417" w:type="dxa"/>
          </w:tcPr>
          <w:p w:rsidR="0083569D" w:rsidRPr="00EE7398" w:rsidRDefault="0083569D" w:rsidP="00EC3505">
            <w:pPr>
              <w:rPr>
                <w:rFonts w:ascii="Times New Roman" w:hAnsi="Times New Roman" w:cs="Times New Roman"/>
                <w:b/>
                <w:sz w:val="28"/>
                <w:szCs w:val="28"/>
              </w:rPr>
            </w:pPr>
          </w:p>
        </w:tc>
      </w:tr>
    </w:tbl>
    <w:p w:rsidR="0083569D" w:rsidRPr="00EE7398" w:rsidRDefault="0083569D" w:rsidP="0083569D">
      <w:pPr>
        <w:tabs>
          <w:tab w:val="left" w:pos="-284"/>
        </w:tabs>
        <w:spacing w:before="240" w:after="120"/>
        <w:jc w:val="both"/>
        <w:rPr>
          <w:rFonts w:ascii="Times New Roman" w:hAnsi="Times New Roman" w:cs="Times New Roman"/>
          <w:b/>
          <w:sz w:val="28"/>
          <w:szCs w:val="28"/>
        </w:rPr>
      </w:pPr>
      <w:r w:rsidRPr="00EE7398">
        <w:rPr>
          <w:rFonts w:ascii="Times New Roman" w:hAnsi="Times New Roman" w:cs="Times New Roman"/>
          <w:sz w:val="28"/>
          <w:szCs w:val="28"/>
        </w:rPr>
        <w:tab/>
      </w:r>
      <w:r w:rsidRPr="00EE7398">
        <w:rPr>
          <w:rFonts w:ascii="Times New Roman" w:hAnsi="Times New Roman" w:cs="Times New Roman"/>
          <w:b/>
          <w:sz w:val="28"/>
          <w:szCs w:val="28"/>
        </w:rPr>
        <w:t>2. Hướng dẫn cách lấy số liệu:</w:t>
      </w:r>
      <w:r w:rsidRPr="00EE7398">
        <w:rPr>
          <w:rFonts w:ascii="Times New Roman" w:hAnsi="Times New Roman" w:cs="Times New Roman"/>
          <w:b/>
          <w:sz w:val="28"/>
          <w:szCs w:val="28"/>
        </w:rPr>
        <w:tab/>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Mục 1</w:t>
      </w:r>
      <w:r w:rsidRPr="00EE7398">
        <w:rPr>
          <w:rFonts w:ascii="Times New Roman" w:hAnsi="Times New Roman"/>
          <w:sz w:val="28"/>
          <w:szCs w:val="28"/>
          <w:lang w:val="vi-VN"/>
        </w:rPr>
        <w:t xml:space="preserve">: Số dư tiền mặt, giá trị của vàng trên cân đối </w:t>
      </w:r>
      <w:r w:rsidRPr="00EE7398">
        <w:rPr>
          <w:rFonts w:ascii="Times New Roman" w:hAnsi="Times New Roman"/>
          <w:sz w:val="28"/>
          <w:szCs w:val="28"/>
        </w:rPr>
        <w:t xml:space="preserve">tài khoản </w:t>
      </w:r>
      <w:r w:rsidRPr="00EE7398">
        <w:rPr>
          <w:rFonts w:ascii="Times New Roman" w:hAnsi="Times New Roman"/>
          <w:sz w:val="28"/>
          <w:szCs w:val="28"/>
          <w:lang w:val="vi-VN"/>
        </w:rPr>
        <w:t>kế toán tại thời điểm cuối mỗi ngày.</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Mục 2:</w:t>
      </w:r>
      <w:r w:rsidRPr="00EE7398">
        <w:rPr>
          <w:rFonts w:ascii="Times New Roman" w:hAnsi="Times New Roman"/>
          <w:sz w:val="28"/>
          <w:szCs w:val="28"/>
          <w:lang w:val="vi-VN"/>
        </w:rPr>
        <w:t xml:space="preserve"> Số dư tiền gửi thanh toán, tiền gửi qua đêm và tiền gửi ký quỹ tại Ngân hàng Nhà nước trên cân đối </w:t>
      </w:r>
      <w:r w:rsidRPr="00EE7398">
        <w:rPr>
          <w:rFonts w:ascii="Times New Roman" w:hAnsi="Times New Roman"/>
          <w:sz w:val="28"/>
          <w:szCs w:val="28"/>
        </w:rPr>
        <w:t xml:space="preserve">tài khoản </w:t>
      </w:r>
      <w:r w:rsidRPr="00EE7398">
        <w:rPr>
          <w:rFonts w:ascii="Times New Roman" w:hAnsi="Times New Roman"/>
          <w:sz w:val="28"/>
          <w:szCs w:val="28"/>
          <w:lang w:val="vi-VN"/>
        </w:rPr>
        <w:t>kế toán tại thời điểm cuối mỗi ngày.</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Mục 3</w:t>
      </w:r>
      <w:r w:rsidRPr="00EE7398">
        <w:rPr>
          <w:rFonts w:ascii="Times New Roman" w:hAnsi="Times New Roman"/>
          <w:sz w:val="28"/>
          <w:szCs w:val="28"/>
          <w:lang w:val="vi-VN"/>
        </w:rPr>
        <w:t>: Giá trị ghi sổ các loại giấy tờ có giá được sử dụng trong các giao dịch của Ngân hàng Nhà nước theo quy định của Ngân hàng Nhà nước tại thời điểm cuối mỗi ngày.</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sz w:val="28"/>
          <w:szCs w:val="28"/>
          <w:lang w:val="vi-VN"/>
        </w:rPr>
        <w:t xml:space="preserve">Trong thời gian mua có kỳ hạn giấy tờ có giá quy định tại Hợp đồng mua lại, </w:t>
      </w:r>
      <w:r w:rsidRPr="00EE7398">
        <w:rPr>
          <w:rFonts w:ascii="Times New Roman" w:hAnsi="Times New Roman"/>
          <w:sz w:val="28"/>
          <w:szCs w:val="28"/>
        </w:rPr>
        <w:t>tổ chức tín dụng phi ngân hàng</w:t>
      </w:r>
      <w:r w:rsidRPr="00EE7398">
        <w:rPr>
          <w:rFonts w:ascii="Times New Roman" w:hAnsi="Times New Roman"/>
          <w:sz w:val="28"/>
          <w:szCs w:val="28"/>
          <w:lang w:val="vi-VN"/>
        </w:rPr>
        <w:t xml:space="preserve"> được tính số giấy tờ có giá mua kỳ hạn vào tài sản có tính thanh khoản cao.</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sz w:val="28"/>
          <w:szCs w:val="28"/>
          <w:lang w:val="vi-VN"/>
        </w:rPr>
        <w:t xml:space="preserve">Trong thời gian bán có kỳ hạn giấy tờ có giá, </w:t>
      </w:r>
      <w:r w:rsidRPr="00EE7398">
        <w:rPr>
          <w:rFonts w:ascii="Times New Roman" w:hAnsi="Times New Roman"/>
          <w:sz w:val="28"/>
          <w:szCs w:val="28"/>
        </w:rPr>
        <w:t>tổ chức tín dụng phi ngân hàng</w:t>
      </w:r>
      <w:r w:rsidRPr="00EE7398">
        <w:rPr>
          <w:rFonts w:ascii="Times New Roman" w:hAnsi="Times New Roman"/>
          <w:sz w:val="28"/>
          <w:szCs w:val="28"/>
          <w:lang w:val="vi-VN"/>
        </w:rPr>
        <w:t xml:space="preserve"> không được tính số giấy tờ có giá bán kỳ hạn vào tài sản có tính thanh khoản cao.</w:t>
      </w:r>
    </w:p>
    <w:p w:rsidR="0083569D" w:rsidRPr="00EE7398" w:rsidRDefault="0083569D" w:rsidP="0083569D">
      <w:pPr>
        <w:pStyle w:val="ListParagraph"/>
        <w:tabs>
          <w:tab w:val="left" w:pos="720"/>
        </w:tabs>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lastRenderedPageBreak/>
        <w:t>Mục 4</w:t>
      </w:r>
      <w:r w:rsidRPr="00EE7398">
        <w:rPr>
          <w:rFonts w:ascii="Times New Roman" w:hAnsi="Times New Roman"/>
          <w:sz w:val="28"/>
          <w:szCs w:val="28"/>
          <w:lang w:val="vi-VN"/>
        </w:rPr>
        <w:t xml:space="preserve">: Số dư tiền gửi thanh toán, tiền gửi qua đêm tại các ngân hàng đại lý trên cân đối </w:t>
      </w:r>
      <w:r w:rsidRPr="00EE7398">
        <w:rPr>
          <w:rFonts w:ascii="Times New Roman" w:hAnsi="Times New Roman"/>
          <w:sz w:val="28"/>
          <w:szCs w:val="28"/>
        </w:rPr>
        <w:t xml:space="preserve">tài khoản </w:t>
      </w:r>
      <w:r w:rsidRPr="00EE7398">
        <w:rPr>
          <w:rFonts w:ascii="Times New Roman" w:hAnsi="Times New Roman"/>
          <w:sz w:val="28"/>
          <w:szCs w:val="28"/>
          <w:lang w:val="vi-VN"/>
        </w:rPr>
        <w:t>kế toán tại thời điểm cuối mỗi ngày, trừ đi các khoản đã cam kết cho mục đích thanh toán cụ thể.</w:t>
      </w:r>
    </w:p>
    <w:p w:rsidR="0083569D" w:rsidRPr="00EE7398" w:rsidRDefault="0083569D" w:rsidP="0083569D">
      <w:pPr>
        <w:pStyle w:val="ListParagraph"/>
        <w:tabs>
          <w:tab w:val="left" w:pos="720"/>
        </w:tabs>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Mục 5</w:t>
      </w:r>
      <w:r w:rsidRPr="00EE7398">
        <w:rPr>
          <w:rFonts w:ascii="Times New Roman" w:hAnsi="Times New Roman"/>
          <w:sz w:val="28"/>
          <w:szCs w:val="28"/>
          <w:lang w:val="vi-VN"/>
        </w:rPr>
        <w:t xml:space="preserve">: Số dư tiền gửi không kỳ hạn, tiền gửi qua đêm tại tổ chức tín dụng, chi nhánh ngân hàng nước ngoài khác ở trong nước và nước ngoài trên cân đối </w:t>
      </w:r>
      <w:r w:rsidRPr="00EE7398">
        <w:rPr>
          <w:rFonts w:ascii="Times New Roman" w:hAnsi="Times New Roman"/>
          <w:sz w:val="28"/>
          <w:szCs w:val="28"/>
        </w:rPr>
        <w:t xml:space="preserve">tài khoản </w:t>
      </w:r>
      <w:r w:rsidRPr="00EE7398">
        <w:rPr>
          <w:rFonts w:ascii="Times New Roman" w:hAnsi="Times New Roman"/>
          <w:sz w:val="28"/>
          <w:szCs w:val="28"/>
          <w:lang w:val="vi-VN"/>
        </w:rPr>
        <w:t>kế toán tại thời điểm cuối mỗi ngày.</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rPr>
      </w:pPr>
      <w:r w:rsidRPr="00EE7398">
        <w:rPr>
          <w:rFonts w:ascii="Times New Roman" w:hAnsi="Times New Roman"/>
          <w:i/>
          <w:sz w:val="28"/>
          <w:szCs w:val="28"/>
          <w:lang w:val="vi-VN"/>
        </w:rPr>
        <w:t>Mục 6</w:t>
      </w:r>
      <w:r w:rsidRPr="00EE7398">
        <w:rPr>
          <w:rFonts w:ascii="Times New Roman" w:hAnsi="Times New Roman"/>
          <w:sz w:val="28"/>
          <w:szCs w:val="28"/>
          <w:lang w:val="vi-VN"/>
        </w:rPr>
        <w:t>: Giá trị ghi sổ trên cân đối</w:t>
      </w:r>
      <w:r w:rsidRPr="00EE7398">
        <w:rPr>
          <w:rFonts w:ascii="Times New Roman" w:hAnsi="Times New Roman"/>
          <w:sz w:val="28"/>
          <w:szCs w:val="28"/>
        </w:rPr>
        <w:t xml:space="preserve"> tài khoản</w:t>
      </w:r>
      <w:r w:rsidRPr="00EE7398">
        <w:rPr>
          <w:rFonts w:ascii="Times New Roman" w:hAnsi="Times New Roman"/>
          <w:sz w:val="28"/>
          <w:szCs w:val="28"/>
          <w:lang w:val="vi-VN"/>
        </w:rPr>
        <w:t xml:space="preserve"> kế toán của trái phiếu, tín phiếu do Chính phủ,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tại thời điểm cuối mỗi ngày.</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rPr>
      </w:pPr>
      <w:r w:rsidRPr="00EE7398">
        <w:rPr>
          <w:rFonts w:ascii="Times New Roman" w:hAnsi="Times New Roman"/>
          <w:i/>
          <w:sz w:val="28"/>
          <w:szCs w:val="28"/>
        </w:rPr>
        <w:t>Mục 7:</w:t>
      </w:r>
      <w:r w:rsidRPr="00EE7398">
        <w:rPr>
          <w:rFonts w:ascii="Times New Roman" w:hAnsi="Times New Roman"/>
          <w:sz w:val="28"/>
          <w:szCs w:val="28"/>
        </w:rPr>
        <w:t xml:space="preserve"> 50% giá trị ghi sổ trái phiếu doanh nghiệp </w:t>
      </w:r>
      <w:r w:rsidRPr="00EE7398">
        <w:rPr>
          <w:rFonts w:ascii="Times New Roman" w:hAnsi="Times New Roman"/>
          <w:sz w:val="28"/>
          <w:szCs w:val="28"/>
          <w:lang w:val="vi-VN"/>
        </w:rPr>
        <w:t>tại thời điểm cuối mỗi ngày</w:t>
      </w:r>
      <w:r w:rsidRPr="00EE7398">
        <w:rPr>
          <w:rFonts w:ascii="Times New Roman" w:hAnsi="Times New Roman"/>
          <w:sz w:val="28"/>
          <w:szCs w:val="28"/>
        </w:rPr>
        <w:t xml:space="preserve"> mà tổ chức tín dụng phi ngân hàng đang sở hữu trong trường hợp trái phiếu doanh nghiệp đáp ứng đầy đủ các điều kiện: (i) không phải là trái phiếu do tổ chức tín dụng, chi nhánh ngân hàng nước ngoài tại Việt Nam hoặc công ty con, công ty liên kết của tổ chức tín dụng phát hành; (ii) trái phiếu doanh nghiệp được niêm yết trên thị trường chứng khoán; (iii) trái phiếu doanh nghiệp được </w:t>
      </w:r>
      <w:r w:rsidRPr="00EE7398">
        <w:rPr>
          <w:rFonts w:ascii="Times New Roman" w:hAnsi="Times New Roman"/>
          <w:sz w:val="28"/>
          <w:szCs w:val="28"/>
          <w:lang w:val="vi-VN"/>
        </w:rPr>
        <w:t>tổ chức xếp hạng quốc tế (Standard &amp; Poor’s, Fitch Rating) xếp hạng từ mức AA</w:t>
      </w:r>
      <w:r w:rsidRPr="00EE7398">
        <w:rPr>
          <w:rFonts w:ascii="Times New Roman" w:hAnsi="Times New Roman"/>
          <w:sz w:val="28"/>
          <w:szCs w:val="28"/>
        </w:rPr>
        <w:t>-</w:t>
      </w:r>
      <w:r w:rsidRPr="00EE7398">
        <w:rPr>
          <w:rFonts w:ascii="Times New Roman" w:hAnsi="Times New Roman"/>
          <w:sz w:val="28"/>
          <w:szCs w:val="28"/>
          <w:lang w:val="vi-VN"/>
        </w:rPr>
        <w:t xml:space="preserve"> hoặc tương đương trở lên hoặc thang thứ hạng tương ứng của doanh nghiệp xếp hạng tín nhiệm độc lập khác.</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sz w:val="28"/>
          <w:szCs w:val="28"/>
          <w:lang w:val="vi-VN"/>
        </w:rPr>
        <w:t>Tiền gửi qua đêm được hiểu là tiền gửi trong khoảng thời gian tính từ cuối ngày làm việc hôm trước đến ngày làm việc liền kề tiếp theo.</w:t>
      </w:r>
    </w:p>
    <w:p w:rsidR="0083569D" w:rsidRPr="00EE7398" w:rsidRDefault="0083569D" w:rsidP="0083569D">
      <w:pPr>
        <w:tabs>
          <w:tab w:val="left" w:pos="-284"/>
        </w:tabs>
        <w:spacing w:after="120"/>
        <w:jc w:val="both"/>
        <w:rPr>
          <w:rFonts w:ascii="Times New Roman" w:hAnsi="Times New Roman" w:cs="Times New Roman"/>
          <w:b/>
          <w:sz w:val="28"/>
          <w:szCs w:val="28"/>
        </w:rPr>
      </w:pPr>
      <w:r w:rsidRPr="00EE7398">
        <w:rPr>
          <w:rFonts w:ascii="Times New Roman" w:hAnsi="Times New Roman" w:cs="Times New Roman"/>
          <w:b/>
          <w:sz w:val="28"/>
          <w:szCs w:val="28"/>
        </w:rPr>
        <w:tab/>
        <w:t>3. Nguyên tắc tính “Tài sản có tính thanh khoản cao”:</w:t>
      </w:r>
    </w:p>
    <w:p w:rsidR="0083569D" w:rsidRPr="00EE7398" w:rsidRDefault="0083569D" w:rsidP="0083569D">
      <w:pPr>
        <w:tabs>
          <w:tab w:val="left" w:pos="-284"/>
        </w:tabs>
        <w:spacing w:after="120"/>
        <w:jc w:val="both"/>
        <w:rPr>
          <w:rFonts w:ascii="Times New Roman" w:hAnsi="Times New Roman" w:cs="Times New Roman"/>
          <w:sz w:val="28"/>
          <w:szCs w:val="28"/>
        </w:rPr>
      </w:pPr>
      <w:r w:rsidRPr="00EE7398">
        <w:rPr>
          <w:rFonts w:ascii="Times New Roman" w:hAnsi="Times New Roman" w:cs="Times New Roman"/>
          <w:i/>
          <w:sz w:val="28"/>
          <w:szCs w:val="28"/>
        </w:rPr>
        <w:tab/>
      </w:r>
      <w:r w:rsidRPr="00EE7398">
        <w:rPr>
          <w:rFonts w:ascii="Times New Roman" w:hAnsi="Times New Roman" w:cs="Times New Roman"/>
          <w:sz w:val="28"/>
          <w:szCs w:val="28"/>
        </w:rPr>
        <w:t xml:space="preserve">(i) Mục 3 và Mục </w:t>
      </w:r>
      <w:r w:rsidRPr="00EE7398">
        <w:rPr>
          <w:rFonts w:ascii="Times New Roman" w:hAnsi="Times New Roman" w:cs="Times New Roman"/>
          <w:sz w:val="28"/>
          <w:szCs w:val="28"/>
          <w:lang w:val="en-US"/>
        </w:rPr>
        <w:t>7</w:t>
      </w:r>
      <w:r w:rsidRPr="00EE7398">
        <w:rPr>
          <w:rFonts w:ascii="Times New Roman" w:hAnsi="Times New Roman" w:cs="Times New Roman"/>
          <w:sz w:val="28"/>
          <w:szCs w:val="28"/>
        </w:rPr>
        <w:t xml:space="preserve"> phải đáp ứng các yêu cầu sau:</w:t>
      </w:r>
      <w:r w:rsidRPr="00EE7398">
        <w:rPr>
          <w:rFonts w:ascii="Times New Roman" w:hAnsi="Times New Roman" w:cs="Times New Roman"/>
          <w:sz w:val="28"/>
          <w:szCs w:val="28"/>
        </w:rPr>
        <w:tab/>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Được sử dụng ngay để chi trả hoặc dễ chuyển đổi thành tiền với chi phí giao dịch thấp;</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Không được dùng để bảo đảm cho các nghĩa vụ tài chính khác;</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Không bao gồm số dư giấy tờ có giá đang đem đi chiết khấu, tái chiết khấu, cầm cố, bán có kỳ hạn;</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Không bao gồm giấy tờ có giá mà tổ chức phát hành không thực hiện đúng nghĩa vụ thanh toán lãi, gốc;</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xml:space="preserve">- Không bao gồm trái phiếu (kể cả trái phiếu đặc biệt) do Công ty quản lý tài sản của các tổ chức tín dụng Việt Nam (VAMC) phát hành; </w:t>
      </w:r>
    </w:p>
    <w:p w:rsidR="0083569D" w:rsidRPr="00EE7398" w:rsidRDefault="0083569D" w:rsidP="0083569D">
      <w:pPr>
        <w:tabs>
          <w:tab w:val="left" w:pos="-284"/>
        </w:tabs>
        <w:spacing w:after="120"/>
        <w:jc w:val="both"/>
        <w:rPr>
          <w:rFonts w:ascii="Times New Roman" w:hAnsi="Times New Roman" w:cs="Times New Roman"/>
          <w:sz w:val="28"/>
          <w:szCs w:val="28"/>
          <w:lang w:val="en-US"/>
        </w:rPr>
      </w:pPr>
      <w:r w:rsidRPr="00EE7398">
        <w:rPr>
          <w:rFonts w:ascii="Times New Roman" w:hAnsi="Times New Roman" w:cs="Times New Roman"/>
          <w:i/>
          <w:sz w:val="28"/>
          <w:szCs w:val="28"/>
        </w:rPr>
        <w:tab/>
      </w:r>
      <w:r w:rsidRPr="00EE7398">
        <w:rPr>
          <w:rFonts w:ascii="Times New Roman" w:hAnsi="Times New Roman" w:cs="Times New Roman"/>
          <w:sz w:val="28"/>
          <w:szCs w:val="28"/>
        </w:rPr>
        <w:t xml:space="preserve">(ii) Tài sản có tính thanh khoản cao là giấy tờ có giá được sử dụng trong các giao dịch của Ngân hàng Nhà nước (trừ trái phiếu do Công ty quản lý tài sản của các tổ chức tín dụng Việt Nam (VAMC) phát hành); các loại trái phiếu, tín phiếu do Chính phủ,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có mệnh giá bằng đồng Việt </w:t>
      </w:r>
      <w:r w:rsidRPr="00EE7398">
        <w:rPr>
          <w:rFonts w:ascii="Times New Roman" w:hAnsi="Times New Roman" w:cs="Times New Roman"/>
          <w:sz w:val="28"/>
          <w:szCs w:val="28"/>
        </w:rPr>
        <w:lastRenderedPageBreak/>
        <w:t>Nam và các loại ngoại tệ tự do chuyển đổi.</w:t>
      </w:r>
    </w:p>
    <w:p w:rsidR="0083569D" w:rsidRPr="00EE7398" w:rsidRDefault="0083569D" w:rsidP="0083569D">
      <w:pPr>
        <w:tabs>
          <w:tab w:val="left" w:pos="-284"/>
        </w:tabs>
        <w:spacing w:after="120"/>
        <w:jc w:val="both"/>
        <w:rPr>
          <w:rFonts w:ascii="Times New Roman" w:hAnsi="Times New Roman" w:cs="Times New Roman"/>
          <w:sz w:val="28"/>
          <w:szCs w:val="28"/>
          <w:lang w:val="en-US"/>
        </w:rPr>
        <w:sectPr w:rsidR="0083569D" w:rsidRPr="00EE7398" w:rsidSect="00EC3505">
          <w:pgSz w:w="11907" w:h="16840" w:code="9"/>
          <w:pgMar w:top="1134" w:right="1134" w:bottom="1134" w:left="1701" w:header="454" w:footer="275" w:gutter="0"/>
          <w:cols w:space="720"/>
          <w:docGrid w:linePitch="360"/>
        </w:sectPr>
      </w:pPr>
    </w:p>
    <w:p w:rsidR="0083569D" w:rsidRPr="00EE7398" w:rsidRDefault="0083569D" w:rsidP="0083569D">
      <w:pPr>
        <w:rPr>
          <w:rFonts w:ascii="Times New Roman" w:hAnsi="Times New Roman" w:cs="Times New Roman"/>
          <w:b/>
          <w:sz w:val="28"/>
          <w:szCs w:val="28"/>
        </w:rPr>
      </w:pPr>
      <w:r w:rsidRPr="00EE7398">
        <w:rPr>
          <w:rFonts w:ascii="Times New Roman" w:hAnsi="Times New Roman" w:cs="Times New Roman"/>
          <w:b/>
          <w:sz w:val="28"/>
          <w:szCs w:val="28"/>
        </w:rPr>
        <w:lastRenderedPageBreak/>
        <w:tab/>
        <w:t>Phần II. Dòng tiền vào:</w:t>
      </w:r>
    </w:p>
    <w:p w:rsidR="0083569D" w:rsidRPr="00EE7398" w:rsidRDefault="0083569D" w:rsidP="0083569D">
      <w:pPr>
        <w:ind w:firstLine="720"/>
        <w:rPr>
          <w:rFonts w:ascii="Times New Roman" w:hAnsi="Times New Roman" w:cs="Times New Roman"/>
          <w:b/>
          <w:sz w:val="28"/>
          <w:szCs w:val="28"/>
        </w:rPr>
      </w:pPr>
      <w:r w:rsidRPr="00EE7398">
        <w:rPr>
          <w:rFonts w:ascii="Times New Roman" w:hAnsi="Times New Roman" w:cs="Times New Roman"/>
          <w:b/>
          <w:sz w:val="28"/>
          <w:szCs w:val="28"/>
        </w:rPr>
        <w:t>1. Biểu mẫu tính “Dòng tiền vào”:</w:t>
      </w:r>
    </w:p>
    <w:tbl>
      <w:tblPr>
        <w:tblW w:w="14546" w:type="dxa"/>
        <w:jc w:val="center"/>
        <w:tblLayout w:type="fixed"/>
        <w:tblLook w:val="00A0" w:firstRow="1" w:lastRow="0" w:firstColumn="1" w:lastColumn="0" w:noHBand="0" w:noVBand="0"/>
      </w:tblPr>
      <w:tblGrid>
        <w:gridCol w:w="801"/>
        <w:gridCol w:w="7306"/>
        <w:gridCol w:w="1092"/>
        <w:gridCol w:w="1115"/>
        <w:gridCol w:w="1084"/>
        <w:gridCol w:w="1084"/>
        <w:gridCol w:w="1084"/>
        <w:gridCol w:w="980"/>
      </w:tblGrid>
      <w:tr w:rsidR="0083569D" w:rsidRPr="00EE7398" w:rsidTr="00EC3505">
        <w:trPr>
          <w:trHeight w:val="270"/>
          <w:tblHeader/>
          <w:jc w:val="center"/>
        </w:trPr>
        <w:tc>
          <w:tcPr>
            <w:tcW w:w="801" w:type="dxa"/>
            <w:vMerge w:val="restart"/>
            <w:tcBorders>
              <w:top w:val="double" w:sz="6" w:space="0" w:color="auto"/>
              <w:left w:val="double" w:sz="6" w:space="0" w:color="auto"/>
              <w:right w:val="single" w:sz="4" w:space="0" w:color="auto"/>
            </w:tcBorders>
            <w:vAlign w:val="center"/>
          </w:tcPr>
          <w:p w:rsidR="0083569D" w:rsidRPr="00EE7398" w:rsidRDefault="0083569D" w:rsidP="00EC3505">
            <w:pPr>
              <w:jc w:val="center"/>
              <w:rPr>
                <w:rFonts w:ascii="Times New Roman" w:hAnsi="Times New Roman" w:cs="Times New Roman"/>
                <w:b/>
                <w:sz w:val="28"/>
                <w:szCs w:val="28"/>
              </w:rPr>
            </w:pPr>
            <w:r w:rsidRPr="00EE7398">
              <w:rPr>
                <w:rFonts w:ascii="Times New Roman" w:hAnsi="Times New Roman" w:cs="Times New Roman"/>
                <w:b/>
                <w:sz w:val="28"/>
                <w:szCs w:val="28"/>
              </w:rPr>
              <w:t>Mục</w:t>
            </w:r>
          </w:p>
        </w:tc>
        <w:tc>
          <w:tcPr>
            <w:tcW w:w="7306" w:type="dxa"/>
            <w:vMerge w:val="restart"/>
            <w:tcBorders>
              <w:top w:val="double" w:sz="6" w:space="0" w:color="auto"/>
              <w:left w:val="double" w:sz="6" w:space="0" w:color="auto"/>
              <w:bottom w:val="single" w:sz="4" w:space="0" w:color="000000"/>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Khoản mục</w:t>
            </w:r>
          </w:p>
        </w:tc>
        <w:tc>
          <w:tcPr>
            <w:tcW w:w="6439" w:type="dxa"/>
            <w:gridSpan w:val="6"/>
            <w:tcBorders>
              <w:top w:val="double" w:sz="6" w:space="0" w:color="auto"/>
              <w:left w:val="nil"/>
              <w:bottom w:val="single" w:sz="4" w:space="0" w:color="auto"/>
              <w:right w:val="double" w:sz="6"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Giá trị dòng tiền theo thời gian đến hạn</w:t>
            </w:r>
          </w:p>
        </w:tc>
      </w:tr>
      <w:tr w:rsidR="0083569D" w:rsidRPr="00EE7398" w:rsidTr="00EC3505">
        <w:trPr>
          <w:trHeight w:val="768"/>
          <w:tblHeader/>
          <w:jc w:val="center"/>
        </w:trPr>
        <w:tc>
          <w:tcPr>
            <w:tcW w:w="801" w:type="dxa"/>
            <w:vMerge/>
            <w:tcBorders>
              <w:left w:val="double" w:sz="6" w:space="0" w:color="auto"/>
              <w:right w:val="single" w:sz="4" w:space="0" w:color="auto"/>
            </w:tcBorders>
          </w:tcPr>
          <w:p w:rsidR="0083569D" w:rsidRPr="00EE7398" w:rsidRDefault="0083569D" w:rsidP="00EC3505">
            <w:pPr>
              <w:jc w:val="center"/>
              <w:rPr>
                <w:rFonts w:ascii="Times New Roman" w:hAnsi="Times New Roman" w:cs="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Ngày tiếp theo</w:t>
            </w: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Từ  ngày 2 đến ngày 7</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Từ ngày 8 đến ngày 30</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Từ ngày 31 đến ngày 180</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lang w:val="en-US"/>
              </w:rPr>
            </w:pPr>
            <w:r w:rsidRPr="00EE7398">
              <w:rPr>
                <w:rFonts w:ascii="Times New Roman" w:hAnsi="Times New Roman" w:cs="Times New Roman"/>
                <w:b/>
                <w:bCs/>
                <w:sz w:val="28"/>
                <w:szCs w:val="28"/>
              </w:rPr>
              <w:t xml:space="preserve">Từ ngày 181 đến </w:t>
            </w:r>
            <w:r w:rsidRPr="00EE7398">
              <w:rPr>
                <w:rFonts w:ascii="Times New Roman" w:hAnsi="Times New Roman" w:cs="Times New Roman"/>
                <w:b/>
                <w:bCs/>
                <w:sz w:val="28"/>
                <w:szCs w:val="28"/>
                <w:lang w:val="en-US"/>
              </w:rPr>
              <w:t>1 năm</w:t>
            </w:r>
          </w:p>
        </w:tc>
        <w:tc>
          <w:tcPr>
            <w:tcW w:w="980" w:type="dxa"/>
            <w:tcBorders>
              <w:top w:val="nil"/>
              <w:left w:val="nil"/>
              <w:bottom w:val="single" w:sz="4" w:space="0" w:color="auto"/>
              <w:right w:val="double" w:sz="6" w:space="0" w:color="auto"/>
            </w:tcBorders>
            <w:vAlign w:val="center"/>
          </w:tcPr>
          <w:p w:rsidR="0083569D" w:rsidRPr="00EE7398" w:rsidRDefault="0083569D" w:rsidP="00EC3505">
            <w:pPr>
              <w:jc w:val="center"/>
              <w:rPr>
                <w:rFonts w:ascii="Times New Roman" w:hAnsi="Times New Roman" w:cs="Times New Roman"/>
                <w:b/>
                <w:bCs/>
                <w:sz w:val="28"/>
                <w:szCs w:val="28"/>
                <w:lang w:val="en-US"/>
              </w:rPr>
            </w:pPr>
            <w:r w:rsidRPr="00EE7398">
              <w:rPr>
                <w:rFonts w:ascii="Times New Roman" w:hAnsi="Times New Roman" w:cs="Times New Roman"/>
                <w:b/>
                <w:bCs/>
                <w:sz w:val="28"/>
                <w:szCs w:val="28"/>
              </w:rPr>
              <w:t xml:space="preserve">Trên </w:t>
            </w:r>
            <w:r w:rsidRPr="00EE7398">
              <w:rPr>
                <w:rFonts w:ascii="Times New Roman" w:hAnsi="Times New Roman" w:cs="Times New Roman"/>
                <w:b/>
                <w:bCs/>
                <w:sz w:val="28"/>
                <w:szCs w:val="28"/>
                <w:lang w:val="en-US"/>
              </w:rPr>
              <w:t>1 năm</w:t>
            </w:r>
          </w:p>
        </w:tc>
      </w:tr>
      <w:tr w:rsidR="0083569D" w:rsidRPr="00EE7398" w:rsidTr="00EC3505">
        <w:trPr>
          <w:trHeight w:val="315"/>
          <w:tblHeader/>
          <w:jc w:val="center"/>
        </w:trPr>
        <w:tc>
          <w:tcPr>
            <w:tcW w:w="801" w:type="dxa"/>
            <w:vMerge/>
            <w:tcBorders>
              <w:left w:val="double" w:sz="6" w:space="0" w:color="auto"/>
              <w:bottom w:val="single" w:sz="4" w:space="0" w:color="000000"/>
              <w:right w:val="single" w:sz="4" w:space="0" w:color="auto"/>
            </w:tcBorders>
          </w:tcPr>
          <w:p w:rsidR="0083569D" w:rsidRPr="00EE7398" w:rsidRDefault="0083569D" w:rsidP="00EC3505">
            <w:pPr>
              <w:jc w:val="both"/>
              <w:rPr>
                <w:rFonts w:ascii="Times New Roman" w:hAnsi="Times New Roman" w:cs="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83569D" w:rsidRPr="00EE7398" w:rsidRDefault="0083569D" w:rsidP="00EC3505">
            <w:pPr>
              <w:jc w:val="both"/>
              <w:rPr>
                <w:rFonts w:ascii="Times New Roman" w:hAnsi="Times New Roman" w:cs="Times New Roman"/>
                <w:b/>
                <w:bCs/>
                <w:sz w:val="28"/>
                <w:szCs w:val="28"/>
              </w:rPr>
            </w:pP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(1)</w:t>
            </w: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(2)</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(3)</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(4)</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(5)</w:t>
            </w:r>
          </w:p>
        </w:tc>
        <w:tc>
          <w:tcPr>
            <w:tcW w:w="980" w:type="dxa"/>
            <w:tcBorders>
              <w:top w:val="nil"/>
              <w:left w:val="nil"/>
              <w:bottom w:val="single" w:sz="4" w:space="0" w:color="auto"/>
              <w:right w:val="double" w:sz="6"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(6)</w:t>
            </w:r>
          </w:p>
        </w:tc>
      </w:tr>
      <w:tr w:rsidR="0083569D" w:rsidRPr="00EE7398" w:rsidTr="00EC3505">
        <w:trPr>
          <w:trHeight w:val="1288"/>
          <w:jc w:val="center"/>
        </w:trPr>
        <w:tc>
          <w:tcPr>
            <w:tcW w:w="801" w:type="dxa"/>
            <w:tcBorders>
              <w:top w:val="nil"/>
              <w:left w:val="double" w:sz="6" w:space="0" w:color="auto"/>
              <w:bottom w:val="single" w:sz="4" w:space="0" w:color="auto"/>
              <w:right w:val="single" w:sz="4" w:space="0" w:color="auto"/>
            </w:tcBorders>
            <w:vAlign w:val="center"/>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1</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98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132"/>
          <w:jc w:val="center"/>
        </w:trPr>
        <w:tc>
          <w:tcPr>
            <w:tcW w:w="801" w:type="dxa"/>
            <w:tcBorders>
              <w:top w:val="single" w:sz="4" w:space="0" w:color="auto"/>
              <w:left w:val="double" w:sz="6" w:space="0" w:color="auto"/>
              <w:bottom w:val="single" w:sz="4" w:space="0" w:color="auto"/>
              <w:right w:val="single" w:sz="4" w:space="0" w:color="auto"/>
            </w:tcBorders>
            <w:vAlign w:val="center"/>
          </w:tcPr>
          <w:p w:rsidR="0083569D" w:rsidRPr="00EE7398" w:rsidRDefault="0083569D" w:rsidP="00EC3505">
            <w:pPr>
              <w:rPr>
                <w:rFonts w:ascii="Times New Roman" w:hAnsi="Times New Roman" w:cs="Times New Roman"/>
                <w:iCs/>
                <w:sz w:val="28"/>
                <w:szCs w:val="28"/>
              </w:rPr>
            </w:pPr>
            <w:r w:rsidRPr="00EE7398">
              <w:rPr>
                <w:rFonts w:ascii="Times New Roman" w:hAnsi="Times New Roman" w:cs="Times New Roman"/>
                <w:iCs/>
                <w:sz w:val="28"/>
                <w:szCs w:val="28"/>
              </w:rPr>
              <w:t>1.1</w:t>
            </w:r>
          </w:p>
        </w:tc>
        <w:tc>
          <w:tcPr>
            <w:tcW w:w="7306" w:type="dxa"/>
            <w:tcBorders>
              <w:top w:val="single" w:sz="4" w:space="0" w:color="auto"/>
              <w:left w:val="double" w:sz="6" w:space="0" w:color="auto"/>
              <w:bottom w:val="single" w:sz="4" w:space="0" w:color="auto"/>
              <w:right w:val="single" w:sz="4" w:space="0" w:color="auto"/>
            </w:tcBorders>
          </w:tcPr>
          <w:p w:rsidR="0083569D" w:rsidRPr="00EE7398" w:rsidRDefault="0083569D" w:rsidP="00EC3505">
            <w:pPr>
              <w:ind w:left="218"/>
              <w:jc w:val="both"/>
              <w:rPr>
                <w:rFonts w:ascii="Times New Roman" w:hAnsi="Times New Roman" w:cs="Times New Roman"/>
                <w:sz w:val="28"/>
                <w:szCs w:val="28"/>
              </w:rPr>
            </w:pPr>
            <w:r w:rsidRPr="00EE7398">
              <w:rPr>
                <w:rFonts w:ascii="Times New Roman" w:hAnsi="Times New Roman" w:cs="Times New Roman"/>
                <w:sz w:val="28"/>
                <w:szCs w:val="28"/>
              </w:rPr>
              <w:t>Tiền gửi không kỳ hạn</w:t>
            </w:r>
          </w:p>
        </w:tc>
        <w:tc>
          <w:tcPr>
            <w:tcW w:w="1092"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15"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ind w:firstLine="6"/>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980" w:type="dxa"/>
            <w:tcBorders>
              <w:top w:val="single" w:sz="4" w:space="0" w:color="auto"/>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132"/>
          <w:jc w:val="center"/>
        </w:trPr>
        <w:tc>
          <w:tcPr>
            <w:tcW w:w="801" w:type="dxa"/>
            <w:tcBorders>
              <w:top w:val="nil"/>
              <w:left w:val="double" w:sz="6" w:space="0" w:color="auto"/>
              <w:bottom w:val="single" w:sz="4" w:space="0" w:color="auto"/>
              <w:right w:val="single" w:sz="4" w:space="0" w:color="auto"/>
            </w:tcBorders>
            <w:vAlign w:val="center"/>
          </w:tcPr>
          <w:p w:rsidR="0083569D" w:rsidRPr="00EE7398" w:rsidRDefault="0083569D" w:rsidP="00EC3505">
            <w:pPr>
              <w:rPr>
                <w:rFonts w:ascii="Times New Roman" w:hAnsi="Times New Roman" w:cs="Times New Roman"/>
                <w:iCs/>
                <w:sz w:val="28"/>
                <w:szCs w:val="28"/>
              </w:rPr>
            </w:pPr>
            <w:r w:rsidRPr="00EE7398">
              <w:rPr>
                <w:rFonts w:ascii="Times New Roman" w:hAnsi="Times New Roman" w:cs="Times New Roman"/>
                <w:iCs/>
                <w:sz w:val="28"/>
                <w:szCs w:val="28"/>
              </w:rPr>
              <w:t>1.2</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ind w:left="218"/>
              <w:jc w:val="both"/>
              <w:rPr>
                <w:rFonts w:ascii="Times New Roman" w:hAnsi="Times New Roman" w:cs="Times New Roman"/>
                <w:sz w:val="28"/>
                <w:szCs w:val="28"/>
              </w:rPr>
            </w:pPr>
            <w:r w:rsidRPr="00EE7398">
              <w:rPr>
                <w:rFonts w:ascii="Times New Roman" w:hAnsi="Times New Roman" w:cs="Times New Roman"/>
                <w:sz w:val="28"/>
                <w:szCs w:val="28"/>
              </w:rPr>
              <w:t>Tiền gửi có kỳ hạn</w:t>
            </w: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49"/>
          <w:jc w:val="center"/>
        </w:trPr>
        <w:tc>
          <w:tcPr>
            <w:tcW w:w="801" w:type="dxa"/>
            <w:tcBorders>
              <w:top w:val="nil"/>
              <w:left w:val="double" w:sz="6" w:space="0" w:color="auto"/>
              <w:bottom w:val="single" w:sz="4" w:space="0" w:color="auto"/>
              <w:right w:val="single" w:sz="4" w:space="0" w:color="auto"/>
            </w:tcBorders>
            <w:vAlign w:val="center"/>
          </w:tcPr>
          <w:p w:rsidR="0083569D" w:rsidRPr="00EE7398" w:rsidRDefault="0083569D" w:rsidP="00EC3505">
            <w:pPr>
              <w:rPr>
                <w:rFonts w:ascii="Times New Roman" w:hAnsi="Times New Roman" w:cs="Times New Roman"/>
                <w:iCs/>
                <w:sz w:val="28"/>
                <w:szCs w:val="28"/>
              </w:rPr>
            </w:pPr>
            <w:r w:rsidRPr="00EE7398">
              <w:rPr>
                <w:rFonts w:ascii="Times New Roman" w:hAnsi="Times New Roman" w:cs="Times New Roman"/>
                <w:iCs/>
                <w:sz w:val="28"/>
                <w:szCs w:val="28"/>
              </w:rPr>
              <w:t>1.3</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ind w:left="218"/>
              <w:jc w:val="both"/>
              <w:rPr>
                <w:rFonts w:ascii="Times New Roman" w:hAnsi="Times New Roman" w:cs="Times New Roman"/>
                <w:sz w:val="28"/>
                <w:szCs w:val="28"/>
              </w:rPr>
            </w:pPr>
            <w:r w:rsidRPr="00EE7398">
              <w:rPr>
                <w:rFonts w:ascii="Times New Roman" w:hAnsi="Times New Roman" w:cs="Times New Roman"/>
                <w:sz w:val="28"/>
                <w:szCs w:val="28"/>
              </w:rPr>
              <w:t>Cho vay tổ chức tín dụng, chi nhánh ngân hàng nước ngoài và tổ chức tín dụng nước ngoài</w:t>
            </w: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198"/>
          <w:jc w:val="center"/>
        </w:trPr>
        <w:tc>
          <w:tcPr>
            <w:tcW w:w="801" w:type="dxa"/>
            <w:tcBorders>
              <w:top w:val="nil"/>
              <w:left w:val="double" w:sz="6" w:space="0" w:color="auto"/>
              <w:bottom w:val="single" w:sz="4" w:space="0" w:color="auto"/>
              <w:right w:val="single" w:sz="4" w:space="0" w:color="auto"/>
            </w:tcBorders>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2</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vertAlign w:val="superscript"/>
              </w:rPr>
            </w:pPr>
            <w:r w:rsidRPr="00EE7398">
              <w:rPr>
                <w:rFonts w:ascii="Times New Roman" w:hAnsi="Times New Roman" w:cs="Times New Roman"/>
                <w:sz w:val="28"/>
                <w:szCs w:val="28"/>
              </w:rPr>
              <w:t xml:space="preserve">Cho vay, </w:t>
            </w:r>
            <w:r w:rsidRPr="00EE7398">
              <w:rPr>
                <w:rFonts w:ascii="Times New Roman" w:hAnsi="Times New Roman" w:cs="Times New Roman"/>
                <w:i/>
                <w:color w:val="FF0000"/>
                <w:sz w:val="28"/>
                <w:szCs w:val="28"/>
                <w:lang w:val="en-US"/>
              </w:rPr>
              <w:t xml:space="preserve">cho thuê tài chính </w:t>
            </w:r>
            <w:r w:rsidRPr="00EE7398">
              <w:rPr>
                <w:rFonts w:ascii="Times New Roman" w:hAnsi="Times New Roman" w:cs="Times New Roman"/>
                <w:sz w:val="28"/>
                <w:szCs w:val="28"/>
              </w:rPr>
              <w:t xml:space="preserve">khách hàng                                                                                                                                                                                                                                                                                                                                                                                                                                                                                                                                                                                                                                                                                                                                                                                                                                                                                                                                                                                                                                                                                                                                                                                                                                                                                                                                                                                                                                                                                                                                                                                                                                                                                                                                                                                                                                                                                                                                                                                                                                                                                                                                                                                                                                                                                                                                                                                                                                                                                                                                                                                                                                                                            </w:t>
            </w: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129"/>
          <w:jc w:val="center"/>
        </w:trPr>
        <w:tc>
          <w:tcPr>
            <w:tcW w:w="801" w:type="dxa"/>
            <w:tcBorders>
              <w:top w:val="nil"/>
              <w:left w:val="double" w:sz="6" w:space="0" w:color="auto"/>
              <w:bottom w:val="single" w:sz="4" w:space="0" w:color="auto"/>
              <w:right w:val="single" w:sz="4" w:space="0" w:color="auto"/>
            </w:tcBorders>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3</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Chứng khoán kinh doanh</w:t>
            </w: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129"/>
          <w:jc w:val="center"/>
        </w:trPr>
        <w:tc>
          <w:tcPr>
            <w:tcW w:w="801" w:type="dxa"/>
            <w:tcBorders>
              <w:top w:val="nil"/>
              <w:left w:val="double" w:sz="6" w:space="0" w:color="auto"/>
              <w:bottom w:val="single" w:sz="4" w:space="0" w:color="auto"/>
              <w:right w:val="single" w:sz="4" w:space="0" w:color="auto"/>
            </w:tcBorders>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4</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Chứng khoán đầu tư</w:t>
            </w: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84"/>
          <w:jc w:val="center"/>
        </w:trPr>
        <w:tc>
          <w:tcPr>
            <w:tcW w:w="801" w:type="dxa"/>
            <w:tcBorders>
              <w:top w:val="nil"/>
              <w:left w:val="double" w:sz="6" w:space="0" w:color="auto"/>
              <w:bottom w:val="single" w:sz="4" w:space="0" w:color="auto"/>
              <w:right w:val="single" w:sz="4" w:space="0" w:color="auto"/>
            </w:tcBorders>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5</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công cụ tài chính phái sinh và các tài sản tài chính khác</w:t>
            </w:r>
          </w:p>
        </w:tc>
        <w:tc>
          <w:tcPr>
            <w:tcW w:w="1092"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115"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c>
          <w:tcPr>
            <w:tcW w:w="980" w:type="dxa"/>
            <w:tcBorders>
              <w:top w:val="nil"/>
              <w:left w:val="nil"/>
              <w:bottom w:val="single" w:sz="4" w:space="0" w:color="auto"/>
              <w:right w:val="double" w:sz="6" w:space="0" w:color="auto"/>
            </w:tcBorders>
            <w:vAlign w:val="center"/>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w:t>
            </w:r>
          </w:p>
        </w:tc>
      </w:tr>
      <w:tr w:rsidR="0083569D" w:rsidRPr="00EE7398" w:rsidTr="00EC3505">
        <w:trPr>
          <w:trHeight w:val="50"/>
          <w:jc w:val="center"/>
        </w:trPr>
        <w:tc>
          <w:tcPr>
            <w:tcW w:w="801" w:type="dxa"/>
            <w:tcBorders>
              <w:top w:val="nil"/>
              <w:left w:val="double" w:sz="6" w:space="0" w:color="auto"/>
              <w:bottom w:val="single" w:sz="4" w:space="0" w:color="auto"/>
              <w:right w:val="single" w:sz="4" w:space="0" w:color="auto"/>
            </w:tcBorders>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6</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lãi, phí phải thu</w:t>
            </w:r>
          </w:p>
        </w:tc>
        <w:tc>
          <w:tcPr>
            <w:tcW w:w="1092"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15"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199"/>
          <w:jc w:val="center"/>
        </w:trPr>
        <w:tc>
          <w:tcPr>
            <w:tcW w:w="801" w:type="dxa"/>
            <w:tcBorders>
              <w:top w:val="nil"/>
              <w:left w:val="double" w:sz="6" w:space="0" w:color="auto"/>
              <w:bottom w:val="single" w:sz="4" w:space="0" w:color="auto"/>
              <w:right w:val="single" w:sz="4" w:space="0" w:color="auto"/>
            </w:tcBorders>
          </w:tcPr>
          <w:p w:rsidR="0083569D" w:rsidRPr="00EE7398" w:rsidRDefault="0083569D" w:rsidP="00EC3505">
            <w:pPr>
              <w:rPr>
                <w:rFonts w:ascii="Times New Roman" w:hAnsi="Times New Roman" w:cs="Times New Roman"/>
                <w:sz w:val="28"/>
                <w:szCs w:val="28"/>
              </w:rPr>
            </w:pPr>
            <w:r w:rsidRPr="00EE7398">
              <w:rPr>
                <w:rFonts w:ascii="Times New Roman" w:hAnsi="Times New Roman" w:cs="Times New Roman"/>
                <w:sz w:val="28"/>
                <w:szCs w:val="28"/>
              </w:rPr>
              <w:t>7</w:t>
            </w:r>
          </w:p>
        </w:tc>
        <w:tc>
          <w:tcPr>
            <w:tcW w:w="7306"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Tài sản Có khác</w:t>
            </w:r>
          </w:p>
        </w:tc>
        <w:tc>
          <w:tcPr>
            <w:tcW w:w="1092"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15"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8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98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199"/>
          <w:jc w:val="center"/>
        </w:trPr>
        <w:tc>
          <w:tcPr>
            <w:tcW w:w="801" w:type="dxa"/>
            <w:tcBorders>
              <w:top w:val="single" w:sz="4" w:space="0" w:color="auto"/>
              <w:left w:val="double" w:sz="6" w:space="0" w:color="auto"/>
              <w:bottom w:val="single" w:sz="4" w:space="0" w:color="auto"/>
              <w:right w:val="single" w:sz="4" w:space="0" w:color="auto"/>
            </w:tcBorders>
          </w:tcPr>
          <w:p w:rsidR="0083569D" w:rsidRPr="00EE7398" w:rsidRDefault="0083569D" w:rsidP="00EC3505">
            <w:pPr>
              <w:rPr>
                <w:rFonts w:ascii="Times New Roman" w:hAnsi="Times New Roman" w:cs="Times New Roman"/>
                <w:b/>
                <w:sz w:val="28"/>
                <w:szCs w:val="28"/>
              </w:rPr>
            </w:pPr>
            <w:r w:rsidRPr="00EE7398">
              <w:rPr>
                <w:rFonts w:ascii="Times New Roman" w:hAnsi="Times New Roman" w:cs="Times New Roman"/>
                <w:b/>
                <w:sz w:val="28"/>
                <w:szCs w:val="28"/>
              </w:rPr>
              <w:t>8</w:t>
            </w:r>
          </w:p>
        </w:tc>
        <w:tc>
          <w:tcPr>
            <w:tcW w:w="7306" w:type="dxa"/>
            <w:tcBorders>
              <w:top w:val="single" w:sz="4" w:space="0" w:color="auto"/>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b/>
                <w:sz w:val="28"/>
                <w:szCs w:val="28"/>
              </w:rPr>
            </w:pPr>
            <w:r w:rsidRPr="00EE7398">
              <w:rPr>
                <w:rFonts w:ascii="Times New Roman" w:hAnsi="Times New Roman" w:cs="Times New Roman"/>
                <w:b/>
                <w:sz w:val="28"/>
                <w:szCs w:val="28"/>
              </w:rPr>
              <w:t xml:space="preserve">Dòng tiền vào (B = 1 </w:t>
            </w:r>
            <w:r w:rsidRPr="00EE7398">
              <w:rPr>
                <w:rFonts w:ascii="Times New Roman" w:hAnsi="Times New Roman" w:cs="Times New Roman"/>
                <w:b/>
                <w:bCs/>
                <w:sz w:val="28"/>
                <w:szCs w:val="28"/>
              </w:rPr>
              <w:t>÷</w:t>
            </w:r>
            <w:r w:rsidRPr="00EE7398">
              <w:rPr>
                <w:rFonts w:ascii="Times New Roman" w:hAnsi="Times New Roman" w:cs="Times New Roman"/>
                <w:b/>
                <w:sz w:val="28"/>
                <w:szCs w:val="28"/>
              </w:rPr>
              <w:t xml:space="preserve"> 7)</w:t>
            </w:r>
          </w:p>
        </w:tc>
        <w:tc>
          <w:tcPr>
            <w:tcW w:w="1092"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115"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980" w:type="dxa"/>
            <w:tcBorders>
              <w:top w:val="single" w:sz="4" w:space="0" w:color="auto"/>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b/>
                <w:sz w:val="28"/>
                <w:szCs w:val="28"/>
              </w:rPr>
            </w:pPr>
          </w:p>
        </w:tc>
      </w:tr>
    </w:tbl>
    <w:p w:rsidR="0083569D" w:rsidRPr="00EE7398" w:rsidRDefault="0083569D" w:rsidP="0083569D">
      <w:pPr>
        <w:jc w:val="both"/>
        <w:rPr>
          <w:rFonts w:ascii="Times New Roman" w:hAnsi="Times New Roman" w:cs="Times New Roman"/>
          <w:b/>
          <w:sz w:val="28"/>
          <w:szCs w:val="28"/>
          <w:u w:val="single"/>
        </w:rPr>
        <w:sectPr w:rsidR="0083569D" w:rsidRPr="00EE7398" w:rsidSect="00EC3505">
          <w:pgSz w:w="16840" w:h="11907" w:orient="landscape" w:code="9"/>
          <w:pgMar w:top="709" w:right="1140" w:bottom="544" w:left="1140" w:header="152" w:footer="170" w:gutter="0"/>
          <w:cols w:space="720"/>
          <w:docGrid w:linePitch="360"/>
        </w:sectPr>
      </w:pPr>
    </w:p>
    <w:p w:rsidR="0083569D" w:rsidRPr="00EE7398" w:rsidRDefault="0083569D" w:rsidP="0083569D">
      <w:pPr>
        <w:tabs>
          <w:tab w:val="left" w:pos="-284"/>
        </w:tabs>
        <w:spacing w:after="120"/>
        <w:jc w:val="both"/>
        <w:rPr>
          <w:rFonts w:ascii="Times New Roman" w:hAnsi="Times New Roman" w:cs="Times New Roman"/>
          <w:b/>
          <w:sz w:val="28"/>
          <w:szCs w:val="28"/>
        </w:rPr>
      </w:pPr>
      <w:r w:rsidRPr="00EE7398">
        <w:rPr>
          <w:rFonts w:ascii="Times New Roman" w:hAnsi="Times New Roman" w:cs="Times New Roman"/>
          <w:b/>
          <w:sz w:val="28"/>
          <w:szCs w:val="28"/>
        </w:rPr>
        <w:lastRenderedPageBreak/>
        <w:tab/>
        <w:t>2. Hướng dẫn cách lấy số liệu “Dòng tiền vào”:</w:t>
      </w:r>
    </w:p>
    <w:p w:rsidR="0083569D" w:rsidRPr="00EE7398" w:rsidRDefault="0083569D" w:rsidP="0083569D">
      <w:pPr>
        <w:tabs>
          <w:tab w:val="left" w:pos="-284"/>
        </w:tabs>
        <w:spacing w:after="120"/>
        <w:jc w:val="both"/>
        <w:rPr>
          <w:rFonts w:ascii="Times New Roman" w:hAnsi="Times New Roman" w:cs="Times New Roman"/>
          <w:b/>
          <w:i/>
          <w:sz w:val="28"/>
          <w:szCs w:val="28"/>
        </w:rPr>
      </w:pPr>
      <w:r w:rsidRPr="00EE7398">
        <w:rPr>
          <w:rFonts w:ascii="Times New Roman" w:hAnsi="Times New Roman" w:cs="Times New Roman"/>
          <w:sz w:val="28"/>
          <w:szCs w:val="28"/>
        </w:rPr>
        <w:tab/>
      </w:r>
      <w:r w:rsidRPr="00EE7398">
        <w:rPr>
          <w:rFonts w:ascii="Times New Roman" w:hAnsi="Times New Roman" w:cs="Times New Roman"/>
          <w:i/>
          <w:sz w:val="28"/>
          <w:szCs w:val="28"/>
        </w:rPr>
        <w:t>Mục 1.1: Tiền gửi không kỳ hạn</w:t>
      </w:r>
      <w:r w:rsidRPr="00EE7398">
        <w:rPr>
          <w:rFonts w:ascii="Times New Roman" w:hAnsi="Times New Roman" w:cs="Times New Roman"/>
          <w:sz w:val="28"/>
          <w:szCs w:val="28"/>
        </w:rPr>
        <w:t>: Lấy số dư tiền gửi không kỳ hạn trên cân đối kế toán điền vào cột “Ngày tiếp theo” và không được điền vào các ngày còn lại.</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Mục 1.2: Tiền gửi có kỳ hạn:</w:t>
      </w:r>
      <w:r w:rsidRPr="00EE7398">
        <w:rPr>
          <w:rFonts w:ascii="Times New Roman" w:hAnsi="Times New Roman"/>
          <w:sz w:val="28"/>
          <w:szCs w:val="28"/>
          <w:lang w:val="vi-VN"/>
        </w:rPr>
        <w:t xml:space="preserve"> Lấy số dư tiền gửi có kỳ hạn đến hạn thanh toán ghi trên hợp đồng tiền gửi điền vào cột thích hợp tương ứng với ngày đến hạn thanh toán. </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Mục 1.3: Cho vay các tổ chức tín dụng, chi nhánh ngân hàng nước ngoài và tổ chức tín dụng nước ngoài</w:t>
      </w:r>
      <w:r w:rsidRPr="00EE7398">
        <w:rPr>
          <w:rFonts w:ascii="Times New Roman" w:hAnsi="Times New Roman"/>
          <w:sz w:val="28"/>
          <w:szCs w:val="28"/>
          <w:lang w:val="vi-VN"/>
        </w:rPr>
        <w:t xml:space="preserve">: Lấy số dư nợ cho vay đến hạn thanh toán ghi trên hợp đồng cho vay điền vào cột thích hợp tương ứng với ngày đến hạn thanh toán. </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Mục 2: Cho vay khách hàng</w:t>
      </w:r>
      <w:r w:rsidRPr="00EE7398">
        <w:rPr>
          <w:rFonts w:ascii="Times New Roman" w:hAnsi="Times New Roman"/>
          <w:sz w:val="28"/>
          <w:szCs w:val="28"/>
          <w:lang w:val="vi-VN"/>
        </w:rPr>
        <w:t>:</w:t>
      </w:r>
      <w:r w:rsidRPr="00EE7398">
        <w:rPr>
          <w:rFonts w:ascii="Times New Roman" w:hAnsi="Times New Roman"/>
          <w:sz w:val="28"/>
          <w:szCs w:val="28"/>
        </w:rPr>
        <w:t xml:space="preserve"> </w:t>
      </w:r>
      <w:r w:rsidRPr="00EE7398">
        <w:rPr>
          <w:rFonts w:ascii="Times New Roman" w:hAnsi="Times New Roman"/>
          <w:sz w:val="28"/>
          <w:szCs w:val="28"/>
          <w:lang w:val="vi-VN"/>
        </w:rPr>
        <w:t>Lấy số dư nợ cho vay đến hạn thanh toán ghi trên hợp đồng cho vay điền vào cột thích hợp tương ứng với ngày đến hạn thanh toán. Đối với khoản vay có nhiều kỳ hạn trả nợ, dòng tiền vào được ghi nhận theo kỳ trả nợ tương ứng.</w:t>
      </w:r>
    </w:p>
    <w:p w:rsidR="0083569D" w:rsidRPr="00EE7398" w:rsidRDefault="0083569D" w:rsidP="0083569D">
      <w:pPr>
        <w:pStyle w:val="ListParagraph"/>
        <w:spacing w:after="120" w:line="240" w:lineRule="auto"/>
        <w:ind w:left="0" w:firstLine="714"/>
        <w:contextualSpacing w:val="0"/>
        <w:jc w:val="both"/>
        <w:rPr>
          <w:rFonts w:ascii="Times New Roman" w:hAnsi="Times New Roman"/>
          <w:color w:val="FF0000"/>
          <w:sz w:val="28"/>
          <w:szCs w:val="28"/>
          <w:lang w:val="vi-VN"/>
        </w:rPr>
      </w:pPr>
      <w:r w:rsidRPr="00EE7398">
        <w:rPr>
          <w:rFonts w:ascii="Times New Roman" w:hAnsi="Times New Roman"/>
          <w:i/>
          <w:color w:val="FF0000"/>
          <w:sz w:val="28"/>
          <w:szCs w:val="28"/>
        </w:rPr>
        <w:t xml:space="preserve">Cho thuê tài chính đối với khách hàng: </w:t>
      </w:r>
      <w:r w:rsidRPr="00EE7398">
        <w:rPr>
          <w:rFonts w:ascii="Times New Roman" w:hAnsi="Times New Roman"/>
          <w:color w:val="FF0000"/>
          <w:sz w:val="28"/>
          <w:szCs w:val="28"/>
          <w:lang w:val="vi-VN"/>
        </w:rPr>
        <w:t xml:space="preserve">Lấy số dư nợ cho </w:t>
      </w:r>
      <w:r w:rsidRPr="00EE7398">
        <w:rPr>
          <w:rFonts w:ascii="Times New Roman" w:hAnsi="Times New Roman"/>
          <w:color w:val="FF0000"/>
          <w:sz w:val="28"/>
          <w:szCs w:val="28"/>
        </w:rPr>
        <w:t>thuê tài chính</w:t>
      </w:r>
      <w:r w:rsidRPr="00EE7398">
        <w:rPr>
          <w:rFonts w:ascii="Times New Roman" w:hAnsi="Times New Roman"/>
          <w:color w:val="FF0000"/>
          <w:sz w:val="28"/>
          <w:szCs w:val="28"/>
          <w:lang w:val="vi-VN"/>
        </w:rPr>
        <w:t xml:space="preserve"> đến hạn thanh toán ghi trên hợp đồng cho </w:t>
      </w:r>
      <w:r w:rsidRPr="00EE7398">
        <w:rPr>
          <w:rFonts w:ascii="Times New Roman" w:hAnsi="Times New Roman"/>
          <w:color w:val="FF0000"/>
          <w:sz w:val="28"/>
          <w:szCs w:val="28"/>
        </w:rPr>
        <w:t xml:space="preserve">thuê tài chính </w:t>
      </w:r>
      <w:r w:rsidRPr="00EE7398">
        <w:rPr>
          <w:rFonts w:ascii="Times New Roman" w:hAnsi="Times New Roman"/>
          <w:color w:val="FF0000"/>
          <w:sz w:val="28"/>
          <w:szCs w:val="28"/>
          <w:lang w:val="vi-VN"/>
        </w:rPr>
        <w:t xml:space="preserve">điền vào cột thích hợp tương ứng với ngày đến hạn thanh toán. Đối với khoản </w:t>
      </w:r>
      <w:r w:rsidRPr="00EE7398">
        <w:rPr>
          <w:rFonts w:ascii="Times New Roman" w:hAnsi="Times New Roman"/>
          <w:color w:val="FF0000"/>
          <w:sz w:val="28"/>
          <w:szCs w:val="28"/>
        </w:rPr>
        <w:t>cho thuê tài chính</w:t>
      </w:r>
      <w:r w:rsidRPr="00EE7398">
        <w:rPr>
          <w:rFonts w:ascii="Times New Roman" w:hAnsi="Times New Roman"/>
          <w:color w:val="FF0000"/>
          <w:sz w:val="28"/>
          <w:szCs w:val="28"/>
          <w:lang w:val="vi-VN"/>
        </w:rPr>
        <w:t xml:space="preserve"> có nhiều kỳ hạn trả nợ, dòng tiền vào được ghi nhận theo kỳ trả nợ tương ứng.</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Mục 3: Chứng khoán kinh doanh</w:t>
      </w:r>
      <w:r w:rsidRPr="00EE7398">
        <w:rPr>
          <w:rFonts w:ascii="Times New Roman" w:hAnsi="Times New Roman"/>
          <w:sz w:val="28"/>
          <w:szCs w:val="28"/>
          <w:lang w:val="vi-VN"/>
        </w:rPr>
        <w:t>:</w:t>
      </w:r>
    </w:p>
    <w:p w:rsidR="0083569D" w:rsidRPr="00EE7398" w:rsidRDefault="0083569D" w:rsidP="0083569D">
      <w:pPr>
        <w:tabs>
          <w:tab w:val="left" w:pos="-284"/>
        </w:tabs>
        <w:spacing w:after="120"/>
        <w:jc w:val="both"/>
        <w:rPr>
          <w:rFonts w:ascii="Times New Roman" w:hAnsi="Times New Roman" w:cs="Times New Roman"/>
          <w:b/>
          <w:i/>
          <w:sz w:val="28"/>
          <w:szCs w:val="28"/>
        </w:rPr>
      </w:pPr>
      <w:r w:rsidRPr="00EE7398">
        <w:rPr>
          <w:rFonts w:ascii="Times New Roman" w:hAnsi="Times New Roman" w:cs="Times New Roman"/>
          <w:i/>
          <w:sz w:val="28"/>
          <w:szCs w:val="28"/>
        </w:rPr>
        <w:tab/>
        <w:t>- Chứng khoán kinh doanh niêm yết</w:t>
      </w:r>
      <w:r w:rsidRPr="00EE7398">
        <w:rPr>
          <w:rFonts w:ascii="Times New Roman" w:hAnsi="Times New Roman" w:cs="Times New Roman"/>
          <w:i/>
          <w:sz w:val="28"/>
          <w:szCs w:val="28"/>
          <w:lang w:val="en-US"/>
        </w:rPr>
        <w:t xml:space="preserve"> hoặc đăng ký giao dịch trên thị trường chứng khoán trong nước</w:t>
      </w:r>
      <w:r w:rsidRPr="00EE7398">
        <w:rPr>
          <w:rFonts w:ascii="Times New Roman" w:hAnsi="Times New Roman" w:cs="Times New Roman"/>
          <w:i/>
          <w:sz w:val="28"/>
          <w:szCs w:val="28"/>
        </w:rPr>
        <w:t>:</w:t>
      </w:r>
      <w:r w:rsidRPr="00EE7398">
        <w:rPr>
          <w:rFonts w:ascii="Times New Roman" w:hAnsi="Times New Roman" w:cs="Times New Roman"/>
          <w:sz w:val="28"/>
          <w:szCs w:val="28"/>
        </w:rPr>
        <w:t xml:space="preserve"> Lấy giá trị ghi sổ trừ đi dự phòng giảm giá chứng khoán phải trích lập theo quy định của pháp luật điền vào cột “Ngày tiếp theo” và không được điền vào các ngày còn lại.</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ab/>
        <w:t>- Chứng khoán kinh doanh chưa niêm yết:</w:t>
      </w:r>
      <w:r w:rsidRPr="00EE7398">
        <w:rPr>
          <w:rFonts w:ascii="Times New Roman" w:hAnsi="Times New Roman"/>
          <w:sz w:val="28"/>
          <w:szCs w:val="28"/>
          <w:lang w:val="vi-VN"/>
        </w:rPr>
        <w:t xml:space="preserve"> Lấy giá trị ghi sổ của chứng  khoán kinh doanh điền vào cột thích hợp tương ứng với ngày đáo hạn. </w:t>
      </w:r>
    </w:p>
    <w:p w:rsidR="0083569D" w:rsidRPr="00EE7398" w:rsidRDefault="0083569D" w:rsidP="0083569D">
      <w:pPr>
        <w:pStyle w:val="ListParagraph"/>
        <w:spacing w:after="120" w:line="240" w:lineRule="auto"/>
        <w:ind w:left="0" w:firstLine="714"/>
        <w:contextualSpacing w:val="0"/>
        <w:jc w:val="both"/>
        <w:rPr>
          <w:rFonts w:ascii="Times New Roman" w:hAnsi="Times New Roman"/>
          <w:i/>
          <w:sz w:val="28"/>
          <w:szCs w:val="28"/>
          <w:lang w:val="vi-VN"/>
        </w:rPr>
      </w:pPr>
      <w:r w:rsidRPr="00EE7398">
        <w:rPr>
          <w:rFonts w:ascii="Times New Roman" w:hAnsi="Times New Roman"/>
          <w:i/>
          <w:sz w:val="28"/>
          <w:szCs w:val="28"/>
          <w:lang w:val="vi-VN"/>
        </w:rPr>
        <w:t xml:space="preserve">Mục 4: Chứng khoán đầu tư: </w:t>
      </w:r>
    </w:p>
    <w:p w:rsidR="0083569D" w:rsidRPr="00EE7398" w:rsidRDefault="0083569D" w:rsidP="0083569D">
      <w:pPr>
        <w:tabs>
          <w:tab w:val="left" w:pos="-284"/>
        </w:tabs>
        <w:spacing w:after="120"/>
        <w:jc w:val="both"/>
        <w:rPr>
          <w:rFonts w:ascii="Times New Roman" w:hAnsi="Times New Roman" w:cs="Times New Roman"/>
          <w:sz w:val="28"/>
          <w:szCs w:val="28"/>
        </w:rPr>
      </w:pPr>
      <w:r w:rsidRPr="00EE7398">
        <w:rPr>
          <w:rFonts w:ascii="Times New Roman" w:hAnsi="Times New Roman" w:cs="Times New Roman"/>
          <w:i/>
          <w:sz w:val="28"/>
          <w:szCs w:val="28"/>
        </w:rPr>
        <w:tab/>
        <w:t>- Chứng khoán đầu tư sẵn sàng để bán niêm yết</w:t>
      </w:r>
      <w:r w:rsidRPr="00EE7398">
        <w:rPr>
          <w:rFonts w:ascii="Times New Roman" w:hAnsi="Times New Roman" w:cs="Times New Roman"/>
          <w:i/>
          <w:sz w:val="28"/>
          <w:szCs w:val="28"/>
          <w:lang w:val="en-US"/>
        </w:rPr>
        <w:t xml:space="preserve"> hoặc đăng ký giao dịch trên thị trường chứng khoán trong nước</w:t>
      </w:r>
      <w:r w:rsidRPr="00EE7398">
        <w:rPr>
          <w:rFonts w:ascii="Times New Roman" w:hAnsi="Times New Roman" w:cs="Times New Roman"/>
          <w:i/>
          <w:sz w:val="28"/>
          <w:szCs w:val="28"/>
        </w:rPr>
        <w:t xml:space="preserve">: </w:t>
      </w:r>
      <w:r w:rsidRPr="00EE7398">
        <w:rPr>
          <w:rFonts w:ascii="Times New Roman" w:hAnsi="Times New Roman" w:cs="Times New Roman"/>
          <w:sz w:val="28"/>
          <w:szCs w:val="28"/>
        </w:rPr>
        <w:t>Lấy giá trị ghi sổ trừ dự phòng giảm giá chứng khoán phải trích lập theo quy định của pháp luật điền vào cột “Ngày tiếp theo” và không được điền vào các ngày còn lại.</w:t>
      </w:r>
    </w:p>
    <w:p w:rsidR="0083569D" w:rsidRPr="00EE7398" w:rsidRDefault="0083569D" w:rsidP="0083569D">
      <w:pPr>
        <w:pStyle w:val="ListParagraph"/>
        <w:tabs>
          <w:tab w:val="left" w:pos="990"/>
        </w:tabs>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lastRenderedPageBreak/>
        <w:t>- Chứng khoán đầu tư giữ đến ngày đáo hạn đã niêm y</w:t>
      </w:r>
      <w:ins w:id="277" w:author="Nguyen Thi Thanh Huyen (TTGSNH)" w:date="2020-05-14T16:41:00Z">
        <w:r w:rsidR="00C40F69">
          <w:rPr>
            <w:rFonts w:ascii="Times New Roman" w:hAnsi="Times New Roman"/>
            <w:i/>
            <w:sz w:val="28"/>
            <w:szCs w:val="28"/>
          </w:rPr>
          <w:t>ết</w:t>
        </w:r>
      </w:ins>
      <w:del w:id="278" w:author="Nguyen Thi Thanh Huyen (TTGSNH)" w:date="2020-05-14T16:41:00Z">
        <w:r w:rsidRPr="00EE7398" w:rsidDel="00C40F69">
          <w:rPr>
            <w:rFonts w:ascii="Times New Roman" w:hAnsi="Times New Roman"/>
            <w:i/>
            <w:sz w:val="28"/>
            <w:szCs w:val="28"/>
            <w:lang w:val="vi-VN"/>
          </w:rPr>
          <w:delText>ế</w:delText>
        </w:r>
      </w:del>
      <w:r w:rsidRPr="00EE7398">
        <w:rPr>
          <w:rFonts w:ascii="Times New Roman" w:hAnsi="Times New Roman"/>
          <w:i/>
          <w:sz w:val="28"/>
          <w:szCs w:val="28"/>
        </w:rPr>
        <w:t xml:space="preserve"> hoặc đăng ký giao dịch trên thị trường chứng khoán trong nước</w:t>
      </w:r>
      <w:r w:rsidRPr="00EE7398">
        <w:rPr>
          <w:rFonts w:ascii="Times New Roman" w:hAnsi="Times New Roman"/>
          <w:i/>
          <w:sz w:val="28"/>
          <w:szCs w:val="28"/>
          <w:lang w:val="vi-VN"/>
        </w:rPr>
        <w:t>:</w:t>
      </w:r>
      <w:r w:rsidRPr="00EE7398">
        <w:rPr>
          <w:rFonts w:ascii="Times New Roman" w:hAnsi="Times New Roman"/>
          <w:sz w:val="28"/>
          <w:szCs w:val="28"/>
          <w:lang w:val="vi-VN"/>
        </w:rPr>
        <w:t xml:space="preserve"> Lấy giá trị ghi sổ của chứng khoán đầu tư giữ đến ngày đáo hạn trừ dự phòng giảm giá chứng khoán phải trích lập theo quy định của pháp luật điền vào cột thích hợp tương ứng với ngày đáo hạn.</w:t>
      </w:r>
    </w:p>
    <w:p w:rsidR="0083569D" w:rsidRPr="00EE7398" w:rsidRDefault="0083569D" w:rsidP="0083569D">
      <w:pPr>
        <w:pStyle w:val="ListParagraph"/>
        <w:tabs>
          <w:tab w:val="left" w:pos="990"/>
        </w:tabs>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 xml:space="preserve">- Chứng khoán đầu tư sẵn sàng để bán chưa niêm yết: </w:t>
      </w:r>
      <w:r w:rsidRPr="00EE7398">
        <w:rPr>
          <w:rFonts w:ascii="Times New Roman" w:hAnsi="Times New Roman"/>
          <w:sz w:val="28"/>
          <w:szCs w:val="28"/>
          <w:lang w:val="vi-VN"/>
        </w:rPr>
        <w:t>Lấy giá trị ghi sổ của chứng khoán đầu tư sẵn sàng để bán điền vào cột thích hợp tương ứng với ngày đáo hạn.</w:t>
      </w:r>
    </w:p>
    <w:p w:rsidR="0083569D" w:rsidRPr="00EE7398" w:rsidRDefault="0083569D" w:rsidP="0083569D">
      <w:pPr>
        <w:pStyle w:val="ListParagraph"/>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 xml:space="preserve">- Chứng khoán đầu tư giữ đến ngày đáo hạn chưa niêm yết: </w:t>
      </w:r>
      <w:r w:rsidRPr="00EE7398">
        <w:rPr>
          <w:rFonts w:ascii="Times New Roman" w:hAnsi="Times New Roman"/>
          <w:sz w:val="28"/>
          <w:szCs w:val="28"/>
          <w:lang w:val="vi-VN"/>
        </w:rPr>
        <w:t>Lấy giá trị  ghi sổ của chứng khoán đầu tư giữ đến ngày đáo hạn điền vào cột thích hợp tương ứng với ngày đáo hạn.</w:t>
      </w:r>
    </w:p>
    <w:p w:rsidR="0083569D" w:rsidRPr="00EE7398" w:rsidRDefault="0083569D" w:rsidP="0083569D">
      <w:pPr>
        <w:pStyle w:val="ListParagraph"/>
        <w:tabs>
          <w:tab w:val="left" w:pos="990"/>
        </w:tabs>
        <w:spacing w:after="120" w:line="240" w:lineRule="auto"/>
        <w:ind w:left="0" w:firstLine="714"/>
        <w:contextualSpacing w:val="0"/>
        <w:jc w:val="both"/>
        <w:rPr>
          <w:rFonts w:ascii="Times New Roman" w:hAnsi="Times New Roman"/>
          <w:sz w:val="28"/>
          <w:szCs w:val="28"/>
          <w:lang w:val="vi-VN"/>
        </w:rPr>
      </w:pPr>
      <w:r w:rsidRPr="00EE7398">
        <w:rPr>
          <w:rFonts w:ascii="Times New Roman" w:hAnsi="Times New Roman"/>
          <w:i/>
          <w:sz w:val="28"/>
          <w:szCs w:val="28"/>
          <w:lang w:val="vi-VN"/>
        </w:rPr>
        <w:t xml:space="preserve">Mục 5: Các công cụ tài chính phái sinh và các tài sản tài chính khác: Lấy </w:t>
      </w:r>
      <w:r w:rsidRPr="00EE7398">
        <w:rPr>
          <w:rFonts w:ascii="Times New Roman" w:hAnsi="Times New Roman"/>
          <w:sz w:val="28"/>
          <w:szCs w:val="28"/>
          <w:lang w:val="vi-VN"/>
        </w:rPr>
        <w:t>số tiền chắc chắn sẽ thu được phát sinh từ việc thực hiện các công cụ tài chính phái sinh và các tài sản tài chính khác điền vào cột thích hợp tương ứng với ngày phát sinh dòng tiền.</w:t>
      </w:r>
    </w:p>
    <w:p w:rsidR="0083569D" w:rsidRPr="00EE7398" w:rsidRDefault="0083569D" w:rsidP="0083569D">
      <w:pPr>
        <w:pStyle w:val="ListParagraph"/>
        <w:spacing w:after="120" w:line="240" w:lineRule="auto"/>
        <w:ind w:left="0" w:firstLine="709"/>
        <w:contextualSpacing w:val="0"/>
        <w:jc w:val="both"/>
        <w:rPr>
          <w:rFonts w:ascii="Times New Roman" w:hAnsi="Times New Roman"/>
          <w:b/>
          <w:sz w:val="28"/>
          <w:szCs w:val="28"/>
          <w:lang w:val="vi-VN"/>
        </w:rPr>
      </w:pPr>
      <w:r w:rsidRPr="00EE7398">
        <w:rPr>
          <w:rFonts w:ascii="Times New Roman" w:hAnsi="Times New Roman"/>
          <w:i/>
          <w:sz w:val="28"/>
          <w:szCs w:val="28"/>
          <w:lang w:val="vi-VN"/>
        </w:rPr>
        <w:t>Mục 6: Các khoản lãi, phí phải thu:</w:t>
      </w:r>
      <w:r w:rsidRPr="00EE7398">
        <w:rPr>
          <w:rFonts w:ascii="Times New Roman" w:hAnsi="Times New Roman"/>
          <w:sz w:val="28"/>
          <w:szCs w:val="28"/>
          <w:lang w:val="vi-VN"/>
        </w:rPr>
        <w:t xml:space="preserve"> Lấy số tiền lãi, phí phải thu đến hạn, chắc chắn thu được phát sinh từ các khoản cho vay, </w:t>
      </w:r>
      <w:r w:rsidR="00086E2A">
        <w:rPr>
          <w:rFonts w:ascii="Times New Roman" w:hAnsi="Times New Roman"/>
          <w:color w:val="FF0000"/>
          <w:sz w:val="28"/>
          <w:szCs w:val="28"/>
        </w:rPr>
        <w:t>cho thuê tài chính</w:t>
      </w:r>
      <w:ins w:id="279" w:author="Nguyen Thi Thanh Huyen (TTGSNH)" w:date="2020-05-14T16:41:00Z">
        <w:r w:rsidR="00C40F69">
          <w:rPr>
            <w:rFonts w:ascii="Times New Roman" w:hAnsi="Times New Roman"/>
            <w:color w:val="FF0000"/>
            <w:sz w:val="28"/>
            <w:szCs w:val="28"/>
          </w:rPr>
          <w:t>,</w:t>
        </w:r>
      </w:ins>
      <w:del w:id="280" w:author="Nguyen Thi Thanh Huyen (TTGSNH)" w:date="2020-05-14T16:41:00Z">
        <w:r w:rsidR="00086E2A" w:rsidDel="00C40F69">
          <w:rPr>
            <w:rFonts w:ascii="Times New Roman" w:hAnsi="Times New Roman"/>
            <w:color w:val="FF0000"/>
            <w:sz w:val="28"/>
            <w:szCs w:val="28"/>
          </w:rPr>
          <w:delText xml:space="preserve"> </w:delText>
        </w:r>
      </w:del>
      <w:ins w:id="281" w:author="Nguyen Thi Thanh Huyen (TTGSNH)" w:date="2020-05-14T16:41:00Z">
        <w:r w:rsidR="00C40F69">
          <w:rPr>
            <w:rFonts w:ascii="Times New Roman" w:hAnsi="Times New Roman"/>
            <w:color w:val="FF0000"/>
            <w:sz w:val="28"/>
            <w:szCs w:val="28"/>
          </w:rPr>
          <w:t xml:space="preserve"> </w:t>
        </w:r>
      </w:ins>
      <w:r w:rsidRPr="00EE7398">
        <w:rPr>
          <w:rFonts w:ascii="Times New Roman" w:hAnsi="Times New Roman"/>
          <w:sz w:val="28"/>
          <w:szCs w:val="28"/>
          <w:lang w:val="vi-VN"/>
        </w:rPr>
        <w:t xml:space="preserve">tiền gửi, chứng khoán đầu tư, các công cụ phái sinh và tài sản tài chính khác đủ điều kiện được ghi nhận vào “Dòng tiền vào” ở các mục 1, 2, 3, 4, 5 nêu trên điền vào cột thích hợp tương ứng với ngày đến hạn phải thu.  </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lang w:val="vi-VN"/>
        </w:rPr>
      </w:pPr>
      <w:r w:rsidRPr="00EE7398">
        <w:rPr>
          <w:rFonts w:ascii="Times New Roman" w:hAnsi="Times New Roman"/>
          <w:i/>
          <w:sz w:val="28"/>
          <w:szCs w:val="28"/>
          <w:lang w:val="vi-VN"/>
        </w:rPr>
        <w:t xml:space="preserve">Mục 7: </w:t>
      </w:r>
      <w:r w:rsidRPr="00EE7398">
        <w:rPr>
          <w:rFonts w:ascii="Times New Roman" w:hAnsi="Times New Roman"/>
          <w:sz w:val="28"/>
          <w:szCs w:val="28"/>
          <w:lang w:val="vi-VN"/>
        </w:rPr>
        <w:t xml:space="preserve">Tài sản Có khác: Lấy số tiền chắc chắn sẽ thu được phát sinh từ việc thực hiện “Tài sản Có khác” theo hướng dẫn tại Quyết định số 16/2007/QĐ-NHNN ngày 18/4/2007 của Ngân hàng Nhà nước ban hành Chế độ báo cáo tài chính đối với các tổ chức tín dụng và các văn bản khác có liên quan (không bao gồm các dòng tiền đã phát sinh từ Mục 1 đến Mục 6 của Bảng Dòng tiền vào) điền vào các cột thích hợp tương ứng với ngày phát sinh dòng tiền. </w:t>
      </w:r>
    </w:p>
    <w:p w:rsidR="0083569D" w:rsidRPr="00EE7398" w:rsidRDefault="0083569D" w:rsidP="0083569D">
      <w:pPr>
        <w:tabs>
          <w:tab w:val="left" w:pos="3060"/>
          <w:tab w:val="left" w:pos="3420"/>
          <w:tab w:val="left" w:pos="3780"/>
          <w:tab w:val="center" w:pos="5280"/>
        </w:tabs>
        <w:spacing w:after="120"/>
        <w:ind w:firstLine="709"/>
        <w:jc w:val="both"/>
        <w:outlineLvl w:val="0"/>
        <w:rPr>
          <w:rFonts w:ascii="Times New Roman" w:hAnsi="Times New Roman" w:cs="Times New Roman"/>
          <w:b/>
          <w:sz w:val="28"/>
          <w:szCs w:val="28"/>
        </w:rPr>
      </w:pPr>
      <w:r w:rsidRPr="00EE7398">
        <w:rPr>
          <w:rFonts w:ascii="Times New Roman" w:hAnsi="Times New Roman" w:cs="Times New Roman"/>
          <w:b/>
          <w:sz w:val="28"/>
          <w:szCs w:val="28"/>
        </w:rPr>
        <w:t>3. Nguyên tắc tính “Dòng tiền vào”:</w:t>
      </w:r>
    </w:p>
    <w:p w:rsidR="0083569D" w:rsidRPr="00EE7398" w:rsidRDefault="0083569D" w:rsidP="0083569D">
      <w:pPr>
        <w:tabs>
          <w:tab w:val="left" w:pos="-709"/>
        </w:tabs>
        <w:spacing w:after="120"/>
        <w:jc w:val="both"/>
        <w:rPr>
          <w:rFonts w:ascii="Times New Roman" w:hAnsi="Times New Roman" w:cs="Times New Roman"/>
          <w:sz w:val="28"/>
          <w:szCs w:val="28"/>
        </w:rPr>
      </w:pPr>
      <w:r w:rsidRPr="00EE7398">
        <w:rPr>
          <w:rFonts w:ascii="Times New Roman" w:hAnsi="Times New Roman" w:cs="Times New Roman"/>
          <w:sz w:val="28"/>
          <w:szCs w:val="28"/>
        </w:rPr>
        <w:tab/>
        <w:t>“Dòng tiền vào” phải đảm bảo các nguyên tắc sau:</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Các khoản mục đã được tính vào Tài sản có tính thanh khoản cao không được ghi nhận vào “Dòng tiền vào”.</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xml:space="preserve">- Trường hợp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không có đủ căn cứ xác định số tiền có khả năng thu được theo dự kiến thì không được tính số tiền này vào “Dòng tiền vào”. </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xml:space="preserve">- Đối với khoản cho vay, </w:t>
      </w:r>
      <w:r w:rsidRPr="00EE7398">
        <w:rPr>
          <w:rFonts w:ascii="Times New Roman" w:hAnsi="Times New Roman" w:cs="Times New Roman"/>
          <w:color w:val="FF0000"/>
          <w:sz w:val="28"/>
          <w:szCs w:val="28"/>
          <w:lang w:val="en-US"/>
        </w:rPr>
        <w:t xml:space="preserve">cho thuê tài chính, </w:t>
      </w:r>
      <w:r w:rsidRPr="00EE7398">
        <w:rPr>
          <w:rFonts w:ascii="Times New Roman" w:hAnsi="Times New Roman" w:cs="Times New Roman"/>
          <w:sz w:val="28"/>
          <w:szCs w:val="28"/>
        </w:rPr>
        <w:t xml:space="preserve">ủy thác </w:t>
      </w:r>
      <w:r w:rsidRPr="00EE7398">
        <w:rPr>
          <w:rFonts w:ascii="Times New Roman" w:hAnsi="Times New Roman" w:cs="Times New Roman"/>
          <w:sz w:val="28"/>
          <w:szCs w:val="28"/>
          <w:lang w:val="en-US"/>
        </w:rPr>
        <w:t xml:space="preserve">cho vay, </w:t>
      </w:r>
      <w:r w:rsidRPr="00EE7398">
        <w:rPr>
          <w:rFonts w:ascii="Times New Roman" w:hAnsi="Times New Roman" w:cs="Times New Roman"/>
          <w:color w:val="FF0000"/>
          <w:sz w:val="28"/>
          <w:szCs w:val="28"/>
          <w:lang w:val="en-US"/>
        </w:rPr>
        <w:t>ủy thác cho thuê tài chính</w:t>
      </w:r>
      <w:r w:rsidRPr="00EE7398">
        <w:rPr>
          <w:rFonts w:ascii="Times New Roman" w:hAnsi="Times New Roman" w:cs="Times New Roman"/>
          <w:sz w:val="28"/>
          <w:szCs w:val="28"/>
          <w:lang w:val="en-US"/>
        </w:rPr>
        <w:t xml:space="preserve"> </w:t>
      </w:r>
      <w:r w:rsidRPr="00EE7398">
        <w:rPr>
          <w:rFonts w:ascii="Times New Roman" w:hAnsi="Times New Roman" w:cs="Times New Roman"/>
          <w:sz w:val="28"/>
          <w:szCs w:val="28"/>
        </w:rPr>
        <w:t>có nhiều kỳ hạn trả nợ gốc khác nhau thì tổ chức tín dụng phi ngân hàng</w:t>
      </w:r>
      <w:r w:rsidRPr="00EE7398">
        <w:rPr>
          <w:rFonts w:ascii="Times New Roman" w:hAnsi="Times New Roman" w:cs="Times New Roman"/>
          <w:sz w:val="28"/>
          <w:szCs w:val="28"/>
          <w:lang w:val="en-US"/>
        </w:rPr>
        <w:t xml:space="preserve"> căn cứ thời hạn trả nợ thực tế </w:t>
      </w:r>
      <w:r w:rsidRPr="00EE7398">
        <w:rPr>
          <w:rFonts w:ascii="Times New Roman" w:hAnsi="Times New Roman" w:cs="Times New Roman"/>
          <w:sz w:val="28"/>
          <w:szCs w:val="28"/>
        </w:rPr>
        <w:t>từng kỳ hạn trả nợ gốc của khoản nợ đó</w:t>
      </w:r>
      <w:r w:rsidRPr="00EE7398">
        <w:rPr>
          <w:rFonts w:ascii="Times New Roman" w:hAnsi="Times New Roman" w:cs="Times New Roman"/>
          <w:sz w:val="28"/>
          <w:szCs w:val="28"/>
          <w:lang w:val="en-US"/>
        </w:rPr>
        <w:t xml:space="preserve"> để tính số tiền vào “Dòng tiền vào”</w:t>
      </w:r>
      <w:r w:rsidRPr="00EE7398">
        <w:rPr>
          <w:rFonts w:ascii="Times New Roman" w:hAnsi="Times New Roman" w:cs="Times New Roman"/>
          <w:sz w:val="28"/>
          <w:szCs w:val="28"/>
        </w:rPr>
        <w:t>.</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lastRenderedPageBreak/>
        <w:t xml:space="preserve">- </w:t>
      </w:r>
      <w:r w:rsidRPr="00EE7398">
        <w:rPr>
          <w:rFonts w:ascii="Times New Roman" w:hAnsi="Times New Roman" w:cs="Times New Roman"/>
          <w:i/>
          <w:sz w:val="28"/>
          <w:szCs w:val="28"/>
        </w:rPr>
        <w:t>Đối với</w:t>
      </w:r>
      <w:r w:rsidRPr="00EE7398">
        <w:rPr>
          <w:rFonts w:ascii="Times New Roman" w:hAnsi="Times New Roman" w:cs="Times New Roman"/>
          <w:i/>
          <w:sz w:val="28"/>
          <w:szCs w:val="28"/>
          <w:lang w:val="en-US"/>
        </w:rPr>
        <w:t xml:space="preserve"> </w:t>
      </w:r>
      <w:r w:rsidRPr="00EE7398">
        <w:rPr>
          <w:rFonts w:ascii="Times New Roman" w:hAnsi="Times New Roman" w:cs="Times New Roman"/>
          <w:i/>
          <w:sz w:val="28"/>
          <w:szCs w:val="28"/>
        </w:rPr>
        <w:t>các</w:t>
      </w:r>
      <w:r w:rsidRPr="00EE7398">
        <w:rPr>
          <w:rFonts w:ascii="Times New Roman" w:hAnsi="Times New Roman" w:cs="Times New Roman"/>
          <w:i/>
          <w:sz w:val="28"/>
          <w:szCs w:val="28"/>
          <w:lang w:val="en-US"/>
        </w:rPr>
        <w:t xml:space="preserve"> </w:t>
      </w:r>
      <w:r w:rsidRPr="00EE7398">
        <w:rPr>
          <w:rFonts w:ascii="Times New Roman" w:hAnsi="Times New Roman" w:cs="Times New Roman"/>
          <w:i/>
          <w:sz w:val="28"/>
          <w:szCs w:val="28"/>
        </w:rPr>
        <w:t>khoản cho vay tổ chức tín dụng, chi nhánh ngân hàng nước ngoài khác, tổ chức tín dụng nước ngoài và cho vay</w:t>
      </w:r>
      <w:r w:rsidR="000211AF">
        <w:rPr>
          <w:rFonts w:ascii="Times New Roman" w:hAnsi="Times New Roman" w:cs="Times New Roman"/>
          <w:i/>
          <w:sz w:val="28"/>
          <w:szCs w:val="28"/>
          <w:lang w:val="en-US"/>
        </w:rPr>
        <w:t xml:space="preserve">, </w:t>
      </w:r>
      <w:r w:rsidR="000211AF">
        <w:rPr>
          <w:rFonts w:ascii="Times New Roman" w:hAnsi="Times New Roman" w:cs="Times New Roman"/>
          <w:i/>
          <w:color w:val="FF0000"/>
          <w:sz w:val="28"/>
          <w:szCs w:val="28"/>
          <w:lang w:val="en-US"/>
        </w:rPr>
        <w:t>cho thuê tài chính</w:t>
      </w:r>
      <w:r w:rsidRPr="00EE7398">
        <w:rPr>
          <w:rFonts w:ascii="Times New Roman" w:hAnsi="Times New Roman" w:cs="Times New Roman"/>
          <w:i/>
          <w:sz w:val="28"/>
          <w:szCs w:val="28"/>
        </w:rPr>
        <w:t xml:space="preserve"> các tổ chức kinh tế, cá nhân</w:t>
      </w:r>
      <w:r w:rsidRPr="00EE7398">
        <w:rPr>
          <w:rFonts w:ascii="Times New Roman" w:hAnsi="Times New Roman" w:cs="Times New Roman"/>
          <w:sz w:val="28"/>
          <w:szCs w:val="28"/>
        </w:rPr>
        <w:t>: đã quá hạn và/hoặc được phân loại nợ vào nhóm 2 trở lên (theo kết quả phân loại nợ gần nhất) sẽ không được ghi nhận vào “Dòng tiền vào”.</w:t>
      </w:r>
    </w:p>
    <w:p w:rsidR="0083569D" w:rsidRPr="00EE7398" w:rsidRDefault="0083569D" w:rsidP="0083569D">
      <w:pPr>
        <w:pStyle w:val="ListParagraph"/>
        <w:spacing w:after="120" w:line="240" w:lineRule="auto"/>
        <w:ind w:left="0" w:firstLine="720"/>
        <w:contextualSpacing w:val="0"/>
        <w:jc w:val="both"/>
        <w:rPr>
          <w:rFonts w:ascii="Times New Roman" w:hAnsi="Times New Roman"/>
          <w:i/>
          <w:sz w:val="28"/>
          <w:szCs w:val="28"/>
        </w:rPr>
      </w:pPr>
      <w:r w:rsidRPr="00EE7398">
        <w:rPr>
          <w:rFonts w:ascii="Times New Roman" w:hAnsi="Times New Roman"/>
          <w:sz w:val="28"/>
          <w:szCs w:val="28"/>
          <w:lang w:val="vi-VN"/>
        </w:rPr>
        <w:t xml:space="preserve">- </w:t>
      </w:r>
      <w:r w:rsidRPr="00EE7398">
        <w:rPr>
          <w:rFonts w:ascii="Times New Roman" w:hAnsi="Times New Roman"/>
          <w:i/>
          <w:sz w:val="28"/>
          <w:szCs w:val="28"/>
          <w:lang w:val="vi-VN"/>
        </w:rPr>
        <w:t xml:space="preserve">Đối với chứng khoán kinh doanh đã niêm yết </w:t>
      </w:r>
      <w:r w:rsidRPr="00EE7398">
        <w:rPr>
          <w:rFonts w:ascii="Times New Roman" w:hAnsi="Times New Roman"/>
          <w:i/>
          <w:sz w:val="28"/>
          <w:szCs w:val="28"/>
        </w:rPr>
        <w:t xml:space="preserve">hoặc đăng ký giao dịch trên thị trường chứng khoán trong nước và </w:t>
      </w:r>
      <w:r w:rsidRPr="00EE7398">
        <w:rPr>
          <w:rFonts w:ascii="Times New Roman" w:hAnsi="Times New Roman"/>
          <w:i/>
          <w:sz w:val="28"/>
          <w:szCs w:val="28"/>
          <w:lang w:val="vi-VN"/>
        </w:rPr>
        <w:t>chứng khoán đầu tư sẵn sàng để bán đã niêm yết</w:t>
      </w:r>
      <w:r w:rsidRPr="00EE7398">
        <w:rPr>
          <w:rFonts w:ascii="Times New Roman" w:hAnsi="Times New Roman"/>
          <w:i/>
          <w:sz w:val="28"/>
          <w:szCs w:val="28"/>
        </w:rPr>
        <w:t xml:space="preserve"> hoặc đăng ký giao dịch trên thị trường chứng khoán trong nước</w:t>
      </w:r>
      <w:r w:rsidRPr="00EE7398">
        <w:rPr>
          <w:rFonts w:ascii="Times New Roman" w:hAnsi="Times New Roman"/>
          <w:sz w:val="28"/>
          <w:szCs w:val="28"/>
          <w:lang w:val="vi-VN"/>
        </w:rPr>
        <w:t xml:space="preserve">: Giá trị được tính vào “Dòng tiền vào” là giá trị ghi sổ trừ đi dự phòng giảm giá chứng khoán phải trích lập theo quy định của pháp luật và được tính vào “Dòng tiền vào” của “Ngày tiếp theo” và không được điền vào các ngày còn lại. </w:t>
      </w:r>
    </w:p>
    <w:p w:rsidR="0083569D" w:rsidRPr="00EE7398" w:rsidRDefault="0083569D" w:rsidP="0083569D">
      <w:pPr>
        <w:pStyle w:val="ListParagraph"/>
        <w:spacing w:after="120" w:line="240" w:lineRule="auto"/>
        <w:ind w:left="0" w:firstLine="720"/>
        <w:contextualSpacing w:val="0"/>
        <w:jc w:val="both"/>
        <w:rPr>
          <w:rFonts w:ascii="Times New Roman" w:hAnsi="Times New Roman"/>
          <w:sz w:val="28"/>
          <w:szCs w:val="28"/>
          <w:lang w:val="vi-VN"/>
        </w:rPr>
      </w:pPr>
      <w:r w:rsidRPr="00EE7398">
        <w:rPr>
          <w:rFonts w:ascii="Times New Roman" w:hAnsi="Times New Roman"/>
          <w:sz w:val="28"/>
          <w:szCs w:val="28"/>
          <w:lang w:val="vi-VN"/>
        </w:rPr>
        <w:t xml:space="preserve">- </w:t>
      </w:r>
      <w:r w:rsidRPr="00EE7398">
        <w:rPr>
          <w:rFonts w:ascii="Times New Roman" w:hAnsi="Times New Roman"/>
          <w:i/>
          <w:sz w:val="28"/>
          <w:szCs w:val="28"/>
          <w:lang w:val="vi-VN"/>
        </w:rPr>
        <w:t>Đối với chứng khoán đầu tư giữ đến ngày đáo hạn đã niêm yết</w:t>
      </w:r>
      <w:r w:rsidRPr="00EE7398">
        <w:rPr>
          <w:rFonts w:ascii="Times New Roman" w:hAnsi="Times New Roman"/>
          <w:i/>
          <w:sz w:val="28"/>
          <w:szCs w:val="28"/>
        </w:rPr>
        <w:t xml:space="preserve"> hoặc đăng ký giao dịch trên thị trường chứng khoán trong nước</w:t>
      </w:r>
      <w:r w:rsidRPr="00EE7398">
        <w:rPr>
          <w:rFonts w:ascii="Times New Roman" w:hAnsi="Times New Roman"/>
          <w:i/>
          <w:sz w:val="28"/>
          <w:szCs w:val="28"/>
          <w:lang w:val="vi-VN"/>
        </w:rPr>
        <w:t xml:space="preserve">: </w:t>
      </w:r>
      <w:r w:rsidRPr="00EE7398">
        <w:rPr>
          <w:rFonts w:ascii="Times New Roman" w:hAnsi="Times New Roman"/>
          <w:sz w:val="28"/>
          <w:szCs w:val="28"/>
          <w:lang w:val="vi-VN"/>
        </w:rPr>
        <w:t xml:space="preserve">Giá trị được tính vào “Dòng tiền vào” là giá trị ghi sổ trừ dự phòng giảm giá chứng khoán phải trích lập theo quy định của pháp luật và được tính vào “Dòng tiền vào” tại ngày đáo hạn của chứng khoán. </w:t>
      </w:r>
    </w:p>
    <w:p w:rsidR="0083569D" w:rsidRPr="00EE7398" w:rsidRDefault="0083569D" w:rsidP="0083569D">
      <w:pPr>
        <w:pStyle w:val="ListParagraph"/>
        <w:spacing w:after="120" w:line="240" w:lineRule="auto"/>
        <w:ind w:left="0" w:firstLine="720"/>
        <w:contextualSpacing w:val="0"/>
        <w:jc w:val="both"/>
        <w:rPr>
          <w:rFonts w:ascii="Times New Roman" w:hAnsi="Times New Roman"/>
          <w:sz w:val="28"/>
          <w:szCs w:val="28"/>
          <w:lang w:val="vi-VN"/>
        </w:rPr>
      </w:pPr>
      <w:r w:rsidRPr="00EE7398">
        <w:rPr>
          <w:rFonts w:ascii="Times New Roman" w:hAnsi="Times New Roman"/>
          <w:i/>
          <w:sz w:val="28"/>
          <w:szCs w:val="28"/>
          <w:lang w:val="vi-VN"/>
        </w:rPr>
        <w:t>- Đối với chứng khoán chưa niêm yết (chứng khoán kinh doanh chưa niêm yết, chứng khoán đầu tư sẵn sàng để bán chưa niêm yết và chứng khoán đầu tư giữ đến ngày đáo hạn chưa niêm yết):</w:t>
      </w:r>
      <w:r w:rsidRPr="00EE7398">
        <w:rPr>
          <w:rFonts w:ascii="Times New Roman" w:hAnsi="Times New Roman"/>
          <w:sz w:val="28"/>
          <w:szCs w:val="28"/>
          <w:lang w:val="vi-VN"/>
        </w:rPr>
        <w:t xml:space="preserve"> Lấy giá trị ghi sổ của chứng khoán chưa niêm yết được phân loại nợ vào nhóm 1 điền vào cột tương ứng với ngày đáo hạn của chứng khoán.</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xml:space="preserve">-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không ghi nhận các khoản sau đây vào “Dòng tiền vào”:</w:t>
      </w:r>
    </w:p>
    <w:p w:rsidR="0083569D" w:rsidRPr="00EE7398" w:rsidRDefault="0083569D" w:rsidP="0083569D">
      <w:pPr>
        <w:spacing w:after="120"/>
        <w:ind w:firstLine="709"/>
        <w:jc w:val="both"/>
        <w:rPr>
          <w:rFonts w:ascii="Times New Roman" w:hAnsi="Times New Roman" w:cs="Times New Roman"/>
          <w:sz w:val="28"/>
          <w:szCs w:val="28"/>
        </w:rPr>
      </w:pPr>
      <w:r w:rsidRPr="00EE7398">
        <w:rPr>
          <w:rFonts w:ascii="Times New Roman" w:hAnsi="Times New Roman" w:cs="Times New Roman"/>
          <w:sz w:val="28"/>
          <w:szCs w:val="28"/>
        </w:rPr>
        <w:t>(i) Từ khoản mua có kỳ hạn, nhận chiết khấu, nhận tái chiết khấu, cho vay cầm cố giấy tờ có giá được sử dụng trong các giao dịch của Ngân hàng Nhà nước,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của tổ chức tín dụng, chi nhánh ngân hàng nước ngoài khác.</w:t>
      </w:r>
    </w:p>
    <w:p w:rsidR="0083569D" w:rsidRPr="00EE7398" w:rsidRDefault="0083569D" w:rsidP="0083569D">
      <w:pPr>
        <w:pStyle w:val="ListParagraph"/>
        <w:spacing w:after="120" w:line="240" w:lineRule="auto"/>
        <w:ind w:left="0" w:firstLine="720"/>
        <w:contextualSpacing w:val="0"/>
        <w:jc w:val="both"/>
        <w:rPr>
          <w:rFonts w:ascii="Times New Roman" w:hAnsi="Times New Roman"/>
          <w:sz w:val="28"/>
          <w:szCs w:val="28"/>
          <w:lang w:val="vi-VN"/>
        </w:rPr>
      </w:pPr>
      <w:r w:rsidRPr="00EE7398">
        <w:rPr>
          <w:rFonts w:ascii="Times New Roman" w:hAnsi="Times New Roman"/>
          <w:sz w:val="28"/>
          <w:szCs w:val="28"/>
          <w:lang w:val="vi-VN"/>
        </w:rPr>
        <w:t>(ii) Từ khoản mua kết hợp bán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83569D" w:rsidRPr="00EE7398" w:rsidRDefault="0083569D" w:rsidP="0083569D">
      <w:pPr>
        <w:pStyle w:val="ListParagraph"/>
        <w:spacing w:after="120" w:line="240" w:lineRule="auto"/>
        <w:ind w:left="0" w:firstLine="720"/>
        <w:contextualSpacing w:val="0"/>
        <w:jc w:val="both"/>
        <w:rPr>
          <w:rFonts w:ascii="Times New Roman" w:hAnsi="Times New Roman"/>
          <w:sz w:val="28"/>
          <w:szCs w:val="28"/>
          <w:lang w:val="vi-VN"/>
        </w:rPr>
      </w:pPr>
    </w:p>
    <w:p w:rsidR="0083569D" w:rsidRPr="00EE7398" w:rsidRDefault="0083569D" w:rsidP="0083569D">
      <w:pPr>
        <w:rPr>
          <w:rFonts w:ascii="Times New Roman" w:hAnsi="Times New Roman" w:cs="Times New Roman"/>
          <w:sz w:val="28"/>
          <w:szCs w:val="28"/>
        </w:rPr>
      </w:pPr>
    </w:p>
    <w:p w:rsidR="0083569D" w:rsidRPr="00EE7398" w:rsidRDefault="0083569D" w:rsidP="0083569D">
      <w:pPr>
        <w:rPr>
          <w:rFonts w:ascii="Times New Roman" w:hAnsi="Times New Roman" w:cs="Times New Roman"/>
          <w:sz w:val="28"/>
          <w:szCs w:val="28"/>
        </w:rPr>
      </w:pPr>
    </w:p>
    <w:p w:rsidR="0083569D" w:rsidRPr="00EE7398" w:rsidRDefault="0083569D" w:rsidP="0083569D">
      <w:pPr>
        <w:rPr>
          <w:rFonts w:ascii="Times New Roman" w:hAnsi="Times New Roman" w:cs="Times New Roman"/>
          <w:sz w:val="28"/>
          <w:szCs w:val="28"/>
        </w:rPr>
      </w:pPr>
    </w:p>
    <w:p w:rsidR="0083569D" w:rsidRPr="00EE7398" w:rsidRDefault="0083569D" w:rsidP="0083569D">
      <w:pPr>
        <w:ind w:firstLine="709"/>
        <w:rPr>
          <w:rFonts w:ascii="Times New Roman" w:hAnsi="Times New Roman" w:cs="Times New Roman"/>
          <w:b/>
          <w:sz w:val="28"/>
          <w:szCs w:val="28"/>
        </w:rPr>
      </w:pPr>
      <w:r w:rsidRPr="00EE7398">
        <w:rPr>
          <w:rFonts w:ascii="Times New Roman" w:hAnsi="Times New Roman" w:cs="Times New Roman"/>
          <w:b/>
          <w:sz w:val="28"/>
          <w:szCs w:val="28"/>
        </w:rPr>
        <w:lastRenderedPageBreak/>
        <w:t>Phần III. Dòng tiền ra:</w:t>
      </w:r>
    </w:p>
    <w:p w:rsidR="0083569D" w:rsidRPr="00EE7398" w:rsidRDefault="0083569D" w:rsidP="0083569D">
      <w:pPr>
        <w:ind w:firstLine="709"/>
        <w:rPr>
          <w:rFonts w:ascii="Times New Roman" w:hAnsi="Times New Roman" w:cs="Times New Roman"/>
          <w:b/>
          <w:sz w:val="28"/>
          <w:szCs w:val="28"/>
        </w:rPr>
      </w:pPr>
      <w:r w:rsidRPr="00EE7398">
        <w:rPr>
          <w:rFonts w:ascii="Times New Roman" w:hAnsi="Times New Roman" w:cs="Times New Roman"/>
          <w:b/>
          <w:sz w:val="28"/>
          <w:szCs w:val="28"/>
        </w:rPr>
        <w:t>1. Biểu mẫu tính “Dòng tiền ra”:</w:t>
      </w:r>
    </w:p>
    <w:tbl>
      <w:tblPr>
        <w:tblW w:w="14773" w:type="dxa"/>
        <w:jc w:val="center"/>
        <w:tblLayout w:type="fixed"/>
        <w:tblLook w:val="00A0" w:firstRow="1" w:lastRow="0" w:firstColumn="1" w:lastColumn="0" w:noHBand="0" w:noVBand="0"/>
      </w:tblPr>
      <w:tblGrid>
        <w:gridCol w:w="814"/>
        <w:gridCol w:w="7084"/>
        <w:gridCol w:w="1137"/>
        <w:gridCol w:w="1134"/>
        <w:gridCol w:w="1134"/>
        <w:gridCol w:w="1134"/>
        <w:gridCol w:w="1276"/>
        <w:gridCol w:w="1060"/>
      </w:tblGrid>
      <w:tr w:rsidR="0083569D" w:rsidRPr="00EE7398" w:rsidTr="00EC3505">
        <w:trPr>
          <w:trHeight w:val="270"/>
          <w:tblHeader/>
          <w:jc w:val="center"/>
        </w:trPr>
        <w:tc>
          <w:tcPr>
            <w:tcW w:w="814" w:type="dxa"/>
            <w:vMerge w:val="restart"/>
            <w:tcBorders>
              <w:top w:val="double" w:sz="6" w:space="0" w:color="auto"/>
              <w:left w:val="double" w:sz="6" w:space="0" w:color="auto"/>
              <w:right w:val="single" w:sz="4" w:space="0" w:color="auto"/>
            </w:tcBorders>
            <w:vAlign w:val="center"/>
          </w:tcPr>
          <w:p w:rsidR="0083569D" w:rsidRPr="00EE7398" w:rsidRDefault="0083569D" w:rsidP="00EC3505">
            <w:pPr>
              <w:rPr>
                <w:rFonts w:ascii="Times New Roman" w:hAnsi="Times New Roman" w:cs="Times New Roman"/>
                <w:b/>
                <w:sz w:val="28"/>
                <w:szCs w:val="28"/>
              </w:rPr>
            </w:pPr>
            <w:r w:rsidRPr="00EE7398">
              <w:rPr>
                <w:rFonts w:ascii="Times New Roman" w:hAnsi="Times New Roman" w:cs="Times New Roman"/>
                <w:b/>
                <w:sz w:val="28"/>
                <w:szCs w:val="28"/>
              </w:rPr>
              <w:t>Mục</w:t>
            </w:r>
          </w:p>
        </w:tc>
        <w:tc>
          <w:tcPr>
            <w:tcW w:w="7084" w:type="dxa"/>
            <w:vMerge w:val="restart"/>
            <w:tcBorders>
              <w:top w:val="double" w:sz="6" w:space="0" w:color="auto"/>
              <w:left w:val="double" w:sz="6" w:space="0" w:color="auto"/>
              <w:bottom w:val="single" w:sz="4" w:space="0" w:color="000000"/>
              <w:right w:val="single" w:sz="4" w:space="0" w:color="auto"/>
            </w:tcBorders>
            <w:vAlign w:val="center"/>
          </w:tcPr>
          <w:p w:rsidR="0083569D" w:rsidRPr="00EE7398" w:rsidRDefault="0083569D" w:rsidP="00EC3505">
            <w:pPr>
              <w:rPr>
                <w:rFonts w:ascii="Times New Roman" w:hAnsi="Times New Roman" w:cs="Times New Roman"/>
                <w:b/>
                <w:bCs/>
                <w:sz w:val="28"/>
                <w:szCs w:val="28"/>
              </w:rPr>
            </w:pPr>
            <w:r w:rsidRPr="00EE7398">
              <w:rPr>
                <w:rFonts w:ascii="Times New Roman" w:hAnsi="Times New Roman" w:cs="Times New Roman"/>
                <w:b/>
                <w:sz w:val="28"/>
                <w:szCs w:val="28"/>
              </w:rPr>
              <w:t>K</w:t>
            </w:r>
            <w:r w:rsidRPr="00EE7398">
              <w:rPr>
                <w:rFonts w:ascii="Times New Roman" w:hAnsi="Times New Roman" w:cs="Times New Roman"/>
                <w:b/>
                <w:bCs/>
                <w:sz w:val="28"/>
                <w:szCs w:val="28"/>
              </w:rPr>
              <w:t>hoản mục</w:t>
            </w:r>
          </w:p>
        </w:tc>
        <w:tc>
          <w:tcPr>
            <w:tcW w:w="6875" w:type="dxa"/>
            <w:gridSpan w:val="6"/>
            <w:tcBorders>
              <w:top w:val="double" w:sz="6" w:space="0" w:color="auto"/>
              <w:left w:val="nil"/>
              <w:bottom w:val="single" w:sz="4" w:space="0" w:color="auto"/>
              <w:right w:val="double" w:sz="6"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Giá trị dòng tiền theo thời gian đến hạn</w:t>
            </w:r>
          </w:p>
        </w:tc>
      </w:tr>
      <w:tr w:rsidR="0083569D" w:rsidRPr="00EE7398" w:rsidTr="00EC3505">
        <w:trPr>
          <w:trHeight w:val="768"/>
          <w:tblHeader/>
          <w:jc w:val="center"/>
        </w:trPr>
        <w:tc>
          <w:tcPr>
            <w:tcW w:w="814" w:type="dxa"/>
            <w:vMerge/>
            <w:tcBorders>
              <w:left w:val="double" w:sz="6" w:space="0" w:color="auto"/>
              <w:right w:val="single" w:sz="4" w:space="0" w:color="auto"/>
            </w:tcBorders>
          </w:tcPr>
          <w:p w:rsidR="0083569D" w:rsidRPr="00EE7398" w:rsidRDefault="0083569D" w:rsidP="00EC3505">
            <w:pPr>
              <w:rPr>
                <w:rFonts w:ascii="Times New Roman" w:hAnsi="Times New Roman" w:cs="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83569D" w:rsidRPr="00EE7398" w:rsidRDefault="0083569D" w:rsidP="00EC3505">
            <w:pPr>
              <w:rPr>
                <w:rFonts w:ascii="Times New Roman" w:hAnsi="Times New Roman" w:cs="Times New Roman"/>
                <w:b/>
                <w:bCs/>
                <w:sz w:val="28"/>
                <w:szCs w:val="28"/>
              </w:rPr>
            </w:pP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Ngày tiếp theo</w:t>
            </w: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xml:space="preserve">Từ ngày 2 đến ngày 7 </w:t>
            </w: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xml:space="preserve">Từ ngày 8 đến ngày 30 </w:t>
            </w: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Từ ngày 31 đến ngày  180</w:t>
            </w: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 xml:space="preserve">Từ ngày 181 đến </w:t>
            </w:r>
            <w:r w:rsidRPr="00EE7398">
              <w:rPr>
                <w:rFonts w:ascii="Times New Roman" w:hAnsi="Times New Roman" w:cs="Times New Roman"/>
                <w:b/>
                <w:bCs/>
                <w:sz w:val="28"/>
                <w:szCs w:val="28"/>
                <w:lang w:val="en-US"/>
              </w:rPr>
              <w:t>1 năm</w:t>
            </w:r>
          </w:p>
        </w:tc>
        <w:tc>
          <w:tcPr>
            <w:tcW w:w="1060" w:type="dxa"/>
            <w:tcBorders>
              <w:top w:val="nil"/>
              <w:left w:val="nil"/>
              <w:bottom w:val="single" w:sz="4" w:space="0" w:color="auto"/>
              <w:right w:val="double" w:sz="6" w:space="0" w:color="auto"/>
            </w:tcBorders>
            <w:vAlign w:val="center"/>
          </w:tcPr>
          <w:p w:rsidR="0083569D" w:rsidRPr="00EE7398" w:rsidRDefault="0083569D" w:rsidP="00EC3505">
            <w:pPr>
              <w:jc w:val="center"/>
              <w:rPr>
                <w:rFonts w:ascii="Times New Roman" w:hAnsi="Times New Roman" w:cs="Times New Roman"/>
                <w:b/>
                <w:bCs/>
                <w:sz w:val="28"/>
                <w:szCs w:val="28"/>
                <w:lang w:val="en-US"/>
              </w:rPr>
            </w:pPr>
            <w:r w:rsidRPr="00EE7398">
              <w:rPr>
                <w:rFonts w:ascii="Times New Roman" w:hAnsi="Times New Roman" w:cs="Times New Roman"/>
                <w:b/>
                <w:bCs/>
                <w:sz w:val="28"/>
                <w:szCs w:val="28"/>
              </w:rPr>
              <w:t xml:space="preserve">Trên </w:t>
            </w:r>
            <w:r w:rsidRPr="00EE7398">
              <w:rPr>
                <w:rFonts w:ascii="Times New Roman" w:hAnsi="Times New Roman" w:cs="Times New Roman"/>
                <w:b/>
                <w:bCs/>
                <w:sz w:val="28"/>
                <w:szCs w:val="28"/>
                <w:lang w:val="en-US"/>
              </w:rPr>
              <w:t>1 năm</w:t>
            </w:r>
          </w:p>
        </w:tc>
      </w:tr>
      <w:tr w:rsidR="0083569D" w:rsidRPr="00EE7398" w:rsidTr="00EC3505">
        <w:trPr>
          <w:trHeight w:val="315"/>
          <w:tblHeader/>
          <w:jc w:val="center"/>
        </w:trPr>
        <w:tc>
          <w:tcPr>
            <w:tcW w:w="814" w:type="dxa"/>
            <w:vMerge/>
            <w:tcBorders>
              <w:left w:val="double" w:sz="6" w:space="0" w:color="auto"/>
              <w:bottom w:val="single" w:sz="4" w:space="0" w:color="000000"/>
              <w:right w:val="single" w:sz="4" w:space="0" w:color="auto"/>
            </w:tcBorders>
          </w:tcPr>
          <w:p w:rsidR="0083569D" w:rsidRPr="00EE7398" w:rsidRDefault="0083569D" w:rsidP="00EC3505">
            <w:pPr>
              <w:jc w:val="both"/>
              <w:rPr>
                <w:rFonts w:ascii="Times New Roman" w:hAnsi="Times New Roman" w:cs="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83569D" w:rsidRPr="00EE7398" w:rsidRDefault="0083569D" w:rsidP="00EC3505">
            <w:pPr>
              <w:jc w:val="both"/>
              <w:rPr>
                <w:rFonts w:ascii="Times New Roman" w:hAnsi="Times New Roman" w:cs="Times New Roman"/>
                <w:b/>
                <w:bCs/>
                <w:sz w:val="28"/>
                <w:szCs w:val="28"/>
              </w:rPr>
            </w:pP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(1)</w:t>
            </w: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(2)</w:t>
            </w: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(3)</w:t>
            </w: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(4)</w:t>
            </w: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(5)</w:t>
            </w:r>
          </w:p>
        </w:tc>
        <w:tc>
          <w:tcPr>
            <w:tcW w:w="1060" w:type="dxa"/>
            <w:tcBorders>
              <w:top w:val="nil"/>
              <w:left w:val="nil"/>
              <w:bottom w:val="single" w:sz="4" w:space="0" w:color="auto"/>
              <w:right w:val="double" w:sz="6" w:space="0" w:color="auto"/>
            </w:tcBorders>
            <w:vAlign w:val="center"/>
          </w:tcPr>
          <w:p w:rsidR="0083569D" w:rsidRPr="00EE7398" w:rsidRDefault="0083569D" w:rsidP="00EC3505">
            <w:pPr>
              <w:jc w:val="center"/>
              <w:rPr>
                <w:rFonts w:ascii="Times New Roman" w:hAnsi="Times New Roman" w:cs="Times New Roman"/>
                <w:b/>
                <w:bCs/>
                <w:sz w:val="28"/>
                <w:szCs w:val="28"/>
              </w:rPr>
            </w:pPr>
            <w:r w:rsidRPr="00EE7398">
              <w:rPr>
                <w:rFonts w:ascii="Times New Roman" w:hAnsi="Times New Roman" w:cs="Times New Roman"/>
                <w:b/>
                <w:bCs/>
                <w:sz w:val="28"/>
                <w:szCs w:val="28"/>
              </w:rPr>
              <w:t>(6)</w:t>
            </w: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vertAlign w:val="superscript"/>
              </w:rPr>
            </w:pPr>
            <w:r w:rsidRPr="00EE7398">
              <w:rPr>
                <w:rFonts w:ascii="Times New Roman" w:hAnsi="Times New Roman" w:cs="Times New Roman"/>
                <w:sz w:val="28"/>
                <w:szCs w:val="28"/>
              </w:rPr>
              <w:t>Các khoản nợ chính phủ và Ngân hàng Nhà nước</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Tiền gửi của tổ chức tín dụng, chi nhánh ngân hàng nước ngoài, tổ chức tín dụng nước ngoài theo quy định của pháp luật. Tiền vay các tổ chức tín dụng, chi nhánh ngân hàng nước ngoài và tổ chức tín dụng nước ngoài:</w:t>
            </w:r>
          </w:p>
        </w:tc>
        <w:tc>
          <w:tcPr>
            <w:tcW w:w="1137"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Del="00206F1E"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2.1</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ind w:left="173"/>
              <w:jc w:val="both"/>
              <w:rPr>
                <w:rFonts w:ascii="Times New Roman" w:hAnsi="Times New Roman" w:cs="Times New Roman"/>
                <w:iCs/>
                <w:sz w:val="28"/>
                <w:szCs w:val="28"/>
              </w:rPr>
            </w:pPr>
            <w:r w:rsidRPr="00EE7398">
              <w:rPr>
                <w:rFonts w:ascii="Times New Roman" w:hAnsi="Times New Roman" w:cs="Times New Roman"/>
                <w:iCs/>
                <w:sz w:val="28"/>
                <w:szCs w:val="28"/>
              </w:rPr>
              <w:t xml:space="preserve">Tiền gửi không kỳ hạn </w:t>
            </w:r>
          </w:p>
        </w:tc>
        <w:tc>
          <w:tcPr>
            <w:tcW w:w="1137"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2.2</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ind w:left="173"/>
              <w:jc w:val="both"/>
              <w:rPr>
                <w:rFonts w:ascii="Times New Roman" w:hAnsi="Times New Roman" w:cs="Times New Roman"/>
                <w:iCs/>
                <w:sz w:val="28"/>
                <w:szCs w:val="28"/>
              </w:rPr>
            </w:pPr>
            <w:r w:rsidRPr="00EE7398">
              <w:rPr>
                <w:rFonts w:ascii="Times New Roman" w:hAnsi="Times New Roman" w:cs="Times New Roman"/>
                <w:iCs/>
                <w:sz w:val="28"/>
                <w:szCs w:val="28"/>
              </w:rPr>
              <w:t>Tiền gửi có kỳ hạn</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2.3</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ind w:left="173"/>
              <w:jc w:val="both"/>
              <w:rPr>
                <w:rFonts w:ascii="Times New Roman" w:hAnsi="Times New Roman" w:cs="Times New Roman"/>
                <w:iCs/>
                <w:sz w:val="28"/>
                <w:szCs w:val="28"/>
                <w:vertAlign w:val="superscript"/>
              </w:rPr>
            </w:pPr>
            <w:r w:rsidRPr="00EE7398">
              <w:rPr>
                <w:rFonts w:ascii="Times New Roman" w:hAnsi="Times New Roman" w:cs="Times New Roman"/>
                <w:iCs/>
                <w:sz w:val="28"/>
                <w:szCs w:val="28"/>
              </w:rPr>
              <w:t xml:space="preserve">Tiền vay tổ chức tín dụng, chi nhánh ngân hàng nước ngoài và tổ chức tín dụng nước ngoài </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3</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Tiền gửi của khách hàng</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3.1</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ind w:left="173"/>
              <w:jc w:val="both"/>
              <w:rPr>
                <w:rFonts w:ascii="Times New Roman" w:hAnsi="Times New Roman" w:cs="Times New Roman"/>
                <w:iCs/>
                <w:sz w:val="28"/>
                <w:szCs w:val="28"/>
              </w:rPr>
            </w:pPr>
            <w:r w:rsidRPr="00EE7398">
              <w:rPr>
                <w:rFonts w:ascii="Times New Roman" w:hAnsi="Times New Roman" w:cs="Times New Roman"/>
                <w:iCs/>
                <w:sz w:val="28"/>
                <w:szCs w:val="28"/>
              </w:rPr>
              <w:t xml:space="preserve">Tiền gửi không kỳ hạn </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3.2</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ind w:left="173"/>
              <w:jc w:val="both"/>
              <w:rPr>
                <w:rFonts w:ascii="Times New Roman" w:hAnsi="Times New Roman" w:cs="Times New Roman"/>
                <w:iCs/>
                <w:sz w:val="28"/>
                <w:szCs w:val="28"/>
              </w:rPr>
            </w:pPr>
            <w:r w:rsidRPr="00EE7398">
              <w:rPr>
                <w:rFonts w:ascii="Times New Roman" w:hAnsi="Times New Roman" w:cs="Times New Roman"/>
                <w:iCs/>
                <w:sz w:val="28"/>
                <w:szCs w:val="28"/>
              </w:rPr>
              <w:t xml:space="preserve">Tiền gửi có kỳ hạn </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4</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vertAlign w:val="superscript"/>
              </w:rPr>
            </w:pPr>
            <w:r w:rsidRPr="00EE7398">
              <w:rPr>
                <w:rFonts w:ascii="Times New Roman" w:hAnsi="Times New Roman" w:cs="Times New Roman"/>
                <w:sz w:val="28"/>
                <w:szCs w:val="28"/>
              </w:rPr>
              <w:t>Công cụ tài chính phái sinh và các khoản nợ tài chính khác</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5</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Vốn nhận tài trợ, </w:t>
            </w:r>
            <w:r w:rsidRPr="009D087A">
              <w:rPr>
                <w:rFonts w:ascii="Times New Roman" w:hAnsi="Times New Roman" w:cs="Times New Roman"/>
                <w:sz w:val="28"/>
                <w:szCs w:val="28"/>
              </w:rPr>
              <w:t>ủy thác đầu tư,</w:t>
            </w:r>
            <w:r w:rsidRPr="00EE7398">
              <w:rPr>
                <w:rFonts w:ascii="Times New Roman" w:hAnsi="Times New Roman" w:cs="Times New Roman"/>
                <w:sz w:val="28"/>
                <w:szCs w:val="28"/>
              </w:rPr>
              <w:t xml:space="preserve"> ủy thác cho vay</w:t>
            </w:r>
            <w:r w:rsidRPr="00EE7398">
              <w:rPr>
                <w:rFonts w:ascii="Times New Roman" w:hAnsi="Times New Roman" w:cs="Times New Roman"/>
                <w:sz w:val="28"/>
                <w:szCs w:val="28"/>
                <w:lang w:val="en-US"/>
              </w:rPr>
              <w:t xml:space="preserve">, </w:t>
            </w:r>
            <w:r w:rsidRPr="00EE7398">
              <w:rPr>
                <w:rFonts w:ascii="Times New Roman" w:hAnsi="Times New Roman" w:cs="Times New Roman"/>
                <w:color w:val="FF0000"/>
                <w:sz w:val="28"/>
                <w:szCs w:val="28"/>
                <w:lang w:val="en-US"/>
              </w:rPr>
              <w:t>ủy thác cho thuê tài chính</w:t>
            </w:r>
            <w:r w:rsidRPr="00EE7398">
              <w:rPr>
                <w:rFonts w:ascii="Times New Roman" w:hAnsi="Times New Roman" w:cs="Times New Roman"/>
                <w:sz w:val="28"/>
                <w:szCs w:val="28"/>
              </w:rPr>
              <w:t xml:space="preserve"> mà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chịu rủi ro theo quy định của pháp luật</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6</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Phát hành giấy tờ có giá </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7</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vertAlign w:val="superscript"/>
              </w:rPr>
            </w:pPr>
            <w:r w:rsidRPr="00EE7398">
              <w:rPr>
                <w:rFonts w:ascii="Times New Roman" w:hAnsi="Times New Roman" w:cs="Times New Roman"/>
                <w:sz w:val="28"/>
                <w:szCs w:val="28"/>
              </w:rPr>
              <w:t>Các khoản lãi, phí phải trả</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8</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khoản Nợ khác</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lastRenderedPageBreak/>
              <w:t>9</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 xml:space="preserve">Các cam kết không hủy ngang đối với khách hàng </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nil"/>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sz w:val="28"/>
                <w:szCs w:val="28"/>
              </w:rPr>
            </w:pPr>
            <w:r w:rsidRPr="00EE7398">
              <w:rPr>
                <w:rFonts w:ascii="Times New Roman" w:hAnsi="Times New Roman" w:cs="Times New Roman"/>
                <w:sz w:val="28"/>
                <w:szCs w:val="28"/>
              </w:rPr>
              <w:t>10</w:t>
            </w:r>
          </w:p>
        </w:tc>
        <w:tc>
          <w:tcPr>
            <w:tcW w:w="7084" w:type="dxa"/>
            <w:tcBorders>
              <w:top w:val="nil"/>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sz w:val="28"/>
                <w:szCs w:val="28"/>
              </w:rPr>
            </w:pPr>
            <w:r w:rsidRPr="00EE7398">
              <w:rPr>
                <w:rFonts w:ascii="Times New Roman" w:hAnsi="Times New Roman" w:cs="Times New Roman"/>
                <w:sz w:val="28"/>
                <w:szCs w:val="28"/>
              </w:rPr>
              <w:t>Các nghĩa vụ thanh toán đã quá hạn</w:t>
            </w:r>
          </w:p>
        </w:tc>
        <w:tc>
          <w:tcPr>
            <w:tcW w:w="1137"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sz w:val="28"/>
                <w:szCs w:val="28"/>
              </w:rPr>
            </w:pPr>
          </w:p>
        </w:tc>
        <w:tc>
          <w:tcPr>
            <w:tcW w:w="1060" w:type="dxa"/>
            <w:tcBorders>
              <w:top w:val="nil"/>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sz w:val="28"/>
                <w:szCs w:val="28"/>
              </w:rPr>
            </w:pPr>
          </w:p>
        </w:tc>
      </w:tr>
      <w:tr w:rsidR="0083569D" w:rsidRPr="00EE7398" w:rsidTr="00EC3505">
        <w:trPr>
          <w:trHeight w:val="208"/>
          <w:jc w:val="center"/>
        </w:trPr>
        <w:tc>
          <w:tcPr>
            <w:tcW w:w="814" w:type="dxa"/>
            <w:tcBorders>
              <w:top w:val="single" w:sz="4" w:space="0" w:color="auto"/>
              <w:left w:val="double" w:sz="6" w:space="0" w:color="auto"/>
              <w:bottom w:val="single" w:sz="4" w:space="0" w:color="auto"/>
              <w:right w:val="single" w:sz="4" w:space="0" w:color="auto"/>
            </w:tcBorders>
            <w:vAlign w:val="center"/>
          </w:tcPr>
          <w:p w:rsidR="0083569D" w:rsidRPr="00EE7398" w:rsidRDefault="0083569D" w:rsidP="00EC3505">
            <w:pPr>
              <w:jc w:val="center"/>
              <w:rPr>
                <w:rFonts w:ascii="Times New Roman" w:hAnsi="Times New Roman" w:cs="Times New Roman"/>
                <w:b/>
                <w:sz w:val="28"/>
                <w:szCs w:val="28"/>
              </w:rPr>
            </w:pPr>
            <w:r w:rsidRPr="00EE7398">
              <w:rPr>
                <w:rFonts w:ascii="Times New Roman" w:hAnsi="Times New Roman" w:cs="Times New Roman"/>
                <w:b/>
                <w:sz w:val="28"/>
                <w:szCs w:val="28"/>
              </w:rPr>
              <w:t>11</w:t>
            </w:r>
          </w:p>
        </w:tc>
        <w:tc>
          <w:tcPr>
            <w:tcW w:w="7084" w:type="dxa"/>
            <w:tcBorders>
              <w:top w:val="single" w:sz="4" w:space="0" w:color="auto"/>
              <w:left w:val="double" w:sz="6" w:space="0" w:color="auto"/>
              <w:bottom w:val="single" w:sz="4" w:space="0" w:color="auto"/>
              <w:right w:val="single" w:sz="4" w:space="0" w:color="auto"/>
            </w:tcBorders>
          </w:tcPr>
          <w:p w:rsidR="0083569D" w:rsidRPr="00EE7398" w:rsidRDefault="0083569D" w:rsidP="00EC3505">
            <w:pPr>
              <w:jc w:val="both"/>
              <w:rPr>
                <w:rFonts w:ascii="Times New Roman" w:hAnsi="Times New Roman" w:cs="Times New Roman"/>
                <w:b/>
                <w:bCs/>
                <w:sz w:val="28"/>
                <w:szCs w:val="28"/>
              </w:rPr>
            </w:pPr>
            <w:r w:rsidRPr="00EE7398">
              <w:rPr>
                <w:rFonts w:ascii="Times New Roman" w:hAnsi="Times New Roman" w:cs="Times New Roman"/>
                <w:b/>
                <w:bCs/>
                <w:sz w:val="28"/>
                <w:szCs w:val="28"/>
              </w:rPr>
              <w:t xml:space="preserve">Dòng tiền ra </w:t>
            </w:r>
            <w:r w:rsidRPr="00EE7398">
              <w:rPr>
                <w:rFonts w:ascii="Times New Roman" w:hAnsi="Times New Roman" w:cs="Times New Roman"/>
                <w:b/>
                <w:sz w:val="28"/>
                <w:szCs w:val="28"/>
              </w:rPr>
              <w:t xml:space="preserve">(C = 1 </w:t>
            </w:r>
            <w:r w:rsidRPr="00EE7398">
              <w:rPr>
                <w:rFonts w:ascii="Times New Roman" w:hAnsi="Times New Roman" w:cs="Times New Roman"/>
                <w:b/>
                <w:bCs/>
                <w:sz w:val="28"/>
                <w:szCs w:val="28"/>
              </w:rPr>
              <w:t>÷</w:t>
            </w:r>
            <w:r w:rsidRPr="00EE7398">
              <w:rPr>
                <w:rFonts w:ascii="Times New Roman" w:hAnsi="Times New Roman" w:cs="Times New Roman"/>
                <w:b/>
                <w:sz w:val="28"/>
                <w:szCs w:val="28"/>
              </w:rPr>
              <w:t xml:space="preserve"> 10)</w:t>
            </w:r>
          </w:p>
        </w:tc>
        <w:tc>
          <w:tcPr>
            <w:tcW w:w="1137"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276" w:type="dxa"/>
            <w:tcBorders>
              <w:top w:val="single" w:sz="4" w:space="0" w:color="auto"/>
              <w:left w:val="nil"/>
              <w:bottom w:val="single" w:sz="4" w:space="0" w:color="auto"/>
              <w:right w:val="single" w:sz="4" w:space="0" w:color="auto"/>
            </w:tcBorders>
            <w:vAlign w:val="center"/>
          </w:tcPr>
          <w:p w:rsidR="0083569D" w:rsidRPr="00EE7398" w:rsidRDefault="0083569D" w:rsidP="00EC3505">
            <w:pPr>
              <w:jc w:val="both"/>
              <w:rPr>
                <w:rFonts w:ascii="Times New Roman" w:hAnsi="Times New Roman" w:cs="Times New Roman"/>
                <w:b/>
                <w:sz w:val="28"/>
                <w:szCs w:val="28"/>
              </w:rPr>
            </w:pPr>
          </w:p>
        </w:tc>
        <w:tc>
          <w:tcPr>
            <w:tcW w:w="1060" w:type="dxa"/>
            <w:tcBorders>
              <w:top w:val="single" w:sz="4" w:space="0" w:color="auto"/>
              <w:left w:val="nil"/>
              <w:bottom w:val="single" w:sz="4" w:space="0" w:color="auto"/>
              <w:right w:val="double" w:sz="6" w:space="0" w:color="auto"/>
            </w:tcBorders>
            <w:noWrap/>
            <w:vAlign w:val="center"/>
          </w:tcPr>
          <w:p w:rsidR="0083569D" w:rsidRPr="00EE7398" w:rsidRDefault="0083569D" w:rsidP="00EC3505">
            <w:pPr>
              <w:jc w:val="both"/>
              <w:rPr>
                <w:rFonts w:ascii="Times New Roman" w:hAnsi="Times New Roman" w:cs="Times New Roman"/>
                <w:b/>
                <w:sz w:val="28"/>
                <w:szCs w:val="28"/>
              </w:rPr>
            </w:pPr>
          </w:p>
        </w:tc>
      </w:tr>
    </w:tbl>
    <w:p w:rsidR="0083569D" w:rsidRPr="00EE7398" w:rsidRDefault="0083569D" w:rsidP="0083569D">
      <w:pPr>
        <w:tabs>
          <w:tab w:val="left" w:pos="-284"/>
        </w:tabs>
        <w:spacing w:before="120" w:after="120"/>
        <w:ind w:firstLine="709"/>
        <w:jc w:val="both"/>
        <w:rPr>
          <w:rFonts w:ascii="Times New Roman" w:hAnsi="Times New Roman" w:cs="Times New Roman"/>
          <w:b/>
          <w:sz w:val="28"/>
          <w:szCs w:val="28"/>
        </w:rPr>
        <w:sectPr w:rsidR="0083569D" w:rsidRPr="00EE7398" w:rsidSect="00EC3505">
          <w:headerReference w:type="default" r:id="rId14"/>
          <w:footerReference w:type="even" r:id="rId15"/>
          <w:footerReference w:type="default" r:id="rId16"/>
          <w:footerReference w:type="first" r:id="rId17"/>
          <w:pgSz w:w="16838" w:h="11906" w:orient="landscape" w:code="9"/>
          <w:pgMar w:top="1134" w:right="1134" w:bottom="1134" w:left="1134" w:header="720" w:footer="294" w:gutter="0"/>
          <w:cols w:space="720"/>
          <w:docGrid w:linePitch="360"/>
        </w:sectPr>
      </w:pPr>
    </w:p>
    <w:p w:rsidR="0083569D" w:rsidRPr="00EE7398" w:rsidRDefault="0083569D" w:rsidP="0083569D">
      <w:pPr>
        <w:tabs>
          <w:tab w:val="left" w:pos="-284"/>
        </w:tabs>
        <w:spacing w:after="120"/>
        <w:ind w:firstLine="709"/>
        <w:jc w:val="both"/>
        <w:rPr>
          <w:rFonts w:ascii="Times New Roman" w:hAnsi="Times New Roman" w:cs="Times New Roman"/>
          <w:b/>
          <w:sz w:val="28"/>
          <w:szCs w:val="28"/>
        </w:rPr>
      </w:pPr>
      <w:r w:rsidRPr="00EE7398">
        <w:rPr>
          <w:rFonts w:ascii="Times New Roman" w:hAnsi="Times New Roman" w:cs="Times New Roman"/>
          <w:b/>
          <w:sz w:val="28"/>
          <w:szCs w:val="28"/>
        </w:rPr>
        <w:lastRenderedPageBreak/>
        <w:t>2. Hướng dẫn cách lấy số liệu “Dòng tiền ra”:</w:t>
      </w:r>
    </w:p>
    <w:p w:rsidR="0083569D" w:rsidRPr="00EE7398" w:rsidRDefault="0083569D" w:rsidP="0083569D">
      <w:pPr>
        <w:tabs>
          <w:tab w:val="left" w:pos="-284"/>
        </w:tabs>
        <w:spacing w:after="120"/>
        <w:jc w:val="both"/>
        <w:rPr>
          <w:rFonts w:ascii="Times New Roman" w:hAnsi="Times New Roman" w:cs="Times New Roman"/>
          <w:sz w:val="28"/>
          <w:szCs w:val="28"/>
          <w:lang w:val="en-US"/>
        </w:rPr>
      </w:pPr>
      <w:r w:rsidRPr="00EE7398">
        <w:rPr>
          <w:rFonts w:ascii="Times New Roman" w:hAnsi="Times New Roman" w:cs="Times New Roman"/>
          <w:b/>
          <w:sz w:val="28"/>
          <w:szCs w:val="28"/>
        </w:rPr>
        <w:tab/>
      </w:r>
      <w:r w:rsidRPr="00EE7398">
        <w:rPr>
          <w:rFonts w:ascii="Times New Roman" w:hAnsi="Times New Roman" w:cs="Times New Roman"/>
          <w:i/>
          <w:sz w:val="28"/>
          <w:szCs w:val="28"/>
        </w:rPr>
        <w:t>Mục 1: Các khoản nợ Chính phủ và Ngân hàng Nhà nước</w:t>
      </w:r>
      <w:r w:rsidRPr="00EE7398">
        <w:rPr>
          <w:rFonts w:ascii="Times New Roman" w:hAnsi="Times New Roman" w:cs="Times New Roman"/>
          <w:sz w:val="28"/>
          <w:szCs w:val="28"/>
        </w:rPr>
        <w:t>:</w:t>
      </w:r>
      <w:r w:rsidRPr="00EE7398">
        <w:rPr>
          <w:rFonts w:ascii="Times New Roman" w:hAnsi="Times New Roman" w:cs="Times New Roman"/>
          <w:sz w:val="28"/>
          <w:szCs w:val="28"/>
          <w:lang w:val="en-US"/>
        </w:rPr>
        <w:t xml:space="preserve"> </w:t>
      </w:r>
      <w:r w:rsidRPr="00EE7398">
        <w:rPr>
          <w:rFonts w:ascii="Times New Roman" w:hAnsi="Times New Roman" w:cs="Times New Roman"/>
          <w:sz w:val="28"/>
          <w:szCs w:val="28"/>
        </w:rPr>
        <w:t>Lấy số dư khoản nợ Chính phủ và Ngân hàng Nhà nước điền vào cột thích hợp tương ứng với ngày đến hạn phải trả.</w:t>
      </w:r>
    </w:p>
    <w:p w:rsidR="0083569D" w:rsidRPr="00EE7398" w:rsidRDefault="0083569D" w:rsidP="0083569D">
      <w:pPr>
        <w:tabs>
          <w:tab w:val="left" w:pos="-284"/>
        </w:tabs>
        <w:spacing w:after="120"/>
        <w:jc w:val="both"/>
        <w:rPr>
          <w:rFonts w:ascii="Times New Roman" w:hAnsi="Times New Roman" w:cs="Times New Roman"/>
          <w:sz w:val="28"/>
          <w:szCs w:val="28"/>
        </w:rPr>
      </w:pPr>
      <w:r w:rsidRPr="00EE7398">
        <w:rPr>
          <w:rFonts w:ascii="Times New Roman" w:hAnsi="Times New Roman" w:cs="Times New Roman"/>
          <w:sz w:val="28"/>
          <w:szCs w:val="28"/>
        </w:rPr>
        <w:tab/>
      </w:r>
      <w:r w:rsidRPr="00EE7398">
        <w:rPr>
          <w:rFonts w:ascii="Times New Roman" w:hAnsi="Times New Roman" w:cs="Times New Roman"/>
          <w:i/>
          <w:sz w:val="28"/>
          <w:szCs w:val="28"/>
        </w:rPr>
        <w:t xml:space="preserve">Mục2.1: Tiền gửi không kỳ hạn: </w:t>
      </w:r>
      <w:r w:rsidRPr="00EE7398">
        <w:rPr>
          <w:rFonts w:ascii="Times New Roman" w:hAnsi="Times New Roman" w:cs="Times New Roman"/>
          <w:sz w:val="28"/>
          <w:szCs w:val="28"/>
        </w:rPr>
        <w:t>Lấy số dư tiền gửi không kỳ hạn của tổ chức tín dụng, chi nhánh ngân hàng nước ngoài và tổ chức tín dụng nước ngoài trên cân đối kế toán điền vào cột “Ngày tiếp theo” và không điền vào các ngày còn lại.</w:t>
      </w:r>
    </w:p>
    <w:p w:rsidR="0083569D" w:rsidRPr="00EE7398" w:rsidRDefault="0083569D" w:rsidP="0083569D">
      <w:pPr>
        <w:tabs>
          <w:tab w:val="left" w:pos="-284"/>
        </w:tabs>
        <w:spacing w:after="120"/>
        <w:ind w:firstLine="709"/>
        <w:jc w:val="both"/>
        <w:rPr>
          <w:rFonts w:ascii="Times New Roman" w:hAnsi="Times New Roman" w:cs="Times New Roman"/>
          <w:sz w:val="28"/>
          <w:szCs w:val="28"/>
        </w:rPr>
      </w:pPr>
      <w:r w:rsidRPr="00EE7398">
        <w:rPr>
          <w:rFonts w:ascii="Times New Roman" w:hAnsi="Times New Roman" w:cs="Times New Roman"/>
          <w:i/>
          <w:sz w:val="28"/>
          <w:szCs w:val="28"/>
        </w:rPr>
        <w:t>Mục 2.2: Tiền gửi có kỳ hạn:</w:t>
      </w:r>
      <w:r w:rsidRPr="00EE7398">
        <w:rPr>
          <w:rFonts w:ascii="Times New Roman" w:hAnsi="Times New Roman" w:cs="Times New Roman"/>
          <w:sz w:val="28"/>
          <w:szCs w:val="28"/>
        </w:rPr>
        <w:t xml:space="preserve"> Lấy số dư tiền gửi có kỳ hạn của tổ chức tín dụng, chi nhánh ngân hàng nước ngoài và tổ chức tín dụng nước ngoài đến hạn phải thanh toán điền vào cột thích hợp tương ứng với ngày đến hạn phải trả.</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lang w:val="vi-VN"/>
        </w:rPr>
      </w:pPr>
      <w:r w:rsidRPr="00EE7398">
        <w:rPr>
          <w:rFonts w:ascii="Times New Roman" w:hAnsi="Times New Roman"/>
          <w:i/>
          <w:sz w:val="28"/>
          <w:szCs w:val="28"/>
          <w:lang w:val="vi-VN"/>
        </w:rPr>
        <w:t xml:space="preserve">Mục 2.3:Tiền vay tổ chức tín dụng, chi nhánh ngân hàng nước ngoài và tổ chức tín dụng nước ngoài: </w:t>
      </w:r>
      <w:r w:rsidRPr="00EE7398">
        <w:rPr>
          <w:rFonts w:ascii="Times New Roman" w:hAnsi="Times New Roman"/>
          <w:sz w:val="28"/>
          <w:szCs w:val="28"/>
          <w:lang w:val="vi-VN"/>
        </w:rPr>
        <w:t>Lấy số dư nợ đi vay của tổ chức tín dụng, chi nhánh ngân hàng nước ngoài và tổ chức tín dụng nước ngoài đến hạn thanh toán điền vào cột thích hợp tương ứng với ngày đến hạn thanh toán trên hợp đồng cho vay.</w:t>
      </w:r>
    </w:p>
    <w:p w:rsidR="0083569D" w:rsidRPr="00EE7398" w:rsidRDefault="0083569D" w:rsidP="0083569D">
      <w:pPr>
        <w:tabs>
          <w:tab w:val="left" w:pos="-284"/>
        </w:tabs>
        <w:spacing w:after="120"/>
        <w:jc w:val="both"/>
        <w:rPr>
          <w:rFonts w:ascii="Times New Roman" w:hAnsi="Times New Roman" w:cs="Times New Roman"/>
          <w:sz w:val="28"/>
          <w:szCs w:val="28"/>
        </w:rPr>
      </w:pPr>
      <w:r w:rsidRPr="00EE7398">
        <w:rPr>
          <w:rFonts w:ascii="Times New Roman" w:hAnsi="Times New Roman" w:cs="Times New Roman"/>
          <w:i/>
          <w:sz w:val="28"/>
          <w:szCs w:val="28"/>
        </w:rPr>
        <w:tab/>
        <w:t>Mục 3.1: Tiền gửi không kỳ hạn:</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thống kê, tính số dư tiền gửi không kỳ hạn bị rút ra trung bình của 30 ngày liền kề trước ngày tính toán để xác định số tiền gửi không kỳ hạn có khả năng bị rút ra và điền vào cột “Ngày tiếp theo”. Trường hợp không xác định được số dư bình quân nói trên, số tiền gửi không kỳ hạn có khả năng bị rút ra được điền vào cột “Ngày tiếp theo” không thấp hơn 15% số dư bình quân Tiền gửi không kỳ hạn của khách hàng trong 30 ngày liền kề trước ngày tính toán.</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lang w:val="vi-VN"/>
        </w:rPr>
      </w:pPr>
      <w:r w:rsidRPr="00EE7398">
        <w:rPr>
          <w:rFonts w:ascii="Times New Roman" w:hAnsi="Times New Roman"/>
          <w:i/>
          <w:sz w:val="28"/>
          <w:szCs w:val="28"/>
          <w:lang w:val="vi-VN"/>
        </w:rPr>
        <w:t xml:space="preserve">Mục 3.2: Tiền gửi có kỳ hạn: </w:t>
      </w:r>
      <w:r w:rsidRPr="00EE7398">
        <w:rPr>
          <w:rFonts w:ascii="Times New Roman" w:hAnsi="Times New Roman"/>
          <w:sz w:val="28"/>
          <w:szCs w:val="28"/>
          <w:lang w:val="vi-VN"/>
        </w:rPr>
        <w:t xml:space="preserve">Lấy số dư tiền gửi có kỳ hạn đến hạn phải thanh toán điền vào cột thích hợp tương ứng với ngày đến hạn phải trả. </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lang w:val="vi-VN"/>
        </w:rPr>
      </w:pPr>
      <w:r w:rsidRPr="00EE7398">
        <w:rPr>
          <w:rFonts w:ascii="Times New Roman" w:hAnsi="Times New Roman"/>
          <w:i/>
          <w:sz w:val="28"/>
          <w:szCs w:val="28"/>
          <w:lang w:val="vi-VN"/>
        </w:rPr>
        <w:t>Mục 4: Công cụ tài chính phái sinh và các khoản nợ tài chính khác:</w:t>
      </w:r>
      <w:r w:rsidRPr="00EE7398">
        <w:rPr>
          <w:rFonts w:ascii="Times New Roman" w:hAnsi="Times New Roman"/>
          <w:sz w:val="28"/>
          <w:szCs w:val="28"/>
          <w:lang w:val="vi-VN"/>
        </w:rPr>
        <w:t xml:space="preserve"> Lấy số tiền dự kiến phát sinh từ việc thực hiện các công cụ tài chính phái sinh và các khoản nợ tài chính khác điền vào cột thích hợp tương ứng với ngày phát sinh dòng tiền.</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rPr>
      </w:pPr>
      <w:r w:rsidRPr="00EE7398">
        <w:rPr>
          <w:rFonts w:ascii="Times New Roman" w:hAnsi="Times New Roman"/>
          <w:i/>
          <w:sz w:val="28"/>
          <w:szCs w:val="28"/>
        </w:rPr>
        <w:t xml:space="preserve">Mục 5: Vốn nhận tài trợ, </w:t>
      </w:r>
      <w:r w:rsidRPr="009D087A">
        <w:rPr>
          <w:rFonts w:ascii="Times New Roman" w:hAnsi="Times New Roman"/>
          <w:i/>
          <w:sz w:val="28"/>
          <w:szCs w:val="28"/>
        </w:rPr>
        <w:t>ủy thác đầu tư</w:t>
      </w:r>
      <w:r w:rsidRPr="00EE7398">
        <w:rPr>
          <w:rFonts w:ascii="Times New Roman" w:hAnsi="Times New Roman"/>
          <w:i/>
          <w:sz w:val="28"/>
          <w:szCs w:val="28"/>
        </w:rPr>
        <w:t xml:space="preserve">, ủy thác cho vay, </w:t>
      </w:r>
      <w:r w:rsidRPr="00EE7398">
        <w:rPr>
          <w:rFonts w:ascii="Times New Roman" w:hAnsi="Times New Roman"/>
          <w:i/>
          <w:color w:val="FF0000"/>
          <w:sz w:val="28"/>
          <w:szCs w:val="28"/>
        </w:rPr>
        <w:t>ủy thác cho thuê tài chính</w:t>
      </w:r>
      <w:r w:rsidRPr="00EE7398">
        <w:rPr>
          <w:rFonts w:ascii="Times New Roman" w:hAnsi="Times New Roman"/>
          <w:i/>
          <w:sz w:val="28"/>
          <w:szCs w:val="28"/>
        </w:rPr>
        <w:t xml:space="preserve"> mà tổ chức tín dụng phi ngân hàng chịu rủi ro theo quy định của pháp luật: </w:t>
      </w:r>
      <w:r w:rsidRPr="00EE7398">
        <w:rPr>
          <w:rFonts w:ascii="Times New Roman" w:hAnsi="Times New Roman"/>
          <w:sz w:val="28"/>
          <w:szCs w:val="28"/>
        </w:rPr>
        <w:t xml:space="preserve">Lấy số tiền phát sinh từ việc thực hiện hoạt động tài trợ, </w:t>
      </w:r>
      <w:r w:rsidRPr="009D087A">
        <w:rPr>
          <w:rFonts w:ascii="Times New Roman" w:hAnsi="Times New Roman"/>
          <w:sz w:val="28"/>
          <w:szCs w:val="28"/>
        </w:rPr>
        <w:t>ủy thác đầu tư,</w:t>
      </w:r>
      <w:r w:rsidRPr="00EE7398">
        <w:rPr>
          <w:rFonts w:ascii="Times New Roman" w:hAnsi="Times New Roman"/>
          <w:sz w:val="28"/>
          <w:szCs w:val="28"/>
        </w:rPr>
        <w:t xml:space="preserve"> ủy thác cho vay, </w:t>
      </w:r>
      <w:r w:rsidRPr="00EE7398">
        <w:rPr>
          <w:rFonts w:ascii="Times New Roman" w:hAnsi="Times New Roman"/>
          <w:color w:val="FF0000"/>
          <w:sz w:val="28"/>
          <w:szCs w:val="28"/>
        </w:rPr>
        <w:t>ủy thác cho thuê tài chính</w:t>
      </w:r>
      <w:r w:rsidRPr="00EE7398">
        <w:rPr>
          <w:rFonts w:ascii="Times New Roman" w:hAnsi="Times New Roman"/>
          <w:sz w:val="28"/>
          <w:szCs w:val="28"/>
        </w:rPr>
        <w:t xml:space="preserve"> mà tổ chức tín dụng phi ngân hàng chịu rủi ro phải thực hiện theo hợp đồng tài trợ, </w:t>
      </w:r>
      <w:r w:rsidRPr="009D087A">
        <w:rPr>
          <w:rFonts w:ascii="Times New Roman" w:hAnsi="Times New Roman"/>
          <w:sz w:val="28"/>
          <w:szCs w:val="28"/>
        </w:rPr>
        <w:t>ủy thác đầu tư, ủy</w:t>
      </w:r>
      <w:r w:rsidRPr="00EE7398">
        <w:rPr>
          <w:rFonts w:ascii="Times New Roman" w:hAnsi="Times New Roman"/>
          <w:sz w:val="28"/>
          <w:szCs w:val="28"/>
        </w:rPr>
        <w:t xml:space="preserve"> thác cho vay, </w:t>
      </w:r>
      <w:r w:rsidRPr="00EE7398">
        <w:rPr>
          <w:rFonts w:ascii="Times New Roman" w:hAnsi="Times New Roman"/>
          <w:color w:val="FF0000"/>
          <w:sz w:val="28"/>
          <w:szCs w:val="28"/>
        </w:rPr>
        <w:t>ủy thác cho thuê tài chính</w:t>
      </w:r>
      <w:r w:rsidRPr="00EE7398">
        <w:rPr>
          <w:rFonts w:ascii="Times New Roman" w:hAnsi="Times New Roman"/>
          <w:sz w:val="28"/>
          <w:szCs w:val="28"/>
        </w:rPr>
        <w:t xml:space="preserve"> điền vào cột thích hợp tương ứng với thời hạn thực hiện ghi trên hợp đồng.</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rPr>
      </w:pPr>
      <w:r w:rsidRPr="00EE7398">
        <w:rPr>
          <w:rFonts w:ascii="Times New Roman" w:hAnsi="Times New Roman"/>
          <w:i/>
          <w:sz w:val="28"/>
          <w:szCs w:val="28"/>
        </w:rPr>
        <w:t xml:space="preserve">Mục 6: Phát hành giấy tờ có giá: </w:t>
      </w:r>
      <w:r w:rsidRPr="00EE7398">
        <w:rPr>
          <w:rFonts w:ascii="Times New Roman" w:hAnsi="Times New Roman"/>
          <w:sz w:val="28"/>
          <w:szCs w:val="28"/>
        </w:rPr>
        <w:t xml:space="preserve">Lấy số tiền phải trả phát sinh từ việc thực hiện nghĩa vụ thanh toán giấy tờ có giá đã phát hành điền vào cột thích hợp tương ứng với ngày đáo hạn của giấy tờ có giá. </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rPr>
      </w:pPr>
      <w:r w:rsidRPr="00EE7398">
        <w:rPr>
          <w:rFonts w:ascii="Times New Roman" w:hAnsi="Times New Roman"/>
          <w:i/>
          <w:sz w:val="28"/>
          <w:szCs w:val="28"/>
        </w:rPr>
        <w:t xml:space="preserve"> Mục 7: Các khoản lãi, phí phải trả: </w:t>
      </w:r>
      <w:r w:rsidRPr="00EE7398">
        <w:rPr>
          <w:rFonts w:ascii="Times New Roman" w:hAnsi="Times New Roman"/>
          <w:sz w:val="28"/>
          <w:szCs w:val="28"/>
        </w:rPr>
        <w:t>Lấy số tiền lãi, phí phải trả điền vào cột thích hợp tương ứng với thời hạn phải trả.</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rPr>
      </w:pPr>
      <w:r w:rsidRPr="00EE7398">
        <w:rPr>
          <w:rFonts w:ascii="Times New Roman" w:hAnsi="Times New Roman"/>
          <w:i/>
          <w:sz w:val="28"/>
          <w:szCs w:val="28"/>
        </w:rPr>
        <w:lastRenderedPageBreak/>
        <w:t xml:space="preserve"> Mục 8</w:t>
      </w:r>
      <w:r w:rsidRPr="00EE7398">
        <w:rPr>
          <w:rFonts w:ascii="Times New Roman" w:hAnsi="Times New Roman"/>
          <w:sz w:val="28"/>
          <w:szCs w:val="28"/>
        </w:rPr>
        <w:t xml:space="preserve">: Các khoản nợ khác: Lấy số tiền phát sinh từ việc thực hiện nghĩa vụ của “Các khoản nợ khác” theo hướng dẫn tại Quyết định số 16/2007/QĐ-NHNN ngày 18/4/2007 của Ngân hàng Nhà nước ban hành Chế độ báo cáo tài chính đối với tổ chức tín dụng và các văn bản khác có liên quan (không bao gồm các dòng tiền đã phát sinh từ Mục 1 đến Mục 7 của Bảng Dòng tiền ra) điền vào các cột thích hợp tương ứng với thời hạn phải trả. </w:t>
      </w:r>
    </w:p>
    <w:p w:rsidR="0083569D" w:rsidRPr="00EE7398" w:rsidRDefault="0083569D" w:rsidP="0083569D">
      <w:pPr>
        <w:pStyle w:val="ListParagraph"/>
        <w:spacing w:after="120" w:line="240" w:lineRule="auto"/>
        <w:ind w:left="0" w:firstLine="567"/>
        <w:contextualSpacing w:val="0"/>
        <w:jc w:val="both"/>
        <w:rPr>
          <w:rFonts w:ascii="Times New Roman" w:hAnsi="Times New Roman"/>
          <w:sz w:val="28"/>
          <w:szCs w:val="28"/>
        </w:rPr>
      </w:pPr>
      <w:r w:rsidRPr="00EE7398">
        <w:rPr>
          <w:rFonts w:ascii="Times New Roman" w:hAnsi="Times New Roman"/>
          <w:i/>
          <w:sz w:val="28"/>
          <w:szCs w:val="28"/>
        </w:rPr>
        <w:t>Mục 9: Cam kết không hủy ngang đối với khách hàng:</w:t>
      </w:r>
      <w:r w:rsidRPr="00EE7398">
        <w:rPr>
          <w:rFonts w:ascii="Times New Roman" w:hAnsi="Times New Roman"/>
          <w:sz w:val="28"/>
          <w:szCs w:val="28"/>
        </w:rPr>
        <w:t xml:space="preserve"> Lấy số dư của các cam kết không thể hủy ngang điền vào cột thích hợp tương ứng với thời hạn thực hiện cam kết quy định tại thỏa thuận cấp hạn mức, hợp đồng, chứng từ thanh toán và các tài liệu liên quan.</w:t>
      </w:r>
    </w:p>
    <w:p w:rsidR="0083569D" w:rsidRPr="00EE7398" w:rsidRDefault="0083569D" w:rsidP="0083569D">
      <w:pPr>
        <w:pStyle w:val="ListParagraph"/>
        <w:spacing w:after="120" w:line="240" w:lineRule="auto"/>
        <w:ind w:left="0" w:firstLine="567"/>
        <w:contextualSpacing w:val="0"/>
        <w:jc w:val="both"/>
        <w:rPr>
          <w:rFonts w:ascii="Times New Roman" w:hAnsi="Times New Roman"/>
          <w:sz w:val="28"/>
          <w:szCs w:val="28"/>
        </w:rPr>
      </w:pPr>
      <w:r w:rsidRPr="00EE7398">
        <w:rPr>
          <w:rFonts w:ascii="Times New Roman" w:hAnsi="Times New Roman"/>
          <w:i/>
          <w:sz w:val="28"/>
          <w:szCs w:val="28"/>
        </w:rPr>
        <w:t>Mục 10: Các nghĩa vụ thanh toán đã quá hạn:</w:t>
      </w:r>
      <w:r w:rsidRPr="00EE7398">
        <w:rPr>
          <w:rFonts w:ascii="Times New Roman" w:hAnsi="Times New Roman"/>
          <w:sz w:val="28"/>
          <w:szCs w:val="28"/>
        </w:rPr>
        <w:t xml:space="preserve"> Lấy toàn bộ các khoản phải thanh toán </w:t>
      </w:r>
      <w:proofErr w:type="gramStart"/>
      <w:r w:rsidRPr="00EE7398">
        <w:rPr>
          <w:rFonts w:ascii="Times New Roman" w:hAnsi="Times New Roman"/>
          <w:sz w:val="28"/>
          <w:szCs w:val="28"/>
        </w:rPr>
        <w:t>theo</w:t>
      </w:r>
      <w:proofErr w:type="gramEnd"/>
      <w:r w:rsidRPr="00EE7398">
        <w:rPr>
          <w:rFonts w:ascii="Times New Roman" w:hAnsi="Times New Roman"/>
          <w:sz w:val="28"/>
          <w:szCs w:val="28"/>
        </w:rPr>
        <w:t xml:space="preserve"> nghĩa vụ đã quá hạn điền vào cột “Ngày tiếp theo” và không điền vào các ngày còn lại.</w:t>
      </w:r>
    </w:p>
    <w:p w:rsidR="0083569D" w:rsidRPr="00EE7398" w:rsidRDefault="0083569D" w:rsidP="0083569D">
      <w:pPr>
        <w:pStyle w:val="ListParagraph"/>
        <w:spacing w:after="120" w:line="240" w:lineRule="auto"/>
        <w:ind w:left="0" w:firstLine="717"/>
        <w:contextualSpacing w:val="0"/>
        <w:jc w:val="both"/>
        <w:rPr>
          <w:rFonts w:ascii="Times New Roman" w:hAnsi="Times New Roman"/>
          <w:sz w:val="28"/>
          <w:szCs w:val="28"/>
        </w:rPr>
      </w:pPr>
      <w:r w:rsidRPr="00EE7398">
        <w:rPr>
          <w:rFonts w:ascii="Times New Roman" w:hAnsi="Times New Roman"/>
          <w:b/>
          <w:sz w:val="28"/>
          <w:szCs w:val="28"/>
        </w:rPr>
        <w:t>3. Nguyên tắc tính “Dòng tiền ra”:</w:t>
      </w:r>
    </w:p>
    <w:p w:rsidR="0083569D" w:rsidRPr="00EE7398" w:rsidRDefault="0083569D" w:rsidP="0083569D">
      <w:pPr>
        <w:tabs>
          <w:tab w:val="left" w:pos="-142"/>
        </w:tabs>
        <w:spacing w:after="120"/>
        <w:jc w:val="both"/>
        <w:rPr>
          <w:rFonts w:ascii="Times New Roman" w:hAnsi="Times New Roman" w:cs="Times New Roman"/>
          <w:sz w:val="28"/>
          <w:szCs w:val="28"/>
        </w:rPr>
      </w:pPr>
      <w:r w:rsidRPr="00EE7398">
        <w:rPr>
          <w:rFonts w:ascii="Times New Roman" w:hAnsi="Times New Roman" w:cs="Times New Roman"/>
          <w:sz w:val="28"/>
          <w:szCs w:val="28"/>
        </w:rPr>
        <w:tab/>
        <w:t>“Dòng tiền ra” là dòng tiền phát sinh từ nghĩa vụ đến hạn phải thanh toán, phải thực hiện cam kết, các nghĩa vụ dự kiến phát sinh và phải đảm bảo các nguyên tắc sau:</w:t>
      </w:r>
    </w:p>
    <w:p w:rsidR="0083569D" w:rsidRPr="00EE7398" w:rsidRDefault="0083569D" w:rsidP="0083569D">
      <w:pPr>
        <w:tabs>
          <w:tab w:val="left" w:pos="-142"/>
        </w:tabs>
        <w:spacing w:after="120"/>
        <w:jc w:val="both"/>
        <w:rPr>
          <w:rFonts w:ascii="Times New Roman" w:hAnsi="Times New Roman" w:cs="Times New Roman"/>
          <w:sz w:val="28"/>
          <w:szCs w:val="28"/>
        </w:rPr>
      </w:pPr>
      <w:r w:rsidRPr="00EE7398">
        <w:rPr>
          <w:rFonts w:ascii="Times New Roman" w:hAnsi="Times New Roman" w:cs="Times New Roman"/>
          <w:sz w:val="28"/>
          <w:szCs w:val="28"/>
        </w:rPr>
        <w:tab/>
        <w:t>- Trường hợp không xác định được thời hạn thực hiện nghĩa vụ, số tiền phải thực hiện nghĩa vụ tính vào “Dòng tiền ra” của “Ngày tiếp theo”;</w:t>
      </w:r>
    </w:p>
    <w:p w:rsidR="0083569D" w:rsidRPr="00EE7398" w:rsidRDefault="0083569D" w:rsidP="0083569D">
      <w:pPr>
        <w:tabs>
          <w:tab w:val="left" w:pos="-142"/>
        </w:tabs>
        <w:spacing w:after="120"/>
        <w:jc w:val="both"/>
        <w:rPr>
          <w:rFonts w:ascii="Times New Roman" w:hAnsi="Times New Roman" w:cs="Times New Roman"/>
          <w:sz w:val="28"/>
          <w:szCs w:val="28"/>
        </w:rPr>
      </w:pPr>
      <w:r w:rsidRPr="00EE7398">
        <w:rPr>
          <w:rFonts w:ascii="Times New Roman" w:hAnsi="Times New Roman" w:cs="Times New Roman"/>
          <w:sz w:val="28"/>
          <w:szCs w:val="28"/>
        </w:rPr>
        <w:tab/>
        <w:t>- Các nghĩa vụ phải thực hiện đã quá hạn phải tính vào “Dòng tiền ra” của “Ngày tiếp theo”.</w:t>
      </w:r>
    </w:p>
    <w:p w:rsidR="0083569D" w:rsidRPr="00EE7398" w:rsidRDefault="0083569D" w:rsidP="0083569D">
      <w:pPr>
        <w:tabs>
          <w:tab w:val="left" w:pos="-142"/>
        </w:tabs>
        <w:spacing w:after="120"/>
        <w:jc w:val="both"/>
        <w:rPr>
          <w:rFonts w:ascii="Times New Roman" w:hAnsi="Times New Roman" w:cs="Times New Roman"/>
          <w:sz w:val="28"/>
          <w:szCs w:val="28"/>
        </w:rPr>
      </w:pPr>
      <w:r w:rsidRPr="00EE7398">
        <w:rPr>
          <w:rFonts w:ascii="Times New Roman" w:hAnsi="Times New Roman" w:cs="Times New Roman"/>
          <w:sz w:val="28"/>
          <w:szCs w:val="28"/>
        </w:rPr>
        <w:tab/>
        <w:t xml:space="preserve">- Các cam kết không thể hủy ngang được bảo đảm đầy đủ về thời hạn và giá trị bằng: (i) tiền mặt hoặc tiền gửi bằng đồng Việt Nam, ngoại tệ; (ii) trái phiếu Chính phủ,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không ghi nhận giá trị cam kết vào “Dòng tiền ra”.</w:t>
      </w:r>
    </w:p>
    <w:p w:rsidR="0083569D" w:rsidRPr="00EE7398" w:rsidRDefault="0083569D" w:rsidP="0083569D">
      <w:pPr>
        <w:spacing w:after="120"/>
        <w:ind w:firstLine="720"/>
        <w:jc w:val="both"/>
        <w:rPr>
          <w:rFonts w:ascii="Times New Roman" w:hAnsi="Times New Roman" w:cs="Times New Roman"/>
          <w:sz w:val="28"/>
          <w:szCs w:val="28"/>
        </w:rPr>
      </w:pPr>
      <w:r w:rsidRPr="00EE7398">
        <w:rPr>
          <w:rFonts w:ascii="Times New Roman" w:hAnsi="Times New Roman" w:cs="Times New Roman"/>
          <w:sz w:val="28"/>
          <w:szCs w:val="28"/>
        </w:rPr>
        <w:t xml:space="preserve">- </w:t>
      </w:r>
      <w:r w:rsidRPr="00EE7398">
        <w:rPr>
          <w:rFonts w:ascii="Times New Roman" w:hAnsi="Times New Roman" w:cs="Times New Roman"/>
          <w:sz w:val="28"/>
          <w:szCs w:val="28"/>
          <w:lang w:val="en-US"/>
        </w:rPr>
        <w:t xml:space="preserve">Tổ chức tín dụng phi ngân hàng </w:t>
      </w:r>
      <w:r w:rsidRPr="00EE7398">
        <w:rPr>
          <w:rFonts w:ascii="Times New Roman" w:hAnsi="Times New Roman" w:cs="Times New Roman"/>
          <w:sz w:val="28"/>
          <w:szCs w:val="28"/>
        </w:rPr>
        <w:t>không ghi nhận các khoản vay sau đây vào “Dòng tiền ra”:</w:t>
      </w:r>
    </w:p>
    <w:p w:rsidR="0083569D" w:rsidRPr="00EE7398" w:rsidRDefault="0083569D" w:rsidP="0083569D">
      <w:pPr>
        <w:spacing w:before="120"/>
        <w:ind w:firstLine="709"/>
        <w:jc w:val="both"/>
        <w:rPr>
          <w:rFonts w:ascii="Times New Roman" w:hAnsi="Times New Roman" w:cs="Times New Roman"/>
          <w:sz w:val="28"/>
          <w:szCs w:val="28"/>
        </w:rPr>
      </w:pPr>
      <w:r w:rsidRPr="00EE7398">
        <w:rPr>
          <w:rFonts w:ascii="Times New Roman" w:hAnsi="Times New Roman" w:cs="Times New Roman"/>
          <w:sz w:val="28"/>
          <w:szCs w:val="28"/>
        </w:rPr>
        <w:t>(i) Khoản vay Ngân hàng Nhà nước (bao gồm bán có kỳ hạn giấy tờ có giá qua nghiệp vụ thị trường mở; chiết khấu, cầm cố giấy tờ có giá, vay qua đêm trong thanh toán điện tử liên ngân hàng);</w:t>
      </w:r>
    </w:p>
    <w:p w:rsidR="0083569D" w:rsidRPr="00EE7398" w:rsidRDefault="0083569D" w:rsidP="0083569D">
      <w:pPr>
        <w:spacing w:before="120"/>
        <w:ind w:firstLine="709"/>
        <w:jc w:val="both"/>
        <w:rPr>
          <w:rFonts w:ascii="Times New Roman" w:hAnsi="Times New Roman" w:cs="Times New Roman"/>
          <w:sz w:val="28"/>
          <w:szCs w:val="28"/>
        </w:rPr>
      </w:pPr>
      <w:r w:rsidRPr="00EE7398">
        <w:rPr>
          <w:rFonts w:ascii="Times New Roman" w:hAnsi="Times New Roman" w:cs="Times New Roman"/>
          <w:sz w:val="28"/>
          <w:szCs w:val="28"/>
        </w:rPr>
        <w:t>(ii)  Khoản vay tổ chức tín dụng, chi nhánh ngân hàng nước ngoài khác dưới hình thức bán có kỳ hạn, chiết khấu, tái chiết khấu, cầm cố đối với: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83569D" w:rsidRPr="00EE7398" w:rsidRDefault="0083569D" w:rsidP="0083569D">
      <w:pPr>
        <w:spacing w:before="120"/>
        <w:ind w:firstLine="709"/>
        <w:jc w:val="both"/>
        <w:rPr>
          <w:rFonts w:ascii="Times New Roman" w:hAnsi="Times New Roman" w:cs="Times New Roman"/>
          <w:sz w:val="28"/>
          <w:szCs w:val="28"/>
        </w:rPr>
      </w:pPr>
      <w:r w:rsidRPr="00EE7398">
        <w:rPr>
          <w:rFonts w:ascii="Times New Roman" w:hAnsi="Times New Roman" w:cs="Times New Roman"/>
          <w:sz w:val="28"/>
          <w:szCs w:val="28"/>
        </w:rPr>
        <w:t xml:space="preserve">(iii) Khoản bán kết hợp mua lại trái phiếu Chính phủ với thành viên giao dịch trái phiếu Chính phủ tại Sở giao dịch Chứng khoán Hà Nội theo quy định </w:t>
      </w:r>
      <w:r w:rsidRPr="00EE7398">
        <w:rPr>
          <w:rFonts w:ascii="Times New Roman" w:hAnsi="Times New Roman" w:cs="Times New Roman"/>
          <w:sz w:val="28"/>
          <w:szCs w:val="28"/>
        </w:rPr>
        <w:lastRenderedPageBreak/>
        <w:t>của Bộ Tài chính quản lý giao dịch trái phiếu chính phủ, trái phiếu được Chính phủ bảo lãnh và trái phiếu chính quyền địa phương.</w:t>
      </w:r>
    </w:p>
    <w:p w:rsidR="0083569D" w:rsidRPr="00EE7398" w:rsidRDefault="0083569D" w:rsidP="0083569D">
      <w:pPr>
        <w:spacing w:before="120"/>
        <w:ind w:firstLine="709"/>
        <w:jc w:val="both"/>
        <w:rPr>
          <w:rFonts w:ascii="Times New Roman" w:hAnsi="Times New Roman" w:cs="Times New Roman"/>
          <w:sz w:val="28"/>
          <w:szCs w:val="28"/>
          <w:lang w:val="en-US"/>
        </w:rPr>
      </w:pPr>
      <w:r w:rsidRPr="00EE7398">
        <w:rPr>
          <w:rFonts w:ascii="Times New Roman" w:hAnsi="Times New Roman" w:cs="Times New Roman"/>
          <w:sz w:val="28"/>
          <w:szCs w:val="28"/>
        </w:rPr>
        <w:t xml:space="preserve">- Đối với khoản vay tái cấp vốn Ngân hàng Nhà nước trên cơ sở trái phiếu do Công ty Quản lý tài sản của các tổ chức tín dụng Việt Nam phát hành, </w:t>
      </w:r>
      <w:r w:rsidRPr="00EE7398">
        <w:rPr>
          <w:rFonts w:ascii="Times New Roman" w:hAnsi="Times New Roman" w:cs="Times New Roman"/>
          <w:sz w:val="28"/>
          <w:szCs w:val="28"/>
          <w:lang w:val="en-US"/>
        </w:rPr>
        <w:t>tổ chức tín dụng phi ngân hàng</w:t>
      </w:r>
      <w:r w:rsidRPr="00EE7398">
        <w:rPr>
          <w:rFonts w:ascii="Times New Roman" w:hAnsi="Times New Roman" w:cs="Times New Roman"/>
          <w:sz w:val="28"/>
          <w:szCs w:val="28"/>
        </w:rPr>
        <w:t xml:space="preserve"> phải ghi nhận khoản vay này vào “Dòng tiền ra” tương ứng với ngày đáo hạn của khoản vay.</w:t>
      </w:r>
    </w:p>
    <w:p w:rsidR="0083569D" w:rsidRPr="00EE7398" w:rsidRDefault="0083569D" w:rsidP="0083569D">
      <w:pPr>
        <w:widowControl/>
        <w:ind w:firstLine="720"/>
        <w:rPr>
          <w:rFonts w:ascii="Times New Roman" w:hAnsi="Times New Roman" w:cs="Times New Roman"/>
          <w:sz w:val="28"/>
          <w:szCs w:val="28"/>
        </w:rPr>
      </w:pPr>
    </w:p>
    <w:p w:rsidR="0083569D" w:rsidRPr="00EE7398" w:rsidRDefault="0083569D" w:rsidP="0083569D">
      <w:pPr>
        <w:rPr>
          <w:rFonts w:ascii="Times New Roman" w:hAnsi="Times New Roman" w:cs="Times New Roman"/>
          <w:sz w:val="28"/>
          <w:szCs w:val="28"/>
        </w:rPr>
      </w:pPr>
    </w:p>
    <w:p w:rsidR="0083569D" w:rsidRDefault="0083569D" w:rsidP="0083569D"/>
    <w:p w:rsidR="0083569D" w:rsidRPr="007F2920" w:rsidRDefault="0083569D" w:rsidP="0083569D">
      <w:pPr>
        <w:widowControl/>
        <w:jc w:val="both"/>
        <w:rPr>
          <w:rFonts w:ascii="Times New Roman" w:hAnsi="Times New Roman" w:cs="Times New Roman"/>
          <w:sz w:val="28"/>
          <w:szCs w:val="28"/>
        </w:rPr>
      </w:pPr>
    </w:p>
    <w:p w:rsidR="00831413" w:rsidRDefault="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Pr="00831413" w:rsidRDefault="00831413" w:rsidP="00831413"/>
    <w:p w:rsidR="00831413" w:rsidRDefault="00831413" w:rsidP="00831413"/>
    <w:p w:rsidR="00697476" w:rsidRPr="00831413" w:rsidRDefault="00697476" w:rsidP="00831413">
      <w:pPr>
        <w:jc w:val="right"/>
      </w:pPr>
    </w:p>
    <w:sectPr w:rsidR="00697476" w:rsidRPr="00831413" w:rsidSect="000B4FBD">
      <w:headerReference w:type="default" r:id="rId18"/>
      <w:footerReference w:type="even" r:id="rId19"/>
      <w:footerReference w:type="default" r:id="rId20"/>
      <w:footerReference w:type="first" r:id="rId21"/>
      <w:pgSz w:w="11906" w:h="16838"/>
      <w:pgMar w:top="1134" w:right="1134" w:bottom="1134" w:left="1701" w:header="720" w:footer="414"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74" w:rsidRDefault="00175674">
      <w:r>
        <w:separator/>
      </w:r>
    </w:p>
  </w:endnote>
  <w:endnote w:type="continuationSeparator" w:id="0">
    <w:p w:rsidR="00175674" w:rsidRDefault="0017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Default="00086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Pr="004F2159" w:rsidRDefault="00086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Default="00086E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Default="00086E2A" w:rsidP="00EC3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E2A" w:rsidRDefault="00086E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Pr="004F2159" w:rsidRDefault="00086E2A">
    <w:pPr>
      <w:pStyle w:val="Foo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Default="00086E2A">
    <w:pPr>
      <w:pStyle w:val="Footer"/>
      <w:jc w:val="right"/>
    </w:pPr>
  </w:p>
  <w:p w:rsidR="00086E2A" w:rsidRDefault="00086E2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Default="00086E2A" w:rsidP="00EC3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E2A" w:rsidRDefault="00086E2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Pr="004F2159" w:rsidRDefault="00086E2A">
    <w:pPr>
      <w:pStyle w:val="Footer"/>
      <w:rPr>
        <w:rFonts w:ascii="Times New Roman" w:hAnsi="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2A" w:rsidRDefault="00086E2A">
    <w:pPr>
      <w:pStyle w:val="Footer"/>
      <w:jc w:val="right"/>
    </w:pPr>
  </w:p>
  <w:p w:rsidR="00086E2A" w:rsidRDefault="00086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74" w:rsidRDefault="00175674">
      <w:r>
        <w:separator/>
      </w:r>
    </w:p>
  </w:footnote>
  <w:footnote w:type="continuationSeparator" w:id="0">
    <w:p w:rsidR="00175674" w:rsidRDefault="0017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31384"/>
      <w:docPartObj>
        <w:docPartGallery w:val="Page Numbers (Top of Page)"/>
        <w:docPartUnique/>
      </w:docPartObj>
    </w:sdtPr>
    <w:sdtEndPr>
      <w:rPr>
        <w:noProof/>
      </w:rPr>
    </w:sdtEndPr>
    <w:sdtContent>
      <w:p w:rsidR="00086E2A" w:rsidRDefault="00086E2A">
        <w:pPr>
          <w:pStyle w:val="Header"/>
          <w:jc w:val="center"/>
        </w:pPr>
        <w:r>
          <w:fldChar w:fldCharType="begin"/>
        </w:r>
        <w:r>
          <w:instrText xml:space="preserve"> PAGE   \* MERGEFORMAT </w:instrText>
        </w:r>
        <w:r>
          <w:fldChar w:fldCharType="separate"/>
        </w:r>
        <w:r w:rsidR="00F54E42">
          <w:rPr>
            <w:noProof/>
          </w:rPr>
          <w:t>25</w:t>
        </w:r>
        <w:r>
          <w:rPr>
            <w:noProof/>
          </w:rPr>
          <w:fldChar w:fldCharType="end"/>
        </w:r>
      </w:p>
    </w:sdtContent>
  </w:sdt>
  <w:p w:rsidR="00086E2A" w:rsidRDefault="00086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5537"/>
      <w:docPartObj>
        <w:docPartGallery w:val="Page Numbers (Top of Page)"/>
        <w:docPartUnique/>
      </w:docPartObj>
    </w:sdtPr>
    <w:sdtEndPr>
      <w:rPr>
        <w:noProof/>
      </w:rPr>
    </w:sdtEndPr>
    <w:sdtContent>
      <w:p w:rsidR="00086E2A" w:rsidRDefault="00086E2A">
        <w:pPr>
          <w:pStyle w:val="Header"/>
          <w:jc w:val="center"/>
        </w:pPr>
        <w:r>
          <w:fldChar w:fldCharType="begin"/>
        </w:r>
        <w:r>
          <w:instrText xml:space="preserve"> PAGE   \* MERGEFORMAT </w:instrText>
        </w:r>
        <w:r>
          <w:fldChar w:fldCharType="separate"/>
        </w:r>
        <w:r w:rsidR="00F54E42">
          <w:rPr>
            <w:noProof/>
          </w:rPr>
          <w:t>3</w:t>
        </w:r>
        <w:r>
          <w:rPr>
            <w:noProof/>
          </w:rPr>
          <w:fldChar w:fldCharType="end"/>
        </w:r>
      </w:p>
    </w:sdtContent>
  </w:sdt>
  <w:p w:rsidR="00086E2A" w:rsidRDefault="00086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678603"/>
      <w:docPartObj>
        <w:docPartGallery w:val="Page Numbers (Top of Page)"/>
        <w:docPartUnique/>
      </w:docPartObj>
    </w:sdtPr>
    <w:sdtEndPr>
      <w:rPr>
        <w:noProof/>
      </w:rPr>
    </w:sdtEndPr>
    <w:sdtContent>
      <w:p w:rsidR="00086E2A" w:rsidRDefault="00086E2A">
        <w:pPr>
          <w:pStyle w:val="Header"/>
          <w:jc w:val="center"/>
        </w:pPr>
        <w:r>
          <w:fldChar w:fldCharType="begin"/>
        </w:r>
        <w:r>
          <w:instrText xml:space="preserve"> PAGE   \* MERGEFORMAT </w:instrText>
        </w:r>
        <w:r>
          <w:fldChar w:fldCharType="separate"/>
        </w:r>
        <w:r w:rsidR="001A448B">
          <w:rPr>
            <w:noProof/>
          </w:rPr>
          <w:t>36</w:t>
        </w:r>
        <w:r>
          <w:rPr>
            <w:noProof/>
          </w:rPr>
          <w:fldChar w:fldCharType="end"/>
        </w:r>
      </w:p>
    </w:sdtContent>
  </w:sdt>
  <w:p w:rsidR="00086E2A" w:rsidRPr="007206DA" w:rsidRDefault="00086E2A" w:rsidP="00EC3505">
    <w:pPr>
      <w:pStyle w:val="Header"/>
      <w:tabs>
        <w:tab w:val="left" w:pos="3150"/>
      </w:tabs>
      <w:rPr>
        <w:rFonts w:ascii="Cambria" w:hAnsi="Cambria" w:cs="Cambr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28810"/>
      <w:docPartObj>
        <w:docPartGallery w:val="Page Numbers (Top of Page)"/>
        <w:docPartUnique/>
      </w:docPartObj>
    </w:sdtPr>
    <w:sdtEndPr>
      <w:rPr>
        <w:noProof/>
      </w:rPr>
    </w:sdtEndPr>
    <w:sdtContent>
      <w:p w:rsidR="00086E2A" w:rsidRDefault="00086E2A">
        <w:pPr>
          <w:pStyle w:val="Header"/>
          <w:jc w:val="center"/>
        </w:pPr>
        <w:r>
          <w:fldChar w:fldCharType="begin"/>
        </w:r>
        <w:r>
          <w:instrText xml:space="preserve"> PAGE   \* MERGEFORMAT </w:instrText>
        </w:r>
        <w:r>
          <w:fldChar w:fldCharType="separate"/>
        </w:r>
        <w:r w:rsidR="001A448B">
          <w:rPr>
            <w:noProof/>
          </w:rPr>
          <w:t>38</w:t>
        </w:r>
        <w:r>
          <w:rPr>
            <w:noProof/>
          </w:rPr>
          <w:fldChar w:fldCharType="end"/>
        </w:r>
      </w:p>
    </w:sdtContent>
  </w:sdt>
  <w:p w:rsidR="00086E2A" w:rsidRPr="00DE5BD9" w:rsidRDefault="00086E2A" w:rsidP="00EC3505">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189A7E25"/>
    <w:multiLevelType w:val="hybridMultilevel"/>
    <w:tmpl w:val="1916E4F4"/>
    <w:lvl w:ilvl="0" w:tplc="F916819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8">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8">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9"/>
  </w:num>
  <w:num w:numId="25">
    <w:abstractNumId w:val="28"/>
  </w:num>
  <w:num w:numId="26">
    <w:abstractNumId w:val="39"/>
  </w:num>
  <w:num w:numId="27">
    <w:abstractNumId w:val="27"/>
  </w:num>
  <w:num w:numId="28">
    <w:abstractNumId w:val="24"/>
  </w:num>
  <w:num w:numId="29">
    <w:abstractNumId w:val="36"/>
  </w:num>
  <w:num w:numId="30">
    <w:abstractNumId w:val="30"/>
  </w:num>
  <w:num w:numId="31">
    <w:abstractNumId w:val="40"/>
  </w:num>
  <w:num w:numId="32">
    <w:abstractNumId w:val="25"/>
  </w:num>
  <w:num w:numId="33">
    <w:abstractNumId w:val="33"/>
  </w:num>
  <w:num w:numId="34">
    <w:abstractNumId w:val="34"/>
  </w:num>
  <w:num w:numId="35">
    <w:abstractNumId w:val="32"/>
  </w:num>
  <w:num w:numId="36">
    <w:abstractNumId w:val="38"/>
  </w:num>
  <w:num w:numId="37">
    <w:abstractNumId w:val="26"/>
  </w:num>
  <w:num w:numId="38">
    <w:abstractNumId w:val="35"/>
  </w:num>
  <w:num w:numId="39">
    <w:abstractNumId w:val="31"/>
  </w:num>
  <w:num w:numId="40">
    <w:abstractNumId w:val="3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9D"/>
    <w:rsid w:val="00001499"/>
    <w:rsid w:val="000211AF"/>
    <w:rsid w:val="00052A6F"/>
    <w:rsid w:val="000546B8"/>
    <w:rsid w:val="00055FA0"/>
    <w:rsid w:val="00064B54"/>
    <w:rsid w:val="00081FA1"/>
    <w:rsid w:val="00086E2A"/>
    <w:rsid w:val="000A1A3E"/>
    <w:rsid w:val="000B4FBD"/>
    <w:rsid w:val="00106204"/>
    <w:rsid w:val="00116F48"/>
    <w:rsid w:val="001270C2"/>
    <w:rsid w:val="00140366"/>
    <w:rsid w:val="00140702"/>
    <w:rsid w:val="00175674"/>
    <w:rsid w:val="001A448B"/>
    <w:rsid w:val="001A4AA7"/>
    <w:rsid w:val="002047F5"/>
    <w:rsid w:val="002504C3"/>
    <w:rsid w:val="00307A8C"/>
    <w:rsid w:val="00334341"/>
    <w:rsid w:val="003B69AB"/>
    <w:rsid w:val="00430FE2"/>
    <w:rsid w:val="00442759"/>
    <w:rsid w:val="00455078"/>
    <w:rsid w:val="004639B5"/>
    <w:rsid w:val="0047007A"/>
    <w:rsid w:val="00475AB3"/>
    <w:rsid w:val="004D68E5"/>
    <w:rsid w:val="00506C6D"/>
    <w:rsid w:val="00511F75"/>
    <w:rsid w:val="00512EBE"/>
    <w:rsid w:val="00557808"/>
    <w:rsid w:val="005A408B"/>
    <w:rsid w:val="005C6A64"/>
    <w:rsid w:val="00691AC2"/>
    <w:rsid w:val="00697476"/>
    <w:rsid w:val="006A4486"/>
    <w:rsid w:val="006A4F55"/>
    <w:rsid w:val="006A75EA"/>
    <w:rsid w:val="006D1EFD"/>
    <w:rsid w:val="006D6F62"/>
    <w:rsid w:val="007E17B1"/>
    <w:rsid w:val="0080795F"/>
    <w:rsid w:val="00817F20"/>
    <w:rsid w:val="00830E5E"/>
    <w:rsid w:val="00831413"/>
    <w:rsid w:val="0083569D"/>
    <w:rsid w:val="00841388"/>
    <w:rsid w:val="00853DDA"/>
    <w:rsid w:val="008A0896"/>
    <w:rsid w:val="008B118D"/>
    <w:rsid w:val="008D2B7D"/>
    <w:rsid w:val="00904914"/>
    <w:rsid w:val="00915477"/>
    <w:rsid w:val="009265A8"/>
    <w:rsid w:val="00932F50"/>
    <w:rsid w:val="009A0CF7"/>
    <w:rsid w:val="009A5508"/>
    <w:rsid w:val="009F64EF"/>
    <w:rsid w:val="00A07DFF"/>
    <w:rsid w:val="00A411B4"/>
    <w:rsid w:val="00A80576"/>
    <w:rsid w:val="00A81DAA"/>
    <w:rsid w:val="00AA26BE"/>
    <w:rsid w:val="00AB2D09"/>
    <w:rsid w:val="00B1348B"/>
    <w:rsid w:val="00B300B7"/>
    <w:rsid w:val="00B431EA"/>
    <w:rsid w:val="00B46CA4"/>
    <w:rsid w:val="00B937E2"/>
    <w:rsid w:val="00BA5CE8"/>
    <w:rsid w:val="00C13844"/>
    <w:rsid w:val="00C24568"/>
    <w:rsid w:val="00C40F69"/>
    <w:rsid w:val="00C902A3"/>
    <w:rsid w:val="00C978E2"/>
    <w:rsid w:val="00D02177"/>
    <w:rsid w:val="00D71482"/>
    <w:rsid w:val="00DB5121"/>
    <w:rsid w:val="00DB61D2"/>
    <w:rsid w:val="00DC159D"/>
    <w:rsid w:val="00E312EA"/>
    <w:rsid w:val="00E35956"/>
    <w:rsid w:val="00E54B0D"/>
    <w:rsid w:val="00EC3505"/>
    <w:rsid w:val="00EC4212"/>
    <w:rsid w:val="00ED1B93"/>
    <w:rsid w:val="00F23815"/>
    <w:rsid w:val="00F54E42"/>
    <w:rsid w:val="00F7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D"/>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9"/>
    <w:qFormat/>
    <w:rsid w:val="0083569D"/>
    <w:pPr>
      <w:keepNext/>
      <w:widowControl/>
      <w:spacing w:before="240" w:after="60" w:line="276" w:lineRule="auto"/>
      <w:outlineLvl w:val="0"/>
    </w:pPr>
    <w:rPr>
      <w:rFonts w:ascii="Cambria" w:eastAsia="Times New Roman" w:hAnsi="Cambria" w:cs="Times New Roman"/>
      <w:b/>
      <w:bCs/>
      <w:color w:val="auto"/>
      <w:kern w:val="32"/>
      <w:sz w:val="32"/>
      <w:szCs w:val="32"/>
      <w:lang w:val="en-US" w:eastAsia="en-US"/>
    </w:rPr>
  </w:style>
  <w:style w:type="paragraph" w:styleId="Heading3">
    <w:name w:val="heading 3"/>
    <w:basedOn w:val="Normal"/>
    <w:next w:val="Normal"/>
    <w:link w:val="Heading3Char"/>
    <w:semiHidden/>
    <w:unhideWhenUsed/>
    <w:qFormat/>
    <w:rsid w:val="0083569D"/>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569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83569D"/>
    <w:rPr>
      <w:rFonts w:ascii="Cambria" w:eastAsia="Times New Roman" w:hAnsi="Cambria" w:cs="Times New Roman"/>
      <w:b/>
      <w:bCs/>
      <w:color w:val="4F81BD"/>
      <w:sz w:val="24"/>
      <w:szCs w:val="24"/>
      <w:lang w:val="vi-VN" w:eastAsia="vi-VN"/>
    </w:rPr>
  </w:style>
  <w:style w:type="character" w:styleId="Hyperlink">
    <w:name w:val="Hyperlink"/>
    <w:rsid w:val="0083569D"/>
    <w:rPr>
      <w:color w:val="0066CC"/>
      <w:u w:val="single"/>
    </w:rPr>
  </w:style>
  <w:style w:type="character" w:customStyle="1" w:styleId="Bodytext2">
    <w:name w:val="Body text (2)_"/>
    <w:link w:val="Bodytext20"/>
    <w:rsid w:val="0083569D"/>
    <w:rPr>
      <w:rFonts w:ascii="Times New Roman" w:hAnsi="Times New Roman" w:cs="Times New Roman"/>
      <w:b/>
      <w:bCs/>
      <w:spacing w:val="2"/>
      <w:sz w:val="23"/>
      <w:szCs w:val="23"/>
      <w:shd w:val="clear" w:color="auto" w:fill="FFFFFF"/>
    </w:rPr>
  </w:style>
  <w:style w:type="paragraph" w:customStyle="1" w:styleId="Bodytext20">
    <w:name w:val="Body text (2)"/>
    <w:basedOn w:val="Normal"/>
    <w:link w:val="Bodytext2"/>
    <w:rsid w:val="0083569D"/>
    <w:pPr>
      <w:shd w:val="clear" w:color="auto" w:fill="FFFFFF"/>
      <w:spacing w:line="312" w:lineRule="exact"/>
      <w:jc w:val="both"/>
    </w:pPr>
    <w:rPr>
      <w:rFonts w:ascii="Times New Roman" w:eastAsiaTheme="minorHAnsi" w:hAnsi="Times New Roman" w:cs="Times New Roman"/>
      <w:b/>
      <w:bCs/>
      <w:color w:val="auto"/>
      <w:spacing w:val="2"/>
      <w:sz w:val="23"/>
      <w:szCs w:val="23"/>
      <w:lang w:val="en-US" w:eastAsia="en-US"/>
    </w:rPr>
  </w:style>
  <w:style w:type="character" w:customStyle="1" w:styleId="Bodytext2SmallCaps">
    <w:name w:val="Body text (2) + Small Caps"/>
    <w:rsid w:val="0083569D"/>
    <w:rPr>
      <w:rFonts w:ascii="Times New Roman" w:hAnsi="Times New Roman" w:cs="Times New Roman"/>
      <w:b w:val="0"/>
      <w:bCs w:val="0"/>
      <w:smallCaps/>
      <w:spacing w:val="2"/>
      <w:sz w:val="23"/>
      <w:szCs w:val="23"/>
      <w:shd w:val="clear" w:color="auto" w:fill="FFFFFF"/>
    </w:rPr>
  </w:style>
  <w:style w:type="character" w:customStyle="1" w:styleId="Bodytext3">
    <w:name w:val="Body text (3)_"/>
    <w:link w:val="Bodytext31"/>
    <w:rsid w:val="0083569D"/>
    <w:rPr>
      <w:rFonts w:ascii="Times New Roman" w:hAnsi="Times New Roman" w:cs="Times New Roman"/>
      <w:b/>
      <w:bCs/>
      <w:spacing w:val="7"/>
      <w:sz w:val="25"/>
      <w:szCs w:val="25"/>
      <w:shd w:val="clear" w:color="auto" w:fill="FFFFFF"/>
    </w:rPr>
  </w:style>
  <w:style w:type="paragraph" w:customStyle="1" w:styleId="Bodytext31">
    <w:name w:val="Body text (3)1"/>
    <w:basedOn w:val="Normal"/>
    <w:link w:val="Bodytext3"/>
    <w:rsid w:val="0083569D"/>
    <w:pPr>
      <w:shd w:val="clear" w:color="auto" w:fill="FFFFFF"/>
      <w:spacing w:after="300" w:line="312" w:lineRule="exact"/>
      <w:jc w:val="both"/>
    </w:pPr>
    <w:rPr>
      <w:rFonts w:ascii="Times New Roman" w:eastAsiaTheme="minorHAnsi" w:hAnsi="Times New Roman" w:cs="Times New Roman"/>
      <w:b/>
      <w:bCs/>
      <w:color w:val="auto"/>
      <w:spacing w:val="7"/>
      <w:sz w:val="25"/>
      <w:szCs w:val="25"/>
      <w:lang w:val="en-US" w:eastAsia="en-US"/>
    </w:rPr>
  </w:style>
  <w:style w:type="character" w:customStyle="1" w:styleId="Bodytext3115pt">
    <w:name w:val="Body text (3) + 11.5 pt"/>
    <w:aliases w:val="Spacing 0 pt"/>
    <w:rsid w:val="0083569D"/>
    <w:rPr>
      <w:rFonts w:ascii="Times New Roman" w:hAnsi="Times New Roman" w:cs="Times New Roman"/>
      <w:b w:val="0"/>
      <w:bCs w:val="0"/>
      <w:spacing w:val="2"/>
      <w:sz w:val="23"/>
      <w:szCs w:val="23"/>
      <w:u w:val="single"/>
      <w:shd w:val="clear" w:color="auto" w:fill="FFFFFF"/>
    </w:rPr>
  </w:style>
  <w:style w:type="character" w:customStyle="1" w:styleId="Bodytext30">
    <w:name w:val="Body text (3)"/>
    <w:rsid w:val="0083569D"/>
    <w:rPr>
      <w:rFonts w:ascii="Times New Roman" w:hAnsi="Times New Roman" w:cs="Times New Roman"/>
      <w:b w:val="0"/>
      <w:bCs w:val="0"/>
      <w:spacing w:val="7"/>
      <w:sz w:val="25"/>
      <w:szCs w:val="25"/>
      <w:u w:val="single"/>
      <w:shd w:val="clear" w:color="auto" w:fill="FFFFFF"/>
    </w:rPr>
  </w:style>
  <w:style w:type="character" w:customStyle="1" w:styleId="Bodytext4">
    <w:name w:val="Body text (4)_"/>
    <w:link w:val="Bodytext40"/>
    <w:rsid w:val="0083569D"/>
    <w:rPr>
      <w:rFonts w:ascii="Times New Roman" w:hAnsi="Times New Roman" w:cs="Times New Roman"/>
      <w:i/>
      <w:iCs/>
      <w:spacing w:val="1"/>
      <w:sz w:val="25"/>
      <w:szCs w:val="25"/>
      <w:shd w:val="clear" w:color="auto" w:fill="FFFFFF"/>
    </w:rPr>
  </w:style>
  <w:style w:type="paragraph" w:customStyle="1" w:styleId="Bodytext40">
    <w:name w:val="Body text (4)"/>
    <w:basedOn w:val="Normal"/>
    <w:link w:val="Bodytext4"/>
    <w:rsid w:val="0083569D"/>
    <w:pPr>
      <w:shd w:val="clear" w:color="auto" w:fill="FFFFFF"/>
      <w:spacing w:before="300" w:after="660" w:line="240" w:lineRule="atLeast"/>
      <w:jc w:val="both"/>
    </w:pPr>
    <w:rPr>
      <w:rFonts w:ascii="Times New Roman" w:eastAsiaTheme="minorHAnsi" w:hAnsi="Times New Roman" w:cs="Times New Roman"/>
      <w:i/>
      <w:iCs/>
      <w:color w:val="auto"/>
      <w:spacing w:val="1"/>
      <w:sz w:val="25"/>
      <w:szCs w:val="25"/>
      <w:lang w:val="en-US" w:eastAsia="en-US"/>
    </w:rPr>
  </w:style>
  <w:style w:type="character" w:customStyle="1" w:styleId="Bodytext4NotItalic">
    <w:name w:val="Body text (4) + Not Italic"/>
    <w:aliases w:val="Spacing 0 pt39"/>
    <w:rsid w:val="0083569D"/>
    <w:rPr>
      <w:rFonts w:ascii="Times New Roman" w:hAnsi="Times New Roman" w:cs="Times New Roman"/>
      <w:i w:val="0"/>
      <w:iCs w:val="0"/>
      <w:spacing w:val="5"/>
      <w:sz w:val="25"/>
      <w:szCs w:val="25"/>
      <w:shd w:val="clear" w:color="auto" w:fill="FFFFFF"/>
    </w:rPr>
  </w:style>
  <w:style w:type="character" w:customStyle="1" w:styleId="Bodytext4Corbel">
    <w:name w:val="Body text (4) + Corbel"/>
    <w:aliases w:val="18 pt,Bold,Spacing 0 pt38"/>
    <w:rsid w:val="0083569D"/>
    <w:rPr>
      <w:rFonts w:ascii="Corbel" w:hAnsi="Corbel" w:cs="Corbel"/>
      <w:b/>
      <w:bCs/>
      <w:i w:val="0"/>
      <w:iCs w:val="0"/>
      <w:spacing w:val="12"/>
      <w:sz w:val="36"/>
      <w:szCs w:val="36"/>
      <w:shd w:val="clear" w:color="auto" w:fill="FFFFFF"/>
    </w:rPr>
  </w:style>
  <w:style w:type="character" w:customStyle="1" w:styleId="Heading10">
    <w:name w:val="Heading #1_"/>
    <w:link w:val="Heading11"/>
    <w:rsid w:val="0083569D"/>
    <w:rPr>
      <w:rFonts w:ascii="Times New Roman" w:hAnsi="Times New Roman" w:cs="Times New Roman"/>
      <w:i/>
      <w:iCs/>
      <w:spacing w:val="3"/>
      <w:sz w:val="26"/>
      <w:szCs w:val="26"/>
      <w:shd w:val="clear" w:color="auto" w:fill="FFFFFF"/>
    </w:rPr>
  </w:style>
  <w:style w:type="paragraph" w:customStyle="1" w:styleId="Heading11">
    <w:name w:val="Heading #1"/>
    <w:basedOn w:val="Normal"/>
    <w:link w:val="Heading10"/>
    <w:rsid w:val="0083569D"/>
    <w:pPr>
      <w:shd w:val="clear" w:color="auto" w:fill="FFFFFF"/>
      <w:spacing w:before="120" w:after="120" w:line="240" w:lineRule="atLeast"/>
      <w:jc w:val="both"/>
      <w:outlineLvl w:val="0"/>
    </w:pPr>
    <w:rPr>
      <w:rFonts w:ascii="Times New Roman" w:eastAsiaTheme="minorHAnsi" w:hAnsi="Times New Roman" w:cs="Times New Roman"/>
      <w:i/>
      <w:iCs/>
      <w:color w:val="auto"/>
      <w:spacing w:val="3"/>
      <w:sz w:val="26"/>
      <w:szCs w:val="26"/>
      <w:lang w:val="en-US" w:eastAsia="en-US"/>
    </w:rPr>
  </w:style>
  <w:style w:type="character" w:customStyle="1" w:styleId="Heading1CenturyGothic">
    <w:name w:val="Heading #1 + Century Gothic"/>
    <w:aliases w:val="11.5 pt,Spacing 0 pt37"/>
    <w:rsid w:val="0083569D"/>
    <w:rPr>
      <w:rFonts w:ascii="Century Gothic" w:hAnsi="Century Gothic" w:cs="Century Gothic"/>
      <w:i w:val="0"/>
      <w:iCs w:val="0"/>
      <w:noProof/>
      <w:spacing w:val="0"/>
      <w:sz w:val="23"/>
      <w:szCs w:val="23"/>
      <w:shd w:val="clear" w:color="auto" w:fill="FFFFFF"/>
    </w:rPr>
  </w:style>
  <w:style w:type="character" w:customStyle="1" w:styleId="Bodytext">
    <w:name w:val="Body text_"/>
    <w:link w:val="BodyText1"/>
    <w:rsid w:val="0083569D"/>
    <w:rPr>
      <w:rFonts w:ascii="Times New Roman" w:hAnsi="Times New Roman" w:cs="Times New Roman"/>
      <w:spacing w:val="5"/>
      <w:sz w:val="25"/>
      <w:szCs w:val="25"/>
      <w:shd w:val="clear" w:color="auto" w:fill="FFFFFF"/>
    </w:rPr>
  </w:style>
  <w:style w:type="paragraph" w:customStyle="1" w:styleId="BodyText1">
    <w:name w:val="Body Text1"/>
    <w:basedOn w:val="Normal"/>
    <w:link w:val="Bodytext"/>
    <w:rsid w:val="0083569D"/>
    <w:pPr>
      <w:shd w:val="clear" w:color="auto" w:fill="FFFFFF"/>
      <w:spacing w:line="326" w:lineRule="exact"/>
      <w:jc w:val="both"/>
    </w:pPr>
    <w:rPr>
      <w:rFonts w:ascii="Times New Roman" w:eastAsiaTheme="minorHAnsi" w:hAnsi="Times New Roman" w:cs="Times New Roman"/>
      <w:color w:val="auto"/>
      <w:spacing w:val="5"/>
      <w:sz w:val="25"/>
      <w:szCs w:val="25"/>
      <w:lang w:val="en-US" w:eastAsia="en-US"/>
    </w:rPr>
  </w:style>
  <w:style w:type="character" w:customStyle="1" w:styleId="Headerorfooter">
    <w:name w:val="Header or footer_"/>
    <w:link w:val="Headerorfooter0"/>
    <w:rsid w:val="0083569D"/>
    <w:rPr>
      <w:rFonts w:ascii="Times New Roman" w:hAnsi="Times New Roman" w:cs="Times New Roman"/>
      <w:spacing w:val="9"/>
      <w:shd w:val="clear" w:color="auto" w:fill="FFFFFF"/>
    </w:rPr>
  </w:style>
  <w:style w:type="paragraph" w:customStyle="1" w:styleId="Headerorfooter0">
    <w:name w:val="Header or footer"/>
    <w:basedOn w:val="Normal"/>
    <w:link w:val="Headerorfooter"/>
    <w:rsid w:val="0083569D"/>
    <w:pPr>
      <w:shd w:val="clear" w:color="auto" w:fill="FFFFFF"/>
      <w:spacing w:line="240" w:lineRule="atLeast"/>
    </w:pPr>
    <w:rPr>
      <w:rFonts w:ascii="Times New Roman" w:eastAsiaTheme="minorHAnsi" w:hAnsi="Times New Roman" w:cs="Times New Roman"/>
      <w:color w:val="auto"/>
      <w:spacing w:val="9"/>
      <w:sz w:val="22"/>
      <w:szCs w:val="22"/>
      <w:lang w:val="en-US" w:eastAsia="en-US"/>
    </w:rPr>
  </w:style>
  <w:style w:type="character" w:customStyle="1" w:styleId="Heading2">
    <w:name w:val="Heading #2_"/>
    <w:link w:val="Heading20"/>
    <w:rsid w:val="0083569D"/>
    <w:rPr>
      <w:rFonts w:ascii="Times New Roman" w:hAnsi="Times New Roman" w:cs="Times New Roman"/>
      <w:spacing w:val="5"/>
      <w:sz w:val="25"/>
      <w:szCs w:val="25"/>
      <w:shd w:val="clear" w:color="auto" w:fill="FFFFFF"/>
    </w:rPr>
  </w:style>
  <w:style w:type="paragraph" w:customStyle="1" w:styleId="Heading20">
    <w:name w:val="Heading #2"/>
    <w:basedOn w:val="Normal"/>
    <w:link w:val="Heading2"/>
    <w:rsid w:val="0083569D"/>
    <w:pPr>
      <w:shd w:val="clear" w:color="auto" w:fill="FFFFFF"/>
      <w:spacing w:after="60" w:line="336" w:lineRule="exact"/>
      <w:jc w:val="both"/>
      <w:outlineLvl w:val="1"/>
    </w:pPr>
    <w:rPr>
      <w:rFonts w:ascii="Times New Roman" w:eastAsiaTheme="minorHAnsi" w:hAnsi="Times New Roman" w:cs="Times New Roman"/>
      <w:color w:val="auto"/>
      <w:spacing w:val="5"/>
      <w:sz w:val="25"/>
      <w:szCs w:val="25"/>
      <w:lang w:val="en-US" w:eastAsia="en-US"/>
    </w:rPr>
  </w:style>
  <w:style w:type="character" w:customStyle="1" w:styleId="BodytextCorbel">
    <w:name w:val="Body text + Corbel"/>
    <w:aliases w:val="13 pt,Spacing 0 pt36"/>
    <w:rsid w:val="0083569D"/>
    <w:rPr>
      <w:rFonts w:ascii="Corbel" w:hAnsi="Corbel" w:cs="Corbel"/>
      <w:spacing w:val="-12"/>
      <w:sz w:val="26"/>
      <w:szCs w:val="26"/>
      <w:shd w:val="clear" w:color="auto" w:fill="FFFFFF"/>
    </w:rPr>
  </w:style>
  <w:style w:type="character" w:customStyle="1" w:styleId="Bodytext5">
    <w:name w:val="Body text (5)_"/>
    <w:link w:val="Bodytext50"/>
    <w:rsid w:val="0083569D"/>
    <w:rPr>
      <w:rFonts w:ascii="Times New Roman" w:hAnsi="Times New Roman" w:cs="Times New Roman"/>
      <w:spacing w:val="46"/>
      <w:w w:val="200"/>
      <w:sz w:val="8"/>
      <w:szCs w:val="8"/>
      <w:shd w:val="clear" w:color="auto" w:fill="FFFFFF"/>
    </w:rPr>
  </w:style>
  <w:style w:type="paragraph" w:customStyle="1" w:styleId="Bodytext50">
    <w:name w:val="Body text (5)"/>
    <w:basedOn w:val="Normal"/>
    <w:link w:val="Bodytext5"/>
    <w:rsid w:val="0083569D"/>
    <w:pPr>
      <w:shd w:val="clear" w:color="auto" w:fill="FFFFFF"/>
      <w:spacing w:before="60" w:line="240" w:lineRule="atLeast"/>
      <w:jc w:val="both"/>
    </w:pPr>
    <w:rPr>
      <w:rFonts w:ascii="Times New Roman" w:eastAsiaTheme="minorHAnsi" w:hAnsi="Times New Roman" w:cs="Times New Roman"/>
      <w:color w:val="auto"/>
      <w:spacing w:val="46"/>
      <w:w w:val="200"/>
      <w:sz w:val="8"/>
      <w:szCs w:val="8"/>
      <w:lang w:val="en-US" w:eastAsia="en-US"/>
    </w:rPr>
  </w:style>
  <w:style w:type="character" w:customStyle="1" w:styleId="Bodytext5Italic">
    <w:name w:val="Body text (5) + Italic"/>
    <w:aliases w:val="Spacing 0 pt35,Scale 100%"/>
    <w:rsid w:val="0083569D"/>
    <w:rPr>
      <w:rFonts w:ascii="Times New Roman" w:hAnsi="Times New Roman" w:cs="Times New Roman"/>
      <w:i/>
      <w:iCs/>
      <w:spacing w:val="-16"/>
      <w:w w:val="100"/>
      <w:sz w:val="8"/>
      <w:szCs w:val="8"/>
      <w:shd w:val="clear" w:color="auto" w:fill="FFFFFF"/>
    </w:rPr>
  </w:style>
  <w:style w:type="character" w:customStyle="1" w:styleId="Bodytext6">
    <w:name w:val="Body text (6)_"/>
    <w:link w:val="Bodytext60"/>
    <w:rsid w:val="0083569D"/>
    <w:rPr>
      <w:rFonts w:ascii="Corbel" w:hAnsi="Corbel" w:cs="Corbel"/>
      <w:spacing w:val="-12"/>
      <w:sz w:val="26"/>
      <w:szCs w:val="26"/>
      <w:shd w:val="clear" w:color="auto" w:fill="FFFFFF"/>
    </w:rPr>
  </w:style>
  <w:style w:type="paragraph" w:customStyle="1" w:styleId="Bodytext60">
    <w:name w:val="Body text (6)"/>
    <w:basedOn w:val="Normal"/>
    <w:link w:val="Bodytext6"/>
    <w:rsid w:val="0083569D"/>
    <w:pPr>
      <w:shd w:val="clear" w:color="auto" w:fill="FFFFFF"/>
      <w:spacing w:after="120" w:line="240" w:lineRule="atLeast"/>
      <w:jc w:val="both"/>
    </w:pPr>
    <w:rPr>
      <w:rFonts w:ascii="Corbel" w:eastAsiaTheme="minorHAnsi" w:hAnsi="Corbel" w:cs="Corbel"/>
      <w:color w:val="auto"/>
      <w:spacing w:val="-12"/>
      <w:sz w:val="26"/>
      <w:szCs w:val="26"/>
      <w:lang w:val="en-US" w:eastAsia="en-US"/>
    </w:rPr>
  </w:style>
  <w:style w:type="character" w:customStyle="1" w:styleId="Bodytext6TimesNewRoman">
    <w:name w:val="Body text (6) + Times New Roman"/>
    <w:aliases w:val="12.5 pt,Spacing 0 pt34"/>
    <w:rsid w:val="0083569D"/>
    <w:rPr>
      <w:rFonts w:ascii="Times New Roman" w:hAnsi="Times New Roman" w:cs="Times New Roman"/>
      <w:spacing w:val="5"/>
      <w:sz w:val="25"/>
      <w:szCs w:val="25"/>
      <w:shd w:val="clear" w:color="auto" w:fill="FFFFFF"/>
    </w:rPr>
  </w:style>
  <w:style w:type="character" w:customStyle="1" w:styleId="Bodytext7">
    <w:name w:val="Body text (7)_"/>
    <w:link w:val="Bodytext70"/>
    <w:rsid w:val="0083569D"/>
    <w:rPr>
      <w:rFonts w:ascii="Corbel" w:hAnsi="Corbel" w:cs="Corbel"/>
      <w:spacing w:val="40"/>
      <w:sz w:val="9"/>
      <w:szCs w:val="9"/>
      <w:shd w:val="clear" w:color="auto" w:fill="FFFFFF"/>
    </w:rPr>
  </w:style>
  <w:style w:type="paragraph" w:customStyle="1" w:styleId="Bodytext70">
    <w:name w:val="Body text (7)"/>
    <w:basedOn w:val="Normal"/>
    <w:link w:val="Bodytext7"/>
    <w:rsid w:val="0083569D"/>
    <w:pPr>
      <w:shd w:val="clear" w:color="auto" w:fill="FFFFFF"/>
      <w:spacing w:before="60" w:line="240" w:lineRule="atLeast"/>
      <w:jc w:val="both"/>
    </w:pPr>
    <w:rPr>
      <w:rFonts w:ascii="Corbel" w:eastAsiaTheme="minorHAnsi" w:hAnsi="Corbel" w:cs="Corbel"/>
      <w:color w:val="auto"/>
      <w:spacing w:val="40"/>
      <w:sz w:val="9"/>
      <w:szCs w:val="9"/>
      <w:lang w:val="en-US" w:eastAsia="en-US"/>
    </w:rPr>
  </w:style>
  <w:style w:type="character" w:customStyle="1" w:styleId="Bodytext7TimesNewRoman">
    <w:name w:val="Body text (7) + Times New Roman"/>
    <w:aliases w:val="Italic,Spacing 0 pt33"/>
    <w:rsid w:val="0083569D"/>
    <w:rPr>
      <w:rFonts w:ascii="Times New Roman" w:hAnsi="Times New Roman" w:cs="Times New Roman"/>
      <w:i/>
      <w:iCs/>
      <w:noProof/>
      <w:spacing w:val="0"/>
      <w:sz w:val="9"/>
      <w:szCs w:val="9"/>
      <w:shd w:val="clear" w:color="auto" w:fill="FFFFFF"/>
    </w:rPr>
  </w:style>
  <w:style w:type="character" w:customStyle="1" w:styleId="Bodytext8">
    <w:name w:val="Body text (8)_"/>
    <w:link w:val="Bodytext80"/>
    <w:rsid w:val="0083569D"/>
    <w:rPr>
      <w:rFonts w:ascii="Consolas" w:hAnsi="Consolas" w:cs="Consolas"/>
      <w:spacing w:val="-10"/>
      <w:sz w:val="8"/>
      <w:szCs w:val="8"/>
      <w:shd w:val="clear" w:color="auto" w:fill="FFFFFF"/>
    </w:rPr>
  </w:style>
  <w:style w:type="paragraph" w:customStyle="1" w:styleId="Bodytext80">
    <w:name w:val="Body text (8)"/>
    <w:basedOn w:val="Normal"/>
    <w:link w:val="Bodytext8"/>
    <w:rsid w:val="0083569D"/>
    <w:pPr>
      <w:shd w:val="clear" w:color="auto" w:fill="FFFFFF"/>
      <w:spacing w:line="240" w:lineRule="atLeast"/>
      <w:jc w:val="both"/>
    </w:pPr>
    <w:rPr>
      <w:rFonts w:ascii="Consolas" w:eastAsiaTheme="minorHAnsi" w:hAnsi="Consolas" w:cs="Consolas"/>
      <w:color w:val="auto"/>
      <w:spacing w:val="-10"/>
      <w:sz w:val="8"/>
      <w:szCs w:val="8"/>
      <w:lang w:val="en-US" w:eastAsia="en-US"/>
    </w:rPr>
  </w:style>
  <w:style w:type="character" w:customStyle="1" w:styleId="BodytextCorbel5">
    <w:name w:val="Body text + Corbel5"/>
    <w:aliases w:val="Spacing 0 pt32"/>
    <w:rsid w:val="0083569D"/>
    <w:rPr>
      <w:rFonts w:ascii="Corbel" w:hAnsi="Corbel" w:cs="Corbel"/>
      <w:noProof/>
      <w:spacing w:val="0"/>
      <w:sz w:val="25"/>
      <w:szCs w:val="25"/>
      <w:shd w:val="clear" w:color="auto" w:fill="FFFFFF"/>
    </w:rPr>
  </w:style>
  <w:style w:type="character" w:customStyle="1" w:styleId="Bodytext3NotBold">
    <w:name w:val="Body text (3) + Not Bold"/>
    <w:aliases w:val="Spacing 0 pt31"/>
    <w:rsid w:val="0083569D"/>
    <w:rPr>
      <w:rFonts w:ascii="Times New Roman" w:hAnsi="Times New Roman" w:cs="Times New Roman"/>
      <w:b w:val="0"/>
      <w:bCs w:val="0"/>
      <w:spacing w:val="5"/>
      <w:sz w:val="25"/>
      <w:szCs w:val="25"/>
      <w:shd w:val="clear" w:color="auto" w:fill="FFFFFF"/>
    </w:rPr>
  </w:style>
  <w:style w:type="character" w:customStyle="1" w:styleId="Bodytext9">
    <w:name w:val="Body text (9)_"/>
    <w:link w:val="Bodytext90"/>
    <w:rsid w:val="0083569D"/>
    <w:rPr>
      <w:rFonts w:ascii="Times New Roman" w:hAnsi="Times New Roman" w:cs="Times New Roman"/>
      <w:spacing w:val="13"/>
      <w:sz w:val="31"/>
      <w:szCs w:val="31"/>
      <w:shd w:val="clear" w:color="auto" w:fill="FFFFFF"/>
    </w:rPr>
  </w:style>
  <w:style w:type="paragraph" w:customStyle="1" w:styleId="Bodytext90">
    <w:name w:val="Body text (9)"/>
    <w:basedOn w:val="Normal"/>
    <w:link w:val="Bodytext9"/>
    <w:rsid w:val="0083569D"/>
    <w:pPr>
      <w:shd w:val="clear" w:color="auto" w:fill="FFFFFF"/>
      <w:spacing w:before="420" w:line="240" w:lineRule="atLeast"/>
    </w:pPr>
    <w:rPr>
      <w:rFonts w:ascii="Times New Roman" w:eastAsiaTheme="minorHAnsi" w:hAnsi="Times New Roman" w:cs="Times New Roman"/>
      <w:color w:val="auto"/>
      <w:spacing w:val="13"/>
      <w:sz w:val="31"/>
      <w:szCs w:val="31"/>
      <w:lang w:val="en-US" w:eastAsia="en-US"/>
    </w:rPr>
  </w:style>
  <w:style w:type="character" w:customStyle="1" w:styleId="Bodytext10">
    <w:name w:val="Body text (10)_"/>
    <w:link w:val="Bodytext100"/>
    <w:rsid w:val="0083569D"/>
    <w:rPr>
      <w:rFonts w:ascii="Times New Roman" w:hAnsi="Times New Roman" w:cs="Times New Roman"/>
      <w:i/>
      <w:iCs/>
      <w:noProof/>
      <w:sz w:val="53"/>
      <w:szCs w:val="53"/>
      <w:shd w:val="clear" w:color="auto" w:fill="FFFFFF"/>
    </w:rPr>
  </w:style>
  <w:style w:type="paragraph" w:customStyle="1" w:styleId="Bodytext100">
    <w:name w:val="Body text (10)"/>
    <w:basedOn w:val="Normal"/>
    <w:link w:val="Bodytext10"/>
    <w:rsid w:val="0083569D"/>
    <w:pPr>
      <w:shd w:val="clear" w:color="auto" w:fill="FFFFFF"/>
      <w:spacing w:after="120" w:line="240" w:lineRule="atLeast"/>
    </w:pPr>
    <w:rPr>
      <w:rFonts w:ascii="Times New Roman" w:eastAsiaTheme="minorHAnsi" w:hAnsi="Times New Roman" w:cs="Times New Roman"/>
      <w:i/>
      <w:iCs/>
      <w:noProof/>
      <w:color w:val="auto"/>
      <w:sz w:val="53"/>
      <w:szCs w:val="53"/>
      <w:lang w:val="en-US" w:eastAsia="en-US"/>
    </w:rPr>
  </w:style>
  <w:style w:type="character" w:customStyle="1" w:styleId="BodytextItalic">
    <w:name w:val="Body text + Italic"/>
    <w:aliases w:val="Spacing 0 pt30"/>
    <w:rsid w:val="0083569D"/>
    <w:rPr>
      <w:rFonts w:ascii="Times New Roman" w:hAnsi="Times New Roman" w:cs="Times New Roman"/>
      <w:i/>
      <w:iCs/>
      <w:spacing w:val="1"/>
      <w:sz w:val="25"/>
      <w:szCs w:val="25"/>
      <w:shd w:val="clear" w:color="auto" w:fill="FFFFFF"/>
    </w:rPr>
  </w:style>
  <w:style w:type="character" w:customStyle="1" w:styleId="Bodytext11">
    <w:name w:val="Body text (11)_"/>
    <w:link w:val="Bodytext110"/>
    <w:rsid w:val="0083569D"/>
    <w:rPr>
      <w:rFonts w:ascii="Consolas" w:hAnsi="Consolas" w:cs="Consolas"/>
      <w:sz w:val="8"/>
      <w:szCs w:val="8"/>
      <w:shd w:val="clear" w:color="auto" w:fill="FFFFFF"/>
    </w:rPr>
  </w:style>
  <w:style w:type="paragraph" w:customStyle="1" w:styleId="Bodytext110">
    <w:name w:val="Body text (11)"/>
    <w:basedOn w:val="Normal"/>
    <w:link w:val="Bodytext11"/>
    <w:rsid w:val="0083569D"/>
    <w:pPr>
      <w:shd w:val="clear" w:color="auto" w:fill="FFFFFF"/>
      <w:spacing w:line="206" w:lineRule="exact"/>
    </w:pPr>
    <w:rPr>
      <w:rFonts w:ascii="Consolas" w:eastAsiaTheme="minorHAnsi" w:hAnsi="Consolas" w:cs="Consolas"/>
      <w:color w:val="auto"/>
      <w:sz w:val="8"/>
      <w:szCs w:val="8"/>
      <w:lang w:val="en-US" w:eastAsia="en-US"/>
    </w:rPr>
  </w:style>
  <w:style w:type="character" w:customStyle="1" w:styleId="Bodytext11Italic">
    <w:name w:val="Body text (11) + Italic"/>
    <w:rsid w:val="0083569D"/>
    <w:rPr>
      <w:rFonts w:ascii="Consolas" w:hAnsi="Consolas" w:cs="Consolas"/>
      <w:i/>
      <w:iCs/>
      <w:noProof/>
      <w:sz w:val="8"/>
      <w:szCs w:val="8"/>
      <w:shd w:val="clear" w:color="auto" w:fill="FFFFFF"/>
    </w:rPr>
  </w:style>
  <w:style w:type="character" w:customStyle="1" w:styleId="BodytextTrebuchetMS">
    <w:name w:val="Body text + Trebuchet MS"/>
    <w:aliases w:val="11.5 pt1,Bold10,Spacing 0 pt29"/>
    <w:rsid w:val="0083569D"/>
    <w:rPr>
      <w:rFonts w:ascii="Trebuchet MS" w:hAnsi="Trebuchet MS" w:cs="Trebuchet MS"/>
      <w:b/>
      <w:bCs/>
      <w:noProof/>
      <w:spacing w:val="0"/>
      <w:sz w:val="23"/>
      <w:szCs w:val="23"/>
      <w:shd w:val="clear" w:color="auto" w:fill="FFFFFF"/>
    </w:rPr>
  </w:style>
  <w:style w:type="character" w:customStyle="1" w:styleId="Bodytext12">
    <w:name w:val="Body text (12)_"/>
    <w:link w:val="Bodytext120"/>
    <w:rsid w:val="0083569D"/>
    <w:rPr>
      <w:rFonts w:ascii="Times New Roman" w:hAnsi="Times New Roman" w:cs="Times New Roman"/>
      <w:b/>
      <w:bCs/>
      <w:spacing w:val="6"/>
      <w:shd w:val="clear" w:color="auto" w:fill="FFFFFF"/>
    </w:rPr>
  </w:style>
  <w:style w:type="paragraph" w:customStyle="1" w:styleId="Bodytext120">
    <w:name w:val="Body text (12)"/>
    <w:basedOn w:val="Normal"/>
    <w:link w:val="Bodytext12"/>
    <w:rsid w:val="0083569D"/>
    <w:pPr>
      <w:shd w:val="clear" w:color="auto" w:fill="FFFFFF"/>
      <w:spacing w:line="432" w:lineRule="exact"/>
      <w:jc w:val="center"/>
    </w:pPr>
    <w:rPr>
      <w:rFonts w:ascii="Times New Roman" w:eastAsiaTheme="minorHAnsi" w:hAnsi="Times New Roman" w:cs="Times New Roman"/>
      <w:b/>
      <w:bCs/>
      <w:color w:val="auto"/>
      <w:spacing w:val="6"/>
      <w:sz w:val="22"/>
      <w:szCs w:val="22"/>
      <w:lang w:val="en-US" w:eastAsia="en-US"/>
    </w:rPr>
  </w:style>
  <w:style w:type="character" w:customStyle="1" w:styleId="Bodytext6TimesNewRoman1">
    <w:name w:val="Body text (6) + Times New Roman1"/>
    <w:aliases w:val="12.5 pt1,Italic7,Spacing 0 pt28"/>
    <w:rsid w:val="0083569D"/>
    <w:rPr>
      <w:rFonts w:ascii="Times New Roman" w:hAnsi="Times New Roman" w:cs="Times New Roman"/>
      <w:i/>
      <w:iCs/>
      <w:spacing w:val="1"/>
      <w:sz w:val="25"/>
      <w:szCs w:val="25"/>
      <w:shd w:val="clear" w:color="auto" w:fill="FFFFFF"/>
    </w:rPr>
  </w:style>
  <w:style w:type="character" w:customStyle="1" w:styleId="Tableofcontents2">
    <w:name w:val="Table of contents (2)_"/>
    <w:link w:val="Tableofcontents20"/>
    <w:rsid w:val="0083569D"/>
    <w:rPr>
      <w:rFonts w:ascii="Corbel" w:hAnsi="Corbel" w:cs="Corbel"/>
      <w:spacing w:val="-12"/>
      <w:sz w:val="26"/>
      <w:szCs w:val="26"/>
      <w:shd w:val="clear" w:color="auto" w:fill="FFFFFF"/>
    </w:rPr>
  </w:style>
  <w:style w:type="paragraph" w:customStyle="1" w:styleId="Tableofcontents20">
    <w:name w:val="Table of contents (2)"/>
    <w:basedOn w:val="Normal"/>
    <w:link w:val="Tableofcontents2"/>
    <w:rsid w:val="0083569D"/>
    <w:pPr>
      <w:shd w:val="clear" w:color="auto" w:fill="FFFFFF"/>
      <w:spacing w:after="60" w:line="240" w:lineRule="atLeast"/>
      <w:jc w:val="both"/>
    </w:pPr>
    <w:rPr>
      <w:rFonts w:ascii="Corbel" w:eastAsiaTheme="minorHAnsi" w:hAnsi="Corbel" w:cs="Corbel"/>
      <w:color w:val="auto"/>
      <w:spacing w:val="-12"/>
      <w:sz w:val="26"/>
      <w:szCs w:val="26"/>
      <w:lang w:val="en-US" w:eastAsia="en-US"/>
    </w:rPr>
  </w:style>
  <w:style w:type="character" w:customStyle="1" w:styleId="Tableofcontents">
    <w:name w:val="Table of contents_"/>
    <w:link w:val="Tableofcontents0"/>
    <w:rsid w:val="0083569D"/>
    <w:rPr>
      <w:rFonts w:ascii="Times New Roman" w:hAnsi="Times New Roman" w:cs="Times New Roman"/>
      <w:spacing w:val="5"/>
      <w:sz w:val="25"/>
      <w:szCs w:val="25"/>
      <w:shd w:val="clear" w:color="auto" w:fill="FFFFFF"/>
    </w:rPr>
  </w:style>
  <w:style w:type="paragraph" w:customStyle="1" w:styleId="Tableofcontents0">
    <w:name w:val="Table of contents"/>
    <w:basedOn w:val="Normal"/>
    <w:link w:val="Tableofcontents"/>
    <w:rsid w:val="0083569D"/>
    <w:pPr>
      <w:shd w:val="clear" w:color="auto" w:fill="FFFFFF"/>
      <w:spacing w:before="60" w:line="322" w:lineRule="exact"/>
      <w:jc w:val="both"/>
    </w:pPr>
    <w:rPr>
      <w:rFonts w:ascii="Times New Roman" w:eastAsiaTheme="minorHAnsi" w:hAnsi="Times New Roman" w:cs="Times New Roman"/>
      <w:color w:val="auto"/>
      <w:spacing w:val="5"/>
      <w:sz w:val="25"/>
      <w:szCs w:val="25"/>
      <w:lang w:val="en-US" w:eastAsia="en-US"/>
    </w:rPr>
  </w:style>
  <w:style w:type="character" w:customStyle="1" w:styleId="Picturecaption">
    <w:name w:val="Picture caption_"/>
    <w:link w:val="Picturecaption0"/>
    <w:rsid w:val="0083569D"/>
    <w:rPr>
      <w:rFonts w:ascii="Times New Roman" w:hAnsi="Times New Roman" w:cs="Times New Roman"/>
      <w:spacing w:val="5"/>
      <w:sz w:val="25"/>
      <w:szCs w:val="25"/>
      <w:shd w:val="clear" w:color="auto" w:fill="FFFFFF"/>
    </w:rPr>
  </w:style>
  <w:style w:type="paragraph" w:customStyle="1" w:styleId="Picturecaption0">
    <w:name w:val="Picture caption"/>
    <w:basedOn w:val="Normal"/>
    <w:link w:val="Picturecaption"/>
    <w:rsid w:val="0083569D"/>
    <w:pPr>
      <w:shd w:val="clear" w:color="auto" w:fill="FFFFFF"/>
      <w:spacing w:line="322" w:lineRule="exact"/>
      <w:jc w:val="both"/>
    </w:pPr>
    <w:rPr>
      <w:rFonts w:ascii="Times New Roman" w:eastAsiaTheme="minorHAnsi" w:hAnsi="Times New Roman" w:cs="Times New Roman"/>
      <w:color w:val="auto"/>
      <w:spacing w:val="5"/>
      <w:sz w:val="25"/>
      <w:szCs w:val="25"/>
      <w:lang w:val="en-US" w:eastAsia="en-US"/>
    </w:rPr>
  </w:style>
  <w:style w:type="character" w:customStyle="1" w:styleId="Picturecaption2">
    <w:name w:val="Picture caption (2)_"/>
    <w:link w:val="Picturecaption20"/>
    <w:rsid w:val="0083569D"/>
    <w:rPr>
      <w:rFonts w:ascii="Consolas" w:hAnsi="Consolas" w:cs="Consolas"/>
      <w:spacing w:val="63"/>
      <w:sz w:val="8"/>
      <w:szCs w:val="8"/>
      <w:shd w:val="clear" w:color="auto" w:fill="FFFFFF"/>
    </w:rPr>
  </w:style>
  <w:style w:type="paragraph" w:customStyle="1" w:styleId="Picturecaption20">
    <w:name w:val="Picture caption (2)"/>
    <w:basedOn w:val="Normal"/>
    <w:link w:val="Picturecaption2"/>
    <w:rsid w:val="0083569D"/>
    <w:pPr>
      <w:shd w:val="clear" w:color="auto" w:fill="FFFFFF"/>
      <w:spacing w:line="240" w:lineRule="atLeast"/>
      <w:jc w:val="both"/>
    </w:pPr>
    <w:rPr>
      <w:rFonts w:ascii="Consolas" w:eastAsiaTheme="minorHAnsi" w:hAnsi="Consolas" w:cs="Consolas"/>
      <w:color w:val="auto"/>
      <w:spacing w:val="63"/>
      <w:sz w:val="8"/>
      <w:szCs w:val="8"/>
      <w:lang w:val="en-US" w:eastAsia="en-US"/>
    </w:rPr>
  </w:style>
  <w:style w:type="character" w:customStyle="1" w:styleId="Picturecaption2Spacing0pt">
    <w:name w:val="Picture caption (2) + Spacing 0 pt"/>
    <w:aliases w:val="Scale 200%"/>
    <w:rsid w:val="0083569D"/>
    <w:rPr>
      <w:rFonts w:ascii="Consolas" w:hAnsi="Consolas" w:cs="Consolas"/>
      <w:spacing w:val="0"/>
      <w:w w:val="200"/>
      <w:sz w:val="8"/>
      <w:szCs w:val="8"/>
      <w:shd w:val="clear" w:color="auto" w:fill="FFFFFF"/>
    </w:rPr>
  </w:style>
  <w:style w:type="character" w:customStyle="1" w:styleId="Picturecaption2CourierNew">
    <w:name w:val="Picture caption (2) + Courier New"/>
    <w:aliases w:val="Italic6,Spacing 0 pt27"/>
    <w:rsid w:val="0083569D"/>
    <w:rPr>
      <w:rFonts w:ascii="Courier New" w:hAnsi="Courier New" w:cs="Courier New"/>
      <w:i/>
      <w:iCs/>
      <w:spacing w:val="18"/>
      <w:sz w:val="8"/>
      <w:szCs w:val="8"/>
      <w:shd w:val="clear" w:color="auto" w:fill="FFFFFF"/>
    </w:rPr>
  </w:style>
  <w:style w:type="character" w:customStyle="1" w:styleId="Bodytext13">
    <w:name w:val="Body text (13)_"/>
    <w:link w:val="Bodytext130"/>
    <w:rsid w:val="0083569D"/>
    <w:rPr>
      <w:rFonts w:ascii="Times New Roman" w:hAnsi="Times New Roman" w:cs="Times New Roman"/>
      <w:b/>
      <w:bCs/>
      <w:i/>
      <w:iCs/>
      <w:spacing w:val="6"/>
      <w:sz w:val="21"/>
      <w:szCs w:val="21"/>
      <w:shd w:val="clear" w:color="auto" w:fill="FFFFFF"/>
    </w:rPr>
  </w:style>
  <w:style w:type="paragraph" w:customStyle="1" w:styleId="Bodytext130">
    <w:name w:val="Body text (13)"/>
    <w:basedOn w:val="Normal"/>
    <w:link w:val="Bodytext13"/>
    <w:rsid w:val="0083569D"/>
    <w:pPr>
      <w:shd w:val="clear" w:color="auto" w:fill="FFFFFF"/>
      <w:spacing w:before="180" w:line="250" w:lineRule="exact"/>
      <w:jc w:val="both"/>
    </w:pPr>
    <w:rPr>
      <w:rFonts w:ascii="Times New Roman" w:eastAsiaTheme="minorHAnsi" w:hAnsi="Times New Roman" w:cs="Times New Roman"/>
      <w:b/>
      <w:bCs/>
      <w:i/>
      <w:iCs/>
      <w:color w:val="auto"/>
      <w:spacing w:val="6"/>
      <w:sz w:val="21"/>
      <w:szCs w:val="21"/>
      <w:lang w:val="en-US" w:eastAsia="en-US"/>
    </w:rPr>
  </w:style>
  <w:style w:type="character" w:customStyle="1" w:styleId="Bodytext14">
    <w:name w:val="Body text (14)_"/>
    <w:link w:val="Bodytext140"/>
    <w:rsid w:val="0083569D"/>
    <w:rPr>
      <w:rFonts w:ascii="Times New Roman" w:hAnsi="Times New Roman" w:cs="Times New Roman"/>
      <w:b/>
      <w:bCs/>
      <w:spacing w:val="4"/>
      <w:sz w:val="16"/>
      <w:szCs w:val="16"/>
      <w:shd w:val="clear" w:color="auto" w:fill="FFFFFF"/>
    </w:rPr>
  </w:style>
  <w:style w:type="paragraph" w:customStyle="1" w:styleId="Bodytext140">
    <w:name w:val="Body text (14)"/>
    <w:basedOn w:val="Normal"/>
    <w:link w:val="Bodytext14"/>
    <w:rsid w:val="0083569D"/>
    <w:pPr>
      <w:shd w:val="clear" w:color="auto" w:fill="FFFFFF"/>
      <w:spacing w:line="250" w:lineRule="exact"/>
      <w:jc w:val="both"/>
    </w:pPr>
    <w:rPr>
      <w:rFonts w:ascii="Times New Roman" w:eastAsiaTheme="minorHAnsi" w:hAnsi="Times New Roman" w:cs="Times New Roman"/>
      <w:b/>
      <w:bCs/>
      <w:color w:val="auto"/>
      <w:spacing w:val="4"/>
      <w:sz w:val="16"/>
      <w:szCs w:val="16"/>
      <w:lang w:val="en-US" w:eastAsia="en-US"/>
    </w:rPr>
  </w:style>
  <w:style w:type="character" w:customStyle="1" w:styleId="Bodytext144pt">
    <w:name w:val="Body text (14) + 4 pt"/>
    <w:aliases w:val="Not Bold,Italic5,Spacing 0 pt26"/>
    <w:rsid w:val="0083569D"/>
    <w:rPr>
      <w:rFonts w:ascii="Times New Roman" w:hAnsi="Times New Roman" w:cs="Times New Roman"/>
      <w:b w:val="0"/>
      <w:bCs w:val="0"/>
      <w:i/>
      <w:iCs/>
      <w:noProof/>
      <w:spacing w:val="0"/>
      <w:sz w:val="8"/>
      <w:szCs w:val="8"/>
      <w:shd w:val="clear" w:color="auto" w:fill="FFFFFF"/>
    </w:rPr>
  </w:style>
  <w:style w:type="character" w:customStyle="1" w:styleId="Heading30">
    <w:name w:val="Heading #3_"/>
    <w:link w:val="Heading31"/>
    <w:rsid w:val="0083569D"/>
    <w:rPr>
      <w:rFonts w:ascii="Times New Roman" w:hAnsi="Times New Roman" w:cs="Times New Roman"/>
      <w:b/>
      <w:bCs/>
      <w:spacing w:val="7"/>
      <w:sz w:val="25"/>
      <w:szCs w:val="25"/>
      <w:shd w:val="clear" w:color="auto" w:fill="FFFFFF"/>
    </w:rPr>
  </w:style>
  <w:style w:type="paragraph" w:customStyle="1" w:styleId="Heading31">
    <w:name w:val="Heading #3"/>
    <w:basedOn w:val="Normal"/>
    <w:link w:val="Heading30"/>
    <w:rsid w:val="0083569D"/>
    <w:pPr>
      <w:shd w:val="clear" w:color="auto" w:fill="FFFFFF"/>
      <w:spacing w:before="2040" w:line="240" w:lineRule="atLeast"/>
      <w:jc w:val="right"/>
      <w:outlineLvl w:val="2"/>
    </w:pPr>
    <w:rPr>
      <w:rFonts w:ascii="Times New Roman" w:eastAsiaTheme="minorHAnsi" w:hAnsi="Times New Roman" w:cs="Times New Roman"/>
      <w:b/>
      <w:bCs/>
      <w:color w:val="auto"/>
      <w:spacing w:val="7"/>
      <w:sz w:val="25"/>
      <w:szCs w:val="25"/>
      <w:lang w:val="en-US" w:eastAsia="en-US"/>
    </w:rPr>
  </w:style>
  <w:style w:type="character" w:customStyle="1" w:styleId="Bodytext3Spacing0pt">
    <w:name w:val="Body text (3) + Spacing 0 pt"/>
    <w:rsid w:val="0083569D"/>
    <w:rPr>
      <w:rFonts w:ascii="Times New Roman" w:hAnsi="Times New Roman" w:cs="Times New Roman"/>
      <w:b w:val="0"/>
      <w:bCs w:val="0"/>
      <w:spacing w:val="8"/>
      <w:sz w:val="25"/>
      <w:szCs w:val="25"/>
      <w:shd w:val="clear" w:color="auto" w:fill="FFFFFF"/>
    </w:rPr>
  </w:style>
  <w:style w:type="character" w:customStyle="1" w:styleId="Bodytext4Spacing0pt">
    <w:name w:val="Body text (4) + Spacing 0 pt"/>
    <w:rsid w:val="0083569D"/>
    <w:rPr>
      <w:rFonts w:ascii="Times New Roman" w:hAnsi="Times New Roman" w:cs="Times New Roman"/>
      <w:i w:val="0"/>
      <w:iCs w:val="0"/>
      <w:spacing w:val="2"/>
      <w:sz w:val="25"/>
      <w:szCs w:val="25"/>
      <w:shd w:val="clear" w:color="auto" w:fill="FFFFFF"/>
    </w:rPr>
  </w:style>
  <w:style w:type="character" w:customStyle="1" w:styleId="Tablecaption">
    <w:name w:val="Table caption_"/>
    <w:link w:val="Tablecaption0"/>
    <w:rsid w:val="0083569D"/>
    <w:rPr>
      <w:rFonts w:ascii="Times New Roman" w:hAnsi="Times New Roman" w:cs="Times New Roman"/>
      <w:b/>
      <w:bCs/>
      <w:spacing w:val="7"/>
      <w:sz w:val="25"/>
      <w:szCs w:val="25"/>
      <w:shd w:val="clear" w:color="auto" w:fill="FFFFFF"/>
    </w:rPr>
  </w:style>
  <w:style w:type="paragraph" w:customStyle="1" w:styleId="Tablecaption0">
    <w:name w:val="Table caption"/>
    <w:basedOn w:val="Normal"/>
    <w:link w:val="Tablecaption"/>
    <w:rsid w:val="0083569D"/>
    <w:pPr>
      <w:shd w:val="clear" w:color="auto" w:fill="FFFFFF"/>
      <w:spacing w:line="240" w:lineRule="atLeast"/>
    </w:pPr>
    <w:rPr>
      <w:rFonts w:ascii="Times New Roman" w:eastAsiaTheme="minorHAnsi" w:hAnsi="Times New Roman" w:cs="Times New Roman"/>
      <w:b/>
      <w:bCs/>
      <w:color w:val="auto"/>
      <w:spacing w:val="7"/>
      <w:sz w:val="25"/>
      <w:szCs w:val="25"/>
      <w:lang w:val="en-US" w:eastAsia="en-US"/>
    </w:rPr>
  </w:style>
  <w:style w:type="character" w:customStyle="1" w:styleId="TablecaptionSpacing0pt">
    <w:name w:val="Table caption + Spacing 0 pt"/>
    <w:rsid w:val="0083569D"/>
    <w:rPr>
      <w:rFonts w:ascii="Times New Roman" w:hAnsi="Times New Roman" w:cs="Times New Roman"/>
      <w:b w:val="0"/>
      <w:bCs w:val="0"/>
      <w:spacing w:val="8"/>
      <w:sz w:val="25"/>
      <w:szCs w:val="25"/>
      <w:shd w:val="clear" w:color="auto" w:fill="FFFFFF"/>
    </w:rPr>
  </w:style>
  <w:style w:type="character" w:customStyle="1" w:styleId="BodytextBold">
    <w:name w:val="Body text + Bold"/>
    <w:aliases w:val="Spacing 0 pt25"/>
    <w:rsid w:val="0083569D"/>
    <w:rPr>
      <w:rFonts w:ascii="Times New Roman" w:hAnsi="Times New Roman" w:cs="Times New Roman"/>
      <w:b/>
      <w:bCs/>
      <w:spacing w:val="8"/>
      <w:sz w:val="25"/>
      <w:szCs w:val="25"/>
      <w:shd w:val="clear" w:color="auto" w:fill="FFFFFF"/>
    </w:rPr>
  </w:style>
  <w:style w:type="character" w:customStyle="1" w:styleId="BodytextSpacing0pt">
    <w:name w:val="Body text + Spacing 0 pt"/>
    <w:rsid w:val="0083569D"/>
    <w:rPr>
      <w:rFonts w:ascii="Times New Roman" w:hAnsi="Times New Roman" w:cs="Times New Roman"/>
      <w:spacing w:val="6"/>
      <w:sz w:val="25"/>
      <w:szCs w:val="25"/>
      <w:shd w:val="clear" w:color="auto" w:fill="FFFFFF"/>
    </w:rPr>
  </w:style>
  <w:style w:type="character" w:customStyle="1" w:styleId="Headerorfooter3">
    <w:name w:val="Header or footer (3)_"/>
    <w:link w:val="Headerorfooter30"/>
    <w:rsid w:val="0083569D"/>
    <w:rPr>
      <w:rFonts w:ascii="Times New Roman" w:hAnsi="Times New Roman" w:cs="Times New Roman"/>
      <w:b/>
      <w:bCs/>
      <w:spacing w:val="6"/>
      <w:sz w:val="19"/>
      <w:szCs w:val="19"/>
      <w:shd w:val="clear" w:color="auto" w:fill="FFFFFF"/>
    </w:rPr>
  </w:style>
  <w:style w:type="paragraph" w:customStyle="1" w:styleId="Headerorfooter30">
    <w:name w:val="Header or footer (3)"/>
    <w:basedOn w:val="Normal"/>
    <w:link w:val="Headerorfooter3"/>
    <w:rsid w:val="0083569D"/>
    <w:pPr>
      <w:shd w:val="clear" w:color="auto" w:fill="FFFFFF"/>
      <w:spacing w:line="240" w:lineRule="atLeast"/>
    </w:pPr>
    <w:rPr>
      <w:rFonts w:ascii="Times New Roman" w:eastAsiaTheme="minorHAnsi" w:hAnsi="Times New Roman" w:cs="Times New Roman"/>
      <w:b/>
      <w:bCs/>
      <w:color w:val="auto"/>
      <w:spacing w:val="6"/>
      <w:sz w:val="19"/>
      <w:szCs w:val="19"/>
      <w:lang w:val="en-US" w:eastAsia="en-US"/>
    </w:rPr>
  </w:style>
  <w:style w:type="character" w:customStyle="1" w:styleId="BodytextItalic1">
    <w:name w:val="Body text + Italic1"/>
    <w:aliases w:val="Spacing 0 pt24"/>
    <w:rsid w:val="0083569D"/>
    <w:rPr>
      <w:rFonts w:ascii="Times New Roman" w:hAnsi="Times New Roman" w:cs="Times New Roman"/>
      <w:i/>
      <w:iCs/>
      <w:spacing w:val="2"/>
      <w:sz w:val="25"/>
      <w:szCs w:val="25"/>
      <w:shd w:val="clear" w:color="auto" w:fill="FFFFFF"/>
    </w:rPr>
  </w:style>
  <w:style w:type="character" w:customStyle="1" w:styleId="BodytextConsolas">
    <w:name w:val="Body text + Consolas"/>
    <w:aliases w:val="5 pt,Spacing 0 pt23"/>
    <w:rsid w:val="0083569D"/>
    <w:rPr>
      <w:rFonts w:ascii="Consolas" w:hAnsi="Consolas" w:cs="Consolas"/>
      <w:noProof/>
      <w:spacing w:val="0"/>
      <w:sz w:val="10"/>
      <w:szCs w:val="10"/>
      <w:shd w:val="clear" w:color="auto" w:fill="FFFFFF"/>
    </w:rPr>
  </w:style>
  <w:style w:type="character" w:customStyle="1" w:styleId="HeaderorfooterSpacing0pt">
    <w:name w:val="Header or footer + Spacing 0 pt"/>
    <w:rsid w:val="0083569D"/>
    <w:rPr>
      <w:rFonts w:ascii="Times New Roman" w:hAnsi="Times New Roman" w:cs="Times New Roman"/>
      <w:noProof/>
      <w:spacing w:val="0"/>
      <w:shd w:val="clear" w:color="auto" w:fill="FFFFFF"/>
    </w:rPr>
  </w:style>
  <w:style w:type="character" w:customStyle="1" w:styleId="Bodytext10pt">
    <w:name w:val="Body text + 10 pt"/>
    <w:aliases w:val="Spacing 0 pt22"/>
    <w:rsid w:val="0083569D"/>
    <w:rPr>
      <w:rFonts w:ascii="Times New Roman" w:hAnsi="Times New Roman" w:cs="Times New Roman"/>
      <w:noProof/>
      <w:spacing w:val="0"/>
      <w:sz w:val="20"/>
      <w:szCs w:val="20"/>
      <w:shd w:val="clear" w:color="auto" w:fill="FFFFFF"/>
    </w:rPr>
  </w:style>
  <w:style w:type="character" w:customStyle="1" w:styleId="Bodytext15">
    <w:name w:val="Body text (15)_"/>
    <w:link w:val="Bodytext150"/>
    <w:rsid w:val="0083569D"/>
    <w:rPr>
      <w:rFonts w:ascii="Times New Roman" w:hAnsi="Times New Roman" w:cs="Times New Roman"/>
      <w:i/>
      <w:iCs/>
      <w:sz w:val="8"/>
      <w:szCs w:val="8"/>
      <w:shd w:val="clear" w:color="auto" w:fill="FFFFFF"/>
    </w:rPr>
  </w:style>
  <w:style w:type="paragraph" w:customStyle="1" w:styleId="Bodytext150">
    <w:name w:val="Body text (15)"/>
    <w:basedOn w:val="Normal"/>
    <w:link w:val="Bodytext15"/>
    <w:rsid w:val="0083569D"/>
    <w:pPr>
      <w:shd w:val="clear" w:color="auto" w:fill="FFFFFF"/>
      <w:spacing w:line="240" w:lineRule="atLeast"/>
      <w:jc w:val="both"/>
    </w:pPr>
    <w:rPr>
      <w:rFonts w:ascii="Times New Roman" w:eastAsiaTheme="minorHAnsi" w:hAnsi="Times New Roman" w:cs="Times New Roman"/>
      <w:i/>
      <w:iCs/>
      <w:color w:val="auto"/>
      <w:sz w:val="8"/>
      <w:szCs w:val="8"/>
      <w:lang w:val="en-US" w:eastAsia="en-US"/>
    </w:rPr>
  </w:style>
  <w:style w:type="character" w:customStyle="1" w:styleId="Bodytext15NotItalic">
    <w:name w:val="Body text (15) + Not Italic"/>
    <w:aliases w:val="Scale 200%2"/>
    <w:rsid w:val="0083569D"/>
    <w:rPr>
      <w:rFonts w:ascii="Times New Roman" w:hAnsi="Times New Roman" w:cs="Times New Roman"/>
      <w:i w:val="0"/>
      <w:iCs w:val="0"/>
      <w:w w:val="200"/>
      <w:sz w:val="8"/>
      <w:szCs w:val="8"/>
      <w:shd w:val="clear" w:color="auto" w:fill="FFFFFF"/>
    </w:rPr>
  </w:style>
  <w:style w:type="character" w:customStyle="1" w:styleId="Heading5">
    <w:name w:val="Heading #5_"/>
    <w:link w:val="Heading50"/>
    <w:rsid w:val="0083569D"/>
    <w:rPr>
      <w:rFonts w:ascii="Times New Roman" w:hAnsi="Times New Roman" w:cs="Times New Roman"/>
      <w:b/>
      <w:bCs/>
      <w:spacing w:val="8"/>
      <w:sz w:val="25"/>
      <w:szCs w:val="25"/>
      <w:shd w:val="clear" w:color="auto" w:fill="FFFFFF"/>
    </w:rPr>
  </w:style>
  <w:style w:type="paragraph" w:customStyle="1" w:styleId="Heading50">
    <w:name w:val="Heading #5"/>
    <w:basedOn w:val="Normal"/>
    <w:link w:val="Heading5"/>
    <w:rsid w:val="0083569D"/>
    <w:pPr>
      <w:shd w:val="clear" w:color="auto" w:fill="FFFFFF"/>
      <w:spacing w:after="240" w:line="240" w:lineRule="atLeast"/>
      <w:jc w:val="both"/>
      <w:outlineLvl w:val="4"/>
    </w:pPr>
    <w:rPr>
      <w:rFonts w:ascii="Times New Roman" w:eastAsiaTheme="minorHAnsi" w:hAnsi="Times New Roman" w:cs="Times New Roman"/>
      <w:b/>
      <w:bCs/>
      <w:color w:val="auto"/>
      <w:spacing w:val="8"/>
      <w:sz w:val="25"/>
      <w:szCs w:val="25"/>
      <w:lang w:val="en-US" w:eastAsia="en-US"/>
    </w:rPr>
  </w:style>
  <w:style w:type="character" w:customStyle="1" w:styleId="Bodytext4pt">
    <w:name w:val="Body text + 4 pt"/>
    <w:aliases w:val="Spacing 0 pt21,Scale 200%1"/>
    <w:rsid w:val="0083569D"/>
    <w:rPr>
      <w:rFonts w:ascii="Times New Roman" w:hAnsi="Times New Roman" w:cs="Times New Roman"/>
      <w:noProof/>
      <w:spacing w:val="0"/>
      <w:w w:val="200"/>
      <w:sz w:val="8"/>
      <w:szCs w:val="8"/>
      <w:shd w:val="clear" w:color="auto" w:fill="FFFFFF"/>
    </w:rPr>
  </w:style>
  <w:style w:type="character" w:customStyle="1" w:styleId="Headerorfooter4">
    <w:name w:val="Header or footer (4)_"/>
    <w:link w:val="Headerorfooter40"/>
    <w:rsid w:val="0083569D"/>
    <w:rPr>
      <w:rFonts w:ascii="Times New Roman" w:hAnsi="Times New Roman" w:cs="Times New Roman"/>
      <w:b/>
      <w:bCs/>
      <w:spacing w:val="8"/>
      <w:shd w:val="clear" w:color="auto" w:fill="FFFFFF"/>
    </w:rPr>
  </w:style>
  <w:style w:type="paragraph" w:customStyle="1" w:styleId="Headerorfooter40">
    <w:name w:val="Header or footer (4)"/>
    <w:basedOn w:val="Normal"/>
    <w:link w:val="Headerorfooter4"/>
    <w:rsid w:val="0083569D"/>
    <w:pPr>
      <w:shd w:val="clear" w:color="auto" w:fill="FFFFFF"/>
      <w:spacing w:line="240" w:lineRule="atLeast"/>
    </w:pPr>
    <w:rPr>
      <w:rFonts w:ascii="Times New Roman" w:eastAsiaTheme="minorHAnsi" w:hAnsi="Times New Roman" w:cs="Times New Roman"/>
      <w:b/>
      <w:bCs/>
      <w:color w:val="auto"/>
      <w:spacing w:val="8"/>
      <w:sz w:val="22"/>
      <w:szCs w:val="22"/>
      <w:lang w:val="en-US" w:eastAsia="en-US"/>
    </w:rPr>
  </w:style>
  <w:style w:type="character" w:customStyle="1" w:styleId="Bodytext12pt">
    <w:name w:val="Body text + 12 pt"/>
    <w:aliases w:val="Spacing 0 pt20"/>
    <w:rsid w:val="0083569D"/>
    <w:rPr>
      <w:rFonts w:ascii="Times New Roman" w:hAnsi="Times New Roman" w:cs="Times New Roman"/>
      <w:spacing w:val="7"/>
      <w:sz w:val="24"/>
      <w:szCs w:val="24"/>
      <w:shd w:val="clear" w:color="auto" w:fill="FFFFFF"/>
    </w:rPr>
  </w:style>
  <w:style w:type="character" w:customStyle="1" w:styleId="Bodytext12pt1">
    <w:name w:val="Body text + 12 pt1"/>
    <w:rsid w:val="0083569D"/>
    <w:rPr>
      <w:rFonts w:ascii="Times New Roman" w:hAnsi="Times New Roman" w:cs="Times New Roman"/>
      <w:spacing w:val="5"/>
      <w:sz w:val="24"/>
      <w:szCs w:val="24"/>
      <w:shd w:val="clear" w:color="auto" w:fill="FFFFFF"/>
    </w:rPr>
  </w:style>
  <w:style w:type="character" w:customStyle="1" w:styleId="Bodytext4NotItalic1">
    <w:name w:val="Body text (4) + Not Italic1"/>
    <w:aliases w:val="Spacing 0 pt19"/>
    <w:rsid w:val="0083569D"/>
    <w:rPr>
      <w:rFonts w:ascii="Times New Roman" w:hAnsi="Times New Roman" w:cs="Times New Roman"/>
      <w:i w:val="0"/>
      <w:iCs w:val="0"/>
      <w:spacing w:val="6"/>
      <w:sz w:val="25"/>
      <w:szCs w:val="25"/>
      <w:shd w:val="clear" w:color="auto" w:fill="FFFFFF"/>
    </w:rPr>
  </w:style>
  <w:style w:type="character" w:customStyle="1" w:styleId="Headerorfooter5">
    <w:name w:val="Header or footer (5)_"/>
    <w:link w:val="Headerorfooter50"/>
    <w:rsid w:val="0083569D"/>
    <w:rPr>
      <w:rFonts w:ascii="Trebuchet MS" w:hAnsi="Trebuchet MS" w:cs="Trebuchet MS"/>
      <w:i/>
      <w:iCs/>
      <w:spacing w:val="12"/>
      <w:shd w:val="clear" w:color="auto" w:fill="FFFFFF"/>
    </w:rPr>
  </w:style>
  <w:style w:type="paragraph" w:customStyle="1" w:styleId="Headerorfooter50">
    <w:name w:val="Header or footer (5)"/>
    <w:basedOn w:val="Normal"/>
    <w:link w:val="Headerorfooter5"/>
    <w:rsid w:val="0083569D"/>
    <w:pPr>
      <w:shd w:val="clear" w:color="auto" w:fill="FFFFFF"/>
      <w:spacing w:line="240" w:lineRule="atLeast"/>
    </w:pPr>
    <w:rPr>
      <w:rFonts w:ascii="Trebuchet MS" w:eastAsiaTheme="minorHAnsi" w:hAnsi="Trebuchet MS" w:cs="Trebuchet MS"/>
      <w:i/>
      <w:iCs/>
      <w:color w:val="auto"/>
      <w:spacing w:val="12"/>
      <w:sz w:val="22"/>
      <w:szCs w:val="22"/>
      <w:lang w:val="en-US" w:eastAsia="en-US"/>
    </w:rPr>
  </w:style>
  <w:style w:type="character" w:customStyle="1" w:styleId="Bodytext2125pt">
    <w:name w:val="Body text (2) + 12.5 pt"/>
    <w:aliases w:val="Spacing 0 pt18"/>
    <w:rsid w:val="0083569D"/>
    <w:rPr>
      <w:rFonts w:ascii="Times New Roman" w:hAnsi="Times New Roman" w:cs="Times New Roman"/>
      <w:b w:val="0"/>
      <w:bCs w:val="0"/>
      <w:spacing w:val="8"/>
      <w:sz w:val="25"/>
      <w:szCs w:val="25"/>
      <w:shd w:val="clear" w:color="auto" w:fill="FFFFFF"/>
    </w:rPr>
  </w:style>
  <w:style w:type="character" w:customStyle="1" w:styleId="Bodytext2Spacing0pt">
    <w:name w:val="Body text (2) + Spacing 0 pt"/>
    <w:rsid w:val="0083569D"/>
    <w:rPr>
      <w:rFonts w:ascii="Times New Roman" w:hAnsi="Times New Roman" w:cs="Times New Roman"/>
      <w:b w:val="0"/>
      <w:bCs w:val="0"/>
      <w:spacing w:val="6"/>
      <w:sz w:val="23"/>
      <w:szCs w:val="23"/>
      <w:shd w:val="clear" w:color="auto" w:fill="FFFFFF"/>
    </w:rPr>
  </w:style>
  <w:style w:type="character" w:customStyle="1" w:styleId="Bodytext115pt">
    <w:name w:val="Body text + 11.5 pt"/>
    <w:aliases w:val="Bold9,Spacing 0 pt17"/>
    <w:rsid w:val="0083569D"/>
    <w:rPr>
      <w:rFonts w:ascii="Times New Roman" w:hAnsi="Times New Roman" w:cs="Times New Roman"/>
      <w:b/>
      <w:bCs/>
      <w:spacing w:val="6"/>
      <w:sz w:val="23"/>
      <w:szCs w:val="23"/>
      <w:shd w:val="clear" w:color="auto" w:fill="FFFFFF"/>
    </w:rPr>
  </w:style>
  <w:style w:type="character" w:customStyle="1" w:styleId="Bodytext8pt">
    <w:name w:val="Body text + 8 pt"/>
    <w:aliases w:val="Bold8,Spacing 0 pt16"/>
    <w:rsid w:val="0083569D"/>
    <w:rPr>
      <w:rFonts w:ascii="Times New Roman" w:hAnsi="Times New Roman" w:cs="Times New Roman"/>
      <w:b/>
      <w:bCs/>
      <w:spacing w:val="6"/>
      <w:sz w:val="16"/>
      <w:szCs w:val="16"/>
      <w:shd w:val="clear" w:color="auto" w:fill="FFFFFF"/>
    </w:rPr>
  </w:style>
  <w:style w:type="character" w:customStyle="1" w:styleId="Bodytext45pt">
    <w:name w:val="Body text + 4.5 pt"/>
    <w:aliases w:val="Italic4,Spacing 0 pt15"/>
    <w:rsid w:val="0083569D"/>
    <w:rPr>
      <w:rFonts w:ascii="Times New Roman" w:hAnsi="Times New Roman" w:cs="Times New Roman"/>
      <w:i/>
      <w:iCs/>
      <w:spacing w:val="5"/>
      <w:sz w:val="9"/>
      <w:szCs w:val="9"/>
      <w:shd w:val="clear" w:color="auto" w:fill="FFFFFF"/>
    </w:rPr>
  </w:style>
  <w:style w:type="character" w:customStyle="1" w:styleId="BodytextCorbel4">
    <w:name w:val="Body text + Corbel4"/>
    <w:aliases w:val="5.5 pt,Italic3,Spacing 0 pt14"/>
    <w:rsid w:val="0083569D"/>
    <w:rPr>
      <w:rFonts w:ascii="Corbel" w:hAnsi="Corbel" w:cs="Corbel"/>
      <w:i/>
      <w:iCs/>
      <w:spacing w:val="0"/>
      <w:sz w:val="11"/>
      <w:szCs w:val="11"/>
      <w:shd w:val="clear" w:color="auto" w:fill="FFFFFF"/>
    </w:rPr>
  </w:style>
  <w:style w:type="character" w:customStyle="1" w:styleId="BodytextCorbel3">
    <w:name w:val="Body text + Corbel3"/>
    <w:aliases w:val="5 pt1,Spacing 0 pt13"/>
    <w:rsid w:val="0083569D"/>
    <w:rPr>
      <w:rFonts w:ascii="Corbel" w:hAnsi="Corbel" w:cs="Corbel"/>
      <w:noProof/>
      <w:spacing w:val="0"/>
      <w:sz w:val="10"/>
      <w:szCs w:val="10"/>
      <w:shd w:val="clear" w:color="auto" w:fill="FFFFFF"/>
    </w:rPr>
  </w:style>
  <w:style w:type="character" w:customStyle="1" w:styleId="BodytextCorbel2">
    <w:name w:val="Body text + Corbel2"/>
    <w:aliases w:val="4.5 pt,Spacing 0 pt12"/>
    <w:rsid w:val="0083569D"/>
    <w:rPr>
      <w:rFonts w:ascii="Corbel" w:hAnsi="Corbel" w:cs="Corbel"/>
      <w:spacing w:val="5"/>
      <w:sz w:val="9"/>
      <w:szCs w:val="9"/>
      <w:shd w:val="clear" w:color="auto" w:fill="FFFFFF"/>
    </w:rPr>
  </w:style>
  <w:style w:type="character" w:customStyle="1" w:styleId="Bodytext7pt">
    <w:name w:val="Body text + 7 pt"/>
    <w:aliases w:val="Bold7,Spacing 0 pt11"/>
    <w:rsid w:val="0083569D"/>
    <w:rPr>
      <w:rFonts w:ascii="Times New Roman" w:hAnsi="Times New Roman" w:cs="Times New Roman"/>
      <w:b/>
      <w:bCs/>
      <w:spacing w:val="9"/>
      <w:sz w:val="14"/>
      <w:szCs w:val="14"/>
      <w:shd w:val="clear" w:color="auto" w:fill="FFFFFF"/>
    </w:rPr>
  </w:style>
  <w:style w:type="character" w:customStyle="1" w:styleId="Bodytext10pt2">
    <w:name w:val="Body text + 10 pt2"/>
    <w:aliases w:val="Spacing 0 pt10"/>
    <w:rsid w:val="0083569D"/>
    <w:rPr>
      <w:rFonts w:ascii="Times New Roman" w:hAnsi="Times New Roman" w:cs="Times New Roman"/>
      <w:spacing w:val="8"/>
      <w:sz w:val="20"/>
      <w:szCs w:val="20"/>
      <w:shd w:val="clear" w:color="auto" w:fill="FFFFFF"/>
    </w:rPr>
  </w:style>
  <w:style w:type="character" w:customStyle="1" w:styleId="Bodytext95pt">
    <w:name w:val="Body text + 9.5 pt"/>
    <w:aliases w:val="Spacing 0 pt9"/>
    <w:rsid w:val="0083569D"/>
    <w:rPr>
      <w:rFonts w:ascii="Times New Roman" w:hAnsi="Times New Roman" w:cs="Times New Roman"/>
      <w:spacing w:val="10"/>
      <w:sz w:val="19"/>
      <w:szCs w:val="19"/>
      <w:shd w:val="clear" w:color="auto" w:fill="FFFFFF"/>
    </w:rPr>
  </w:style>
  <w:style w:type="character" w:customStyle="1" w:styleId="Bodytext235pt">
    <w:name w:val="Body text + 23.5 pt"/>
    <w:aliases w:val="Spacing -1 pt"/>
    <w:rsid w:val="0083569D"/>
    <w:rPr>
      <w:rFonts w:ascii="Times New Roman" w:hAnsi="Times New Roman" w:cs="Times New Roman"/>
      <w:spacing w:val="-21"/>
      <w:sz w:val="47"/>
      <w:szCs w:val="47"/>
      <w:shd w:val="clear" w:color="auto" w:fill="FFFFFF"/>
    </w:rPr>
  </w:style>
  <w:style w:type="character" w:customStyle="1" w:styleId="Headerorfooter6">
    <w:name w:val="Header or footer (6)_"/>
    <w:link w:val="Headerorfooter60"/>
    <w:rsid w:val="0083569D"/>
    <w:rPr>
      <w:rFonts w:ascii="Garamond" w:hAnsi="Garamond" w:cs="Garamond"/>
      <w:b/>
      <w:bCs/>
      <w:i/>
      <w:iCs/>
      <w:spacing w:val="2"/>
      <w:shd w:val="clear" w:color="auto" w:fill="FFFFFF"/>
    </w:rPr>
  </w:style>
  <w:style w:type="paragraph" w:customStyle="1" w:styleId="Headerorfooter60">
    <w:name w:val="Header or footer (6)"/>
    <w:basedOn w:val="Normal"/>
    <w:link w:val="Headerorfooter6"/>
    <w:rsid w:val="0083569D"/>
    <w:pPr>
      <w:shd w:val="clear" w:color="auto" w:fill="FFFFFF"/>
      <w:spacing w:line="240" w:lineRule="atLeast"/>
    </w:pPr>
    <w:rPr>
      <w:rFonts w:ascii="Garamond" w:eastAsiaTheme="minorHAnsi" w:hAnsi="Garamond" w:cs="Garamond"/>
      <w:b/>
      <w:bCs/>
      <w:i/>
      <w:iCs/>
      <w:color w:val="auto"/>
      <w:spacing w:val="2"/>
      <w:sz w:val="22"/>
      <w:szCs w:val="22"/>
      <w:lang w:val="en-US" w:eastAsia="en-US"/>
    </w:rPr>
  </w:style>
  <w:style w:type="character" w:customStyle="1" w:styleId="Bodytext10pt1">
    <w:name w:val="Body text + 10 pt1"/>
    <w:aliases w:val="Bold6,Italic2,Spacing 1 pt"/>
    <w:rsid w:val="0083569D"/>
    <w:rPr>
      <w:rFonts w:ascii="Times New Roman" w:hAnsi="Times New Roman" w:cs="Times New Roman"/>
      <w:b/>
      <w:bCs/>
      <w:i/>
      <w:iCs/>
      <w:spacing w:val="36"/>
      <w:sz w:val="20"/>
      <w:szCs w:val="20"/>
      <w:shd w:val="clear" w:color="auto" w:fill="FFFFFF"/>
    </w:rPr>
  </w:style>
  <w:style w:type="character" w:customStyle="1" w:styleId="Headerorfooter7">
    <w:name w:val="Header or footer (7)_"/>
    <w:link w:val="Headerorfooter70"/>
    <w:rsid w:val="0083569D"/>
    <w:rPr>
      <w:rFonts w:ascii="Times New Roman" w:hAnsi="Times New Roman" w:cs="Times New Roman"/>
      <w:b/>
      <w:bCs/>
      <w:spacing w:val="10"/>
      <w:sz w:val="18"/>
      <w:szCs w:val="18"/>
      <w:shd w:val="clear" w:color="auto" w:fill="FFFFFF"/>
    </w:rPr>
  </w:style>
  <w:style w:type="paragraph" w:customStyle="1" w:styleId="Headerorfooter70">
    <w:name w:val="Header or footer (7)"/>
    <w:basedOn w:val="Normal"/>
    <w:link w:val="Headerorfooter7"/>
    <w:rsid w:val="0083569D"/>
    <w:pPr>
      <w:shd w:val="clear" w:color="auto" w:fill="FFFFFF"/>
      <w:spacing w:line="240" w:lineRule="atLeast"/>
    </w:pPr>
    <w:rPr>
      <w:rFonts w:ascii="Times New Roman" w:eastAsiaTheme="minorHAnsi" w:hAnsi="Times New Roman" w:cs="Times New Roman"/>
      <w:b/>
      <w:bCs/>
      <w:color w:val="auto"/>
      <w:spacing w:val="10"/>
      <w:sz w:val="18"/>
      <w:szCs w:val="18"/>
      <w:lang w:val="en-US" w:eastAsia="en-US"/>
    </w:rPr>
  </w:style>
  <w:style w:type="character" w:customStyle="1" w:styleId="Bodytext4pt1">
    <w:name w:val="Body text + 4 pt1"/>
    <w:aliases w:val="Italic1,Spacing 0 pt8"/>
    <w:rsid w:val="0083569D"/>
    <w:rPr>
      <w:rFonts w:ascii="Times New Roman" w:hAnsi="Times New Roman" w:cs="Times New Roman"/>
      <w:i/>
      <w:iCs/>
      <w:noProof/>
      <w:spacing w:val="0"/>
      <w:sz w:val="8"/>
      <w:szCs w:val="8"/>
      <w:shd w:val="clear" w:color="auto" w:fill="FFFFFF"/>
    </w:rPr>
  </w:style>
  <w:style w:type="character" w:customStyle="1" w:styleId="Bodytext85pt">
    <w:name w:val="Body text + 8.5 pt"/>
    <w:aliases w:val="Bold5,Spacing 0 pt7"/>
    <w:rsid w:val="0083569D"/>
    <w:rPr>
      <w:rFonts w:ascii="Times New Roman" w:hAnsi="Times New Roman" w:cs="Times New Roman"/>
      <w:b/>
      <w:bCs/>
      <w:spacing w:val="8"/>
      <w:sz w:val="17"/>
      <w:szCs w:val="17"/>
      <w:shd w:val="clear" w:color="auto" w:fill="FFFFFF"/>
    </w:rPr>
  </w:style>
  <w:style w:type="character" w:customStyle="1" w:styleId="Bodytext8pt3">
    <w:name w:val="Body text + 8 pt3"/>
    <w:aliases w:val="Bold4,Spacing 0 pt6"/>
    <w:rsid w:val="0083569D"/>
    <w:rPr>
      <w:rFonts w:ascii="Times New Roman" w:hAnsi="Times New Roman" w:cs="Times New Roman"/>
      <w:b/>
      <w:bCs/>
      <w:spacing w:val="10"/>
      <w:sz w:val="16"/>
      <w:szCs w:val="16"/>
      <w:shd w:val="clear" w:color="auto" w:fill="FFFFFF"/>
    </w:rPr>
  </w:style>
  <w:style w:type="character" w:customStyle="1" w:styleId="Bodytext85pt1">
    <w:name w:val="Body text + 8.5 pt1"/>
    <w:aliases w:val="Bold3,Spacing 1 pt2"/>
    <w:rsid w:val="0083569D"/>
    <w:rPr>
      <w:rFonts w:ascii="Times New Roman" w:hAnsi="Times New Roman" w:cs="Times New Roman"/>
      <w:b/>
      <w:bCs/>
      <w:spacing w:val="29"/>
      <w:sz w:val="17"/>
      <w:szCs w:val="17"/>
      <w:shd w:val="clear" w:color="auto" w:fill="FFFFFF"/>
    </w:rPr>
  </w:style>
  <w:style w:type="character" w:customStyle="1" w:styleId="Headerorfooter8">
    <w:name w:val="Header or footer (8)_"/>
    <w:link w:val="Headerorfooter80"/>
    <w:rsid w:val="0083569D"/>
    <w:rPr>
      <w:rFonts w:ascii="Times New Roman" w:hAnsi="Times New Roman" w:cs="Times New Roman"/>
      <w:spacing w:val="19"/>
      <w:sz w:val="30"/>
      <w:szCs w:val="30"/>
      <w:shd w:val="clear" w:color="auto" w:fill="FFFFFF"/>
    </w:rPr>
  </w:style>
  <w:style w:type="paragraph" w:customStyle="1" w:styleId="Headerorfooter80">
    <w:name w:val="Header or footer (8)"/>
    <w:basedOn w:val="Normal"/>
    <w:link w:val="Headerorfooter8"/>
    <w:rsid w:val="0083569D"/>
    <w:pPr>
      <w:shd w:val="clear" w:color="auto" w:fill="FFFFFF"/>
      <w:spacing w:line="240" w:lineRule="atLeast"/>
    </w:pPr>
    <w:rPr>
      <w:rFonts w:ascii="Times New Roman" w:eastAsiaTheme="minorHAnsi" w:hAnsi="Times New Roman" w:cs="Times New Roman"/>
      <w:color w:val="auto"/>
      <w:spacing w:val="19"/>
      <w:sz w:val="30"/>
      <w:szCs w:val="30"/>
      <w:lang w:val="en-US" w:eastAsia="en-US"/>
    </w:rPr>
  </w:style>
  <w:style w:type="character" w:customStyle="1" w:styleId="Bodytext8pt2">
    <w:name w:val="Body text + 8 pt2"/>
    <w:aliases w:val="Bold2,Small Caps,Spacing 0 pt5"/>
    <w:rsid w:val="0083569D"/>
    <w:rPr>
      <w:rFonts w:ascii="Times New Roman" w:hAnsi="Times New Roman" w:cs="Times New Roman"/>
      <w:b/>
      <w:bCs/>
      <w:smallCaps/>
      <w:spacing w:val="10"/>
      <w:sz w:val="16"/>
      <w:szCs w:val="16"/>
      <w:shd w:val="clear" w:color="auto" w:fill="FFFFFF"/>
    </w:rPr>
  </w:style>
  <w:style w:type="character" w:customStyle="1" w:styleId="Bodytext8pt1">
    <w:name w:val="Body text + 8 pt1"/>
    <w:aliases w:val="Bold1,Spacing 1 pt1"/>
    <w:rsid w:val="0083569D"/>
    <w:rPr>
      <w:rFonts w:ascii="Times New Roman" w:hAnsi="Times New Roman" w:cs="Times New Roman"/>
      <w:b/>
      <w:bCs/>
      <w:spacing w:val="35"/>
      <w:sz w:val="16"/>
      <w:szCs w:val="16"/>
      <w:shd w:val="clear" w:color="auto" w:fill="FFFFFF"/>
    </w:rPr>
  </w:style>
  <w:style w:type="character" w:customStyle="1" w:styleId="BodytextCorbel1">
    <w:name w:val="Body text + Corbel1"/>
    <w:aliases w:val="6.5 pt,Spacing 0 pt4"/>
    <w:rsid w:val="0083569D"/>
    <w:rPr>
      <w:rFonts w:ascii="Corbel" w:hAnsi="Corbel" w:cs="Corbel"/>
      <w:spacing w:val="0"/>
      <w:sz w:val="13"/>
      <w:szCs w:val="13"/>
      <w:shd w:val="clear" w:color="auto" w:fill="FFFFFF"/>
    </w:rPr>
  </w:style>
  <w:style w:type="character" w:customStyle="1" w:styleId="Heading12">
    <w:name w:val="Heading #1 (2)_"/>
    <w:link w:val="Heading120"/>
    <w:rsid w:val="0083569D"/>
    <w:rPr>
      <w:rFonts w:ascii="Consolas" w:hAnsi="Consolas" w:cs="Consolas"/>
      <w:spacing w:val="54"/>
      <w:sz w:val="30"/>
      <w:szCs w:val="30"/>
      <w:shd w:val="clear" w:color="auto" w:fill="FFFFFF"/>
    </w:rPr>
  </w:style>
  <w:style w:type="paragraph" w:customStyle="1" w:styleId="Heading120">
    <w:name w:val="Heading #1 (2)"/>
    <w:basedOn w:val="Normal"/>
    <w:link w:val="Heading12"/>
    <w:rsid w:val="0083569D"/>
    <w:pPr>
      <w:shd w:val="clear" w:color="auto" w:fill="FFFFFF"/>
      <w:spacing w:before="960" w:line="240" w:lineRule="atLeast"/>
      <w:outlineLvl w:val="0"/>
    </w:pPr>
    <w:rPr>
      <w:rFonts w:ascii="Consolas" w:eastAsiaTheme="minorHAnsi" w:hAnsi="Consolas" w:cs="Consolas"/>
      <w:color w:val="auto"/>
      <w:spacing w:val="54"/>
      <w:sz w:val="30"/>
      <w:szCs w:val="30"/>
      <w:lang w:val="en-US" w:eastAsia="en-US"/>
    </w:rPr>
  </w:style>
  <w:style w:type="character" w:customStyle="1" w:styleId="Tablecaption2">
    <w:name w:val="Table caption (2)_"/>
    <w:link w:val="Tablecaption20"/>
    <w:rsid w:val="0083569D"/>
    <w:rPr>
      <w:rFonts w:ascii="Times New Roman" w:hAnsi="Times New Roman" w:cs="Times New Roman"/>
      <w:spacing w:val="6"/>
      <w:sz w:val="25"/>
      <w:szCs w:val="25"/>
      <w:shd w:val="clear" w:color="auto" w:fill="FFFFFF"/>
    </w:rPr>
  </w:style>
  <w:style w:type="paragraph" w:customStyle="1" w:styleId="Tablecaption20">
    <w:name w:val="Table caption (2)"/>
    <w:basedOn w:val="Normal"/>
    <w:link w:val="Tablecaption2"/>
    <w:rsid w:val="0083569D"/>
    <w:pPr>
      <w:shd w:val="clear" w:color="auto" w:fill="FFFFFF"/>
      <w:spacing w:line="240" w:lineRule="atLeast"/>
    </w:pPr>
    <w:rPr>
      <w:rFonts w:ascii="Times New Roman" w:eastAsiaTheme="minorHAnsi" w:hAnsi="Times New Roman" w:cs="Times New Roman"/>
      <w:color w:val="auto"/>
      <w:spacing w:val="6"/>
      <w:sz w:val="25"/>
      <w:szCs w:val="25"/>
      <w:lang w:val="en-US" w:eastAsia="en-US"/>
    </w:rPr>
  </w:style>
  <w:style w:type="character" w:customStyle="1" w:styleId="Bodytext155pt">
    <w:name w:val="Body text + 15.5 pt"/>
    <w:aliases w:val="Spacing 0 pt3"/>
    <w:rsid w:val="0083569D"/>
    <w:rPr>
      <w:rFonts w:ascii="Times New Roman" w:hAnsi="Times New Roman" w:cs="Times New Roman"/>
      <w:spacing w:val="-8"/>
      <w:sz w:val="31"/>
      <w:szCs w:val="31"/>
      <w:shd w:val="clear" w:color="auto" w:fill="FFFFFF"/>
    </w:rPr>
  </w:style>
  <w:style w:type="character" w:customStyle="1" w:styleId="Headerorfooter9">
    <w:name w:val="Header or footer (9)_"/>
    <w:link w:val="Headerorfooter90"/>
    <w:rsid w:val="0083569D"/>
    <w:rPr>
      <w:rFonts w:ascii="Times New Roman" w:hAnsi="Times New Roman" w:cs="Times New Roman"/>
      <w:noProof/>
      <w:sz w:val="8"/>
      <w:szCs w:val="8"/>
      <w:shd w:val="clear" w:color="auto" w:fill="FFFFFF"/>
    </w:rPr>
  </w:style>
  <w:style w:type="paragraph" w:customStyle="1" w:styleId="Headerorfooter90">
    <w:name w:val="Header or footer (9)"/>
    <w:basedOn w:val="Normal"/>
    <w:link w:val="Headerorfooter9"/>
    <w:rsid w:val="0083569D"/>
    <w:pPr>
      <w:shd w:val="clear" w:color="auto" w:fill="FFFFFF"/>
      <w:spacing w:line="240" w:lineRule="atLeast"/>
    </w:pPr>
    <w:rPr>
      <w:rFonts w:ascii="Times New Roman" w:eastAsiaTheme="minorHAnsi" w:hAnsi="Times New Roman" w:cs="Times New Roman"/>
      <w:noProof/>
      <w:color w:val="auto"/>
      <w:sz w:val="8"/>
      <w:szCs w:val="8"/>
      <w:lang w:val="en-US" w:eastAsia="en-US"/>
    </w:rPr>
  </w:style>
  <w:style w:type="character" w:customStyle="1" w:styleId="Headerorfooter9135pt">
    <w:name w:val="Header or footer (9) + 13.5 pt"/>
    <w:aliases w:val="Spacing 0 pt2"/>
    <w:rsid w:val="0083569D"/>
    <w:rPr>
      <w:rFonts w:ascii="Times New Roman" w:hAnsi="Times New Roman" w:cs="Times New Roman"/>
      <w:noProof/>
      <w:spacing w:val="3"/>
      <w:sz w:val="27"/>
      <w:szCs w:val="27"/>
      <w:shd w:val="clear" w:color="auto" w:fill="FFFFFF"/>
    </w:rPr>
  </w:style>
  <w:style w:type="character" w:customStyle="1" w:styleId="Bodytext14Spacing0pt">
    <w:name w:val="Body text (14) + Spacing 0 pt"/>
    <w:rsid w:val="0083569D"/>
    <w:rPr>
      <w:rFonts w:ascii="Times New Roman" w:hAnsi="Times New Roman" w:cs="Times New Roman"/>
      <w:b w:val="0"/>
      <w:bCs w:val="0"/>
      <w:noProof/>
      <w:spacing w:val="6"/>
      <w:sz w:val="16"/>
      <w:szCs w:val="16"/>
      <w:shd w:val="clear" w:color="auto" w:fill="FFFFFF"/>
    </w:rPr>
  </w:style>
  <w:style w:type="character" w:customStyle="1" w:styleId="Headerorfooter10">
    <w:name w:val="Header or footer (10)_"/>
    <w:link w:val="Headerorfooter100"/>
    <w:rsid w:val="0083569D"/>
    <w:rPr>
      <w:rFonts w:ascii="Times New Roman" w:hAnsi="Times New Roman" w:cs="Times New Roman"/>
      <w:spacing w:val="3"/>
      <w:sz w:val="27"/>
      <w:szCs w:val="27"/>
      <w:shd w:val="clear" w:color="auto" w:fill="FFFFFF"/>
    </w:rPr>
  </w:style>
  <w:style w:type="paragraph" w:customStyle="1" w:styleId="Headerorfooter100">
    <w:name w:val="Header or footer (10)"/>
    <w:basedOn w:val="Normal"/>
    <w:link w:val="Headerorfooter10"/>
    <w:rsid w:val="0083569D"/>
    <w:pPr>
      <w:shd w:val="clear" w:color="auto" w:fill="FFFFFF"/>
      <w:spacing w:line="240" w:lineRule="atLeast"/>
      <w:jc w:val="center"/>
    </w:pPr>
    <w:rPr>
      <w:rFonts w:ascii="Times New Roman" w:eastAsiaTheme="minorHAnsi" w:hAnsi="Times New Roman" w:cs="Times New Roman"/>
      <w:color w:val="auto"/>
      <w:spacing w:val="3"/>
      <w:sz w:val="27"/>
      <w:szCs w:val="27"/>
      <w:lang w:val="en-US" w:eastAsia="en-US"/>
    </w:rPr>
  </w:style>
  <w:style w:type="character" w:customStyle="1" w:styleId="Headerorfooter104pt">
    <w:name w:val="Header or footer (10) + 4 pt"/>
    <w:aliases w:val="Spacing 0 pt1"/>
    <w:rsid w:val="0083569D"/>
    <w:rPr>
      <w:rFonts w:ascii="Times New Roman" w:hAnsi="Times New Roman" w:cs="Times New Roman"/>
      <w:noProof/>
      <w:spacing w:val="0"/>
      <w:sz w:val="8"/>
      <w:szCs w:val="8"/>
      <w:shd w:val="clear" w:color="auto" w:fill="FFFFFF"/>
    </w:rPr>
  </w:style>
  <w:style w:type="character" w:customStyle="1" w:styleId="Heading52">
    <w:name w:val="Heading #5 (2)_"/>
    <w:link w:val="Heading520"/>
    <w:rsid w:val="0083569D"/>
    <w:rPr>
      <w:rFonts w:ascii="Times New Roman" w:hAnsi="Times New Roman" w:cs="Times New Roman"/>
      <w:b/>
      <w:bCs/>
      <w:spacing w:val="6"/>
      <w:sz w:val="23"/>
      <w:szCs w:val="23"/>
      <w:shd w:val="clear" w:color="auto" w:fill="FFFFFF"/>
    </w:rPr>
  </w:style>
  <w:style w:type="paragraph" w:customStyle="1" w:styleId="Heading520">
    <w:name w:val="Heading #5 (2)"/>
    <w:basedOn w:val="Normal"/>
    <w:link w:val="Heading52"/>
    <w:rsid w:val="0083569D"/>
    <w:pPr>
      <w:shd w:val="clear" w:color="auto" w:fill="FFFFFF"/>
      <w:spacing w:before="60" w:after="120" w:line="240" w:lineRule="atLeast"/>
      <w:ind w:firstLine="720"/>
      <w:jc w:val="both"/>
      <w:outlineLvl w:val="4"/>
    </w:pPr>
    <w:rPr>
      <w:rFonts w:ascii="Times New Roman" w:eastAsiaTheme="minorHAnsi" w:hAnsi="Times New Roman" w:cs="Times New Roman"/>
      <w:b/>
      <w:bCs/>
      <w:color w:val="auto"/>
      <w:spacing w:val="6"/>
      <w:sz w:val="23"/>
      <w:szCs w:val="23"/>
      <w:lang w:val="en-US" w:eastAsia="en-US"/>
    </w:rPr>
  </w:style>
  <w:style w:type="paragraph" w:customStyle="1" w:styleId="DefaultParagraphFontParaCharCharCharCharChar">
    <w:name w:val="Default Paragraph Font Para Char Char Char Char Char"/>
    <w:autoRedefine/>
    <w:rsid w:val="0083569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3569D"/>
    <w:pPr>
      <w:widowControl w:val="0"/>
      <w:spacing w:after="0" w:line="240" w:lineRule="auto"/>
    </w:pPr>
    <w:rPr>
      <w:rFonts w:ascii="Courier New" w:eastAsia="Courier New" w:hAnsi="Courier New" w:cs="Courier New"/>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569D"/>
    <w:pPr>
      <w:tabs>
        <w:tab w:val="center" w:pos="4513"/>
        <w:tab w:val="right" w:pos="9026"/>
      </w:tabs>
    </w:pPr>
  </w:style>
  <w:style w:type="character" w:customStyle="1" w:styleId="HeaderChar">
    <w:name w:val="Header Char"/>
    <w:basedOn w:val="DefaultParagraphFont"/>
    <w:link w:val="Header"/>
    <w:uiPriority w:val="99"/>
    <w:rsid w:val="0083569D"/>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83569D"/>
    <w:pPr>
      <w:tabs>
        <w:tab w:val="center" w:pos="4513"/>
        <w:tab w:val="right" w:pos="9026"/>
      </w:tabs>
    </w:pPr>
  </w:style>
  <w:style w:type="character" w:customStyle="1" w:styleId="FooterChar">
    <w:name w:val="Footer Char"/>
    <w:basedOn w:val="DefaultParagraphFont"/>
    <w:link w:val="Footer"/>
    <w:uiPriority w:val="99"/>
    <w:rsid w:val="0083569D"/>
    <w:rPr>
      <w:rFonts w:ascii="Courier New" w:eastAsia="Courier New" w:hAnsi="Courier New" w:cs="Courier New"/>
      <w:color w:val="000000"/>
      <w:sz w:val="24"/>
      <w:szCs w:val="24"/>
      <w:lang w:val="vi-VN" w:eastAsia="vi-VN"/>
    </w:rPr>
  </w:style>
  <w:style w:type="paragraph" w:styleId="FootnoteText">
    <w:name w:val="footnote text"/>
    <w:basedOn w:val="Normal"/>
    <w:link w:val="FootnoteTextChar"/>
    <w:rsid w:val="0083569D"/>
    <w:rPr>
      <w:sz w:val="20"/>
      <w:szCs w:val="20"/>
    </w:rPr>
  </w:style>
  <w:style w:type="character" w:customStyle="1" w:styleId="FootnoteTextChar">
    <w:name w:val="Footnote Text Char"/>
    <w:basedOn w:val="DefaultParagraphFont"/>
    <w:link w:val="FootnoteText"/>
    <w:rsid w:val="0083569D"/>
    <w:rPr>
      <w:rFonts w:ascii="Courier New" w:eastAsia="Courier New" w:hAnsi="Courier New" w:cs="Courier New"/>
      <w:color w:val="000000"/>
      <w:sz w:val="20"/>
      <w:szCs w:val="20"/>
      <w:lang w:val="vi-VN" w:eastAsia="vi-VN"/>
    </w:rPr>
  </w:style>
  <w:style w:type="character" w:styleId="FootnoteReference">
    <w:name w:val="footnote reference"/>
    <w:rsid w:val="0083569D"/>
    <w:rPr>
      <w:vertAlign w:val="superscript"/>
    </w:rPr>
  </w:style>
  <w:style w:type="paragraph" w:styleId="BodyText0">
    <w:name w:val="Body Text"/>
    <w:basedOn w:val="Normal"/>
    <w:link w:val="BodyTextChar"/>
    <w:uiPriority w:val="99"/>
    <w:unhideWhenUsed/>
    <w:rsid w:val="0083569D"/>
    <w:pPr>
      <w:widowControl/>
      <w:jc w:val="center"/>
    </w:pPr>
    <w:rPr>
      <w:rFonts w:ascii="Times New Roman" w:eastAsia="Times New Roman" w:hAnsi="Times New Roman" w:cs="Times New Roman"/>
      <w:b/>
      <w:bCs/>
      <w:color w:val="auto"/>
      <w:sz w:val="28"/>
      <w:szCs w:val="28"/>
      <w:lang w:val="en-US" w:eastAsia="en-US"/>
    </w:rPr>
  </w:style>
  <w:style w:type="character" w:customStyle="1" w:styleId="BodyTextChar">
    <w:name w:val="Body Text Char"/>
    <w:basedOn w:val="DefaultParagraphFont"/>
    <w:link w:val="BodyText0"/>
    <w:uiPriority w:val="99"/>
    <w:rsid w:val="0083569D"/>
    <w:rPr>
      <w:rFonts w:ascii="Times New Roman" w:eastAsia="Times New Roman" w:hAnsi="Times New Roman" w:cs="Times New Roman"/>
      <w:b/>
      <w:bCs/>
      <w:sz w:val="28"/>
      <w:szCs w:val="28"/>
    </w:rPr>
  </w:style>
  <w:style w:type="paragraph" w:styleId="ListParagraph">
    <w:name w:val="List Paragraph"/>
    <w:basedOn w:val="Normal"/>
    <w:uiPriority w:val="34"/>
    <w:qFormat/>
    <w:rsid w:val="0083569D"/>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BodyTextIndent">
    <w:name w:val="Body Text Indent"/>
    <w:basedOn w:val="Normal"/>
    <w:link w:val="BodyTextIndentChar"/>
    <w:rsid w:val="0083569D"/>
    <w:pPr>
      <w:widowControl/>
      <w:spacing w:after="120"/>
      <w:ind w:firstLine="720"/>
      <w:jc w:val="both"/>
    </w:pPr>
    <w:rPr>
      <w:rFonts w:ascii="Times New Roman" w:eastAsia="Times New Roman" w:hAnsi="Times New Roman" w:cs="Times New Roman"/>
      <w:i/>
      <w:iCs/>
      <w:color w:val="auto"/>
      <w:sz w:val="26"/>
      <w:szCs w:val="26"/>
      <w:lang w:val="en-US" w:eastAsia="en-US"/>
    </w:rPr>
  </w:style>
  <w:style w:type="character" w:customStyle="1" w:styleId="BodyTextIndentChar">
    <w:name w:val="Body Text Indent Char"/>
    <w:basedOn w:val="DefaultParagraphFont"/>
    <w:link w:val="BodyTextIndent"/>
    <w:rsid w:val="0083569D"/>
    <w:rPr>
      <w:rFonts w:ascii="Times New Roman" w:eastAsia="Times New Roman" w:hAnsi="Times New Roman" w:cs="Times New Roman"/>
      <w:i/>
      <w:iCs/>
      <w:sz w:val="26"/>
      <w:szCs w:val="26"/>
    </w:rPr>
  </w:style>
  <w:style w:type="character" w:styleId="CommentReference">
    <w:name w:val="annotation reference"/>
    <w:uiPriority w:val="99"/>
    <w:rsid w:val="0083569D"/>
    <w:rPr>
      <w:rFonts w:cs="Times New Roman"/>
      <w:sz w:val="16"/>
      <w:szCs w:val="16"/>
    </w:rPr>
  </w:style>
  <w:style w:type="paragraph" w:styleId="CommentText">
    <w:name w:val="annotation text"/>
    <w:basedOn w:val="Normal"/>
    <w:link w:val="CommentTextChar"/>
    <w:uiPriority w:val="99"/>
    <w:rsid w:val="0083569D"/>
    <w:pPr>
      <w:widowControl/>
      <w:spacing w:after="200"/>
    </w:pPr>
    <w:rPr>
      <w:rFonts w:ascii="Calibri" w:eastAsia="Times New Roman" w:hAnsi="Calibri" w:cs="Times New Roman"/>
      <w:color w:val="auto"/>
      <w:sz w:val="20"/>
      <w:szCs w:val="20"/>
      <w:lang w:val="en-US" w:eastAsia="en-US"/>
    </w:rPr>
  </w:style>
  <w:style w:type="character" w:customStyle="1" w:styleId="CommentTextChar">
    <w:name w:val="Comment Text Char"/>
    <w:basedOn w:val="DefaultParagraphFont"/>
    <w:link w:val="CommentText"/>
    <w:uiPriority w:val="99"/>
    <w:rsid w:val="0083569D"/>
    <w:rPr>
      <w:rFonts w:ascii="Calibri" w:eastAsia="Times New Roman" w:hAnsi="Calibri" w:cs="Times New Roman"/>
      <w:sz w:val="20"/>
      <w:szCs w:val="20"/>
    </w:rPr>
  </w:style>
  <w:style w:type="paragraph" w:styleId="BalloonText">
    <w:name w:val="Balloon Text"/>
    <w:basedOn w:val="Normal"/>
    <w:link w:val="BalloonTextChar"/>
    <w:uiPriority w:val="99"/>
    <w:rsid w:val="0083569D"/>
    <w:pPr>
      <w:widowControl/>
    </w:pPr>
    <w:rPr>
      <w:rFonts w:ascii="Tahoma" w:eastAsia="Times New Roman" w:hAnsi="Tahoma" w:cs="Times New Roman"/>
      <w:color w:val="auto"/>
      <w:sz w:val="16"/>
      <w:szCs w:val="16"/>
      <w:lang w:val="en-US" w:eastAsia="en-US"/>
    </w:rPr>
  </w:style>
  <w:style w:type="character" w:customStyle="1" w:styleId="BalloonTextChar">
    <w:name w:val="Balloon Text Char"/>
    <w:basedOn w:val="DefaultParagraphFont"/>
    <w:link w:val="BalloonText"/>
    <w:uiPriority w:val="99"/>
    <w:rsid w:val="0083569D"/>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unhideWhenUsed/>
    <w:rsid w:val="0083569D"/>
    <w:pPr>
      <w:spacing w:line="276" w:lineRule="auto"/>
    </w:pPr>
    <w:rPr>
      <w:b/>
      <w:bCs/>
    </w:rPr>
  </w:style>
  <w:style w:type="character" w:customStyle="1" w:styleId="CommentSubjectChar">
    <w:name w:val="Comment Subject Char"/>
    <w:basedOn w:val="CommentTextChar"/>
    <w:link w:val="CommentSubject"/>
    <w:uiPriority w:val="99"/>
    <w:rsid w:val="0083569D"/>
    <w:rPr>
      <w:rFonts w:ascii="Calibri" w:eastAsia="Times New Roman" w:hAnsi="Calibri" w:cs="Times New Roman"/>
      <w:b/>
      <w:bCs/>
      <w:sz w:val="20"/>
      <w:szCs w:val="20"/>
    </w:rPr>
  </w:style>
  <w:style w:type="character" w:styleId="Emphasis">
    <w:name w:val="Emphasis"/>
    <w:qFormat/>
    <w:rsid w:val="0083569D"/>
    <w:rPr>
      <w:i/>
      <w:iCs/>
    </w:rPr>
  </w:style>
  <w:style w:type="character" w:styleId="PageNumber">
    <w:name w:val="page number"/>
    <w:basedOn w:val="DefaultParagraphFont"/>
    <w:rsid w:val="0083569D"/>
  </w:style>
  <w:style w:type="paragraph" w:styleId="NormalWeb">
    <w:name w:val="Normal (Web)"/>
    <w:basedOn w:val="Normal"/>
    <w:uiPriority w:val="99"/>
    <w:unhideWhenUsed/>
    <w:rsid w:val="0083569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basedOn w:val="DefaultParagraphFont"/>
    <w:rsid w:val="0083569D"/>
  </w:style>
  <w:style w:type="character" w:customStyle="1" w:styleId="BalloonTextChar1">
    <w:name w:val="Balloon Text Char1"/>
    <w:semiHidden/>
    <w:locked/>
    <w:rsid w:val="0083569D"/>
    <w:rPr>
      <w:rFonts w:ascii="Tahoma" w:eastAsia="Times New Roman" w:hAnsi="Tahoma" w:cs="Tahoma"/>
      <w:sz w:val="16"/>
      <w:szCs w:val="16"/>
      <w:lang w:val="en-US"/>
    </w:rPr>
  </w:style>
  <w:style w:type="character" w:customStyle="1" w:styleId="normal-h1">
    <w:name w:val="normal-h1"/>
    <w:uiPriority w:val="99"/>
    <w:rsid w:val="0083569D"/>
    <w:rPr>
      <w:rFonts w:ascii="Times New Roman" w:hAnsi="Times New Roman" w:cs="Times New Roman" w:hint="default"/>
      <w:sz w:val="28"/>
      <w:szCs w:val="28"/>
    </w:rPr>
  </w:style>
  <w:style w:type="paragraph" w:customStyle="1" w:styleId="normal-p">
    <w:name w:val="normal-p"/>
    <w:basedOn w:val="Normal"/>
    <w:uiPriority w:val="99"/>
    <w:rsid w:val="0083569D"/>
    <w:pPr>
      <w:widowControl/>
    </w:pPr>
    <w:rPr>
      <w:rFonts w:ascii="Times New Roman" w:eastAsia="Times New Roman" w:hAnsi="Times New Roman" w:cs="Times New Roman"/>
      <w:color w:val="auto"/>
      <w:sz w:val="20"/>
      <w:szCs w:val="20"/>
      <w:lang w:val="en-US" w:eastAsia="en-US"/>
    </w:rPr>
  </w:style>
  <w:style w:type="paragraph" w:customStyle="1" w:styleId="BodyText111">
    <w:name w:val="Body Text11"/>
    <w:basedOn w:val="Normal"/>
    <w:rsid w:val="0083569D"/>
    <w:pPr>
      <w:shd w:val="clear" w:color="auto" w:fill="FFFFFF"/>
      <w:spacing w:line="326" w:lineRule="exact"/>
      <w:jc w:val="both"/>
    </w:pPr>
    <w:rPr>
      <w:rFonts w:ascii="Times New Roman" w:eastAsia="Calibri" w:hAnsi="Times New Roman" w:cs="Times New Roman"/>
      <w:color w:val="auto"/>
      <w:spacing w:val="5"/>
      <w:sz w:val="25"/>
      <w:szCs w:val="25"/>
      <w:lang w:val="en-US" w:eastAsia="en-US"/>
    </w:rPr>
  </w:style>
  <w:style w:type="paragraph" w:customStyle="1" w:styleId="Than">
    <w:name w:val="Than"/>
    <w:basedOn w:val="Normal"/>
    <w:rsid w:val="0083569D"/>
    <w:pPr>
      <w:widowControl/>
      <w:spacing w:before="120"/>
      <w:ind w:firstLine="567"/>
      <w:jc w:val="both"/>
    </w:pPr>
    <w:rPr>
      <w:rFonts w:ascii=".VnTime" w:eastAsia="MS Mincho" w:hAnsi=".VnTime" w:cs="Times New Roman"/>
      <w:color w:val="auto"/>
      <w:sz w:val="26"/>
      <w:szCs w:val="20"/>
      <w:lang w:val="en-GB" w:eastAsia="en-US"/>
    </w:rPr>
  </w:style>
  <w:style w:type="paragraph" w:customStyle="1" w:styleId="Char">
    <w:name w:val="Char"/>
    <w:basedOn w:val="Normal"/>
    <w:autoRedefine/>
    <w:rsid w:val="0083569D"/>
    <w:pPr>
      <w:widowControl/>
      <w:spacing w:after="160" w:line="240" w:lineRule="exact"/>
    </w:pPr>
    <w:rPr>
      <w:rFonts w:ascii="Verdana" w:eastAsia="Times New Roman" w:hAnsi="Verdana" w:cs="Verdana"/>
      <w:color w:val="auto"/>
      <w:sz w:val="20"/>
      <w:szCs w:val="20"/>
      <w:lang w:val="en-US" w:eastAsia="en-US"/>
    </w:rPr>
  </w:style>
  <w:style w:type="paragraph" w:customStyle="1" w:styleId="Char1">
    <w:name w:val="Char1"/>
    <w:basedOn w:val="Normal"/>
    <w:rsid w:val="0083569D"/>
    <w:pPr>
      <w:pageBreakBefore/>
      <w:widowControl/>
      <w:spacing w:before="100" w:beforeAutospacing="1" w:after="100" w:afterAutospacing="1"/>
    </w:pPr>
    <w:rPr>
      <w:rFonts w:ascii="Tahoma" w:eastAsia="Times New Roman" w:hAnsi="Tahoma" w:cs="Tahoma"/>
      <w:color w:val="auto"/>
      <w:sz w:val="20"/>
      <w:szCs w:val="20"/>
      <w:lang w:val="en-US" w:eastAsia="en-US"/>
    </w:rPr>
  </w:style>
  <w:style w:type="character" w:styleId="Strong">
    <w:name w:val="Strong"/>
    <w:uiPriority w:val="22"/>
    <w:qFormat/>
    <w:rsid w:val="008356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D"/>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9"/>
    <w:qFormat/>
    <w:rsid w:val="0083569D"/>
    <w:pPr>
      <w:keepNext/>
      <w:widowControl/>
      <w:spacing w:before="240" w:after="60" w:line="276" w:lineRule="auto"/>
      <w:outlineLvl w:val="0"/>
    </w:pPr>
    <w:rPr>
      <w:rFonts w:ascii="Cambria" w:eastAsia="Times New Roman" w:hAnsi="Cambria" w:cs="Times New Roman"/>
      <w:b/>
      <w:bCs/>
      <w:color w:val="auto"/>
      <w:kern w:val="32"/>
      <w:sz w:val="32"/>
      <w:szCs w:val="32"/>
      <w:lang w:val="en-US" w:eastAsia="en-US"/>
    </w:rPr>
  </w:style>
  <w:style w:type="paragraph" w:styleId="Heading3">
    <w:name w:val="heading 3"/>
    <w:basedOn w:val="Normal"/>
    <w:next w:val="Normal"/>
    <w:link w:val="Heading3Char"/>
    <w:semiHidden/>
    <w:unhideWhenUsed/>
    <w:qFormat/>
    <w:rsid w:val="0083569D"/>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569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83569D"/>
    <w:rPr>
      <w:rFonts w:ascii="Cambria" w:eastAsia="Times New Roman" w:hAnsi="Cambria" w:cs="Times New Roman"/>
      <w:b/>
      <w:bCs/>
      <w:color w:val="4F81BD"/>
      <w:sz w:val="24"/>
      <w:szCs w:val="24"/>
      <w:lang w:val="vi-VN" w:eastAsia="vi-VN"/>
    </w:rPr>
  </w:style>
  <w:style w:type="character" w:styleId="Hyperlink">
    <w:name w:val="Hyperlink"/>
    <w:rsid w:val="0083569D"/>
    <w:rPr>
      <w:color w:val="0066CC"/>
      <w:u w:val="single"/>
    </w:rPr>
  </w:style>
  <w:style w:type="character" w:customStyle="1" w:styleId="Bodytext2">
    <w:name w:val="Body text (2)_"/>
    <w:link w:val="Bodytext20"/>
    <w:rsid w:val="0083569D"/>
    <w:rPr>
      <w:rFonts w:ascii="Times New Roman" w:hAnsi="Times New Roman" w:cs="Times New Roman"/>
      <w:b/>
      <w:bCs/>
      <w:spacing w:val="2"/>
      <w:sz w:val="23"/>
      <w:szCs w:val="23"/>
      <w:shd w:val="clear" w:color="auto" w:fill="FFFFFF"/>
    </w:rPr>
  </w:style>
  <w:style w:type="paragraph" w:customStyle="1" w:styleId="Bodytext20">
    <w:name w:val="Body text (2)"/>
    <w:basedOn w:val="Normal"/>
    <w:link w:val="Bodytext2"/>
    <w:rsid w:val="0083569D"/>
    <w:pPr>
      <w:shd w:val="clear" w:color="auto" w:fill="FFFFFF"/>
      <w:spacing w:line="312" w:lineRule="exact"/>
      <w:jc w:val="both"/>
    </w:pPr>
    <w:rPr>
      <w:rFonts w:ascii="Times New Roman" w:eastAsiaTheme="minorHAnsi" w:hAnsi="Times New Roman" w:cs="Times New Roman"/>
      <w:b/>
      <w:bCs/>
      <w:color w:val="auto"/>
      <w:spacing w:val="2"/>
      <w:sz w:val="23"/>
      <w:szCs w:val="23"/>
      <w:lang w:val="en-US" w:eastAsia="en-US"/>
    </w:rPr>
  </w:style>
  <w:style w:type="character" w:customStyle="1" w:styleId="Bodytext2SmallCaps">
    <w:name w:val="Body text (2) + Small Caps"/>
    <w:rsid w:val="0083569D"/>
    <w:rPr>
      <w:rFonts w:ascii="Times New Roman" w:hAnsi="Times New Roman" w:cs="Times New Roman"/>
      <w:b w:val="0"/>
      <w:bCs w:val="0"/>
      <w:smallCaps/>
      <w:spacing w:val="2"/>
      <w:sz w:val="23"/>
      <w:szCs w:val="23"/>
      <w:shd w:val="clear" w:color="auto" w:fill="FFFFFF"/>
    </w:rPr>
  </w:style>
  <w:style w:type="character" w:customStyle="1" w:styleId="Bodytext3">
    <w:name w:val="Body text (3)_"/>
    <w:link w:val="Bodytext31"/>
    <w:rsid w:val="0083569D"/>
    <w:rPr>
      <w:rFonts w:ascii="Times New Roman" w:hAnsi="Times New Roman" w:cs="Times New Roman"/>
      <w:b/>
      <w:bCs/>
      <w:spacing w:val="7"/>
      <w:sz w:val="25"/>
      <w:szCs w:val="25"/>
      <w:shd w:val="clear" w:color="auto" w:fill="FFFFFF"/>
    </w:rPr>
  </w:style>
  <w:style w:type="paragraph" w:customStyle="1" w:styleId="Bodytext31">
    <w:name w:val="Body text (3)1"/>
    <w:basedOn w:val="Normal"/>
    <w:link w:val="Bodytext3"/>
    <w:rsid w:val="0083569D"/>
    <w:pPr>
      <w:shd w:val="clear" w:color="auto" w:fill="FFFFFF"/>
      <w:spacing w:after="300" w:line="312" w:lineRule="exact"/>
      <w:jc w:val="both"/>
    </w:pPr>
    <w:rPr>
      <w:rFonts w:ascii="Times New Roman" w:eastAsiaTheme="minorHAnsi" w:hAnsi="Times New Roman" w:cs="Times New Roman"/>
      <w:b/>
      <w:bCs/>
      <w:color w:val="auto"/>
      <w:spacing w:val="7"/>
      <w:sz w:val="25"/>
      <w:szCs w:val="25"/>
      <w:lang w:val="en-US" w:eastAsia="en-US"/>
    </w:rPr>
  </w:style>
  <w:style w:type="character" w:customStyle="1" w:styleId="Bodytext3115pt">
    <w:name w:val="Body text (3) + 11.5 pt"/>
    <w:aliases w:val="Spacing 0 pt"/>
    <w:rsid w:val="0083569D"/>
    <w:rPr>
      <w:rFonts w:ascii="Times New Roman" w:hAnsi="Times New Roman" w:cs="Times New Roman"/>
      <w:b w:val="0"/>
      <w:bCs w:val="0"/>
      <w:spacing w:val="2"/>
      <w:sz w:val="23"/>
      <w:szCs w:val="23"/>
      <w:u w:val="single"/>
      <w:shd w:val="clear" w:color="auto" w:fill="FFFFFF"/>
    </w:rPr>
  </w:style>
  <w:style w:type="character" w:customStyle="1" w:styleId="Bodytext30">
    <w:name w:val="Body text (3)"/>
    <w:rsid w:val="0083569D"/>
    <w:rPr>
      <w:rFonts w:ascii="Times New Roman" w:hAnsi="Times New Roman" w:cs="Times New Roman"/>
      <w:b w:val="0"/>
      <w:bCs w:val="0"/>
      <w:spacing w:val="7"/>
      <w:sz w:val="25"/>
      <w:szCs w:val="25"/>
      <w:u w:val="single"/>
      <w:shd w:val="clear" w:color="auto" w:fill="FFFFFF"/>
    </w:rPr>
  </w:style>
  <w:style w:type="character" w:customStyle="1" w:styleId="Bodytext4">
    <w:name w:val="Body text (4)_"/>
    <w:link w:val="Bodytext40"/>
    <w:rsid w:val="0083569D"/>
    <w:rPr>
      <w:rFonts w:ascii="Times New Roman" w:hAnsi="Times New Roman" w:cs="Times New Roman"/>
      <w:i/>
      <w:iCs/>
      <w:spacing w:val="1"/>
      <w:sz w:val="25"/>
      <w:szCs w:val="25"/>
      <w:shd w:val="clear" w:color="auto" w:fill="FFFFFF"/>
    </w:rPr>
  </w:style>
  <w:style w:type="paragraph" w:customStyle="1" w:styleId="Bodytext40">
    <w:name w:val="Body text (4)"/>
    <w:basedOn w:val="Normal"/>
    <w:link w:val="Bodytext4"/>
    <w:rsid w:val="0083569D"/>
    <w:pPr>
      <w:shd w:val="clear" w:color="auto" w:fill="FFFFFF"/>
      <w:spacing w:before="300" w:after="660" w:line="240" w:lineRule="atLeast"/>
      <w:jc w:val="both"/>
    </w:pPr>
    <w:rPr>
      <w:rFonts w:ascii="Times New Roman" w:eastAsiaTheme="minorHAnsi" w:hAnsi="Times New Roman" w:cs="Times New Roman"/>
      <w:i/>
      <w:iCs/>
      <w:color w:val="auto"/>
      <w:spacing w:val="1"/>
      <w:sz w:val="25"/>
      <w:szCs w:val="25"/>
      <w:lang w:val="en-US" w:eastAsia="en-US"/>
    </w:rPr>
  </w:style>
  <w:style w:type="character" w:customStyle="1" w:styleId="Bodytext4NotItalic">
    <w:name w:val="Body text (4) + Not Italic"/>
    <w:aliases w:val="Spacing 0 pt39"/>
    <w:rsid w:val="0083569D"/>
    <w:rPr>
      <w:rFonts w:ascii="Times New Roman" w:hAnsi="Times New Roman" w:cs="Times New Roman"/>
      <w:i w:val="0"/>
      <w:iCs w:val="0"/>
      <w:spacing w:val="5"/>
      <w:sz w:val="25"/>
      <w:szCs w:val="25"/>
      <w:shd w:val="clear" w:color="auto" w:fill="FFFFFF"/>
    </w:rPr>
  </w:style>
  <w:style w:type="character" w:customStyle="1" w:styleId="Bodytext4Corbel">
    <w:name w:val="Body text (4) + Corbel"/>
    <w:aliases w:val="18 pt,Bold,Spacing 0 pt38"/>
    <w:rsid w:val="0083569D"/>
    <w:rPr>
      <w:rFonts w:ascii="Corbel" w:hAnsi="Corbel" w:cs="Corbel"/>
      <w:b/>
      <w:bCs/>
      <w:i w:val="0"/>
      <w:iCs w:val="0"/>
      <w:spacing w:val="12"/>
      <w:sz w:val="36"/>
      <w:szCs w:val="36"/>
      <w:shd w:val="clear" w:color="auto" w:fill="FFFFFF"/>
    </w:rPr>
  </w:style>
  <w:style w:type="character" w:customStyle="1" w:styleId="Heading10">
    <w:name w:val="Heading #1_"/>
    <w:link w:val="Heading11"/>
    <w:rsid w:val="0083569D"/>
    <w:rPr>
      <w:rFonts w:ascii="Times New Roman" w:hAnsi="Times New Roman" w:cs="Times New Roman"/>
      <w:i/>
      <w:iCs/>
      <w:spacing w:val="3"/>
      <w:sz w:val="26"/>
      <w:szCs w:val="26"/>
      <w:shd w:val="clear" w:color="auto" w:fill="FFFFFF"/>
    </w:rPr>
  </w:style>
  <w:style w:type="paragraph" w:customStyle="1" w:styleId="Heading11">
    <w:name w:val="Heading #1"/>
    <w:basedOn w:val="Normal"/>
    <w:link w:val="Heading10"/>
    <w:rsid w:val="0083569D"/>
    <w:pPr>
      <w:shd w:val="clear" w:color="auto" w:fill="FFFFFF"/>
      <w:spacing w:before="120" w:after="120" w:line="240" w:lineRule="atLeast"/>
      <w:jc w:val="both"/>
      <w:outlineLvl w:val="0"/>
    </w:pPr>
    <w:rPr>
      <w:rFonts w:ascii="Times New Roman" w:eastAsiaTheme="minorHAnsi" w:hAnsi="Times New Roman" w:cs="Times New Roman"/>
      <w:i/>
      <w:iCs/>
      <w:color w:val="auto"/>
      <w:spacing w:val="3"/>
      <w:sz w:val="26"/>
      <w:szCs w:val="26"/>
      <w:lang w:val="en-US" w:eastAsia="en-US"/>
    </w:rPr>
  </w:style>
  <w:style w:type="character" w:customStyle="1" w:styleId="Heading1CenturyGothic">
    <w:name w:val="Heading #1 + Century Gothic"/>
    <w:aliases w:val="11.5 pt,Spacing 0 pt37"/>
    <w:rsid w:val="0083569D"/>
    <w:rPr>
      <w:rFonts w:ascii="Century Gothic" w:hAnsi="Century Gothic" w:cs="Century Gothic"/>
      <w:i w:val="0"/>
      <w:iCs w:val="0"/>
      <w:noProof/>
      <w:spacing w:val="0"/>
      <w:sz w:val="23"/>
      <w:szCs w:val="23"/>
      <w:shd w:val="clear" w:color="auto" w:fill="FFFFFF"/>
    </w:rPr>
  </w:style>
  <w:style w:type="character" w:customStyle="1" w:styleId="Bodytext">
    <w:name w:val="Body text_"/>
    <w:link w:val="BodyText1"/>
    <w:rsid w:val="0083569D"/>
    <w:rPr>
      <w:rFonts w:ascii="Times New Roman" w:hAnsi="Times New Roman" w:cs="Times New Roman"/>
      <w:spacing w:val="5"/>
      <w:sz w:val="25"/>
      <w:szCs w:val="25"/>
      <w:shd w:val="clear" w:color="auto" w:fill="FFFFFF"/>
    </w:rPr>
  </w:style>
  <w:style w:type="paragraph" w:customStyle="1" w:styleId="BodyText1">
    <w:name w:val="Body Text1"/>
    <w:basedOn w:val="Normal"/>
    <w:link w:val="Bodytext"/>
    <w:rsid w:val="0083569D"/>
    <w:pPr>
      <w:shd w:val="clear" w:color="auto" w:fill="FFFFFF"/>
      <w:spacing w:line="326" w:lineRule="exact"/>
      <w:jc w:val="both"/>
    </w:pPr>
    <w:rPr>
      <w:rFonts w:ascii="Times New Roman" w:eastAsiaTheme="minorHAnsi" w:hAnsi="Times New Roman" w:cs="Times New Roman"/>
      <w:color w:val="auto"/>
      <w:spacing w:val="5"/>
      <w:sz w:val="25"/>
      <w:szCs w:val="25"/>
      <w:lang w:val="en-US" w:eastAsia="en-US"/>
    </w:rPr>
  </w:style>
  <w:style w:type="character" w:customStyle="1" w:styleId="Headerorfooter">
    <w:name w:val="Header or footer_"/>
    <w:link w:val="Headerorfooter0"/>
    <w:rsid w:val="0083569D"/>
    <w:rPr>
      <w:rFonts w:ascii="Times New Roman" w:hAnsi="Times New Roman" w:cs="Times New Roman"/>
      <w:spacing w:val="9"/>
      <w:shd w:val="clear" w:color="auto" w:fill="FFFFFF"/>
    </w:rPr>
  </w:style>
  <w:style w:type="paragraph" w:customStyle="1" w:styleId="Headerorfooter0">
    <w:name w:val="Header or footer"/>
    <w:basedOn w:val="Normal"/>
    <w:link w:val="Headerorfooter"/>
    <w:rsid w:val="0083569D"/>
    <w:pPr>
      <w:shd w:val="clear" w:color="auto" w:fill="FFFFFF"/>
      <w:spacing w:line="240" w:lineRule="atLeast"/>
    </w:pPr>
    <w:rPr>
      <w:rFonts w:ascii="Times New Roman" w:eastAsiaTheme="minorHAnsi" w:hAnsi="Times New Roman" w:cs="Times New Roman"/>
      <w:color w:val="auto"/>
      <w:spacing w:val="9"/>
      <w:sz w:val="22"/>
      <w:szCs w:val="22"/>
      <w:lang w:val="en-US" w:eastAsia="en-US"/>
    </w:rPr>
  </w:style>
  <w:style w:type="character" w:customStyle="1" w:styleId="Heading2">
    <w:name w:val="Heading #2_"/>
    <w:link w:val="Heading20"/>
    <w:rsid w:val="0083569D"/>
    <w:rPr>
      <w:rFonts w:ascii="Times New Roman" w:hAnsi="Times New Roman" w:cs="Times New Roman"/>
      <w:spacing w:val="5"/>
      <w:sz w:val="25"/>
      <w:szCs w:val="25"/>
      <w:shd w:val="clear" w:color="auto" w:fill="FFFFFF"/>
    </w:rPr>
  </w:style>
  <w:style w:type="paragraph" w:customStyle="1" w:styleId="Heading20">
    <w:name w:val="Heading #2"/>
    <w:basedOn w:val="Normal"/>
    <w:link w:val="Heading2"/>
    <w:rsid w:val="0083569D"/>
    <w:pPr>
      <w:shd w:val="clear" w:color="auto" w:fill="FFFFFF"/>
      <w:spacing w:after="60" w:line="336" w:lineRule="exact"/>
      <w:jc w:val="both"/>
      <w:outlineLvl w:val="1"/>
    </w:pPr>
    <w:rPr>
      <w:rFonts w:ascii="Times New Roman" w:eastAsiaTheme="minorHAnsi" w:hAnsi="Times New Roman" w:cs="Times New Roman"/>
      <w:color w:val="auto"/>
      <w:spacing w:val="5"/>
      <w:sz w:val="25"/>
      <w:szCs w:val="25"/>
      <w:lang w:val="en-US" w:eastAsia="en-US"/>
    </w:rPr>
  </w:style>
  <w:style w:type="character" w:customStyle="1" w:styleId="BodytextCorbel">
    <w:name w:val="Body text + Corbel"/>
    <w:aliases w:val="13 pt,Spacing 0 pt36"/>
    <w:rsid w:val="0083569D"/>
    <w:rPr>
      <w:rFonts w:ascii="Corbel" w:hAnsi="Corbel" w:cs="Corbel"/>
      <w:spacing w:val="-12"/>
      <w:sz w:val="26"/>
      <w:szCs w:val="26"/>
      <w:shd w:val="clear" w:color="auto" w:fill="FFFFFF"/>
    </w:rPr>
  </w:style>
  <w:style w:type="character" w:customStyle="1" w:styleId="Bodytext5">
    <w:name w:val="Body text (5)_"/>
    <w:link w:val="Bodytext50"/>
    <w:rsid w:val="0083569D"/>
    <w:rPr>
      <w:rFonts w:ascii="Times New Roman" w:hAnsi="Times New Roman" w:cs="Times New Roman"/>
      <w:spacing w:val="46"/>
      <w:w w:val="200"/>
      <w:sz w:val="8"/>
      <w:szCs w:val="8"/>
      <w:shd w:val="clear" w:color="auto" w:fill="FFFFFF"/>
    </w:rPr>
  </w:style>
  <w:style w:type="paragraph" w:customStyle="1" w:styleId="Bodytext50">
    <w:name w:val="Body text (5)"/>
    <w:basedOn w:val="Normal"/>
    <w:link w:val="Bodytext5"/>
    <w:rsid w:val="0083569D"/>
    <w:pPr>
      <w:shd w:val="clear" w:color="auto" w:fill="FFFFFF"/>
      <w:spacing w:before="60" w:line="240" w:lineRule="atLeast"/>
      <w:jc w:val="both"/>
    </w:pPr>
    <w:rPr>
      <w:rFonts w:ascii="Times New Roman" w:eastAsiaTheme="minorHAnsi" w:hAnsi="Times New Roman" w:cs="Times New Roman"/>
      <w:color w:val="auto"/>
      <w:spacing w:val="46"/>
      <w:w w:val="200"/>
      <w:sz w:val="8"/>
      <w:szCs w:val="8"/>
      <w:lang w:val="en-US" w:eastAsia="en-US"/>
    </w:rPr>
  </w:style>
  <w:style w:type="character" w:customStyle="1" w:styleId="Bodytext5Italic">
    <w:name w:val="Body text (5) + Italic"/>
    <w:aliases w:val="Spacing 0 pt35,Scale 100%"/>
    <w:rsid w:val="0083569D"/>
    <w:rPr>
      <w:rFonts w:ascii="Times New Roman" w:hAnsi="Times New Roman" w:cs="Times New Roman"/>
      <w:i/>
      <w:iCs/>
      <w:spacing w:val="-16"/>
      <w:w w:val="100"/>
      <w:sz w:val="8"/>
      <w:szCs w:val="8"/>
      <w:shd w:val="clear" w:color="auto" w:fill="FFFFFF"/>
    </w:rPr>
  </w:style>
  <w:style w:type="character" w:customStyle="1" w:styleId="Bodytext6">
    <w:name w:val="Body text (6)_"/>
    <w:link w:val="Bodytext60"/>
    <w:rsid w:val="0083569D"/>
    <w:rPr>
      <w:rFonts w:ascii="Corbel" w:hAnsi="Corbel" w:cs="Corbel"/>
      <w:spacing w:val="-12"/>
      <w:sz w:val="26"/>
      <w:szCs w:val="26"/>
      <w:shd w:val="clear" w:color="auto" w:fill="FFFFFF"/>
    </w:rPr>
  </w:style>
  <w:style w:type="paragraph" w:customStyle="1" w:styleId="Bodytext60">
    <w:name w:val="Body text (6)"/>
    <w:basedOn w:val="Normal"/>
    <w:link w:val="Bodytext6"/>
    <w:rsid w:val="0083569D"/>
    <w:pPr>
      <w:shd w:val="clear" w:color="auto" w:fill="FFFFFF"/>
      <w:spacing w:after="120" w:line="240" w:lineRule="atLeast"/>
      <w:jc w:val="both"/>
    </w:pPr>
    <w:rPr>
      <w:rFonts w:ascii="Corbel" w:eastAsiaTheme="minorHAnsi" w:hAnsi="Corbel" w:cs="Corbel"/>
      <w:color w:val="auto"/>
      <w:spacing w:val="-12"/>
      <w:sz w:val="26"/>
      <w:szCs w:val="26"/>
      <w:lang w:val="en-US" w:eastAsia="en-US"/>
    </w:rPr>
  </w:style>
  <w:style w:type="character" w:customStyle="1" w:styleId="Bodytext6TimesNewRoman">
    <w:name w:val="Body text (6) + Times New Roman"/>
    <w:aliases w:val="12.5 pt,Spacing 0 pt34"/>
    <w:rsid w:val="0083569D"/>
    <w:rPr>
      <w:rFonts w:ascii="Times New Roman" w:hAnsi="Times New Roman" w:cs="Times New Roman"/>
      <w:spacing w:val="5"/>
      <w:sz w:val="25"/>
      <w:szCs w:val="25"/>
      <w:shd w:val="clear" w:color="auto" w:fill="FFFFFF"/>
    </w:rPr>
  </w:style>
  <w:style w:type="character" w:customStyle="1" w:styleId="Bodytext7">
    <w:name w:val="Body text (7)_"/>
    <w:link w:val="Bodytext70"/>
    <w:rsid w:val="0083569D"/>
    <w:rPr>
      <w:rFonts w:ascii="Corbel" w:hAnsi="Corbel" w:cs="Corbel"/>
      <w:spacing w:val="40"/>
      <w:sz w:val="9"/>
      <w:szCs w:val="9"/>
      <w:shd w:val="clear" w:color="auto" w:fill="FFFFFF"/>
    </w:rPr>
  </w:style>
  <w:style w:type="paragraph" w:customStyle="1" w:styleId="Bodytext70">
    <w:name w:val="Body text (7)"/>
    <w:basedOn w:val="Normal"/>
    <w:link w:val="Bodytext7"/>
    <w:rsid w:val="0083569D"/>
    <w:pPr>
      <w:shd w:val="clear" w:color="auto" w:fill="FFFFFF"/>
      <w:spacing w:before="60" w:line="240" w:lineRule="atLeast"/>
      <w:jc w:val="both"/>
    </w:pPr>
    <w:rPr>
      <w:rFonts w:ascii="Corbel" w:eastAsiaTheme="minorHAnsi" w:hAnsi="Corbel" w:cs="Corbel"/>
      <w:color w:val="auto"/>
      <w:spacing w:val="40"/>
      <w:sz w:val="9"/>
      <w:szCs w:val="9"/>
      <w:lang w:val="en-US" w:eastAsia="en-US"/>
    </w:rPr>
  </w:style>
  <w:style w:type="character" w:customStyle="1" w:styleId="Bodytext7TimesNewRoman">
    <w:name w:val="Body text (7) + Times New Roman"/>
    <w:aliases w:val="Italic,Spacing 0 pt33"/>
    <w:rsid w:val="0083569D"/>
    <w:rPr>
      <w:rFonts w:ascii="Times New Roman" w:hAnsi="Times New Roman" w:cs="Times New Roman"/>
      <w:i/>
      <w:iCs/>
      <w:noProof/>
      <w:spacing w:val="0"/>
      <w:sz w:val="9"/>
      <w:szCs w:val="9"/>
      <w:shd w:val="clear" w:color="auto" w:fill="FFFFFF"/>
    </w:rPr>
  </w:style>
  <w:style w:type="character" w:customStyle="1" w:styleId="Bodytext8">
    <w:name w:val="Body text (8)_"/>
    <w:link w:val="Bodytext80"/>
    <w:rsid w:val="0083569D"/>
    <w:rPr>
      <w:rFonts w:ascii="Consolas" w:hAnsi="Consolas" w:cs="Consolas"/>
      <w:spacing w:val="-10"/>
      <w:sz w:val="8"/>
      <w:szCs w:val="8"/>
      <w:shd w:val="clear" w:color="auto" w:fill="FFFFFF"/>
    </w:rPr>
  </w:style>
  <w:style w:type="paragraph" w:customStyle="1" w:styleId="Bodytext80">
    <w:name w:val="Body text (8)"/>
    <w:basedOn w:val="Normal"/>
    <w:link w:val="Bodytext8"/>
    <w:rsid w:val="0083569D"/>
    <w:pPr>
      <w:shd w:val="clear" w:color="auto" w:fill="FFFFFF"/>
      <w:spacing w:line="240" w:lineRule="atLeast"/>
      <w:jc w:val="both"/>
    </w:pPr>
    <w:rPr>
      <w:rFonts w:ascii="Consolas" w:eastAsiaTheme="minorHAnsi" w:hAnsi="Consolas" w:cs="Consolas"/>
      <w:color w:val="auto"/>
      <w:spacing w:val="-10"/>
      <w:sz w:val="8"/>
      <w:szCs w:val="8"/>
      <w:lang w:val="en-US" w:eastAsia="en-US"/>
    </w:rPr>
  </w:style>
  <w:style w:type="character" w:customStyle="1" w:styleId="BodytextCorbel5">
    <w:name w:val="Body text + Corbel5"/>
    <w:aliases w:val="Spacing 0 pt32"/>
    <w:rsid w:val="0083569D"/>
    <w:rPr>
      <w:rFonts w:ascii="Corbel" w:hAnsi="Corbel" w:cs="Corbel"/>
      <w:noProof/>
      <w:spacing w:val="0"/>
      <w:sz w:val="25"/>
      <w:szCs w:val="25"/>
      <w:shd w:val="clear" w:color="auto" w:fill="FFFFFF"/>
    </w:rPr>
  </w:style>
  <w:style w:type="character" w:customStyle="1" w:styleId="Bodytext3NotBold">
    <w:name w:val="Body text (3) + Not Bold"/>
    <w:aliases w:val="Spacing 0 pt31"/>
    <w:rsid w:val="0083569D"/>
    <w:rPr>
      <w:rFonts w:ascii="Times New Roman" w:hAnsi="Times New Roman" w:cs="Times New Roman"/>
      <w:b w:val="0"/>
      <w:bCs w:val="0"/>
      <w:spacing w:val="5"/>
      <w:sz w:val="25"/>
      <w:szCs w:val="25"/>
      <w:shd w:val="clear" w:color="auto" w:fill="FFFFFF"/>
    </w:rPr>
  </w:style>
  <w:style w:type="character" w:customStyle="1" w:styleId="Bodytext9">
    <w:name w:val="Body text (9)_"/>
    <w:link w:val="Bodytext90"/>
    <w:rsid w:val="0083569D"/>
    <w:rPr>
      <w:rFonts w:ascii="Times New Roman" w:hAnsi="Times New Roman" w:cs="Times New Roman"/>
      <w:spacing w:val="13"/>
      <w:sz w:val="31"/>
      <w:szCs w:val="31"/>
      <w:shd w:val="clear" w:color="auto" w:fill="FFFFFF"/>
    </w:rPr>
  </w:style>
  <w:style w:type="paragraph" w:customStyle="1" w:styleId="Bodytext90">
    <w:name w:val="Body text (9)"/>
    <w:basedOn w:val="Normal"/>
    <w:link w:val="Bodytext9"/>
    <w:rsid w:val="0083569D"/>
    <w:pPr>
      <w:shd w:val="clear" w:color="auto" w:fill="FFFFFF"/>
      <w:spacing w:before="420" w:line="240" w:lineRule="atLeast"/>
    </w:pPr>
    <w:rPr>
      <w:rFonts w:ascii="Times New Roman" w:eastAsiaTheme="minorHAnsi" w:hAnsi="Times New Roman" w:cs="Times New Roman"/>
      <w:color w:val="auto"/>
      <w:spacing w:val="13"/>
      <w:sz w:val="31"/>
      <w:szCs w:val="31"/>
      <w:lang w:val="en-US" w:eastAsia="en-US"/>
    </w:rPr>
  </w:style>
  <w:style w:type="character" w:customStyle="1" w:styleId="Bodytext10">
    <w:name w:val="Body text (10)_"/>
    <w:link w:val="Bodytext100"/>
    <w:rsid w:val="0083569D"/>
    <w:rPr>
      <w:rFonts w:ascii="Times New Roman" w:hAnsi="Times New Roman" w:cs="Times New Roman"/>
      <w:i/>
      <w:iCs/>
      <w:noProof/>
      <w:sz w:val="53"/>
      <w:szCs w:val="53"/>
      <w:shd w:val="clear" w:color="auto" w:fill="FFFFFF"/>
    </w:rPr>
  </w:style>
  <w:style w:type="paragraph" w:customStyle="1" w:styleId="Bodytext100">
    <w:name w:val="Body text (10)"/>
    <w:basedOn w:val="Normal"/>
    <w:link w:val="Bodytext10"/>
    <w:rsid w:val="0083569D"/>
    <w:pPr>
      <w:shd w:val="clear" w:color="auto" w:fill="FFFFFF"/>
      <w:spacing w:after="120" w:line="240" w:lineRule="atLeast"/>
    </w:pPr>
    <w:rPr>
      <w:rFonts w:ascii="Times New Roman" w:eastAsiaTheme="minorHAnsi" w:hAnsi="Times New Roman" w:cs="Times New Roman"/>
      <w:i/>
      <w:iCs/>
      <w:noProof/>
      <w:color w:val="auto"/>
      <w:sz w:val="53"/>
      <w:szCs w:val="53"/>
      <w:lang w:val="en-US" w:eastAsia="en-US"/>
    </w:rPr>
  </w:style>
  <w:style w:type="character" w:customStyle="1" w:styleId="BodytextItalic">
    <w:name w:val="Body text + Italic"/>
    <w:aliases w:val="Spacing 0 pt30"/>
    <w:rsid w:val="0083569D"/>
    <w:rPr>
      <w:rFonts w:ascii="Times New Roman" w:hAnsi="Times New Roman" w:cs="Times New Roman"/>
      <w:i/>
      <w:iCs/>
      <w:spacing w:val="1"/>
      <w:sz w:val="25"/>
      <w:szCs w:val="25"/>
      <w:shd w:val="clear" w:color="auto" w:fill="FFFFFF"/>
    </w:rPr>
  </w:style>
  <w:style w:type="character" w:customStyle="1" w:styleId="Bodytext11">
    <w:name w:val="Body text (11)_"/>
    <w:link w:val="Bodytext110"/>
    <w:rsid w:val="0083569D"/>
    <w:rPr>
      <w:rFonts w:ascii="Consolas" w:hAnsi="Consolas" w:cs="Consolas"/>
      <w:sz w:val="8"/>
      <w:szCs w:val="8"/>
      <w:shd w:val="clear" w:color="auto" w:fill="FFFFFF"/>
    </w:rPr>
  </w:style>
  <w:style w:type="paragraph" w:customStyle="1" w:styleId="Bodytext110">
    <w:name w:val="Body text (11)"/>
    <w:basedOn w:val="Normal"/>
    <w:link w:val="Bodytext11"/>
    <w:rsid w:val="0083569D"/>
    <w:pPr>
      <w:shd w:val="clear" w:color="auto" w:fill="FFFFFF"/>
      <w:spacing w:line="206" w:lineRule="exact"/>
    </w:pPr>
    <w:rPr>
      <w:rFonts w:ascii="Consolas" w:eastAsiaTheme="minorHAnsi" w:hAnsi="Consolas" w:cs="Consolas"/>
      <w:color w:val="auto"/>
      <w:sz w:val="8"/>
      <w:szCs w:val="8"/>
      <w:lang w:val="en-US" w:eastAsia="en-US"/>
    </w:rPr>
  </w:style>
  <w:style w:type="character" w:customStyle="1" w:styleId="Bodytext11Italic">
    <w:name w:val="Body text (11) + Italic"/>
    <w:rsid w:val="0083569D"/>
    <w:rPr>
      <w:rFonts w:ascii="Consolas" w:hAnsi="Consolas" w:cs="Consolas"/>
      <w:i/>
      <w:iCs/>
      <w:noProof/>
      <w:sz w:val="8"/>
      <w:szCs w:val="8"/>
      <w:shd w:val="clear" w:color="auto" w:fill="FFFFFF"/>
    </w:rPr>
  </w:style>
  <w:style w:type="character" w:customStyle="1" w:styleId="BodytextTrebuchetMS">
    <w:name w:val="Body text + Trebuchet MS"/>
    <w:aliases w:val="11.5 pt1,Bold10,Spacing 0 pt29"/>
    <w:rsid w:val="0083569D"/>
    <w:rPr>
      <w:rFonts w:ascii="Trebuchet MS" w:hAnsi="Trebuchet MS" w:cs="Trebuchet MS"/>
      <w:b/>
      <w:bCs/>
      <w:noProof/>
      <w:spacing w:val="0"/>
      <w:sz w:val="23"/>
      <w:szCs w:val="23"/>
      <w:shd w:val="clear" w:color="auto" w:fill="FFFFFF"/>
    </w:rPr>
  </w:style>
  <w:style w:type="character" w:customStyle="1" w:styleId="Bodytext12">
    <w:name w:val="Body text (12)_"/>
    <w:link w:val="Bodytext120"/>
    <w:rsid w:val="0083569D"/>
    <w:rPr>
      <w:rFonts w:ascii="Times New Roman" w:hAnsi="Times New Roman" w:cs="Times New Roman"/>
      <w:b/>
      <w:bCs/>
      <w:spacing w:val="6"/>
      <w:shd w:val="clear" w:color="auto" w:fill="FFFFFF"/>
    </w:rPr>
  </w:style>
  <w:style w:type="paragraph" w:customStyle="1" w:styleId="Bodytext120">
    <w:name w:val="Body text (12)"/>
    <w:basedOn w:val="Normal"/>
    <w:link w:val="Bodytext12"/>
    <w:rsid w:val="0083569D"/>
    <w:pPr>
      <w:shd w:val="clear" w:color="auto" w:fill="FFFFFF"/>
      <w:spacing w:line="432" w:lineRule="exact"/>
      <w:jc w:val="center"/>
    </w:pPr>
    <w:rPr>
      <w:rFonts w:ascii="Times New Roman" w:eastAsiaTheme="minorHAnsi" w:hAnsi="Times New Roman" w:cs="Times New Roman"/>
      <w:b/>
      <w:bCs/>
      <w:color w:val="auto"/>
      <w:spacing w:val="6"/>
      <w:sz w:val="22"/>
      <w:szCs w:val="22"/>
      <w:lang w:val="en-US" w:eastAsia="en-US"/>
    </w:rPr>
  </w:style>
  <w:style w:type="character" w:customStyle="1" w:styleId="Bodytext6TimesNewRoman1">
    <w:name w:val="Body text (6) + Times New Roman1"/>
    <w:aliases w:val="12.5 pt1,Italic7,Spacing 0 pt28"/>
    <w:rsid w:val="0083569D"/>
    <w:rPr>
      <w:rFonts w:ascii="Times New Roman" w:hAnsi="Times New Roman" w:cs="Times New Roman"/>
      <w:i/>
      <w:iCs/>
      <w:spacing w:val="1"/>
      <w:sz w:val="25"/>
      <w:szCs w:val="25"/>
      <w:shd w:val="clear" w:color="auto" w:fill="FFFFFF"/>
    </w:rPr>
  </w:style>
  <w:style w:type="character" w:customStyle="1" w:styleId="Tableofcontents2">
    <w:name w:val="Table of contents (2)_"/>
    <w:link w:val="Tableofcontents20"/>
    <w:rsid w:val="0083569D"/>
    <w:rPr>
      <w:rFonts w:ascii="Corbel" w:hAnsi="Corbel" w:cs="Corbel"/>
      <w:spacing w:val="-12"/>
      <w:sz w:val="26"/>
      <w:szCs w:val="26"/>
      <w:shd w:val="clear" w:color="auto" w:fill="FFFFFF"/>
    </w:rPr>
  </w:style>
  <w:style w:type="paragraph" w:customStyle="1" w:styleId="Tableofcontents20">
    <w:name w:val="Table of contents (2)"/>
    <w:basedOn w:val="Normal"/>
    <w:link w:val="Tableofcontents2"/>
    <w:rsid w:val="0083569D"/>
    <w:pPr>
      <w:shd w:val="clear" w:color="auto" w:fill="FFFFFF"/>
      <w:spacing w:after="60" w:line="240" w:lineRule="atLeast"/>
      <w:jc w:val="both"/>
    </w:pPr>
    <w:rPr>
      <w:rFonts w:ascii="Corbel" w:eastAsiaTheme="minorHAnsi" w:hAnsi="Corbel" w:cs="Corbel"/>
      <w:color w:val="auto"/>
      <w:spacing w:val="-12"/>
      <w:sz w:val="26"/>
      <w:szCs w:val="26"/>
      <w:lang w:val="en-US" w:eastAsia="en-US"/>
    </w:rPr>
  </w:style>
  <w:style w:type="character" w:customStyle="1" w:styleId="Tableofcontents">
    <w:name w:val="Table of contents_"/>
    <w:link w:val="Tableofcontents0"/>
    <w:rsid w:val="0083569D"/>
    <w:rPr>
      <w:rFonts w:ascii="Times New Roman" w:hAnsi="Times New Roman" w:cs="Times New Roman"/>
      <w:spacing w:val="5"/>
      <w:sz w:val="25"/>
      <w:szCs w:val="25"/>
      <w:shd w:val="clear" w:color="auto" w:fill="FFFFFF"/>
    </w:rPr>
  </w:style>
  <w:style w:type="paragraph" w:customStyle="1" w:styleId="Tableofcontents0">
    <w:name w:val="Table of contents"/>
    <w:basedOn w:val="Normal"/>
    <w:link w:val="Tableofcontents"/>
    <w:rsid w:val="0083569D"/>
    <w:pPr>
      <w:shd w:val="clear" w:color="auto" w:fill="FFFFFF"/>
      <w:spacing w:before="60" w:line="322" w:lineRule="exact"/>
      <w:jc w:val="both"/>
    </w:pPr>
    <w:rPr>
      <w:rFonts w:ascii="Times New Roman" w:eastAsiaTheme="minorHAnsi" w:hAnsi="Times New Roman" w:cs="Times New Roman"/>
      <w:color w:val="auto"/>
      <w:spacing w:val="5"/>
      <w:sz w:val="25"/>
      <w:szCs w:val="25"/>
      <w:lang w:val="en-US" w:eastAsia="en-US"/>
    </w:rPr>
  </w:style>
  <w:style w:type="character" w:customStyle="1" w:styleId="Picturecaption">
    <w:name w:val="Picture caption_"/>
    <w:link w:val="Picturecaption0"/>
    <w:rsid w:val="0083569D"/>
    <w:rPr>
      <w:rFonts w:ascii="Times New Roman" w:hAnsi="Times New Roman" w:cs="Times New Roman"/>
      <w:spacing w:val="5"/>
      <w:sz w:val="25"/>
      <w:szCs w:val="25"/>
      <w:shd w:val="clear" w:color="auto" w:fill="FFFFFF"/>
    </w:rPr>
  </w:style>
  <w:style w:type="paragraph" w:customStyle="1" w:styleId="Picturecaption0">
    <w:name w:val="Picture caption"/>
    <w:basedOn w:val="Normal"/>
    <w:link w:val="Picturecaption"/>
    <w:rsid w:val="0083569D"/>
    <w:pPr>
      <w:shd w:val="clear" w:color="auto" w:fill="FFFFFF"/>
      <w:spacing w:line="322" w:lineRule="exact"/>
      <w:jc w:val="both"/>
    </w:pPr>
    <w:rPr>
      <w:rFonts w:ascii="Times New Roman" w:eastAsiaTheme="minorHAnsi" w:hAnsi="Times New Roman" w:cs="Times New Roman"/>
      <w:color w:val="auto"/>
      <w:spacing w:val="5"/>
      <w:sz w:val="25"/>
      <w:szCs w:val="25"/>
      <w:lang w:val="en-US" w:eastAsia="en-US"/>
    </w:rPr>
  </w:style>
  <w:style w:type="character" w:customStyle="1" w:styleId="Picturecaption2">
    <w:name w:val="Picture caption (2)_"/>
    <w:link w:val="Picturecaption20"/>
    <w:rsid w:val="0083569D"/>
    <w:rPr>
      <w:rFonts w:ascii="Consolas" w:hAnsi="Consolas" w:cs="Consolas"/>
      <w:spacing w:val="63"/>
      <w:sz w:val="8"/>
      <w:szCs w:val="8"/>
      <w:shd w:val="clear" w:color="auto" w:fill="FFFFFF"/>
    </w:rPr>
  </w:style>
  <w:style w:type="paragraph" w:customStyle="1" w:styleId="Picturecaption20">
    <w:name w:val="Picture caption (2)"/>
    <w:basedOn w:val="Normal"/>
    <w:link w:val="Picturecaption2"/>
    <w:rsid w:val="0083569D"/>
    <w:pPr>
      <w:shd w:val="clear" w:color="auto" w:fill="FFFFFF"/>
      <w:spacing w:line="240" w:lineRule="atLeast"/>
      <w:jc w:val="both"/>
    </w:pPr>
    <w:rPr>
      <w:rFonts w:ascii="Consolas" w:eastAsiaTheme="minorHAnsi" w:hAnsi="Consolas" w:cs="Consolas"/>
      <w:color w:val="auto"/>
      <w:spacing w:val="63"/>
      <w:sz w:val="8"/>
      <w:szCs w:val="8"/>
      <w:lang w:val="en-US" w:eastAsia="en-US"/>
    </w:rPr>
  </w:style>
  <w:style w:type="character" w:customStyle="1" w:styleId="Picturecaption2Spacing0pt">
    <w:name w:val="Picture caption (2) + Spacing 0 pt"/>
    <w:aliases w:val="Scale 200%"/>
    <w:rsid w:val="0083569D"/>
    <w:rPr>
      <w:rFonts w:ascii="Consolas" w:hAnsi="Consolas" w:cs="Consolas"/>
      <w:spacing w:val="0"/>
      <w:w w:val="200"/>
      <w:sz w:val="8"/>
      <w:szCs w:val="8"/>
      <w:shd w:val="clear" w:color="auto" w:fill="FFFFFF"/>
    </w:rPr>
  </w:style>
  <w:style w:type="character" w:customStyle="1" w:styleId="Picturecaption2CourierNew">
    <w:name w:val="Picture caption (2) + Courier New"/>
    <w:aliases w:val="Italic6,Spacing 0 pt27"/>
    <w:rsid w:val="0083569D"/>
    <w:rPr>
      <w:rFonts w:ascii="Courier New" w:hAnsi="Courier New" w:cs="Courier New"/>
      <w:i/>
      <w:iCs/>
      <w:spacing w:val="18"/>
      <w:sz w:val="8"/>
      <w:szCs w:val="8"/>
      <w:shd w:val="clear" w:color="auto" w:fill="FFFFFF"/>
    </w:rPr>
  </w:style>
  <w:style w:type="character" w:customStyle="1" w:styleId="Bodytext13">
    <w:name w:val="Body text (13)_"/>
    <w:link w:val="Bodytext130"/>
    <w:rsid w:val="0083569D"/>
    <w:rPr>
      <w:rFonts w:ascii="Times New Roman" w:hAnsi="Times New Roman" w:cs="Times New Roman"/>
      <w:b/>
      <w:bCs/>
      <w:i/>
      <w:iCs/>
      <w:spacing w:val="6"/>
      <w:sz w:val="21"/>
      <w:szCs w:val="21"/>
      <w:shd w:val="clear" w:color="auto" w:fill="FFFFFF"/>
    </w:rPr>
  </w:style>
  <w:style w:type="paragraph" w:customStyle="1" w:styleId="Bodytext130">
    <w:name w:val="Body text (13)"/>
    <w:basedOn w:val="Normal"/>
    <w:link w:val="Bodytext13"/>
    <w:rsid w:val="0083569D"/>
    <w:pPr>
      <w:shd w:val="clear" w:color="auto" w:fill="FFFFFF"/>
      <w:spacing w:before="180" w:line="250" w:lineRule="exact"/>
      <w:jc w:val="both"/>
    </w:pPr>
    <w:rPr>
      <w:rFonts w:ascii="Times New Roman" w:eastAsiaTheme="minorHAnsi" w:hAnsi="Times New Roman" w:cs="Times New Roman"/>
      <w:b/>
      <w:bCs/>
      <w:i/>
      <w:iCs/>
      <w:color w:val="auto"/>
      <w:spacing w:val="6"/>
      <w:sz w:val="21"/>
      <w:szCs w:val="21"/>
      <w:lang w:val="en-US" w:eastAsia="en-US"/>
    </w:rPr>
  </w:style>
  <w:style w:type="character" w:customStyle="1" w:styleId="Bodytext14">
    <w:name w:val="Body text (14)_"/>
    <w:link w:val="Bodytext140"/>
    <w:rsid w:val="0083569D"/>
    <w:rPr>
      <w:rFonts w:ascii="Times New Roman" w:hAnsi="Times New Roman" w:cs="Times New Roman"/>
      <w:b/>
      <w:bCs/>
      <w:spacing w:val="4"/>
      <w:sz w:val="16"/>
      <w:szCs w:val="16"/>
      <w:shd w:val="clear" w:color="auto" w:fill="FFFFFF"/>
    </w:rPr>
  </w:style>
  <w:style w:type="paragraph" w:customStyle="1" w:styleId="Bodytext140">
    <w:name w:val="Body text (14)"/>
    <w:basedOn w:val="Normal"/>
    <w:link w:val="Bodytext14"/>
    <w:rsid w:val="0083569D"/>
    <w:pPr>
      <w:shd w:val="clear" w:color="auto" w:fill="FFFFFF"/>
      <w:spacing w:line="250" w:lineRule="exact"/>
      <w:jc w:val="both"/>
    </w:pPr>
    <w:rPr>
      <w:rFonts w:ascii="Times New Roman" w:eastAsiaTheme="minorHAnsi" w:hAnsi="Times New Roman" w:cs="Times New Roman"/>
      <w:b/>
      <w:bCs/>
      <w:color w:val="auto"/>
      <w:spacing w:val="4"/>
      <w:sz w:val="16"/>
      <w:szCs w:val="16"/>
      <w:lang w:val="en-US" w:eastAsia="en-US"/>
    </w:rPr>
  </w:style>
  <w:style w:type="character" w:customStyle="1" w:styleId="Bodytext144pt">
    <w:name w:val="Body text (14) + 4 pt"/>
    <w:aliases w:val="Not Bold,Italic5,Spacing 0 pt26"/>
    <w:rsid w:val="0083569D"/>
    <w:rPr>
      <w:rFonts w:ascii="Times New Roman" w:hAnsi="Times New Roman" w:cs="Times New Roman"/>
      <w:b w:val="0"/>
      <w:bCs w:val="0"/>
      <w:i/>
      <w:iCs/>
      <w:noProof/>
      <w:spacing w:val="0"/>
      <w:sz w:val="8"/>
      <w:szCs w:val="8"/>
      <w:shd w:val="clear" w:color="auto" w:fill="FFFFFF"/>
    </w:rPr>
  </w:style>
  <w:style w:type="character" w:customStyle="1" w:styleId="Heading30">
    <w:name w:val="Heading #3_"/>
    <w:link w:val="Heading31"/>
    <w:rsid w:val="0083569D"/>
    <w:rPr>
      <w:rFonts w:ascii="Times New Roman" w:hAnsi="Times New Roman" w:cs="Times New Roman"/>
      <w:b/>
      <w:bCs/>
      <w:spacing w:val="7"/>
      <w:sz w:val="25"/>
      <w:szCs w:val="25"/>
      <w:shd w:val="clear" w:color="auto" w:fill="FFFFFF"/>
    </w:rPr>
  </w:style>
  <w:style w:type="paragraph" w:customStyle="1" w:styleId="Heading31">
    <w:name w:val="Heading #3"/>
    <w:basedOn w:val="Normal"/>
    <w:link w:val="Heading30"/>
    <w:rsid w:val="0083569D"/>
    <w:pPr>
      <w:shd w:val="clear" w:color="auto" w:fill="FFFFFF"/>
      <w:spacing w:before="2040" w:line="240" w:lineRule="atLeast"/>
      <w:jc w:val="right"/>
      <w:outlineLvl w:val="2"/>
    </w:pPr>
    <w:rPr>
      <w:rFonts w:ascii="Times New Roman" w:eastAsiaTheme="minorHAnsi" w:hAnsi="Times New Roman" w:cs="Times New Roman"/>
      <w:b/>
      <w:bCs/>
      <w:color w:val="auto"/>
      <w:spacing w:val="7"/>
      <w:sz w:val="25"/>
      <w:szCs w:val="25"/>
      <w:lang w:val="en-US" w:eastAsia="en-US"/>
    </w:rPr>
  </w:style>
  <w:style w:type="character" w:customStyle="1" w:styleId="Bodytext3Spacing0pt">
    <w:name w:val="Body text (3) + Spacing 0 pt"/>
    <w:rsid w:val="0083569D"/>
    <w:rPr>
      <w:rFonts w:ascii="Times New Roman" w:hAnsi="Times New Roman" w:cs="Times New Roman"/>
      <w:b w:val="0"/>
      <w:bCs w:val="0"/>
      <w:spacing w:val="8"/>
      <w:sz w:val="25"/>
      <w:szCs w:val="25"/>
      <w:shd w:val="clear" w:color="auto" w:fill="FFFFFF"/>
    </w:rPr>
  </w:style>
  <w:style w:type="character" w:customStyle="1" w:styleId="Bodytext4Spacing0pt">
    <w:name w:val="Body text (4) + Spacing 0 pt"/>
    <w:rsid w:val="0083569D"/>
    <w:rPr>
      <w:rFonts w:ascii="Times New Roman" w:hAnsi="Times New Roman" w:cs="Times New Roman"/>
      <w:i w:val="0"/>
      <w:iCs w:val="0"/>
      <w:spacing w:val="2"/>
      <w:sz w:val="25"/>
      <w:szCs w:val="25"/>
      <w:shd w:val="clear" w:color="auto" w:fill="FFFFFF"/>
    </w:rPr>
  </w:style>
  <w:style w:type="character" w:customStyle="1" w:styleId="Tablecaption">
    <w:name w:val="Table caption_"/>
    <w:link w:val="Tablecaption0"/>
    <w:rsid w:val="0083569D"/>
    <w:rPr>
      <w:rFonts w:ascii="Times New Roman" w:hAnsi="Times New Roman" w:cs="Times New Roman"/>
      <w:b/>
      <w:bCs/>
      <w:spacing w:val="7"/>
      <w:sz w:val="25"/>
      <w:szCs w:val="25"/>
      <w:shd w:val="clear" w:color="auto" w:fill="FFFFFF"/>
    </w:rPr>
  </w:style>
  <w:style w:type="paragraph" w:customStyle="1" w:styleId="Tablecaption0">
    <w:name w:val="Table caption"/>
    <w:basedOn w:val="Normal"/>
    <w:link w:val="Tablecaption"/>
    <w:rsid w:val="0083569D"/>
    <w:pPr>
      <w:shd w:val="clear" w:color="auto" w:fill="FFFFFF"/>
      <w:spacing w:line="240" w:lineRule="atLeast"/>
    </w:pPr>
    <w:rPr>
      <w:rFonts w:ascii="Times New Roman" w:eastAsiaTheme="minorHAnsi" w:hAnsi="Times New Roman" w:cs="Times New Roman"/>
      <w:b/>
      <w:bCs/>
      <w:color w:val="auto"/>
      <w:spacing w:val="7"/>
      <w:sz w:val="25"/>
      <w:szCs w:val="25"/>
      <w:lang w:val="en-US" w:eastAsia="en-US"/>
    </w:rPr>
  </w:style>
  <w:style w:type="character" w:customStyle="1" w:styleId="TablecaptionSpacing0pt">
    <w:name w:val="Table caption + Spacing 0 pt"/>
    <w:rsid w:val="0083569D"/>
    <w:rPr>
      <w:rFonts w:ascii="Times New Roman" w:hAnsi="Times New Roman" w:cs="Times New Roman"/>
      <w:b w:val="0"/>
      <w:bCs w:val="0"/>
      <w:spacing w:val="8"/>
      <w:sz w:val="25"/>
      <w:szCs w:val="25"/>
      <w:shd w:val="clear" w:color="auto" w:fill="FFFFFF"/>
    </w:rPr>
  </w:style>
  <w:style w:type="character" w:customStyle="1" w:styleId="BodytextBold">
    <w:name w:val="Body text + Bold"/>
    <w:aliases w:val="Spacing 0 pt25"/>
    <w:rsid w:val="0083569D"/>
    <w:rPr>
      <w:rFonts w:ascii="Times New Roman" w:hAnsi="Times New Roman" w:cs="Times New Roman"/>
      <w:b/>
      <w:bCs/>
      <w:spacing w:val="8"/>
      <w:sz w:val="25"/>
      <w:szCs w:val="25"/>
      <w:shd w:val="clear" w:color="auto" w:fill="FFFFFF"/>
    </w:rPr>
  </w:style>
  <w:style w:type="character" w:customStyle="1" w:styleId="BodytextSpacing0pt">
    <w:name w:val="Body text + Spacing 0 pt"/>
    <w:rsid w:val="0083569D"/>
    <w:rPr>
      <w:rFonts w:ascii="Times New Roman" w:hAnsi="Times New Roman" w:cs="Times New Roman"/>
      <w:spacing w:val="6"/>
      <w:sz w:val="25"/>
      <w:szCs w:val="25"/>
      <w:shd w:val="clear" w:color="auto" w:fill="FFFFFF"/>
    </w:rPr>
  </w:style>
  <w:style w:type="character" w:customStyle="1" w:styleId="Headerorfooter3">
    <w:name w:val="Header or footer (3)_"/>
    <w:link w:val="Headerorfooter30"/>
    <w:rsid w:val="0083569D"/>
    <w:rPr>
      <w:rFonts w:ascii="Times New Roman" w:hAnsi="Times New Roman" w:cs="Times New Roman"/>
      <w:b/>
      <w:bCs/>
      <w:spacing w:val="6"/>
      <w:sz w:val="19"/>
      <w:szCs w:val="19"/>
      <w:shd w:val="clear" w:color="auto" w:fill="FFFFFF"/>
    </w:rPr>
  </w:style>
  <w:style w:type="paragraph" w:customStyle="1" w:styleId="Headerorfooter30">
    <w:name w:val="Header or footer (3)"/>
    <w:basedOn w:val="Normal"/>
    <w:link w:val="Headerorfooter3"/>
    <w:rsid w:val="0083569D"/>
    <w:pPr>
      <w:shd w:val="clear" w:color="auto" w:fill="FFFFFF"/>
      <w:spacing w:line="240" w:lineRule="atLeast"/>
    </w:pPr>
    <w:rPr>
      <w:rFonts w:ascii="Times New Roman" w:eastAsiaTheme="minorHAnsi" w:hAnsi="Times New Roman" w:cs="Times New Roman"/>
      <w:b/>
      <w:bCs/>
      <w:color w:val="auto"/>
      <w:spacing w:val="6"/>
      <w:sz w:val="19"/>
      <w:szCs w:val="19"/>
      <w:lang w:val="en-US" w:eastAsia="en-US"/>
    </w:rPr>
  </w:style>
  <w:style w:type="character" w:customStyle="1" w:styleId="BodytextItalic1">
    <w:name w:val="Body text + Italic1"/>
    <w:aliases w:val="Spacing 0 pt24"/>
    <w:rsid w:val="0083569D"/>
    <w:rPr>
      <w:rFonts w:ascii="Times New Roman" w:hAnsi="Times New Roman" w:cs="Times New Roman"/>
      <w:i/>
      <w:iCs/>
      <w:spacing w:val="2"/>
      <w:sz w:val="25"/>
      <w:szCs w:val="25"/>
      <w:shd w:val="clear" w:color="auto" w:fill="FFFFFF"/>
    </w:rPr>
  </w:style>
  <w:style w:type="character" w:customStyle="1" w:styleId="BodytextConsolas">
    <w:name w:val="Body text + Consolas"/>
    <w:aliases w:val="5 pt,Spacing 0 pt23"/>
    <w:rsid w:val="0083569D"/>
    <w:rPr>
      <w:rFonts w:ascii="Consolas" w:hAnsi="Consolas" w:cs="Consolas"/>
      <w:noProof/>
      <w:spacing w:val="0"/>
      <w:sz w:val="10"/>
      <w:szCs w:val="10"/>
      <w:shd w:val="clear" w:color="auto" w:fill="FFFFFF"/>
    </w:rPr>
  </w:style>
  <w:style w:type="character" w:customStyle="1" w:styleId="HeaderorfooterSpacing0pt">
    <w:name w:val="Header or footer + Spacing 0 pt"/>
    <w:rsid w:val="0083569D"/>
    <w:rPr>
      <w:rFonts w:ascii="Times New Roman" w:hAnsi="Times New Roman" w:cs="Times New Roman"/>
      <w:noProof/>
      <w:spacing w:val="0"/>
      <w:shd w:val="clear" w:color="auto" w:fill="FFFFFF"/>
    </w:rPr>
  </w:style>
  <w:style w:type="character" w:customStyle="1" w:styleId="Bodytext10pt">
    <w:name w:val="Body text + 10 pt"/>
    <w:aliases w:val="Spacing 0 pt22"/>
    <w:rsid w:val="0083569D"/>
    <w:rPr>
      <w:rFonts w:ascii="Times New Roman" w:hAnsi="Times New Roman" w:cs="Times New Roman"/>
      <w:noProof/>
      <w:spacing w:val="0"/>
      <w:sz w:val="20"/>
      <w:szCs w:val="20"/>
      <w:shd w:val="clear" w:color="auto" w:fill="FFFFFF"/>
    </w:rPr>
  </w:style>
  <w:style w:type="character" w:customStyle="1" w:styleId="Bodytext15">
    <w:name w:val="Body text (15)_"/>
    <w:link w:val="Bodytext150"/>
    <w:rsid w:val="0083569D"/>
    <w:rPr>
      <w:rFonts w:ascii="Times New Roman" w:hAnsi="Times New Roman" w:cs="Times New Roman"/>
      <w:i/>
      <w:iCs/>
      <w:sz w:val="8"/>
      <w:szCs w:val="8"/>
      <w:shd w:val="clear" w:color="auto" w:fill="FFFFFF"/>
    </w:rPr>
  </w:style>
  <w:style w:type="paragraph" w:customStyle="1" w:styleId="Bodytext150">
    <w:name w:val="Body text (15)"/>
    <w:basedOn w:val="Normal"/>
    <w:link w:val="Bodytext15"/>
    <w:rsid w:val="0083569D"/>
    <w:pPr>
      <w:shd w:val="clear" w:color="auto" w:fill="FFFFFF"/>
      <w:spacing w:line="240" w:lineRule="atLeast"/>
      <w:jc w:val="both"/>
    </w:pPr>
    <w:rPr>
      <w:rFonts w:ascii="Times New Roman" w:eastAsiaTheme="minorHAnsi" w:hAnsi="Times New Roman" w:cs="Times New Roman"/>
      <w:i/>
      <w:iCs/>
      <w:color w:val="auto"/>
      <w:sz w:val="8"/>
      <w:szCs w:val="8"/>
      <w:lang w:val="en-US" w:eastAsia="en-US"/>
    </w:rPr>
  </w:style>
  <w:style w:type="character" w:customStyle="1" w:styleId="Bodytext15NotItalic">
    <w:name w:val="Body text (15) + Not Italic"/>
    <w:aliases w:val="Scale 200%2"/>
    <w:rsid w:val="0083569D"/>
    <w:rPr>
      <w:rFonts w:ascii="Times New Roman" w:hAnsi="Times New Roman" w:cs="Times New Roman"/>
      <w:i w:val="0"/>
      <w:iCs w:val="0"/>
      <w:w w:val="200"/>
      <w:sz w:val="8"/>
      <w:szCs w:val="8"/>
      <w:shd w:val="clear" w:color="auto" w:fill="FFFFFF"/>
    </w:rPr>
  </w:style>
  <w:style w:type="character" w:customStyle="1" w:styleId="Heading5">
    <w:name w:val="Heading #5_"/>
    <w:link w:val="Heading50"/>
    <w:rsid w:val="0083569D"/>
    <w:rPr>
      <w:rFonts w:ascii="Times New Roman" w:hAnsi="Times New Roman" w:cs="Times New Roman"/>
      <w:b/>
      <w:bCs/>
      <w:spacing w:val="8"/>
      <w:sz w:val="25"/>
      <w:szCs w:val="25"/>
      <w:shd w:val="clear" w:color="auto" w:fill="FFFFFF"/>
    </w:rPr>
  </w:style>
  <w:style w:type="paragraph" w:customStyle="1" w:styleId="Heading50">
    <w:name w:val="Heading #5"/>
    <w:basedOn w:val="Normal"/>
    <w:link w:val="Heading5"/>
    <w:rsid w:val="0083569D"/>
    <w:pPr>
      <w:shd w:val="clear" w:color="auto" w:fill="FFFFFF"/>
      <w:spacing w:after="240" w:line="240" w:lineRule="atLeast"/>
      <w:jc w:val="both"/>
      <w:outlineLvl w:val="4"/>
    </w:pPr>
    <w:rPr>
      <w:rFonts w:ascii="Times New Roman" w:eastAsiaTheme="minorHAnsi" w:hAnsi="Times New Roman" w:cs="Times New Roman"/>
      <w:b/>
      <w:bCs/>
      <w:color w:val="auto"/>
      <w:spacing w:val="8"/>
      <w:sz w:val="25"/>
      <w:szCs w:val="25"/>
      <w:lang w:val="en-US" w:eastAsia="en-US"/>
    </w:rPr>
  </w:style>
  <w:style w:type="character" w:customStyle="1" w:styleId="Bodytext4pt">
    <w:name w:val="Body text + 4 pt"/>
    <w:aliases w:val="Spacing 0 pt21,Scale 200%1"/>
    <w:rsid w:val="0083569D"/>
    <w:rPr>
      <w:rFonts w:ascii="Times New Roman" w:hAnsi="Times New Roman" w:cs="Times New Roman"/>
      <w:noProof/>
      <w:spacing w:val="0"/>
      <w:w w:val="200"/>
      <w:sz w:val="8"/>
      <w:szCs w:val="8"/>
      <w:shd w:val="clear" w:color="auto" w:fill="FFFFFF"/>
    </w:rPr>
  </w:style>
  <w:style w:type="character" w:customStyle="1" w:styleId="Headerorfooter4">
    <w:name w:val="Header or footer (4)_"/>
    <w:link w:val="Headerorfooter40"/>
    <w:rsid w:val="0083569D"/>
    <w:rPr>
      <w:rFonts w:ascii="Times New Roman" w:hAnsi="Times New Roman" w:cs="Times New Roman"/>
      <w:b/>
      <w:bCs/>
      <w:spacing w:val="8"/>
      <w:shd w:val="clear" w:color="auto" w:fill="FFFFFF"/>
    </w:rPr>
  </w:style>
  <w:style w:type="paragraph" w:customStyle="1" w:styleId="Headerorfooter40">
    <w:name w:val="Header or footer (4)"/>
    <w:basedOn w:val="Normal"/>
    <w:link w:val="Headerorfooter4"/>
    <w:rsid w:val="0083569D"/>
    <w:pPr>
      <w:shd w:val="clear" w:color="auto" w:fill="FFFFFF"/>
      <w:spacing w:line="240" w:lineRule="atLeast"/>
    </w:pPr>
    <w:rPr>
      <w:rFonts w:ascii="Times New Roman" w:eastAsiaTheme="minorHAnsi" w:hAnsi="Times New Roman" w:cs="Times New Roman"/>
      <w:b/>
      <w:bCs/>
      <w:color w:val="auto"/>
      <w:spacing w:val="8"/>
      <w:sz w:val="22"/>
      <w:szCs w:val="22"/>
      <w:lang w:val="en-US" w:eastAsia="en-US"/>
    </w:rPr>
  </w:style>
  <w:style w:type="character" w:customStyle="1" w:styleId="Bodytext12pt">
    <w:name w:val="Body text + 12 pt"/>
    <w:aliases w:val="Spacing 0 pt20"/>
    <w:rsid w:val="0083569D"/>
    <w:rPr>
      <w:rFonts w:ascii="Times New Roman" w:hAnsi="Times New Roman" w:cs="Times New Roman"/>
      <w:spacing w:val="7"/>
      <w:sz w:val="24"/>
      <w:szCs w:val="24"/>
      <w:shd w:val="clear" w:color="auto" w:fill="FFFFFF"/>
    </w:rPr>
  </w:style>
  <w:style w:type="character" w:customStyle="1" w:styleId="Bodytext12pt1">
    <w:name w:val="Body text + 12 pt1"/>
    <w:rsid w:val="0083569D"/>
    <w:rPr>
      <w:rFonts w:ascii="Times New Roman" w:hAnsi="Times New Roman" w:cs="Times New Roman"/>
      <w:spacing w:val="5"/>
      <w:sz w:val="24"/>
      <w:szCs w:val="24"/>
      <w:shd w:val="clear" w:color="auto" w:fill="FFFFFF"/>
    </w:rPr>
  </w:style>
  <w:style w:type="character" w:customStyle="1" w:styleId="Bodytext4NotItalic1">
    <w:name w:val="Body text (4) + Not Italic1"/>
    <w:aliases w:val="Spacing 0 pt19"/>
    <w:rsid w:val="0083569D"/>
    <w:rPr>
      <w:rFonts w:ascii="Times New Roman" w:hAnsi="Times New Roman" w:cs="Times New Roman"/>
      <w:i w:val="0"/>
      <w:iCs w:val="0"/>
      <w:spacing w:val="6"/>
      <w:sz w:val="25"/>
      <w:szCs w:val="25"/>
      <w:shd w:val="clear" w:color="auto" w:fill="FFFFFF"/>
    </w:rPr>
  </w:style>
  <w:style w:type="character" w:customStyle="1" w:styleId="Headerorfooter5">
    <w:name w:val="Header or footer (5)_"/>
    <w:link w:val="Headerorfooter50"/>
    <w:rsid w:val="0083569D"/>
    <w:rPr>
      <w:rFonts w:ascii="Trebuchet MS" w:hAnsi="Trebuchet MS" w:cs="Trebuchet MS"/>
      <w:i/>
      <w:iCs/>
      <w:spacing w:val="12"/>
      <w:shd w:val="clear" w:color="auto" w:fill="FFFFFF"/>
    </w:rPr>
  </w:style>
  <w:style w:type="paragraph" w:customStyle="1" w:styleId="Headerorfooter50">
    <w:name w:val="Header or footer (5)"/>
    <w:basedOn w:val="Normal"/>
    <w:link w:val="Headerorfooter5"/>
    <w:rsid w:val="0083569D"/>
    <w:pPr>
      <w:shd w:val="clear" w:color="auto" w:fill="FFFFFF"/>
      <w:spacing w:line="240" w:lineRule="atLeast"/>
    </w:pPr>
    <w:rPr>
      <w:rFonts w:ascii="Trebuchet MS" w:eastAsiaTheme="minorHAnsi" w:hAnsi="Trebuchet MS" w:cs="Trebuchet MS"/>
      <w:i/>
      <w:iCs/>
      <w:color w:val="auto"/>
      <w:spacing w:val="12"/>
      <w:sz w:val="22"/>
      <w:szCs w:val="22"/>
      <w:lang w:val="en-US" w:eastAsia="en-US"/>
    </w:rPr>
  </w:style>
  <w:style w:type="character" w:customStyle="1" w:styleId="Bodytext2125pt">
    <w:name w:val="Body text (2) + 12.5 pt"/>
    <w:aliases w:val="Spacing 0 pt18"/>
    <w:rsid w:val="0083569D"/>
    <w:rPr>
      <w:rFonts w:ascii="Times New Roman" w:hAnsi="Times New Roman" w:cs="Times New Roman"/>
      <w:b w:val="0"/>
      <w:bCs w:val="0"/>
      <w:spacing w:val="8"/>
      <w:sz w:val="25"/>
      <w:szCs w:val="25"/>
      <w:shd w:val="clear" w:color="auto" w:fill="FFFFFF"/>
    </w:rPr>
  </w:style>
  <w:style w:type="character" w:customStyle="1" w:styleId="Bodytext2Spacing0pt">
    <w:name w:val="Body text (2) + Spacing 0 pt"/>
    <w:rsid w:val="0083569D"/>
    <w:rPr>
      <w:rFonts w:ascii="Times New Roman" w:hAnsi="Times New Roman" w:cs="Times New Roman"/>
      <w:b w:val="0"/>
      <w:bCs w:val="0"/>
      <w:spacing w:val="6"/>
      <w:sz w:val="23"/>
      <w:szCs w:val="23"/>
      <w:shd w:val="clear" w:color="auto" w:fill="FFFFFF"/>
    </w:rPr>
  </w:style>
  <w:style w:type="character" w:customStyle="1" w:styleId="Bodytext115pt">
    <w:name w:val="Body text + 11.5 pt"/>
    <w:aliases w:val="Bold9,Spacing 0 pt17"/>
    <w:rsid w:val="0083569D"/>
    <w:rPr>
      <w:rFonts w:ascii="Times New Roman" w:hAnsi="Times New Roman" w:cs="Times New Roman"/>
      <w:b/>
      <w:bCs/>
      <w:spacing w:val="6"/>
      <w:sz w:val="23"/>
      <w:szCs w:val="23"/>
      <w:shd w:val="clear" w:color="auto" w:fill="FFFFFF"/>
    </w:rPr>
  </w:style>
  <w:style w:type="character" w:customStyle="1" w:styleId="Bodytext8pt">
    <w:name w:val="Body text + 8 pt"/>
    <w:aliases w:val="Bold8,Spacing 0 pt16"/>
    <w:rsid w:val="0083569D"/>
    <w:rPr>
      <w:rFonts w:ascii="Times New Roman" w:hAnsi="Times New Roman" w:cs="Times New Roman"/>
      <w:b/>
      <w:bCs/>
      <w:spacing w:val="6"/>
      <w:sz w:val="16"/>
      <w:szCs w:val="16"/>
      <w:shd w:val="clear" w:color="auto" w:fill="FFFFFF"/>
    </w:rPr>
  </w:style>
  <w:style w:type="character" w:customStyle="1" w:styleId="Bodytext45pt">
    <w:name w:val="Body text + 4.5 pt"/>
    <w:aliases w:val="Italic4,Spacing 0 pt15"/>
    <w:rsid w:val="0083569D"/>
    <w:rPr>
      <w:rFonts w:ascii="Times New Roman" w:hAnsi="Times New Roman" w:cs="Times New Roman"/>
      <w:i/>
      <w:iCs/>
      <w:spacing w:val="5"/>
      <w:sz w:val="9"/>
      <w:szCs w:val="9"/>
      <w:shd w:val="clear" w:color="auto" w:fill="FFFFFF"/>
    </w:rPr>
  </w:style>
  <w:style w:type="character" w:customStyle="1" w:styleId="BodytextCorbel4">
    <w:name w:val="Body text + Corbel4"/>
    <w:aliases w:val="5.5 pt,Italic3,Spacing 0 pt14"/>
    <w:rsid w:val="0083569D"/>
    <w:rPr>
      <w:rFonts w:ascii="Corbel" w:hAnsi="Corbel" w:cs="Corbel"/>
      <w:i/>
      <w:iCs/>
      <w:spacing w:val="0"/>
      <w:sz w:val="11"/>
      <w:szCs w:val="11"/>
      <w:shd w:val="clear" w:color="auto" w:fill="FFFFFF"/>
    </w:rPr>
  </w:style>
  <w:style w:type="character" w:customStyle="1" w:styleId="BodytextCorbel3">
    <w:name w:val="Body text + Corbel3"/>
    <w:aliases w:val="5 pt1,Spacing 0 pt13"/>
    <w:rsid w:val="0083569D"/>
    <w:rPr>
      <w:rFonts w:ascii="Corbel" w:hAnsi="Corbel" w:cs="Corbel"/>
      <w:noProof/>
      <w:spacing w:val="0"/>
      <w:sz w:val="10"/>
      <w:szCs w:val="10"/>
      <w:shd w:val="clear" w:color="auto" w:fill="FFFFFF"/>
    </w:rPr>
  </w:style>
  <w:style w:type="character" w:customStyle="1" w:styleId="BodytextCorbel2">
    <w:name w:val="Body text + Corbel2"/>
    <w:aliases w:val="4.5 pt,Spacing 0 pt12"/>
    <w:rsid w:val="0083569D"/>
    <w:rPr>
      <w:rFonts w:ascii="Corbel" w:hAnsi="Corbel" w:cs="Corbel"/>
      <w:spacing w:val="5"/>
      <w:sz w:val="9"/>
      <w:szCs w:val="9"/>
      <w:shd w:val="clear" w:color="auto" w:fill="FFFFFF"/>
    </w:rPr>
  </w:style>
  <w:style w:type="character" w:customStyle="1" w:styleId="Bodytext7pt">
    <w:name w:val="Body text + 7 pt"/>
    <w:aliases w:val="Bold7,Spacing 0 pt11"/>
    <w:rsid w:val="0083569D"/>
    <w:rPr>
      <w:rFonts w:ascii="Times New Roman" w:hAnsi="Times New Roman" w:cs="Times New Roman"/>
      <w:b/>
      <w:bCs/>
      <w:spacing w:val="9"/>
      <w:sz w:val="14"/>
      <w:szCs w:val="14"/>
      <w:shd w:val="clear" w:color="auto" w:fill="FFFFFF"/>
    </w:rPr>
  </w:style>
  <w:style w:type="character" w:customStyle="1" w:styleId="Bodytext10pt2">
    <w:name w:val="Body text + 10 pt2"/>
    <w:aliases w:val="Spacing 0 pt10"/>
    <w:rsid w:val="0083569D"/>
    <w:rPr>
      <w:rFonts w:ascii="Times New Roman" w:hAnsi="Times New Roman" w:cs="Times New Roman"/>
      <w:spacing w:val="8"/>
      <w:sz w:val="20"/>
      <w:szCs w:val="20"/>
      <w:shd w:val="clear" w:color="auto" w:fill="FFFFFF"/>
    </w:rPr>
  </w:style>
  <w:style w:type="character" w:customStyle="1" w:styleId="Bodytext95pt">
    <w:name w:val="Body text + 9.5 pt"/>
    <w:aliases w:val="Spacing 0 pt9"/>
    <w:rsid w:val="0083569D"/>
    <w:rPr>
      <w:rFonts w:ascii="Times New Roman" w:hAnsi="Times New Roman" w:cs="Times New Roman"/>
      <w:spacing w:val="10"/>
      <w:sz w:val="19"/>
      <w:szCs w:val="19"/>
      <w:shd w:val="clear" w:color="auto" w:fill="FFFFFF"/>
    </w:rPr>
  </w:style>
  <w:style w:type="character" w:customStyle="1" w:styleId="Bodytext235pt">
    <w:name w:val="Body text + 23.5 pt"/>
    <w:aliases w:val="Spacing -1 pt"/>
    <w:rsid w:val="0083569D"/>
    <w:rPr>
      <w:rFonts w:ascii="Times New Roman" w:hAnsi="Times New Roman" w:cs="Times New Roman"/>
      <w:spacing w:val="-21"/>
      <w:sz w:val="47"/>
      <w:szCs w:val="47"/>
      <w:shd w:val="clear" w:color="auto" w:fill="FFFFFF"/>
    </w:rPr>
  </w:style>
  <w:style w:type="character" w:customStyle="1" w:styleId="Headerorfooter6">
    <w:name w:val="Header or footer (6)_"/>
    <w:link w:val="Headerorfooter60"/>
    <w:rsid w:val="0083569D"/>
    <w:rPr>
      <w:rFonts w:ascii="Garamond" w:hAnsi="Garamond" w:cs="Garamond"/>
      <w:b/>
      <w:bCs/>
      <w:i/>
      <w:iCs/>
      <w:spacing w:val="2"/>
      <w:shd w:val="clear" w:color="auto" w:fill="FFFFFF"/>
    </w:rPr>
  </w:style>
  <w:style w:type="paragraph" w:customStyle="1" w:styleId="Headerorfooter60">
    <w:name w:val="Header or footer (6)"/>
    <w:basedOn w:val="Normal"/>
    <w:link w:val="Headerorfooter6"/>
    <w:rsid w:val="0083569D"/>
    <w:pPr>
      <w:shd w:val="clear" w:color="auto" w:fill="FFFFFF"/>
      <w:spacing w:line="240" w:lineRule="atLeast"/>
    </w:pPr>
    <w:rPr>
      <w:rFonts w:ascii="Garamond" w:eastAsiaTheme="minorHAnsi" w:hAnsi="Garamond" w:cs="Garamond"/>
      <w:b/>
      <w:bCs/>
      <w:i/>
      <w:iCs/>
      <w:color w:val="auto"/>
      <w:spacing w:val="2"/>
      <w:sz w:val="22"/>
      <w:szCs w:val="22"/>
      <w:lang w:val="en-US" w:eastAsia="en-US"/>
    </w:rPr>
  </w:style>
  <w:style w:type="character" w:customStyle="1" w:styleId="Bodytext10pt1">
    <w:name w:val="Body text + 10 pt1"/>
    <w:aliases w:val="Bold6,Italic2,Spacing 1 pt"/>
    <w:rsid w:val="0083569D"/>
    <w:rPr>
      <w:rFonts w:ascii="Times New Roman" w:hAnsi="Times New Roman" w:cs="Times New Roman"/>
      <w:b/>
      <w:bCs/>
      <w:i/>
      <w:iCs/>
      <w:spacing w:val="36"/>
      <w:sz w:val="20"/>
      <w:szCs w:val="20"/>
      <w:shd w:val="clear" w:color="auto" w:fill="FFFFFF"/>
    </w:rPr>
  </w:style>
  <w:style w:type="character" w:customStyle="1" w:styleId="Headerorfooter7">
    <w:name w:val="Header or footer (7)_"/>
    <w:link w:val="Headerorfooter70"/>
    <w:rsid w:val="0083569D"/>
    <w:rPr>
      <w:rFonts w:ascii="Times New Roman" w:hAnsi="Times New Roman" w:cs="Times New Roman"/>
      <w:b/>
      <w:bCs/>
      <w:spacing w:val="10"/>
      <w:sz w:val="18"/>
      <w:szCs w:val="18"/>
      <w:shd w:val="clear" w:color="auto" w:fill="FFFFFF"/>
    </w:rPr>
  </w:style>
  <w:style w:type="paragraph" w:customStyle="1" w:styleId="Headerorfooter70">
    <w:name w:val="Header or footer (7)"/>
    <w:basedOn w:val="Normal"/>
    <w:link w:val="Headerorfooter7"/>
    <w:rsid w:val="0083569D"/>
    <w:pPr>
      <w:shd w:val="clear" w:color="auto" w:fill="FFFFFF"/>
      <w:spacing w:line="240" w:lineRule="atLeast"/>
    </w:pPr>
    <w:rPr>
      <w:rFonts w:ascii="Times New Roman" w:eastAsiaTheme="minorHAnsi" w:hAnsi="Times New Roman" w:cs="Times New Roman"/>
      <w:b/>
      <w:bCs/>
      <w:color w:val="auto"/>
      <w:spacing w:val="10"/>
      <w:sz w:val="18"/>
      <w:szCs w:val="18"/>
      <w:lang w:val="en-US" w:eastAsia="en-US"/>
    </w:rPr>
  </w:style>
  <w:style w:type="character" w:customStyle="1" w:styleId="Bodytext4pt1">
    <w:name w:val="Body text + 4 pt1"/>
    <w:aliases w:val="Italic1,Spacing 0 pt8"/>
    <w:rsid w:val="0083569D"/>
    <w:rPr>
      <w:rFonts w:ascii="Times New Roman" w:hAnsi="Times New Roman" w:cs="Times New Roman"/>
      <w:i/>
      <w:iCs/>
      <w:noProof/>
      <w:spacing w:val="0"/>
      <w:sz w:val="8"/>
      <w:szCs w:val="8"/>
      <w:shd w:val="clear" w:color="auto" w:fill="FFFFFF"/>
    </w:rPr>
  </w:style>
  <w:style w:type="character" w:customStyle="1" w:styleId="Bodytext85pt">
    <w:name w:val="Body text + 8.5 pt"/>
    <w:aliases w:val="Bold5,Spacing 0 pt7"/>
    <w:rsid w:val="0083569D"/>
    <w:rPr>
      <w:rFonts w:ascii="Times New Roman" w:hAnsi="Times New Roman" w:cs="Times New Roman"/>
      <w:b/>
      <w:bCs/>
      <w:spacing w:val="8"/>
      <w:sz w:val="17"/>
      <w:szCs w:val="17"/>
      <w:shd w:val="clear" w:color="auto" w:fill="FFFFFF"/>
    </w:rPr>
  </w:style>
  <w:style w:type="character" w:customStyle="1" w:styleId="Bodytext8pt3">
    <w:name w:val="Body text + 8 pt3"/>
    <w:aliases w:val="Bold4,Spacing 0 pt6"/>
    <w:rsid w:val="0083569D"/>
    <w:rPr>
      <w:rFonts w:ascii="Times New Roman" w:hAnsi="Times New Roman" w:cs="Times New Roman"/>
      <w:b/>
      <w:bCs/>
      <w:spacing w:val="10"/>
      <w:sz w:val="16"/>
      <w:szCs w:val="16"/>
      <w:shd w:val="clear" w:color="auto" w:fill="FFFFFF"/>
    </w:rPr>
  </w:style>
  <w:style w:type="character" w:customStyle="1" w:styleId="Bodytext85pt1">
    <w:name w:val="Body text + 8.5 pt1"/>
    <w:aliases w:val="Bold3,Spacing 1 pt2"/>
    <w:rsid w:val="0083569D"/>
    <w:rPr>
      <w:rFonts w:ascii="Times New Roman" w:hAnsi="Times New Roman" w:cs="Times New Roman"/>
      <w:b/>
      <w:bCs/>
      <w:spacing w:val="29"/>
      <w:sz w:val="17"/>
      <w:szCs w:val="17"/>
      <w:shd w:val="clear" w:color="auto" w:fill="FFFFFF"/>
    </w:rPr>
  </w:style>
  <w:style w:type="character" w:customStyle="1" w:styleId="Headerorfooter8">
    <w:name w:val="Header or footer (8)_"/>
    <w:link w:val="Headerorfooter80"/>
    <w:rsid w:val="0083569D"/>
    <w:rPr>
      <w:rFonts w:ascii="Times New Roman" w:hAnsi="Times New Roman" w:cs="Times New Roman"/>
      <w:spacing w:val="19"/>
      <w:sz w:val="30"/>
      <w:szCs w:val="30"/>
      <w:shd w:val="clear" w:color="auto" w:fill="FFFFFF"/>
    </w:rPr>
  </w:style>
  <w:style w:type="paragraph" w:customStyle="1" w:styleId="Headerorfooter80">
    <w:name w:val="Header or footer (8)"/>
    <w:basedOn w:val="Normal"/>
    <w:link w:val="Headerorfooter8"/>
    <w:rsid w:val="0083569D"/>
    <w:pPr>
      <w:shd w:val="clear" w:color="auto" w:fill="FFFFFF"/>
      <w:spacing w:line="240" w:lineRule="atLeast"/>
    </w:pPr>
    <w:rPr>
      <w:rFonts w:ascii="Times New Roman" w:eastAsiaTheme="minorHAnsi" w:hAnsi="Times New Roman" w:cs="Times New Roman"/>
      <w:color w:val="auto"/>
      <w:spacing w:val="19"/>
      <w:sz w:val="30"/>
      <w:szCs w:val="30"/>
      <w:lang w:val="en-US" w:eastAsia="en-US"/>
    </w:rPr>
  </w:style>
  <w:style w:type="character" w:customStyle="1" w:styleId="Bodytext8pt2">
    <w:name w:val="Body text + 8 pt2"/>
    <w:aliases w:val="Bold2,Small Caps,Spacing 0 pt5"/>
    <w:rsid w:val="0083569D"/>
    <w:rPr>
      <w:rFonts w:ascii="Times New Roman" w:hAnsi="Times New Roman" w:cs="Times New Roman"/>
      <w:b/>
      <w:bCs/>
      <w:smallCaps/>
      <w:spacing w:val="10"/>
      <w:sz w:val="16"/>
      <w:szCs w:val="16"/>
      <w:shd w:val="clear" w:color="auto" w:fill="FFFFFF"/>
    </w:rPr>
  </w:style>
  <w:style w:type="character" w:customStyle="1" w:styleId="Bodytext8pt1">
    <w:name w:val="Body text + 8 pt1"/>
    <w:aliases w:val="Bold1,Spacing 1 pt1"/>
    <w:rsid w:val="0083569D"/>
    <w:rPr>
      <w:rFonts w:ascii="Times New Roman" w:hAnsi="Times New Roman" w:cs="Times New Roman"/>
      <w:b/>
      <w:bCs/>
      <w:spacing w:val="35"/>
      <w:sz w:val="16"/>
      <w:szCs w:val="16"/>
      <w:shd w:val="clear" w:color="auto" w:fill="FFFFFF"/>
    </w:rPr>
  </w:style>
  <w:style w:type="character" w:customStyle="1" w:styleId="BodytextCorbel1">
    <w:name w:val="Body text + Corbel1"/>
    <w:aliases w:val="6.5 pt,Spacing 0 pt4"/>
    <w:rsid w:val="0083569D"/>
    <w:rPr>
      <w:rFonts w:ascii="Corbel" w:hAnsi="Corbel" w:cs="Corbel"/>
      <w:spacing w:val="0"/>
      <w:sz w:val="13"/>
      <w:szCs w:val="13"/>
      <w:shd w:val="clear" w:color="auto" w:fill="FFFFFF"/>
    </w:rPr>
  </w:style>
  <w:style w:type="character" w:customStyle="1" w:styleId="Heading12">
    <w:name w:val="Heading #1 (2)_"/>
    <w:link w:val="Heading120"/>
    <w:rsid w:val="0083569D"/>
    <w:rPr>
      <w:rFonts w:ascii="Consolas" w:hAnsi="Consolas" w:cs="Consolas"/>
      <w:spacing w:val="54"/>
      <w:sz w:val="30"/>
      <w:szCs w:val="30"/>
      <w:shd w:val="clear" w:color="auto" w:fill="FFFFFF"/>
    </w:rPr>
  </w:style>
  <w:style w:type="paragraph" w:customStyle="1" w:styleId="Heading120">
    <w:name w:val="Heading #1 (2)"/>
    <w:basedOn w:val="Normal"/>
    <w:link w:val="Heading12"/>
    <w:rsid w:val="0083569D"/>
    <w:pPr>
      <w:shd w:val="clear" w:color="auto" w:fill="FFFFFF"/>
      <w:spacing w:before="960" w:line="240" w:lineRule="atLeast"/>
      <w:outlineLvl w:val="0"/>
    </w:pPr>
    <w:rPr>
      <w:rFonts w:ascii="Consolas" w:eastAsiaTheme="minorHAnsi" w:hAnsi="Consolas" w:cs="Consolas"/>
      <w:color w:val="auto"/>
      <w:spacing w:val="54"/>
      <w:sz w:val="30"/>
      <w:szCs w:val="30"/>
      <w:lang w:val="en-US" w:eastAsia="en-US"/>
    </w:rPr>
  </w:style>
  <w:style w:type="character" w:customStyle="1" w:styleId="Tablecaption2">
    <w:name w:val="Table caption (2)_"/>
    <w:link w:val="Tablecaption20"/>
    <w:rsid w:val="0083569D"/>
    <w:rPr>
      <w:rFonts w:ascii="Times New Roman" w:hAnsi="Times New Roman" w:cs="Times New Roman"/>
      <w:spacing w:val="6"/>
      <w:sz w:val="25"/>
      <w:szCs w:val="25"/>
      <w:shd w:val="clear" w:color="auto" w:fill="FFFFFF"/>
    </w:rPr>
  </w:style>
  <w:style w:type="paragraph" w:customStyle="1" w:styleId="Tablecaption20">
    <w:name w:val="Table caption (2)"/>
    <w:basedOn w:val="Normal"/>
    <w:link w:val="Tablecaption2"/>
    <w:rsid w:val="0083569D"/>
    <w:pPr>
      <w:shd w:val="clear" w:color="auto" w:fill="FFFFFF"/>
      <w:spacing w:line="240" w:lineRule="atLeast"/>
    </w:pPr>
    <w:rPr>
      <w:rFonts w:ascii="Times New Roman" w:eastAsiaTheme="minorHAnsi" w:hAnsi="Times New Roman" w:cs="Times New Roman"/>
      <w:color w:val="auto"/>
      <w:spacing w:val="6"/>
      <w:sz w:val="25"/>
      <w:szCs w:val="25"/>
      <w:lang w:val="en-US" w:eastAsia="en-US"/>
    </w:rPr>
  </w:style>
  <w:style w:type="character" w:customStyle="1" w:styleId="Bodytext155pt">
    <w:name w:val="Body text + 15.5 pt"/>
    <w:aliases w:val="Spacing 0 pt3"/>
    <w:rsid w:val="0083569D"/>
    <w:rPr>
      <w:rFonts w:ascii="Times New Roman" w:hAnsi="Times New Roman" w:cs="Times New Roman"/>
      <w:spacing w:val="-8"/>
      <w:sz w:val="31"/>
      <w:szCs w:val="31"/>
      <w:shd w:val="clear" w:color="auto" w:fill="FFFFFF"/>
    </w:rPr>
  </w:style>
  <w:style w:type="character" w:customStyle="1" w:styleId="Headerorfooter9">
    <w:name w:val="Header or footer (9)_"/>
    <w:link w:val="Headerorfooter90"/>
    <w:rsid w:val="0083569D"/>
    <w:rPr>
      <w:rFonts w:ascii="Times New Roman" w:hAnsi="Times New Roman" w:cs="Times New Roman"/>
      <w:noProof/>
      <w:sz w:val="8"/>
      <w:szCs w:val="8"/>
      <w:shd w:val="clear" w:color="auto" w:fill="FFFFFF"/>
    </w:rPr>
  </w:style>
  <w:style w:type="paragraph" w:customStyle="1" w:styleId="Headerorfooter90">
    <w:name w:val="Header or footer (9)"/>
    <w:basedOn w:val="Normal"/>
    <w:link w:val="Headerorfooter9"/>
    <w:rsid w:val="0083569D"/>
    <w:pPr>
      <w:shd w:val="clear" w:color="auto" w:fill="FFFFFF"/>
      <w:spacing w:line="240" w:lineRule="atLeast"/>
    </w:pPr>
    <w:rPr>
      <w:rFonts w:ascii="Times New Roman" w:eastAsiaTheme="minorHAnsi" w:hAnsi="Times New Roman" w:cs="Times New Roman"/>
      <w:noProof/>
      <w:color w:val="auto"/>
      <w:sz w:val="8"/>
      <w:szCs w:val="8"/>
      <w:lang w:val="en-US" w:eastAsia="en-US"/>
    </w:rPr>
  </w:style>
  <w:style w:type="character" w:customStyle="1" w:styleId="Headerorfooter9135pt">
    <w:name w:val="Header or footer (9) + 13.5 pt"/>
    <w:aliases w:val="Spacing 0 pt2"/>
    <w:rsid w:val="0083569D"/>
    <w:rPr>
      <w:rFonts w:ascii="Times New Roman" w:hAnsi="Times New Roman" w:cs="Times New Roman"/>
      <w:noProof/>
      <w:spacing w:val="3"/>
      <w:sz w:val="27"/>
      <w:szCs w:val="27"/>
      <w:shd w:val="clear" w:color="auto" w:fill="FFFFFF"/>
    </w:rPr>
  </w:style>
  <w:style w:type="character" w:customStyle="1" w:styleId="Bodytext14Spacing0pt">
    <w:name w:val="Body text (14) + Spacing 0 pt"/>
    <w:rsid w:val="0083569D"/>
    <w:rPr>
      <w:rFonts w:ascii="Times New Roman" w:hAnsi="Times New Roman" w:cs="Times New Roman"/>
      <w:b w:val="0"/>
      <w:bCs w:val="0"/>
      <w:noProof/>
      <w:spacing w:val="6"/>
      <w:sz w:val="16"/>
      <w:szCs w:val="16"/>
      <w:shd w:val="clear" w:color="auto" w:fill="FFFFFF"/>
    </w:rPr>
  </w:style>
  <w:style w:type="character" w:customStyle="1" w:styleId="Headerorfooter10">
    <w:name w:val="Header or footer (10)_"/>
    <w:link w:val="Headerorfooter100"/>
    <w:rsid w:val="0083569D"/>
    <w:rPr>
      <w:rFonts w:ascii="Times New Roman" w:hAnsi="Times New Roman" w:cs="Times New Roman"/>
      <w:spacing w:val="3"/>
      <w:sz w:val="27"/>
      <w:szCs w:val="27"/>
      <w:shd w:val="clear" w:color="auto" w:fill="FFFFFF"/>
    </w:rPr>
  </w:style>
  <w:style w:type="paragraph" w:customStyle="1" w:styleId="Headerorfooter100">
    <w:name w:val="Header or footer (10)"/>
    <w:basedOn w:val="Normal"/>
    <w:link w:val="Headerorfooter10"/>
    <w:rsid w:val="0083569D"/>
    <w:pPr>
      <w:shd w:val="clear" w:color="auto" w:fill="FFFFFF"/>
      <w:spacing w:line="240" w:lineRule="atLeast"/>
      <w:jc w:val="center"/>
    </w:pPr>
    <w:rPr>
      <w:rFonts w:ascii="Times New Roman" w:eastAsiaTheme="minorHAnsi" w:hAnsi="Times New Roman" w:cs="Times New Roman"/>
      <w:color w:val="auto"/>
      <w:spacing w:val="3"/>
      <w:sz w:val="27"/>
      <w:szCs w:val="27"/>
      <w:lang w:val="en-US" w:eastAsia="en-US"/>
    </w:rPr>
  </w:style>
  <w:style w:type="character" w:customStyle="1" w:styleId="Headerorfooter104pt">
    <w:name w:val="Header or footer (10) + 4 pt"/>
    <w:aliases w:val="Spacing 0 pt1"/>
    <w:rsid w:val="0083569D"/>
    <w:rPr>
      <w:rFonts w:ascii="Times New Roman" w:hAnsi="Times New Roman" w:cs="Times New Roman"/>
      <w:noProof/>
      <w:spacing w:val="0"/>
      <w:sz w:val="8"/>
      <w:szCs w:val="8"/>
      <w:shd w:val="clear" w:color="auto" w:fill="FFFFFF"/>
    </w:rPr>
  </w:style>
  <w:style w:type="character" w:customStyle="1" w:styleId="Heading52">
    <w:name w:val="Heading #5 (2)_"/>
    <w:link w:val="Heading520"/>
    <w:rsid w:val="0083569D"/>
    <w:rPr>
      <w:rFonts w:ascii="Times New Roman" w:hAnsi="Times New Roman" w:cs="Times New Roman"/>
      <w:b/>
      <w:bCs/>
      <w:spacing w:val="6"/>
      <w:sz w:val="23"/>
      <w:szCs w:val="23"/>
      <w:shd w:val="clear" w:color="auto" w:fill="FFFFFF"/>
    </w:rPr>
  </w:style>
  <w:style w:type="paragraph" w:customStyle="1" w:styleId="Heading520">
    <w:name w:val="Heading #5 (2)"/>
    <w:basedOn w:val="Normal"/>
    <w:link w:val="Heading52"/>
    <w:rsid w:val="0083569D"/>
    <w:pPr>
      <w:shd w:val="clear" w:color="auto" w:fill="FFFFFF"/>
      <w:spacing w:before="60" w:after="120" w:line="240" w:lineRule="atLeast"/>
      <w:ind w:firstLine="720"/>
      <w:jc w:val="both"/>
      <w:outlineLvl w:val="4"/>
    </w:pPr>
    <w:rPr>
      <w:rFonts w:ascii="Times New Roman" w:eastAsiaTheme="minorHAnsi" w:hAnsi="Times New Roman" w:cs="Times New Roman"/>
      <w:b/>
      <w:bCs/>
      <w:color w:val="auto"/>
      <w:spacing w:val="6"/>
      <w:sz w:val="23"/>
      <w:szCs w:val="23"/>
      <w:lang w:val="en-US" w:eastAsia="en-US"/>
    </w:rPr>
  </w:style>
  <w:style w:type="paragraph" w:customStyle="1" w:styleId="DefaultParagraphFontParaCharCharCharCharChar">
    <w:name w:val="Default Paragraph Font Para Char Char Char Char Char"/>
    <w:autoRedefine/>
    <w:rsid w:val="0083569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3569D"/>
    <w:pPr>
      <w:widowControl w:val="0"/>
      <w:spacing w:after="0" w:line="240" w:lineRule="auto"/>
    </w:pPr>
    <w:rPr>
      <w:rFonts w:ascii="Courier New" w:eastAsia="Courier New" w:hAnsi="Courier New" w:cs="Courier New"/>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569D"/>
    <w:pPr>
      <w:tabs>
        <w:tab w:val="center" w:pos="4513"/>
        <w:tab w:val="right" w:pos="9026"/>
      </w:tabs>
    </w:pPr>
  </w:style>
  <w:style w:type="character" w:customStyle="1" w:styleId="HeaderChar">
    <w:name w:val="Header Char"/>
    <w:basedOn w:val="DefaultParagraphFont"/>
    <w:link w:val="Header"/>
    <w:uiPriority w:val="99"/>
    <w:rsid w:val="0083569D"/>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83569D"/>
    <w:pPr>
      <w:tabs>
        <w:tab w:val="center" w:pos="4513"/>
        <w:tab w:val="right" w:pos="9026"/>
      </w:tabs>
    </w:pPr>
  </w:style>
  <w:style w:type="character" w:customStyle="1" w:styleId="FooterChar">
    <w:name w:val="Footer Char"/>
    <w:basedOn w:val="DefaultParagraphFont"/>
    <w:link w:val="Footer"/>
    <w:uiPriority w:val="99"/>
    <w:rsid w:val="0083569D"/>
    <w:rPr>
      <w:rFonts w:ascii="Courier New" w:eastAsia="Courier New" w:hAnsi="Courier New" w:cs="Courier New"/>
      <w:color w:val="000000"/>
      <w:sz w:val="24"/>
      <w:szCs w:val="24"/>
      <w:lang w:val="vi-VN" w:eastAsia="vi-VN"/>
    </w:rPr>
  </w:style>
  <w:style w:type="paragraph" w:styleId="FootnoteText">
    <w:name w:val="footnote text"/>
    <w:basedOn w:val="Normal"/>
    <w:link w:val="FootnoteTextChar"/>
    <w:rsid w:val="0083569D"/>
    <w:rPr>
      <w:sz w:val="20"/>
      <w:szCs w:val="20"/>
    </w:rPr>
  </w:style>
  <w:style w:type="character" w:customStyle="1" w:styleId="FootnoteTextChar">
    <w:name w:val="Footnote Text Char"/>
    <w:basedOn w:val="DefaultParagraphFont"/>
    <w:link w:val="FootnoteText"/>
    <w:rsid w:val="0083569D"/>
    <w:rPr>
      <w:rFonts w:ascii="Courier New" w:eastAsia="Courier New" w:hAnsi="Courier New" w:cs="Courier New"/>
      <w:color w:val="000000"/>
      <w:sz w:val="20"/>
      <w:szCs w:val="20"/>
      <w:lang w:val="vi-VN" w:eastAsia="vi-VN"/>
    </w:rPr>
  </w:style>
  <w:style w:type="character" w:styleId="FootnoteReference">
    <w:name w:val="footnote reference"/>
    <w:rsid w:val="0083569D"/>
    <w:rPr>
      <w:vertAlign w:val="superscript"/>
    </w:rPr>
  </w:style>
  <w:style w:type="paragraph" w:styleId="BodyText0">
    <w:name w:val="Body Text"/>
    <w:basedOn w:val="Normal"/>
    <w:link w:val="BodyTextChar"/>
    <w:uiPriority w:val="99"/>
    <w:unhideWhenUsed/>
    <w:rsid w:val="0083569D"/>
    <w:pPr>
      <w:widowControl/>
      <w:jc w:val="center"/>
    </w:pPr>
    <w:rPr>
      <w:rFonts w:ascii="Times New Roman" w:eastAsia="Times New Roman" w:hAnsi="Times New Roman" w:cs="Times New Roman"/>
      <w:b/>
      <w:bCs/>
      <w:color w:val="auto"/>
      <w:sz w:val="28"/>
      <w:szCs w:val="28"/>
      <w:lang w:val="en-US" w:eastAsia="en-US"/>
    </w:rPr>
  </w:style>
  <w:style w:type="character" w:customStyle="1" w:styleId="BodyTextChar">
    <w:name w:val="Body Text Char"/>
    <w:basedOn w:val="DefaultParagraphFont"/>
    <w:link w:val="BodyText0"/>
    <w:uiPriority w:val="99"/>
    <w:rsid w:val="0083569D"/>
    <w:rPr>
      <w:rFonts w:ascii="Times New Roman" w:eastAsia="Times New Roman" w:hAnsi="Times New Roman" w:cs="Times New Roman"/>
      <w:b/>
      <w:bCs/>
      <w:sz w:val="28"/>
      <w:szCs w:val="28"/>
    </w:rPr>
  </w:style>
  <w:style w:type="paragraph" w:styleId="ListParagraph">
    <w:name w:val="List Paragraph"/>
    <w:basedOn w:val="Normal"/>
    <w:uiPriority w:val="34"/>
    <w:qFormat/>
    <w:rsid w:val="0083569D"/>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BodyTextIndent">
    <w:name w:val="Body Text Indent"/>
    <w:basedOn w:val="Normal"/>
    <w:link w:val="BodyTextIndentChar"/>
    <w:rsid w:val="0083569D"/>
    <w:pPr>
      <w:widowControl/>
      <w:spacing w:after="120"/>
      <w:ind w:firstLine="720"/>
      <w:jc w:val="both"/>
    </w:pPr>
    <w:rPr>
      <w:rFonts w:ascii="Times New Roman" w:eastAsia="Times New Roman" w:hAnsi="Times New Roman" w:cs="Times New Roman"/>
      <w:i/>
      <w:iCs/>
      <w:color w:val="auto"/>
      <w:sz w:val="26"/>
      <w:szCs w:val="26"/>
      <w:lang w:val="en-US" w:eastAsia="en-US"/>
    </w:rPr>
  </w:style>
  <w:style w:type="character" w:customStyle="1" w:styleId="BodyTextIndentChar">
    <w:name w:val="Body Text Indent Char"/>
    <w:basedOn w:val="DefaultParagraphFont"/>
    <w:link w:val="BodyTextIndent"/>
    <w:rsid w:val="0083569D"/>
    <w:rPr>
      <w:rFonts w:ascii="Times New Roman" w:eastAsia="Times New Roman" w:hAnsi="Times New Roman" w:cs="Times New Roman"/>
      <w:i/>
      <w:iCs/>
      <w:sz w:val="26"/>
      <w:szCs w:val="26"/>
    </w:rPr>
  </w:style>
  <w:style w:type="character" w:styleId="CommentReference">
    <w:name w:val="annotation reference"/>
    <w:uiPriority w:val="99"/>
    <w:rsid w:val="0083569D"/>
    <w:rPr>
      <w:rFonts w:cs="Times New Roman"/>
      <w:sz w:val="16"/>
      <w:szCs w:val="16"/>
    </w:rPr>
  </w:style>
  <w:style w:type="paragraph" w:styleId="CommentText">
    <w:name w:val="annotation text"/>
    <w:basedOn w:val="Normal"/>
    <w:link w:val="CommentTextChar"/>
    <w:uiPriority w:val="99"/>
    <w:rsid w:val="0083569D"/>
    <w:pPr>
      <w:widowControl/>
      <w:spacing w:after="200"/>
    </w:pPr>
    <w:rPr>
      <w:rFonts w:ascii="Calibri" w:eastAsia="Times New Roman" w:hAnsi="Calibri" w:cs="Times New Roman"/>
      <w:color w:val="auto"/>
      <w:sz w:val="20"/>
      <w:szCs w:val="20"/>
      <w:lang w:val="en-US" w:eastAsia="en-US"/>
    </w:rPr>
  </w:style>
  <w:style w:type="character" w:customStyle="1" w:styleId="CommentTextChar">
    <w:name w:val="Comment Text Char"/>
    <w:basedOn w:val="DefaultParagraphFont"/>
    <w:link w:val="CommentText"/>
    <w:uiPriority w:val="99"/>
    <w:rsid w:val="0083569D"/>
    <w:rPr>
      <w:rFonts w:ascii="Calibri" w:eastAsia="Times New Roman" w:hAnsi="Calibri" w:cs="Times New Roman"/>
      <w:sz w:val="20"/>
      <w:szCs w:val="20"/>
    </w:rPr>
  </w:style>
  <w:style w:type="paragraph" w:styleId="BalloonText">
    <w:name w:val="Balloon Text"/>
    <w:basedOn w:val="Normal"/>
    <w:link w:val="BalloonTextChar"/>
    <w:uiPriority w:val="99"/>
    <w:rsid w:val="0083569D"/>
    <w:pPr>
      <w:widowControl/>
    </w:pPr>
    <w:rPr>
      <w:rFonts w:ascii="Tahoma" w:eastAsia="Times New Roman" w:hAnsi="Tahoma" w:cs="Times New Roman"/>
      <w:color w:val="auto"/>
      <w:sz w:val="16"/>
      <w:szCs w:val="16"/>
      <w:lang w:val="en-US" w:eastAsia="en-US"/>
    </w:rPr>
  </w:style>
  <w:style w:type="character" w:customStyle="1" w:styleId="BalloonTextChar">
    <w:name w:val="Balloon Text Char"/>
    <w:basedOn w:val="DefaultParagraphFont"/>
    <w:link w:val="BalloonText"/>
    <w:uiPriority w:val="99"/>
    <w:rsid w:val="0083569D"/>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unhideWhenUsed/>
    <w:rsid w:val="0083569D"/>
    <w:pPr>
      <w:spacing w:line="276" w:lineRule="auto"/>
    </w:pPr>
    <w:rPr>
      <w:b/>
      <w:bCs/>
    </w:rPr>
  </w:style>
  <w:style w:type="character" w:customStyle="1" w:styleId="CommentSubjectChar">
    <w:name w:val="Comment Subject Char"/>
    <w:basedOn w:val="CommentTextChar"/>
    <w:link w:val="CommentSubject"/>
    <w:uiPriority w:val="99"/>
    <w:rsid w:val="0083569D"/>
    <w:rPr>
      <w:rFonts w:ascii="Calibri" w:eastAsia="Times New Roman" w:hAnsi="Calibri" w:cs="Times New Roman"/>
      <w:b/>
      <w:bCs/>
      <w:sz w:val="20"/>
      <w:szCs w:val="20"/>
    </w:rPr>
  </w:style>
  <w:style w:type="character" w:styleId="Emphasis">
    <w:name w:val="Emphasis"/>
    <w:qFormat/>
    <w:rsid w:val="0083569D"/>
    <w:rPr>
      <w:i/>
      <w:iCs/>
    </w:rPr>
  </w:style>
  <w:style w:type="character" w:styleId="PageNumber">
    <w:name w:val="page number"/>
    <w:basedOn w:val="DefaultParagraphFont"/>
    <w:rsid w:val="0083569D"/>
  </w:style>
  <w:style w:type="paragraph" w:styleId="NormalWeb">
    <w:name w:val="Normal (Web)"/>
    <w:basedOn w:val="Normal"/>
    <w:uiPriority w:val="99"/>
    <w:unhideWhenUsed/>
    <w:rsid w:val="0083569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basedOn w:val="DefaultParagraphFont"/>
    <w:rsid w:val="0083569D"/>
  </w:style>
  <w:style w:type="character" w:customStyle="1" w:styleId="BalloonTextChar1">
    <w:name w:val="Balloon Text Char1"/>
    <w:semiHidden/>
    <w:locked/>
    <w:rsid w:val="0083569D"/>
    <w:rPr>
      <w:rFonts w:ascii="Tahoma" w:eastAsia="Times New Roman" w:hAnsi="Tahoma" w:cs="Tahoma"/>
      <w:sz w:val="16"/>
      <w:szCs w:val="16"/>
      <w:lang w:val="en-US"/>
    </w:rPr>
  </w:style>
  <w:style w:type="character" w:customStyle="1" w:styleId="normal-h1">
    <w:name w:val="normal-h1"/>
    <w:uiPriority w:val="99"/>
    <w:rsid w:val="0083569D"/>
    <w:rPr>
      <w:rFonts w:ascii="Times New Roman" w:hAnsi="Times New Roman" w:cs="Times New Roman" w:hint="default"/>
      <w:sz w:val="28"/>
      <w:szCs w:val="28"/>
    </w:rPr>
  </w:style>
  <w:style w:type="paragraph" w:customStyle="1" w:styleId="normal-p">
    <w:name w:val="normal-p"/>
    <w:basedOn w:val="Normal"/>
    <w:uiPriority w:val="99"/>
    <w:rsid w:val="0083569D"/>
    <w:pPr>
      <w:widowControl/>
    </w:pPr>
    <w:rPr>
      <w:rFonts w:ascii="Times New Roman" w:eastAsia="Times New Roman" w:hAnsi="Times New Roman" w:cs="Times New Roman"/>
      <w:color w:val="auto"/>
      <w:sz w:val="20"/>
      <w:szCs w:val="20"/>
      <w:lang w:val="en-US" w:eastAsia="en-US"/>
    </w:rPr>
  </w:style>
  <w:style w:type="paragraph" w:customStyle="1" w:styleId="BodyText111">
    <w:name w:val="Body Text11"/>
    <w:basedOn w:val="Normal"/>
    <w:rsid w:val="0083569D"/>
    <w:pPr>
      <w:shd w:val="clear" w:color="auto" w:fill="FFFFFF"/>
      <w:spacing w:line="326" w:lineRule="exact"/>
      <w:jc w:val="both"/>
    </w:pPr>
    <w:rPr>
      <w:rFonts w:ascii="Times New Roman" w:eastAsia="Calibri" w:hAnsi="Times New Roman" w:cs="Times New Roman"/>
      <w:color w:val="auto"/>
      <w:spacing w:val="5"/>
      <w:sz w:val="25"/>
      <w:szCs w:val="25"/>
      <w:lang w:val="en-US" w:eastAsia="en-US"/>
    </w:rPr>
  </w:style>
  <w:style w:type="paragraph" w:customStyle="1" w:styleId="Than">
    <w:name w:val="Than"/>
    <w:basedOn w:val="Normal"/>
    <w:rsid w:val="0083569D"/>
    <w:pPr>
      <w:widowControl/>
      <w:spacing w:before="120"/>
      <w:ind w:firstLine="567"/>
      <w:jc w:val="both"/>
    </w:pPr>
    <w:rPr>
      <w:rFonts w:ascii=".VnTime" w:eastAsia="MS Mincho" w:hAnsi=".VnTime" w:cs="Times New Roman"/>
      <w:color w:val="auto"/>
      <w:sz w:val="26"/>
      <w:szCs w:val="20"/>
      <w:lang w:val="en-GB" w:eastAsia="en-US"/>
    </w:rPr>
  </w:style>
  <w:style w:type="paragraph" w:customStyle="1" w:styleId="Char">
    <w:name w:val="Char"/>
    <w:basedOn w:val="Normal"/>
    <w:autoRedefine/>
    <w:rsid w:val="0083569D"/>
    <w:pPr>
      <w:widowControl/>
      <w:spacing w:after="160" w:line="240" w:lineRule="exact"/>
    </w:pPr>
    <w:rPr>
      <w:rFonts w:ascii="Verdana" w:eastAsia="Times New Roman" w:hAnsi="Verdana" w:cs="Verdana"/>
      <w:color w:val="auto"/>
      <w:sz w:val="20"/>
      <w:szCs w:val="20"/>
      <w:lang w:val="en-US" w:eastAsia="en-US"/>
    </w:rPr>
  </w:style>
  <w:style w:type="paragraph" w:customStyle="1" w:styleId="Char1">
    <w:name w:val="Char1"/>
    <w:basedOn w:val="Normal"/>
    <w:rsid w:val="0083569D"/>
    <w:pPr>
      <w:pageBreakBefore/>
      <w:widowControl/>
      <w:spacing w:before="100" w:beforeAutospacing="1" w:after="100" w:afterAutospacing="1"/>
    </w:pPr>
    <w:rPr>
      <w:rFonts w:ascii="Tahoma" w:eastAsia="Times New Roman" w:hAnsi="Tahoma" w:cs="Tahoma"/>
      <w:color w:val="auto"/>
      <w:sz w:val="20"/>
      <w:szCs w:val="20"/>
      <w:lang w:val="en-US" w:eastAsia="en-US"/>
    </w:rPr>
  </w:style>
  <w:style w:type="character" w:styleId="Strong">
    <w:name w:val="Strong"/>
    <w:uiPriority w:val="22"/>
    <w:qFormat/>
    <w:rsid w:val="00835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footer3.xml" Type="http://schemas.openxmlformats.org/officeDocument/2006/relationships/footer" Id="rId13"></Relationship><Relationship Target="header4.xml" Type="http://schemas.openxmlformats.org/officeDocument/2006/relationships/header" Id="rId18"></Relationship><Relationship Target="styles.xml" Type="http://schemas.openxmlformats.org/officeDocument/2006/relationships/styles" Id="rId3"></Relationship><Relationship Target="footer9.xml" Type="http://schemas.openxmlformats.org/officeDocument/2006/relationships/footer" Id="rId21"></Relationship><Relationship Target="footnotes.xml" Type="http://schemas.openxmlformats.org/officeDocument/2006/relationships/footnotes" Id="rId7"></Relationship><Relationship Target="footer2.xml" Type="http://schemas.openxmlformats.org/officeDocument/2006/relationships/footer" Id="rId12"></Relationship><Relationship Target="footer6.xml" Type="http://schemas.openxmlformats.org/officeDocument/2006/relationships/footer" Id="rId17"></Relationship><Relationship Target="numbering.xml" Type="http://schemas.openxmlformats.org/officeDocument/2006/relationships/numbering" Id="rId2"></Relationship><Relationship Target="footer5.xml" Type="http://schemas.openxmlformats.org/officeDocument/2006/relationships/footer" Id="rId16"></Relationship><Relationship Target="footer8.xml" Type="http://schemas.openxmlformats.org/officeDocument/2006/relationships/footer" Id="rId20"></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footer4.xml" Type="http://schemas.openxmlformats.org/officeDocument/2006/relationships/footer" Id="rId15"></Relationship><Relationship Target="theme/theme1.xml" Type="http://schemas.openxmlformats.org/officeDocument/2006/relationships/theme" Id="rId23"></Relationship><Relationship Target="header2.xml" Type="http://schemas.openxmlformats.org/officeDocument/2006/relationships/header" Id="rId10"></Relationship><Relationship Target="footer7.xml" Type="http://schemas.openxmlformats.org/officeDocument/2006/relationships/footer" Id="rId19"></Relationship><Relationship Target="stylesWithEffects.xml" Type="http://schemas.microsoft.com/office/2007/relationships/stylesWithEffects" Id="rId4"></Relationship><Relationship Target="header1.xml" Type="http://schemas.openxmlformats.org/officeDocument/2006/relationships/header" Id="rId9"></Relationship><Relationship Target="header3.xml" Type="http://schemas.openxmlformats.org/officeDocument/2006/relationships/header" Id="rId14"></Relationship><Relationship Target="fontTable.xml" Type="http://schemas.openxmlformats.org/officeDocument/2006/relationships/fontTable" Id="rId22"></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5238-0580-4B3E-840D-F218E207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64</Pages>
  <Words>18526</Words>
  <Characters>105600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Mai Chi (TTGSNH)</dc:creator>
  <cp:lastModifiedBy>Nguyen Thi Thanh Huyen (TTGSNH)</cp:lastModifiedBy>
  <cp:revision>36</cp:revision>
  <cp:lastPrinted>2020-02-21T08:46:00Z</cp:lastPrinted>
  <dcterms:created xsi:type="dcterms:W3CDTF">2020-04-27T07:33:00Z</dcterms:created>
  <dcterms:modified xsi:type="dcterms:W3CDTF">2020-05-26T05:12:00Z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SBV411734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413985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http://webcenter-app01:16200/cs/idcplg?IdcService=DESKTOP_DOC_INFO&amp;dDocName=SBV411734&amp;dID=413985&amp;ClientControlled=DocMan,taskpane&amp;coreContentOnly=1</vt:lpwstr>
  </property>
</Properties>
</file>