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4E323E" w14:paraId="6B3882AC" w14:textId="77777777" w:rsidTr="004E323E">
        <w:tc>
          <w:tcPr>
            <w:tcW w:w="4253" w:type="dxa"/>
          </w:tcPr>
          <w:p w14:paraId="53E075EE" w14:textId="77777777" w:rsidR="004E323E" w:rsidRDefault="00D6086D" w:rsidP="004E323E">
            <w:pPr>
              <w:ind w:right="-36"/>
              <w:jc w:val="center"/>
              <w:rPr>
                <w:b/>
                <w:bCs/>
                <w:sz w:val="26"/>
                <w:szCs w:val="26"/>
                <w:lang w:val="nl-NL"/>
              </w:rPr>
            </w:pPr>
            <w:r>
              <w:rPr>
                <w:noProof/>
                <w:sz w:val="24"/>
                <w:szCs w:val="24"/>
              </w:rPr>
              <mc:AlternateContent>
                <mc:Choice Requires="wps">
                  <w:drawing>
                    <wp:anchor distT="4294967294" distB="4294967294" distL="114300" distR="114300" simplePos="0" relativeHeight="251659264" behindDoc="0" locked="0" layoutInCell="1" allowOverlap="1" wp14:anchorId="3BA9B1FA" wp14:editId="781D8647">
                      <wp:simplePos x="0" y="0"/>
                      <wp:positionH relativeFrom="column">
                        <wp:posOffset>838835</wp:posOffset>
                      </wp:positionH>
                      <wp:positionV relativeFrom="paragraph">
                        <wp:posOffset>236219</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50B4"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05pt,18.6pt" to="138.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PGGQIAADYEAAAOAAAAZHJzL2Uyb0RvYy54bWysU8GO2yAQvVfqPyDuie3UzS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" strokeweight="1pt"/>
                  </w:pict>
                </mc:Fallback>
              </mc:AlternateContent>
            </w:r>
            <w:r w:rsidR="004E323E" w:rsidRPr="004E323E">
              <w:rPr>
                <w:b/>
                <w:bCs/>
                <w:sz w:val="26"/>
                <w:szCs w:val="26"/>
                <w:lang w:val="nl-NL"/>
              </w:rPr>
              <w:t>BỘ KHOA HỌC VÀ CÔNG NGHỆ</w:t>
            </w:r>
          </w:p>
          <w:p w14:paraId="651912DC" w14:textId="77777777" w:rsidR="004E323E" w:rsidRDefault="004E323E" w:rsidP="004E323E">
            <w:pPr>
              <w:jc w:val="center"/>
              <w:rPr>
                <w:sz w:val="26"/>
                <w:szCs w:val="26"/>
                <w:lang w:val="nl-NL"/>
              </w:rPr>
            </w:pPr>
          </w:p>
          <w:p w14:paraId="0DF5753D" w14:textId="77777777" w:rsidR="004E323E" w:rsidRDefault="004E323E" w:rsidP="004E323E">
            <w:pPr>
              <w:jc w:val="center"/>
              <w:rPr>
                <w:sz w:val="26"/>
                <w:szCs w:val="26"/>
                <w:lang w:val="nl-NL"/>
              </w:rPr>
            </w:pPr>
          </w:p>
          <w:p w14:paraId="1C9F6D8B" w14:textId="77777777" w:rsidR="004E323E" w:rsidRPr="00743186" w:rsidRDefault="004E323E" w:rsidP="004E323E">
            <w:pPr>
              <w:jc w:val="center"/>
              <w:rPr>
                <w:sz w:val="26"/>
                <w:szCs w:val="26"/>
                <w:lang w:val="nl-NL"/>
              </w:rPr>
            </w:pPr>
            <w:r w:rsidRPr="00743186">
              <w:rPr>
                <w:sz w:val="26"/>
                <w:szCs w:val="26"/>
                <w:lang w:val="nl-NL"/>
              </w:rPr>
              <w:t>Số:           /</w:t>
            </w:r>
            <w:r w:rsidR="00E90E76">
              <w:rPr>
                <w:sz w:val="26"/>
                <w:szCs w:val="26"/>
                <w:lang w:val="nl-NL"/>
              </w:rPr>
              <w:t>QĐ</w:t>
            </w:r>
            <w:r w:rsidRPr="00743186">
              <w:rPr>
                <w:sz w:val="26"/>
                <w:szCs w:val="26"/>
                <w:lang w:val="nl-NL"/>
              </w:rPr>
              <w:t xml:space="preserve"> - BKHCN</w:t>
            </w:r>
          </w:p>
        </w:tc>
        <w:tc>
          <w:tcPr>
            <w:tcW w:w="5812" w:type="dxa"/>
          </w:tcPr>
          <w:p w14:paraId="2B3A32CE" w14:textId="77777777" w:rsidR="004E323E" w:rsidRPr="004E323E" w:rsidRDefault="004E323E" w:rsidP="004E323E">
            <w:pPr>
              <w:ind w:right="-36"/>
              <w:jc w:val="center"/>
              <w:rPr>
                <w:b/>
                <w:sz w:val="26"/>
                <w:szCs w:val="26"/>
                <w:lang w:val="nl-NL"/>
              </w:rPr>
            </w:pPr>
            <w:r w:rsidRPr="004E323E">
              <w:rPr>
                <w:b/>
                <w:sz w:val="26"/>
                <w:szCs w:val="26"/>
                <w:lang w:val="nl-NL"/>
              </w:rPr>
              <w:t>CỘNG HÒA XÃ HỘI CHỦ NGHĨA VIỆT NAM</w:t>
            </w:r>
          </w:p>
          <w:p w14:paraId="72BBE359" w14:textId="77777777" w:rsidR="004E323E" w:rsidRDefault="004E323E" w:rsidP="004E323E">
            <w:pPr>
              <w:ind w:right="-36"/>
              <w:jc w:val="center"/>
              <w:rPr>
                <w:b/>
                <w:bCs/>
                <w:lang w:val="nl-NL"/>
              </w:rPr>
            </w:pPr>
            <w:r w:rsidRPr="004E323E">
              <w:rPr>
                <w:b/>
                <w:bCs/>
                <w:lang w:val="nl-NL"/>
              </w:rPr>
              <w:t>Độc lập - Tự do - Hạnh phúc</w:t>
            </w:r>
          </w:p>
          <w:p w14:paraId="2D0DB75B" w14:textId="77777777" w:rsidR="004E323E" w:rsidRDefault="00D6086D" w:rsidP="004E323E">
            <w:pPr>
              <w:ind w:right="-36"/>
              <w:jc w:val="center"/>
              <w:rPr>
                <w:b/>
                <w:bCs/>
                <w:lang w:val="nl-NL"/>
              </w:rPr>
            </w:pPr>
            <w:r>
              <w:rPr>
                <w:noProof/>
              </w:rPr>
              <mc:AlternateContent>
                <mc:Choice Requires="wps">
                  <w:drawing>
                    <wp:anchor distT="4294967294" distB="4294967294" distL="114300" distR="114300" simplePos="0" relativeHeight="251660288" behindDoc="0" locked="0" layoutInCell="1" allowOverlap="1" wp14:anchorId="1FB5566B" wp14:editId="0AC10DD5">
                      <wp:simplePos x="0" y="0"/>
                      <wp:positionH relativeFrom="column">
                        <wp:posOffset>679450</wp:posOffset>
                      </wp:positionH>
                      <wp:positionV relativeFrom="paragraph">
                        <wp:posOffset>43179</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51ED"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4pt" to="2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45GgIAADcEAAAOAAAAZHJzL2Uyb0RvYy54bWysU02P2yAQvVfqf0DcE9uJm2StOKvKTnrZ&#10;diNl+wMIYBsVAwISJ6r63zuQD+1uL1VVH/AMMzzezDyWj6deoiO3TmhV4mycYsQV1UyotsTfXzaj&#10;B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" strokeweight="1pt"/>
                  </w:pict>
                </mc:Fallback>
              </mc:AlternateContent>
            </w:r>
          </w:p>
          <w:p w14:paraId="023FF8CD" w14:textId="77777777" w:rsidR="004E323E" w:rsidRPr="004541A3" w:rsidRDefault="004E323E" w:rsidP="004E323E">
            <w:pPr>
              <w:ind w:right="-36"/>
              <w:jc w:val="center"/>
              <w:rPr>
                <w:b/>
                <w:bCs/>
                <w:lang w:val="nl-NL"/>
              </w:rPr>
            </w:pPr>
            <w:r w:rsidRPr="004541A3">
              <w:rPr>
                <w:i/>
                <w:lang w:val="nl-NL"/>
              </w:rPr>
              <w:t xml:space="preserve">Hà Nội, ngày  </w:t>
            </w:r>
            <w:r w:rsidR="004541A3">
              <w:rPr>
                <w:i/>
                <w:lang w:val="nl-NL"/>
              </w:rPr>
              <w:t xml:space="preserve">   </w:t>
            </w:r>
            <w:r w:rsidRPr="004541A3">
              <w:rPr>
                <w:i/>
                <w:lang w:val="nl-NL"/>
              </w:rPr>
              <w:t xml:space="preserve">  tháng  </w:t>
            </w:r>
            <w:r w:rsidR="004541A3">
              <w:rPr>
                <w:i/>
                <w:lang w:val="nl-NL"/>
              </w:rPr>
              <w:t xml:space="preserve"> </w:t>
            </w:r>
            <w:r w:rsidRPr="004541A3">
              <w:rPr>
                <w:i/>
                <w:lang w:val="nl-NL"/>
              </w:rPr>
              <w:t xml:space="preserve">   năm 201</w:t>
            </w:r>
            <w:r w:rsidR="008C75B8">
              <w:rPr>
                <w:i/>
                <w:lang w:val="nl-NL"/>
              </w:rPr>
              <w:t>9</w:t>
            </w:r>
          </w:p>
        </w:tc>
      </w:tr>
    </w:tbl>
    <w:p w14:paraId="71F9F526" w14:textId="77777777" w:rsidR="004E323E" w:rsidRDefault="004E323E" w:rsidP="004E323E">
      <w:pPr>
        <w:ind w:left="3600"/>
        <w:jc w:val="center"/>
        <w:rPr>
          <w:b/>
          <w:lang w:val="nl-NL"/>
        </w:rPr>
      </w:pPr>
    </w:p>
    <w:p w14:paraId="1D3E9C88" w14:textId="3A99A5F1" w:rsidR="00B63309" w:rsidDel="00F372FC" w:rsidRDefault="00B63309" w:rsidP="004E323E">
      <w:pPr>
        <w:ind w:left="3600"/>
        <w:rPr>
          <w:del w:id="0" w:author="Nguyễn Hùng Điệp" w:date="2019-08-01T14:41:00Z"/>
          <w:b/>
          <w:sz w:val="26"/>
          <w:szCs w:val="26"/>
          <w:lang w:val="nl-NL"/>
        </w:rPr>
      </w:pPr>
    </w:p>
    <w:p w14:paraId="0607CC46" w14:textId="77777777" w:rsidR="00355298" w:rsidRPr="00987297" w:rsidRDefault="009C7B01" w:rsidP="00F372FC">
      <w:pPr>
        <w:spacing w:after="120"/>
        <w:ind w:left="3600"/>
        <w:rPr>
          <w:b/>
          <w:lang w:val="nl-NL"/>
        </w:rPr>
        <w:pPrChange w:id="1" w:author="Nguyễn Hùng Điệp" w:date="2019-08-01T14:37:00Z">
          <w:pPr>
            <w:ind w:left="3600"/>
          </w:pPr>
        </w:pPrChange>
      </w:pPr>
      <w:r>
        <w:rPr>
          <w:b/>
          <w:lang w:val="nl-NL"/>
        </w:rPr>
        <w:t>QUYẾT ĐỊNH</w:t>
      </w:r>
    </w:p>
    <w:p w14:paraId="74345C1D" w14:textId="77777777" w:rsidR="008C75B8" w:rsidRDefault="00E86925" w:rsidP="008C75B8">
      <w:pPr>
        <w:jc w:val="center"/>
        <w:rPr>
          <w:b/>
        </w:rPr>
      </w:pPr>
      <w:r>
        <w:rPr>
          <w:b/>
          <w:lang w:val="nl-NL"/>
        </w:rPr>
        <w:t>Ban hành</w:t>
      </w:r>
      <w:r w:rsidR="008C75B8" w:rsidRPr="008C75B8">
        <w:rPr>
          <w:b/>
        </w:rPr>
        <w:t xml:space="preserve"> Danh mục ngành, lĩnh vực sản xuất, kinh doanh trọng tâm</w:t>
      </w:r>
    </w:p>
    <w:p w14:paraId="17BEB7B4" w14:textId="6BFFA85E" w:rsidR="007C53FE" w:rsidRPr="008C75B8" w:rsidRDefault="008C75B8" w:rsidP="008C75B8">
      <w:pPr>
        <w:jc w:val="center"/>
        <w:rPr>
          <w:b/>
          <w:sz w:val="26"/>
          <w:szCs w:val="26"/>
          <w:lang w:val="nl-NL"/>
        </w:rPr>
      </w:pPr>
      <w:r w:rsidRPr="008C75B8">
        <w:rPr>
          <w:b/>
        </w:rPr>
        <w:t xml:space="preserve"> cần tăng cường, đổi mới hoạt động đo lường</w:t>
      </w:r>
      <w:ins w:id="2" w:author="Nguyễn Hùng Điệp" w:date="2019-08-01T14:35:00Z">
        <w:r w:rsidR="00F372FC">
          <w:rPr>
            <w:b/>
          </w:rPr>
          <w:t xml:space="preserve"> hỗ trợ doanh nghiệp</w:t>
        </w:r>
      </w:ins>
      <w:del w:id="3" w:author="Nguyễn Hùng Điệp" w:date="2019-08-01T10:45:00Z">
        <w:r w:rsidRPr="008C75B8" w:rsidDel="003E707E">
          <w:rPr>
            <w:b/>
          </w:rPr>
          <w:delText xml:space="preserve"> đến năm 2025</w:delText>
        </w:r>
      </w:del>
    </w:p>
    <w:p w14:paraId="4CCF5854" w14:textId="0E98BAA2" w:rsidR="00F372FC" w:rsidRDefault="00F372FC" w:rsidP="00F372FC">
      <w:pPr>
        <w:spacing w:before="120" w:after="120"/>
        <w:ind w:firstLine="634"/>
        <w:jc w:val="center"/>
        <w:rPr>
          <w:ins w:id="4" w:author="Nguyễn Hùng Điệp" w:date="2019-08-01T14:41:00Z"/>
          <w:b/>
          <w:noProof/>
          <w:sz w:val="26"/>
          <w:szCs w:val="26"/>
        </w:rPr>
      </w:pPr>
      <w:r>
        <w:rPr>
          <w:b/>
          <w:noProof/>
          <w:sz w:val="26"/>
          <w:szCs w:val="26"/>
        </w:rPr>
        <mc:AlternateContent>
          <mc:Choice Requires="wps">
            <w:drawing>
              <wp:anchor distT="0" distB="0" distL="114300" distR="114300" simplePos="0" relativeHeight="251662336" behindDoc="0" locked="0" layoutInCell="1" allowOverlap="1" wp14:anchorId="2B3C5861" wp14:editId="67F7BC96">
                <wp:simplePos x="0" y="0"/>
                <wp:positionH relativeFrom="column">
                  <wp:posOffset>2016760</wp:posOffset>
                </wp:positionH>
                <wp:positionV relativeFrom="paragraph">
                  <wp:posOffset>128088</wp:posOffset>
                </wp:positionV>
                <wp:extent cx="20859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FBD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0.1pt" to="323.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O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qfLp6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"/>
            </w:pict>
          </mc:Fallback>
        </mc:AlternateContent>
      </w:r>
    </w:p>
    <w:p w14:paraId="0A9A2EEA" w14:textId="0CE0292F" w:rsidR="004B335F" w:rsidDel="00F372FC" w:rsidRDefault="004B335F" w:rsidP="009F2E4F">
      <w:pPr>
        <w:spacing w:before="120" w:after="120"/>
        <w:ind w:firstLine="634"/>
        <w:jc w:val="center"/>
        <w:rPr>
          <w:del w:id="5" w:author="Nguyễn Hùng Điệp" w:date="2019-08-01T14:41:00Z"/>
          <w:b/>
          <w:noProof/>
          <w:sz w:val="26"/>
          <w:szCs w:val="26"/>
        </w:rPr>
      </w:pPr>
    </w:p>
    <w:p w14:paraId="5806752A" w14:textId="77777777" w:rsidR="009F2E4F" w:rsidRPr="003F0EE9" w:rsidRDefault="009F2E4F" w:rsidP="00F372FC">
      <w:pPr>
        <w:spacing w:before="120" w:after="120"/>
        <w:ind w:firstLine="634"/>
        <w:jc w:val="center"/>
        <w:rPr>
          <w:b/>
          <w:lang w:val="nl-NL"/>
        </w:rPr>
        <w:pPrChange w:id="6" w:author="Nguyễn Hùng Điệp" w:date="2019-08-01T14:41:00Z">
          <w:pPr>
            <w:spacing w:before="120" w:after="120"/>
            <w:ind w:firstLine="634"/>
            <w:jc w:val="center"/>
          </w:pPr>
        </w:pPrChange>
      </w:pPr>
      <w:r w:rsidRPr="003F0EE9">
        <w:rPr>
          <w:b/>
          <w:lang w:val="nl-NL"/>
        </w:rPr>
        <w:t>BỘ TRƯỞNG BỘ KHOA HỌC VÀ CÔNG NGHỆ</w:t>
      </w:r>
    </w:p>
    <w:p w14:paraId="0AC9A1E8" w14:textId="77777777" w:rsidR="00AD3FA8" w:rsidRDefault="00AD3FA8" w:rsidP="00E062D0">
      <w:pPr>
        <w:spacing w:before="120" w:after="120"/>
        <w:ind w:firstLine="709"/>
        <w:jc w:val="both"/>
        <w:rPr>
          <w:lang w:val="nl-NL"/>
        </w:rPr>
      </w:pPr>
      <w:r w:rsidRPr="00E062D0">
        <w:rPr>
          <w:lang w:val="nl-NL"/>
        </w:rPr>
        <w:t>Căn cứ Nghị định số 95/2017/NĐ-CP ngày 16 tháng 8 năm 2017 của Chính phủ quy định chức năng, nhiệm vụ, quyền hạn và cơ cấu tổ chức của Bộ Khoa học và Công nghệ;</w:t>
      </w:r>
    </w:p>
    <w:p w14:paraId="7454E5FE" w14:textId="77777777" w:rsidR="008C75B8" w:rsidRPr="00837006" w:rsidRDefault="008C75B8" w:rsidP="008C75B8">
      <w:pPr>
        <w:pStyle w:val="Heading7"/>
        <w:keepNext/>
        <w:spacing w:before="0" w:after="0"/>
        <w:ind w:right="-34" w:firstLine="709"/>
        <w:jc w:val="both"/>
        <w:rPr>
          <w:rFonts w:ascii="Times New Roman" w:hAnsi="Times New Roman"/>
          <w:sz w:val="28"/>
          <w:lang w:val="en-US"/>
        </w:rPr>
      </w:pPr>
      <w:r w:rsidRPr="00837006">
        <w:rPr>
          <w:rFonts w:ascii="Times New Roman" w:hAnsi="Times New Roman"/>
          <w:sz w:val="28"/>
          <w:lang w:val="en-US"/>
        </w:rPr>
        <w:t xml:space="preserve">Căn cứ Quyết định số 996/QĐ-TTg ngày 10 tháng 8 năm 2018 của Thủ tướng Chính phủ phê duyệt Đề án </w:t>
      </w:r>
      <w:r w:rsidRPr="00B91CF2">
        <w:rPr>
          <w:rFonts w:ascii="Times New Roman" w:hAnsi="Times New Roman"/>
          <w:sz w:val="28"/>
        </w:rPr>
        <w:t>“Tăng cường, đổi mới hoạt động đo lường hỗ trợ doanh nghiệp Việt Nam nâng cao năng lực cạnh tranh và hội nhập quốc tế giai đoạn đến năm 2025, định hướng đến năm 2030”</w:t>
      </w:r>
      <w:r w:rsidRPr="00837006">
        <w:rPr>
          <w:rFonts w:ascii="Times New Roman" w:hAnsi="Times New Roman"/>
          <w:sz w:val="28"/>
          <w:lang w:val="en-US"/>
        </w:rPr>
        <w:t>;</w:t>
      </w:r>
    </w:p>
    <w:p w14:paraId="7808419F" w14:textId="77777777" w:rsidR="00355298" w:rsidRPr="00E062D0" w:rsidRDefault="008C75B8" w:rsidP="00E062D0">
      <w:pPr>
        <w:spacing w:before="120" w:after="120"/>
        <w:ind w:firstLine="709"/>
        <w:jc w:val="both"/>
        <w:rPr>
          <w:lang w:val="nl-NL"/>
        </w:rPr>
      </w:pPr>
      <w:r>
        <w:rPr>
          <w:lang w:val="nl-NL"/>
        </w:rPr>
        <w:t xml:space="preserve">Xét </w:t>
      </w:r>
      <w:r w:rsidR="00355298" w:rsidRPr="00E062D0">
        <w:rPr>
          <w:lang w:val="nl-NL"/>
        </w:rPr>
        <w:t>đề nghị của Tổng cục trưởng Tổng cục</w:t>
      </w:r>
      <w:r w:rsidR="00F612A5" w:rsidRPr="00E062D0">
        <w:rPr>
          <w:lang w:val="nl-NL"/>
        </w:rPr>
        <w:t xml:space="preserve"> Tiêu chuẩn Đo lường Chất</w:t>
      </w:r>
      <w:r w:rsidR="009C7B01" w:rsidRPr="00E062D0">
        <w:rPr>
          <w:lang w:val="nl-NL"/>
        </w:rPr>
        <w:t xml:space="preserve"> lượng,</w:t>
      </w:r>
    </w:p>
    <w:p w14:paraId="6FCA76CE" w14:textId="77777777" w:rsidR="009C7B01" w:rsidRDefault="009C7B01" w:rsidP="00636D70">
      <w:pPr>
        <w:spacing w:before="120" w:after="120"/>
        <w:ind w:firstLine="635"/>
        <w:jc w:val="center"/>
        <w:rPr>
          <w:b/>
          <w:lang w:val="nl-NL"/>
        </w:rPr>
      </w:pPr>
      <w:r w:rsidRPr="009C7B01">
        <w:rPr>
          <w:b/>
          <w:lang w:val="nl-NL"/>
        </w:rPr>
        <w:t>QUYẾT ĐỊNH:</w:t>
      </w:r>
    </w:p>
    <w:p w14:paraId="453CBB64" w14:textId="233F365C" w:rsidR="00EE5B8B" w:rsidRDefault="00355298" w:rsidP="00C203ED">
      <w:pPr>
        <w:spacing w:before="120" w:after="120"/>
        <w:ind w:firstLine="634"/>
        <w:jc w:val="both"/>
      </w:pPr>
      <w:r w:rsidRPr="00987297">
        <w:rPr>
          <w:b/>
          <w:lang w:val="nl-NL"/>
        </w:rPr>
        <w:t xml:space="preserve">Điều 1. </w:t>
      </w:r>
      <w:r w:rsidR="00E86925">
        <w:rPr>
          <w:bCs/>
          <w:lang w:val="nl-NL"/>
        </w:rPr>
        <w:t>Ban hành</w:t>
      </w:r>
      <w:r w:rsidR="008C75B8">
        <w:t xml:space="preserve"> </w:t>
      </w:r>
      <w:r w:rsidR="00E86925">
        <w:t xml:space="preserve">kèm theo Quyết định này </w:t>
      </w:r>
      <w:r w:rsidR="00636D70">
        <w:t>Danh mục ng</w:t>
      </w:r>
      <w:r w:rsidR="008C75B8">
        <w:t>ành, lĩnh vực sản xuất, kinh doanh trọng tâm cần tăng cường, đổi mới hoạt động đo lườn</w:t>
      </w:r>
      <w:ins w:id="7" w:author="Nguyễn Hùng Điệp" w:date="2019-08-01T10:46:00Z">
        <w:r w:rsidR="003E707E">
          <w:t>g</w:t>
        </w:r>
      </w:ins>
      <w:ins w:id="8" w:author="Nguyễn Hùng Điệp" w:date="2019-08-01T14:35:00Z">
        <w:r w:rsidR="00F372FC">
          <w:t xml:space="preserve"> hỗ trợ doanh nghiệp</w:t>
        </w:r>
      </w:ins>
      <w:del w:id="9" w:author="Nguyễn Hùng Điệp" w:date="2019-08-01T10:45:00Z">
        <w:r w:rsidR="008C75B8" w:rsidDel="003E707E">
          <w:delText>g</w:delText>
        </w:r>
      </w:del>
      <w:del w:id="10" w:author="Nguyễn Hùng Điệp" w:date="2019-08-01T10:46:00Z">
        <w:r w:rsidR="008C75B8" w:rsidDel="003E707E">
          <w:delText xml:space="preserve"> </w:delText>
        </w:r>
      </w:del>
      <w:del w:id="11" w:author="Nguyễn Hùng Điệp" w:date="2019-08-01T10:45:00Z">
        <w:r w:rsidR="008C75B8" w:rsidDel="003E707E">
          <w:delText>đến năm 2025</w:delText>
        </w:r>
      </w:del>
      <w:r w:rsidR="00E86925">
        <w:t>.</w:t>
      </w:r>
    </w:p>
    <w:p w14:paraId="198CC812" w14:textId="468D6510" w:rsidR="0076212B" w:rsidRDefault="0076212B" w:rsidP="00C203ED">
      <w:pPr>
        <w:spacing w:before="120" w:after="120"/>
        <w:ind w:firstLine="634"/>
        <w:jc w:val="both"/>
      </w:pPr>
      <w:r w:rsidRPr="00400736">
        <w:rPr>
          <w:b/>
          <w:bCs/>
        </w:rPr>
        <w:t>Điều 2</w:t>
      </w:r>
      <w:r>
        <w:t>. H</w:t>
      </w:r>
      <w:ins w:id="12" w:author="Nguyễn Hùng Điệp" w:date="2019-08-01T10:33:00Z">
        <w:r w:rsidR="00417F0F">
          <w:t>ằ</w:t>
        </w:r>
      </w:ins>
      <w:del w:id="13" w:author="Nguyễn Hùng Điệp" w:date="2019-08-01T10:33:00Z">
        <w:r w:rsidDel="00417F0F">
          <w:delText>à</w:delText>
        </w:r>
      </w:del>
      <w:r>
        <w:t>ng năm</w:t>
      </w:r>
      <w:del w:id="14" w:author="Nguyễn Hùng Điệp" w:date="2019-08-01T10:37:00Z">
        <w:r w:rsidDel="00D21DB5">
          <w:delText xml:space="preserve"> </w:delText>
        </w:r>
      </w:del>
      <w:r w:rsidR="00400736">
        <w:t>, theo đề xuất các Bộ</w:t>
      </w:r>
      <w:ins w:id="15" w:author="Nguyễn Hùng Điệp" w:date="2019-08-01T10:37:00Z">
        <w:r w:rsidR="00D21DB5">
          <w:t>,</w:t>
        </w:r>
      </w:ins>
      <w:del w:id="16" w:author="Nguyễn Hùng Điệp" w:date="2019-08-01T10:37:00Z">
        <w:r w:rsidR="00400736" w:rsidRPr="00400736" w:rsidDel="00D21DB5">
          <w:rPr>
            <w:spacing w:val="-6"/>
            <w:lang w:val="it-IT"/>
          </w:rPr>
          <w:delText xml:space="preserve"> </w:delText>
        </w:r>
        <w:r w:rsidR="00400736" w:rsidDel="00D21DB5">
          <w:rPr>
            <w:spacing w:val="-6"/>
            <w:lang w:val="it-IT"/>
          </w:rPr>
          <w:delText>và</w:delText>
        </w:r>
      </w:del>
      <w:r w:rsidR="00400736">
        <w:rPr>
          <w:spacing w:val="-6"/>
          <w:lang w:val="it-IT"/>
        </w:rPr>
        <w:t xml:space="preserve"> </w:t>
      </w:r>
      <w:del w:id="17" w:author="Nguyễn Hùng Điệp" w:date="2019-08-01T10:37:00Z">
        <w:r w:rsidR="00400736" w:rsidDel="00D21DB5">
          <w:rPr>
            <w:spacing w:val="-6"/>
            <w:lang w:val="it-IT"/>
          </w:rPr>
          <w:delText xml:space="preserve"> </w:delText>
        </w:r>
      </w:del>
      <w:r w:rsidR="00400736" w:rsidRPr="001D44A0">
        <w:rPr>
          <w:spacing w:val="-6"/>
          <w:lang w:val="it-IT"/>
        </w:rPr>
        <w:t>cơ quan ngang bộ</w:t>
      </w:r>
      <w:r w:rsidR="00400736">
        <w:rPr>
          <w:spacing w:val="-6"/>
          <w:lang w:val="it-IT"/>
        </w:rPr>
        <w:t xml:space="preserve">, </w:t>
      </w:r>
      <w:ins w:id="18" w:author="Nguyễn Hùng Điệp" w:date="2019-08-01T10:38:00Z">
        <w:r w:rsidR="00D21DB5">
          <w:rPr>
            <w:spacing w:val="-6"/>
            <w:lang w:val="it-IT"/>
          </w:rPr>
          <w:t xml:space="preserve">cơ quan thuộc </w:t>
        </w:r>
      </w:ins>
      <w:ins w:id="19" w:author="Nguyễn Hùng Điệp" w:date="2019-08-01T10:39:00Z">
        <w:r w:rsidR="00D21DB5">
          <w:rPr>
            <w:spacing w:val="-6"/>
            <w:lang w:val="it-IT"/>
          </w:rPr>
          <w:t xml:space="preserve">Chính phủ, </w:t>
        </w:r>
      </w:ins>
      <w:del w:id="20" w:author="Nguyễn Hùng Điệp" w:date="2019-08-01T10:37:00Z">
        <w:r w:rsidR="00400736" w:rsidDel="00D21DB5">
          <w:delText xml:space="preserve"> </w:delText>
        </w:r>
      </w:del>
      <w:ins w:id="21" w:author="Nguyễn Hùng Điệp" w:date="2019-08-01T10:38:00Z">
        <w:r w:rsidR="00D21DB5">
          <w:t>Ủy ban nhân dân</w:t>
        </w:r>
      </w:ins>
      <w:del w:id="22" w:author="Nguyễn Hùng Điệp" w:date="2019-08-01T10:38:00Z">
        <w:r w:rsidR="00400736" w:rsidDel="00D21DB5">
          <w:delText>các</w:delText>
        </w:r>
      </w:del>
      <w:r w:rsidR="00400736">
        <w:t xml:space="preserve"> </w:t>
      </w:r>
      <w:ins w:id="23" w:author="Nguyễn Hùng Điệp" w:date="2019-08-01T10:39:00Z">
        <w:r w:rsidR="00D21DB5">
          <w:t>cấp tỉnh, các Hội, Hiệp hội</w:t>
        </w:r>
      </w:ins>
      <w:del w:id="24" w:author="Nguyễn Hùng Điệp" w:date="2019-08-01T10:39:00Z">
        <w:r w:rsidR="00400736" w:rsidDel="00D21DB5">
          <w:delText>địa phương</w:delText>
        </w:r>
      </w:del>
      <w:ins w:id="25" w:author="Nguyễn Hùng Điệp" w:date="2019-08-01T10:39:00Z">
        <w:r w:rsidR="00D21DB5">
          <w:t xml:space="preserve"> liên quan</w:t>
        </w:r>
      </w:ins>
      <w:r w:rsidR="00400736">
        <w:t xml:space="preserve"> và yêu cầu </w:t>
      </w:r>
      <w:ins w:id="26" w:author="Nguyễn Hùng Điệp" w:date="2019-08-01T10:42:00Z">
        <w:r w:rsidR="00D21DB5">
          <w:t xml:space="preserve">thực tế </w:t>
        </w:r>
      </w:ins>
      <w:ins w:id="27" w:author="Nguyễn Hùng Điệp" w:date="2019-08-01T10:34:00Z">
        <w:r w:rsidR="00D21DB5">
          <w:t>tăng cường, đổi mới hoạt động</w:t>
        </w:r>
      </w:ins>
      <w:del w:id="28" w:author="Nguyễn Hùng Điệp" w:date="2019-08-01T10:34:00Z">
        <w:r w:rsidR="00400736" w:rsidDel="00D21DB5">
          <w:delText>quản lý</w:delText>
        </w:r>
      </w:del>
      <w:r w:rsidR="00400736">
        <w:t xml:space="preserve"> đo lường</w:t>
      </w:r>
      <w:ins w:id="29" w:author="Nguyễn Hùng Điệp" w:date="2019-08-01T10:35:00Z">
        <w:r w:rsidR="00D21DB5">
          <w:t xml:space="preserve"> hỗ trợ doanh nghiệp</w:t>
        </w:r>
      </w:ins>
      <w:r w:rsidR="00400736">
        <w:t>, Tổng cục Tiêu chuẩn Đo lường Chất lượng</w:t>
      </w:r>
      <w:ins w:id="30" w:author="Dung Bui" w:date="2019-06-14T10:14:00Z">
        <w:r w:rsidR="00033FA1">
          <w:t xml:space="preserve"> rà soát</w:t>
        </w:r>
      </w:ins>
      <w:ins w:id="31" w:author="Dung Bui" w:date="2019-06-14T10:15:00Z">
        <w:r w:rsidR="00033FA1">
          <w:t>,</w:t>
        </w:r>
      </w:ins>
      <w:r w:rsidR="00400736">
        <w:t xml:space="preserve"> tổng hợp</w:t>
      </w:r>
      <w:r w:rsidR="00400736">
        <w:rPr>
          <w:spacing w:val="-6"/>
          <w:lang w:val="it-IT"/>
        </w:rPr>
        <w:t xml:space="preserve">, trình Bộ Khoa học và Công nghệ xem xét sửa đổi </w:t>
      </w:r>
      <w:r w:rsidR="00C203ED">
        <w:t>Danh mục ngành, lĩnh vực sản xuất, kinh doanh trọng tâm cần tăng cường, đổi mới hoạt động đo lường</w:t>
      </w:r>
      <w:ins w:id="32" w:author="Nguyễn Hùng Điệp" w:date="2019-08-01T14:35:00Z">
        <w:r w:rsidR="00F372FC">
          <w:t xml:space="preserve"> hỗ trợ doanh nghiệp</w:t>
        </w:r>
      </w:ins>
      <w:del w:id="33" w:author="Nguyễn Hùng Điệp" w:date="2019-08-01T14:34:00Z">
        <w:r w:rsidR="00C203ED" w:rsidDel="00F372FC">
          <w:delText xml:space="preserve"> đến năm 2025</w:delText>
        </w:r>
      </w:del>
      <w:r w:rsidR="00C203ED">
        <w:t>.</w:t>
      </w:r>
    </w:p>
    <w:p w14:paraId="45EDBD3A" w14:textId="6EC632DA" w:rsidR="008C75B8" w:rsidRPr="00837006" w:rsidRDefault="008C75B8" w:rsidP="003E707E">
      <w:pPr>
        <w:widowControl w:val="0"/>
        <w:spacing w:before="120" w:after="240"/>
        <w:ind w:firstLine="720"/>
        <w:jc w:val="both"/>
        <w:rPr>
          <w:b/>
        </w:rPr>
        <w:pPrChange w:id="34" w:author="Nguyễn Hùng Điệp" w:date="2019-08-01T10:53:00Z">
          <w:pPr>
            <w:widowControl w:val="0"/>
            <w:spacing w:before="120" w:after="120"/>
            <w:ind w:firstLine="720"/>
            <w:jc w:val="both"/>
          </w:pPr>
        </w:pPrChange>
      </w:pPr>
      <w:r w:rsidRPr="00837006">
        <w:rPr>
          <w:b/>
        </w:rPr>
        <w:t xml:space="preserve">Điều </w:t>
      </w:r>
      <w:r w:rsidR="00400736">
        <w:rPr>
          <w:b/>
        </w:rPr>
        <w:t>3</w:t>
      </w:r>
      <w:r w:rsidRPr="00837006">
        <w:rPr>
          <w:b/>
        </w:rPr>
        <w:t xml:space="preserve">. </w:t>
      </w:r>
      <w:r w:rsidR="00636D70" w:rsidRPr="00837006">
        <w:rPr>
          <w:spacing w:val="-2"/>
        </w:rPr>
        <w:t>Tổng cục trưởng Tổng cục Tiêu chuẩn Đo lường Chất lượng,</w:t>
      </w:r>
      <w:r w:rsidR="00636D70" w:rsidRPr="00837006">
        <w:t xml:space="preserve"> Chánh Văn phòng Bộ, Vụ trưởng Vụ Kế hoạch - Tài chính và Thủ trưởng các đơn vị liên quan chịu trách nhiệm thi hành Quyết định này./. </w:t>
      </w:r>
    </w:p>
    <w:tbl>
      <w:tblPr>
        <w:tblW w:w="8727" w:type="dxa"/>
        <w:tblLook w:val="01E0" w:firstRow="1" w:lastRow="1" w:firstColumn="1" w:lastColumn="1" w:noHBand="0" w:noVBand="0"/>
      </w:tblPr>
      <w:tblGrid>
        <w:gridCol w:w="4395"/>
        <w:gridCol w:w="4332"/>
      </w:tblGrid>
      <w:tr w:rsidR="00EE5B8B" w:rsidRPr="00FA2999" w14:paraId="5A2C12F0" w14:textId="77777777" w:rsidTr="004B5138">
        <w:tc>
          <w:tcPr>
            <w:tcW w:w="4395" w:type="dxa"/>
          </w:tcPr>
          <w:p w14:paraId="4C812200" w14:textId="77777777" w:rsidR="00EE5B8B" w:rsidRPr="00E37B13" w:rsidRDefault="00EE5B8B" w:rsidP="00F9783F">
            <w:pPr>
              <w:ind w:firstLine="284"/>
              <w:jc w:val="both"/>
              <w:rPr>
                <w:sz w:val="24"/>
                <w:szCs w:val="24"/>
                <w:lang w:val="nl-NL"/>
              </w:rPr>
            </w:pPr>
            <w:r w:rsidRPr="00E37B13">
              <w:rPr>
                <w:b/>
                <w:i/>
                <w:sz w:val="24"/>
                <w:szCs w:val="24"/>
                <w:lang w:val="nl-NL"/>
              </w:rPr>
              <w:t>Nơi nhận:</w:t>
            </w:r>
          </w:p>
          <w:p w14:paraId="1102423A" w14:textId="77777777" w:rsidR="00EE5B8B" w:rsidRPr="00413D2F" w:rsidRDefault="00EE5B8B" w:rsidP="00F9783F">
            <w:pPr>
              <w:ind w:firstLine="284"/>
              <w:jc w:val="both"/>
              <w:rPr>
                <w:sz w:val="22"/>
                <w:szCs w:val="22"/>
                <w:lang w:val="nl-NL"/>
              </w:rPr>
            </w:pPr>
            <w:r>
              <w:rPr>
                <w:sz w:val="22"/>
                <w:szCs w:val="22"/>
                <w:lang w:val="nl-NL"/>
              </w:rPr>
              <w:t xml:space="preserve">- </w:t>
            </w:r>
            <w:r w:rsidRPr="00413D2F">
              <w:rPr>
                <w:sz w:val="22"/>
                <w:szCs w:val="22"/>
                <w:lang w:val="nl-NL"/>
              </w:rPr>
              <w:t>Như Điều</w:t>
            </w:r>
            <w:r w:rsidR="00636D70">
              <w:rPr>
                <w:sz w:val="22"/>
                <w:szCs w:val="22"/>
                <w:lang w:val="nl-NL"/>
              </w:rPr>
              <w:t xml:space="preserve"> 3</w:t>
            </w:r>
            <w:r w:rsidRPr="00413D2F">
              <w:rPr>
                <w:sz w:val="22"/>
                <w:szCs w:val="22"/>
                <w:lang w:val="nl-NL"/>
              </w:rPr>
              <w:t>;</w:t>
            </w:r>
          </w:p>
          <w:p w14:paraId="155F17CD" w14:textId="77777777" w:rsidR="00195B8C" w:rsidRDefault="00EE5B8B" w:rsidP="00F9783F">
            <w:pPr>
              <w:ind w:firstLine="284"/>
              <w:jc w:val="both"/>
              <w:rPr>
                <w:ins w:id="35" w:author="Nguyễn Hùng Điệp" w:date="2019-08-01T14:30:00Z"/>
                <w:sz w:val="22"/>
                <w:szCs w:val="22"/>
                <w:lang w:val="nl-NL"/>
              </w:rPr>
            </w:pPr>
            <w:r>
              <w:rPr>
                <w:sz w:val="22"/>
                <w:szCs w:val="22"/>
                <w:lang w:val="nl-NL"/>
              </w:rPr>
              <w:t xml:space="preserve">- </w:t>
            </w:r>
            <w:ins w:id="36" w:author="Nguyễn Hùng Điệp" w:date="2019-08-01T14:30:00Z">
              <w:r w:rsidR="00195B8C">
                <w:rPr>
                  <w:sz w:val="22"/>
                  <w:szCs w:val="22"/>
                  <w:lang w:val="nl-NL"/>
                </w:rPr>
                <w:t>Thủ tướng Chính phủ;</w:t>
              </w:r>
            </w:ins>
          </w:p>
          <w:p w14:paraId="17B63706" w14:textId="77777777" w:rsidR="00195B8C" w:rsidRDefault="00195B8C" w:rsidP="00F9783F">
            <w:pPr>
              <w:ind w:firstLine="284"/>
              <w:jc w:val="both"/>
              <w:rPr>
                <w:ins w:id="37" w:author="Nguyễn Hùng Điệp" w:date="2019-08-01T14:31:00Z"/>
                <w:sz w:val="22"/>
                <w:szCs w:val="22"/>
                <w:lang w:val="nl-NL"/>
              </w:rPr>
            </w:pPr>
            <w:ins w:id="38" w:author="Nguyễn Hùng Điệp" w:date="2019-08-01T14:30:00Z">
              <w:r>
                <w:rPr>
                  <w:sz w:val="22"/>
                  <w:szCs w:val="22"/>
                  <w:lang w:val="nl-NL"/>
                </w:rPr>
                <w:t>- Các Phó Thủ tướng Chính ph</w:t>
              </w:r>
            </w:ins>
            <w:ins w:id="39" w:author="Nguyễn Hùng Điệp" w:date="2019-08-01T14:31:00Z">
              <w:r>
                <w:rPr>
                  <w:sz w:val="22"/>
                  <w:szCs w:val="22"/>
                  <w:lang w:val="nl-NL"/>
                </w:rPr>
                <w:t>ủ;</w:t>
              </w:r>
            </w:ins>
          </w:p>
          <w:p w14:paraId="1EB377F3" w14:textId="25AEB235" w:rsidR="00EE5B8B" w:rsidRPr="00E37B13" w:rsidRDefault="00195B8C" w:rsidP="00F9783F">
            <w:pPr>
              <w:ind w:firstLine="284"/>
              <w:jc w:val="both"/>
              <w:rPr>
                <w:sz w:val="22"/>
                <w:szCs w:val="22"/>
                <w:lang w:val="nl-NL"/>
              </w:rPr>
            </w:pPr>
            <w:ins w:id="40" w:author="Nguyễn Hùng Điệp" w:date="2019-08-01T14:31:00Z">
              <w:r>
                <w:rPr>
                  <w:sz w:val="22"/>
                  <w:szCs w:val="22"/>
                  <w:lang w:val="nl-NL"/>
                </w:rPr>
                <w:t xml:space="preserve">- </w:t>
              </w:r>
            </w:ins>
            <w:r w:rsidR="00EE5B8B" w:rsidRPr="00E37B13">
              <w:rPr>
                <w:sz w:val="22"/>
                <w:szCs w:val="22"/>
                <w:lang w:val="nl-NL"/>
              </w:rPr>
              <w:t>Văn phòng Chính phủ;</w:t>
            </w:r>
          </w:p>
          <w:p w14:paraId="660D66B0" w14:textId="4E017638" w:rsidR="00EE5B8B" w:rsidRDefault="00EE5B8B" w:rsidP="00F9783F">
            <w:pPr>
              <w:ind w:firstLine="284"/>
              <w:jc w:val="both"/>
              <w:rPr>
                <w:sz w:val="22"/>
                <w:szCs w:val="22"/>
                <w:lang w:val="nl-NL"/>
              </w:rPr>
            </w:pPr>
            <w:r>
              <w:rPr>
                <w:sz w:val="22"/>
                <w:szCs w:val="22"/>
                <w:lang w:val="nl-NL"/>
              </w:rPr>
              <w:t xml:space="preserve">- </w:t>
            </w:r>
            <w:r w:rsidRPr="00E37B13">
              <w:rPr>
                <w:sz w:val="22"/>
                <w:szCs w:val="22"/>
                <w:lang w:val="nl-NL"/>
              </w:rPr>
              <w:t>Bộ, cơ quan ngang Bộ</w:t>
            </w:r>
            <w:ins w:id="41" w:author="Nguyễn Hùng Điệp" w:date="2019-08-01T10:49:00Z">
              <w:r w:rsidR="003E707E">
                <w:rPr>
                  <w:sz w:val="22"/>
                  <w:szCs w:val="22"/>
                  <w:lang w:val="nl-NL"/>
                </w:rPr>
                <w:t>, cơ quan thuộc CP</w:t>
              </w:r>
            </w:ins>
            <w:r>
              <w:rPr>
                <w:sz w:val="22"/>
                <w:szCs w:val="22"/>
                <w:lang w:val="nl-NL"/>
              </w:rPr>
              <w:t>;</w:t>
            </w:r>
          </w:p>
          <w:p w14:paraId="2B295DBB" w14:textId="3A216EDA" w:rsidR="00EE5B8B" w:rsidRDefault="00EE5B8B" w:rsidP="00F9783F">
            <w:pPr>
              <w:ind w:firstLine="284"/>
              <w:jc w:val="both"/>
              <w:rPr>
                <w:ins w:id="42" w:author="Nguyễn Hùng Điệp" w:date="2019-08-01T10:46:00Z"/>
                <w:sz w:val="22"/>
                <w:szCs w:val="22"/>
                <w:lang w:val="nl-NL"/>
              </w:rPr>
            </w:pPr>
            <w:r>
              <w:rPr>
                <w:sz w:val="22"/>
                <w:szCs w:val="22"/>
                <w:lang w:val="nl-NL"/>
              </w:rPr>
              <w:t xml:space="preserve">- </w:t>
            </w:r>
            <w:r w:rsidRPr="00E37B13">
              <w:rPr>
                <w:sz w:val="22"/>
                <w:szCs w:val="22"/>
                <w:lang w:val="nl-NL"/>
              </w:rPr>
              <w:t>UBND tỉnh, thành phố trực thuộc</w:t>
            </w:r>
            <w:r>
              <w:rPr>
                <w:sz w:val="22"/>
                <w:szCs w:val="22"/>
                <w:lang w:val="nl-NL"/>
              </w:rPr>
              <w:t xml:space="preserve"> T</w:t>
            </w:r>
            <w:r w:rsidR="008C75B8">
              <w:rPr>
                <w:sz w:val="22"/>
                <w:szCs w:val="22"/>
                <w:lang w:val="nl-NL"/>
              </w:rPr>
              <w:t>Ư</w:t>
            </w:r>
            <w:r w:rsidRPr="00E37B13">
              <w:rPr>
                <w:sz w:val="22"/>
                <w:szCs w:val="22"/>
                <w:lang w:val="nl-NL"/>
              </w:rPr>
              <w:t>;</w:t>
            </w:r>
          </w:p>
          <w:p w14:paraId="2FA667DB" w14:textId="1FB5E6DF" w:rsidR="003E707E" w:rsidRDefault="003E707E" w:rsidP="00F9783F">
            <w:pPr>
              <w:ind w:firstLine="284"/>
              <w:jc w:val="both"/>
              <w:rPr>
                <w:ins w:id="43" w:author="Nguyễn Hùng Điệp" w:date="2019-08-01T14:40:00Z"/>
                <w:sz w:val="22"/>
                <w:szCs w:val="22"/>
                <w:lang w:val="nl-NL"/>
              </w:rPr>
            </w:pPr>
            <w:ins w:id="44" w:author="Nguyễn Hùng Điệp" w:date="2019-08-01T10:46:00Z">
              <w:r>
                <w:rPr>
                  <w:sz w:val="22"/>
                  <w:szCs w:val="22"/>
                  <w:lang w:val="nl-NL"/>
                </w:rPr>
                <w:t>- Ph</w:t>
              </w:r>
            </w:ins>
            <w:ins w:id="45" w:author="Nguyễn Hùng Điệp" w:date="2019-08-01T10:47:00Z">
              <w:r>
                <w:rPr>
                  <w:sz w:val="22"/>
                  <w:szCs w:val="22"/>
                  <w:lang w:val="nl-NL"/>
                </w:rPr>
                <w:t>òng</w:t>
              </w:r>
            </w:ins>
            <w:ins w:id="46" w:author="Nguyễn Hùng Điệp" w:date="2019-08-01T10:46:00Z">
              <w:r>
                <w:rPr>
                  <w:sz w:val="22"/>
                  <w:szCs w:val="22"/>
                  <w:lang w:val="nl-NL"/>
                </w:rPr>
                <w:t xml:space="preserve"> </w:t>
              </w:r>
            </w:ins>
            <w:ins w:id="47" w:author="Nguyễn Hùng Điệp" w:date="2019-08-01T10:47:00Z">
              <w:r>
                <w:rPr>
                  <w:sz w:val="22"/>
                  <w:szCs w:val="22"/>
                  <w:lang w:val="nl-NL"/>
                </w:rPr>
                <w:t>TM&amp;CM</w:t>
              </w:r>
            </w:ins>
            <w:ins w:id="48" w:author="Nguyễn Hùng Điệp" w:date="2019-08-01T10:46:00Z">
              <w:r>
                <w:rPr>
                  <w:sz w:val="22"/>
                  <w:szCs w:val="22"/>
                  <w:lang w:val="nl-NL"/>
                </w:rPr>
                <w:t xml:space="preserve"> Việt Nam</w:t>
              </w:r>
            </w:ins>
            <w:ins w:id="49" w:author="Nguyễn Hùng Điệp" w:date="2019-08-01T10:47:00Z">
              <w:r>
                <w:rPr>
                  <w:sz w:val="22"/>
                  <w:szCs w:val="22"/>
                  <w:lang w:val="nl-NL"/>
                </w:rPr>
                <w:t xml:space="preserve"> (VCCI);</w:t>
              </w:r>
            </w:ins>
          </w:p>
          <w:p w14:paraId="2066B854" w14:textId="333EE5BE" w:rsidR="00F372FC" w:rsidRDefault="00F372FC" w:rsidP="00F9783F">
            <w:pPr>
              <w:ind w:firstLine="284"/>
              <w:jc w:val="both"/>
              <w:rPr>
                <w:ins w:id="50" w:author="Nguyễn Hùng Điệp" w:date="2019-08-01T14:32:00Z"/>
                <w:sz w:val="22"/>
                <w:szCs w:val="22"/>
                <w:lang w:val="nl-NL"/>
              </w:rPr>
            </w:pPr>
            <w:ins w:id="51" w:author="Nguyễn Hùng Điệp" w:date="2019-08-01T14:40:00Z">
              <w:r>
                <w:rPr>
                  <w:sz w:val="22"/>
                  <w:szCs w:val="22"/>
                  <w:lang w:val="nl-NL"/>
                </w:rPr>
                <w:t>- Hiệp hội doanh nghiệp vừa và nhỏ;</w:t>
              </w:r>
            </w:ins>
          </w:p>
          <w:p w14:paraId="25E8562F" w14:textId="785B9581" w:rsidR="00F372FC" w:rsidRDefault="00F372FC" w:rsidP="00F9783F">
            <w:pPr>
              <w:ind w:firstLine="284"/>
              <w:jc w:val="both"/>
              <w:rPr>
                <w:ins w:id="52" w:author="Nguyễn Hùng Điệp" w:date="2019-08-01T10:50:00Z"/>
                <w:sz w:val="22"/>
                <w:szCs w:val="22"/>
                <w:lang w:val="nl-NL"/>
              </w:rPr>
            </w:pPr>
            <w:ins w:id="53" w:author="Nguyễn Hùng Điệp" w:date="2019-08-01T14:32:00Z">
              <w:r>
                <w:rPr>
                  <w:sz w:val="22"/>
                  <w:szCs w:val="22"/>
                  <w:lang w:val="nl-NL"/>
                </w:rPr>
                <w:t>- Hội Đo lường Việt Nam;</w:t>
              </w:r>
            </w:ins>
          </w:p>
          <w:p w14:paraId="766B46EF" w14:textId="405BA044" w:rsidR="003E707E" w:rsidRPr="00E37B13" w:rsidDel="00195B8C" w:rsidRDefault="003E707E" w:rsidP="00F9783F">
            <w:pPr>
              <w:ind w:firstLine="284"/>
              <w:jc w:val="both"/>
              <w:rPr>
                <w:del w:id="54" w:author="Nguyễn Hùng Điệp" w:date="2019-08-01T14:31:00Z"/>
                <w:sz w:val="22"/>
                <w:szCs w:val="22"/>
                <w:lang w:val="nl-NL"/>
              </w:rPr>
            </w:pPr>
          </w:p>
          <w:p w14:paraId="6CFDA912" w14:textId="4E09B87D" w:rsidR="00EE5B8B" w:rsidRPr="00E37B13" w:rsidDel="00D21DB5" w:rsidRDefault="00EE5B8B" w:rsidP="00F9783F">
            <w:pPr>
              <w:ind w:firstLine="284"/>
              <w:jc w:val="both"/>
              <w:rPr>
                <w:del w:id="55" w:author="Nguyễn Hùng Điệp" w:date="2019-08-01T10:36:00Z"/>
                <w:sz w:val="22"/>
                <w:szCs w:val="22"/>
                <w:lang w:val="nl-NL"/>
              </w:rPr>
            </w:pPr>
            <w:del w:id="56" w:author="Nguyễn Hùng Điệp" w:date="2019-08-01T10:36:00Z">
              <w:r w:rsidDel="00D21DB5">
                <w:rPr>
                  <w:sz w:val="22"/>
                  <w:szCs w:val="22"/>
                  <w:lang w:val="nl-NL"/>
                </w:rPr>
                <w:delText xml:space="preserve">- </w:delText>
              </w:r>
              <w:r w:rsidRPr="00E37B13" w:rsidDel="00D21DB5">
                <w:rPr>
                  <w:sz w:val="22"/>
                  <w:szCs w:val="22"/>
                  <w:lang w:val="nl-NL"/>
                </w:rPr>
                <w:delText>Cục Kiểm tra văn bản (Bộ Tư pháp);</w:delText>
              </w:r>
            </w:del>
          </w:p>
          <w:p w14:paraId="5A4C0515" w14:textId="7D0F5349" w:rsidR="00EE5B8B" w:rsidRPr="00E37B13" w:rsidDel="00D21DB5" w:rsidRDefault="00EE5B8B" w:rsidP="00F9783F">
            <w:pPr>
              <w:ind w:firstLine="284"/>
              <w:jc w:val="both"/>
              <w:rPr>
                <w:del w:id="57" w:author="Nguyễn Hùng Điệp" w:date="2019-08-01T10:36:00Z"/>
                <w:sz w:val="22"/>
                <w:szCs w:val="22"/>
                <w:lang w:val="nl-NL"/>
              </w:rPr>
            </w:pPr>
            <w:del w:id="58" w:author="Nguyễn Hùng Điệp" w:date="2019-08-01T10:36:00Z">
              <w:r w:rsidDel="00D21DB5">
                <w:rPr>
                  <w:sz w:val="22"/>
                  <w:szCs w:val="22"/>
                  <w:lang w:val="nl-NL"/>
                </w:rPr>
                <w:delText>- Cổng Thông tin điện tử Chính phủ</w:delText>
              </w:r>
              <w:r w:rsidRPr="00E37B13" w:rsidDel="00D21DB5">
                <w:rPr>
                  <w:sz w:val="22"/>
                  <w:szCs w:val="22"/>
                  <w:lang w:val="nl-NL"/>
                </w:rPr>
                <w:delText>;</w:delText>
              </w:r>
            </w:del>
          </w:p>
          <w:p w14:paraId="316BE60C" w14:textId="6A674D5B" w:rsidR="00EE5B8B" w:rsidDel="00F372FC" w:rsidRDefault="00EE5B8B" w:rsidP="00F9783F">
            <w:pPr>
              <w:ind w:firstLine="284"/>
              <w:jc w:val="both"/>
              <w:rPr>
                <w:del w:id="59" w:author="Nguyễn Hùng Điệp" w:date="2019-08-01T14:32:00Z"/>
                <w:sz w:val="22"/>
                <w:szCs w:val="22"/>
                <w:lang w:val="nl-NL"/>
              </w:rPr>
            </w:pPr>
            <w:del w:id="60" w:author="Nguyễn Hùng Điệp" w:date="2019-08-01T14:32:00Z">
              <w:r w:rsidDel="00F372FC">
                <w:rPr>
                  <w:sz w:val="22"/>
                  <w:szCs w:val="22"/>
                  <w:lang w:val="nl-NL"/>
                </w:rPr>
                <w:delText>- Cổng Thông tin điện tử Bộ KHCN</w:delText>
              </w:r>
              <w:r w:rsidRPr="00E37B13" w:rsidDel="00F372FC">
                <w:rPr>
                  <w:sz w:val="22"/>
                  <w:szCs w:val="22"/>
                  <w:lang w:val="nl-NL"/>
                </w:rPr>
                <w:delText>;</w:delText>
              </w:r>
              <w:r w:rsidDel="00F372FC">
                <w:rPr>
                  <w:sz w:val="22"/>
                  <w:szCs w:val="22"/>
                  <w:lang w:val="nl-NL"/>
                </w:rPr>
                <w:delText xml:space="preserve"> </w:delText>
              </w:r>
            </w:del>
          </w:p>
          <w:p w14:paraId="13653806" w14:textId="4F0AF854" w:rsidR="00EE5B8B" w:rsidRPr="00E37B13" w:rsidDel="003E707E" w:rsidRDefault="00EE5B8B" w:rsidP="00F9783F">
            <w:pPr>
              <w:ind w:firstLine="284"/>
              <w:jc w:val="both"/>
              <w:rPr>
                <w:del w:id="61" w:author="Nguyễn Hùng Điệp" w:date="2019-08-01T10:47:00Z"/>
                <w:sz w:val="22"/>
                <w:szCs w:val="22"/>
                <w:lang w:val="nl-NL"/>
              </w:rPr>
            </w:pPr>
            <w:del w:id="62" w:author="Nguyễn Hùng Điệp" w:date="2019-08-01T10:47:00Z">
              <w:r w:rsidDel="003E707E">
                <w:rPr>
                  <w:sz w:val="22"/>
                  <w:szCs w:val="22"/>
                  <w:lang w:val="nl-NL"/>
                </w:rPr>
                <w:delText>- Công báo</w:delText>
              </w:r>
              <w:r w:rsidRPr="00E37B13" w:rsidDel="003E707E">
                <w:rPr>
                  <w:sz w:val="22"/>
                  <w:szCs w:val="22"/>
                  <w:lang w:val="nl-NL"/>
                </w:rPr>
                <w:delText>;</w:delText>
              </w:r>
            </w:del>
          </w:p>
          <w:p w14:paraId="2D22F39B" w14:textId="77777777" w:rsidR="00EE5B8B" w:rsidRPr="00FA2999" w:rsidRDefault="00EE5B8B" w:rsidP="00F9783F">
            <w:pPr>
              <w:ind w:firstLine="284"/>
              <w:jc w:val="both"/>
              <w:rPr>
                <w:sz w:val="22"/>
                <w:szCs w:val="22"/>
                <w:lang w:val="nl-NL"/>
              </w:rPr>
            </w:pPr>
            <w:r>
              <w:rPr>
                <w:sz w:val="22"/>
                <w:szCs w:val="22"/>
                <w:lang w:val="nl-NL"/>
              </w:rPr>
              <w:t xml:space="preserve">- </w:t>
            </w:r>
            <w:r w:rsidRPr="00E37B13">
              <w:rPr>
                <w:sz w:val="22"/>
                <w:szCs w:val="22"/>
                <w:lang w:val="nl-NL"/>
              </w:rPr>
              <w:t>Lưu: VT,</w:t>
            </w:r>
            <w:del w:id="63" w:author="Nguyễn Hùng Điệp" w:date="2019-08-01T14:33:00Z">
              <w:r w:rsidRPr="00E37B13" w:rsidDel="00F372FC">
                <w:rPr>
                  <w:sz w:val="22"/>
                  <w:szCs w:val="22"/>
                  <w:lang w:val="nl-NL"/>
                </w:rPr>
                <w:delText xml:space="preserve"> </w:delText>
              </w:r>
              <w:r w:rsidDel="00F372FC">
                <w:rPr>
                  <w:sz w:val="22"/>
                  <w:szCs w:val="22"/>
                  <w:lang w:val="nl-NL"/>
                </w:rPr>
                <w:delText>PC,</w:delText>
              </w:r>
            </w:del>
            <w:r>
              <w:rPr>
                <w:sz w:val="22"/>
                <w:szCs w:val="22"/>
                <w:lang w:val="nl-NL"/>
              </w:rPr>
              <w:t xml:space="preserve"> </w:t>
            </w:r>
            <w:r w:rsidRPr="00E37B13">
              <w:rPr>
                <w:sz w:val="22"/>
                <w:szCs w:val="22"/>
                <w:lang w:val="nl-NL"/>
              </w:rPr>
              <w:t>TĐC.</w:t>
            </w:r>
          </w:p>
        </w:tc>
        <w:tc>
          <w:tcPr>
            <w:tcW w:w="4332" w:type="dxa"/>
          </w:tcPr>
          <w:p w14:paraId="30E84858" w14:textId="77777777" w:rsidR="00EE5B8B" w:rsidRPr="00230F19" w:rsidRDefault="00EE5B8B" w:rsidP="00F9783F">
            <w:pPr>
              <w:jc w:val="center"/>
              <w:rPr>
                <w:b/>
                <w:lang w:val="nl-NL"/>
              </w:rPr>
            </w:pPr>
            <w:r w:rsidRPr="00230F19">
              <w:rPr>
                <w:b/>
                <w:lang w:val="nl-NL"/>
              </w:rPr>
              <w:t>BỘ TRƯỞNG</w:t>
            </w:r>
          </w:p>
        </w:tc>
      </w:tr>
    </w:tbl>
    <w:p w14:paraId="67DF5927" w14:textId="274748D1" w:rsidR="00EE5B8B" w:rsidDel="002A3489" w:rsidRDefault="00EE5B8B" w:rsidP="00EE5B8B">
      <w:pPr>
        <w:tabs>
          <w:tab w:val="left" w:pos="1905"/>
        </w:tabs>
        <w:rPr>
          <w:del w:id="64" w:author="Nguyễn Hùng Điệp" w:date="2019-08-01T14:42:00Z"/>
        </w:rPr>
      </w:pPr>
    </w:p>
    <w:p w14:paraId="12BFD91B" w14:textId="4FFB0A9C" w:rsidR="00E86925" w:rsidRPr="00E86925" w:rsidRDefault="00E86925" w:rsidP="003E707E">
      <w:pPr>
        <w:keepNext/>
        <w:spacing w:after="200" w:line="276" w:lineRule="auto"/>
        <w:jc w:val="center"/>
        <w:rPr>
          <w:b/>
          <w:iCs/>
        </w:rPr>
        <w:pPrChange w:id="65" w:author="Nguyễn Hùng Điệp" w:date="2019-08-01T10:51:00Z">
          <w:pPr>
            <w:spacing w:after="200" w:line="276" w:lineRule="auto"/>
            <w:jc w:val="center"/>
          </w:pPr>
        </w:pPrChange>
      </w:pPr>
      <w:r w:rsidRPr="00E86925">
        <w:rPr>
          <w:b/>
          <w:iCs/>
        </w:rPr>
        <w:t>Phụ lục</w:t>
      </w:r>
    </w:p>
    <w:p w14:paraId="64F8A5AA" w14:textId="5DD96D4D" w:rsidR="00E86925" w:rsidRPr="002A3489" w:rsidDel="003E707E" w:rsidRDefault="00E86925" w:rsidP="003E707E">
      <w:pPr>
        <w:keepNext/>
        <w:jc w:val="center"/>
        <w:rPr>
          <w:del w:id="66" w:author="Nguyễn Hùng Điệp" w:date="2019-08-01T10:52:00Z"/>
          <w:b/>
          <w:iCs/>
          <w:sz w:val="22"/>
          <w:szCs w:val="22"/>
          <w:rPrChange w:id="67" w:author="Nguyễn Hùng Điệp" w:date="2019-08-01T14:42:00Z">
            <w:rPr>
              <w:del w:id="68" w:author="Nguyễn Hùng Điệp" w:date="2019-08-01T10:52:00Z"/>
              <w:b/>
              <w:iCs/>
            </w:rPr>
          </w:rPrChange>
        </w:rPr>
      </w:pPr>
      <w:r w:rsidRPr="002A3489">
        <w:rPr>
          <w:b/>
          <w:iCs/>
          <w:sz w:val="22"/>
          <w:szCs w:val="22"/>
          <w:rPrChange w:id="69" w:author="Nguyễn Hùng Điệp" w:date="2019-08-01T14:42:00Z">
            <w:rPr>
              <w:b/>
              <w:iCs/>
            </w:rPr>
          </w:rPrChange>
        </w:rPr>
        <w:t>DANH MỤC NGÀNH, LĨNH VỰC SẢN XUẤT, KINH DOANH</w:t>
      </w:r>
    </w:p>
    <w:p w14:paraId="7733C9AC" w14:textId="77777777" w:rsidR="00F372FC" w:rsidRPr="002A3489" w:rsidRDefault="00F372FC" w:rsidP="003E707E">
      <w:pPr>
        <w:keepNext/>
        <w:jc w:val="center"/>
        <w:rPr>
          <w:ins w:id="70" w:author="Nguyễn Hùng Điệp" w:date="2019-08-01T14:36:00Z"/>
          <w:b/>
          <w:iCs/>
          <w:sz w:val="22"/>
          <w:szCs w:val="22"/>
          <w:rPrChange w:id="71" w:author="Nguyễn Hùng Điệp" w:date="2019-08-01T14:42:00Z">
            <w:rPr>
              <w:ins w:id="72" w:author="Nguyễn Hùng Điệp" w:date="2019-08-01T14:36:00Z"/>
              <w:b/>
              <w:iCs/>
              <w:sz w:val="24"/>
              <w:szCs w:val="24"/>
            </w:rPr>
          </w:rPrChange>
        </w:rPr>
      </w:pPr>
      <w:ins w:id="73" w:author="Nguyễn Hùng Điệp" w:date="2019-08-01T14:36:00Z">
        <w:r w:rsidRPr="002A3489">
          <w:rPr>
            <w:b/>
            <w:iCs/>
            <w:sz w:val="22"/>
            <w:szCs w:val="22"/>
            <w:rPrChange w:id="74" w:author="Nguyễn Hùng Điệp" w:date="2019-08-01T14:42:00Z">
              <w:rPr>
                <w:b/>
                <w:iCs/>
                <w:sz w:val="24"/>
                <w:szCs w:val="24"/>
              </w:rPr>
            </w:rPrChange>
          </w:rPr>
          <w:t xml:space="preserve"> </w:t>
        </w:r>
      </w:ins>
      <w:r w:rsidR="00E86925" w:rsidRPr="002A3489">
        <w:rPr>
          <w:b/>
          <w:iCs/>
          <w:sz w:val="22"/>
          <w:szCs w:val="22"/>
          <w:rPrChange w:id="75" w:author="Nguyễn Hùng Điệp" w:date="2019-08-01T14:42:00Z">
            <w:rPr>
              <w:b/>
              <w:iCs/>
            </w:rPr>
          </w:rPrChange>
        </w:rPr>
        <w:t xml:space="preserve">TRỌNG TÂM </w:t>
      </w:r>
    </w:p>
    <w:p w14:paraId="31F86830" w14:textId="74C152DD" w:rsidR="00E86925" w:rsidRPr="002A3489" w:rsidDel="003E707E" w:rsidRDefault="00E86925" w:rsidP="003E707E">
      <w:pPr>
        <w:keepNext/>
        <w:jc w:val="center"/>
        <w:rPr>
          <w:del w:id="76" w:author="Nguyễn Hùng Điệp" w:date="2019-08-01T10:52:00Z"/>
          <w:b/>
          <w:iCs/>
          <w:sz w:val="22"/>
          <w:szCs w:val="22"/>
          <w:rPrChange w:id="77" w:author="Nguyễn Hùng Điệp" w:date="2019-08-01T14:42:00Z">
            <w:rPr>
              <w:del w:id="78" w:author="Nguyễn Hùng Điệp" w:date="2019-08-01T10:52:00Z"/>
              <w:b/>
              <w:iCs/>
            </w:rPr>
          </w:rPrChange>
        </w:rPr>
        <w:pPrChange w:id="79" w:author="Nguyễn Hùng Điệp" w:date="2019-08-01T10:52:00Z">
          <w:pPr>
            <w:keepNext/>
            <w:jc w:val="center"/>
          </w:pPr>
        </w:pPrChange>
      </w:pPr>
      <w:r w:rsidRPr="002A3489">
        <w:rPr>
          <w:b/>
          <w:iCs/>
          <w:sz w:val="22"/>
          <w:szCs w:val="22"/>
          <w:rPrChange w:id="80" w:author="Nguyễn Hùng Điệp" w:date="2019-08-01T14:42:00Z">
            <w:rPr>
              <w:b/>
              <w:iCs/>
            </w:rPr>
          </w:rPrChange>
        </w:rPr>
        <w:t>CẦN TĂNG CƯỜNG</w:t>
      </w:r>
      <w:ins w:id="81" w:author="Nguyễn Hùng Điệp" w:date="2019-08-01T14:42:00Z">
        <w:r w:rsidR="002A3489" w:rsidRPr="002A3489">
          <w:rPr>
            <w:b/>
            <w:iCs/>
            <w:sz w:val="22"/>
            <w:szCs w:val="22"/>
            <w:rPrChange w:id="82" w:author="Nguyễn Hùng Điệp" w:date="2019-08-01T14:42:00Z">
              <w:rPr>
                <w:b/>
                <w:iCs/>
                <w:sz w:val="24"/>
                <w:szCs w:val="24"/>
              </w:rPr>
            </w:rPrChange>
          </w:rPr>
          <w:t>,</w:t>
        </w:r>
      </w:ins>
      <w:r w:rsidRPr="002A3489">
        <w:rPr>
          <w:b/>
          <w:iCs/>
          <w:sz w:val="22"/>
          <w:szCs w:val="22"/>
          <w:rPrChange w:id="83" w:author="Nguyễn Hùng Điệp" w:date="2019-08-01T14:42:00Z">
            <w:rPr>
              <w:b/>
              <w:iCs/>
            </w:rPr>
          </w:rPrChange>
        </w:rPr>
        <w:t xml:space="preserve"> ĐỔI MỚI HOẠT ĐỘNG</w:t>
      </w:r>
      <w:ins w:id="84" w:author="Nguyễn Hùng Điệp" w:date="2019-08-01T14:35:00Z">
        <w:r w:rsidR="00F372FC" w:rsidRPr="002A3489">
          <w:rPr>
            <w:b/>
            <w:iCs/>
            <w:sz w:val="22"/>
            <w:szCs w:val="22"/>
            <w:rPrChange w:id="85" w:author="Nguyễn Hùng Điệp" w:date="2019-08-01T14:42:00Z">
              <w:rPr>
                <w:b/>
                <w:iCs/>
              </w:rPr>
            </w:rPrChange>
          </w:rPr>
          <w:t xml:space="preserve"> </w:t>
        </w:r>
      </w:ins>
    </w:p>
    <w:p w14:paraId="21C1D5D4" w14:textId="23377908" w:rsidR="00E86925" w:rsidRPr="00E86925" w:rsidRDefault="00E86925" w:rsidP="002A3489">
      <w:pPr>
        <w:keepNext/>
        <w:spacing w:after="120"/>
        <w:jc w:val="center"/>
        <w:rPr>
          <w:b/>
          <w:iCs/>
        </w:rPr>
        <w:pPrChange w:id="86" w:author="Nguyễn Hùng Điệp" w:date="2019-08-01T14:44:00Z">
          <w:pPr>
            <w:keepNext/>
            <w:jc w:val="center"/>
          </w:pPr>
        </w:pPrChange>
      </w:pPr>
      <w:r w:rsidRPr="002A3489">
        <w:rPr>
          <w:b/>
          <w:iCs/>
          <w:sz w:val="22"/>
          <w:szCs w:val="22"/>
          <w:rPrChange w:id="87" w:author="Nguyễn Hùng Điệp" w:date="2019-08-01T14:42:00Z">
            <w:rPr>
              <w:b/>
              <w:iCs/>
            </w:rPr>
          </w:rPrChange>
        </w:rPr>
        <w:t>ĐO LƯỜNG</w:t>
      </w:r>
      <w:ins w:id="88" w:author="Nguyễn Hùng Điệp" w:date="2019-08-01T14:36:00Z">
        <w:r w:rsidR="00F372FC" w:rsidRPr="002A3489">
          <w:rPr>
            <w:b/>
            <w:iCs/>
            <w:sz w:val="22"/>
            <w:szCs w:val="22"/>
            <w:rPrChange w:id="89" w:author="Nguyễn Hùng Điệp" w:date="2019-08-01T14:42:00Z">
              <w:rPr>
                <w:b/>
                <w:iCs/>
              </w:rPr>
            </w:rPrChange>
          </w:rPr>
          <w:t xml:space="preserve"> HỖ TRỢ DOANH NGHIỆP</w:t>
        </w:r>
      </w:ins>
      <w:del w:id="90" w:author="Nguyễn Hùng Điệp" w:date="2019-08-01T10:51:00Z">
        <w:r w:rsidRPr="00E86925" w:rsidDel="003E707E">
          <w:rPr>
            <w:b/>
            <w:iCs/>
          </w:rPr>
          <w:delText xml:space="preserve"> ĐẾN NĂM 2025</w:delText>
        </w:r>
      </w:del>
    </w:p>
    <w:p w14:paraId="2434D812" w14:textId="6B363BA2" w:rsidR="00E86925" w:rsidRPr="00E86925" w:rsidRDefault="00E86925" w:rsidP="003E707E">
      <w:pPr>
        <w:keepNext/>
        <w:jc w:val="center"/>
        <w:rPr>
          <w:bCs/>
          <w:i/>
        </w:rPr>
        <w:pPrChange w:id="91" w:author="Nguyễn Hùng Điệp" w:date="2019-08-01T10:51:00Z">
          <w:pPr>
            <w:keepNext/>
            <w:jc w:val="center"/>
          </w:pPr>
        </w:pPrChange>
      </w:pPr>
      <w:r w:rsidRPr="00E86925">
        <w:rPr>
          <w:bCs/>
          <w:i/>
        </w:rPr>
        <w:t xml:space="preserve">(Ban hành kèm theo Quyết định số    </w:t>
      </w:r>
      <w:r>
        <w:rPr>
          <w:bCs/>
          <w:i/>
        </w:rPr>
        <w:t xml:space="preserve"> </w:t>
      </w:r>
      <w:r w:rsidRPr="00E86925">
        <w:rPr>
          <w:bCs/>
          <w:i/>
        </w:rPr>
        <w:t xml:space="preserve">  </w:t>
      </w:r>
      <w:r w:rsidR="00806226">
        <w:rPr>
          <w:bCs/>
          <w:i/>
        </w:rPr>
        <w:t xml:space="preserve">  </w:t>
      </w:r>
      <w:r w:rsidRPr="00E86925">
        <w:rPr>
          <w:bCs/>
          <w:i/>
        </w:rPr>
        <w:t>/QĐ-BKHCN ngày     tháng    năm 2019</w:t>
      </w:r>
    </w:p>
    <w:p w14:paraId="1A51EAE8" w14:textId="77777777" w:rsidR="00E86925" w:rsidRPr="00E86925" w:rsidRDefault="00E86925" w:rsidP="003E707E">
      <w:pPr>
        <w:keepNext/>
        <w:jc w:val="center"/>
        <w:rPr>
          <w:bCs/>
          <w:i/>
        </w:rPr>
        <w:pPrChange w:id="92" w:author="Nguyễn Hùng Điệp" w:date="2019-08-01T10:51:00Z">
          <w:pPr>
            <w:keepNext/>
            <w:jc w:val="center"/>
          </w:pPr>
        </w:pPrChange>
      </w:pPr>
      <w:r w:rsidRPr="00E86925">
        <w:rPr>
          <w:bCs/>
          <w:i/>
        </w:rPr>
        <w:t xml:space="preserve"> của Bộ trưởng Bộ Khoa học và Công nghệ)</w:t>
      </w:r>
    </w:p>
    <w:p w14:paraId="53AD7AE1" w14:textId="77777777" w:rsidR="00E86925" w:rsidRDefault="00E86925" w:rsidP="003E707E">
      <w:pPr>
        <w:keepNext/>
        <w:jc w:val="center"/>
        <w:rPr>
          <w:bCs/>
          <w:i/>
        </w:rPr>
        <w:pPrChange w:id="93" w:author="Nguyễn Hùng Điệp" w:date="2019-08-01T10:51:00Z">
          <w:pPr>
            <w:keepNext/>
            <w:jc w:val="center"/>
          </w:pPr>
        </w:pPrChange>
      </w:pPr>
      <w:r>
        <w:rPr>
          <w:bCs/>
          <w:i/>
          <w:noProof/>
        </w:rPr>
        <mc:AlternateContent>
          <mc:Choice Requires="wps">
            <w:drawing>
              <wp:anchor distT="0" distB="0" distL="114300" distR="114300" simplePos="0" relativeHeight="251663360" behindDoc="0" locked="0" layoutInCell="1" allowOverlap="1" wp14:anchorId="2C641C0F" wp14:editId="17953C4D">
                <wp:simplePos x="0" y="0"/>
                <wp:positionH relativeFrom="column">
                  <wp:posOffset>1457960</wp:posOffset>
                </wp:positionH>
                <wp:positionV relativeFrom="paragraph">
                  <wp:posOffset>97155</wp:posOffset>
                </wp:positionV>
                <wp:extent cx="2590800" cy="0"/>
                <wp:effectExtent l="6350" t="6985" r="1270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80D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7.65pt" to="31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y1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ZMl2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"/>
            </w:pict>
          </mc:Fallback>
        </mc:AlternateContent>
      </w:r>
    </w:p>
    <w:p w14:paraId="414FF735" w14:textId="77777777" w:rsidR="00E86925" w:rsidRPr="00214675" w:rsidRDefault="00E86925" w:rsidP="003E707E">
      <w:pPr>
        <w:keepNext/>
        <w:jc w:val="center"/>
        <w:rPr>
          <w:bCs/>
          <w:iCs/>
        </w:rPr>
        <w:pPrChange w:id="94" w:author="Nguyễn Hùng Điệp" w:date="2019-08-01T10:51:00Z">
          <w:pPr>
            <w:keepNext/>
            <w:jc w:val="center"/>
          </w:pPr>
        </w:pPrChange>
      </w:pPr>
    </w:p>
    <w:tbl>
      <w:tblPr>
        <w:tblStyle w:val="TableGrid"/>
        <w:tblW w:w="0" w:type="auto"/>
        <w:tblLook w:val="04A0" w:firstRow="1" w:lastRow="0" w:firstColumn="1" w:lastColumn="0" w:noHBand="0" w:noVBand="1"/>
        <w:tblPrChange w:id="95" w:author="Dung Bui" w:date="2019-07-21T09:57:00Z">
          <w:tblPr>
            <w:tblStyle w:val="TableGrid"/>
            <w:tblW w:w="0" w:type="auto"/>
            <w:tblLook w:val="04A0" w:firstRow="1" w:lastRow="0" w:firstColumn="1" w:lastColumn="0" w:noHBand="0" w:noVBand="1"/>
          </w:tblPr>
        </w:tblPrChange>
      </w:tblPr>
      <w:tblGrid>
        <w:gridCol w:w="988"/>
        <w:gridCol w:w="7474"/>
        <w:tblGridChange w:id="96">
          <w:tblGrid>
            <w:gridCol w:w="988"/>
            <w:gridCol w:w="160"/>
            <w:gridCol w:w="7314"/>
          </w:tblGrid>
        </w:tblGridChange>
      </w:tblGrid>
      <w:tr w:rsidR="00F96A6A" w14:paraId="699E629D" w14:textId="77777777" w:rsidTr="001C5F0F">
        <w:trPr>
          <w:trHeight w:val="442"/>
          <w:trPrChange w:id="97" w:author="Dung Bui" w:date="2019-07-21T09:57:00Z">
            <w:trPr>
              <w:trHeight w:val="442"/>
            </w:trPr>
          </w:trPrChange>
        </w:trPr>
        <w:tc>
          <w:tcPr>
            <w:tcW w:w="988" w:type="dxa"/>
            <w:tcPrChange w:id="98" w:author="Dung Bui" w:date="2019-07-21T09:57:00Z">
              <w:tcPr>
                <w:tcW w:w="1148" w:type="dxa"/>
                <w:gridSpan w:val="2"/>
              </w:tcPr>
            </w:tcPrChange>
          </w:tcPr>
          <w:p w14:paraId="33CB948E" w14:textId="77777777" w:rsidR="00F96A6A" w:rsidRPr="00C203ED" w:rsidRDefault="00F96A6A" w:rsidP="003E707E">
            <w:pPr>
              <w:keepNext/>
              <w:jc w:val="center"/>
              <w:rPr>
                <w:b/>
                <w:bCs/>
                <w:iCs/>
              </w:rPr>
              <w:pPrChange w:id="99" w:author="Nguyễn Hùng Điệp" w:date="2019-08-01T10:51:00Z">
                <w:pPr>
                  <w:keepNext/>
                  <w:jc w:val="center"/>
                </w:pPr>
              </w:pPrChange>
            </w:pPr>
            <w:r w:rsidRPr="00C203ED">
              <w:rPr>
                <w:b/>
                <w:bCs/>
                <w:iCs/>
              </w:rPr>
              <w:t>TT</w:t>
            </w:r>
          </w:p>
        </w:tc>
        <w:tc>
          <w:tcPr>
            <w:tcW w:w="7474" w:type="dxa"/>
            <w:tcPrChange w:id="100" w:author="Dung Bui" w:date="2019-07-21T09:57:00Z">
              <w:tcPr>
                <w:tcW w:w="7314" w:type="dxa"/>
              </w:tcPr>
            </w:tcPrChange>
          </w:tcPr>
          <w:p w14:paraId="240EDF6F" w14:textId="77777777" w:rsidR="00F96A6A" w:rsidRPr="00214675" w:rsidRDefault="00F96A6A" w:rsidP="003E707E">
            <w:pPr>
              <w:keepNext/>
              <w:jc w:val="center"/>
              <w:rPr>
                <w:b/>
                <w:iCs/>
              </w:rPr>
              <w:pPrChange w:id="101" w:author="Nguyễn Hùng Điệp" w:date="2019-08-01T10:51:00Z">
                <w:pPr>
                  <w:keepNext/>
                  <w:jc w:val="center"/>
                </w:pPr>
              </w:pPrChange>
            </w:pPr>
            <w:r w:rsidRPr="00214675">
              <w:rPr>
                <w:b/>
                <w:iCs/>
              </w:rPr>
              <w:t xml:space="preserve">Tên </w:t>
            </w:r>
            <w:r>
              <w:rPr>
                <w:b/>
                <w:iCs/>
              </w:rPr>
              <w:t>ngành, lĩnh vực</w:t>
            </w:r>
          </w:p>
        </w:tc>
      </w:tr>
      <w:tr w:rsidR="00F96A6A" w14:paraId="18A92A2B" w14:textId="77777777" w:rsidTr="001C5F0F">
        <w:trPr>
          <w:trHeight w:val="442"/>
          <w:trPrChange w:id="102" w:author="Dung Bui" w:date="2019-07-21T09:57:00Z">
            <w:trPr>
              <w:trHeight w:val="442"/>
            </w:trPr>
          </w:trPrChange>
        </w:trPr>
        <w:tc>
          <w:tcPr>
            <w:tcW w:w="988" w:type="dxa"/>
            <w:tcPrChange w:id="103" w:author="Dung Bui" w:date="2019-07-21T09:57:00Z">
              <w:tcPr>
                <w:tcW w:w="1148" w:type="dxa"/>
                <w:gridSpan w:val="2"/>
              </w:tcPr>
            </w:tcPrChange>
          </w:tcPr>
          <w:p w14:paraId="7C3A1133" w14:textId="51C86AA5" w:rsidR="00F96A6A" w:rsidRPr="00E741AB" w:rsidRDefault="00E741AB" w:rsidP="003E707E">
            <w:pPr>
              <w:keepNext/>
              <w:jc w:val="center"/>
              <w:rPr>
                <w:bCs/>
              </w:rPr>
              <w:pPrChange w:id="104" w:author="Nguyễn Hùng Điệp" w:date="2019-08-01T10:51:00Z">
                <w:pPr>
                  <w:keepNext/>
                  <w:jc w:val="center"/>
                </w:pPr>
              </w:pPrChange>
            </w:pPr>
            <w:r>
              <w:rPr>
                <w:bCs/>
              </w:rPr>
              <w:t>1</w:t>
            </w:r>
          </w:p>
        </w:tc>
        <w:tc>
          <w:tcPr>
            <w:tcW w:w="7474" w:type="dxa"/>
            <w:tcPrChange w:id="105" w:author="Dung Bui" w:date="2019-07-21T09:57:00Z">
              <w:tcPr>
                <w:tcW w:w="7314" w:type="dxa"/>
              </w:tcPr>
            </w:tcPrChange>
          </w:tcPr>
          <w:p w14:paraId="5AB2CE82" w14:textId="69B195DA" w:rsidR="00F96A6A" w:rsidRPr="00293319" w:rsidRDefault="00F96A6A" w:rsidP="003E707E">
            <w:pPr>
              <w:keepNext/>
              <w:jc w:val="center"/>
              <w:rPr>
                <w:bCs/>
                <w:iCs/>
              </w:rPr>
              <w:pPrChange w:id="106" w:author="Nguyễn Hùng Điệp" w:date="2019-08-01T10:51:00Z">
                <w:pPr>
                  <w:keepNext/>
                  <w:jc w:val="center"/>
                </w:pPr>
              </w:pPrChange>
            </w:pPr>
            <w:r>
              <w:rPr>
                <w:bCs/>
                <w:iCs/>
              </w:rPr>
              <w:t>Sản xuất</w:t>
            </w:r>
            <w:ins w:id="107" w:author="Nguyễn Hùng Điệp" w:date="2019-08-01T09:47:00Z">
              <w:r w:rsidR="00DB47E6">
                <w:rPr>
                  <w:bCs/>
                  <w:iCs/>
                </w:rPr>
                <w:t>,</w:t>
              </w:r>
            </w:ins>
            <w:r>
              <w:rPr>
                <w:bCs/>
                <w:iCs/>
              </w:rPr>
              <w:t xml:space="preserve"> truy</w:t>
            </w:r>
            <w:ins w:id="108" w:author="Nguyễn Hùng Điệp" w:date="2019-08-01T09:47:00Z">
              <w:r w:rsidR="00DB47E6">
                <w:rPr>
                  <w:bCs/>
                  <w:iCs/>
                </w:rPr>
                <w:t>ề</w:t>
              </w:r>
            </w:ins>
            <w:del w:id="109" w:author="Nguyễn Hùng Điệp" w:date="2019-08-01T09:47:00Z">
              <w:r w:rsidDel="00DB47E6">
                <w:rPr>
                  <w:bCs/>
                  <w:iCs/>
                </w:rPr>
                <w:delText>ể</w:delText>
              </w:r>
            </w:del>
            <w:r>
              <w:rPr>
                <w:bCs/>
                <w:iCs/>
              </w:rPr>
              <w:t>n tải</w:t>
            </w:r>
            <w:ins w:id="110" w:author="Nguyễn Hùng Điệp" w:date="2019-08-01T09:47:00Z">
              <w:r w:rsidR="00DB47E6">
                <w:rPr>
                  <w:bCs/>
                  <w:iCs/>
                </w:rPr>
                <w:t>,</w:t>
              </w:r>
            </w:ins>
            <w:r>
              <w:rPr>
                <w:bCs/>
                <w:iCs/>
              </w:rPr>
              <w:t xml:space="preserve"> phân phối điên</w:t>
            </w:r>
          </w:p>
        </w:tc>
      </w:tr>
      <w:tr w:rsidR="00F96A6A" w14:paraId="1E8F9880" w14:textId="77777777" w:rsidTr="001C5F0F">
        <w:trPr>
          <w:trHeight w:val="442"/>
          <w:trPrChange w:id="111" w:author="Dung Bui" w:date="2019-07-21T09:57:00Z">
            <w:trPr>
              <w:trHeight w:val="442"/>
            </w:trPr>
          </w:trPrChange>
        </w:trPr>
        <w:tc>
          <w:tcPr>
            <w:tcW w:w="988" w:type="dxa"/>
            <w:tcPrChange w:id="112" w:author="Dung Bui" w:date="2019-07-21T09:57:00Z">
              <w:tcPr>
                <w:tcW w:w="1148" w:type="dxa"/>
                <w:gridSpan w:val="2"/>
              </w:tcPr>
            </w:tcPrChange>
          </w:tcPr>
          <w:p w14:paraId="2CC37E67" w14:textId="10B028AA" w:rsidR="00F96A6A" w:rsidRPr="00E741AB" w:rsidRDefault="00E741AB" w:rsidP="003E707E">
            <w:pPr>
              <w:keepNext/>
              <w:jc w:val="center"/>
              <w:rPr>
                <w:bCs/>
              </w:rPr>
              <w:pPrChange w:id="113" w:author="Nguyễn Hùng Điệp" w:date="2019-08-01T10:51:00Z">
                <w:pPr>
                  <w:keepNext/>
                  <w:jc w:val="center"/>
                </w:pPr>
              </w:pPrChange>
            </w:pPr>
            <w:r>
              <w:rPr>
                <w:bCs/>
              </w:rPr>
              <w:t>2</w:t>
            </w:r>
          </w:p>
        </w:tc>
        <w:tc>
          <w:tcPr>
            <w:tcW w:w="7474" w:type="dxa"/>
            <w:tcPrChange w:id="114" w:author="Dung Bui" w:date="2019-07-21T09:57:00Z">
              <w:tcPr>
                <w:tcW w:w="7314" w:type="dxa"/>
              </w:tcPr>
            </w:tcPrChange>
          </w:tcPr>
          <w:p w14:paraId="62D4F388" w14:textId="5CCEBE62" w:rsidR="00F96A6A" w:rsidRPr="00687168" w:rsidRDefault="00F96A6A" w:rsidP="003E707E">
            <w:pPr>
              <w:keepNext/>
              <w:jc w:val="center"/>
              <w:rPr>
                <w:bCs/>
                <w:iCs/>
              </w:rPr>
              <w:pPrChange w:id="115" w:author="Nguyễn Hùng Điệp" w:date="2019-08-01T10:51:00Z">
                <w:pPr>
                  <w:keepNext/>
                  <w:jc w:val="center"/>
                </w:pPr>
              </w:pPrChange>
            </w:pPr>
            <w:bookmarkStart w:id="116" w:name="_Hlk15552708"/>
            <w:r w:rsidRPr="00687168">
              <w:rPr>
                <w:bCs/>
                <w:iCs/>
              </w:rPr>
              <w:t>Khai thác, chế biến, cung cấp xăng</w:t>
            </w:r>
            <w:ins w:id="117" w:author="Nguyễn Hùng Điệp" w:date="2019-08-01T09:48:00Z">
              <w:r w:rsidR="00DB47E6">
                <w:rPr>
                  <w:bCs/>
                  <w:iCs/>
                </w:rPr>
                <w:t>,</w:t>
              </w:r>
            </w:ins>
            <w:r w:rsidRPr="00687168">
              <w:rPr>
                <w:bCs/>
                <w:iCs/>
              </w:rPr>
              <w:t xml:space="preserve"> dầu, khí</w:t>
            </w:r>
            <w:bookmarkEnd w:id="116"/>
          </w:p>
        </w:tc>
      </w:tr>
      <w:tr w:rsidR="00F96A6A" w14:paraId="2E320B0E" w14:textId="77777777" w:rsidTr="001C5F0F">
        <w:trPr>
          <w:trHeight w:val="463"/>
          <w:trPrChange w:id="118" w:author="Dung Bui" w:date="2019-07-21T09:57:00Z">
            <w:trPr>
              <w:trHeight w:val="463"/>
            </w:trPr>
          </w:trPrChange>
        </w:trPr>
        <w:tc>
          <w:tcPr>
            <w:tcW w:w="988" w:type="dxa"/>
            <w:tcPrChange w:id="119" w:author="Dung Bui" w:date="2019-07-21T09:57:00Z">
              <w:tcPr>
                <w:tcW w:w="1148" w:type="dxa"/>
                <w:gridSpan w:val="2"/>
              </w:tcPr>
            </w:tcPrChange>
          </w:tcPr>
          <w:p w14:paraId="05DA3627" w14:textId="5114CABD" w:rsidR="00F96A6A" w:rsidRPr="00E741AB" w:rsidRDefault="00E741AB" w:rsidP="003E707E">
            <w:pPr>
              <w:keepNext/>
              <w:jc w:val="center"/>
              <w:rPr>
                <w:bCs/>
              </w:rPr>
              <w:pPrChange w:id="120" w:author="Nguyễn Hùng Điệp" w:date="2019-08-01T10:51:00Z">
                <w:pPr>
                  <w:keepNext/>
                  <w:jc w:val="center"/>
                </w:pPr>
              </w:pPrChange>
            </w:pPr>
            <w:r>
              <w:rPr>
                <w:bCs/>
              </w:rPr>
              <w:t>3</w:t>
            </w:r>
          </w:p>
        </w:tc>
        <w:tc>
          <w:tcPr>
            <w:tcW w:w="7474" w:type="dxa"/>
            <w:tcPrChange w:id="121" w:author="Dung Bui" w:date="2019-07-21T09:57:00Z">
              <w:tcPr>
                <w:tcW w:w="7314" w:type="dxa"/>
              </w:tcPr>
            </w:tcPrChange>
          </w:tcPr>
          <w:p w14:paraId="1F5C2CDE" w14:textId="77777777" w:rsidR="00F96A6A" w:rsidRDefault="00F96A6A" w:rsidP="003E707E">
            <w:pPr>
              <w:keepNext/>
              <w:jc w:val="center"/>
              <w:rPr>
                <w:bCs/>
                <w:i/>
              </w:rPr>
              <w:pPrChange w:id="122" w:author="Nguyễn Hùng Điệp" w:date="2019-08-01T10:51:00Z">
                <w:pPr>
                  <w:keepNext/>
                  <w:jc w:val="center"/>
                </w:pPr>
              </w:pPrChange>
            </w:pPr>
            <w:bookmarkStart w:id="123" w:name="_Hlk15551601"/>
            <w:r>
              <w:t>Khai thác, xử lý và cung cấp nước sinh hoạt</w:t>
            </w:r>
            <w:bookmarkEnd w:id="123"/>
          </w:p>
        </w:tc>
      </w:tr>
      <w:tr w:rsidR="001B0FFA" w14:paraId="6B77DE45" w14:textId="77777777" w:rsidTr="001C5F0F">
        <w:trPr>
          <w:trHeight w:val="442"/>
          <w:trPrChange w:id="124" w:author="Dung Bui" w:date="2019-07-21T09:57:00Z">
            <w:trPr>
              <w:trHeight w:val="442"/>
            </w:trPr>
          </w:trPrChange>
        </w:trPr>
        <w:tc>
          <w:tcPr>
            <w:tcW w:w="988" w:type="dxa"/>
            <w:tcPrChange w:id="125" w:author="Dung Bui" w:date="2019-07-21T09:57:00Z">
              <w:tcPr>
                <w:tcW w:w="1148" w:type="dxa"/>
                <w:gridSpan w:val="2"/>
              </w:tcPr>
            </w:tcPrChange>
          </w:tcPr>
          <w:p w14:paraId="50DED9B9" w14:textId="25B28B5B" w:rsidR="001B0FFA" w:rsidRPr="00E741AB" w:rsidRDefault="001B0FFA" w:rsidP="003E707E">
            <w:pPr>
              <w:keepNext/>
              <w:jc w:val="center"/>
              <w:rPr>
                <w:bCs/>
              </w:rPr>
              <w:pPrChange w:id="126" w:author="Nguyễn Hùng Điệp" w:date="2019-08-01T10:51:00Z">
                <w:pPr>
                  <w:keepNext/>
                  <w:jc w:val="center"/>
                </w:pPr>
              </w:pPrChange>
            </w:pPr>
            <w:r>
              <w:rPr>
                <w:bCs/>
              </w:rPr>
              <w:t>4</w:t>
            </w:r>
          </w:p>
        </w:tc>
        <w:tc>
          <w:tcPr>
            <w:tcW w:w="7474" w:type="dxa"/>
            <w:tcPrChange w:id="127" w:author="Dung Bui" w:date="2019-07-21T09:57:00Z">
              <w:tcPr>
                <w:tcW w:w="7314" w:type="dxa"/>
              </w:tcPr>
            </w:tcPrChange>
          </w:tcPr>
          <w:p w14:paraId="10536C8C" w14:textId="109B2FA2" w:rsidR="001B0FFA" w:rsidRDefault="001B0FFA" w:rsidP="003E707E">
            <w:pPr>
              <w:keepNext/>
              <w:jc w:val="center"/>
              <w:rPr>
                <w:bCs/>
                <w:i/>
              </w:rPr>
              <w:pPrChange w:id="128" w:author="Nguyễn Hùng Điệp" w:date="2019-08-01T10:51:00Z">
                <w:pPr>
                  <w:keepNext/>
                  <w:jc w:val="center"/>
                </w:pPr>
              </w:pPrChange>
            </w:pPr>
            <w:ins w:id="129" w:author="Nguyễn Hùng Điệp" w:date="2019-08-01T10:19:00Z">
              <w:r>
                <w:rPr>
                  <w:bCs/>
                  <w:iCs/>
                </w:rPr>
                <w:t>Khai thác, chế biến và phân phối than</w:t>
              </w:r>
            </w:ins>
            <w:del w:id="130" w:author="Nguyễn Hùng Điệp" w:date="2019-08-01T10:19:00Z">
              <w:r w:rsidDel="001B0FFA">
                <w:delText>Sản xuất thiết bị, phương tiện  đo</w:delText>
              </w:r>
            </w:del>
          </w:p>
        </w:tc>
      </w:tr>
      <w:tr w:rsidR="001B0FFA" w14:paraId="65651043" w14:textId="77777777" w:rsidTr="001B0FFA">
        <w:trPr>
          <w:trHeight w:val="412"/>
          <w:trPrChange w:id="131" w:author="Nguyễn Hùng Điệp" w:date="2019-08-01T10:20:00Z">
            <w:trPr>
              <w:trHeight w:val="663"/>
            </w:trPr>
          </w:trPrChange>
        </w:trPr>
        <w:tc>
          <w:tcPr>
            <w:tcW w:w="988" w:type="dxa"/>
            <w:tcPrChange w:id="132" w:author="Nguyễn Hùng Điệp" w:date="2019-08-01T10:20:00Z">
              <w:tcPr>
                <w:tcW w:w="1148" w:type="dxa"/>
                <w:gridSpan w:val="2"/>
              </w:tcPr>
            </w:tcPrChange>
          </w:tcPr>
          <w:p w14:paraId="7096EBBC" w14:textId="4D98DB9A" w:rsidR="001B0FFA" w:rsidRPr="00E741AB" w:rsidRDefault="001B0FFA" w:rsidP="003E707E">
            <w:pPr>
              <w:keepNext/>
              <w:jc w:val="center"/>
              <w:rPr>
                <w:bCs/>
              </w:rPr>
              <w:pPrChange w:id="133" w:author="Nguyễn Hùng Điệp" w:date="2019-08-01T10:51:00Z">
                <w:pPr>
                  <w:keepNext/>
                  <w:jc w:val="center"/>
                </w:pPr>
              </w:pPrChange>
            </w:pPr>
            <w:r>
              <w:rPr>
                <w:bCs/>
              </w:rPr>
              <w:t>5</w:t>
            </w:r>
          </w:p>
        </w:tc>
        <w:tc>
          <w:tcPr>
            <w:tcW w:w="7474" w:type="dxa"/>
            <w:tcPrChange w:id="134" w:author="Nguyễn Hùng Điệp" w:date="2019-08-01T10:20:00Z">
              <w:tcPr>
                <w:tcW w:w="7314" w:type="dxa"/>
              </w:tcPr>
            </w:tcPrChange>
          </w:tcPr>
          <w:p w14:paraId="68DE7013" w14:textId="1A0E5754" w:rsidR="001B0FFA" w:rsidDel="003135CC" w:rsidRDefault="001B0FFA" w:rsidP="003E707E">
            <w:pPr>
              <w:keepNext/>
              <w:jc w:val="center"/>
              <w:rPr>
                <w:del w:id="135" w:author="Nguyễn Hùng Điệp" w:date="2019-08-01T10:02:00Z"/>
                <w:bCs/>
                <w:iCs/>
              </w:rPr>
              <w:pPrChange w:id="136" w:author="Nguyễn Hùng Điệp" w:date="2019-08-01T10:51:00Z">
                <w:pPr>
                  <w:keepNext/>
                  <w:jc w:val="center"/>
                </w:pPr>
              </w:pPrChange>
            </w:pPr>
            <w:ins w:id="137" w:author="Nguyễn Hùng Điệp" w:date="2019-08-01T10:19:00Z">
              <w:r>
                <w:rPr>
                  <w:bCs/>
                  <w:iCs/>
                </w:rPr>
                <w:t>Sản xuất</w:t>
              </w:r>
            </w:ins>
            <w:ins w:id="138" w:author="Nguyễn Hùng Điệp" w:date="2019-08-01T13:47:00Z">
              <w:r w:rsidR="00F156E8">
                <w:rPr>
                  <w:bCs/>
                  <w:iCs/>
                </w:rPr>
                <w:t>, kinh doanh</w:t>
              </w:r>
            </w:ins>
            <w:ins w:id="139" w:author="Nguyễn Hùng Điệp" w:date="2019-08-01T10:19:00Z">
              <w:r>
                <w:rPr>
                  <w:bCs/>
                  <w:iCs/>
                </w:rPr>
                <w:t xml:space="preserve"> thép</w:t>
              </w:r>
            </w:ins>
            <w:del w:id="140" w:author="Nguyễn Hùng Điệp" w:date="2019-08-01T10:02:00Z">
              <w:r w:rsidDel="003135CC">
                <w:rPr>
                  <w:bCs/>
                  <w:iCs/>
                </w:rPr>
                <w:delText>Q</w:delText>
              </w:r>
            </w:del>
            <w:del w:id="141" w:author="Nguyễn Hùng Điệp" w:date="2019-08-01T10:19:00Z">
              <w:r w:rsidDel="001B0FFA">
                <w:rPr>
                  <w:bCs/>
                  <w:iCs/>
                </w:rPr>
                <w:delText>uan trắc môi trư</w:delText>
              </w:r>
            </w:del>
            <w:del w:id="142" w:author="Nguyễn Hùng Điệp" w:date="2019-08-01T09:48:00Z">
              <w:r w:rsidDel="00DB47E6">
                <w:rPr>
                  <w:bCs/>
                  <w:iCs/>
                </w:rPr>
                <w:delText>ở</w:delText>
              </w:r>
            </w:del>
            <w:del w:id="143" w:author="Nguyễn Hùng Điệp" w:date="2019-08-01T10:19:00Z">
              <w:r w:rsidDel="001B0FFA">
                <w:rPr>
                  <w:bCs/>
                  <w:iCs/>
                </w:rPr>
                <w:delText>ng, khí tượng thủy văn,</w:delText>
              </w:r>
            </w:del>
          </w:p>
          <w:p w14:paraId="387E6E95" w14:textId="4B2D037B" w:rsidR="001B0FFA" w:rsidRPr="00687168" w:rsidRDefault="001B0FFA" w:rsidP="003E707E">
            <w:pPr>
              <w:keepNext/>
              <w:jc w:val="center"/>
              <w:rPr>
                <w:bCs/>
                <w:iCs/>
              </w:rPr>
              <w:pPrChange w:id="144" w:author="Nguyễn Hùng Điệp" w:date="2019-08-01T10:51:00Z">
                <w:pPr>
                  <w:keepNext/>
                  <w:jc w:val="center"/>
                </w:pPr>
              </w:pPrChange>
            </w:pPr>
            <w:del w:id="145" w:author="Nguyễn Hùng Điệp" w:date="2019-08-01T10:19:00Z">
              <w:r w:rsidDel="001B0FFA">
                <w:rPr>
                  <w:bCs/>
                  <w:iCs/>
                </w:rPr>
                <w:delText>đo đạc và bản đồ</w:delText>
              </w:r>
            </w:del>
          </w:p>
        </w:tc>
      </w:tr>
      <w:tr w:rsidR="001B0FFA" w14:paraId="37424A44" w14:textId="77777777" w:rsidTr="001C5F0F">
        <w:trPr>
          <w:trHeight w:val="442"/>
          <w:trPrChange w:id="146" w:author="Dung Bui" w:date="2019-07-21T09:57:00Z">
            <w:trPr>
              <w:trHeight w:val="442"/>
            </w:trPr>
          </w:trPrChange>
        </w:trPr>
        <w:tc>
          <w:tcPr>
            <w:tcW w:w="988" w:type="dxa"/>
            <w:tcPrChange w:id="147" w:author="Dung Bui" w:date="2019-07-21T09:57:00Z">
              <w:tcPr>
                <w:tcW w:w="1148" w:type="dxa"/>
                <w:gridSpan w:val="2"/>
              </w:tcPr>
            </w:tcPrChange>
          </w:tcPr>
          <w:p w14:paraId="712DB4C7" w14:textId="7C2D8FF6" w:rsidR="001B0FFA" w:rsidRPr="00E741AB" w:rsidRDefault="001B0FFA" w:rsidP="003E707E">
            <w:pPr>
              <w:keepNext/>
              <w:jc w:val="center"/>
              <w:rPr>
                <w:bCs/>
              </w:rPr>
              <w:pPrChange w:id="148" w:author="Nguyễn Hùng Điệp" w:date="2019-08-01T10:51:00Z">
                <w:pPr>
                  <w:keepNext/>
                  <w:jc w:val="center"/>
                </w:pPr>
              </w:pPrChange>
            </w:pPr>
            <w:r>
              <w:rPr>
                <w:bCs/>
              </w:rPr>
              <w:t>6</w:t>
            </w:r>
          </w:p>
        </w:tc>
        <w:tc>
          <w:tcPr>
            <w:tcW w:w="7474" w:type="dxa"/>
            <w:tcPrChange w:id="149" w:author="Dung Bui" w:date="2019-07-21T09:57:00Z">
              <w:tcPr>
                <w:tcW w:w="7314" w:type="dxa"/>
              </w:tcPr>
            </w:tcPrChange>
          </w:tcPr>
          <w:p w14:paraId="017D195A" w14:textId="363AED87" w:rsidR="001B0FFA" w:rsidRDefault="001B0FFA" w:rsidP="003E707E">
            <w:pPr>
              <w:keepNext/>
              <w:jc w:val="center"/>
              <w:rPr>
                <w:bCs/>
                <w:iCs/>
              </w:rPr>
              <w:pPrChange w:id="150" w:author="Nguyễn Hùng Điệp" w:date="2019-08-01T10:51:00Z">
                <w:pPr>
                  <w:keepNext/>
                  <w:jc w:val="center"/>
                </w:pPr>
              </w:pPrChange>
            </w:pPr>
            <w:ins w:id="151" w:author="Nguyễn Hùng Điệp" w:date="2019-08-01T10:19:00Z">
              <w:r>
                <w:rPr>
                  <w:bCs/>
                  <w:iCs/>
                </w:rPr>
                <w:t>Sản xuất</w:t>
              </w:r>
            </w:ins>
            <w:ins w:id="152" w:author="Nguyễn Hùng Điệp" w:date="2019-08-01T13:47:00Z">
              <w:r w:rsidR="00F156E8">
                <w:rPr>
                  <w:bCs/>
                  <w:iCs/>
                </w:rPr>
                <w:t>, kinh doanh</w:t>
              </w:r>
            </w:ins>
            <w:ins w:id="153" w:author="Nguyễn Hùng Điệp" w:date="2019-08-01T10:19:00Z">
              <w:r>
                <w:rPr>
                  <w:bCs/>
                  <w:iCs/>
                </w:rPr>
                <w:t xml:space="preserve"> xi măng</w:t>
              </w:r>
            </w:ins>
            <w:del w:id="154" w:author="Nguyễn Hùng Điệp" w:date="2019-08-01T10:19:00Z">
              <w:r w:rsidDel="0014335F">
                <w:rPr>
                  <w:bCs/>
                  <w:iCs/>
                </w:rPr>
                <w:delText>Khai thác, chế biến và phân phối than</w:delText>
              </w:r>
            </w:del>
          </w:p>
        </w:tc>
      </w:tr>
      <w:tr w:rsidR="00417F0F" w14:paraId="78123C52" w14:textId="77777777" w:rsidTr="001C5F0F">
        <w:trPr>
          <w:trHeight w:val="442"/>
          <w:ins w:id="155" w:author="Nguyễn Hùng Điệp" w:date="2019-08-01T10:27:00Z"/>
        </w:trPr>
        <w:tc>
          <w:tcPr>
            <w:tcW w:w="988" w:type="dxa"/>
          </w:tcPr>
          <w:p w14:paraId="0121F076" w14:textId="6ED1BD3A" w:rsidR="00417F0F" w:rsidRDefault="00417F0F" w:rsidP="003E707E">
            <w:pPr>
              <w:keepNext/>
              <w:jc w:val="center"/>
              <w:rPr>
                <w:ins w:id="156" w:author="Nguyễn Hùng Điệp" w:date="2019-08-01T10:27:00Z"/>
                <w:bCs/>
              </w:rPr>
              <w:pPrChange w:id="157" w:author="Nguyễn Hùng Điệp" w:date="2019-08-01T10:51:00Z">
                <w:pPr>
                  <w:keepNext/>
                  <w:jc w:val="center"/>
                </w:pPr>
              </w:pPrChange>
            </w:pPr>
            <w:ins w:id="158" w:author="Nguyễn Hùng Điệp" w:date="2019-08-01T10:28:00Z">
              <w:r>
                <w:rPr>
                  <w:bCs/>
                </w:rPr>
                <w:t>7</w:t>
              </w:r>
            </w:ins>
          </w:p>
        </w:tc>
        <w:tc>
          <w:tcPr>
            <w:tcW w:w="7474" w:type="dxa"/>
          </w:tcPr>
          <w:p w14:paraId="0E1288AE" w14:textId="3398DB2E" w:rsidR="00417F0F" w:rsidRDefault="00417F0F" w:rsidP="003E707E">
            <w:pPr>
              <w:keepNext/>
              <w:jc w:val="center"/>
              <w:rPr>
                <w:ins w:id="159" w:author="Nguyễn Hùng Điệp" w:date="2019-08-01T10:27:00Z"/>
                <w:bCs/>
                <w:iCs/>
              </w:rPr>
              <w:pPrChange w:id="160" w:author="Nguyễn Hùng Điệp" w:date="2019-08-01T10:51:00Z">
                <w:pPr>
                  <w:keepNext/>
                  <w:jc w:val="center"/>
                </w:pPr>
              </w:pPrChange>
            </w:pPr>
            <w:ins w:id="161" w:author="Nguyễn Hùng Điệp" w:date="2019-08-01T10:27:00Z">
              <w:r>
                <w:rPr>
                  <w:bCs/>
                  <w:iCs/>
                </w:rPr>
                <w:t>Sản xuất hóa chất cơ bản</w:t>
              </w:r>
            </w:ins>
          </w:p>
        </w:tc>
      </w:tr>
      <w:tr w:rsidR="00417F0F" w14:paraId="6E2BB40B" w14:textId="77777777" w:rsidTr="001C5F0F">
        <w:trPr>
          <w:trHeight w:val="442"/>
          <w:ins w:id="162" w:author="Nguyễn Hùng Điệp" w:date="2019-08-01T10:27:00Z"/>
        </w:trPr>
        <w:tc>
          <w:tcPr>
            <w:tcW w:w="988" w:type="dxa"/>
          </w:tcPr>
          <w:p w14:paraId="158C982C" w14:textId="7F555C5E" w:rsidR="00417F0F" w:rsidRDefault="00417F0F" w:rsidP="003E707E">
            <w:pPr>
              <w:keepNext/>
              <w:jc w:val="center"/>
              <w:rPr>
                <w:ins w:id="163" w:author="Nguyễn Hùng Điệp" w:date="2019-08-01T10:27:00Z"/>
                <w:bCs/>
              </w:rPr>
              <w:pPrChange w:id="164" w:author="Nguyễn Hùng Điệp" w:date="2019-08-01T10:51:00Z">
                <w:pPr>
                  <w:keepNext/>
                  <w:jc w:val="center"/>
                </w:pPr>
              </w:pPrChange>
            </w:pPr>
            <w:ins w:id="165" w:author="Nguyễn Hùng Điệp" w:date="2019-08-01T10:28:00Z">
              <w:r>
                <w:rPr>
                  <w:bCs/>
                </w:rPr>
                <w:t>8</w:t>
              </w:r>
            </w:ins>
          </w:p>
        </w:tc>
        <w:tc>
          <w:tcPr>
            <w:tcW w:w="7474" w:type="dxa"/>
          </w:tcPr>
          <w:p w14:paraId="4DB6857C" w14:textId="0D28AC39" w:rsidR="00417F0F" w:rsidRDefault="00417F0F" w:rsidP="003E707E">
            <w:pPr>
              <w:keepNext/>
              <w:jc w:val="center"/>
              <w:rPr>
                <w:ins w:id="166" w:author="Nguyễn Hùng Điệp" w:date="2019-08-01T10:27:00Z"/>
                <w:bCs/>
                <w:iCs/>
              </w:rPr>
              <w:pPrChange w:id="167" w:author="Nguyễn Hùng Điệp" w:date="2019-08-01T10:51:00Z">
                <w:pPr>
                  <w:keepNext/>
                  <w:jc w:val="center"/>
                </w:pPr>
              </w:pPrChange>
            </w:pPr>
            <w:ins w:id="168" w:author="Nguyễn Hùng Điệp" w:date="2019-08-01T10:27:00Z">
              <w:r>
                <w:rPr>
                  <w:bCs/>
                  <w:iCs/>
                </w:rPr>
                <w:t>Sản xuất phân bón và hợp chất Nitơ</w:t>
              </w:r>
            </w:ins>
          </w:p>
        </w:tc>
      </w:tr>
      <w:tr w:rsidR="00417F0F" w14:paraId="25C40F76" w14:textId="77777777" w:rsidTr="001C5F0F">
        <w:trPr>
          <w:trHeight w:val="463"/>
          <w:trPrChange w:id="169" w:author="Dung Bui" w:date="2019-07-21T09:57:00Z">
            <w:trPr>
              <w:trHeight w:val="463"/>
            </w:trPr>
          </w:trPrChange>
        </w:trPr>
        <w:tc>
          <w:tcPr>
            <w:tcW w:w="988" w:type="dxa"/>
            <w:tcPrChange w:id="170" w:author="Dung Bui" w:date="2019-07-21T09:57:00Z">
              <w:tcPr>
                <w:tcW w:w="1148" w:type="dxa"/>
                <w:gridSpan w:val="2"/>
              </w:tcPr>
            </w:tcPrChange>
          </w:tcPr>
          <w:p w14:paraId="0527F1DE" w14:textId="1B6E90B9" w:rsidR="00417F0F" w:rsidRPr="00E741AB" w:rsidRDefault="00417F0F" w:rsidP="003E707E">
            <w:pPr>
              <w:keepNext/>
              <w:jc w:val="center"/>
              <w:rPr>
                <w:bCs/>
              </w:rPr>
              <w:pPrChange w:id="171" w:author="Nguyễn Hùng Điệp" w:date="2019-08-01T10:51:00Z">
                <w:pPr>
                  <w:keepNext/>
                  <w:jc w:val="center"/>
                </w:pPr>
              </w:pPrChange>
            </w:pPr>
            <w:ins w:id="172" w:author="Nguyễn Hùng Điệp" w:date="2019-08-01T10:28:00Z">
              <w:r>
                <w:rPr>
                  <w:bCs/>
                </w:rPr>
                <w:t>9</w:t>
              </w:r>
            </w:ins>
            <w:del w:id="173" w:author="Nguyễn Hùng Điệp" w:date="2019-08-01T10:28:00Z">
              <w:r w:rsidDel="00E075BC">
                <w:rPr>
                  <w:bCs/>
                </w:rPr>
                <w:delText>7</w:delText>
              </w:r>
            </w:del>
          </w:p>
        </w:tc>
        <w:tc>
          <w:tcPr>
            <w:tcW w:w="7474" w:type="dxa"/>
            <w:tcPrChange w:id="174" w:author="Dung Bui" w:date="2019-07-21T09:57:00Z">
              <w:tcPr>
                <w:tcW w:w="7314" w:type="dxa"/>
              </w:tcPr>
            </w:tcPrChange>
          </w:tcPr>
          <w:p w14:paraId="68768473" w14:textId="31DA3A46" w:rsidR="00417F0F" w:rsidRDefault="00417F0F" w:rsidP="003E707E">
            <w:pPr>
              <w:keepNext/>
              <w:jc w:val="center"/>
              <w:rPr>
                <w:bCs/>
                <w:iCs/>
              </w:rPr>
              <w:pPrChange w:id="175" w:author="Nguyễn Hùng Điệp" w:date="2019-08-01T10:51:00Z">
                <w:pPr>
                  <w:keepNext/>
                  <w:jc w:val="center"/>
                </w:pPr>
              </w:pPrChange>
            </w:pPr>
            <w:bookmarkStart w:id="176" w:name="_Hlk15552783"/>
            <w:ins w:id="177" w:author="Nguyễn Hùng Điệp" w:date="2019-08-01T10:28:00Z">
              <w:r>
                <w:t xml:space="preserve">Chế biến, bảo quản nông sản, thuỷ sản </w:t>
              </w:r>
            </w:ins>
            <w:bookmarkEnd w:id="176"/>
            <w:del w:id="178" w:author="Nguyễn Hùng Điệp" w:date="2019-08-01T10:20:00Z">
              <w:r w:rsidDel="001B0FFA">
                <w:rPr>
                  <w:bCs/>
                  <w:iCs/>
                </w:rPr>
                <w:delText>Sản xuất thép</w:delText>
              </w:r>
            </w:del>
          </w:p>
        </w:tc>
      </w:tr>
      <w:tr w:rsidR="00417F0F" w14:paraId="10FF4B94" w14:textId="77777777" w:rsidTr="001C5F0F">
        <w:trPr>
          <w:trHeight w:val="442"/>
          <w:trPrChange w:id="179" w:author="Dung Bui" w:date="2019-07-21T09:57:00Z">
            <w:trPr>
              <w:trHeight w:val="442"/>
            </w:trPr>
          </w:trPrChange>
        </w:trPr>
        <w:tc>
          <w:tcPr>
            <w:tcW w:w="988" w:type="dxa"/>
            <w:tcPrChange w:id="180" w:author="Dung Bui" w:date="2019-07-21T09:57:00Z">
              <w:tcPr>
                <w:tcW w:w="1148" w:type="dxa"/>
                <w:gridSpan w:val="2"/>
              </w:tcPr>
            </w:tcPrChange>
          </w:tcPr>
          <w:p w14:paraId="6D91F9FB" w14:textId="133F7446" w:rsidR="00417F0F" w:rsidRPr="00E741AB" w:rsidRDefault="00417F0F" w:rsidP="003E707E">
            <w:pPr>
              <w:keepNext/>
              <w:jc w:val="center"/>
              <w:rPr>
                <w:bCs/>
              </w:rPr>
              <w:pPrChange w:id="181" w:author="Nguyễn Hùng Điệp" w:date="2019-08-01T10:51:00Z">
                <w:pPr>
                  <w:keepNext/>
                  <w:jc w:val="center"/>
                </w:pPr>
              </w:pPrChange>
            </w:pPr>
            <w:ins w:id="182" w:author="Nguyễn Hùng Điệp" w:date="2019-08-01T10:28:00Z">
              <w:r>
                <w:rPr>
                  <w:bCs/>
                </w:rPr>
                <w:t>10</w:t>
              </w:r>
            </w:ins>
            <w:del w:id="183" w:author="Nguyễn Hùng Điệp" w:date="2019-08-01T10:28:00Z">
              <w:r w:rsidDel="00E075BC">
                <w:rPr>
                  <w:bCs/>
                </w:rPr>
                <w:delText>8</w:delText>
              </w:r>
            </w:del>
          </w:p>
        </w:tc>
        <w:tc>
          <w:tcPr>
            <w:tcW w:w="7474" w:type="dxa"/>
            <w:tcPrChange w:id="184" w:author="Dung Bui" w:date="2019-07-21T09:57:00Z">
              <w:tcPr>
                <w:tcW w:w="7314" w:type="dxa"/>
              </w:tcPr>
            </w:tcPrChange>
          </w:tcPr>
          <w:p w14:paraId="14300367" w14:textId="1BFA64C7" w:rsidR="00417F0F" w:rsidRDefault="00417F0F" w:rsidP="003E707E">
            <w:pPr>
              <w:keepNext/>
              <w:jc w:val="center"/>
              <w:rPr>
                <w:bCs/>
                <w:iCs/>
              </w:rPr>
              <w:pPrChange w:id="185" w:author="Nguyễn Hùng Điệp" w:date="2019-08-01T10:51:00Z">
                <w:pPr>
                  <w:keepNext/>
                  <w:jc w:val="center"/>
                </w:pPr>
              </w:pPrChange>
            </w:pPr>
            <w:ins w:id="186" w:author="Nguyễn Hùng Điệp" w:date="2019-08-01T10:28:00Z">
              <w:r>
                <w:rPr>
                  <w:bCs/>
                  <w:iCs/>
                </w:rPr>
                <w:t>Sản xuất dược phẩm</w:t>
              </w:r>
            </w:ins>
            <w:del w:id="187" w:author="Nguyễn Hùng Điệp" w:date="2019-08-01T10:20:00Z">
              <w:r w:rsidDel="001B0FFA">
                <w:rPr>
                  <w:bCs/>
                  <w:iCs/>
                </w:rPr>
                <w:delText>Sản xuất xi măng</w:delText>
              </w:r>
            </w:del>
          </w:p>
        </w:tc>
      </w:tr>
      <w:tr w:rsidR="00417F0F" w14:paraId="0E7D34EE" w14:textId="77777777" w:rsidTr="001C5F0F">
        <w:trPr>
          <w:trHeight w:val="442"/>
          <w:trPrChange w:id="188" w:author="Dung Bui" w:date="2019-07-21T09:57:00Z">
            <w:trPr>
              <w:trHeight w:val="442"/>
            </w:trPr>
          </w:trPrChange>
        </w:trPr>
        <w:tc>
          <w:tcPr>
            <w:tcW w:w="988" w:type="dxa"/>
            <w:tcPrChange w:id="189" w:author="Dung Bui" w:date="2019-07-21T09:57:00Z">
              <w:tcPr>
                <w:tcW w:w="1148" w:type="dxa"/>
                <w:gridSpan w:val="2"/>
              </w:tcPr>
            </w:tcPrChange>
          </w:tcPr>
          <w:p w14:paraId="2D033958" w14:textId="37F2B5B1" w:rsidR="00417F0F" w:rsidRPr="00E741AB" w:rsidRDefault="00417F0F" w:rsidP="003E707E">
            <w:pPr>
              <w:keepNext/>
              <w:jc w:val="center"/>
              <w:rPr>
                <w:bCs/>
              </w:rPr>
              <w:pPrChange w:id="190" w:author="Nguyễn Hùng Điệp" w:date="2019-08-01T10:51:00Z">
                <w:pPr>
                  <w:keepNext/>
                  <w:jc w:val="center"/>
                </w:pPr>
              </w:pPrChange>
            </w:pPr>
            <w:ins w:id="191" w:author="Nguyễn Hùng Điệp" w:date="2019-08-01T10:29:00Z">
              <w:r>
                <w:rPr>
                  <w:bCs/>
                </w:rPr>
                <w:t>11</w:t>
              </w:r>
            </w:ins>
            <w:del w:id="192" w:author="Nguyễn Hùng Điệp" w:date="2019-08-01T10:28:00Z">
              <w:r w:rsidDel="00E075BC">
                <w:rPr>
                  <w:bCs/>
                </w:rPr>
                <w:delText>9</w:delText>
              </w:r>
            </w:del>
          </w:p>
        </w:tc>
        <w:tc>
          <w:tcPr>
            <w:tcW w:w="7474" w:type="dxa"/>
            <w:tcPrChange w:id="193" w:author="Dung Bui" w:date="2019-07-21T09:57:00Z">
              <w:tcPr>
                <w:tcW w:w="7314" w:type="dxa"/>
              </w:tcPr>
            </w:tcPrChange>
          </w:tcPr>
          <w:p w14:paraId="6FBBB0DE" w14:textId="6FF8D57F" w:rsidR="00417F0F" w:rsidRDefault="00417F0F" w:rsidP="003E707E">
            <w:pPr>
              <w:keepNext/>
              <w:jc w:val="center"/>
              <w:rPr>
                <w:bCs/>
                <w:iCs/>
              </w:rPr>
              <w:pPrChange w:id="194" w:author="Nguyễn Hùng Điệp" w:date="2019-08-01T10:51:00Z">
                <w:pPr>
                  <w:keepNext/>
                  <w:jc w:val="center"/>
                </w:pPr>
              </w:pPrChange>
            </w:pPr>
            <w:ins w:id="195" w:author="Nguyễn Hùng Điệp" w:date="2019-08-01T10:28:00Z">
              <w:r>
                <w:rPr>
                  <w:bCs/>
                  <w:iCs/>
                </w:rPr>
                <w:t>Sản xuất trang thiết bị, dụng cụ y tế</w:t>
              </w:r>
            </w:ins>
            <w:del w:id="196" w:author="Nguyễn Hùng Điệp" w:date="2019-08-01T10:03:00Z">
              <w:r w:rsidRPr="00DB47E6" w:rsidDel="003135CC">
                <w:rPr>
                  <w:bCs/>
                  <w:iCs/>
                  <w:highlight w:val="yellow"/>
                  <w:rPrChange w:id="197" w:author="Nguyễn Hùng Điệp" w:date="2019-08-01T09:48:00Z">
                    <w:rPr>
                      <w:bCs/>
                      <w:iCs/>
                    </w:rPr>
                  </w:rPrChange>
                </w:rPr>
                <w:delText>K</w:delText>
              </w:r>
            </w:del>
            <w:del w:id="198" w:author="Nguyễn Hùng Điệp" w:date="2019-08-01T10:22:00Z">
              <w:r w:rsidRPr="00DB47E6" w:rsidDel="001B0FFA">
                <w:rPr>
                  <w:bCs/>
                  <w:iCs/>
                  <w:highlight w:val="yellow"/>
                  <w:rPrChange w:id="199" w:author="Nguyễn Hùng Điệp" w:date="2019-08-01T09:48:00Z">
                    <w:rPr>
                      <w:bCs/>
                      <w:iCs/>
                    </w:rPr>
                  </w:rPrChange>
                </w:rPr>
                <w:delText>iểm định</w:delText>
              </w:r>
            </w:del>
            <w:del w:id="200" w:author="Nguyễn Hùng Điệp" w:date="2019-08-01T10:03:00Z">
              <w:r w:rsidRPr="00DB47E6" w:rsidDel="003135CC">
                <w:rPr>
                  <w:bCs/>
                  <w:iCs/>
                  <w:highlight w:val="yellow"/>
                  <w:rPrChange w:id="201" w:author="Nguyễn Hùng Điệp" w:date="2019-08-01T09:48:00Z">
                    <w:rPr>
                      <w:bCs/>
                      <w:iCs/>
                    </w:rPr>
                  </w:rPrChange>
                </w:rPr>
                <w:delText xml:space="preserve"> xe </w:delText>
              </w:r>
            </w:del>
            <w:del w:id="202" w:author="Nguyễn Hùng Điệp" w:date="2019-08-01T10:04:00Z">
              <w:r w:rsidRPr="00DB47E6" w:rsidDel="003135CC">
                <w:rPr>
                  <w:bCs/>
                  <w:iCs/>
                  <w:highlight w:val="yellow"/>
                  <w:rPrChange w:id="203" w:author="Nguyễn Hùng Điệp" w:date="2019-08-01T09:48:00Z">
                    <w:rPr>
                      <w:bCs/>
                      <w:iCs/>
                    </w:rPr>
                  </w:rPrChange>
                </w:rPr>
                <w:delText>cơ giới</w:delText>
              </w:r>
            </w:del>
          </w:p>
        </w:tc>
      </w:tr>
      <w:tr w:rsidR="00417F0F" w14:paraId="027FC419" w14:textId="77777777" w:rsidTr="001C5F0F">
        <w:trPr>
          <w:trHeight w:val="442"/>
          <w:trPrChange w:id="204" w:author="Dung Bui" w:date="2019-07-21T09:57:00Z">
            <w:trPr>
              <w:trHeight w:val="442"/>
            </w:trPr>
          </w:trPrChange>
        </w:trPr>
        <w:tc>
          <w:tcPr>
            <w:tcW w:w="988" w:type="dxa"/>
            <w:tcPrChange w:id="205" w:author="Dung Bui" w:date="2019-07-21T09:57:00Z">
              <w:tcPr>
                <w:tcW w:w="1148" w:type="dxa"/>
                <w:gridSpan w:val="2"/>
              </w:tcPr>
            </w:tcPrChange>
          </w:tcPr>
          <w:p w14:paraId="1EBD310E" w14:textId="3459CB92" w:rsidR="00417F0F" w:rsidRDefault="00417F0F" w:rsidP="003E707E">
            <w:pPr>
              <w:keepNext/>
              <w:jc w:val="center"/>
              <w:rPr>
                <w:bCs/>
              </w:rPr>
              <w:pPrChange w:id="206" w:author="Nguyễn Hùng Điệp" w:date="2019-08-01T10:51:00Z">
                <w:pPr>
                  <w:keepNext/>
                  <w:jc w:val="center"/>
                </w:pPr>
              </w:pPrChange>
            </w:pPr>
            <w:ins w:id="207" w:author="Nguyễn Hùng Điệp" w:date="2019-08-01T10:29:00Z">
              <w:r>
                <w:rPr>
                  <w:bCs/>
                </w:rPr>
                <w:t>12</w:t>
              </w:r>
            </w:ins>
            <w:del w:id="208" w:author="Nguyễn Hùng Điệp" w:date="2019-08-01T10:28:00Z">
              <w:r w:rsidDel="00E075BC">
                <w:rPr>
                  <w:bCs/>
                </w:rPr>
                <w:delText>10</w:delText>
              </w:r>
            </w:del>
          </w:p>
        </w:tc>
        <w:tc>
          <w:tcPr>
            <w:tcW w:w="7474" w:type="dxa"/>
            <w:tcPrChange w:id="209" w:author="Dung Bui" w:date="2019-07-21T09:57:00Z">
              <w:tcPr>
                <w:tcW w:w="7314" w:type="dxa"/>
              </w:tcPr>
            </w:tcPrChange>
          </w:tcPr>
          <w:p w14:paraId="5B0FA6D3" w14:textId="40CC92CD" w:rsidR="00417F0F" w:rsidRDefault="00417F0F" w:rsidP="003E707E">
            <w:pPr>
              <w:keepNext/>
              <w:jc w:val="center"/>
              <w:rPr>
                <w:bCs/>
                <w:iCs/>
              </w:rPr>
              <w:pPrChange w:id="210" w:author="Nguyễn Hùng Điệp" w:date="2019-08-01T10:51:00Z">
                <w:pPr>
                  <w:keepNext/>
                  <w:jc w:val="center"/>
                </w:pPr>
              </w:pPrChange>
            </w:pPr>
            <w:ins w:id="211" w:author="Nguyễn Hùng Điệp" w:date="2019-08-01T10:28:00Z">
              <w:r>
                <w:t>Sản xuất thiết bị, phương tiện đo, chuẩn đo lường, chất chuẩn</w:t>
              </w:r>
              <w:r>
                <w:rPr>
                  <w:bCs/>
                  <w:iCs/>
                </w:rPr>
                <w:t xml:space="preserve">  </w:t>
              </w:r>
            </w:ins>
            <w:del w:id="212" w:author="Nguyễn Hùng Điệp" w:date="2019-08-01T10:21:00Z">
              <w:r w:rsidDel="001B0FFA">
                <w:rPr>
                  <w:bCs/>
                  <w:iCs/>
                </w:rPr>
                <w:delText>Sản xuất, lắp ráp ô tô</w:delText>
              </w:r>
            </w:del>
          </w:p>
        </w:tc>
      </w:tr>
      <w:tr w:rsidR="00417F0F" w14:paraId="27C0AB21" w14:textId="77777777" w:rsidTr="001C5F0F">
        <w:trPr>
          <w:trHeight w:val="442"/>
          <w:ins w:id="213" w:author="Nguyễn Hùng Điệp" w:date="2019-08-01T10:27:00Z"/>
        </w:trPr>
        <w:tc>
          <w:tcPr>
            <w:tcW w:w="988" w:type="dxa"/>
          </w:tcPr>
          <w:p w14:paraId="44C3D09F" w14:textId="78FC51CF" w:rsidR="00417F0F" w:rsidRDefault="00417F0F" w:rsidP="003E707E">
            <w:pPr>
              <w:keepNext/>
              <w:jc w:val="center"/>
              <w:rPr>
                <w:ins w:id="214" w:author="Nguyễn Hùng Điệp" w:date="2019-08-01T10:27:00Z"/>
                <w:bCs/>
              </w:rPr>
              <w:pPrChange w:id="215" w:author="Nguyễn Hùng Điệp" w:date="2019-08-01T10:51:00Z">
                <w:pPr>
                  <w:keepNext/>
                  <w:jc w:val="center"/>
                </w:pPr>
              </w:pPrChange>
            </w:pPr>
            <w:ins w:id="216" w:author="Nguyễn Hùng Điệp" w:date="2019-08-01T10:29:00Z">
              <w:r>
                <w:rPr>
                  <w:bCs/>
                </w:rPr>
                <w:t>13</w:t>
              </w:r>
            </w:ins>
          </w:p>
        </w:tc>
        <w:tc>
          <w:tcPr>
            <w:tcW w:w="7474" w:type="dxa"/>
          </w:tcPr>
          <w:p w14:paraId="27273FA0" w14:textId="3E4B65DB" w:rsidR="00417F0F" w:rsidRDefault="00417F0F" w:rsidP="003E707E">
            <w:pPr>
              <w:keepNext/>
              <w:jc w:val="center"/>
              <w:rPr>
                <w:ins w:id="217" w:author="Nguyễn Hùng Điệp" w:date="2019-08-01T10:27:00Z"/>
                <w:bCs/>
                <w:iCs/>
              </w:rPr>
              <w:pPrChange w:id="218" w:author="Nguyễn Hùng Điệp" w:date="2019-08-01T10:51:00Z">
                <w:pPr>
                  <w:keepNext/>
                  <w:jc w:val="center"/>
                </w:pPr>
              </w:pPrChange>
            </w:pPr>
            <w:ins w:id="219" w:author="Nguyễn Hùng Điệp" w:date="2019-08-01T10:28:00Z">
              <w:r>
                <w:rPr>
                  <w:bCs/>
                  <w:iCs/>
                </w:rPr>
                <w:t xml:space="preserve">Dịch vụ Logistic </w:t>
              </w:r>
            </w:ins>
          </w:p>
        </w:tc>
      </w:tr>
      <w:tr w:rsidR="00417F0F" w14:paraId="3AE3E436" w14:textId="77777777" w:rsidTr="001C5F0F">
        <w:trPr>
          <w:trHeight w:val="442"/>
          <w:trPrChange w:id="220" w:author="Dung Bui" w:date="2019-07-21T09:57:00Z">
            <w:trPr>
              <w:trHeight w:val="442"/>
            </w:trPr>
          </w:trPrChange>
        </w:trPr>
        <w:tc>
          <w:tcPr>
            <w:tcW w:w="988" w:type="dxa"/>
            <w:tcPrChange w:id="221" w:author="Dung Bui" w:date="2019-07-21T09:57:00Z">
              <w:tcPr>
                <w:tcW w:w="1148" w:type="dxa"/>
                <w:gridSpan w:val="2"/>
              </w:tcPr>
            </w:tcPrChange>
          </w:tcPr>
          <w:p w14:paraId="746440BC" w14:textId="342E944B" w:rsidR="00417F0F" w:rsidRPr="00E741AB" w:rsidRDefault="00417F0F" w:rsidP="003E707E">
            <w:pPr>
              <w:keepNext/>
              <w:jc w:val="center"/>
              <w:rPr>
                <w:bCs/>
              </w:rPr>
              <w:pPrChange w:id="222" w:author="Nguyễn Hùng Điệp" w:date="2019-08-01T10:51:00Z">
                <w:pPr>
                  <w:keepNext/>
                  <w:jc w:val="center"/>
                </w:pPr>
              </w:pPrChange>
            </w:pPr>
            <w:ins w:id="223" w:author="Nguyễn Hùng Điệp" w:date="2019-08-01T10:29:00Z">
              <w:r>
                <w:rPr>
                  <w:bCs/>
                </w:rPr>
                <w:t>14</w:t>
              </w:r>
            </w:ins>
            <w:del w:id="224" w:author="Nguyễn Hùng Điệp" w:date="2019-08-01T10:28:00Z">
              <w:r w:rsidDel="00E075BC">
                <w:rPr>
                  <w:bCs/>
                </w:rPr>
                <w:delText>11</w:delText>
              </w:r>
            </w:del>
          </w:p>
        </w:tc>
        <w:tc>
          <w:tcPr>
            <w:tcW w:w="7474" w:type="dxa"/>
            <w:tcPrChange w:id="225" w:author="Dung Bui" w:date="2019-07-21T09:57:00Z">
              <w:tcPr>
                <w:tcW w:w="7314" w:type="dxa"/>
              </w:tcPr>
            </w:tcPrChange>
          </w:tcPr>
          <w:p w14:paraId="451467EE" w14:textId="6D8F68C2" w:rsidR="00417F0F" w:rsidRDefault="00417F0F" w:rsidP="003E707E">
            <w:pPr>
              <w:keepNext/>
              <w:jc w:val="center"/>
              <w:rPr>
                <w:bCs/>
                <w:iCs/>
              </w:rPr>
              <w:pPrChange w:id="226" w:author="Nguyễn Hùng Điệp" w:date="2019-08-01T10:51:00Z">
                <w:pPr>
                  <w:keepNext/>
                  <w:jc w:val="center"/>
                </w:pPr>
              </w:pPrChange>
            </w:pPr>
            <w:ins w:id="227" w:author="Nguyễn Hùng Điệp" w:date="2019-08-01T10:28:00Z">
              <w:r>
                <w:t>Công nghiệp hỗ trợ</w:t>
              </w:r>
              <w:r w:rsidDel="001B0FFA">
                <w:t xml:space="preserve"> </w:t>
              </w:r>
            </w:ins>
            <w:del w:id="228" w:author="Nguyễn Hùng Điệp" w:date="2019-08-01T10:23:00Z">
              <w:r w:rsidDel="00800D57">
                <w:rPr>
                  <w:bCs/>
                  <w:iCs/>
                </w:rPr>
                <w:delText>Sản xuất dược ph</w:delText>
              </w:r>
            </w:del>
            <w:del w:id="229" w:author="Nguyễn Hùng Điệp" w:date="2019-08-01T10:19:00Z">
              <w:r w:rsidDel="001B0FFA">
                <w:rPr>
                  <w:bCs/>
                  <w:iCs/>
                </w:rPr>
                <w:delText>ầ</w:delText>
              </w:r>
            </w:del>
            <w:del w:id="230" w:author="Nguyễn Hùng Điệp" w:date="2019-08-01T10:23:00Z">
              <w:r w:rsidDel="00800D57">
                <w:rPr>
                  <w:bCs/>
                  <w:iCs/>
                </w:rPr>
                <w:delText>m</w:delText>
              </w:r>
            </w:del>
          </w:p>
        </w:tc>
      </w:tr>
      <w:tr w:rsidR="003E707E" w14:paraId="3DA3767E" w14:textId="77777777" w:rsidTr="001C5F0F">
        <w:trPr>
          <w:trHeight w:val="442"/>
          <w:ins w:id="231" w:author="Nguyễn Hùng Điệp" w:date="2019-08-01T10:54:00Z"/>
        </w:trPr>
        <w:tc>
          <w:tcPr>
            <w:tcW w:w="988" w:type="dxa"/>
          </w:tcPr>
          <w:p w14:paraId="75454C40" w14:textId="1D815E38" w:rsidR="003E707E" w:rsidRDefault="003E707E" w:rsidP="003E707E">
            <w:pPr>
              <w:keepNext/>
              <w:jc w:val="center"/>
              <w:rPr>
                <w:ins w:id="232" w:author="Nguyễn Hùng Điệp" w:date="2019-08-01T10:54:00Z"/>
                <w:bCs/>
              </w:rPr>
            </w:pPr>
            <w:ins w:id="233" w:author="Nguyễn Hùng Điệp" w:date="2019-08-01T10:54:00Z">
              <w:r>
                <w:rPr>
                  <w:bCs/>
                </w:rPr>
                <w:t>15</w:t>
              </w:r>
            </w:ins>
          </w:p>
        </w:tc>
        <w:tc>
          <w:tcPr>
            <w:tcW w:w="7474" w:type="dxa"/>
          </w:tcPr>
          <w:p w14:paraId="7E8B35FF" w14:textId="0D6EF1F9" w:rsidR="003E707E" w:rsidRDefault="003E707E" w:rsidP="003E707E">
            <w:pPr>
              <w:keepNext/>
              <w:jc w:val="center"/>
              <w:rPr>
                <w:ins w:id="234" w:author="Nguyễn Hùng Điệp" w:date="2019-08-01T10:54:00Z"/>
              </w:rPr>
            </w:pPr>
            <w:ins w:id="235" w:author="Nguyễn Hùng Điệp" w:date="2019-08-01T10:54:00Z">
              <w:r>
                <w:t>Cơ khí chế tạo</w:t>
              </w:r>
            </w:ins>
          </w:p>
        </w:tc>
      </w:tr>
      <w:tr w:rsidR="003E707E" w14:paraId="44B8A791" w14:textId="77777777" w:rsidTr="001C5F0F">
        <w:trPr>
          <w:trHeight w:val="442"/>
          <w:trPrChange w:id="236" w:author="Dung Bui" w:date="2019-07-21T09:57:00Z">
            <w:trPr>
              <w:trHeight w:val="442"/>
            </w:trPr>
          </w:trPrChange>
        </w:trPr>
        <w:tc>
          <w:tcPr>
            <w:tcW w:w="988" w:type="dxa"/>
            <w:tcPrChange w:id="237" w:author="Dung Bui" w:date="2019-07-21T09:57:00Z">
              <w:tcPr>
                <w:tcW w:w="1148" w:type="dxa"/>
                <w:gridSpan w:val="2"/>
              </w:tcPr>
            </w:tcPrChange>
          </w:tcPr>
          <w:p w14:paraId="3C9E935D" w14:textId="63916371" w:rsidR="003E707E" w:rsidRDefault="003E707E" w:rsidP="003E707E">
            <w:pPr>
              <w:keepNext/>
              <w:jc w:val="center"/>
              <w:rPr>
                <w:bCs/>
              </w:rPr>
              <w:pPrChange w:id="238" w:author="Nguyễn Hùng Điệp" w:date="2019-08-01T10:51:00Z">
                <w:pPr>
                  <w:keepNext/>
                  <w:jc w:val="center"/>
                </w:pPr>
              </w:pPrChange>
            </w:pPr>
            <w:ins w:id="239" w:author="Nguyễn Hùng Điệp" w:date="2019-08-01T10:54:00Z">
              <w:r w:rsidDel="00E075BC">
                <w:rPr>
                  <w:bCs/>
                </w:rPr>
                <w:t>1</w:t>
              </w:r>
              <w:r>
                <w:rPr>
                  <w:bCs/>
                </w:rPr>
                <w:t>6</w:t>
              </w:r>
            </w:ins>
            <w:del w:id="240" w:author="Nguyễn Hùng Điệp" w:date="2019-08-01T10:28:00Z">
              <w:r w:rsidDel="00E075BC">
                <w:rPr>
                  <w:bCs/>
                </w:rPr>
                <w:delText>12</w:delText>
              </w:r>
            </w:del>
          </w:p>
        </w:tc>
        <w:tc>
          <w:tcPr>
            <w:tcW w:w="7474" w:type="dxa"/>
            <w:tcPrChange w:id="241" w:author="Dung Bui" w:date="2019-07-21T09:57:00Z">
              <w:tcPr>
                <w:tcW w:w="7314" w:type="dxa"/>
              </w:tcPr>
            </w:tcPrChange>
          </w:tcPr>
          <w:p w14:paraId="2A8829CF" w14:textId="5AF36168" w:rsidR="003E707E" w:rsidRDefault="003E707E" w:rsidP="003E707E">
            <w:pPr>
              <w:keepNext/>
              <w:jc w:val="center"/>
              <w:rPr>
                <w:bCs/>
                <w:iCs/>
              </w:rPr>
              <w:pPrChange w:id="242" w:author="Nguyễn Hùng Điệp" w:date="2019-08-01T10:51:00Z">
                <w:pPr>
                  <w:keepNext/>
                  <w:jc w:val="center"/>
                </w:pPr>
              </w:pPrChange>
            </w:pPr>
            <w:ins w:id="243" w:author="Nguyễn Hùng Điệp" w:date="2019-08-01T10:28:00Z">
              <w:r>
                <w:rPr>
                  <w:bCs/>
                  <w:iCs/>
                </w:rPr>
                <w:t xml:space="preserve">Hoạt động quan trắc môi trường </w:t>
              </w:r>
            </w:ins>
            <w:del w:id="244" w:author="Nguyễn Hùng Điệp" w:date="2019-08-01T10:23:00Z">
              <w:r w:rsidDel="001B0FFA">
                <w:rPr>
                  <w:bCs/>
                  <w:iCs/>
                </w:rPr>
                <w:delText>Sản xuất trang thiết bị, dụng cụ y tế</w:delText>
              </w:r>
            </w:del>
          </w:p>
        </w:tc>
      </w:tr>
      <w:tr w:rsidR="003E707E" w14:paraId="7FEDB217" w14:textId="77777777" w:rsidTr="001C5F0F">
        <w:trPr>
          <w:trHeight w:val="442"/>
          <w:trPrChange w:id="245" w:author="Dung Bui" w:date="2019-07-21T09:57:00Z">
            <w:trPr>
              <w:trHeight w:val="442"/>
            </w:trPr>
          </w:trPrChange>
        </w:trPr>
        <w:tc>
          <w:tcPr>
            <w:tcW w:w="988" w:type="dxa"/>
            <w:tcPrChange w:id="246" w:author="Dung Bui" w:date="2019-07-21T09:57:00Z">
              <w:tcPr>
                <w:tcW w:w="1148" w:type="dxa"/>
                <w:gridSpan w:val="2"/>
              </w:tcPr>
            </w:tcPrChange>
          </w:tcPr>
          <w:p w14:paraId="53B6C1C9" w14:textId="417E1909" w:rsidR="003E707E" w:rsidRPr="00E741AB" w:rsidRDefault="003E707E" w:rsidP="003E707E">
            <w:pPr>
              <w:keepNext/>
              <w:jc w:val="center"/>
              <w:rPr>
                <w:bCs/>
              </w:rPr>
              <w:pPrChange w:id="247" w:author="Nguyễn Hùng Điệp" w:date="2019-08-01T10:51:00Z">
                <w:pPr>
                  <w:keepNext/>
                  <w:jc w:val="center"/>
                </w:pPr>
              </w:pPrChange>
            </w:pPr>
            <w:ins w:id="248" w:author="Nguyễn Hùng Điệp" w:date="2019-08-01T10:54:00Z">
              <w:r w:rsidDel="00E075BC">
                <w:rPr>
                  <w:bCs/>
                </w:rPr>
                <w:t>1</w:t>
              </w:r>
              <w:r>
                <w:rPr>
                  <w:bCs/>
                </w:rPr>
                <w:t>7</w:t>
              </w:r>
            </w:ins>
            <w:del w:id="249" w:author="Nguyễn Hùng Điệp" w:date="2019-08-01T10:28:00Z">
              <w:r w:rsidDel="00E075BC">
                <w:rPr>
                  <w:bCs/>
                </w:rPr>
                <w:delText>13</w:delText>
              </w:r>
            </w:del>
          </w:p>
        </w:tc>
        <w:tc>
          <w:tcPr>
            <w:tcW w:w="7474" w:type="dxa"/>
            <w:tcPrChange w:id="250" w:author="Dung Bui" w:date="2019-07-21T09:57:00Z">
              <w:tcPr>
                <w:tcW w:w="7314" w:type="dxa"/>
              </w:tcPr>
            </w:tcPrChange>
          </w:tcPr>
          <w:p w14:paraId="25351184" w14:textId="45ECB610" w:rsidR="003E707E" w:rsidRDefault="003E707E" w:rsidP="003E707E">
            <w:pPr>
              <w:keepNext/>
              <w:jc w:val="center"/>
              <w:rPr>
                <w:bCs/>
                <w:iCs/>
              </w:rPr>
              <w:pPrChange w:id="251" w:author="Nguyễn Hùng Điệp" w:date="2019-08-01T10:51:00Z">
                <w:pPr>
                  <w:keepNext/>
                  <w:jc w:val="center"/>
                </w:pPr>
              </w:pPrChange>
            </w:pPr>
            <w:ins w:id="252" w:author="Nguyễn Hùng Điệp" w:date="2019-08-01T10:31:00Z">
              <w:r>
                <w:rPr>
                  <w:bCs/>
                  <w:iCs/>
                </w:rPr>
                <w:t>H</w:t>
              </w:r>
              <w:r>
                <w:rPr>
                  <w:bCs/>
                  <w:iCs/>
                </w:rPr>
                <w:t xml:space="preserve">oạt động khí tượng thủy văn </w:t>
              </w:r>
            </w:ins>
            <w:del w:id="253" w:author="Nguyễn Hùng Điệp" w:date="2019-08-01T10:23:00Z">
              <w:r w:rsidDel="001B0FFA">
                <w:rPr>
                  <w:bCs/>
                  <w:iCs/>
                </w:rPr>
                <w:delText xml:space="preserve">Logistic </w:delText>
              </w:r>
            </w:del>
          </w:p>
        </w:tc>
      </w:tr>
      <w:tr w:rsidR="003E707E" w14:paraId="1CF9E801" w14:textId="77777777" w:rsidTr="001C5F0F">
        <w:trPr>
          <w:trHeight w:val="442"/>
          <w:trPrChange w:id="254" w:author="Dung Bui" w:date="2019-07-21T09:57:00Z">
            <w:trPr>
              <w:trHeight w:val="442"/>
            </w:trPr>
          </w:trPrChange>
        </w:trPr>
        <w:tc>
          <w:tcPr>
            <w:tcW w:w="988" w:type="dxa"/>
            <w:tcPrChange w:id="255" w:author="Dung Bui" w:date="2019-07-21T09:57:00Z">
              <w:tcPr>
                <w:tcW w:w="1148" w:type="dxa"/>
                <w:gridSpan w:val="2"/>
              </w:tcPr>
            </w:tcPrChange>
          </w:tcPr>
          <w:p w14:paraId="302F0B9C" w14:textId="340EC531" w:rsidR="003E707E" w:rsidRPr="00E741AB" w:rsidRDefault="003E707E" w:rsidP="003E707E">
            <w:pPr>
              <w:keepNext/>
              <w:jc w:val="center"/>
              <w:rPr>
                <w:bCs/>
              </w:rPr>
              <w:pPrChange w:id="256" w:author="Nguyễn Hùng Điệp" w:date="2019-08-01T10:51:00Z">
                <w:pPr>
                  <w:keepNext/>
                  <w:jc w:val="center"/>
                </w:pPr>
              </w:pPrChange>
            </w:pPr>
            <w:ins w:id="257" w:author="Nguyễn Hùng Điệp" w:date="2019-08-01T10:54:00Z">
              <w:r>
                <w:rPr>
                  <w:bCs/>
                </w:rPr>
                <w:t>18</w:t>
              </w:r>
            </w:ins>
            <w:del w:id="258" w:author="Nguyễn Hùng Điệp" w:date="2019-08-01T10:28:00Z">
              <w:r w:rsidDel="00E075BC">
                <w:rPr>
                  <w:bCs/>
                </w:rPr>
                <w:delText>14</w:delText>
              </w:r>
            </w:del>
          </w:p>
        </w:tc>
        <w:tc>
          <w:tcPr>
            <w:tcW w:w="7474" w:type="dxa"/>
            <w:tcPrChange w:id="259" w:author="Dung Bui" w:date="2019-07-21T09:57:00Z">
              <w:tcPr>
                <w:tcW w:w="7314" w:type="dxa"/>
              </w:tcPr>
            </w:tcPrChange>
          </w:tcPr>
          <w:p w14:paraId="17DD39AA" w14:textId="24AFDAA4" w:rsidR="003E707E" w:rsidRDefault="003E707E" w:rsidP="003E707E">
            <w:pPr>
              <w:keepNext/>
              <w:jc w:val="center"/>
              <w:rPr>
                <w:bCs/>
                <w:iCs/>
              </w:rPr>
              <w:pPrChange w:id="260" w:author="Nguyễn Hùng Điệp" w:date="2019-08-01T10:51:00Z">
                <w:pPr>
                  <w:keepNext/>
                  <w:jc w:val="center"/>
                </w:pPr>
              </w:pPrChange>
            </w:pPr>
            <w:ins w:id="261" w:author="Nguyễn Hùng Điệp" w:date="2019-08-01T10:31:00Z">
              <w:r>
                <w:rPr>
                  <w:bCs/>
                  <w:iCs/>
                </w:rPr>
                <w:t>H</w:t>
              </w:r>
              <w:r>
                <w:rPr>
                  <w:bCs/>
                  <w:iCs/>
                </w:rPr>
                <w:t>oạt động đo đạc và bản đồ</w:t>
              </w:r>
            </w:ins>
            <w:del w:id="262" w:author="Nguyễn Hùng Điệp" w:date="2019-08-01T10:21:00Z">
              <w:r w:rsidDel="001B0FFA">
                <w:delText>Chế biến, bảo quản sản ph</w:delText>
              </w:r>
            </w:del>
            <w:del w:id="263" w:author="Nguyễn Hùng Điệp" w:date="2019-08-01T09:49:00Z">
              <w:r w:rsidDel="00DB47E6">
                <w:delText>ầ</w:delText>
              </w:r>
            </w:del>
            <w:del w:id="264" w:author="Nguyễn Hùng Điệp" w:date="2019-08-01T10:21:00Z">
              <w:r w:rsidDel="001B0FFA">
                <w:delText xml:space="preserve">m nông nghiệp, thuỷ sản </w:delText>
              </w:r>
            </w:del>
          </w:p>
        </w:tc>
      </w:tr>
      <w:tr w:rsidR="003E707E" w14:paraId="3CE78A55" w14:textId="77777777" w:rsidTr="001C5F0F">
        <w:trPr>
          <w:trHeight w:val="442"/>
          <w:trPrChange w:id="265" w:author="Dung Bui" w:date="2019-07-21T09:57:00Z">
            <w:trPr>
              <w:trHeight w:val="442"/>
            </w:trPr>
          </w:trPrChange>
        </w:trPr>
        <w:tc>
          <w:tcPr>
            <w:tcW w:w="988" w:type="dxa"/>
            <w:tcPrChange w:id="266" w:author="Dung Bui" w:date="2019-07-21T09:57:00Z">
              <w:tcPr>
                <w:tcW w:w="1148" w:type="dxa"/>
                <w:gridSpan w:val="2"/>
              </w:tcPr>
            </w:tcPrChange>
          </w:tcPr>
          <w:p w14:paraId="6674ABFF" w14:textId="79CA7E08" w:rsidR="003E707E" w:rsidRPr="00E741AB" w:rsidRDefault="003E707E" w:rsidP="003E707E">
            <w:pPr>
              <w:keepNext/>
              <w:jc w:val="center"/>
              <w:rPr>
                <w:bCs/>
              </w:rPr>
              <w:pPrChange w:id="267" w:author="Nguyễn Hùng Điệp" w:date="2019-08-01T10:51:00Z">
                <w:pPr>
                  <w:keepNext/>
                  <w:jc w:val="center"/>
                </w:pPr>
              </w:pPrChange>
            </w:pPr>
            <w:ins w:id="268" w:author="Nguyễn Hùng Điệp" w:date="2019-08-01T10:54:00Z">
              <w:r>
                <w:rPr>
                  <w:bCs/>
                </w:rPr>
                <w:t>19</w:t>
              </w:r>
            </w:ins>
            <w:del w:id="269" w:author="Nguyễn Hùng Điệp" w:date="2019-08-01T10:28:00Z">
              <w:r w:rsidDel="00E075BC">
                <w:rPr>
                  <w:bCs/>
                </w:rPr>
                <w:delText>15</w:delText>
              </w:r>
            </w:del>
          </w:p>
        </w:tc>
        <w:tc>
          <w:tcPr>
            <w:tcW w:w="7474" w:type="dxa"/>
            <w:tcPrChange w:id="270" w:author="Dung Bui" w:date="2019-07-21T09:57:00Z">
              <w:tcPr>
                <w:tcW w:w="7314" w:type="dxa"/>
              </w:tcPr>
            </w:tcPrChange>
          </w:tcPr>
          <w:p w14:paraId="24F7438F" w14:textId="39783463" w:rsidR="003E707E" w:rsidRPr="00417F0F" w:rsidRDefault="002A3489" w:rsidP="003E707E">
            <w:pPr>
              <w:keepNext/>
              <w:jc w:val="center"/>
              <w:rPr>
                <w:rPrChange w:id="271" w:author="Nguyễn Hùng Điệp" w:date="2019-08-01T10:32:00Z">
                  <w:rPr/>
                </w:rPrChange>
              </w:rPr>
              <w:pPrChange w:id="272" w:author="Nguyễn Hùng Điệp" w:date="2019-08-01T10:51:00Z">
                <w:pPr>
                  <w:keepNext/>
                  <w:jc w:val="center"/>
                </w:pPr>
              </w:pPrChange>
            </w:pPr>
            <w:ins w:id="273" w:author="Nguyễn Hùng Điệp" w:date="2019-08-01T14:43:00Z">
              <w:r>
                <w:rPr>
                  <w:bCs/>
                  <w:iCs/>
                </w:rPr>
                <w:t>Cung cấp dịch vụ</w:t>
              </w:r>
            </w:ins>
            <w:ins w:id="274" w:author="Nguyễn Hùng Điệp" w:date="2019-08-01T10:31:00Z">
              <w:r w:rsidR="003E707E" w:rsidRPr="00417F0F">
                <w:rPr>
                  <w:bCs/>
                  <w:iCs/>
                  <w:rPrChange w:id="275" w:author="Nguyễn Hùng Điệp" w:date="2019-08-01T10:32:00Z">
                    <w:rPr>
                      <w:bCs/>
                      <w:iCs/>
                      <w:highlight w:val="yellow"/>
                    </w:rPr>
                  </w:rPrChange>
                </w:rPr>
                <w:t xml:space="preserve"> kiểm định, hiệu chuẩn, thử nghiệm phương tiện đo, chuẩn đo lường</w:t>
              </w:r>
            </w:ins>
            <w:del w:id="276" w:author="Nguyễn Hùng Điệp" w:date="2019-08-01T10:18:00Z">
              <w:r w:rsidR="003E707E" w:rsidRPr="00417F0F" w:rsidDel="001B0FFA">
                <w:rPr>
                  <w:rPrChange w:id="277" w:author="Nguyễn Hùng Điệp" w:date="2019-08-01T10:32:00Z">
                    <w:rPr/>
                  </w:rPrChange>
                </w:rPr>
                <w:delText>Hoạt động viễn thông không dây</w:delText>
              </w:r>
            </w:del>
          </w:p>
        </w:tc>
      </w:tr>
      <w:tr w:rsidR="003E707E" w14:paraId="71582F25" w14:textId="77777777" w:rsidTr="001C5F0F">
        <w:trPr>
          <w:trHeight w:val="442"/>
          <w:ins w:id="278" w:author="Nguyễn Hùng Điệp" w:date="2019-08-01T09:48:00Z"/>
        </w:trPr>
        <w:tc>
          <w:tcPr>
            <w:tcW w:w="988" w:type="dxa"/>
          </w:tcPr>
          <w:p w14:paraId="776D3DCF" w14:textId="2A9DC6A1" w:rsidR="003E707E" w:rsidRDefault="003E707E" w:rsidP="003E707E">
            <w:pPr>
              <w:keepNext/>
              <w:jc w:val="center"/>
              <w:rPr>
                <w:ins w:id="279" w:author="Nguyễn Hùng Điệp" w:date="2019-08-01T09:48:00Z"/>
                <w:bCs/>
              </w:rPr>
              <w:pPrChange w:id="280" w:author="Nguyễn Hùng Điệp" w:date="2019-08-01T10:51:00Z">
                <w:pPr>
                  <w:keepNext/>
                  <w:jc w:val="center"/>
                </w:pPr>
              </w:pPrChange>
            </w:pPr>
            <w:ins w:id="281" w:author="Nguyễn Hùng Điệp" w:date="2019-08-01T10:54:00Z">
              <w:r>
                <w:rPr>
                  <w:bCs/>
                </w:rPr>
                <w:t>20</w:t>
              </w:r>
            </w:ins>
          </w:p>
        </w:tc>
        <w:tc>
          <w:tcPr>
            <w:tcW w:w="7474" w:type="dxa"/>
          </w:tcPr>
          <w:p w14:paraId="34E9330C" w14:textId="1FC5DBB5" w:rsidR="003E707E" w:rsidRPr="00417F0F" w:rsidRDefault="00025E87" w:rsidP="003E707E">
            <w:pPr>
              <w:keepNext/>
              <w:jc w:val="center"/>
              <w:rPr>
                <w:ins w:id="282" w:author="Nguyễn Hùng Điệp" w:date="2019-08-01T09:48:00Z"/>
                <w:rPrChange w:id="283" w:author="Nguyễn Hùng Điệp" w:date="2019-08-01T10:32:00Z">
                  <w:rPr>
                    <w:ins w:id="284" w:author="Nguyễn Hùng Điệp" w:date="2019-08-01T09:48:00Z"/>
                  </w:rPr>
                </w:rPrChange>
              </w:rPr>
              <w:pPrChange w:id="285" w:author="Nguyễn Hùng Điệp" w:date="2019-08-01T10:51:00Z">
                <w:pPr>
                  <w:keepNext/>
                  <w:jc w:val="center"/>
                </w:pPr>
              </w:pPrChange>
            </w:pPr>
            <w:ins w:id="286" w:author="Nguyễn Hùng Điệp" w:date="2019-08-01T15:35:00Z">
              <w:r>
                <w:t>…</w:t>
              </w:r>
            </w:ins>
          </w:p>
        </w:tc>
      </w:tr>
      <w:tr w:rsidR="003E707E" w14:paraId="0199E9B2" w14:textId="77777777" w:rsidTr="001C5F0F">
        <w:trPr>
          <w:trHeight w:val="442"/>
          <w:ins w:id="287" w:author="Nguyễn Hùng Điệp" w:date="2019-08-01T09:49:00Z"/>
        </w:trPr>
        <w:tc>
          <w:tcPr>
            <w:tcW w:w="988" w:type="dxa"/>
          </w:tcPr>
          <w:p w14:paraId="513D738F" w14:textId="1D262D8C" w:rsidR="003E707E" w:rsidRDefault="003E707E" w:rsidP="003E707E">
            <w:pPr>
              <w:keepNext/>
              <w:jc w:val="center"/>
              <w:rPr>
                <w:ins w:id="288" w:author="Nguyễn Hùng Điệp" w:date="2019-08-01T09:49:00Z"/>
                <w:bCs/>
              </w:rPr>
              <w:pPrChange w:id="289" w:author="Nguyễn Hùng Điệp" w:date="2019-08-01T10:51:00Z">
                <w:pPr>
                  <w:keepNext/>
                  <w:jc w:val="center"/>
                </w:pPr>
              </w:pPrChange>
            </w:pPr>
            <w:ins w:id="290" w:author="Nguyễn Hùng Điệp" w:date="2019-08-01T10:54:00Z">
              <w:r>
                <w:rPr>
                  <w:bCs/>
                </w:rPr>
                <w:t>21</w:t>
              </w:r>
            </w:ins>
          </w:p>
        </w:tc>
        <w:tc>
          <w:tcPr>
            <w:tcW w:w="7474" w:type="dxa"/>
          </w:tcPr>
          <w:p w14:paraId="3D8710BD" w14:textId="2A9E2E68" w:rsidR="003E707E" w:rsidRDefault="00025E87" w:rsidP="003E707E">
            <w:pPr>
              <w:keepNext/>
              <w:jc w:val="center"/>
              <w:rPr>
                <w:ins w:id="291" w:author="Nguyễn Hùng Điệp" w:date="2019-08-01T09:49:00Z"/>
              </w:rPr>
              <w:pPrChange w:id="292" w:author="Nguyễn Hùng Điệp" w:date="2019-08-01T10:51:00Z">
                <w:pPr>
                  <w:keepNext/>
                  <w:jc w:val="center"/>
                </w:pPr>
              </w:pPrChange>
            </w:pPr>
            <w:ins w:id="293" w:author="Nguyễn Hùng Điệp" w:date="2019-08-01T15:35:00Z">
              <w:r>
                <w:t>…</w:t>
              </w:r>
            </w:ins>
          </w:p>
        </w:tc>
      </w:tr>
      <w:tr w:rsidR="003E707E" w14:paraId="304D9C35" w14:textId="77777777" w:rsidTr="001C5F0F">
        <w:trPr>
          <w:trHeight w:val="442"/>
          <w:ins w:id="294" w:author="Nguyễn Hùng Điệp" w:date="2019-08-01T09:49:00Z"/>
        </w:trPr>
        <w:tc>
          <w:tcPr>
            <w:tcW w:w="988" w:type="dxa"/>
          </w:tcPr>
          <w:p w14:paraId="0D2092B6" w14:textId="330A1C68" w:rsidR="003E707E" w:rsidRDefault="003E707E" w:rsidP="003E707E">
            <w:pPr>
              <w:keepNext/>
              <w:jc w:val="center"/>
              <w:rPr>
                <w:ins w:id="295" w:author="Nguyễn Hùng Điệp" w:date="2019-08-01T09:49:00Z"/>
                <w:bCs/>
              </w:rPr>
              <w:pPrChange w:id="296" w:author="Nguyễn Hùng Điệp" w:date="2019-08-01T10:51:00Z">
                <w:pPr>
                  <w:keepNext/>
                  <w:jc w:val="center"/>
                </w:pPr>
              </w:pPrChange>
            </w:pPr>
            <w:ins w:id="297" w:author="Nguyễn Hùng Điệp" w:date="2019-08-01T10:54:00Z">
              <w:r>
                <w:rPr>
                  <w:bCs/>
                </w:rPr>
                <w:t>22</w:t>
              </w:r>
            </w:ins>
          </w:p>
        </w:tc>
        <w:tc>
          <w:tcPr>
            <w:tcW w:w="7474" w:type="dxa"/>
          </w:tcPr>
          <w:p w14:paraId="35A905BB" w14:textId="633BAB84" w:rsidR="003E707E" w:rsidRDefault="00025E87" w:rsidP="003E707E">
            <w:pPr>
              <w:keepNext/>
              <w:jc w:val="center"/>
              <w:rPr>
                <w:ins w:id="298" w:author="Nguyễn Hùng Điệp" w:date="2019-08-01T09:49:00Z"/>
              </w:rPr>
              <w:pPrChange w:id="299" w:author="Nguyễn Hùng Điệp" w:date="2019-08-01T10:51:00Z">
                <w:pPr>
                  <w:keepNext/>
                  <w:jc w:val="center"/>
                </w:pPr>
              </w:pPrChange>
            </w:pPr>
            <w:ins w:id="300" w:author="Nguyễn Hùng Điệp" w:date="2019-08-01T15:35:00Z">
              <w:r>
                <w:t>…</w:t>
              </w:r>
            </w:ins>
            <w:bookmarkStart w:id="301" w:name="_GoBack"/>
            <w:bookmarkEnd w:id="301"/>
          </w:p>
        </w:tc>
      </w:tr>
    </w:tbl>
    <w:p w14:paraId="5CD624F3" w14:textId="77777777" w:rsidR="00E86925" w:rsidRPr="00E86925" w:rsidRDefault="00E86925" w:rsidP="003E707E">
      <w:pPr>
        <w:keepNext/>
        <w:jc w:val="center"/>
        <w:rPr>
          <w:bCs/>
          <w:i/>
        </w:rPr>
        <w:pPrChange w:id="302" w:author="Nguyễn Hùng Điệp" w:date="2019-08-01T10:51:00Z">
          <w:pPr>
            <w:keepNext/>
            <w:jc w:val="center"/>
          </w:pPr>
        </w:pPrChange>
      </w:pPr>
    </w:p>
    <w:p w14:paraId="1E545D37" w14:textId="211232C6" w:rsidR="00E86925" w:rsidRPr="00E86925" w:rsidDel="003E707E" w:rsidRDefault="00E86925" w:rsidP="003E707E">
      <w:pPr>
        <w:keepNext/>
        <w:jc w:val="center"/>
        <w:rPr>
          <w:del w:id="303" w:author="Nguyễn Hùng Điệp" w:date="2019-08-01T10:53:00Z"/>
          <w:bCs/>
          <w:i/>
        </w:rPr>
        <w:pPrChange w:id="304" w:author="Nguyễn Hùng Điệp" w:date="2019-08-01T10:51:00Z">
          <w:pPr>
            <w:keepNext/>
            <w:jc w:val="center"/>
          </w:pPr>
        </w:pPrChange>
      </w:pPr>
    </w:p>
    <w:p w14:paraId="2588BFC7" w14:textId="52328D9A" w:rsidR="00214675" w:rsidRPr="00E86925" w:rsidDel="003E707E" w:rsidRDefault="00214675" w:rsidP="003E707E">
      <w:pPr>
        <w:keepNext/>
        <w:jc w:val="center"/>
        <w:rPr>
          <w:del w:id="305" w:author="Nguyễn Hùng Điệp" w:date="2019-08-01T10:53:00Z"/>
          <w:bCs/>
          <w:i/>
        </w:rPr>
        <w:pPrChange w:id="306" w:author="Nguyễn Hùng Điệp" w:date="2019-08-01T10:51:00Z">
          <w:pPr>
            <w:keepNext/>
            <w:jc w:val="center"/>
          </w:pPr>
        </w:pPrChange>
      </w:pPr>
    </w:p>
    <w:p w14:paraId="0A3202FF" w14:textId="786F2535" w:rsidR="00033FA1" w:rsidDel="003E707E" w:rsidRDefault="00033FA1" w:rsidP="003E707E">
      <w:pPr>
        <w:keepNext/>
        <w:spacing w:after="200" w:line="276" w:lineRule="auto"/>
        <w:rPr>
          <w:ins w:id="307" w:author="Dung Bui" w:date="2019-06-14T10:10:00Z"/>
          <w:del w:id="308" w:author="Nguyễn Hùng Điệp" w:date="2019-08-01T10:53:00Z"/>
          <w:rFonts w:cs="Times New Roman"/>
          <w:b/>
          <w:kern w:val="16"/>
        </w:rPr>
        <w:pPrChange w:id="309" w:author="Nguyễn Hùng Điệp" w:date="2019-08-01T10:51:00Z">
          <w:pPr>
            <w:spacing w:after="200" w:line="276" w:lineRule="auto"/>
          </w:pPr>
        </w:pPrChange>
      </w:pPr>
      <w:ins w:id="310" w:author="Dung Bui" w:date="2019-06-14T10:10:00Z">
        <w:del w:id="311" w:author="Nguyễn Hùng Điệp" w:date="2019-08-01T10:53:00Z">
          <w:r w:rsidDel="003E707E">
            <w:rPr>
              <w:b/>
            </w:rPr>
            <w:br w:type="page"/>
          </w:r>
        </w:del>
      </w:ins>
    </w:p>
    <w:p w14:paraId="6D4F4D90" w14:textId="77777777" w:rsidR="00E86925" w:rsidRPr="00E86925" w:rsidRDefault="00E86925" w:rsidP="003E707E">
      <w:pPr>
        <w:keepNext/>
        <w:spacing w:after="200" w:line="276" w:lineRule="auto"/>
        <w:rPr>
          <w:b/>
        </w:rPr>
        <w:pPrChange w:id="312" w:author="Nguyễn Hùng Điệp" w:date="2019-08-01T10:53:00Z">
          <w:pPr>
            <w:pStyle w:val="abc"/>
            <w:keepNext/>
            <w:jc w:val="center"/>
          </w:pPr>
        </w:pPrChange>
      </w:pPr>
    </w:p>
    <w:sectPr w:rsidR="00E86925" w:rsidRPr="00E86925" w:rsidSect="00A51E03">
      <w:footerReference w:type="default" r:id="rId8"/>
      <w:pgSz w:w="11909" w:h="16834" w:code="9"/>
      <w:pgMar w:top="1138" w:right="1152" w:bottom="1138" w:left="1699"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7BF3" w14:textId="77777777" w:rsidR="006D6D72" w:rsidRDefault="006D6D72" w:rsidP="001F411D">
      <w:r>
        <w:separator/>
      </w:r>
    </w:p>
  </w:endnote>
  <w:endnote w:type="continuationSeparator" w:id="0">
    <w:p w14:paraId="65D9B5AF" w14:textId="77777777" w:rsidR="006D6D72" w:rsidRDefault="006D6D72" w:rsidP="001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A71A" w14:textId="77777777" w:rsidR="00F7104A" w:rsidRPr="001F411D" w:rsidRDefault="00F7104A">
    <w:pPr>
      <w:pStyle w:val="Footer"/>
      <w:jc w:val="right"/>
      <w:rPr>
        <w:sz w:val="24"/>
        <w:szCs w:val="24"/>
      </w:rPr>
    </w:pPr>
  </w:p>
  <w:p w14:paraId="39707DB1" w14:textId="77777777" w:rsidR="00F7104A" w:rsidRDefault="00F7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DC0A" w14:textId="77777777" w:rsidR="006D6D72" w:rsidRDefault="006D6D72" w:rsidP="001F411D">
      <w:r>
        <w:separator/>
      </w:r>
    </w:p>
  </w:footnote>
  <w:footnote w:type="continuationSeparator" w:id="0">
    <w:p w14:paraId="1E67641E" w14:textId="77777777" w:rsidR="006D6D72" w:rsidRDefault="006D6D72" w:rsidP="001F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739"/>
    <w:multiLevelType w:val="hybridMultilevel"/>
    <w:tmpl w:val="4A122686"/>
    <w:lvl w:ilvl="0" w:tplc="3460D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8681D"/>
    <w:multiLevelType w:val="hybridMultilevel"/>
    <w:tmpl w:val="8BB4F07C"/>
    <w:lvl w:ilvl="0" w:tplc="FB18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A0699"/>
    <w:multiLevelType w:val="hybridMultilevel"/>
    <w:tmpl w:val="0B307DA4"/>
    <w:lvl w:ilvl="0" w:tplc="DCE4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123"/>
    <w:multiLevelType w:val="hybridMultilevel"/>
    <w:tmpl w:val="0B307DA4"/>
    <w:lvl w:ilvl="0" w:tplc="DCE4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0327"/>
    <w:multiLevelType w:val="hybridMultilevel"/>
    <w:tmpl w:val="47FC1FEC"/>
    <w:lvl w:ilvl="0" w:tplc="8F1E1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E7778"/>
    <w:multiLevelType w:val="hybridMultilevel"/>
    <w:tmpl w:val="0B307DA4"/>
    <w:lvl w:ilvl="0" w:tplc="DCE4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00F8F"/>
    <w:multiLevelType w:val="hybridMultilevel"/>
    <w:tmpl w:val="0868C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27781"/>
    <w:multiLevelType w:val="hybridMultilevel"/>
    <w:tmpl w:val="B12467B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1577639"/>
    <w:multiLevelType w:val="hybridMultilevel"/>
    <w:tmpl w:val="EF30C6B6"/>
    <w:lvl w:ilvl="0" w:tplc="6D82B4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AB4B80"/>
    <w:multiLevelType w:val="hybridMultilevel"/>
    <w:tmpl w:val="01EC0392"/>
    <w:lvl w:ilvl="0" w:tplc="9CDACD56">
      <w:numFmt w:val="bullet"/>
      <w:lvlText w:val="-"/>
      <w:lvlJc w:val="left"/>
      <w:pPr>
        <w:tabs>
          <w:tab w:val="num" w:pos="0"/>
        </w:tabs>
        <w:ind w:hanging="360"/>
      </w:pPr>
      <w:rPr>
        <w:rFonts w:ascii=".VnTime" w:eastAsia="Times New Roman" w:hAnsi=".VnTime"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81F0431"/>
    <w:multiLevelType w:val="hybridMultilevel"/>
    <w:tmpl w:val="0B307DA4"/>
    <w:lvl w:ilvl="0" w:tplc="DCE4A8A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65C86"/>
    <w:multiLevelType w:val="hybridMultilevel"/>
    <w:tmpl w:val="97A8A0AC"/>
    <w:lvl w:ilvl="0" w:tplc="60F03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5032C"/>
    <w:multiLevelType w:val="hybridMultilevel"/>
    <w:tmpl w:val="C64CF5A4"/>
    <w:lvl w:ilvl="0" w:tplc="5F9A04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371F10"/>
    <w:multiLevelType w:val="hybridMultilevel"/>
    <w:tmpl w:val="0B307DA4"/>
    <w:lvl w:ilvl="0" w:tplc="DCE4A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12"/>
  </w:num>
  <w:num w:numId="6">
    <w:abstractNumId w:val="7"/>
  </w:num>
  <w:num w:numId="7">
    <w:abstractNumId w:val="6"/>
  </w:num>
  <w:num w:numId="8">
    <w:abstractNumId w:val="4"/>
  </w:num>
  <w:num w:numId="9">
    <w:abstractNumId w:val="10"/>
  </w:num>
  <w:num w:numId="10">
    <w:abstractNumId w:val="13"/>
  </w:num>
  <w:num w:numId="11">
    <w:abstractNumId w:val="2"/>
  </w:num>
  <w:num w:numId="12">
    <w:abstractNumId w:val="5"/>
  </w:num>
  <w:num w:numId="13">
    <w:abstractNumId w:val="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ễn Hùng Điệp">
    <w15:presenceInfo w15:providerId="Windows Live" w15:userId="f55fd1d0d335f1b5"/>
  </w15:person>
  <w15:person w15:author="Dung Bui">
    <w15:presenceInfo w15:providerId="Windows Live" w15:userId="0230b78a3bbdc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38"/>
    <w:rsid w:val="00001E0F"/>
    <w:rsid w:val="00003DFA"/>
    <w:rsid w:val="00004506"/>
    <w:rsid w:val="00025E87"/>
    <w:rsid w:val="00033FA1"/>
    <w:rsid w:val="00072475"/>
    <w:rsid w:val="00072C21"/>
    <w:rsid w:val="00095F80"/>
    <w:rsid w:val="00097BD0"/>
    <w:rsid w:val="000A129B"/>
    <w:rsid w:val="000A19F9"/>
    <w:rsid w:val="000A3525"/>
    <w:rsid w:val="000A4F25"/>
    <w:rsid w:val="000A5103"/>
    <w:rsid w:val="000C12E0"/>
    <w:rsid w:val="000F186B"/>
    <w:rsid w:val="0013027E"/>
    <w:rsid w:val="0017601D"/>
    <w:rsid w:val="001803EA"/>
    <w:rsid w:val="00195B8C"/>
    <w:rsid w:val="001A1300"/>
    <w:rsid w:val="001A66F1"/>
    <w:rsid w:val="001B0FFA"/>
    <w:rsid w:val="001B2E6C"/>
    <w:rsid w:val="001C24A8"/>
    <w:rsid w:val="001C5F0F"/>
    <w:rsid w:val="001E1A58"/>
    <w:rsid w:val="001F411D"/>
    <w:rsid w:val="0020210E"/>
    <w:rsid w:val="00202A7B"/>
    <w:rsid w:val="00204BA5"/>
    <w:rsid w:val="00213775"/>
    <w:rsid w:val="00214675"/>
    <w:rsid w:val="00214A71"/>
    <w:rsid w:val="00230F19"/>
    <w:rsid w:val="00251D93"/>
    <w:rsid w:val="002612A3"/>
    <w:rsid w:val="00293319"/>
    <w:rsid w:val="002A3489"/>
    <w:rsid w:val="002F017D"/>
    <w:rsid w:val="003135CC"/>
    <w:rsid w:val="00314F1E"/>
    <w:rsid w:val="00316CA4"/>
    <w:rsid w:val="00325762"/>
    <w:rsid w:val="003261A2"/>
    <w:rsid w:val="003370F2"/>
    <w:rsid w:val="003453F2"/>
    <w:rsid w:val="00345C5C"/>
    <w:rsid w:val="003503CC"/>
    <w:rsid w:val="0035208A"/>
    <w:rsid w:val="00355298"/>
    <w:rsid w:val="00370247"/>
    <w:rsid w:val="00396F57"/>
    <w:rsid w:val="003B5407"/>
    <w:rsid w:val="003D770D"/>
    <w:rsid w:val="003E5F40"/>
    <w:rsid w:val="003E707E"/>
    <w:rsid w:val="003F0EE9"/>
    <w:rsid w:val="00400736"/>
    <w:rsid w:val="004054A5"/>
    <w:rsid w:val="00410C98"/>
    <w:rsid w:val="00417F0F"/>
    <w:rsid w:val="004267E9"/>
    <w:rsid w:val="00436D93"/>
    <w:rsid w:val="004541A3"/>
    <w:rsid w:val="0046728B"/>
    <w:rsid w:val="00467C0C"/>
    <w:rsid w:val="0047017C"/>
    <w:rsid w:val="00470C38"/>
    <w:rsid w:val="00497216"/>
    <w:rsid w:val="004B335F"/>
    <w:rsid w:val="004B5138"/>
    <w:rsid w:val="004C4566"/>
    <w:rsid w:val="004C5EA4"/>
    <w:rsid w:val="004D344F"/>
    <w:rsid w:val="004D44E4"/>
    <w:rsid w:val="004E323E"/>
    <w:rsid w:val="004E6C35"/>
    <w:rsid w:val="004F2AB6"/>
    <w:rsid w:val="0050547E"/>
    <w:rsid w:val="00520E49"/>
    <w:rsid w:val="00533BF6"/>
    <w:rsid w:val="0055570E"/>
    <w:rsid w:val="00562726"/>
    <w:rsid w:val="00573A00"/>
    <w:rsid w:val="0058194F"/>
    <w:rsid w:val="005870EB"/>
    <w:rsid w:val="00593792"/>
    <w:rsid w:val="00593E1C"/>
    <w:rsid w:val="005960E5"/>
    <w:rsid w:val="005C655D"/>
    <w:rsid w:val="005D15B7"/>
    <w:rsid w:val="005D7FAF"/>
    <w:rsid w:val="005E7420"/>
    <w:rsid w:val="006047E3"/>
    <w:rsid w:val="00616C87"/>
    <w:rsid w:val="00620020"/>
    <w:rsid w:val="00625CA8"/>
    <w:rsid w:val="00636D70"/>
    <w:rsid w:val="006507A1"/>
    <w:rsid w:val="0065345E"/>
    <w:rsid w:val="00665214"/>
    <w:rsid w:val="006659D6"/>
    <w:rsid w:val="00687168"/>
    <w:rsid w:val="00690933"/>
    <w:rsid w:val="00692767"/>
    <w:rsid w:val="006939C5"/>
    <w:rsid w:val="006A61C1"/>
    <w:rsid w:val="006A7150"/>
    <w:rsid w:val="006C1A28"/>
    <w:rsid w:val="006D15CF"/>
    <w:rsid w:val="006D28E9"/>
    <w:rsid w:val="006D6D72"/>
    <w:rsid w:val="006E204D"/>
    <w:rsid w:val="006E73E8"/>
    <w:rsid w:val="006F2417"/>
    <w:rsid w:val="0070627D"/>
    <w:rsid w:val="00710217"/>
    <w:rsid w:val="00724AFB"/>
    <w:rsid w:val="007307C1"/>
    <w:rsid w:val="00743186"/>
    <w:rsid w:val="007607AF"/>
    <w:rsid w:val="0076212B"/>
    <w:rsid w:val="007634A2"/>
    <w:rsid w:val="007A643C"/>
    <w:rsid w:val="007B6C0C"/>
    <w:rsid w:val="007C53FE"/>
    <w:rsid w:val="007E2D9C"/>
    <w:rsid w:val="00806226"/>
    <w:rsid w:val="00814EF1"/>
    <w:rsid w:val="0082067C"/>
    <w:rsid w:val="00841DBD"/>
    <w:rsid w:val="00865995"/>
    <w:rsid w:val="00866867"/>
    <w:rsid w:val="00883FF9"/>
    <w:rsid w:val="00886060"/>
    <w:rsid w:val="0089085A"/>
    <w:rsid w:val="008A714D"/>
    <w:rsid w:val="008A737F"/>
    <w:rsid w:val="008B30FD"/>
    <w:rsid w:val="008B4532"/>
    <w:rsid w:val="008C5404"/>
    <w:rsid w:val="008C75B8"/>
    <w:rsid w:val="00900563"/>
    <w:rsid w:val="00936859"/>
    <w:rsid w:val="00937B32"/>
    <w:rsid w:val="00944B18"/>
    <w:rsid w:val="0096436F"/>
    <w:rsid w:val="00987297"/>
    <w:rsid w:val="00995776"/>
    <w:rsid w:val="00995D5C"/>
    <w:rsid w:val="009A6E06"/>
    <w:rsid w:val="009A749C"/>
    <w:rsid w:val="009B63FF"/>
    <w:rsid w:val="009C7B01"/>
    <w:rsid w:val="009C7FBF"/>
    <w:rsid w:val="009F090B"/>
    <w:rsid w:val="009F2E4F"/>
    <w:rsid w:val="009F4424"/>
    <w:rsid w:val="00A3006C"/>
    <w:rsid w:val="00A314F7"/>
    <w:rsid w:val="00A31AE7"/>
    <w:rsid w:val="00A35DE6"/>
    <w:rsid w:val="00A377FD"/>
    <w:rsid w:val="00A51E03"/>
    <w:rsid w:val="00A61028"/>
    <w:rsid w:val="00A62B00"/>
    <w:rsid w:val="00A64A47"/>
    <w:rsid w:val="00A725BB"/>
    <w:rsid w:val="00A76844"/>
    <w:rsid w:val="00A834B4"/>
    <w:rsid w:val="00A84AA0"/>
    <w:rsid w:val="00AA13FD"/>
    <w:rsid w:val="00AD3FA8"/>
    <w:rsid w:val="00AE213E"/>
    <w:rsid w:val="00AE2E14"/>
    <w:rsid w:val="00AE41AA"/>
    <w:rsid w:val="00B165FC"/>
    <w:rsid w:val="00B26A50"/>
    <w:rsid w:val="00B30F0B"/>
    <w:rsid w:val="00B506E9"/>
    <w:rsid w:val="00B60562"/>
    <w:rsid w:val="00B63309"/>
    <w:rsid w:val="00B72871"/>
    <w:rsid w:val="00BB65FE"/>
    <w:rsid w:val="00BC045B"/>
    <w:rsid w:val="00BE665C"/>
    <w:rsid w:val="00BF741B"/>
    <w:rsid w:val="00C04FE8"/>
    <w:rsid w:val="00C06316"/>
    <w:rsid w:val="00C1030F"/>
    <w:rsid w:val="00C203ED"/>
    <w:rsid w:val="00C22BDF"/>
    <w:rsid w:val="00C2484A"/>
    <w:rsid w:val="00C32028"/>
    <w:rsid w:val="00C35B5C"/>
    <w:rsid w:val="00C62483"/>
    <w:rsid w:val="00C673F6"/>
    <w:rsid w:val="00C87AD9"/>
    <w:rsid w:val="00C963B1"/>
    <w:rsid w:val="00C96BBD"/>
    <w:rsid w:val="00CC582C"/>
    <w:rsid w:val="00CE082D"/>
    <w:rsid w:val="00CE2E49"/>
    <w:rsid w:val="00CF171D"/>
    <w:rsid w:val="00CF313A"/>
    <w:rsid w:val="00D043F3"/>
    <w:rsid w:val="00D1048E"/>
    <w:rsid w:val="00D13C3E"/>
    <w:rsid w:val="00D1609D"/>
    <w:rsid w:val="00D21DB5"/>
    <w:rsid w:val="00D37188"/>
    <w:rsid w:val="00D3740C"/>
    <w:rsid w:val="00D478E8"/>
    <w:rsid w:val="00D55ADB"/>
    <w:rsid w:val="00D6086D"/>
    <w:rsid w:val="00D70EB4"/>
    <w:rsid w:val="00D71BAC"/>
    <w:rsid w:val="00D8403B"/>
    <w:rsid w:val="00DB47E6"/>
    <w:rsid w:val="00DB699E"/>
    <w:rsid w:val="00DC0FB8"/>
    <w:rsid w:val="00DC3982"/>
    <w:rsid w:val="00DD57B3"/>
    <w:rsid w:val="00DD5EAA"/>
    <w:rsid w:val="00DF7D15"/>
    <w:rsid w:val="00E02077"/>
    <w:rsid w:val="00E062D0"/>
    <w:rsid w:val="00E17382"/>
    <w:rsid w:val="00E22667"/>
    <w:rsid w:val="00E37B13"/>
    <w:rsid w:val="00E741AB"/>
    <w:rsid w:val="00E743F8"/>
    <w:rsid w:val="00E77F91"/>
    <w:rsid w:val="00E86925"/>
    <w:rsid w:val="00E90E76"/>
    <w:rsid w:val="00E921EC"/>
    <w:rsid w:val="00E9555C"/>
    <w:rsid w:val="00ED6E62"/>
    <w:rsid w:val="00EE5B8B"/>
    <w:rsid w:val="00EE62A9"/>
    <w:rsid w:val="00EF5FA6"/>
    <w:rsid w:val="00F0221F"/>
    <w:rsid w:val="00F03D9B"/>
    <w:rsid w:val="00F156E8"/>
    <w:rsid w:val="00F25D29"/>
    <w:rsid w:val="00F372FC"/>
    <w:rsid w:val="00F612A5"/>
    <w:rsid w:val="00F65A31"/>
    <w:rsid w:val="00F7104A"/>
    <w:rsid w:val="00F85864"/>
    <w:rsid w:val="00F96A6A"/>
    <w:rsid w:val="00FB58FD"/>
    <w:rsid w:val="00FC2146"/>
    <w:rsid w:val="00FF28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0F845"/>
  <w15:docId w15:val="{E3F46532-5A77-4E9B-B9BC-7DAD59B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98"/>
    <w:pPr>
      <w:spacing w:after="0" w:line="240" w:lineRule="auto"/>
    </w:pPr>
    <w:rPr>
      <w:rFonts w:ascii="Times New Roman" w:eastAsia="Times New Roman" w:hAnsi="Times New Roman" w:cs="Arial"/>
      <w:sz w:val="28"/>
      <w:szCs w:val="28"/>
    </w:rPr>
  </w:style>
  <w:style w:type="paragraph" w:styleId="Heading7">
    <w:name w:val="heading 7"/>
    <w:basedOn w:val="Normal"/>
    <w:next w:val="Normal"/>
    <w:link w:val="Heading7Char"/>
    <w:qFormat/>
    <w:rsid w:val="008C75B8"/>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1A2"/>
    <w:pPr>
      <w:ind w:left="720"/>
      <w:contextualSpacing/>
    </w:pPr>
  </w:style>
  <w:style w:type="paragraph" w:styleId="Header">
    <w:name w:val="header"/>
    <w:basedOn w:val="Normal"/>
    <w:link w:val="HeaderChar"/>
    <w:uiPriority w:val="99"/>
    <w:unhideWhenUsed/>
    <w:rsid w:val="001F411D"/>
    <w:pPr>
      <w:tabs>
        <w:tab w:val="center" w:pos="4680"/>
        <w:tab w:val="right" w:pos="9360"/>
      </w:tabs>
    </w:pPr>
  </w:style>
  <w:style w:type="character" w:customStyle="1" w:styleId="HeaderChar">
    <w:name w:val="Header Char"/>
    <w:basedOn w:val="DefaultParagraphFont"/>
    <w:link w:val="Header"/>
    <w:uiPriority w:val="99"/>
    <w:rsid w:val="001F411D"/>
    <w:rPr>
      <w:rFonts w:ascii="Times New Roman" w:eastAsia="Times New Roman" w:hAnsi="Times New Roman" w:cs="Arial"/>
      <w:sz w:val="28"/>
      <w:szCs w:val="28"/>
    </w:rPr>
  </w:style>
  <w:style w:type="paragraph" w:styleId="Footer">
    <w:name w:val="footer"/>
    <w:basedOn w:val="Normal"/>
    <w:link w:val="FooterChar"/>
    <w:uiPriority w:val="99"/>
    <w:unhideWhenUsed/>
    <w:rsid w:val="001F411D"/>
    <w:pPr>
      <w:tabs>
        <w:tab w:val="center" w:pos="4680"/>
        <w:tab w:val="right" w:pos="9360"/>
      </w:tabs>
    </w:pPr>
  </w:style>
  <w:style w:type="character" w:customStyle="1" w:styleId="FooterChar">
    <w:name w:val="Footer Char"/>
    <w:basedOn w:val="DefaultParagraphFont"/>
    <w:link w:val="Footer"/>
    <w:uiPriority w:val="99"/>
    <w:rsid w:val="001F411D"/>
    <w:rPr>
      <w:rFonts w:ascii="Times New Roman" w:eastAsia="Times New Roman" w:hAnsi="Times New Roman" w:cs="Arial"/>
      <w:sz w:val="28"/>
      <w:szCs w:val="28"/>
    </w:rPr>
  </w:style>
  <w:style w:type="character" w:styleId="CommentReference">
    <w:name w:val="annotation reference"/>
    <w:basedOn w:val="DefaultParagraphFont"/>
    <w:uiPriority w:val="99"/>
    <w:semiHidden/>
    <w:unhideWhenUsed/>
    <w:rsid w:val="001E1A58"/>
    <w:rPr>
      <w:sz w:val="16"/>
      <w:szCs w:val="16"/>
    </w:rPr>
  </w:style>
  <w:style w:type="paragraph" w:styleId="CommentText">
    <w:name w:val="annotation text"/>
    <w:basedOn w:val="Normal"/>
    <w:link w:val="CommentTextChar"/>
    <w:uiPriority w:val="99"/>
    <w:semiHidden/>
    <w:unhideWhenUsed/>
    <w:rsid w:val="001E1A58"/>
    <w:rPr>
      <w:sz w:val="20"/>
      <w:szCs w:val="20"/>
    </w:rPr>
  </w:style>
  <w:style w:type="character" w:customStyle="1" w:styleId="CommentTextChar">
    <w:name w:val="Comment Text Char"/>
    <w:basedOn w:val="DefaultParagraphFont"/>
    <w:link w:val="CommentText"/>
    <w:uiPriority w:val="99"/>
    <w:semiHidden/>
    <w:rsid w:val="001E1A58"/>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1E1A58"/>
    <w:rPr>
      <w:b/>
      <w:bCs/>
    </w:rPr>
  </w:style>
  <w:style w:type="character" w:customStyle="1" w:styleId="CommentSubjectChar">
    <w:name w:val="Comment Subject Char"/>
    <w:basedOn w:val="CommentTextChar"/>
    <w:link w:val="CommentSubject"/>
    <w:uiPriority w:val="99"/>
    <w:semiHidden/>
    <w:rsid w:val="001E1A58"/>
    <w:rPr>
      <w:rFonts w:ascii="Times New Roman" w:eastAsia="Times New Roman" w:hAnsi="Times New Roman" w:cs="Arial"/>
      <w:b/>
      <w:bCs/>
      <w:sz w:val="20"/>
      <w:szCs w:val="20"/>
    </w:rPr>
  </w:style>
  <w:style w:type="paragraph" w:styleId="BalloonText">
    <w:name w:val="Balloon Text"/>
    <w:basedOn w:val="Normal"/>
    <w:link w:val="BalloonTextChar"/>
    <w:uiPriority w:val="99"/>
    <w:semiHidden/>
    <w:unhideWhenUsed/>
    <w:rsid w:val="001E1A58"/>
    <w:rPr>
      <w:rFonts w:ascii="Tahoma" w:hAnsi="Tahoma" w:cs="Tahoma"/>
      <w:sz w:val="16"/>
      <w:szCs w:val="16"/>
    </w:rPr>
  </w:style>
  <w:style w:type="character" w:customStyle="1" w:styleId="BalloonTextChar">
    <w:name w:val="Balloon Text Char"/>
    <w:basedOn w:val="DefaultParagraphFont"/>
    <w:link w:val="BalloonText"/>
    <w:uiPriority w:val="99"/>
    <w:semiHidden/>
    <w:rsid w:val="001E1A58"/>
    <w:rPr>
      <w:rFonts w:ascii="Tahoma" w:eastAsia="Times New Roman" w:hAnsi="Tahoma" w:cs="Tahoma"/>
      <w:sz w:val="16"/>
      <w:szCs w:val="16"/>
    </w:rPr>
  </w:style>
  <w:style w:type="paragraph" w:styleId="BodyTextIndent2">
    <w:name w:val="Body Text Indent 2"/>
    <w:basedOn w:val="Normal"/>
    <w:link w:val="BodyTextIndent2Char"/>
    <w:rsid w:val="00B165FC"/>
    <w:pPr>
      <w:ind w:firstLine="840"/>
      <w:jc w:val="both"/>
    </w:pPr>
    <w:rPr>
      <w:rFonts w:ascii=".VnTime" w:hAnsi=".VnTime" w:cs="Times New Roman"/>
      <w:szCs w:val="20"/>
    </w:rPr>
  </w:style>
  <w:style w:type="character" w:customStyle="1" w:styleId="BodyTextIndent2Char">
    <w:name w:val="Body Text Indent 2 Char"/>
    <w:basedOn w:val="DefaultParagraphFont"/>
    <w:link w:val="BodyTextIndent2"/>
    <w:rsid w:val="00B165FC"/>
    <w:rPr>
      <w:rFonts w:ascii=".VnTime" w:eastAsia="Times New Roman" w:hAnsi=".VnTime" w:cs="Times New Roman"/>
      <w:sz w:val="28"/>
      <w:szCs w:val="20"/>
    </w:rPr>
  </w:style>
  <w:style w:type="paragraph" w:customStyle="1" w:styleId="abc">
    <w:name w:val="abc"/>
    <w:basedOn w:val="Normal"/>
    <w:rsid w:val="00814EF1"/>
    <w:pPr>
      <w:overflowPunct w:val="0"/>
      <w:autoSpaceDE w:val="0"/>
      <w:autoSpaceDN w:val="0"/>
      <w:adjustRightInd w:val="0"/>
    </w:pPr>
    <w:rPr>
      <w:rFonts w:cs="Times New Roman"/>
      <w:kern w:val="16"/>
      <w:szCs w:val="20"/>
    </w:rPr>
  </w:style>
  <w:style w:type="character" w:customStyle="1" w:styleId="Heading7Char">
    <w:name w:val="Heading 7 Char"/>
    <w:basedOn w:val="DefaultParagraphFont"/>
    <w:link w:val="Heading7"/>
    <w:rsid w:val="008C75B8"/>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675">
      <w:bodyDiv w:val="1"/>
      <w:marLeft w:val="0"/>
      <w:marRight w:val="0"/>
      <w:marTop w:val="0"/>
      <w:marBottom w:val="0"/>
      <w:divBdr>
        <w:top w:val="none" w:sz="0" w:space="0" w:color="auto"/>
        <w:left w:val="none" w:sz="0" w:space="0" w:color="auto"/>
        <w:bottom w:val="none" w:sz="0" w:space="0" w:color="auto"/>
        <w:right w:val="none" w:sz="0" w:space="0" w:color="auto"/>
      </w:divBdr>
    </w:div>
    <w:div w:id="202449513">
      <w:bodyDiv w:val="1"/>
      <w:marLeft w:val="0"/>
      <w:marRight w:val="0"/>
      <w:marTop w:val="0"/>
      <w:marBottom w:val="0"/>
      <w:divBdr>
        <w:top w:val="none" w:sz="0" w:space="0" w:color="auto"/>
        <w:left w:val="none" w:sz="0" w:space="0" w:color="auto"/>
        <w:bottom w:val="none" w:sz="0" w:space="0" w:color="auto"/>
        <w:right w:val="none" w:sz="0" w:space="0" w:color="auto"/>
      </w:divBdr>
    </w:div>
    <w:div w:id="213082109">
      <w:bodyDiv w:val="1"/>
      <w:marLeft w:val="0"/>
      <w:marRight w:val="0"/>
      <w:marTop w:val="0"/>
      <w:marBottom w:val="0"/>
      <w:divBdr>
        <w:top w:val="none" w:sz="0" w:space="0" w:color="auto"/>
        <w:left w:val="none" w:sz="0" w:space="0" w:color="auto"/>
        <w:bottom w:val="none" w:sz="0" w:space="0" w:color="auto"/>
        <w:right w:val="none" w:sz="0" w:space="0" w:color="auto"/>
      </w:divBdr>
    </w:div>
    <w:div w:id="223299092">
      <w:bodyDiv w:val="1"/>
      <w:marLeft w:val="0"/>
      <w:marRight w:val="0"/>
      <w:marTop w:val="0"/>
      <w:marBottom w:val="0"/>
      <w:divBdr>
        <w:top w:val="none" w:sz="0" w:space="0" w:color="auto"/>
        <w:left w:val="none" w:sz="0" w:space="0" w:color="auto"/>
        <w:bottom w:val="none" w:sz="0" w:space="0" w:color="auto"/>
        <w:right w:val="none" w:sz="0" w:space="0" w:color="auto"/>
      </w:divBdr>
    </w:div>
    <w:div w:id="361710233">
      <w:bodyDiv w:val="1"/>
      <w:marLeft w:val="0"/>
      <w:marRight w:val="0"/>
      <w:marTop w:val="0"/>
      <w:marBottom w:val="0"/>
      <w:divBdr>
        <w:top w:val="none" w:sz="0" w:space="0" w:color="auto"/>
        <w:left w:val="none" w:sz="0" w:space="0" w:color="auto"/>
        <w:bottom w:val="none" w:sz="0" w:space="0" w:color="auto"/>
        <w:right w:val="none" w:sz="0" w:space="0" w:color="auto"/>
      </w:divBdr>
    </w:div>
    <w:div w:id="444270467">
      <w:bodyDiv w:val="1"/>
      <w:marLeft w:val="0"/>
      <w:marRight w:val="0"/>
      <w:marTop w:val="0"/>
      <w:marBottom w:val="0"/>
      <w:divBdr>
        <w:top w:val="none" w:sz="0" w:space="0" w:color="auto"/>
        <w:left w:val="none" w:sz="0" w:space="0" w:color="auto"/>
        <w:bottom w:val="none" w:sz="0" w:space="0" w:color="auto"/>
        <w:right w:val="none" w:sz="0" w:space="0" w:color="auto"/>
      </w:divBdr>
    </w:div>
    <w:div w:id="510025188">
      <w:bodyDiv w:val="1"/>
      <w:marLeft w:val="0"/>
      <w:marRight w:val="0"/>
      <w:marTop w:val="0"/>
      <w:marBottom w:val="0"/>
      <w:divBdr>
        <w:top w:val="none" w:sz="0" w:space="0" w:color="auto"/>
        <w:left w:val="none" w:sz="0" w:space="0" w:color="auto"/>
        <w:bottom w:val="none" w:sz="0" w:space="0" w:color="auto"/>
        <w:right w:val="none" w:sz="0" w:space="0" w:color="auto"/>
      </w:divBdr>
    </w:div>
    <w:div w:id="518592817">
      <w:bodyDiv w:val="1"/>
      <w:marLeft w:val="0"/>
      <w:marRight w:val="0"/>
      <w:marTop w:val="0"/>
      <w:marBottom w:val="0"/>
      <w:divBdr>
        <w:top w:val="none" w:sz="0" w:space="0" w:color="auto"/>
        <w:left w:val="none" w:sz="0" w:space="0" w:color="auto"/>
        <w:bottom w:val="none" w:sz="0" w:space="0" w:color="auto"/>
        <w:right w:val="none" w:sz="0" w:space="0" w:color="auto"/>
      </w:divBdr>
    </w:div>
    <w:div w:id="686518593">
      <w:bodyDiv w:val="1"/>
      <w:marLeft w:val="0"/>
      <w:marRight w:val="0"/>
      <w:marTop w:val="0"/>
      <w:marBottom w:val="0"/>
      <w:divBdr>
        <w:top w:val="none" w:sz="0" w:space="0" w:color="auto"/>
        <w:left w:val="none" w:sz="0" w:space="0" w:color="auto"/>
        <w:bottom w:val="none" w:sz="0" w:space="0" w:color="auto"/>
        <w:right w:val="none" w:sz="0" w:space="0" w:color="auto"/>
      </w:divBdr>
    </w:div>
    <w:div w:id="813571907">
      <w:bodyDiv w:val="1"/>
      <w:marLeft w:val="0"/>
      <w:marRight w:val="0"/>
      <w:marTop w:val="0"/>
      <w:marBottom w:val="0"/>
      <w:divBdr>
        <w:top w:val="none" w:sz="0" w:space="0" w:color="auto"/>
        <w:left w:val="none" w:sz="0" w:space="0" w:color="auto"/>
        <w:bottom w:val="none" w:sz="0" w:space="0" w:color="auto"/>
        <w:right w:val="none" w:sz="0" w:space="0" w:color="auto"/>
      </w:divBdr>
    </w:div>
    <w:div w:id="822157899">
      <w:bodyDiv w:val="1"/>
      <w:marLeft w:val="0"/>
      <w:marRight w:val="0"/>
      <w:marTop w:val="0"/>
      <w:marBottom w:val="0"/>
      <w:divBdr>
        <w:top w:val="none" w:sz="0" w:space="0" w:color="auto"/>
        <w:left w:val="none" w:sz="0" w:space="0" w:color="auto"/>
        <w:bottom w:val="none" w:sz="0" w:space="0" w:color="auto"/>
        <w:right w:val="none" w:sz="0" w:space="0" w:color="auto"/>
      </w:divBdr>
    </w:div>
    <w:div w:id="861164592">
      <w:bodyDiv w:val="1"/>
      <w:marLeft w:val="0"/>
      <w:marRight w:val="0"/>
      <w:marTop w:val="0"/>
      <w:marBottom w:val="0"/>
      <w:divBdr>
        <w:top w:val="none" w:sz="0" w:space="0" w:color="auto"/>
        <w:left w:val="none" w:sz="0" w:space="0" w:color="auto"/>
        <w:bottom w:val="none" w:sz="0" w:space="0" w:color="auto"/>
        <w:right w:val="none" w:sz="0" w:space="0" w:color="auto"/>
      </w:divBdr>
    </w:div>
    <w:div w:id="896818859">
      <w:bodyDiv w:val="1"/>
      <w:marLeft w:val="0"/>
      <w:marRight w:val="0"/>
      <w:marTop w:val="0"/>
      <w:marBottom w:val="0"/>
      <w:divBdr>
        <w:top w:val="none" w:sz="0" w:space="0" w:color="auto"/>
        <w:left w:val="none" w:sz="0" w:space="0" w:color="auto"/>
        <w:bottom w:val="none" w:sz="0" w:space="0" w:color="auto"/>
        <w:right w:val="none" w:sz="0" w:space="0" w:color="auto"/>
      </w:divBdr>
    </w:div>
    <w:div w:id="960847335">
      <w:bodyDiv w:val="1"/>
      <w:marLeft w:val="0"/>
      <w:marRight w:val="0"/>
      <w:marTop w:val="0"/>
      <w:marBottom w:val="0"/>
      <w:divBdr>
        <w:top w:val="none" w:sz="0" w:space="0" w:color="auto"/>
        <w:left w:val="none" w:sz="0" w:space="0" w:color="auto"/>
        <w:bottom w:val="none" w:sz="0" w:space="0" w:color="auto"/>
        <w:right w:val="none" w:sz="0" w:space="0" w:color="auto"/>
      </w:divBdr>
    </w:div>
    <w:div w:id="1003630094">
      <w:bodyDiv w:val="1"/>
      <w:marLeft w:val="0"/>
      <w:marRight w:val="0"/>
      <w:marTop w:val="0"/>
      <w:marBottom w:val="0"/>
      <w:divBdr>
        <w:top w:val="none" w:sz="0" w:space="0" w:color="auto"/>
        <w:left w:val="none" w:sz="0" w:space="0" w:color="auto"/>
        <w:bottom w:val="none" w:sz="0" w:space="0" w:color="auto"/>
        <w:right w:val="none" w:sz="0" w:space="0" w:color="auto"/>
      </w:divBdr>
    </w:div>
    <w:div w:id="1011448214">
      <w:bodyDiv w:val="1"/>
      <w:marLeft w:val="0"/>
      <w:marRight w:val="0"/>
      <w:marTop w:val="0"/>
      <w:marBottom w:val="0"/>
      <w:divBdr>
        <w:top w:val="none" w:sz="0" w:space="0" w:color="auto"/>
        <w:left w:val="none" w:sz="0" w:space="0" w:color="auto"/>
        <w:bottom w:val="none" w:sz="0" w:space="0" w:color="auto"/>
        <w:right w:val="none" w:sz="0" w:space="0" w:color="auto"/>
      </w:divBdr>
    </w:div>
    <w:div w:id="1055619225">
      <w:bodyDiv w:val="1"/>
      <w:marLeft w:val="0"/>
      <w:marRight w:val="0"/>
      <w:marTop w:val="0"/>
      <w:marBottom w:val="0"/>
      <w:divBdr>
        <w:top w:val="none" w:sz="0" w:space="0" w:color="auto"/>
        <w:left w:val="none" w:sz="0" w:space="0" w:color="auto"/>
        <w:bottom w:val="none" w:sz="0" w:space="0" w:color="auto"/>
        <w:right w:val="none" w:sz="0" w:space="0" w:color="auto"/>
      </w:divBdr>
    </w:div>
    <w:div w:id="1082488704">
      <w:bodyDiv w:val="1"/>
      <w:marLeft w:val="0"/>
      <w:marRight w:val="0"/>
      <w:marTop w:val="0"/>
      <w:marBottom w:val="0"/>
      <w:divBdr>
        <w:top w:val="none" w:sz="0" w:space="0" w:color="auto"/>
        <w:left w:val="none" w:sz="0" w:space="0" w:color="auto"/>
        <w:bottom w:val="none" w:sz="0" w:space="0" w:color="auto"/>
        <w:right w:val="none" w:sz="0" w:space="0" w:color="auto"/>
      </w:divBdr>
    </w:div>
    <w:div w:id="1127117412">
      <w:bodyDiv w:val="1"/>
      <w:marLeft w:val="0"/>
      <w:marRight w:val="0"/>
      <w:marTop w:val="0"/>
      <w:marBottom w:val="0"/>
      <w:divBdr>
        <w:top w:val="none" w:sz="0" w:space="0" w:color="auto"/>
        <w:left w:val="none" w:sz="0" w:space="0" w:color="auto"/>
        <w:bottom w:val="none" w:sz="0" w:space="0" w:color="auto"/>
        <w:right w:val="none" w:sz="0" w:space="0" w:color="auto"/>
      </w:divBdr>
    </w:div>
    <w:div w:id="1171798973">
      <w:bodyDiv w:val="1"/>
      <w:marLeft w:val="0"/>
      <w:marRight w:val="0"/>
      <w:marTop w:val="0"/>
      <w:marBottom w:val="0"/>
      <w:divBdr>
        <w:top w:val="none" w:sz="0" w:space="0" w:color="auto"/>
        <w:left w:val="none" w:sz="0" w:space="0" w:color="auto"/>
        <w:bottom w:val="none" w:sz="0" w:space="0" w:color="auto"/>
        <w:right w:val="none" w:sz="0" w:space="0" w:color="auto"/>
      </w:divBdr>
    </w:div>
    <w:div w:id="1204906317">
      <w:bodyDiv w:val="1"/>
      <w:marLeft w:val="0"/>
      <w:marRight w:val="0"/>
      <w:marTop w:val="0"/>
      <w:marBottom w:val="0"/>
      <w:divBdr>
        <w:top w:val="none" w:sz="0" w:space="0" w:color="auto"/>
        <w:left w:val="none" w:sz="0" w:space="0" w:color="auto"/>
        <w:bottom w:val="none" w:sz="0" w:space="0" w:color="auto"/>
        <w:right w:val="none" w:sz="0" w:space="0" w:color="auto"/>
      </w:divBdr>
    </w:div>
    <w:div w:id="1214348264">
      <w:bodyDiv w:val="1"/>
      <w:marLeft w:val="0"/>
      <w:marRight w:val="0"/>
      <w:marTop w:val="0"/>
      <w:marBottom w:val="0"/>
      <w:divBdr>
        <w:top w:val="none" w:sz="0" w:space="0" w:color="auto"/>
        <w:left w:val="none" w:sz="0" w:space="0" w:color="auto"/>
        <w:bottom w:val="none" w:sz="0" w:space="0" w:color="auto"/>
        <w:right w:val="none" w:sz="0" w:space="0" w:color="auto"/>
      </w:divBdr>
    </w:div>
    <w:div w:id="1272084427">
      <w:bodyDiv w:val="1"/>
      <w:marLeft w:val="0"/>
      <w:marRight w:val="0"/>
      <w:marTop w:val="0"/>
      <w:marBottom w:val="0"/>
      <w:divBdr>
        <w:top w:val="none" w:sz="0" w:space="0" w:color="auto"/>
        <w:left w:val="none" w:sz="0" w:space="0" w:color="auto"/>
        <w:bottom w:val="none" w:sz="0" w:space="0" w:color="auto"/>
        <w:right w:val="none" w:sz="0" w:space="0" w:color="auto"/>
      </w:divBdr>
    </w:div>
    <w:div w:id="1274245722">
      <w:bodyDiv w:val="1"/>
      <w:marLeft w:val="0"/>
      <w:marRight w:val="0"/>
      <w:marTop w:val="0"/>
      <w:marBottom w:val="0"/>
      <w:divBdr>
        <w:top w:val="none" w:sz="0" w:space="0" w:color="auto"/>
        <w:left w:val="none" w:sz="0" w:space="0" w:color="auto"/>
        <w:bottom w:val="none" w:sz="0" w:space="0" w:color="auto"/>
        <w:right w:val="none" w:sz="0" w:space="0" w:color="auto"/>
      </w:divBdr>
    </w:div>
    <w:div w:id="1350714140">
      <w:bodyDiv w:val="1"/>
      <w:marLeft w:val="0"/>
      <w:marRight w:val="0"/>
      <w:marTop w:val="0"/>
      <w:marBottom w:val="0"/>
      <w:divBdr>
        <w:top w:val="none" w:sz="0" w:space="0" w:color="auto"/>
        <w:left w:val="none" w:sz="0" w:space="0" w:color="auto"/>
        <w:bottom w:val="none" w:sz="0" w:space="0" w:color="auto"/>
        <w:right w:val="none" w:sz="0" w:space="0" w:color="auto"/>
      </w:divBdr>
    </w:div>
    <w:div w:id="1372919248">
      <w:bodyDiv w:val="1"/>
      <w:marLeft w:val="0"/>
      <w:marRight w:val="0"/>
      <w:marTop w:val="0"/>
      <w:marBottom w:val="0"/>
      <w:divBdr>
        <w:top w:val="none" w:sz="0" w:space="0" w:color="auto"/>
        <w:left w:val="none" w:sz="0" w:space="0" w:color="auto"/>
        <w:bottom w:val="none" w:sz="0" w:space="0" w:color="auto"/>
        <w:right w:val="none" w:sz="0" w:space="0" w:color="auto"/>
      </w:divBdr>
    </w:div>
    <w:div w:id="1736463742">
      <w:bodyDiv w:val="1"/>
      <w:marLeft w:val="0"/>
      <w:marRight w:val="0"/>
      <w:marTop w:val="0"/>
      <w:marBottom w:val="0"/>
      <w:divBdr>
        <w:top w:val="none" w:sz="0" w:space="0" w:color="auto"/>
        <w:left w:val="none" w:sz="0" w:space="0" w:color="auto"/>
        <w:bottom w:val="none" w:sz="0" w:space="0" w:color="auto"/>
        <w:right w:val="none" w:sz="0" w:space="0" w:color="auto"/>
      </w:divBdr>
    </w:div>
    <w:div w:id="1737631544">
      <w:bodyDiv w:val="1"/>
      <w:marLeft w:val="0"/>
      <w:marRight w:val="0"/>
      <w:marTop w:val="0"/>
      <w:marBottom w:val="0"/>
      <w:divBdr>
        <w:top w:val="none" w:sz="0" w:space="0" w:color="auto"/>
        <w:left w:val="none" w:sz="0" w:space="0" w:color="auto"/>
        <w:bottom w:val="none" w:sz="0" w:space="0" w:color="auto"/>
        <w:right w:val="none" w:sz="0" w:space="0" w:color="auto"/>
      </w:divBdr>
    </w:div>
    <w:div w:id="2070422167">
      <w:bodyDiv w:val="1"/>
      <w:marLeft w:val="0"/>
      <w:marRight w:val="0"/>
      <w:marTop w:val="0"/>
      <w:marBottom w:val="0"/>
      <w:divBdr>
        <w:top w:val="none" w:sz="0" w:space="0" w:color="auto"/>
        <w:left w:val="none" w:sz="0" w:space="0" w:color="auto"/>
        <w:bottom w:val="none" w:sz="0" w:space="0" w:color="auto"/>
        <w:right w:val="none" w:sz="0" w:space="0" w:color="auto"/>
      </w:divBdr>
    </w:div>
    <w:div w:id="2095009874">
      <w:bodyDiv w:val="1"/>
      <w:marLeft w:val="0"/>
      <w:marRight w:val="0"/>
      <w:marTop w:val="0"/>
      <w:marBottom w:val="0"/>
      <w:divBdr>
        <w:top w:val="none" w:sz="0" w:space="0" w:color="auto"/>
        <w:left w:val="none" w:sz="0" w:space="0" w:color="auto"/>
        <w:bottom w:val="none" w:sz="0" w:space="0" w:color="auto"/>
        <w:right w:val="none" w:sz="0" w:space="0" w:color="auto"/>
      </w:divBdr>
    </w:div>
    <w:div w:id="2100371695">
      <w:bodyDiv w:val="1"/>
      <w:marLeft w:val="0"/>
      <w:marRight w:val="0"/>
      <w:marTop w:val="0"/>
      <w:marBottom w:val="0"/>
      <w:divBdr>
        <w:top w:val="none" w:sz="0" w:space="0" w:color="auto"/>
        <w:left w:val="none" w:sz="0" w:space="0" w:color="auto"/>
        <w:bottom w:val="none" w:sz="0" w:space="0" w:color="auto"/>
        <w:right w:val="none" w:sz="0" w:space="0" w:color="auto"/>
      </w:divBdr>
    </w:div>
    <w:div w:id="2131972472">
      <w:bodyDiv w:val="1"/>
      <w:marLeft w:val="0"/>
      <w:marRight w:val="0"/>
      <w:marTop w:val="0"/>
      <w:marBottom w:val="0"/>
      <w:divBdr>
        <w:top w:val="none" w:sz="0" w:space="0" w:color="auto"/>
        <w:left w:val="none" w:sz="0" w:space="0" w:color="auto"/>
        <w:bottom w:val="none" w:sz="0" w:space="0" w:color="auto"/>
        <w:right w:val="none" w:sz="0" w:space="0" w:color="auto"/>
      </w:divBdr>
    </w:div>
    <w:div w:id="2133328577">
      <w:bodyDiv w:val="1"/>
      <w:marLeft w:val="0"/>
      <w:marRight w:val="0"/>
      <w:marTop w:val="0"/>
      <w:marBottom w:val="0"/>
      <w:divBdr>
        <w:top w:val="none" w:sz="0" w:space="0" w:color="auto"/>
        <w:left w:val="none" w:sz="0" w:space="0" w:color="auto"/>
        <w:bottom w:val="none" w:sz="0" w:space="0" w:color="auto"/>
        <w:right w:val="none" w:sz="0" w:space="0" w:color="auto"/>
      </w:divBdr>
    </w:div>
    <w:div w:id="2143107321">
      <w:bodyDiv w:val="1"/>
      <w:marLeft w:val="0"/>
      <w:marRight w:val="0"/>
      <w:marTop w:val="0"/>
      <w:marBottom w:val="0"/>
      <w:divBdr>
        <w:top w:val="none" w:sz="0" w:space="0" w:color="auto"/>
        <w:left w:val="none" w:sz="0" w:space="0" w:color="auto"/>
        <w:bottom w:val="none" w:sz="0" w:space="0" w:color="auto"/>
        <w:right w:val="none" w:sz="0" w:space="0" w:color="auto"/>
      </w:divBdr>
    </w:div>
    <w:div w:id="21433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DD8B-7CFB-4CC4-8C7F-8484139C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Nguyễn Hùng Điệp</cp:lastModifiedBy>
  <cp:revision>4</cp:revision>
  <cp:lastPrinted>2018-07-26T07:36:00Z</cp:lastPrinted>
  <dcterms:created xsi:type="dcterms:W3CDTF">2019-08-01T07:28:00Z</dcterms:created>
  <dcterms:modified xsi:type="dcterms:W3CDTF">2019-08-01T08:35:00Z</dcterms:modified>
</cp:coreProperties>
</file>