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CE" w:rsidRDefault="000E7EA0" w:rsidP="00182137">
      <w:pPr>
        <w:spacing w:before="60" w:after="60" w:line="240" w:lineRule="auto"/>
        <w:jc w:val="center"/>
        <w:rPr>
          <w:ins w:id="0" w:author="khanhlinh" w:date="2019-05-31T11:22:00Z"/>
          <w:rFonts w:ascii="Times New Roman" w:hAnsi="Times New Roman" w:cs="Times New Roman"/>
          <w:b/>
          <w:sz w:val="28"/>
          <w:szCs w:val="28"/>
        </w:rPr>
      </w:pPr>
      <w:r w:rsidRPr="00182137">
        <w:rPr>
          <w:rFonts w:ascii="Times New Roman" w:hAnsi="Times New Roman" w:cs="Times New Roman"/>
          <w:b/>
          <w:sz w:val="28"/>
          <w:szCs w:val="28"/>
        </w:rPr>
        <w:t xml:space="preserve">Bản </w:t>
      </w:r>
      <w:r w:rsidR="00182137" w:rsidRPr="00182137">
        <w:rPr>
          <w:rFonts w:ascii="Times New Roman" w:hAnsi="Times New Roman" w:cs="Times New Roman"/>
          <w:b/>
          <w:sz w:val="28"/>
          <w:szCs w:val="28"/>
        </w:rPr>
        <w:t>so sánh</w:t>
      </w:r>
      <w:r w:rsidR="001169F5">
        <w:rPr>
          <w:rFonts w:ascii="Times New Roman" w:hAnsi="Times New Roman" w:cs="Times New Roman"/>
          <w:b/>
          <w:sz w:val="28"/>
          <w:szCs w:val="28"/>
        </w:rPr>
        <w:t xml:space="preserve"> và</w:t>
      </w:r>
      <w:r w:rsidR="00182137" w:rsidRPr="00182137">
        <w:rPr>
          <w:rFonts w:ascii="Times New Roman" w:hAnsi="Times New Roman" w:cs="Times New Roman"/>
          <w:b/>
          <w:sz w:val="28"/>
          <w:szCs w:val="28"/>
        </w:rPr>
        <w:t xml:space="preserve"> thuyết minh những điểm khác nhau giữa dự thảo Thông tư sửa đổi, bổ sung một số điều của </w:t>
      </w:r>
    </w:p>
    <w:p w:rsidR="00BA22CE" w:rsidRDefault="00182137" w:rsidP="00182137">
      <w:pPr>
        <w:spacing w:before="60" w:after="60" w:line="240" w:lineRule="auto"/>
        <w:jc w:val="center"/>
        <w:rPr>
          <w:ins w:id="1" w:author="khanhlinh" w:date="2019-05-31T11:22:00Z"/>
          <w:rFonts w:ascii="Times New Roman" w:hAnsi="Times New Roman" w:cs="Times New Roman"/>
          <w:b/>
          <w:sz w:val="28"/>
          <w:szCs w:val="28"/>
        </w:rPr>
      </w:pPr>
      <w:r w:rsidRPr="00182137">
        <w:rPr>
          <w:rFonts w:ascii="Times New Roman" w:hAnsi="Times New Roman" w:cs="Times New Roman"/>
          <w:b/>
          <w:sz w:val="28"/>
          <w:szCs w:val="28"/>
        </w:rPr>
        <w:t>Thông tư số 36/2016/TT-NHNN ngày 30/12/2016 của Ngân hàng Nhà nước quy định về trình tự, thủ tục thanh tra</w:t>
      </w:r>
    </w:p>
    <w:p w:rsidR="00046CD4" w:rsidRDefault="00182137" w:rsidP="00182137">
      <w:pPr>
        <w:spacing w:before="60" w:after="60" w:line="240" w:lineRule="auto"/>
        <w:jc w:val="center"/>
        <w:rPr>
          <w:rFonts w:ascii="Times New Roman" w:hAnsi="Times New Roman" w:cs="Times New Roman"/>
          <w:b/>
          <w:sz w:val="28"/>
          <w:szCs w:val="28"/>
        </w:rPr>
      </w:pPr>
      <w:del w:id="2" w:author="khanhlinh" w:date="2019-05-31T11:22:00Z">
        <w:r w:rsidRPr="00182137" w:rsidDel="00BA22CE">
          <w:rPr>
            <w:rFonts w:ascii="Times New Roman" w:hAnsi="Times New Roman" w:cs="Times New Roman"/>
            <w:b/>
            <w:sz w:val="28"/>
            <w:szCs w:val="28"/>
          </w:rPr>
          <w:delText xml:space="preserve"> </w:delText>
        </w:r>
      </w:del>
      <w:r w:rsidRPr="00182137">
        <w:rPr>
          <w:rFonts w:ascii="Times New Roman" w:hAnsi="Times New Roman" w:cs="Times New Roman"/>
          <w:b/>
          <w:sz w:val="28"/>
          <w:szCs w:val="28"/>
        </w:rPr>
        <w:t>chuyên ngành Ngân hàng</w:t>
      </w:r>
    </w:p>
    <w:p w:rsidR="00182137" w:rsidRDefault="00182137" w:rsidP="00182137">
      <w:pPr>
        <w:spacing w:before="60" w:after="60" w:line="240" w:lineRule="auto"/>
        <w:jc w:val="both"/>
        <w:rPr>
          <w:rFonts w:ascii="Times New Roman" w:hAnsi="Times New Roman" w:cs="Times New Roman"/>
          <w:b/>
          <w:sz w:val="28"/>
          <w:szCs w:val="28"/>
        </w:rPr>
      </w:pPr>
    </w:p>
    <w:p w:rsidR="00182137" w:rsidRDefault="00182137" w:rsidP="0006280B">
      <w:pPr>
        <w:spacing w:before="60"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 Sự cần thiết ban hành Thông tư sửa đổi, bổ sung một số điều của Thông tư số 36/2016/TT-NHNN</w:t>
      </w:r>
    </w:p>
    <w:p w:rsidR="00182137" w:rsidRDefault="00182137" w:rsidP="0006280B">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các quy định của pháp luật về thanh tra, quy định của pháp luật về tổ chức và hoạt động của Thanh tra, giám sát ngành Ngân hàng, trong đó có: </w:t>
      </w:r>
      <w:r w:rsidRPr="00182137">
        <w:rPr>
          <w:rFonts w:ascii="Times New Roman" w:hAnsi="Times New Roman" w:cs="Times New Roman"/>
          <w:sz w:val="28"/>
          <w:szCs w:val="28"/>
        </w:rPr>
        <w:t>Nghị định số 26/2014/NĐ-CP ngày 7</w:t>
      </w:r>
      <w:r>
        <w:rPr>
          <w:rFonts w:ascii="Times New Roman" w:hAnsi="Times New Roman" w:cs="Times New Roman"/>
          <w:sz w:val="28"/>
          <w:szCs w:val="28"/>
        </w:rPr>
        <w:t>/4/2014</w:t>
      </w:r>
      <w:r w:rsidRPr="00182137">
        <w:rPr>
          <w:rFonts w:ascii="Times New Roman" w:hAnsi="Times New Roman" w:cs="Times New Roman"/>
          <w:sz w:val="28"/>
          <w:szCs w:val="28"/>
        </w:rPr>
        <w:t xml:space="preserve"> của Chính phủ về tổ chức và hoạt động của Thanh tra, giám sát ngân hàng;</w:t>
      </w:r>
      <w:r>
        <w:rPr>
          <w:rFonts w:ascii="Times New Roman" w:hAnsi="Times New Roman" w:cs="Times New Roman"/>
          <w:sz w:val="28"/>
          <w:szCs w:val="28"/>
        </w:rPr>
        <w:t xml:space="preserve"> </w:t>
      </w:r>
      <w:r w:rsidRPr="00182137">
        <w:rPr>
          <w:rFonts w:ascii="Times New Roman" w:hAnsi="Times New Roman" w:cs="Times New Roman"/>
          <w:sz w:val="28"/>
          <w:szCs w:val="28"/>
        </w:rPr>
        <w:t>Thông tư số 05/2014/TT-TTCP ngày 16</w:t>
      </w:r>
      <w:r>
        <w:rPr>
          <w:rFonts w:ascii="Times New Roman" w:hAnsi="Times New Roman" w:cs="Times New Roman"/>
          <w:sz w:val="28"/>
          <w:szCs w:val="28"/>
        </w:rPr>
        <w:t>/10/2014</w:t>
      </w:r>
      <w:r w:rsidRPr="00182137">
        <w:rPr>
          <w:rFonts w:ascii="Times New Roman" w:hAnsi="Times New Roman" w:cs="Times New Roman"/>
          <w:sz w:val="28"/>
          <w:szCs w:val="28"/>
        </w:rPr>
        <w:t xml:space="preserve"> của Thanh tra Chính phủ quy định về tổ chức, hoạt động, quan hệ công tác của Đoàn thanh tra và trình tự, thủ tục tiến hành một cuộc thanh tra;</w:t>
      </w:r>
      <w:r>
        <w:rPr>
          <w:rFonts w:ascii="Times New Roman" w:hAnsi="Times New Roman" w:cs="Times New Roman"/>
          <w:sz w:val="28"/>
          <w:szCs w:val="28"/>
        </w:rPr>
        <w:t xml:space="preserve"> </w:t>
      </w:r>
      <w:r w:rsidRPr="00182137">
        <w:rPr>
          <w:rFonts w:ascii="Times New Roman" w:hAnsi="Times New Roman" w:cs="Times New Roman"/>
          <w:sz w:val="28"/>
          <w:szCs w:val="28"/>
        </w:rPr>
        <w:t>Thông tư số 03/2015/TT-NHNN ngày 20</w:t>
      </w:r>
      <w:r>
        <w:rPr>
          <w:rFonts w:ascii="Times New Roman" w:hAnsi="Times New Roman" w:cs="Times New Roman"/>
          <w:sz w:val="28"/>
          <w:szCs w:val="28"/>
        </w:rPr>
        <w:t>/3/2015</w:t>
      </w:r>
      <w:r w:rsidRPr="00182137">
        <w:rPr>
          <w:rFonts w:ascii="Times New Roman" w:hAnsi="Times New Roman" w:cs="Times New Roman"/>
          <w:sz w:val="28"/>
          <w:szCs w:val="28"/>
        </w:rPr>
        <w:t xml:space="preserve"> của </w:t>
      </w:r>
      <w:r>
        <w:rPr>
          <w:rFonts w:ascii="Times New Roman" w:hAnsi="Times New Roman" w:cs="Times New Roman"/>
          <w:sz w:val="28"/>
          <w:szCs w:val="28"/>
        </w:rPr>
        <w:t>NHNN</w:t>
      </w:r>
      <w:r w:rsidRPr="00182137">
        <w:rPr>
          <w:rFonts w:ascii="Times New Roman" w:hAnsi="Times New Roman" w:cs="Times New Roman"/>
          <w:sz w:val="28"/>
          <w:szCs w:val="28"/>
        </w:rPr>
        <w:t xml:space="preserve"> hướng dẫn thực hiện một số điều của Nghị định số 26/2014/NĐ-CP ngày 7/4/2014;</w:t>
      </w:r>
      <w:r>
        <w:rPr>
          <w:rFonts w:ascii="Times New Roman" w:hAnsi="Times New Roman" w:cs="Times New Roman"/>
          <w:sz w:val="28"/>
          <w:szCs w:val="28"/>
        </w:rPr>
        <w:t xml:space="preserve"> </w:t>
      </w:r>
      <w:r w:rsidRPr="00182137">
        <w:rPr>
          <w:rFonts w:ascii="Times New Roman" w:hAnsi="Times New Roman" w:cs="Times New Roman"/>
          <w:sz w:val="28"/>
          <w:szCs w:val="28"/>
        </w:rPr>
        <w:t xml:space="preserve">Quyết định số 35/2014/QĐ-TTg ngày </w:t>
      </w:r>
      <w:r>
        <w:rPr>
          <w:rFonts w:ascii="Times New Roman" w:hAnsi="Times New Roman" w:cs="Times New Roman"/>
          <w:sz w:val="28"/>
          <w:szCs w:val="28"/>
        </w:rPr>
        <w:t>12/6/2014</w:t>
      </w:r>
      <w:r w:rsidRPr="00182137">
        <w:rPr>
          <w:rFonts w:ascii="Times New Roman" w:hAnsi="Times New Roman" w:cs="Times New Roman"/>
          <w:sz w:val="28"/>
          <w:szCs w:val="28"/>
        </w:rPr>
        <w:t xml:space="preserve"> của Thủ tướng Chính phủ quy định chức năng, nhiệm vụ, quyền hạn và cơ cấu tổ chức của Cơ quan </w:t>
      </w:r>
      <w:r>
        <w:rPr>
          <w:rFonts w:ascii="Times New Roman" w:hAnsi="Times New Roman" w:cs="Times New Roman"/>
          <w:sz w:val="28"/>
          <w:szCs w:val="28"/>
        </w:rPr>
        <w:t>TTGSNH</w:t>
      </w:r>
      <w:r w:rsidRPr="00182137">
        <w:rPr>
          <w:rFonts w:ascii="Times New Roman" w:hAnsi="Times New Roman" w:cs="Times New Roman"/>
          <w:sz w:val="28"/>
          <w:szCs w:val="28"/>
        </w:rPr>
        <w:t xml:space="preserve"> trực thuộc </w:t>
      </w:r>
      <w:r>
        <w:rPr>
          <w:rFonts w:ascii="Times New Roman" w:hAnsi="Times New Roman" w:cs="Times New Roman"/>
          <w:sz w:val="28"/>
          <w:szCs w:val="28"/>
        </w:rPr>
        <w:t>NHNN</w:t>
      </w:r>
      <w:r w:rsidR="0006280B">
        <w:rPr>
          <w:rFonts w:ascii="Times New Roman" w:hAnsi="Times New Roman" w:cs="Times New Roman"/>
          <w:sz w:val="28"/>
          <w:szCs w:val="28"/>
        </w:rPr>
        <w:t xml:space="preserve">, Thống đốc NHNN đã ban hành </w:t>
      </w:r>
      <w:r w:rsidR="0006280B" w:rsidRPr="0006280B">
        <w:rPr>
          <w:rFonts w:ascii="Times New Roman" w:hAnsi="Times New Roman" w:cs="Times New Roman"/>
          <w:sz w:val="28"/>
          <w:szCs w:val="28"/>
        </w:rPr>
        <w:t>Thông tư số 36/2016/TT-NHNN ngày 30/12/2016 của Ngân hàng Nhà nước quy định về trình tự, thủ tục thanh tra chuyên ngành Ngân hàng</w:t>
      </w:r>
      <w:r w:rsidR="0006280B">
        <w:rPr>
          <w:rFonts w:ascii="Times New Roman" w:hAnsi="Times New Roman" w:cs="Times New Roman"/>
          <w:sz w:val="28"/>
          <w:szCs w:val="28"/>
        </w:rPr>
        <w:t>.</w:t>
      </w:r>
    </w:p>
    <w:p w:rsidR="00A05CBB" w:rsidRDefault="0006280B"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Ngày </w:t>
      </w:r>
      <w:r w:rsidR="001169F5">
        <w:rPr>
          <w:rFonts w:ascii="Times New Roman" w:hAnsi="Times New Roman" w:cs="Times New Roman"/>
          <w:sz w:val="28"/>
          <w:szCs w:val="28"/>
        </w:rPr>
        <w:t>17</w:t>
      </w:r>
      <w:r>
        <w:rPr>
          <w:rFonts w:ascii="Times New Roman" w:hAnsi="Times New Roman" w:cs="Times New Roman"/>
          <w:sz w:val="28"/>
          <w:szCs w:val="28"/>
        </w:rPr>
        <w:t>/</w:t>
      </w:r>
      <w:r w:rsidR="001169F5">
        <w:rPr>
          <w:rFonts w:ascii="Times New Roman" w:hAnsi="Times New Roman" w:cs="Times New Roman"/>
          <w:sz w:val="28"/>
          <w:szCs w:val="28"/>
        </w:rPr>
        <w:t>5</w:t>
      </w:r>
      <w:r>
        <w:rPr>
          <w:rFonts w:ascii="Times New Roman" w:hAnsi="Times New Roman" w:cs="Times New Roman"/>
          <w:sz w:val="28"/>
          <w:szCs w:val="28"/>
        </w:rPr>
        <w:t xml:space="preserve">/2019, Chính phủ đã ban hành Nghị định số </w:t>
      </w:r>
      <w:r w:rsidR="001169F5">
        <w:rPr>
          <w:rFonts w:ascii="Times New Roman" w:hAnsi="Times New Roman" w:cs="Times New Roman"/>
          <w:sz w:val="28"/>
          <w:szCs w:val="28"/>
        </w:rPr>
        <w:t>43</w:t>
      </w:r>
      <w:r>
        <w:rPr>
          <w:rFonts w:ascii="Times New Roman" w:hAnsi="Times New Roman" w:cs="Times New Roman"/>
          <w:sz w:val="28"/>
          <w:szCs w:val="28"/>
        </w:rPr>
        <w:t xml:space="preserve">/2019/NĐ-CP sửa đổi, bổ sung một số điều của Nghị định số 26/2014/NĐ-CP (Nghị định số </w:t>
      </w:r>
      <w:r w:rsidR="001169F5">
        <w:rPr>
          <w:rFonts w:ascii="Times New Roman" w:hAnsi="Times New Roman" w:cs="Times New Roman"/>
          <w:sz w:val="28"/>
          <w:szCs w:val="28"/>
        </w:rPr>
        <w:t>43</w:t>
      </w:r>
      <w:r>
        <w:rPr>
          <w:rFonts w:ascii="Times New Roman" w:hAnsi="Times New Roman" w:cs="Times New Roman"/>
          <w:sz w:val="28"/>
          <w:szCs w:val="28"/>
        </w:rPr>
        <w:t>/2019/NĐ-CP). Theo đó, Chính phủ đã sửa đổi, bổ sung một số nội dung về tổ chức, hoạt động của Thanh tra, giám sát ngành Ngân hàng. Bên cạnh đó, Thủ tướng Chính phủ</w:t>
      </w:r>
      <w:r w:rsidR="00CF203A">
        <w:rPr>
          <w:rFonts w:ascii="Times New Roman" w:hAnsi="Times New Roman" w:cs="Times New Roman"/>
          <w:sz w:val="28"/>
          <w:szCs w:val="28"/>
        </w:rPr>
        <w:t xml:space="preserve"> đã ban hành Quyết định số …/2019/QĐ-TTg quy định chức năng, nhiệm vụ, quyền hạn và cơ cấu tổ chức của Cơ quan TTGSNH (Quyết định tha</w:t>
      </w:r>
      <w:r w:rsidR="00847CCC">
        <w:rPr>
          <w:rFonts w:ascii="Times New Roman" w:hAnsi="Times New Roman" w:cs="Times New Roman"/>
          <w:sz w:val="28"/>
          <w:szCs w:val="28"/>
        </w:rPr>
        <w:t>y</w:t>
      </w:r>
      <w:r w:rsidR="00CF203A">
        <w:rPr>
          <w:rFonts w:ascii="Times New Roman" w:hAnsi="Times New Roman" w:cs="Times New Roman"/>
          <w:sz w:val="28"/>
          <w:szCs w:val="28"/>
        </w:rPr>
        <w:t xml:space="preserve"> thế Quyết định số 35/2014/QĐ-TTg). Trên cơ sở các quy định sửa đổi, bổ sung có liên quan và thực tiễn triển khai thực hiện Thông tư số 36/2016/TT-NHNN cho thấy việc ban hành Thông tư sửa đổi, bổ sung một số điều của Thông tư số 36/2016/TT-NHNN </w:t>
      </w:r>
      <w:r w:rsidR="006D34B2">
        <w:rPr>
          <w:rFonts w:ascii="Times New Roman" w:hAnsi="Times New Roman" w:cs="Times New Roman"/>
          <w:sz w:val="28"/>
          <w:szCs w:val="28"/>
        </w:rPr>
        <w:t xml:space="preserve">(sau đây gọi là Dự thảo Thông tư) </w:t>
      </w:r>
      <w:r w:rsidR="00CF203A">
        <w:rPr>
          <w:rFonts w:ascii="Times New Roman" w:hAnsi="Times New Roman" w:cs="Times New Roman"/>
          <w:sz w:val="28"/>
          <w:szCs w:val="28"/>
        </w:rPr>
        <w:t>là cần thiết và có cơ sở pháp lý.</w:t>
      </w:r>
    </w:p>
    <w:p w:rsidR="00182137" w:rsidRDefault="006D34B2" w:rsidP="00CF203A">
      <w:pPr>
        <w:spacing w:before="60" w:after="60" w:line="240" w:lineRule="auto"/>
        <w:ind w:firstLine="720"/>
        <w:jc w:val="both"/>
        <w:rPr>
          <w:rFonts w:ascii="Times New Roman" w:hAnsi="Times New Roman" w:cs="Times New Roman"/>
          <w:b/>
          <w:sz w:val="28"/>
          <w:szCs w:val="28"/>
        </w:rPr>
      </w:pPr>
      <w:r w:rsidRPr="006D34B2">
        <w:rPr>
          <w:rFonts w:ascii="Times New Roman" w:hAnsi="Times New Roman" w:cs="Times New Roman"/>
          <w:b/>
          <w:sz w:val="28"/>
          <w:szCs w:val="28"/>
        </w:rPr>
        <w:t xml:space="preserve">2. </w:t>
      </w:r>
      <w:r w:rsidR="00CA23C3">
        <w:rPr>
          <w:rFonts w:ascii="Times New Roman" w:hAnsi="Times New Roman" w:cs="Times New Roman"/>
          <w:b/>
          <w:sz w:val="28"/>
          <w:szCs w:val="28"/>
        </w:rPr>
        <w:t>Bố cục của Thông tư</w:t>
      </w:r>
      <w:r w:rsidRPr="006D34B2">
        <w:rPr>
          <w:rFonts w:ascii="Times New Roman" w:hAnsi="Times New Roman" w:cs="Times New Roman"/>
          <w:b/>
          <w:sz w:val="28"/>
          <w:szCs w:val="28"/>
        </w:rPr>
        <w:t xml:space="preserve"> và </w:t>
      </w:r>
      <w:r w:rsidR="00CA23C3">
        <w:rPr>
          <w:rFonts w:ascii="Times New Roman" w:hAnsi="Times New Roman" w:cs="Times New Roman"/>
          <w:b/>
          <w:sz w:val="28"/>
          <w:szCs w:val="28"/>
        </w:rPr>
        <w:t xml:space="preserve">Bảng so sánh, thuyết minh các nội dung sửa đổi, bổ sung tại Dự thảo Thông tư </w:t>
      </w:r>
    </w:p>
    <w:p w:rsidR="00CA23C3" w:rsidRDefault="00CA23C3"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Về bố cục của Thông tư</w:t>
      </w:r>
    </w:p>
    <w:p w:rsidR="00CA23C3" w:rsidRDefault="00CA23C3"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Thông tư gồm 03 Điều, cụ thể:</w:t>
      </w:r>
    </w:p>
    <w:p w:rsidR="00CA23C3" w:rsidRDefault="00CA23C3"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1: Sửa đổi,  bổ sung một số điều của Thông tư số 36/2016/TT-NHNN</w:t>
      </w:r>
    </w:p>
    <w:p w:rsidR="00CA23C3" w:rsidRDefault="00CA23C3"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2: Trách nhiệm tổ chức thực hiện</w:t>
      </w:r>
    </w:p>
    <w:p w:rsidR="00CA23C3" w:rsidRDefault="00CA23C3" w:rsidP="00CF203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3: Hiệu lực thi hành</w:t>
      </w:r>
    </w:p>
    <w:p w:rsidR="00DE18F7" w:rsidRPr="00D23528" w:rsidRDefault="00CA23C3" w:rsidP="00DE18F7">
      <w:pPr>
        <w:spacing w:before="60" w:after="60" w:line="240" w:lineRule="auto"/>
        <w:ind w:firstLine="720"/>
        <w:jc w:val="both"/>
        <w:rPr>
          <w:rFonts w:ascii="Times New Roman" w:hAnsi="Times New Roman" w:cs="Times New Roman"/>
          <w:b/>
          <w:sz w:val="28"/>
          <w:szCs w:val="28"/>
        </w:rPr>
      </w:pPr>
      <w:r w:rsidRPr="00D23528">
        <w:rPr>
          <w:rFonts w:ascii="Times New Roman" w:hAnsi="Times New Roman" w:cs="Times New Roman"/>
          <w:b/>
          <w:sz w:val="28"/>
          <w:szCs w:val="28"/>
        </w:rPr>
        <w:lastRenderedPageBreak/>
        <w:t>2.2.</w:t>
      </w:r>
      <w:r w:rsidR="00DE18F7" w:rsidRPr="00D23528">
        <w:rPr>
          <w:rFonts w:ascii="Times New Roman" w:hAnsi="Times New Roman" w:cs="Times New Roman"/>
          <w:b/>
          <w:sz w:val="28"/>
          <w:szCs w:val="28"/>
        </w:rPr>
        <w:t xml:space="preserve"> Bảng so sánh, thuyết minh các nội dung sửa đổi, bổ sung tại Dự thảo Thông tư sửa đổi, bổ sung một số điều của Thông tư số 36/2016/TT-NHNN</w:t>
      </w:r>
    </w:p>
    <w:p w:rsidR="00DE18F7" w:rsidRDefault="00DE18F7" w:rsidP="00DE18F7">
      <w:pPr>
        <w:spacing w:before="60" w:after="60" w:line="240" w:lineRule="auto"/>
        <w:ind w:firstLine="720"/>
        <w:jc w:val="both"/>
        <w:rPr>
          <w:rFonts w:ascii="Times New Roman" w:hAnsi="Times New Roman" w:cs="Times New Roman"/>
          <w:i/>
          <w:sz w:val="28"/>
          <w:szCs w:val="28"/>
        </w:rPr>
      </w:pPr>
      <w:r w:rsidRPr="00DE18F7">
        <w:rPr>
          <w:rFonts w:ascii="Times New Roman" w:hAnsi="Times New Roman" w:cs="Times New Roman"/>
          <w:i/>
          <w:sz w:val="28"/>
          <w:szCs w:val="28"/>
        </w:rPr>
        <w:t>(</w:t>
      </w:r>
      <w:r>
        <w:rPr>
          <w:rFonts w:ascii="Times New Roman" w:hAnsi="Times New Roman" w:cs="Times New Roman"/>
          <w:i/>
          <w:sz w:val="28"/>
          <w:szCs w:val="28"/>
        </w:rPr>
        <w:t xml:space="preserve">Ghi chú: Chữ </w:t>
      </w:r>
      <w:r w:rsidR="00A67C7F">
        <w:rPr>
          <w:rFonts w:ascii="Times New Roman" w:hAnsi="Times New Roman" w:cs="Times New Roman"/>
          <w:i/>
          <w:sz w:val="28"/>
          <w:szCs w:val="28"/>
        </w:rPr>
        <w:t>gạch chân</w:t>
      </w:r>
      <w:r>
        <w:rPr>
          <w:rFonts w:ascii="Times New Roman" w:hAnsi="Times New Roman" w:cs="Times New Roman"/>
          <w:i/>
          <w:sz w:val="28"/>
          <w:szCs w:val="28"/>
        </w:rPr>
        <w:t xml:space="preserve"> là bổ sung/sửa đổi, bổ sung; chữ in thường gạch ngang là bỏ đi)</w:t>
      </w:r>
    </w:p>
    <w:tbl>
      <w:tblPr>
        <w:tblStyle w:val="TableGrid"/>
        <w:tblW w:w="0" w:type="auto"/>
        <w:tblLook w:val="04A0" w:firstRow="1" w:lastRow="0" w:firstColumn="1" w:lastColumn="0" w:noHBand="0" w:noVBand="1"/>
        <w:tblPrChange w:id="3" w:author="khanhlinh" w:date="2019-05-31T01:46:00Z">
          <w:tblPr>
            <w:tblStyle w:val="TableGrid"/>
            <w:tblW w:w="0" w:type="auto"/>
            <w:tblLook w:val="04A0" w:firstRow="1" w:lastRow="0" w:firstColumn="1" w:lastColumn="0" w:noHBand="0" w:noVBand="1"/>
          </w:tblPr>
        </w:tblPrChange>
      </w:tblPr>
      <w:tblGrid>
        <w:gridCol w:w="4929"/>
        <w:gridCol w:w="5259"/>
        <w:gridCol w:w="4600"/>
        <w:tblGridChange w:id="4">
          <w:tblGrid>
            <w:gridCol w:w="4929"/>
            <w:gridCol w:w="4929"/>
            <w:gridCol w:w="4930"/>
          </w:tblGrid>
        </w:tblGridChange>
      </w:tblGrid>
      <w:tr w:rsidR="00D23528" w:rsidRPr="00D23528" w:rsidTr="00EF57A2">
        <w:tc>
          <w:tcPr>
            <w:tcW w:w="4929" w:type="dxa"/>
            <w:tcPrChange w:id="5" w:author="khanhlinh" w:date="2019-05-31T01:46:00Z">
              <w:tcPr>
                <w:tcW w:w="4929" w:type="dxa"/>
              </w:tcPr>
            </w:tcPrChange>
          </w:tcPr>
          <w:p w:rsidR="00D23528" w:rsidRPr="00D23528" w:rsidRDefault="00D23528" w:rsidP="0088092D">
            <w:pPr>
              <w:spacing w:before="60" w:after="60"/>
              <w:jc w:val="center"/>
              <w:rPr>
                <w:rFonts w:ascii="Times New Roman" w:hAnsi="Times New Roman" w:cs="Times New Roman"/>
                <w:b/>
                <w:sz w:val="28"/>
                <w:szCs w:val="28"/>
              </w:rPr>
            </w:pPr>
            <w:r w:rsidRPr="00D23528">
              <w:rPr>
                <w:rFonts w:ascii="Times New Roman" w:hAnsi="Times New Roman" w:cs="Times New Roman"/>
                <w:b/>
                <w:sz w:val="28"/>
                <w:szCs w:val="28"/>
              </w:rPr>
              <w:t>Thông tư số 36/2016/TT-NHNN</w:t>
            </w:r>
          </w:p>
        </w:tc>
        <w:tc>
          <w:tcPr>
            <w:tcW w:w="5259" w:type="dxa"/>
            <w:tcPrChange w:id="6" w:author="khanhlinh" w:date="2019-05-31T01:46:00Z">
              <w:tcPr>
                <w:tcW w:w="4929" w:type="dxa"/>
              </w:tcPr>
            </w:tcPrChange>
          </w:tcPr>
          <w:p w:rsidR="00D23528" w:rsidRPr="00D23528" w:rsidRDefault="00D23528" w:rsidP="00D23528">
            <w:pPr>
              <w:spacing w:before="60" w:after="60"/>
              <w:jc w:val="center"/>
              <w:rPr>
                <w:rFonts w:ascii="Times New Roman" w:hAnsi="Times New Roman" w:cs="Times New Roman"/>
                <w:b/>
                <w:sz w:val="28"/>
                <w:szCs w:val="28"/>
              </w:rPr>
            </w:pPr>
            <w:r>
              <w:rPr>
                <w:rFonts w:ascii="Times New Roman" w:hAnsi="Times New Roman" w:cs="Times New Roman"/>
                <w:b/>
                <w:sz w:val="28"/>
                <w:szCs w:val="28"/>
              </w:rPr>
              <w:t>Dự thảo Thông tư</w:t>
            </w:r>
          </w:p>
        </w:tc>
        <w:tc>
          <w:tcPr>
            <w:tcW w:w="4600" w:type="dxa"/>
            <w:tcPrChange w:id="7" w:author="khanhlinh" w:date="2019-05-31T01:46:00Z">
              <w:tcPr>
                <w:tcW w:w="4930" w:type="dxa"/>
              </w:tcPr>
            </w:tcPrChange>
          </w:tcPr>
          <w:p w:rsidR="00D23528" w:rsidRPr="00D23528" w:rsidRDefault="00D23528" w:rsidP="00D23528">
            <w:pPr>
              <w:spacing w:before="60" w:after="60"/>
              <w:jc w:val="center"/>
              <w:rPr>
                <w:rFonts w:ascii="Times New Roman" w:hAnsi="Times New Roman" w:cs="Times New Roman"/>
                <w:b/>
                <w:sz w:val="28"/>
                <w:szCs w:val="28"/>
              </w:rPr>
            </w:pPr>
            <w:r>
              <w:rPr>
                <w:rFonts w:ascii="Times New Roman" w:hAnsi="Times New Roman" w:cs="Times New Roman"/>
                <w:b/>
                <w:sz w:val="28"/>
                <w:szCs w:val="28"/>
              </w:rPr>
              <w:t>Thuyết minh</w:t>
            </w:r>
          </w:p>
        </w:tc>
      </w:tr>
      <w:tr w:rsidR="00D23528" w:rsidTr="00EF57A2">
        <w:tc>
          <w:tcPr>
            <w:tcW w:w="4929" w:type="dxa"/>
            <w:tcPrChange w:id="8" w:author="khanhlinh" w:date="2019-05-31T01:46:00Z">
              <w:tcPr>
                <w:tcW w:w="4929" w:type="dxa"/>
              </w:tcPr>
            </w:tcPrChange>
          </w:tcPr>
          <w:p w:rsidR="00D23528" w:rsidRDefault="00D23528" w:rsidP="0088092D">
            <w:pPr>
              <w:spacing w:before="60" w:after="60"/>
              <w:ind w:firstLine="180"/>
              <w:jc w:val="center"/>
              <w:rPr>
                <w:rFonts w:ascii="Times New Roman" w:hAnsi="Times New Roman" w:cs="Times New Roman"/>
                <w:i/>
                <w:sz w:val="28"/>
                <w:szCs w:val="28"/>
              </w:rPr>
            </w:pPr>
            <w:r>
              <w:rPr>
                <w:rFonts w:ascii="Times New Roman" w:hAnsi="Times New Roman" w:cs="Times New Roman"/>
                <w:i/>
                <w:sz w:val="28"/>
                <w:szCs w:val="28"/>
              </w:rPr>
              <w:t>(1)</w:t>
            </w:r>
          </w:p>
        </w:tc>
        <w:tc>
          <w:tcPr>
            <w:tcW w:w="5259" w:type="dxa"/>
            <w:tcPrChange w:id="9" w:author="khanhlinh" w:date="2019-05-31T01:46:00Z">
              <w:tcPr>
                <w:tcW w:w="4929" w:type="dxa"/>
              </w:tcPr>
            </w:tcPrChange>
          </w:tcPr>
          <w:p w:rsidR="00D23528" w:rsidRDefault="00D23528" w:rsidP="00D23528">
            <w:pPr>
              <w:spacing w:before="60" w:after="60"/>
              <w:jc w:val="center"/>
              <w:rPr>
                <w:rFonts w:ascii="Times New Roman" w:hAnsi="Times New Roman" w:cs="Times New Roman"/>
                <w:i/>
                <w:sz w:val="28"/>
                <w:szCs w:val="28"/>
              </w:rPr>
            </w:pPr>
            <w:r>
              <w:rPr>
                <w:rFonts w:ascii="Times New Roman" w:hAnsi="Times New Roman" w:cs="Times New Roman"/>
                <w:i/>
                <w:sz w:val="28"/>
                <w:szCs w:val="28"/>
              </w:rPr>
              <w:t>(2)</w:t>
            </w:r>
          </w:p>
        </w:tc>
        <w:tc>
          <w:tcPr>
            <w:tcW w:w="4600" w:type="dxa"/>
            <w:tcPrChange w:id="10" w:author="khanhlinh" w:date="2019-05-31T01:46:00Z">
              <w:tcPr>
                <w:tcW w:w="4930" w:type="dxa"/>
              </w:tcPr>
            </w:tcPrChange>
          </w:tcPr>
          <w:p w:rsidR="00D23528" w:rsidRDefault="00D23528" w:rsidP="00D23528">
            <w:pPr>
              <w:spacing w:before="60" w:after="60"/>
              <w:jc w:val="center"/>
              <w:rPr>
                <w:rFonts w:ascii="Times New Roman" w:hAnsi="Times New Roman" w:cs="Times New Roman"/>
                <w:i/>
                <w:sz w:val="28"/>
                <w:szCs w:val="28"/>
              </w:rPr>
            </w:pPr>
            <w:r>
              <w:rPr>
                <w:rFonts w:ascii="Times New Roman" w:hAnsi="Times New Roman" w:cs="Times New Roman"/>
                <w:i/>
                <w:sz w:val="28"/>
                <w:szCs w:val="28"/>
              </w:rPr>
              <w:t>(3)</w:t>
            </w:r>
          </w:p>
        </w:tc>
      </w:tr>
      <w:tr w:rsidR="00D23528" w:rsidTr="00EF57A2">
        <w:tc>
          <w:tcPr>
            <w:tcW w:w="4929" w:type="dxa"/>
            <w:tcPrChange w:id="11" w:author="khanhlinh" w:date="2019-05-31T01:46:00Z">
              <w:tcPr>
                <w:tcW w:w="4929" w:type="dxa"/>
              </w:tcPr>
            </w:tcPrChange>
          </w:tcPr>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Luật Ngân hàng Nhà nước Việt Nam số 46/2010/QH12 ngày 16 tháng 6 năm 2010;</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Luật Các tổ chức tín dụng số 47/2010/QH12 ngày 16 tháng 6 năm 2010;</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Luật Thanh tra số 56/2010/QH12 ngày 15 tháng 11 năm 2010;</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Nghị định số 86/2011/NĐ-CP ngày 22 tháng 9 năm 2011 của Chính phủ quy định chi tiết và hướng dẫn thi hành một số điều của Luật Thanh tra;</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Nghị định số 156/2013/NĐ-CP ngày 11 tháng 11 năm 2013 của Chính Phủ quy định chức năng, nhiệm vụ, quyền hạn và cơ cấu tổ chức của Ngân hàng Nhà nước Việt Nam;</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Nghị định số 26/2014/NĐ-CP ngày 7 tháng 4 năm 2014 của Thủ tướng Chính phủ về tổ chức và hoạt động của Thanh tra, giám sát ngân hàng;</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lastRenderedPageBreak/>
              <w:t>Căn cứ Quyết định số 35/2014/QĐ-TTg ngày 12 tháng 6 năm 2014 của Thủ tướng Chính phủ quy định chức năng, nhiệm vụ, quyền hạn và cơ cấu tổ chức của Cơ quan Thanh tra, giám sát ngân hàng trực thuộc Ngân hàng Nhà nước Việt Nam;</w:t>
            </w:r>
          </w:p>
          <w:p w:rsidR="00D23528" w:rsidRP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Theo đề nghị của Chánh Thanh tra, giám sát ngân hàng;</w:t>
            </w:r>
          </w:p>
          <w:p w:rsidR="00D23528" w:rsidRDefault="00D23528"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Thống đốc Ngân hàng Nhà nước Việt Nam ban hành Thông tư quy định về trình tự, thủ tục thanh tra chuyên ngành Ngân hàng.</w:t>
            </w:r>
          </w:p>
        </w:tc>
        <w:tc>
          <w:tcPr>
            <w:tcW w:w="5259" w:type="dxa"/>
            <w:tcPrChange w:id="12" w:author="khanhlinh" w:date="2019-05-31T01:46:00Z">
              <w:tcPr>
                <w:tcW w:w="4929" w:type="dxa"/>
              </w:tcPr>
            </w:tcPrChange>
          </w:tcPr>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lastRenderedPageBreak/>
              <w:t>Căn cứ Luật Ngân hàng Nhà nước Việt Nam số 46/2010/QH12 ngày 16 tháng 6 năm 2010;</w:t>
            </w:r>
          </w:p>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Luật Các tổ chức tín dụng số 47/2010/QH12 ngày 16 tháng 6 năm 2010;</w:t>
            </w:r>
          </w:p>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Luật Thanh tra số 56/2010/QH12 ngày 15 tháng 11 năm 2010;</w:t>
            </w:r>
          </w:p>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Nghị định số 86/2011/NĐ-CP ngày 22 tháng 9 năm 2011 của Chính phủ quy định chi tiết và hướng dẫn thi hành một số điều của Luật Thanh tra;</w:t>
            </w:r>
          </w:p>
          <w:p w:rsidR="004653E4" w:rsidRDefault="004653E4" w:rsidP="0088092D">
            <w:pPr>
              <w:spacing w:before="60" w:after="60"/>
              <w:ind w:firstLine="180"/>
              <w:jc w:val="both"/>
              <w:rPr>
                <w:rFonts w:ascii="Times New Roman" w:hAnsi="Times New Roman" w:cs="Times New Roman"/>
                <w:i/>
                <w:sz w:val="28"/>
                <w:szCs w:val="28"/>
              </w:rPr>
            </w:pPr>
            <w:r w:rsidRPr="004653E4">
              <w:rPr>
                <w:rFonts w:ascii="Times New Roman" w:hAnsi="Times New Roman" w:cs="Times New Roman"/>
                <w:i/>
                <w:sz w:val="28"/>
                <w:szCs w:val="28"/>
              </w:rPr>
              <w:t>Căn cứ Nghị định số 16/2017/NĐ-CP ngày 17 tháng 02 năm 2019 của Chính Phủ quy định chức năng, nhiệm vụ, quyền hạn và cơ cấu tổ chức của Ngân hàng Nhà nước Việt Nam;</w:t>
            </w:r>
          </w:p>
          <w:p w:rsidR="0088092D" w:rsidRPr="00D23528" w:rsidRDefault="00D11283"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Căn cứ Nghị định số 26/2014/NĐ-CP ngày 7 tháng 4 năm 2014 của Thủ tướng Chính phủ về tổ chức và hoạt động của Thanh tra, giám sát ngân hàng</w:t>
            </w:r>
            <w:r>
              <w:rPr>
                <w:rFonts w:ascii="Times New Roman" w:hAnsi="Times New Roman" w:cs="Times New Roman"/>
                <w:i/>
                <w:sz w:val="28"/>
                <w:szCs w:val="28"/>
              </w:rPr>
              <w:t xml:space="preserve"> và </w:t>
            </w:r>
            <w:r w:rsidR="0088092D" w:rsidRPr="00D23528">
              <w:rPr>
                <w:rFonts w:ascii="Times New Roman" w:hAnsi="Times New Roman" w:cs="Times New Roman"/>
                <w:i/>
                <w:sz w:val="28"/>
                <w:szCs w:val="28"/>
              </w:rPr>
              <w:t xml:space="preserve">Nghị định số </w:t>
            </w:r>
            <w:r w:rsidR="001169F5">
              <w:rPr>
                <w:rFonts w:ascii="Times New Roman" w:hAnsi="Times New Roman" w:cs="Times New Roman"/>
                <w:i/>
                <w:sz w:val="28"/>
                <w:szCs w:val="28"/>
              </w:rPr>
              <w:t>43</w:t>
            </w:r>
            <w:r w:rsidR="0088092D" w:rsidRPr="00D23528">
              <w:rPr>
                <w:rFonts w:ascii="Times New Roman" w:hAnsi="Times New Roman" w:cs="Times New Roman"/>
                <w:i/>
                <w:sz w:val="28"/>
                <w:szCs w:val="28"/>
              </w:rPr>
              <w:t>/</w:t>
            </w:r>
            <w:r w:rsidR="0088092D">
              <w:rPr>
                <w:rFonts w:ascii="Times New Roman" w:hAnsi="Times New Roman" w:cs="Times New Roman"/>
                <w:i/>
                <w:sz w:val="28"/>
                <w:szCs w:val="28"/>
              </w:rPr>
              <w:t>2019</w:t>
            </w:r>
            <w:r w:rsidR="0088092D" w:rsidRPr="00D23528">
              <w:rPr>
                <w:rFonts w:ascii="Times New Roman" w:hAnsi="Times New Roman" w:cs="Times New Roman"/>
                <w:i/>
                <w:sz w:val="28"/>
                <w:szCs w:val="28"/>
              </w:rPr>
              <w:t xml:space="preserve">/NĐ-CP ngày </w:t>
            </w:r>
            <w:r w:rsidR="001169F5">
              <w:rPr>
                <w:rFonts w:ascii="Times New Roman" w:hAnsi="Times New Roman" w:cs="Times New Roman"/>
                <w:i/>
                <w:sz w:val="28"/>
                <w:szCs w:val="28"/>
              </w:rPr>
              <w:t>17</w:t>
            </w:r>
            <w:r w:rsidR="0088092D" w:rsidRPr="00D23528">
              <w:rPr>
                <w:rFonts w:ascii="Times New Roman" w:hAnsi="Times New Roman" w:cs="Times New Roman"/>
                <w:i/>
                <w:sz w:val="28"/>
                <w:szCs w:val="28"/>
              </w:rPr>
              <w:t xml:space="preserve"> tháng  </w:t>
            </w:r>
            <w:r w:rsidR="001169F5">
              <w:rPr>
                <w:rFonts w:ascii="Times New Roman" w:hAnsi="Times New Roman" w:cs="Times New Roman"/>
                <w:i/>
                <w:sz w:val="28"/>
                <w:szCs w:val="28"/>
              </w:rPr>
              <w:t>5</w:t>
            </w:r>
            <w:r w:rsidR="0088092D">
              <w:rPr>
                <w:rFonts w:ascii="Times New Roman" w:hAnsi="Times New Roman" w:cs="Times New Roman"/>
                <w:i/>
                <w:sz w:val="28"/>
                <w:szCs w:val="28"/>
              </w:rPr>
              <w:t xml:space="preserve"> </w:t>
            </w:r>
            <w:r w:rsidR="0088092D" w:rsidRPr="00D23528">
              <w:rPr>
                <w:rFonts w:ascii="Times New Roman" w:hAnsi="Times New Roman" w:cs="Times New Roman"/>
                <w:i/>
                <w:sz w:val="28"/>
                <w:szCs w:val="28"/>
              </w:rPr>
              <w:t xml:space="preserve">năm </w:t>
            </w:r>
            <w:r w:rsidR="001169F5">
              <w:rPr>
                <w:rFonts w:ascii="Times New Roman" w:hAnsi="Times New Roman" w:cs="Times New Roman"/>
                <w:i/>
                <w:sz w:val="28"/>
                <w:szCs w:val="28"/>
              </w:rPr>
              <w:t>2019</w:t>
            </w:r>
            <w:r w:rsidR="0088092D" w:rsidRPr="00D23528">
              <w:rPr>
                <w:rFonts w:ascii="Times New Roman" w:hAnsi="Times New Roman" w:cs="Times New Roman"/>
                <w:i/>
                <w:sz w:val="28"/>
                <w:szCs w:val="28"/>
              </w:rPr>
              <w:t xml:space="preserve"> của Thủ tướng Chính phủ về tổ chức và hoạt </w:t>
            </w:r>
            <w:r w:rsidR="0088092D" w:rsidRPr="00D23528">
              <w:rPr>
                <w:rFonts w:ascii="Times New Roman" w:hAnsi="Times New Roman" w:cs="Times New Roman"/>
                <w:i/>
                <w:sz w:val="28"/>
                <w:szCs w:val="28"/>
              </w:rPr>
              <w:lastRenderedPageBreak/>
              <w:t>động của Thanh tra, giám sát ngân hàng;</w:t>
            </w:r>
          </w:p>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 xml:space="preserve">Căn cứ Quyết định số </w:t>
            </w:r>
            <w:r>
              <w:rPr>
                <w:rFonts w:ascii="Times New Roman" w:hAnsi="Times New Roman" w:cs="Times New Roman"/>
                <w:i/>
                <w:sz w:val="28"/>
                <w:szCs w:val="28"/>
              </w:rPr>
              <w:t>…/…</w:t>
            </w:r>
            <w:r w:rsidRPr="00D23528">
              <w:rPr>
                <w:rFonts w:ascii="Times New Roman" w:hAnsi="Times New Roman" w:cs="Times New Roman"/>
                <w:i/>
                <w:sz w:val="28"/>
                <w:szCs w:val="28"/>
              </w:rPr>
              <w:t xml:space="preserve">/QĐ-TTg ngày </w:t>
            </w:r>
            <w:r>
              <w:rPr>
                <w:rFonts w:ascii="Times New Roman" w:hAnsi="Times New Roman" w:cs="Times New Roman"/>
                <w:i/>
                <w:sz w:val="28"/>
                <w:szCs w:val="28"/>
              </w:rPr>
              <w:t>…</w:t>
            </w:r>
            <w:r w:rsidRPr="00D23528">
              <w:rPr>
                <w:rFonts w:ascii="Times New Roman" w:hAnsi="Times New Roman" w:cs="Times New Roman"/>
                <w:i/>
                <w:sz w:val="28"/>
                <w:szCs w:val="28"/>
              </w:rPr>
              <w:t xml:space="preserve"> tháng </w:t>
            </w:r>
            <w:r>
              <w:rPr>
                <w:rFonts w:ascii="Times New Roman" w:hAnsi="Times New Roman" w:cs="Times New Roman"/>
                <w:i/>
                <w:sz w:val="28"/>
                <w:szCs w:val="28"/>
              </w:rPr>
              <w:t>…</w:t>
            </w:r>
            <w:r w:rsidRPr="00D23528">
              <w:rPr>
                <w:rFonts w:ascii="Times New Roman" w:hAnsi="Times New Roman" w:cs="Times New Roman"/>
                <w:i/>
                <w:sz w:val="28"/>
                <w:szCs w:val="28"/>
              </w:rPr>
              <w:t xml:space="preserve"> năm </w:t>
            </w:r>
            <w:r>
              <w:rPr>
                <w:rFonts w:ascii="Times New Roman" w:hAnsi="Times New Roman" w:cs="Times New Roman"/>
                <w:i/>
                <w:sz w:val="28"/>
                <w:szCs w:val="28"/>
              </w:rPr>
              <w:t>….</w:t>
            </w:r>
            <w:r w:rsidRPr="00D23528">
              <w:rPr>
                <w:rFonts w:ascii="Times New Roman" w:hAnsi="Times New Roman" w:cs="Times New Roman"/>
                <w:i/>
                <w:sz w:val="28"/>
                <w:szCs w:val="28"/>
              </w:rPr>
              <w:t xml:space="preserve"> của Thủ tướng Chính phủ quy định chức năng, nhiệm vụ, quyền hạn và cơ cấu tổ chức của Cơ quan Thanh tra, giám sát ngân hàng trực thuộc Ngân hàng Nhà nước Việt Nam;</w:t>
            </w:r>
          </w:p>
          <w:p w:rsidR="0088092D" w:rsidRPr="00D23528" w:rsidRDefault="0088092D" w:rsidP="0088092D">
            <w:pPr>
              <w:spacing w:before="60" w:after="60"/>
              <w:ind w:firstLine="180"/>
              <w:jc w:val="both"/>
              <w:rPr>
                <w:rFonts w:ascii="Times New Roman" w:hAnsi="Times New Roman" w:cs="Times New Roman"/>
                <w:i/>
                <w:sz w:val="28"/>
                <w:szCs w:val="28"/>
              </w:rPr>
            </w:pPr>
            <w:r w:rsidRPr="00D23528">
              <w:rPr>
                <w:rFonts w:ascii="Times New Roman" w:hAnsi="Times New Roman" w:cs="Times New Roman"/>
                <w:i/>
                <w:sz w:val="28"/>
                <w:szCs w:val="28"/>
              </w:rPr>
              <w:t>Theo đề nghị của Chánh Thanh tra, giám sát ngân hàng;</w:t>
            </w:r>
          </w:p>
          <w:p w:rsidR="00D23528" w:rsidRDefault="0088092D" w:rsidP="00BA22CE">
            <w:pPr>
              <w:spacing w:before="60" w:after="60"/>
              <w:jc w:val="both"/>
              <w:rPr>
                <w:rFonts w:ascii="Times New Roman" w:hAnsi="Times New Roman" w:cs="Times New Roman"/>
                <w:i/>
                <w:sz w:val="28"/>
                <w:szCs w:val="28"/>
              </w:rPr>
            </w:pPr>
            <w:r w:rsidRPr="00D23528">
              <w:rPr>
                <w:rFonts w:ascii="Times New Roman" w:hAnsi="Times New Roman" w:cs="Times New Roman"/>
                <w:i/>
                <w:sz w:val="28"/>
                <w:szCs w:val="28"/>
              </w:rPr>
              <w:t xml:space="preserve">Thống đốc Ngân hàng Nhà nước Việt Nam ban hành Thông tư </w:t>
            </w:r>
            <w:ins w:id="13" w:author="khanhlinh" w:date="2019-05-04T15:46:00Z">
              <w:r>
                <w:rPr>
                  <w:rFonts w:ascii="Times New Roman" w:hAnsi="Times New Roman" w:cs="Times New Roman"/>
                  <w:i/>
                  <w:sz w:val="28"/>
                  <w:szCs w:val="28"/>
                </w:rPr>
                <w:t xml:space="preserve">sửa đổi, bổ sung một số điều của Thông tư số 36/2016/TT-NHNN ngày 30 tháng 12 năm 2016 của Ngân hàng Nhà nước Việt Nam </w:t>
              </w:r>
            </w:ins>
            <w:r w:rsidRPr="00D23528">
              <w:rPr>
                <w:rFonts w:ascii="Times New Roman" w:hAnsi="Times New Roman" w:cs="Times New Roman"/>
                <w:i/>
                <w:sz w:val="28"/>
                <w:szCs w:val="28"/>
              </w:rPr>
              <w:t>quy định về trình tự, thủ tục thanh tra chuyên ngành Ngân hàng</w:t>
            </w:r>
            <w:ins w:id="14" w:author="khanhlinh" w:date="2019-05-04T15:47:00Z">
              <w:r>
                <w:rPr>
                  <w:rFonts w:ascii="Times New Roman" w:hAnsi="Times New Roman" w:cs="Times New Roman"/>
                  <w:i/>
                  <w:sz w:val="28"/>
                  <w:szCs w:val="28"/>
                </w:rPr>
                <w:t xml:space="preserve"> (sau đây gọi tắt là Thông tư số 36/2016/TT-NHNN)</w:t>
              </w:r>
            </w:ins>
            <w:r w:rsidRPr="00D23528">
              <w:rPr>
                <w:rFonts w:ascii="Times New Roman" w:hAnsi="Times New Roman" w:cs="Times New Roman"/>
                <w:i/>
                <w:sz w:val="28"/>
                <w:szCs w:val="28"/>
              </w:rPr>
              <w:t>.</w:t>
            </w:r>
          </w:p>
        </w:tc>
        <w:tc>
          <w:tcPr>
            <w:tcW w:w="4600" w:type="dxa"/>
            <w:tcPrChange w:id="15" w:author="khanhlinh" w:date="2019-05-31T01:46:00Z">
              <w:tcPr>
                <w:tcW w:w="4930" w:type="dxa"/>
              </w:tcPr>
            </w:tcPrChange>
          </w:tcPr>
          <w:p w:rsidR="00D23528" w:rsidRPr="00847CCC" w:rsidRDefault="00847CCC" w:rsidP="00847CCC">
            <w:pPr>
              <w:spacing w:before="60" w:after="60"/>
              <w:jc w:val="both"/>
              <w:rPr>
                <w:rFonts w:ascii="Times New Roman" w:hAnsi="Times New Roman" w:cs="Times New Roman"/>
                <w:sz w:val="28"/>
                <w:szCs w:val="28"/>
              </w:rPr>
            </w:pPr>
            <w:r w:rsidRPr="00847CCC">
              <w:rPr>
                <w:rFonts w:ascii="Times New Roman" w:hAnsi="Times New Roman" w:cs="Times New Roman"/>
                <w:sz w:val="28"/>
                <w:szCs w:val="28"/>
              </w:rPr>
              <w:lastRenderedPageBreak/>
              <w:t>Sửa đổi nội dung quy định đảm bảo phù hợp với Nghị định số …/2019/NĐ-CP ngày …./…./2019, Quyết định thay thế Quyết định số 35/2014/QĐ-TTg</w:t>
            </w:r>
          </w:p>
        </w:tc>
      </w:tr>
      <w:tr w:rsidR="00D23528" w:rsidTr="00EF57A2">
        <w:tc>
          <w:tcPr>
            <w:tcW w:w="4929" w:type="dxa"/>
            <w:tcPrChange w:id="16" w:author="khanhlinh" w:date="2019-05-31T01:46:00Z">
              <w:tcPr>
                <w:tcW w:w="4929" w:type="dxa"/>
              </w:tcPr>
            </w:tcPrChange>
          </w:tcPr>
          <w:p w:rsidR="00D23528" w:rsidRDefault="00D23528" w:rsidP="0088092D">
            <w:pPr>
              <w:spacing w:before="60" w:after="60"/>
              <w:ind w:firstLine="180"/>
              <w:jc w:val="both"/>
              <w:rPr>
                <w:rFonts w:ascii="Times New Roman" w:hAnsi="Times New Roman" w:cs="Times New Roman"/>
                <w:i/>
                <w:sz w:val="28"/>
                <w:szCs w:val="28"/>
              </w:rPr>
            </w:pPr>
          </w:p>
        </w:tc>
        <w:tc>
          <w:tcPr>
            <w:tcW w:w="5259" w:type="dxa"/>
            <w:tcPrChange w:id="17" w:author="khanhlinh" w:date="2019-05-31T01:46:00Z">
              <w:tcPr>
                <w:tcW w:w="4929" w:type="dxa"/>
              </w:tcPr>
            </w:tcPrChange>
          </w:tcPr>
          <w:p w:rsidR="00D23528" w:rsidRPr="00D23528" w:rsidRDefault="00D23528" w:rsidP="00DE18F7">
            <w:pPr>
              <w:spacing w:before="60" w:after="60"/>
              <w:jc w:val="both"/>
              <w:rPr>
                <w:rFonts w:ascii="Times New Roman" w:hAnsi="Times New Roman" w:cs="Times New Roman"/>
                <w:b/>
                <w:sz w:val="28"/>
                <w:szCs w:val="28"/>
              </w:rPr>
            </w:pPr>
            <w:r w:rsidRPr="00D23528">
              <w:rPr>
                <w:rFonts w:ascii="Times New Roman" w:hAnsi="Times New Roman" w:cs="Times New Roman"/>
                <w:b/>
                <w:sz w:val="28"/>
                <w:szCs w:val="28"/>
              </w:rPr>
              <w:t>Điều 1. Sửa đổi, bổ sung một số điều của Thông tư số 36/2016/TT-NHNN</w:t>
            </w:r>
          </w:p>
        </w:tc>
        <w:tc>
          <w:tcPr>
            <w:tcW w:w="4600" w:type="dxa"/>
            <w:tcPrChange w:id="18" w:author="khanhlinh" w:date="2019-05-31T01:46:00Z">
              <w:tcPr>
                <w:tcW w:w="4930" w:type="dxa"/>
              </w:tcPr>
            </w:tcPrChange>
          </w:tcPr>
          <w:p w:rsidR="00D23528" w:rsidRDefault="00D23528" w:rsidP="00DE18F7">
            <w:pPr>
              <w:spacing w:before="60" w:after="60"/>
              <w:jc w:val="both"/>
              <w:rPr>
                <w:rFonts w:ascii="Times New Roman" w:hAnsi="Times New Roman" w:cs="Times New Roman"/>
                <w:i/>
                <w:sz w:val="28"/>
                <w:szCs w:val="28"/>
              </w:rPr>
            </w:pPr>
          </w:p>
        </w:tc>
      </w:tr>
      <w:tr w:rsidR="0088092D" w:rsidRPr="00D23528" w:rsidTr="00EF57A2">
        <w:tc>
          <w:tcPr>
            <w:tcW w:w="4929" w:type="dxa"/>
            <w:tcPrChange w:id="19" w:author="khanhlinh" w:date="2019-05-31T01:46:00Z">
              <w:tcPr>
                <w:tcW w:w="4929" w:type="dxa"/>
              </w:tcPr>
            </w:tcPrChange>
          </w:tcPr>
          <w:p w:rsidR="0088092D" w:rsidRPr="00D26353" w:rsidRDefault="0088092D" w:rsidP="0088092D">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t xml:space="preserve">Điều 2. Đối tượng áp dụng </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Thông tư này áp dụng đối với:</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1. Thanh tra, giám sát ngành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2. Ngân hàng Nhà nước chi nhánh tỉnh, thành phố trực thuộc Trung ương trừ Ngân hàng Nhà nước chi nhánh thành phố Hồ Chí Minh và Ngân hàng Nhà </w:t>
            </w:r>
            <w:r w:rsidRPr="00D23528">
              <w:rPr>
                <w:rFonts w:ascii="Times New Roman" w:hAnsi="Times New Roman" w:cs="Times New Roman"/>
                <w:sz w:val="28"/>
                <w:szCs w:val="28"/>
              </w:rPr>
              <w:lastRenderedPageBreak/>
              <w:t>nước chi nhánh thành phố Hà Nội (sau đây gọi là Ngân hàng Nhà nước chi nhánh).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3. Đoàn thanh tra, thành viên Đoàn thanh tra và công chức được giao thực hiện nhiệm vụ thanh tra chuyên ngành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4. Tổ chức tín dụng, chi nhánh ngân hàng nước ngoài. </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5. Cơ quan, tổ chức, cá nhân có liên quan đến việc thanh tra tổ chức tín dụng, thanh tra chi nhánh ngân hàng nước ngoài.</w:t>
            </w:r>
          </w:p>
        </w:tc>
        <w:tc>
          <w:tcPr>
            <w:tcW w:w="5259" w:type="dxa"/>
            <w:tcPrChange w:id="20" w:author="khanhlinh" w:date="2019-05-31T01:46:00Z">
              <w:tcPr>
                <w:tcW w:w="4929" w:type="dxa"/>
              </w:tcPr>
            </w:tcPrChange>
          </w:tcPr>
          <w:p w:rsidR="0088092D" w:rsidRPr="00D26353" w:rsidRDefault="0088092D" w:rsidP="006155E0">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 xml:space="preserve">Điều 2. Đối tượng áp dụng </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Thông tư này áp dụng đối với:</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1. Thanh tra, giám sát ngành Ngân hàng.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2. Ngân hàng Nhà nước chi nhánh tỉnh, thành phố trực thuộc Trung ương</w:t>
            </w:r>
            <w:del w:id="21" w:author="khanhlinh" w:date="2019-05-04T15:57:00Z">
              <w:r w:rsidRPr="00D23528" w:rsidDel="005805D0">
                <w:rPr>
                  <w:rFonts w:ascii="Times New Roman" w:hAnsi="Times New Roman" w:cs="Times New Roman"/>
                  <w:sz w:val="28"/>
                  <w:szCs w:val="28"/>
                </w:rPr>
                <w:delText xml:space="preserve"> trừ Ngân hàng Nhà nước chi nhánh thành phố Hồ Chí Minh và Ngân hàng Nhà nước chi nhánh thành phố Hà Nội</w:delText>
              </w:r>
            </w:del>
            <w:r w:rsidRPr="00D23528">
              <w:rPr>
                <w:rFonts w:ascii="Times New Roman" w:hAnsi="Times New Roman" w:cs="Times New Roman"/>
                <w:sz w:val="28"/>
                <w:szCs w:val="28"/>
              </w:rPr>
              <w:t xml:space="preserve"> (sau đây gọi là Ngân hàng </w:t>
            </w:r>
            <w:r w:rsidRPr="00D23528">
              <w:rPr>
                <w:rFonts w:ascii="Times New Roman" w:hAnsi="Times New Roman" w:cs="Times New Roman"/>
                <w:sz w:val="28"/>
                <w:szCs w:val="28"/>
              </w:rPr>
              <w:lastRenderedPageBreak/>
              <w:t>Nhà nước chi nhánh).</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3. Đoàn thanh tra, thành viên Đoàn thanh tra và công chức được giao thực hiện nhiệm vụ thanh tra chuyên ngành ngân hàng.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4. Tổ chức tín dụng, chi nhánh ngân hàng nước ngoài. </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5. Cơ quan, tổ chức, cá nhân có liên quan đến việc thanh tra tổ chức tín dụng, thanh tra chi nhánh ngân hàng nước ngoài.</w:t>
            </w:r>
          </w:p>
        </w:tc>
        <w:tc>
          <w:tcPr>
            <w:tcW w:w="4600" w:type="dxa"/>
            <w:tcPrChange w:id="22" w:author="khanhlinh" w:date="2019-05-31T01:46:00Z">
              <w:tcPr>
                <w:tcW w:w="4930" w:type="dxa"/>
              </w:tcPr>
            </w:tcPrChange>
          </w:tcPr>
          <w:p w:rsidR="0088092D" w:rsidRPr="00D23528" w:rsidRDefault="00847CCC" w:rsidP="00DE18F7">
            <w:pPr>
              <w:spacing w:before="60" w:after="60"/>
              <w:jc w:val="both"/>
              <w:rPr>
                <w:rFonts w:ascii="Times New Roman" w:hAnsi="Times New Roman" w:cs="Times New Roman"/>
                <w:sz w:val="28"/>
                <w:szCs w:val="28"/>
              </w:rPr>
            </w:pPr>
            <w:r w:rsidRPr="00847CCC">
              <w:rPr>
                <w:rFonts w:ascii="Times New Roman" w:hAnsi="Times New Roman" w:cs="Times New Roman"/>
                <w:sz w:val="28"/>
                <w:szCs w:val="28"/>
              </w:rPr>
              <w:lastRenderedPageBreak/>
              <w:t>Sửa đổi nội dung quy định đảm bảo phù hợp với Nghị định số …/2019/NĐ-CP ngày …./…./2019, Quyết định thay thế Quyết định số 35/2014/QĐ-TTg</w:t>
            </w:r>
          </w:p>
        </w:tc>
      </w:tr>
      <w:tr w:rsidR="0088092D" w:rsidRPr="00D23528" w:rsidTr="00EF57A2">
        <w:tc>
          <w:tcPr>
            <w:tcW w:w="4929" w:type="dxa"/>
            <w:tcPrChange w:id="23" w:author="khanhlinh" w:date="2019-05-31T01:46:00Z">
              <w:tcPr>
                <w:tcW w:w="4929" w:type="dxa"/>
              </w:tcPr>
            </w:tcPrChange>
          </w:tcPr>
          <w:p w:rsidR="0088092D" w:rsidRPr="00D26353" w:rsidRDefault="0088092D" w:rsidP="0088092D">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3. Giải thích từ ngữ</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Trong Thông tư này, các từ ngữ dưới đây được hiểu như sau: </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1. </w:t>
            </w:r>
            <w:r w:rsidRPr="00D26353">
              <w:rPr>
                <w:rFonts w:ascii="Times New Roman" w:hAnsi="Times New Roman" w:cs="Times New Roman"/>
                <w:i/>
                <w:sz w:val="28"/>
                <w:szCs w:val="28"/>
              </w:rPr>
              <w:t>Đơn vị trực thuộc tổ chức tín dụng</w:t>
            </w:r>
            <w:r w:rsidRPr="00D23528">
              <w:rPr>
                <w:rFonts w:ascii="Times New Roman" w:hAnsi="Times New Roman" w:cs="Times New Roman"/>
                <w:sz w:val="28"/>
                <w:szCs w:val="28"/>
              </w:rPr>
              <w:t xml:space="preserve"> gồm chi nhánh, phòng giao dịch, văn phòng đại diện của tổ chức tín dụng.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2. </w:t>
            </w:r>
            <w:r w:rsidRPr="00D26353">
              <w:rPr>
                <w:rFonts w:ascii="Times New Roman" w:hAnsi="Times New Roman" w:cs="Times New Roman"/>
                <w:i/>
                <w:sz w:val="28"/>
                <w:szCs w:val="28"/>
              </w:rPr>
              <w:t>Thanh tra đơn vị trực thuộc tổ chức tín dụng</w:t>
            </w:r>
            <w:r w:rsidRPr="00D23528">
              <w:rPr>
                <w:rFonts w:ascii="Times New Roman" w:hAnsi="Times New Roman" w:cs="Times New Roman"/>
                <w:sz w:val="28"/>
                <w:szCs w:val="28"/>
              </w:rPr>
              <w:t xml:space="preserve"> là thanh tra một hoặc một số đơn vị trực thuộc của tổ chức tín dụng bằng một kế hoạch tiến hành thanh tra và ban hành một kết luận thanh tra đơn vị trực thuộc tổ chức tín dụng.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3. </w:t>
            </w:r>
            <w:r w:rsidRPr="00D26353">
              <w:rPr>
                <w:rFonts w:ascii="Times New Roman" w:hAnsi="Times New Roman" w:cs="Times New Roman"/>
                <w:i/>
                <w:sz w:val="28"/>
                <w:szCs w:val="28"/>
              </w:rPr>
              <w:t>Thanh tra pháp nhân tổ chức tín dụng</w:t>
            </w:r>
            <w:r w:rsidRPr="00D23528">
              <w:rPr>
                <w:rFonts w:ascii="Times New Roman" w:hAnsi="Times New Roman" w:cs="Times New Roman"/>
                <w:sz w:val="28"/>
                <w:szCs w:val="28"/>
              </w:rPr>
              <w:t xml:space="preserve"> là thanh tra đồng thời trụ sở chính và tất cả hoặc một số đơn vị trực thuộc </w:t>
            </w:r>
            <w:r w:rsidRPr="00D23528">
              <w:rPr>
                <w:rFonts w:ascii="Times New Roman" w:hAnsi="Times New Roman" w:cs="Times New Roman"/>
                <w:sz w:val="28"/>
                <w:szCs w:val="28"/>
              </w:rPr>
              <w:lastRenderedPageBreak/>
              <w:t>của tổ chức tín dụng bằng một kế hoạch tiến hành thanh tra và ban hành một kết luận thanh tra pháp nhân tổ chức tín dụng.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4. </w:t>
            </w:r>
            <w:r w:rsidRPr="00D26353">
              <w:rPr>
                <w:rFonts w:ascii="Times New Roman" w:hAnsi="Times New Roman" w:cs="Times New Roman"/>
                <w:i/>
                <w:sz w:val="28"/>
                <w:szCs w:val="28"/>
              </w:rPr>
              <w:t>Thanh tra hợp nhất tổ chức tín dụng</w:t>
            </w:r>
            <w:r w:rsidRPr="00D23528">
              <w:rPr>
                <w:rFonts w:ascii="Times New Roman" w:hAnsi="Times New Roman" w:cs="Times New Roman"/>
                <w:sz w:val="28"/>
                <w:szCs w:val="28"/>
              </w:rPr>
              <w:t xml:space="preserve"> là thanh tra đồng thời pháp nhân tổ chức tín dụng và tất cả hoặc một số pháp nhân tổ chức tín dụng là công ty con của tổ chức tín dụng thuộc phạm vi quản lý nhà nước của Ngân hàng Nhà nước, bằng một kế hoạch tiến hành thanh tra và ban hành một kết luận thanh tra hợp nhất tổ chức tín dụng.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5. </w:t>
            </w:r>
            <w:r w:rsidRPr="00D26353">
              <w:rPr>
                <w:rFonts w:ascii="Times New Roman" w:hAnsi="Times New Roman" w:cs="Times New Roman"/>
                <w:i/>
                <w:sz w:val="28"/>
                <w:szCs w:val="28"/>
              </w:rPr>
              <w:t>Thanh tra, giám sát ngành Ngân hàng</w:t>
            </w:r>
            <w:r w:rsidRPr="00D23528">
              <w:rPr>
                <w:rFonts w:ascii="Times New Roman" w:hAnsi="Times New Roman" w:cs="Times New Roman"/>
                <w:sz w:val="28"/>
                <w:szCs w:val="28"/>
              </w:rPr>
              <w:t xml:space="preserve"> là cơ quan thanh tra nhà nước, được tổ chức thành hệ thống, gồm: </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a) Cơ quan Thanh tra, giám sát ngân hàng trực thuộc Ngân hàng Nhà nước (sau đây gọi là Cơ quan Thanh tra, giám sát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b) Thanh tra, giám sát ngân hàng thuộc Ngân hàng Nhà nước chi nhánh tỉnh, thành phố trực thuộc Trung ương (sau đây gọi là Thanh tra, giám sát Ngân hàng Nhà nước chi nhánh) được thành lập tại tỉnh, thành phố trực thuộc Trung ương nơi không có Cục Thanh tra, giám sát ngân hàng thuộc Cơ quan Thanh tra, </w:t>
            </w:r>
            <w:r w:rsidRPr="00D23528">
              <w:rPr>
                <w:rFonts w:ascii="Times New Roman" w:hAnsi="Times New Roman" w:cs="Times New Roman"/>
                <w:sz w:val="28"/>
                <w:szCs w:val="28"/>
              </w:rPr>
              <w:lastRenderedPageBreak/>
              <w:t>giám sát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6. </w:t>
            </w:r>
            <w:r w:rsidRPr="00D26353">
              <w:rPr>
                <w:rFonts w:ascii="Times New Roman" w:hAnsi="Times New Roman" w:cs="Times New Roman"/>
                <w:i/>
                <w:sz w:val="28"/>
                <w:szCs w:val="28"/>
              </w:rPr>
              <w:t>Thanh tra lại</w:t>
            </w:r>
            <w:r w:rsidRPr="00D23528">
              <w:rPr>
                <w:rFonts w:ascii="Times New Roman" w:hAnsi="Times New Roman" w:cs="Times New Roman"/>
                <w:sz w:val="28"/>
                <w:szCs w:val="28"/>
              </w:rPr>
              <w:t xml:space="preserve"> là việc xem xét, đánh giá, xử lý kết luận thanh tra khi phát hiện có dấu hiệu vi phạm pháp luật trong quá trình thanh tra, ra kết luận thanh tra.</w:t>
            </w:r>
          </w:p>
        </w:tc>
        <w:tc>
          <w:tcPr>
            <w:tcW w:w="5259" w:type="dxa"/>
            <w:tcPrChange w:id="24" w:author="khanhlinh" w:date="2019-05-31T01:46:00Z">
              <w:tcPr>
                <w:tcW w:w="4929" w:type="dxa"/>
              </w:tcPr>
            </w:tcPrChange>
          </w:tcPr>
          <w:p w:rsidR="0088092D" w:rsidRPr="00D26353" w:rsidRDefault="0088092D" w:rsidP="006155E0">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3. Giải thích từ ngữ</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Trong Thông tư này, các từ ngữ dưới đây được hiểu như sau: </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1. </w:t>
            </w:r>
            <w:r w:rsidRPr="00D26353">
              <w:rPr>
                <w:rFonts w:ascii="Times New Roman" w:hAnsi="Times New Roman" w:cs="Times New Roman"/>
                <w:i/>
                <w:sz w:val="28"/>
                <w:szCs w:val="28"/>
              </w:rPr>
              <w:t>Đơn vị trực thuộc tổ chức tín dụng</w:t>
            </w:r>
            <w:r w:rsidRPr="00D23528">
              <w:rPr>
                <w:rFonts w:ascii="Times New Roman" w:hAnsi="Times New Roman" w:cs="Times New Roman"/>
                <w:sz w:val="28"/>
                <w:szCs w:val="28"/>
              </w:rPr>
              <w:t xml:space="preserve"> gồm chi nhánh, phòng giao dịch, văn phòng đại diện của tổ chức tín dụng.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2. </w:t>
            </w:r>
            <w:r w:rsidRPr="00D26353">
              <w:rPr>
                <w:rFonts w:ascii="Times New Roman" w:hAnsi="Times New Roman" w:cs="Times New Roman"/>
                <w:i/>
                <w:sz w:val="28"/>
                <w:szCs w:val="28"/>
              </w:rPr>
              <w:t>Thanh tra đơn vị trực thuộc tổ chức tín dụng</w:t>
            </w:r>
            <w:r w:rsidRPr="00D23528">
              <w:rPr>
                <w:rFonts w:ascii="Times New Roman" w:hAnsi="Times New Roman" w:cs="Times New Roman"/>
                <w:sz w:val="28"/>
                <w:szCs w:val="28"/>
              </w:rPr>
              <w:t xml:space="preserve"> là thanh tra một hoặc một số đơn vị trực thuộc của tổ chức tín dụng bằng một kế hoạch tiến hành thanh tra và ban hành một kết luận thanh tra đơn vị trực thuộc tổ chức tín dụng.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3. </w:t>
            </w:r>
            <w:r w:rsidRPr="00D26353">
              <w:rPr>
                <w:rFonts w:ascii="Times New Roman" w:hAnsi="Times New Roman" w:cs="Times New Roman"/>
                <w:i/>
                <w:sz w:val="28"/>
                <w:szCs w:val="28"/>
              </w:rPr>
              <w:t>Thanh tra pháp nhân tổ chức tín dụng</w:t>
            </w:r>
            <w:r w:rsidRPr="00D23528">
              <w:rPr>
                <w:rFonts w:ascii="Times New Roman" w:hAnsi="Times New Roman" w:cs="Times New Roman"/>
                <w:sz w:val="28"/>
                <w:szCs w:val="28"/>
              </w:rPr>
              <w:t xml:space="preserve"> là thanh tra đồng thời trụ sở chính và tất cả hoặc một số đơn vị trực thuộc của tổ chức </w:t>
            </w:r>
            <w:r w:rsidRPr="00D23528">
              <w:rPr>
                <w:rFonts w:ascii="Times New Roman" w:hAnsi="Times New Roman" w:cs="Times New Roman"/>
                <w:sz w:val="28"/>
                <w:szCs w:val="28"/>
              </w:rPr>
              <w:lastRenderedPageBreak/>
              <w:t>tín dụng bằng một kế hoạch tiến hành thanh tra và ban hành một kết luận thanh tra pháp nhân tổ chức tín dụng.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4. </w:t>
            </w:r>
            <w:r w:rsidRPr="00D26353">
              <w:rPr>
                <w:rFonts w:ascii="Times New Roman" w:hAnsi="Times New Roman" w:cs="Times New Roman"/>
                <w:i/>
                <w:sz w:val="28"/>
                <w:szCs w:val="28"/>
              </w:rPr>
              <w:t>Thanh tra hợp nhất tổ chức tín dụng</w:t>
            </w:r>
            <w:r w:rsidRPr="00D23528">
              <w:rPr>
                <w:rFonts w:ascii="Times New Roman" w:hAnsi="Times New Roman" w:cs="Times New Roman"/>
                <w:sz w:val="28"/>
                <w:szCs w:val="28"/>
              </w:rPr>
              <w:t xml:space="preserve"> là thanh tra đồng thời pháp nhân tổ chức tín dụng và tất cả hoặc một số pháp nhân tổ chức tín dụng là công ty con của tổ chức tín dụng thuộc phạm vi quản lý nhà nước của Ngân hàng Nhà nước, bằng một kế hoạch tiến hành thanh tra và ban hành một kết luận thanh tra hợp nhất tổ chức tín dụng.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5. </w:t>
            </w:r>
            <w:r w:rsidRPr="00D26353">
              <w:rPr>
                <w:rFonts w:ascii="Times New Roman" w:hAnsi="Times New Roman" w:cs="Times New Roman"/>
                <w:i/>
                <w:sz w:val="28"/>
                <w:szCs w:val="28"/>
              </w:rPr>
              <w:t>Thanh tra, giám sát ngành Ngân hàng</w:t>
            </w:r>
            <w:r w:rsidRPr="00D23528">
              <w:rPr>
                <w:rFonts w:ascii="Times New Roman" w:hAnsi="Times New Roman" w:cs="Times New Roman"/>
                <w:sz w:val="28"/>
                <w:szCs w:val="28"/>
              </w:rPr>
              <w:t xml:space="preserve"> là cơ quan thanh tra nhà nước, được tổ chức thành hệ thống, gồm: </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a) Cơ quan Thanh tra, giám sát ngân hàng trực thuộc Ngân hàng Nhà nước (sau đây gọi là Cơ quan Thanh tra, giám sát ngân hàng);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b) Thanh tra, giám sát ngân hàng thuộc Ngân hàng Nhà nước chi nhánh tỉnh, thành phố trực thuộc Trung ương (sau đây gọi là Thanh tra, giám sát Ngân hàng Nhà nước chi nhánh)</w:t>
            </w:r>
            <w:del w:id="25" w:author="khanhlinh" w:date="2019-05-04T15:58:00Z">
              <w:r w:rsidRPr="00D23528" w:rsidDel="005805D0">
                <w:rPr>
                  <w:rFonts w:ascii="Times New Roman" w:hAnsi="Times New Roman" w:cs="Times New Roman"/>
                  <w:sz w:val="28"/>
                  <w:szCs w:val="28"/>
                </w:rPr>
                <w:delText xml:space="preserve"> được thành lập tại tỉnh, thành phố trực thuộc Trung ương nơi không có Cục Thanh tra, giám sát ngân hàng thuộc Cơ quan Thanh tra, giám sát ngân hàng</w:delText>
              </w:r>
            </w:del>
            <w:r w:rsidRPr="00D23528">
              <w:rPr>
                <w:rFonts w:ascii="Times New Roman" w:hAnsi="Times New Roman" w:cs="Times New Roman"/>
                <w:sz w:val="28"/>
                <w:szCs w:val="28"/>
              </w:rPr>
              <w:t>.</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6. </w:t>
            </w:r>
            <w:r w:rsidRPr="00D26353">
              <w:rPr>
                <w:rFonts w:ascii="Times New Roman" w:hAnsi="Times New Roman" w:cs="Times New Roman"/>
                <w:i/>
                <w:sz w:val="28"/>
                <w:szCs w:val="28"/>
              </w:rPr>
              <w:t>Thanh tra lại</w:t>
            </w:r>
            <w:r w:rsidRPr="00D23528">
              <w:rPr>
                <w:rFonts w:ascii="Times New Roman" w:hAnsi="Times New Roman" w:cs="Times New Roman"/>
                <w:sz w:val="28"/>
                <w:szCs w:val="28"/>
              </w:rPr>
              <w:t xml:space="preserve"> là việc xem xét, đánh giá, xử lý kết luận thanh tra khi phát hiện có dấu hiệu vi phạm pháp luật trong quá trình thanh </w:t>
            </w:r>
            <w:r w:rsidRPr="00D23528">
              <w:rPr>
                <w:rFonts w:ascii="Times New Roman" w:hAnsi="Times New Roman" w:cs="Times New Roman"/>
                <w:sz w:val="28"/>
                <w:szCs w:val="28"/>
              </w:rPr>
              <w:lastRenderedPageBreak/>
              <w:t>tra, ra kết luận thanh tra.</w:t>
            </w:r>
          </w:p>
        </w:tc>
        <w:tc>
          <w:tcPr>
            <w:tcW w:w="4600" w:type="dxa"/>
            <w:tcPrChange w:id="26" w:author="khanhlinh" w:date="2019-05-31T01:46:00Z">
              <w:tcPr>
                <w:tcW w:w="4930" w:type="dxa"/>
              </w:tcPr>
            </w:tcPrChange>
          </w:tcPr>
          <w:p w:rsidR="0088092D" w:rsidRPr="00D23528" w:rsidRDefault="00847CCC" w:rsidP="00DE18F7">
            <w:pPr>
              <w:spacing w:before="60" w:after="60"/>
              <w:jc w:val="both"/>
              <w:rPr>
                <w:rFonts w:ascii="Times New Roman" w:hAnsi="Times New Roman" w:cs="Times New Roman"/>
                <w:sz w:val="28"/>
                <w:szCs w:val="28"/>
              </w:rPr>
            </w:pPr>
            <w:r w:rsidRPr="00847CCC">
              <w:rPr>
                <w:rFonts w:ascii="Times New Roman" w:hAnsi="Times New Roman" w:cs="Times New Roman"/>
                <w:sz w:val="28"/>
                <w:szCs w:val="28"/>
              </w:rPr>
              <w:lastRenderedPageBreak/>
              <w:t>Sửa đổi nội dung quy định đảm bảo phù hợp với Nghị định số …/2019/NĐ-CP ngày …./…./2019, Quyết định thay thế Quyết định số 35/2014/QĐ-TTg</w:t>
            </w:r>
          </w:p>
        </w:tc>
      </w:tr>
      <w:tr w:rsidR="0088092D" w:rsidRPr="00D23528" w:rsidTr="00EF57A2">
        <w:tc>
          <w:tcPr>
            <w:tcW w:w="4929" w:type="dxa"/>
            <w:tcPrChange w:id="27" w:author="khanhlinh" w:date="2019-05-31T01:46:00Z">
              <w:tcPr>
                <w:tcW w:w="4929" w:type="dxa"/>
              </w:tcPr>
            </w:tcPrChange>
          </w:tcPr>
          <w:p w:rsidR="0088092D" w:rsidRPr="00D26353" w:rsidRDefault="0088092D" w:rsidP="0088092D">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4. Thẩm quyền ra quyết định thanh tra và thanh tra lại</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1. Thẩm quyền của Chánh Thanh tra, giám sát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a) Ra quyết định thanh tra hợp nhất tổ chức tín dụng, thanh tra pháp nhân tổ chức tín dụng, thanh tra đơn vị trực thuộc tổ chức tín dụng, thanh tra chi nhánh ngân hàng nước ngoài trong phạm vi quản lý của Ngân hàng Nhà nước theo phân công của Thống đốc Ngân hàng Nhà nước hoặc theo yêu cầu của Thống đốc Ngân hàng Nhà nước; </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b) Quyết định thanh tra khi phát hiện có dấu hiệu vi phạm pháp luật hoặc có dấu hiệu rủi ro đe dọa đến sự an toàn hoạt động của tổ chức tín dụng, chi nhánh ngân hàng nước ngoài và chịu trách nhiệm trước Thống đốc Ngân hàng Nhà nước về quyết định của mình;</w:t>
            </w:r>
            <w:r w:rsidRPr="00D23528">
              <w:rPr>
                <w:rFonts w:ascii="Times New Roman" w:hAnsi="Times New Roman" w:cs="Times New Roman"/>
                <w:sz w:val="28"/>
                <w:szCs w:val="28"/>
              </w:rPr>
              <w:cr/>
              <w:t xml:space="preserve">c) Khi phát hiện có dấu hiệu vi phạm pháp luật hoặc khi có dấu hiệu đe dọa đến sự an toàn hoạt động của tổ chức tín </w:t>
            </w:r>
            <w:r w:rsidRPr="00D23528">
              <w:rPr>
                <w:rFonts w:ascii="Times New Roman" w:hAnsi="Times New Roman" w:cs="Times New Roman"/>
                <w:sz w:val="28"/>
                <w:szCs w:val="28"/>
              </w:rPr>
              <w:lastRenderedPageBreak/>
              <w:t>dụng, chi nhánh ngân hàng nước ngoài, yêu cầu Giám đốc Ngân hàng Nhà nước chi nhánh tiến hành thanh tra đối với đối tượng thanh tra ngân hàng đã được Thống đốc phân công thực hiện; trường hợp Giám đốc Ngân hàng Nhà nước chi nhánh không đồng ý thì có quyền ra quyết định thanh tra, báo cáo và chịu trách nhiệm trước Thống đốc Ngân hàng Nhà nước về quyết định của mình;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d) Quyết định việc thanh tra lại vụ việc đã được Cục trưởng Cục Thanh tra, giám sát ngân hàng, Chánh Thanh tra, giám sát Ngân hàng Nhà nước chi nhánh kết luận nhưng phát hiện có dấu hiệu vi phạm pháp luật; vụ việc đã được Chủ tịch Ủy ban nhân dân cấp tỉnh, Giám đốc Ngân hàng Nhà nước chi nhánh kết luận nhưng phát hiện có dấu hiệu vi phạm pháp luật khi được Thống đốc Ngân hàng Nhà nước giao.</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2. Cục trưởng Cục Thanh tra, giám sát ngân hàng ra quyết định thanh tra hợp nhất tổ chức tín dụng, thanh tra pháp nhân tổ chức tín dụng, thanh tra đơn vị trực thuộc tổ chức tín dụng trong phạm vi quản lý của Cục Thanh tra, giám sát ngân hàng hoặc theo yêu cầu của Chánh Thanh tra, giám sát ngân hàng.</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lastRenderedPageBreak/>
              <w:t>3. Khi xét thấy cần thiết, Giám đốc Ngân hàng Nhà nước chi nhánh ra quyết định thanh tra hợp nhất tổ chức tín dụng, thanh tra pháp nhân tổ chức tín dụng nơi tổ chức tín dụng đặt trụ sở chính, thanh tra đơn vị trực thuộc tổ chức tín dụng, chi nhánh ngân hàng nước ngoài trong phạm vi quản lý nhà nước của Ngân hàng Nhà nước chi nhánh.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4. Thẩm quyền của Chánh Thanh tra, giám sát Ngân hàng Nhà nước chi nhánh: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a) Ra quyết định thanh tra hợp nhất tổ chức tín dụng, thanh tra pháp nhân tổ chức tín dụng nơi tổ chức tín dụng đặt trụ sở chính; thanh tra đơn vị trực thuộc tổ chức tín dụng, thanh tra chi nhánh ngân hàng nước ngoài trong phạm vi quản lý của Ngân hàng Nhà nước chi nhánh hoặc theo yêu cầu của Chánh Thanh tra, giám sát ngân hàng, Giám đốc Ngân hàng Nhà nước chi nhánh;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b) Quyết định việc thanh tra khi phát hiện có dấu hiệu vi phạm pháp luật của đối tượng thanh tra ngân hàng hoặc khi có dấu hiệu đe dọa đến sự an toàn hoạt động của tổ chức tín dụng, chi nhánh ngân hàng nước ngoài thuộc phạm vi quản lý được giao và chịu trách nhiệm trước Giám đốc Ngân hàng Nhà nước chi </w:t>
            </w:r>
            <w:r w:rsidRPr="00D23528">
              <w:rPr>
                <w:rFonts w:ascii="Times New Roman" w:hAnsi="Times New Roman" w:cs="Times New Roman"/>
                <w:sz w:val="28"/>
                <w:szCs w:val="28"/>
              </w:rPr>
              <w:lastRenderedPageBreak/>
              <w:t>nhánh về quyết định của mình.</w:t>
            </w:r>
          </w:p>
          <w:p w:rsidR="0088092D" w:rsidRPr="00D23528" w:rsidRDefault="0088092D" w:rsidP="0088092D">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5. Khi xét thấy cần thiết, Thống đốc Ngân hàng Nhà nước ra quyết định thanh tra hợp nhất tổ chức tín dụng, thanh tra pháp nhân tổ chức tín dụng, thanh tra đơn vị trực thuộc tổ chức tín dụng, thanh tra chi nhánh ngân hàng nước ngoài.</w:t>
            </w:r>
          </w:p>
        </w:tc>
        <w:tc>
          <w:tcPr>
            <w:tcW w:w="5259" w:type="dxa"/>
            <w:tcPrChange w:id="28" w:author="khanhlinh" w:date="2019-05-31T01:46:00Z">
              <w:tcPr>
                <w:tcW w:w="4929" w:type="dxa"/>
              </w:tcPr>
            </w:tcPrChange>
          </w:tcPr>
          <w:p w:rsidR="0088092D" w:rsidRPr="00D26353" w:rsidRDefault="0088092D" w:rsidP="006155E0">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4. Thẩm quyền ra quyết định thanh tra và thanh tra lại</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1. Thẩm quyền của Chánh Thanh tra, giám sát ngân hàng:</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a) Ra quyết định thanh tra hợp nhất tổ chức tín dụng, thanh tra pháp nhân tổ chức tín dụng, thanh tra đơn vị trực thuộc tổ chức tín dụng, thanh tra chi nhánh ngân hàng nước ngoài trong phạm vi quản lý của Ngân hàng Nhà nước theo phân công của Thống đốc Ngân hàng Nhà nước hoặc theo yêu cầu của Thống đốc Ngân hàng Nhà nước; </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b) Quyết định thanh tra khi phát hiện có dấu hiệu vi phạm pháp luật hoặc có dấu hiệu rủi ro đe dọa đến sự an toàn hoạt động của tổ chức tín dụng, chi nhánh ngân hàng nước ngoài và chịu trách nhiệm trước Thống đốc Ngân hàng Nhà nước về quyết định của mình;</w:t>
            </w:r>
            <w:r w:rsidRPr="00D23528">
              <w:rPr>
                <w:rFonts w:ascii="Times New Roman" w:hAnsi="Times New Roman" w:cs="Times New Roman"/>
                <w:sz w:val="28"/>
                <w:szCs w:val="28"/>
              </w:rPr>
              <w:cr/>
              <w:t xml:space="preserve">c) Khi phát hiện có dấu hiệu vi phạm pháp luật hoặc khi có dấu hiệu đe dọa đến sự an toàn hoạt động của tổ chức tín dụng, chi nhánh ngân hàng nước ngoài, yêu cầu Giám </w:t>
            </w:r>
            <w:r w:rsidRPr="00D23528">
              <w:rPr>
                <w:rFonts w:ascii="Times New Roman" w:hAnsi="Times New Roman" w:cs="Times New Roman"/>
                <w:sz w:val="28"/>
                <w:szCs w:val="28"/>
              </w:rPr>
              <w:lastRenderedPageBreak/>
              <w:t>đốc Ngân hàng Nhà nước chi nhánh tiến hành thanh tra đối với đối tượng thanh tra ngân hàng đã được Thống đốc phân công thực hiện; trường hợp Giám đốc Ngân hàng Nhà nước chi nhánh không đồng ý thì có quyền ra quyết định thanh tra, báo cáo và chịu trách nhiệm trước Thống đốc Ngân hàng Nhà nước về quyết định của mình;</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 xml:space="preserve">d) Quyết định việc thanh tra lại vụ việc đã được </w:t>
            </w:r>
            <w:del w:id="29" w:author="khanhlinh" w:date="2019-05-27T15:04:00Z">
              <w:r w:rsidRPr="00D23528" w:rsidDel="000F344D">
                <w:rPr>
                  <w:rFonts w:ascii="Times New Roman" w:hAnsi="Times New Roman" w:cs="Times New Roman"/>
                  <w:sz w:val="28"/>
                  <w:szCs w:val="28"/>
                </w:rPr>
                <w:delText xml:space="preserve">Cục trưởng Cục Thanh tra, giám sát ngân hàng, </w:delText>
              </w:r>
            </w:del>
            <w:r w:rsidRPr="00D23528">
              <w:rPr>
                <w:rFonts w:ascii="Times New Roman" w:hAnsi="Times New Roman" w:cs="Times New Roman"/>
                <w:sz w:val="28"/>
                <w:szCs w:val="28"/>
              </w:rPr>
              <w:t>Chánh Thanh tra, giám sát Ngân hàng Nhà nước chi nhánh kết luận nhưng phát hiện có dấu hiệu vi phạm pháp luật; vụ việc đã được Chủ tịch Ủy ban nhân dân cấp tỉnh, Giám đốc Ngân hàng Nhà nước chi nhánh kết luận nhưng phát hiện có dấu hiệu vi phạm pháp luật khi được Thống đốc Ngân hàng Nhà nước giao.</w:t>
            </w:r>
          </w:p>
          <w:p w:rsidR="005805D0" w:rsidRDefault="0088092D" w:rsidP="006155E0">
            <w:pPr>
              <w:spacing w:before="60" w:after="60"/>
              <w:ind w:firstLine="180"/>
              <w:jc w:val="both"/>
              <w:rPr>
                <w:ins w:id="30" w:author="khanhlinh" w:date="2019-05-04T15:59:00Z"/>
                <w:rFonts w:ascii="Times New Roman" w:hAnsi="Times New Roman" w:cs="Times New Roman"/>
                <w:sz w:val="28"/>
                <w:szCs w:val="28"/>
              </w:rPr>
            </w:pPr>
            <w:r w:rsidRPr="00D23528">
              <w:rPr>
                <w:rFonts w:ascii="Times New Roman" w:hAnsi="Times New Roman" w:cs="Times New Roman"/>
                <w:sz w:val="28"/>
                <w:szCs w:val="28"/>
              </w:rPr>
              <w:t xml:space="preserve">2. </w:t>
            </w:r>
            <w:ins w:id="31" w:author="khanhlinh" w:date="2019-05-04T15:59:00Z">
              <w:r w:rsidR="005805D0">
                <w:rPr>
                  <w:rFonts w:ascii="Times New Roman" w:hAnsi="Times New Roman" w:cs="Times New Roman"/>
                  <w:sz w:val="28"/>
                  <w:szCs w:val="28"/>
                </w:rPr>
                <w:t>Thẩm quy</w:t>
              </w:r>
            </w:ins>
            <w:ins w:id="32" w:author="khanhlinh" w:date="2019-05-08T10:37:00Z">
              <w:r w:rsidR="00424BA3">
                <w:rPr>
                  <w:rFonts w:ascii="Times New Roman" w:hAnsi="Times New Roman" w:cs="Times New Roman"/>
                  <w:sz w:val="28"/>
                  <w:szCs w:val="28"/>
                </w:rPr>
                <w:t>ề</w:t>
              </w:r>
            </w:ins>
            <w:ins w:id="33" w:author="khanhlinh" w:date="2019-05-04T15:59:00Z">
              <w:r w:rsidR="005805D0">
                <w:rPr>
                  <w:rFonts w:ascii="Times New Roman" w:hAnsi="Times New Roman" w:cs="Times New Roman"/>
                  <w:sz w:val="28"/>
                  <w:szCs w:val="28"/>
                </w:rPr>
                <w:t xml:space="preserve">n của Cục trưởng Cục </w:t>
              </w:r>
            </w:ins>
            <w:ins w:id="34" w:author="khanhlinh" w:date="2019-05-27T10:05:00Z">
              <w:r w:rsidR="00CD4CED">
                <w:rPr>
                  <w:rFonts w:ascii="Times New Roman" w:hAnsi="Times New Roman" w:cs="Times New Roman"/>
                  <w:sz w:val="28"/>
                  <w:szCs w:val="28"/>
                </w:rPr>
                <w:t>Thanh tra, giám sát ngân hàng</w:t>
              </w:r>
            </w:ins>
            <w:ins w:id="35" w:author="khanhlinh" w:date="2019-05-04T15:59:00Z">
              <w:r w:rsidR="005805D0">
                <w:rPr>
                  <w:rFonts w:ascii="Times New Roman" w:hAnsi="Times New Roman" w:cs="Times New Roman"/>
                  <w:sz w:val="28"/>
                  <w:szCs w:val="28"/>
                </w:rPr>
                <w:t>:</w:t>
              </w:r>
            </w:ins>
          </w:p>
          <w:p w:rsidR="0088092D" w:rsidRDefault="00D474CB" w:rsidP="006155E0">
            <w:pPr>
              <w:spacing w:before="60" w:after="60"/>
              <w:ind w:firstLine="180"/>
              <w:jc w:val="both"/>
              <w:rPr>
                <w:ins w:id="36" w:author="khanhlinh" w:date="2019-05-04T16:04:00Z"/>
                <w:rFonts w:ascii="Times New Roman" w:hAnsi="Times New Roman" w:cs="Times New Roman"/>
                <w:sz w:val="28"/>
                <w:szCs w:val="28"/>
              </w:rPr>
            </w:pPr>
            <w:ins w:id="37" w:author="khanhlinh" w:date="2019-05-04T16:04:00Z">
              <w:r>
                <w:rPr>
                  <w:rFonts w:ascii="Times New Roman" w:hAnsi="Times New Roman" w:cs="Times New Roman"/>
                  <w:sz w:val="28"/>
                  <w:szCs w:val="28"/>
                </w:rPr>
                <w:t xml:space="preserve">a) </w:t>
              </w:r>
            </w:ins>
            <w:del w:id="38" w:author="khanhlinh" w:date="2019-05-04T16:04:00Z">
              <w:r w:rsidR="0088092D" w:rsidRPr="00D23528" w:rsidDel="00D474CB">
                <w:rPr>
                  <w:rFonts w:ascii="Times New Roman" w:hAnsi="Times New Roman" w:cs="Times New Roman"/>
                  <w:sz w:val="28"/>
                  <w:szCs w:val="28"/>
                </w:rPr>
                <w:delText>Cục trưởng Cục Thanh tra, giám sát ngân hàng r</w:delText>
              </w:r>
            </w:del>
            <w:ins w:id="39" w:author="khanhlinh" w:date="2019-05-04T16:04:00Z">
              <w:r>
                <w:rPr>
                  <w:rFonts w:ascii="Times New Roman" w:hAnsi="Times New Roman" w:cs="Times New Roman"/>
                  <w:sz w:val="28"/>
                  <w:szCs w:val="28"/>
                </w:rPr>
                <w:t>R</w:t>
              </w:r>
            </w:ins>
            <w:r w:rsidR="0088092D" w:rsidRPr="00D23528">
              <w:rPr>
                <w:rFonts w:ascii="Times New Roman" w:hAnsi="Times New Roman" w:cs="Times New Roman"/>
                <w:sz w:val="28"/>
                <w:szCs w:val="28"/>
              </w:rPr>
              <w:t>a quyết định thanh tra hợp nhất tổ chức tín dụng, thanh tra pháp nhân tổ chức tín dụng, thanh tra đơn vị trực thuộc tổ chức tín dụng</w:t>
            </w:r>
            <w:ins w:id="40" w:author="khanhlinh" w:date="2019-05-04T16:04:00Z">
              <w:r>
                <w:rPr>
                  <w:rFonts w:ascii="Times New Roman" w:hAnsi="Times New Roman" w:cs="Times New Roman"/>
                  <w:sz w:val="28"/>
                  <w:szCs w:val="28"/>
                </w:rPr>
                <w:t>, thanh tra chi nhánh ngân hàng nước ngoài</w:t>
              </w:r>
            </w:ins>
            <w:r w:rsidR="0088092D" w:rsidRPr="00D23528">
              <w:rPr>
                <w:rFonts w:ascii="Times New Roman" w:hAnsi="Times New Roman" w:cs="Times New Roman"/>
                <w:sz w:val="28"/>
                <w:szCs w:val="28"/>
              </w:rPr>
              <w:t xml:space="preserve"> trong phạm vi quản lý của Cục Thanh tra, giám sát ngân hàng</w:t>
            </w:r>
            <w:ins w:id="41" w:author="khanhlinh" w:date="2019-05-31T09:25:00Z">
              <w:r w:rsidR="00F00F12">
                <w:rPr>
                  <w:rFonts w:ascii="Times New Roman" w:hAnsi="Times New Roman" w:cs="Times New Roman"/>
                  <w:sz w:val="28"/>
                  <w:szCs w:val="28"/>
                </w:rPr>
                <w:t xml:space="preserve"> theo kế hoạch thanh tra hằng năm</w:t>
              </w:r>
            </w:ins>
            <w:r w:rsidR="0088092D" w:rsidRPr="00D23528">
              <w:rPr>
                <w:rFonts w:ascii="Times New Roman" w:hAnsi="Times New Roman" w:cs="Times New Roman"/>
                <w:sz w:val="28"/>
                <w:szCs w:val="28"/>
              </w:rPr>
              <w:t xml:space="preserve"> hoặc theo yêu cầu của Chánh Thanh tra, giám sát ngân hàng.</w:t>
            </w:r>
          </w:p>
          <w:p w:rsidR="00D474CB" w:rsidRPr="00D23528" w:rsidRDefault="00D474CB" w:rsidP="006155E0">
            <w:pPr>
              <w:spacing w:before="60" w:after="60"/>
              <w:ind w:firstLine="180"/>
              <w:jc w:val="both"/>
              <w:rPr>
                <w:rFonts w:ascii="Times New Roman" w:hAnsi="Times New Roman" w:cs="Times New Roman"/>
                <w:sz w:val="28"/>
                <w:szCs w:val="28"/>
              </w:rPr>
            </w:pPr>
            <w:ins w:id="42" w:author="khanhlinh" w:date="2019-05-04T16:04:00Z">
              <w:r w:rsidRPr="00D474CB">
                <w:rPr>
                  <w:rFonts w:ascii="Times New Roman" w:hAnsi="Times New Roman" w:cs="Times New Roman"/>
                  <w:sz w:val="28"/>
                  <w:szCs w:val="28"/>
                </w:rPr>
                <w:lastRenderedPageBreak/>
                <w:t>b) Quyết định thanh tra khi phát hiện có dấu hiệu vi phạm pháp luật hoặc có dấu hiệu rủi ro đe dọa đến sự an toàn hoạt động của tổ chức tín dụng, chi nhánh ngân hàng nước ngoài và chịu trách nhiệm trước Thống đốc Ngân hàng Nhà nước, Chánh Thanh tra, giám sát ngân hàng về quyết định của mình.</w:t>
              </w:r>
            </w:ins>
          </w:p>
          <w:p w:rsidR="00D474CB" w:rsidRDefault="0088092D" w:rsidP="006155E0">
            <w:pPr>
              <w:spacing w:before="60" w:after="60"/>
              <w:ind w:firstLine="180"/>
              <w:jc w:val="both"/>
              <w:rPr>
                <w:ins w:id="43" w:author="khanhlinh" w:date="2019-05-04T16:05:00Z"/>
                <w:rFonts w:ascii="Times New Roman" w:hAnsi="Times New Roman" w:cs="Times New Roman"/>
                <w:sz w:val="28"/>
                <w:szCs w:val="28"/>
              </w:rPr>
            </w:pPr>
            <w:r w:rsidRPr="00D23528">
              <w:rPr>
                <w:rFonts w:ascii="Times New Roman" w:hAnsi="Times New Roman" w:cs="Times New Roman"/>
                <w:sz w:val="28"/>
                <w:szCs w:val="28"/>
              </w:rPr>
              <w:t xml:space="preserve">3. </w:t>
            </w:r>
            <w:del w:id="44" w:author="khanhlinh" w:date="2019-05-04T16:05:00Z">
              <w:r w:rsidRPr="00D23528" w:rsidDel="00D474CB">
                <w:rPr>
                  <w:rFonts w:ascii="Times New Roman" w:hAnsi="Times New Roman" w:cs="Times New Roman"/>
                  <w:sz w:val="28"/>
                  <w:szCs w:val="28"/>
                </w:rPr>
                <w:delText xml:space="preserve">Khi xét thấy cần thiết, </w:delText>
              </w:r>
            </w:del>
            <w:ins w:id="45" w:author="khanhlinh" w:date="2019-05-04T16:05:00Z">
              <w:r w:rsidR="00D474CB">
                <w:rPr>
                  <w:rFonts w:ascii="Times New Roman" w:hAnsi="Times New Roman" w:cs="Times New Roman"/>
                  <w:sz w:val="28"/>
                  <w:szCs w:val="28"/>
                </w:rPr>
                <w:t xml:space="preserve">Thẩm quyền của </w:t>
              </w:r>
            </w:ins>
            <w:r w:rsidRPr="00D23528">
              <w:rPr>
                <w:rFonts w:ascii="Times New Roman" w:hAnsi="Times New Roman" w:cs="Times New Roman"/>
                <w:sz w:val="28"/>
                <w:szCs w:val="28"/>
              </w:rPr>
              <w:t>Giám đốc Ngân hàng Nhà nước chi nhánh</w:t>
            </w:r>
            <w:ins w:id="46" w:author="khanhlinh" w:date="2019-05-04T16:05:00Z">
              <w:r w:rsidR="00D474CB">
                <w:rPr>
                  <w:rFonts w:ascii="Times New Roman" w:hAnsi="Times New Roman" w:cs="Times New Roman"/>
                  <w:sz w:val="28"/>
                  <w:szCs w:val="28"/>
                </w:rPr>
                <w:t>:</w:t>
              </w:r>
            </w:ins>
          </w:p>
          <w:p w:rsidR="00EF57A2" w:rsidRDefault="00EF57A2" w:rsidP="00D474CB">
            <w:pPr>
              <w:spacing w:before="60" w:after="60"/>
              <w:ind w:firstLine="180"/>
              <w:jc w:val="both"/>
              <w:rPr>
                <w:ins w:id="47" w:author="khanhlinh" w:date="2019-05-31T01:45:00Z"/>
                <w:rFonts w:ascii="Times New Roman" w:hAnsi="Times New Roman" w:cs="Times New Roman"/>
                <w:sz w:val="28"/>
                <w:szCs w:val="28"/>
              </w:rPr>
            </w:pPr>
            <w:ins w:id="48" w:author="khanhlinh" w:date="2019-05-31T01:45:00Z">
              <w:r w:rsidRPr="00EF57A2">
                <w:rPr>
                  <w:rFonts w:ascii="Times New Roman" w:hAnsi="Times New Roman" w:cs="Times New Roman"/>
                  <w:sz w:val="28"/>
                  <w:szCs w:val="28"/>
                </w:rPr>
                <w:t>a) Ra quyết định thanh tra đơn vị trực thuộc của tổ chức tín dụng, thanh tra chi nhánh ngân hàng nước ngoài, thanh tra Quỹ tín dụng nhân dân có trụ sở đặt tại địa bàn tỉnh, thành phố trong phạm vi quản lý của Ngân hàng Nhà nước chi nhánh; thanh tra đơn vị trực thuộc của tổ chức tín dụng thuộc trách nhiệm thanh tra của Cơ quan Thanh tra, giám sát ngân hàng, của Thanh tra, giám sát Ngân hàng Nhà nước chi nhánh khác mà đơn vị trực thuộc này thuộc tổ chức tín dụng có trụ sở chính đặt tại địa bàn tỉnh, thành phố; thanh tra hợp nhất tổ chức tín dụng, thanh tra pháp nhân tổ chức tín dụng nơi tổ chức tín dụng đặt trụ sở chính tại địa bàn tỉnh, thành phố, thanh tra đối tượng khác khi được Thống đốc Ngân hàng Nhà nước giao.</w:t>
              </w:r>
            </w:ins>
          </w:p>
          <w:p w:rsidR="0088092D" w:rsidDel="00AC3DD9" w:rsidRDefault="00D474CB" w:rsidP="00D474CB">
            <w:pPr>
              <w:spacing w:before="60" w:after="60"/>
              <w:ind w:firstLine="180"/>
              <w:jc w:val="both"/>
              <w:rPr>
                <w:del w:id="49" w:author="khanhlinh" w:date="2019-05-04T16:06:00Z"/>
                <w:rFonts w:ascii="Times New Roman" w:hAnsi="Times New Roman" w:cs="Times New Roman"/>
                <w:sz w:val="28"/>
                <w:szCs w:val="28"/>
              </w:rPr>
            </w:pPr>
            <w:ins w:id="50" w:author="khanhlinh" w:date="2019-05-04T16:06:00Z">
              <w:r w:rsidRPr="00D474CB">
                <w:rPr>
                  <w:rFonts w:ascii="Times New Roman" w:hAnsi="Times New Roman" w:cs="Times New Roman"/>
                  <w:sz w:val="28"/>
                  <w:szCs w:val="28"/>
                </w:rPr>
                <w:t xml:space="preserve">b) Quyết định việc thanh tra khi phát hiện có dấu hiệu vi phạm pháp luật của đối tượng thanh tra ngân hàng hoặc khi có dấu hiệu </w:t>
              </w:r>
            </w:ins>
            <w:ins w:id="51" w:author="khanhlinh" w:date="2019-05-27T10:05:00Z">
              <w:r w:rsidR="00CD4CED">
                <w:rPr>
                  <w:rFonts w:ascii="Times New Roman" w:hAnsi="Times New Roman" w:cs="Times New Roman"/>
                  <w:sz w:val="28"/>
                  <w:szCs w:val="28"/>
                </w:rPr>
                <w:t xml:space="preserve">rủi </w:t>
              </w:r>
              <w:r w:rsidR="00CD4CED">
                <w:rPr>
                  <w:rFonts w:ascii="Times New Roman" w:hAnsi="Times New Roman" w:cs="Times New Roman"/>
                  <w:sz w:val="28"/>
                  <w:szCs w:val="28"/>
                </w:rPr>
                <w:lastRenderedPageBreak/>
                <w:t xml:space="preserve">ro </w:t>
              </w:r>
            </w:ins>
            <w:ins w:id="52" w:author="khanhlinh" w:date="2019-05-04T16:06:00Z">
              <w:r w:rsidRPr="00D474CB">
                <w:rPr>
                  <w:rFonts w:ascii="Times New Roman" w:hAnsi="Times New Roman" w:cs="Times New Roman"/>
                  <w:sz w:val="28"/>
                  <w:szCs w:val="28"/>
                </w:rPr>
                <w:t>đe dọa đến sự an toàn hoạt động của tổ chức tín dụng, chi nhánh ngân hàng nước ngoài thuộc phạm vi quản lý được giao</w:t>
              </w:r>
            </w:ins>
            <w:ins w:id="53" w:author="khanhlinh" w:date="2019-05-27T10:08:00Z">
              <w:r w:rsidR="00B43124">
                <w:rPr>
                  <w:rFonts w:ascii="Times New Roman" w:hAnsi="Times New Roman" w:cs="Times New Roman"/>
                  <w:sz w:val="28"/>
                  <w:szCs w:val="28"/>
                </w:rPr>
                <w:t>; báo cáo</w:t>
              </w:r>
            </w:ins>
            <w:ins w:id="54" w:author="khanhlinh" w:date="2019-05-04T16:06:00Z">
              <w:r w:rsidRPr="00D474CB">
                <w:rPr>
                  <w:rFonts w:ascii="Times New Roman" w:hAnsi="Times New Roman" w:cs="Times New Roman"/>
                  <w:sz w:val="28"/>
                  <w:szCs w:val="28"/>
                </w:rPr>
                <w:t xml:space="preserve"> và chịu trách nhiệm trước Thống đốc Ngân hàng Nhà nước về quyết định của mình.</w:t>
              </w:r>
            </w:ins>
            <w:del w:id="55" w:author="khanhlinh" w:date="2019-05-04T16:06:00Z">
              <w:r w:rsidR="0088092D" w:rsidRPr="00D23528" w:rsidDel="00D474CB">
                <w:rPr>
                  <w:rFonts w:ascii="Times New Roman" w:hAnsi="Times New Roman" w:cs="Times New Roman"/>
                  <w:sz w:val="28"/>
                  <w:szCs w:val="28"/>
                </w:rPr>
                <w:delText xml:space="preserve"> ra quyết định thanh tra hợp nhất tổ chức tín dụng, thanh tra pháp nhân tổ chức tín dụng nơi tổ chức tín dụng đặt trụ sở chính, thanh tra đơn vị trực thuộc tổ chức tín dụng, chi nhánh ngân hàng nước ngoài trong phạm vi quản lý nhà nước của Ngân hàng Nhà nước chi nhánh.</w:delText>
              </w:r>
            </w:del>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4. Thẩm quyền của Chánh Thanh tra, giám sát Ngân hàng Nhà nước chi nhánh:</w:t>
            </w:r>
          </w:p>
          <w:p w:rsidR="0088092D" w:rsidRPr="00D23528" w:rsidDel="00D474CB" w:rsidRDefault="00EF57A2" w:rsidP="006155E0">
            <w:pPr>
              <w:spacing w:before="60" w:after="60"/>
              <w:ind w:firstLine="180"/>
              <w:jc w:val="both"/>
              <w:rPr>
                <w:del w:id="56" w:author="khanhlinh" w:date="2019-05-04T16:07:00Z"/>
                <w:rFonts w:ascii="Times New Roman" w:hAnsi="Times New Roman" w:cs="Times New Roman"/>
                <w:sz w:val="28"/>
                <w:szCs w:val="28"/>
              </w:rPr>
            </w:pPr>
            <w:ins w:id="57" w:author="khanhlinh" w:date="2019-05-31T01:45:00Z">
              <w:r w:rsidRPr="00EF57A2">
                <w:rPr>
                  <w:rFonts w:ascii="Times New Roman" w:hAnsi="Times New Roman" w:cs="Times New Roman"/>
                  <w:sz w:val="28"/>
                  <w:szCs w:val="28"/>
                </w:rPr>
                <w:t xml:space="preserve">a) Ra quyết định thanh tra đơn vị trực thuộc của tổ chức tín dụng, thanh tra chi nhánh ngân hàng nước ngoài, thanh tra Quỹ tín dụng nhân dân có trụ sở đặt tại địa bàn tỉnh, thành phố trong phạm vi quản lý của Ngân hàng Nhà nước chi nhánh; thanh tra đơn vị trực thuộc của tổ chức tín dụng thuộc trách nhiệm thanh tra của Cơ quan Thanh tra, giám sát ngân hàng, của Thanh tra, giám sát Ngân hàng Nhà nước chi nhánh khác mà đơn vị trực thuộc này thuộc tổ chức tín dụng có trụ sở chính đặt tại địa bàn tỉnh, thành phố; thanh tra các đối tượng khác khi được Thống đốc Ngân hàng Nhà nước giao hoặc theo yêu cầu của Chánh Thanh tra, giám sát </w:t>
              </w:r>
              <w:r w:rsidRPr="00EF57A2">
                <w:rPr>
                  <w:rFonts w:ascii="Times New Roman" w:hAnsi="Times New Roman" w:cs="Times New Roman"/>
                  <w:sz w:val="28"/>
                  <w:szCs w:val="28"/>
                </w:rPr>
                <w:lastRenderedPageBreak/>
                <w:t>ngân hàng, Giám đốc Ngân hàng Nhà nước chi nhánh;</w:t>
              </w:r>
            </w:ins>
            <w:del w:id="58" w:author="khanhlinh" w:date="2019-05-04T16:07:00Z">
              <w:r w:rsidR="0088092D" w:rsidRPr="00D23528" w:rsidDel="00D474CB">
                <w:rPr>
                  <w:rFonts w:ascii="Times New Roman" w:hAnsi="Times New Roman" w:cs="Times New Roman"/>
                  <w:sz w:val="28"/>
                  <w:szCs w:val="28"/>
                </w:rPr>
                <w:delText>a) Ra quyết định thanh tra hợp nhất tổ chức tín dụng, thanh tra pháp nhân tổ chức tín dụng nơi tổ chức tín dụng đặt trụ sở chính; thanh tra đơn vị trực thuộc tổ chức tín dụng, thanh tra chi nhánh ngân hàng nước ngoài trong phạm vi quản lý của Ngân hàng Nhà nước chi nhánh hoặc theo yêu cầu của Chánh Thanh tra, giám sát ngân hàng, Giám đốc Ngân hàng Nhà nước chi nhánh;</w:delText>
              </w:r>
            </w:del>
          </w:p>
          <w:p w:rsidR="00AC3DD9" w:rsidRPr="00D23528" w:rsidDel="00CD4CED" w:rsidRDefault="0088092D" w:rsidP="006155E0">
            <w:pPr>
              <w:spacing w:before="60" w:after="60"/>
              <w:ind w:firstLine="180"/>
              <w:jc w:val="both"/>
              <w:rPr>
                <w:del w:id="59" w:author="khanhlinh" w:date="2019-05-27T10:05:00Z"/>
                <w:rFonts w:ascii="Times New Roman" w:hAnsi="Times New Roman" w:cs="Times New Roman"/>
                <w:sz w:val="28"/>
                <w:szCs w:val="28"/>
              </w:rPr>
            </w:pPr>
            <w:r w:rsidRPr="00D23528">
              <w:rPr>
                <w:rFonts w:ascii="Times New Roman" w:hAnsi="Times New Roman" w:cs="Times New Roman"/>
                <w:sz w:val="28"/>
                <w:szCs w:val="28"/>
              </w:rPr>
              <w:t>b) Quyết định việc thanh tra khi phát hiện có dấu hiệu vi phạm pháp luật của đối tượng thanh tra ngân hàng hoặc khi có dấu hiệu</w:t>
            </w:r>
            <w:ins w:id="60" w:author="khanhlinh" w:date="2019-05-27T10:05:00Z">
              <w:r w:rsidR="00CD4CED">
                <w:rPr>
                  <w:rFonts w:ascii="Times New Roman" w:hAnsi="Times New Roman" w:cs="Times New Roman"/>
                  <w:sz w:val="28"/>
                  <w:szCs w:val="28"/>
                </w:rPr>
                <w:t xml:space="preserve"> rủi ro</w:t>
              </w:r>
            </w:ins>
            <w:r w:rsidRPr="00D23528">
              <w:rPr>
                <w:rFonts w:ascii="Times New Roman" w:hAnsi="Times New Roman" w:cs="Times New Roman"/>
                <w:sz w:val="28"/>
                <w:szCs w:val="28"/>
              </w:rPr>
              <w:t xml:space="preserve"> đe dọa đến sự an toàn hoạt động của tổ chức tín dụng, chi nhánh ngân hàng nước ngoài thuộc phạm vi quản lý được giao và chịu trách nhiệm trước Giám đốc Ngân hàng Nhà nước chi nhánh về quyết định của mình.</w:t>
            </w:r>
          </w:p>
          <w:p w:rsidR="0088092D" w:rsidRPr="00D23528" w:rsidRDefault="0088092D" w:rsidP="006155E0">
            <w:pPr>
              <w:spacing w:before="60" w:after="60"/>
              <w:ind w:firstLine="180"/>
              <w:jc w:val="both"/>
              <w:rPr>
                <w:rFonts w:ascii="Times New Roman" w:hAnsi="Times New Roman" w:cs="Times New Roman"/>
                <w:sz w:val="28"/>
                <w:szCs w:val="28"/>
              </w:rPr>
            </w:pPr>
            <w:r w:rsidRPr="00D23528">
              <w:rPr>
                <w:rFonts w:ascii="Times New Roman" w:hAnsi="Times New Roman" w:cs="Times New Roman"/>
                <w:sz w:val="28"/>
                <w:szCs w:val="28"/>
              </w:rPr>
              <w:t>5. Khi xét thấy cần thiết, Thống đốc Ngân hàng Nhà nước ra quyết định thanh tra hợp nhất tổ chức tín dụng, thanh tra pháp nhân tổ chức tín dụng, thanh tra đơn vị trực thuộc tổ chức tín dụng, thanh tra chi nhánh ngân hàng nước ngoài.</w:t>
            </w:r>
          </w:p>
        </w:tc>
        <w:tc>
          <w:tcPr>
            <w:tcW w:w="4600" w:type="dxa"/>
            <w:tcPrChange w:id="61" w:author="khanhlinh" w:date="2019-05-31T01:46:00Z">
              <w:tcPr>
                <w:tcW w:w="4930" w:type="dxa"/>
              </w:tcPr>
            </w:tcPrChange>
          </w:tcPr>
          <w:p w:rsidR="0088092D" w:rsidRPr="00D23528" w:rsidRDefault="00847CCC" w:rsidP="000F344D">
            <w:pPr>
              <w:spacing w:before="60" w:after="60"/>
              <w:jc w:val="both"/>
              <w:rPr>
                <w:rFonts w:ascii="Times New Roman" w:hAnsi="Times New Roman" w:cs="Times New Roman"/>
                <w:sz w:val="28"/>
                <w:szCs w:val="28"/>
              </w:rPr>
            </w:pPr>
            <w:r w:rsidRPr="00847CCC">
              <w:rPr>
                <w:rFonts w:ascii="Times New Roman" w:hAnsi="Times New Roman" w:cs="Times New Roman"/>
                <w:sz w:val="28"/>
                <w:szCs w:val="28"/>
              </w:rPr>
              <w:lastRenderedPageBreak/>
              <w:t xml:space="preserve">Sửa đổi nội dung quy định đảm bảo phù hợp với Nghị định số </w:t>
            </w:r>
            <w:r w:rsidR="000F344D">
              <w:rPr>
                <w:rFonts w:ascii="Times New Roman" w:hAnsi="Times New Roman" w:cs="Times New Roman"/>
                <w:sz w:val="28"/>
                <w:szCs w:val="28"/>
              </w:rPr>
              <w:t>43</w:t>
            </w:r>
            <w:r w:rsidRPr="00847CCC">
              <w:rPr>
                <w:rFonts w:ascii="Times New Roman" w:hAnsi="Times New Roman" w:cs="Times New Roman"/>
                <w:sz w:val="28"/>
                <w:szCs w:val="28"/>
              </w:rPr>
              <w:t xml:space="preserve">/2019/NĐ-CP ngày </w:t>
            </w:r>
            <w:r w:rsidR="000F344D">
              <w:rPr>
                <w:rFonts w:ascii="Times New Roman" w:hAnsi="Times New Roman" w:cs="Times New Roman"/>
                <w:sz w:val="28"/>
                <w:szCs w:val="28"/>
              </w:rPr>
              <w:t>17</w:t>
            </w:r>
            <w:r w:rsidR="000F344D" w:rsidRPr="00847CCC">
              <w:rPr>
                <w:rFonts w:ascii="Times New Roman" w:hAnsi="Times New Roman" w:cs="Times New Roman"/>
                <w:sz w:val="28"/>
                <w:szCs w:val="28"/>
              </w:rPr>
              <w:t>/</w:t>
            </w:r>
            <w:r w:rsidR="000F344D">
              <w:rPr>
                <w:rFonts w:ascii="Times New Roman" w:hAnsi="Times New Roman" w:cs="Times New Roman"/>
                <w:sz w:val="28"/>
                <w:szCs w:val="28"/>
              </w:rPr>
              <w:t>5</w:t>
            </w:r>
            <w:r w:rsidR="000F344D" w:rsidRPr="00847CCC">
              <w:rPr>
                <w:rFonts w:ascii="Times New Roman" w:hAnsi="Times New Roman" w:cs="Times New Roman"/>
                <w:sz w:val="28"/>
                <w:szCs w:val="28"/>
              </w:rPr>
              <w:t>/</w:t>
            </w:r>
            <w:r w:rsidRPr="00847CCC">
              <w:rPr>
                <w:rFonts w:ascii="Times New Roman" w:hAnsi="Times New Roman" w:cs="Times New Roman"/>
                <w:sz w:val="28"/>
                <w:szCs w:val="28"/>
              </w:rPr>
              <w:t>2019, Quyết định thay thế Quyết định số 35/2014/QĐ-TTg</w:t>
            </w:r>
          </w:p>
        </w:tc>
      </w:tr>
      <w:tr w:rsidR="0088092D" w:rsidRPr="00D23528" w:rsidTr="00EF57A2">
        <w:tc>
          <w:tcPr>
            <w:tcW w:w="4929" w:type="dxa"/>
            <w:tcPrChange w:id="62" w:author="khanhlinh" w:date="2019-05-31T01:46:00Z">
              <w:tcPr>
                <w:tcW w:w="4929" w:type="dxa"/>
              </w:tcPr>
            </w:tcPrChange>
          </w:tcPr>
          <w:p w:rsidR="0088092D" w:rsidRPr="00D26353" w:rsidRDefault="0088092D" w:rsidP="0088092D">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6. Tiêu chuẩn của Trưởng đoàn thanh tra</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1. Tiêu chuẩn chung của Trưởng đoàn thanh tra:</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lastRenderedPageBreak/>
              <w:t>a) Có phẩm chất đạo đức tốt, có ý thức trách nhiệm, liêm khiết, trung thực, công minh, khách quan;</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b) Am hiểu về nghiệp vụ thanh tra; có khả năng phân tích, đánh giá, tổng hợp những vấn đề liên quan đến nội dung thanh tra;</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c) Có khả năng tổ chức, chỉ đạo các thành viên trong Đoàn thanh tra thực hiện nhiệm vụ thanh tra được giao.</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2. Công chức được cử làm Trưởng đoàn thanh tra hợp nhất tổ chức tín dụng phải từ Phó Vụ trưởng của Cơ quan Thanh tra, giám sát ngân hàng hoặc Phó Chánh thanh tra, giám sát Ngân hàng Nhà nước chi nhánh hoặc Thanh tra viên chính trở lên và phải đáp ứng các tiêu chuẩn tại khoản 1 Điều này.</w:t>
            </w:r>
          </w:p>
          <w:p w:rsidR="0088092D" w:rsidRPr="00D26353"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3. Công chức được cử làm Trưởng đoàn thanh tra pháp nhân tổ chức tín dụng (trừ tổ chức tài chính vi mô và quỹ tín dụng nhân dân) phải từ Trưởng phòng hoặc Thanh tra viên chính trở lên hoặc Thanh tra viên đã tham gia ít nhất 02 Đoàn thanh tra và phải đáp ứng các tiêu chuẩn tại khoản 1 Điều này.</w:t>
            </w:r>
          </w:p>
          <w:p w:rsidR="0088092D" w:rsidRPr="00D23528" w:rsidRDefault="0088092D" w:rsidP="0088092D">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 xml:space="preserve">4. Công chức được cử làm Trưởng đoàn thanh tra pháp nhân tổ chức tài chính vi </w:t>
            </w:r>
            <w:r w:rsidRPr="00D26353">
              <w:rPr>
                <w:rFonts w:ascii="Times New Roman" w:hAnsi="Times New Roman" w:cs="Times New Roman"/>
                <w:sz w:val="28"/>
                <w:szCs w:val="28"/>
              </w:rPr>
              <w:lastRenderedPageBreak/>
              <w:t>mô, quỹ tín dụng nhân dân, đơn vị trực thuộc tổ chức tín dụng, chi nhánh ngân hàng nước ngoài phải từ Phó Trưởng phòng hoặc Thanh tra viên trở lên và phải đáp ứng các tiêu chuẩn tại khoản 1 Điều này.</w:t>
            </w:r>
          </w:p>
        </w:tc>
        <w:tc>
          <w:tcPr>
            <w:tcW w:w="5259" w:type="dxa"/>
            <w:tcPrChange w:id="63" w:author="khanhlinh" w:date="2019-05-31T01:46:00Z">
              <w:tcPr>
                <w:tcW w:w="4929" w:type="dxa"/>
              </w:tcPr>
            </w:tcPrChange>
          </w:tcPr>
          <w:p w:rsidR="0088092D" w:rsidRPr="00D26353" w:rsidRDefault="0088092D" w:rsidP="006155E0">
            <w:pPr>
              <w:spacing w:before="60" w:after="60"/>
              <w:ind w:firstLine="180"/>
              <w:jc w:val="both"/>
              <w:rPr>
                <w:rFonts w:ascii="Times New Roman" w:hAnsi="Times New Roman" w:cs="Times New Roman"/>
                <w:b/>
                <w:sz w:val="28"/>
                <w:szCs w:val="28"/>
              </w:rPr>
            </w:pPr>
            <w:r w:rsidRPr="00D26353">
              <w:rPr>
                <w:rFonts w:ascii="Times New Roman" w:hAnsi="Times New Roman" w:cs="Times New Roman"/>
                <w:b/>
                <w:sz w:val="28"/>
                <w:szCs w:val="28"/>
              </w:rPr>
              <w:lastRenderedPageBreak/>
              <w:t>Điều 6. Tiêu chuẩn của Trưởng đoàn thanh tra</w:t>
            </w:r>
          </w:p>
          <w:p w:rsidR="0088092D" w:rsidRPr="00D26353" w:rsidRDefault="0088092D" w:rsidP="006155E0">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1. Tiêu chuẩn chung của Trưởng đoàn thanh tra:</w:t>
            </w:r>
          </w:p>
          <w:p w:rsidR="0088092D" w:rsidRPr="00D26353" w:rsidRDefault="0088092D" w:rsidP="006155E0">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lastRenderedPageBreak/>
              <w:t>a) Có phẩm chất đạo đức tốt, có ý thức trách nhiệm, liêm khiết, trung thực, công minh, khách quan;</w:t>
            </w:r>
          </w:p>
          <w:p w:rsidR="0088092D" w:rsidRPr="00D26353" w:rsidRDefault="0088092D" w:rsidP="006155E0">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b) Am hiểu về nghiệp vụ thanh tra; có khả năng phân tích, đánh giá, tổng hợp những vấn đề liên quan đến nội dung thanh tra;</w:t>
            </w:r>
          </w:p>
          <w:p w:rsidR="0088092D" w:rsidRPr="00D26353" w:rsidRDefault="0088092D" w:rsidP="006155E0">
            <w:pPr>
              <w:spacing w:before="60" w:after="60"/>
              <w:ind w:firstLine="180"/>
              <w:jc w:val="both"/>
              <w:rPr>
                <w:rFonts w:ascii="Times New Roman" w:hAnsi="Times New Roman" w:cs="Times New Roman"/>
                <w:sz w:val="28"/>
                <w:szCs w:val="28"/>
              </w:rPr>
            </w:pPr>
            <w:r w:rsidRPr="00D26353">
              <w:rPr>
                <w:rFonts w:ascii="Times New Roman" w:hAnsi="Times New Roman" w:cs="Times New Roman"/>
                <w:sz w:val="28"/>
                <w:szCs w:val="28"/>
              </w:rPr>
              <w:t>c) Có khả năng tổ chức, chỉ đạo các thành viên trong Đoàn thanh tra thực hiện nhiệm vụ thanh tra được giao.</w:t>
            </w:r>
          </w:p>
          <w:p w:rsidR="0088092D" w:rsidRPr="00D26353" w:rsidDel="00D474CB" w:rsidRDefault="0088092D" w:rsidP="00D474CB">
            <w:pPr>
              <w:spacing w:before="60" w:after="60"/>
              <w:ind w:firstLine="180"/>
              <w:jc w:val="both"/>
              <w:rPr>
                <w:del w:id="64" w:author="khanhlinh" w:date="2019-05-04T16:08:00Z"/>
                <w:rFonts w:ascii="Times New Roman" w:hAnsi="Times New Roman" w:cs="Times New Roman"/>
                <w:sz w:val="28"/>
                <w:szCs w:val="28"/>
              </w:rPr>
            </w:pPr>
            <w:r w:rsidRPr="00D26353">
              <w:rPr>
                <w:rFonts w:ascii="Times New Roman" w:hAnsi="Times New Roman" w:cs="Times New Roman"/>
                <w:sz w:val="28"/>
                <w:szCs w:val="28"/>
              </w:rPr>
              <w:t xml:space="preserve">2. </w:t>
            </w:r>
            <w:del w:id="65" w:author="khanhlinh" w:date="2019-05-04T16:08:00Z">
              <w:r w:rsidRPr="00D26353" w:rsidDel="00D474CB">
                <w:rPr>
                  <w:rFonts w:ascii="Times New Roman" w:hAnsi="Times New Roman" w:cs="Times New Roman"/>
                  <w:sz w:val="28"/>
                  <w:szCs w:val="28"/>
                </w:rPr>
                <w:delText>Công chức được cử làm Trưởng đoàn thanh tra hợp nhất tổ chức tín dụng phải từ Phó Vụ trưởng của Cơ quan Thanh tra, giám sát ngân hàng hoặc Phó Chánh thanh tra, giám sát Ngân hàng Nhà nước chi nhánh hoặc Thanh tra viên chính trở lên và phải đáp ứng các tiêu chuẩn tại khoản 1 Điều này.</w:delText>
              </w:r>
            </w:del>
          </w:p>
          <w:p w:rsidR="0088092D" w:rsidRDefault="0088092D" w:rsidP="00D474CB">
            <w:pPr>
              <w:spacing w:before="60" w:after="60"/>
              <w:ind w:firstLine="180"/>
              <w:jc w:val="both"/>
              <w:rPr>
                <w:ins w:id="66" w:author="khanhlinh" w:date="2019-05-04T16:08:00Z"/>
                <w:rFonts w:ascii="Times New Roman" w:hAnsi="Times New Roman" w:cs="Times New Roman"/>
                <w:sz w:val="28"/>
                <w:szCs w:val="28"/>
              </w:rPr>
            </w:pPr>
            <w:del w:id="67" w:author="khanhlinh" w:date="2019-05-04T16:08:00Z">
              <w:r w:rsidRPr="00D26353" w:rsidDel="00D474CB">
                <w:rPr>
                  <w:rFonts w:ascii="Times New Roman" w:hAnsi="Times New Roman" w:cs="Times New Roman"/>
                  <w:sz w:val="28"/>
                  <w:szCs w:val="28"/>
                </w:rPr>
                <w:delText>3. Công chức được cử làm Trưởng đoàn thanh tra pháp nhân tổ chức tín dụng (trừ tổ chức tài chính vi mô và quỹ tín dụng nhân dân) phải từ Trưởng phòng hoặc Thanh tra viên chính trở lên hoặc Thanh tra viên đã tham gia ít nhất 02 Đoàn thanh tra và phải đáp ứng các tiêu chuẩn tại khoản 1 Điều này.</w:delText>
              </w:r>
            </w:del>
          </w:p>
          <w:p w:rsidR="00D474CB" w:rsidRPr="00D26353" w:rsidRDefault="00D474CB" w:rsidP="00D474CB">
            <w:pPr>
              <w:spacing w:before="60" w:after="60"/>
              <w:ind w:firstLine="180"/>
              <w:jc w:val="both"/>
              <w:rPr>
                <w:rFonts w:ascii="Times New Roman" w:hAnsi="Times New Roman" w:cs="Times New Roman"/>
                <w:sz w:val="28"/>
                <w:szCs w:val="28"/>
              </w:rPr>
            </w:pPr>
            <w:ins w:id="68" w:author="khanhlinh" w:date="2019-05-04T16:08:00Z">
              <w:r w:rsidRPr="00D474CB">
                <w:rPr>
                  <w:rFonts w:ascii="Times New Roman" w:hAnsi="Times New Roman" w:cs="Times New Roman"/>
                  <w:sz w:val="28"/>
                  <w:szCs w:val="28"/>
                </w:rPr>
                <w:t xml:space="preserve">Công chức được cử làm Trưởng đoàn thanh tra tổ chức tín dụng, chi nhánh ngân hàng nước ngoài (trừ tổ chức tài chính vi mô </w:t>
              </w:r>
              <w:r w:rsidRPr="00D474CB">
                <w:rPr>
                  <w:rFonts w:ascii="Times New Roman" w:hAnsi="Times New Roman" w:cs="Times New Roman"/>
                  <w:sz w:val="28"/>
                  <w:szCs w:val="28"/>
                </w:rPr>
                <w:lastRenderedPageBreak/>
                <w:t>và quỹ tín dụng nhân dân) phải từ Trưởng phòng hoặc Thanh tra viên chính trở lên hoặc tương đương trở lên hoặc Thanh tra viên đã tham gia ít nhất 02 Đoàn thanh tra và phải đáp ứng các tiêu chuẩn tại khoản 1 Điều này.</w:t>
              </w:r>
            </w:ins>
          </w:p>
          <w:p w:rsidR="0088092D" w:rsidRPr="00D23528" w:rsidRDefault="00D474CB" w:rsidP="006155E0">
            <w:pPr>
              <w:spacing w:before="60" w:after="60"/>
              <w:ind w:firstLine="180"/>
              <w:jc w:val="both"/>
              <w:rPr>
                <w:rFonts w:ascii="Times New Roman" w:hAnsi="Times New Roman" w:cs="Times New Roman"/>
                <w:sz w:val="28"/>
                <w:szCs w:val="28"/>
              </w:rPr>
            </w:pPr>
            <w:ins w:id="69" w:author="khanhlinh" w:date="2019-05-04T16:08:00Z">
              <w:r>
                <w:rPr>
                  <w:rFonts w:ascii="Times New Roman" w:hAnsi="Times New Roman" w:cs="Times New Roman"/>
                  <w:sz w:val="28"/>
                  <w:szCs w:val="28"/>
                </w:rPr>
                <w:t>3</w:t>
              </w:r>
            </w:ins>
            <w:del w:id="70" w:author="khanhlinh" w:date="2019-05-04T16:08:00Z">
              <w:r w:rsidR="0088092D" w:rsidRPr="00D26353" w:rsidDel="00D474CB">
                <w:rPr>
                  <w:rFonts w:ascii="Times New Roman" w:hAnsi="Times New Roman" w:cs="Times New Roman"/>
                  <w:sz w:val="28"/>
                  <w:szCs w:val="28"/>
                </w:rPr>
                <w:delText>4</w:delText>
              </w:r>
            </w:del>
            <w:r w:rsidR="0088092D" w:rsidRPr="00D26353">
              <w:rPr>
                <w:rFonts w:ascii="Times New Roman" w:hAnsi="Times New Roman" w:cs="Times New Roman"/>
                <w:sz w:val="28"/>
                <w:szCs w:val="28"/>
              </w:rPr>
              <w:t xml:space="preserve">. Công chức được cử làm Trưởng đoàn thanh tra pháp nhân tổ chức tài chính vi mô, quỹ tín dụng nhân dân, đơn vị trực thuộc tổ chức tín dụng, chi nhánh ngân hàng nước ngoài phải từ Phó Trưởng phòng hoặc Thanh tra viên trở lên </w:t>
            </w:r>
            <w:ins w:id="71" w:author="khanhlinh" w:date="2019-05-27T10:35:00Z">
              <w:r w:rsidR="00563BC8">
                <w:rPr>
                  <w:rFonts w:ascii="Times New Roman" w:hAnsi="Times New Roman" w:cs="Times New Roman"/>
                  <w:sz w:val="28"/>
                  <w:szCs w:val="28"/>
                </w:rPr>
                <w:t xml:space="preserve">đã tham gia ít nhất 02 Đoàn thanh tra </w:t>
              </w:r>
            </w:ins>
            <w:r w:rsidR="0088092D" w:rsidRPr="00D26353">
              <w:rPr>
                <w:rFonts w:ascii="Times New Roman" w:hAnsi="Times New Roman" w:cs="Times New Roman"/>
                <w:sz w:val="28"/>
                <w:szCs w:val="28"/>
              </w:rPr>
              <w:t>và phải đáp ứng các tiêu chuẩn tại khoản 1 Điều này.</w:t>
            </w:r>
          </w:p>
        </w:tc>
        <w:tc>
          <w:tcPr>
            <w:tcW w:w="4600" w:type="dxa"/>
            <w:tcPrChange w:id="72" w:author="khanhlinh" w:date="2019-05-31T01:46:00Z">
              <w:tcPr>
                <w:tcW w:w="4930" w:type="dxa"/>
              </w:tcPr>
            </w:tcPrChange>
          </w:tcPr>
          <w:p w:rsidR="00847CCC" w:rsidRDefault="00847CCC" w:rsidP="00847CCC">
            <w:pPr>
              <w:spacing w:before="60" w:after="60"/>
              <w:jc w:val="both"/>
              <w:rPr>
                <w:rFonts w:ascii="Times New Roman" w:hAnsi="Times New Roman" w:cs="Times New Roman"/>
                <w:sz w:val="28"/>
                <w:szCs w:val="28"/>
              </w:rPr>
            </w:pPr>
            <w:r w:rsidRPr="00847CCC">
              <w:rPr>
                <w:rFonts w:ascii="Times New Roman" w:hAnsi="Times New Roman" w:cs="Times New Roman"/>
                <w:sz w:val="28"/>
                <w:szCs w:val="28"/>
              </w:rPr>
              <w:lastRenderedPageBreak/>
              <w:t xml:space="preserve">Luật thanh tra không có quy định bắt buộc Trưởng đoàn thanh tra phải là thanh tra viên. </w:t>
            </w:r>
          </w:p>
          <w:p w:rsidR="00847CCC" w:rsidRDefault="00847CCC" w:rsidP="00847CCC">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Khoản 1 Điều 8 Thông tư số </w:t>
            </w:r>
            <w:r>
              <w:rPr>
                <w:rFonts w:ascii="Times New Roman" w:hAnsi="Times New Roman" w:cs="Times New Roman"/>
                <w:sz w:val="28"/>
                <w:szCs w:val="28"/>
              </w:rPr>
              <w:lastRenderedPageBreak/>
              <w:t xml:space="preserve">05/2014/TT-TTCP </w:t>
            </w:r>
            <w:r w:rsidR="007A6857">
              <w:rPr>
                <w:rFonts w:ascii="Times New Roman" w:hAnsi="Times New Roman" w:cs="Times New Roman"/>
                <w:sz w:val="28"/>
                <w:szCs w:val="28"/>
              </w:rPr>
              <w:t>quy định:</w:t>
            </w:r>
          </w:p>
          <w:p w:rsidR="007A6857" w:rsidRPr="007A6857" w:rsidRDefault="007A6857" w:rsidP="007A6857">
            <w:pPr>
              <w:spacing w:before="60" w:after="60"/>
              <w:jc w:val="both"/>
              <w:rPr>
                <w:rFonts w:ascii="Times New Roman" w:hAnsi="Times New Roman" w:cs="Times New Roman"/>
                <w:sz w:val="28"/>
                <w:szCs w:val="28"/>
              </w:rPr>
            </w:pPr>
            <w:r>
              <w:rPr>
                <w:rFonts w:ascii="Times New Roman" w:hAnsi="Times New Roman" w:cs="Times New Roman"/>
                <w:sz w:val="28"/>
                <w:szCs w:val="28"/>
              </w:rPr>
              <w:t>“</w:t>
            </w:r>
            <w:r w:rsidRPr="007A6857">
              <w:rPr>
                <w:rFonts w:ascii="Times New Roman" w:hAnsi="Times New Roman" w:cs="Times New Roman"/>
                <w:sz w:val="28"/>
                <w:szCs w:val="28"/>
              </w:rPr>
              <w:t>Điều 8. Tiêu chuẩn của Trưởng đoàn thanh tra</w:t>
            </w:r>
          </w:p>
          <w:p w:rsidR="007A6857" w:rsidRPr="007A6857" w:rsidRDefault="007A6857" w:rsidP="007A6857">
            <w:pPr>
              <w:spacing w:before="60" w:after="60"/>
              <w:jc w:val="both"/>
              <w:rPr>
                <w:rFonts w:ascii="Times New Roman" w:hAnsi="Times New Roman" w:cs="Times New Roman"/>
                <w:sz w:val="28"/>
                <w:szCs w:val="28"/>
              </w:rPr>
            </w:pPr>
            <w:r w:rsidRPr="007A6857">
              <w:rPr>
                <w:rFonts w:ascii="Times New Roman" w:hAnsi="Times New Roman" w:cs="Times New Roman"/>
                <w:sz w:val="28"/>
                <w:szCs w:val="28"/>
              </w:rPr>
              <w:t>1. Công chức được Tổng Thanh tra Chính phủ, Bộ trưởng, Thủ trưởng cơ quan ngang bộ, Chánh Thanh tra bộ, cơ quan ngang bộ, Thủ trưởng cơ quan được giao thực hiện chức năng thanh tra chuyên ngành cấp Tổng cục và tương đương, Cục thuộc bộ cử làm Trưởng đoàn thanh tra phải từ Trưởng phòng hoặc Thanh tra viên chính hoặc tương đương trở lên và phải đáp ứng các tiêu chuẩn sau:</w:t>
            </w:r>
            <w:r>
              <w:rPr>
                <w:rFonts w:ascii="Times New Roman" w:hAnsi="Times New Roman" w:cs="Times New Roman"/>
                <w:sz w:val="28"/>
                <w:szCs w:val="28"/>
              </w:rPr>
              <w:t>..”</w:t>
            </w:r>
          </w:p>
          <w:p w:rsidR="007A6857" w:rsidRDefault="007A6857" w:rsidP="00847CCC">
            <w:pPr>
              <w:spacing w:before="60" w:after="60"/>
              <w:jc w:val="both"/>
              <w:rPr>
                <w:rFonts w:ascii="Times New Roman" w:hAnsi="Times New Roman" w:cs="Times New Roman"/>
                <w:sz w:val="28"/>
                <w:szCs w:val="28"/>
              </w:rPr>
            </w:pPr>
            <w:r>
              <w:rPr>
                <w:rFonts w:ascii="Times New Roman" w:hAnsi="Times New Roman" w:cs="Times New Roman"/>
                <w:sz w:val="28"/>
                <w:szCs w:val="28"/>
              </w:rPr>
              <w:t>Căn cứ vào tình hình triển khai thanh tra, số lượng các đoàn thanh tra triển khai hằng năm ngày càng nhiều, do đó việc chỉnh sửa quy định của Thông tư số 36/2016/TT-NHNN để giảm tiêu chuẩn đối với công chức được cử làm Trưởng đoàn là hết sức cần thiết, nhằm đáp ứng nhu cầu hiện nay.</w:t>
            </w:r>
          </w:p>
          <w:p w:rsidR="00847CCC" w:rsidRPr="00D23528" w:rsidRDefault="00847CCC" w:rsidP="00847CCC">
            <w:pPr>
              <w:spacing w:before="60" w:after="60"/>
              <w:jc w:val="both"/>
              <w:rPr>
                <w:rFonts w:ascii="Times New Roman" w:hAnsi="Times New Roman" w:cs="Times New Roman"/>
                <w:sz w:val="28"/>
                <w:szCs w:val="28"/>
              </w:rPr>
            </w:pPr>
          </w:p>
        </w:tc>
      </w:tr>
    </w:tbl>
    <w:p w:rsidR="00CA23C3" w:rsidRPr="00D23528" w:rsidRDefault="00CA23C3" w:rsidP="001169F5">
      <w:pPr>
        <w:spacing w:before="60" w:after="60" w:line="240" w:lineRule="auto"/>
        <w:ind w:firstLine="720"/>
        <w:jc w:val="both"/>
        <w:rPr>
          <w:rFonts w:ascii="Times New Roman" w:hAnsi="Times New Roman" w:cs="Times New Roman"/>
          <w:sz w:val="28"/>
          <w:szCs w:val="28"/>
        </w:rPr>
      </w:pPr>
      <w:bookmarkStart w:id="73" w:name="_GoBack"/>
      <w:bookmarkEnd w:id="73"/>
    </w:p>
    <w:sectPr w:rsidR="00CA23C3" w:rsidRPr="00D23528" w:rsidSect="001169F5">
      <w:footerReference w:type="default" r:id="rId8"/>
      <w:footerReference w:type="first" r:id="rId9"/>
      <w:pgSz w:w="16840" w:h="11907" w:orient="landscape" w:code="9"/>
      <w:pgMar w:top="1134" w:right="1134" w:bottom="1134" w:left="1134" w:header="619"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A" w:rsidRDefault="005B765A" w:rsidP="00E35542">
      <w:pPr>
        <w:spacing w:after="0" w:line="240" w:lineRule="auto"/>
      </w:pPr>
      <w:r>
        <w:separator/>
      </w:r>
    </w:p>
  </w:endnote>
  <w:endnote w:type="continuationSeparator" w:id="0">
    <w:p w:rsidR="005B765A" w:rsidRDefault="005B765A" w:rsidP="00E3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4" w:author="khanhlinh" w:date="2019-05-27T14:35:00Z"/>
  <w:sdt>
    <w:sdtPr>
      <w:id w:val="-1717887321"/>
      <w:docPartObj>
        <w:docPartGallery w:val="Page Numbers (Bottom of Page)"/>
        <w:docPartUnique/>
      </w:docPartObj>
    </w:sdtPr>
    <w:sdtEndPr>
      <w:rPr>
        <w:noProof/>
      </w:rPr>
    </w:sdtEndPr>
    <w:sdtContent>
      <w:customXmlInsRangeEnd w:id="74"/>
      <w:p w:rsidR="001169F5" w:rsidRDefault="001169F5">
        <w:pPr>
          <w:pStyle w:val="Footer"/>
          <w:jc w:val="center"/>
          <w:rPr>
            <w:ins w:id="75" w:author="khanhlinh" w:date="2019-05-27T14:35:00Z"/>
          </w:rPr>
        </w:pPr>
        <w:ins w:id="76" w:author="khanhlinh" w:date="2019-05-27T14:35:00Z">
          <w:r>
            <w:fldChar w:fldCharType="begin"/>
          </w:r>
          <w:r>
            <w:instrText xml:space="preserve"> PAGE   \* MERGEFORMAT </w:instrText>
          </w:r>
          <w:r>
            <w:fldChar w:fldCharType="separate"/>
          </w:r>
        </w:ins>
        <w:r w:rsidR="00207D47">
          <w:rPr>
            <w:noProof/>
          </w:rPr>
          <w:t>12</w:t>
        </w:r>
        <w:ins w:id="77" w:author="khanhlinh" w:date="2019-05-27T14:35:00Z">
          <w:r>
            <w:rPr>
              <w:noProof/>
            </w:rPr>
            <w:fldChar w:fldCharType="end"/>
          </w:r>
        </w:ins>
      </w:p>
      <w:customXmlInsRangeStart w:id="78" w:author="khanhlinh" w:date="2019-05-27T14:35:00Z"/>
    </w:sdtContent>
  </w:sdt>
  <w:customXmlInsRangeEnd w:id="78"/>
  <w:p w:rsidR="001169F5" w:rsidRDefault="00116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9" w:author="khanhlinh" w:date="2019-05-10T13:36:00Z"/>
  <w:sdt>
    <w:sdtPr>
      <w:id w:val="610782560"/>
      <w:docPartObj>
        <w:docPartGallery w:val="Page Numbers (Bottom of Page)"/>
        <w:docPartUnique/>
      </w:docPartObj>
    </w:sdtPr>
    <w:sdtEndPr>
      <w:rPr>
        <w:noProof/>
      </w:rPr>
    </w:sdtEndPr>
    <w:sdtContent>
      <w:customXmlInsRangeEnd w:id="79"/>
      <w:p w:rsidR="00E35542" w:rsidRDefault="00E35542">
        <w:pPr>
          <w:pStyle w:val="Footer"/>
          <w:jc w:val="center"/>
          <w:rPr>
            <w:ins w:id="80" w:author="khanhlinh" w:date="2019-05-10T13:36:00Z"/>
          </w:rPr>
        </w:pPr>
        <w:ins w:id="81" w:author="khanhlinh" w:date="2019-05-10T13:36:00Z">
          <w:r>
            <w:fldChar w:fldCharType="begin"/>
          </w:r>
          <w:r>
            <w:instrText xml:space="preserve"> PAGE   \* MERGEFORMAT </w:instrText>
          </w:r>
          <w:r>
            <w:fldChar w:fldCharType="separate"/>
          </w:r>
        </w:ins>
        <w:r w:rsidR="00207D47">
          <w:rPr>
            <w:noProof/>
          </w:rPr>
          <w:t>1</w:t>
        </w:r>
        <w:ins w:id="82" w:author="khanhlinh" w:date="2019-05-10T13:36:00Z">
          <w:r>
            <w:rPr>
              <w:noProof/>
            </w:rPr>
            <w:fldChar w:fldCharType="end"/>
          </w:r>
        </w:ins>
      </w:p>
      <w:customXmlInsRangeStart w:id="83" w:author="khanhlinh" w:date="2019-05-10T13:36:00Z"/>
    </w:sdtContent>
  </w:sdt>
  <w:customXmlInsRangeEnd w:id="83"/>
  <w:p w:rsidR="00E35542" w:rsidRDefault="00E3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A" w:rsidRDefault="005B765A" w:rsidP="00E35542">
      <w:pPr>
        <w:spacing w:after="0" w:line="240" w:lineRule="auto"/>
      </w:pPr>
      <w:r>
        <w:separator/>
      </w:r>
    </w:p>
  </w:footnote>
  <w:footnote w:type="continuationSeparator" w:id="0">
    <w:p w:rsidR="005B765A" w:rsidRDefault="005B765A" w:rsidP="00E35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88"/>
    <w:rsid w:val="00046CD4"/>
    <w:rsid w:val="0006280B"/>
    <w:rsid w:val="000E7EA0"/>
    <w:rsid w:val="000F0855"/>
    <w:rsid w:val="000F344D"/>
    <w:rsid w:val="001169F5"/>
    <w:rsid w:val="00182137"/>
    <w:rsid w:val="0018374B"/>
    <w:rsid w:val="001F6B72"/>
    <w:rsid w:val="00207D47"/>
    <w:rsid w:val="00424BA3"/>
    <w:rsid w:val="004653E4"/>
    <w:rsid w:val="00522308"/>
    <w:rsid w:val="00563BC8"/>
    <w:rsid w:val="005805D0"/>
    <w:rsid w:val="005A46FC"/>
    <w:rsid w:val="005B765A"/>
    <w:rsid w:val="006D34B2"/>
    <w:rsid w:val="007A6857"/>
    <w:rsid w:val="00847CCC"/>
    <w:rsid w:val="00871E8A"/>
    <w:rsid w:val="0088092D"/>
    <w:rsid w:val="008C239F"/>
    <w:rsid w:val="009E2A88"/>
    <w:rsid w:val="00A05CBB"/>
    <w:rsid w:val="00A67C7F"/>
    <w:rsid w:val="00AC3DD9"/>
    <w:rsid w:val="00B43124"/>
    <w:rsid w:val="00BA22CE"/>
    <w:rsid w:val="00C617B9"/>
    <w:rsid w:val="00CA23C3"/>
    <w:rsid w:val="00CD4CED"/>
    <w:rsid w:val="00CF203A"/>
    <w:rsid w:val="00D11283"/>
    <w:rsid w:val="00D23528"/>
    <w:rsid w:val="00D26353"/>
    <w:rsid w:val="00D45961"/>
    <w:rsid w:val="00D474CB"/>
    <w:rsid w:val="00DE18F7"/>
    <w:rsid w:val="00DE68E7"/>
    <w:rsid w:val="00E32483"/>
    <w:rsid w:val="00E35542"/>
    <w:rsid w:val="00EF57A2"/>
    <w:rsid w:val="00F0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CB"/>
    <w:rPr>
      <w:rFonts w:ascii="Tahoma" w:hAnsi="Tahoma" w:cs="Tahoma"/>
      <w:sz w:val="16"/>
      <w:szCs w:val="16"/>
    </w:rPr>
  </w:style>
  <w:style w:type="paragraph" w:styleId="Header">
    <w:name w:val="header"/>
    <w:basedOn w:val="Normal"/>
    <w:link w:val="HeaderChar"/>
    <w:uiPriority w:val="99"/>
    <w:unhideWhenUsed/>
    <w:rsid w:val="00E3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42"/>
  </w:style>
  <w:style w:type="paragraph" w:styleId="Footer">
    <w:name w:val="footer"/>
    <w:basedOn w:val="Normal"/>
    <w:link w:val="FooterChar"/>
    <w:uiPriority w:val="99"/>
    <w:unhideWhenUsed/>
    <w:rsid w:val="00E3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CB"/>
    <w:rPr>
      <w:rFonts w:ascii="Tahoma" w:hAnsi="Tahoma" w:cs="Tahoma"/>
      <w:sz w:val="16"/>
      <w:szCs w:val="16"/>
    </w:rPr>
  </w:style>
  <w:style w:type="paragraph" w:styleId="Header">
    <w:name w:val="header"/>
    <w:basedOn w:val="Normal"/>
    <w:link w:val="HeaderChar"/>
    <w:uiPriority w:val="99"/>
    <w:unhideWhenUsed/>
    <w:rsid w:val="00E3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42"/>
  </w:style>
  <w:style w:type="paragraph" w:styleId="Footer">
    <w:name w:val="footer"/>
    <w:basedOn w:val="Normal"/>
    <w:link w:val="FooterChar"/>
    <w:uiPriority w:val="99"/>
    <w:unhideWhenUsed/>
    <w:rsid w:val="00E3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8326-8AA4-4D89-8DD8-62DAF9A2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khanhlinh</dc:creator>
  <cp:lastModifiedBy>khanhlinh</cp:lastModifiedBy>
  <cp:revision>26</cp:revision>
  <cp:lastPrinted>2019-05-30T19:06:00Z</cp:lastPrinted>
  <dcterms:created xsi:type="dcterms:W3CDTF">2019-05-04T07:11:00Z</dcterms:created>
  <dcterms:modified xsi:type="dcterms:W3CDTF">2019-05-30T19:06:00Z</dcterms:modified>
</cp:coreProperties>
</file>