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35"/>
        <w:gridCol w:w="403"/>
        <w:gridCol w:w="5486"/>
        <w:gridCol w:w="464"/>
      </w:tblGrid>
      <w:tr w:rsidR="00CC49F8" w:rsidRPr="00D86C63" w:rsidTr="00CC49F8">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rsidR="00CC49F8" w:rsidRPr="00D86C63" w:rsidRDefault="00A81CE3" w:rsidP="006A3A19">
            <w:pPr>
              <w:spacing w:before="120"/>
              <w:jc w:val="center"/>
            </w:pPr>
            <w:r w:rsidRPr="00D86C63">
              <w:rPr>
                <w:rFonts w:ascii="Times New Roman" w:hAnsi="Times New Roman" w:cs="Times New Roman"/>
                <w:b/>
                <w:bCs/>
                <w:noProof/>
                <w:sz w:val="28"/>
                <w:szCs w:val="28"/>
              </w:rPr>
              <mc:AlternateContent>
                <mc:Choice Requires="wps">
                  <w:drawing>
                    <wp:anchor distT="4294967294" distB="4294967294" distL="114300" distR="114300" simplePos="0" relativeHeight="251662336" behindDoc="0" locked="0" layoutInCell="1" allowOverlap="1" wp14:anchorId="7344BFD3" wp14:editId="2F7FF9EA">
                      <wp:simplePos x="0" y="0"/>
                      <wp:positionH relativeFrom="column">
                        <wp:posOffset>481965</wp:posOffset>
                      </wp:positionH>
                      <wp:positionV relativeFrom="paragraph">
                        <wp:posOffset>308610</wp:posOffset>
                      </wp:positionV>
                      <wp:extent cx="723900" cy="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95pt;margin-top:24.3pt;width:5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hEHg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"/>
                  </w:pict>
                </mc:Fallback>
              </mc:AlternateContent>
            </w:r>
            <w:r w:rsidR="00CC49F8" w:rsidRPr="00D86C63">
              <w:rPr>
                <w:rFonts w:ascii="Times New Roman" w:hAnsi="Times New Roman" w:cs="Times New Roman"/>
                <w:b/>
                <w:bCs/>
                <w:sz w:val="28"/>
                <w:szCs w:val="28"/>
                <w:lang w:val="vi-VN"/>
              </w:rPr>
              <w:t>CHÍNH PHỦ</w:t>
            </w:r>
            <w:r w:rsidR="00CC49F8" w:rsidRPr="00D86C63">
              <w:rPr>
                <w:lang w:val="vi-VN"/>
              </w:rPr>
              <w:br/>
            </w:r>
          </w:p>
        </w:tc>
        <w:tc>
          <w:tcPr>
            <w:tcW w:w="6379" w:type="dxa"/>
            <w:gridSpan w:val="3"/>
            <w:tcBorders>
              <w:top w:val="nil"/>
              <w:left w:val="nil"/>
              <w:bottom w:val="nil"/>
              <w:right w:val="nil"/>
              <w:tl2br w:val="nil"/>
              <w:tr2bl w:val="nil"/>
            </w:tcBorders>
            <w:shd w:val="clear" w:color="auto" w:fill="auto"/>
            <w:tcMar>
              <w:top w:w="0" w:type="dxa"/>
              <w:left w:w="108" w:type="dxa"/>
              <w:bottom w:w="0" w:type="dxa"/>
              <w:right w:w="108" w:type="dxa"/>
            </w:tcMar>
          </w:tcPr>
          <w:p w:rsidR="00CC49F8" w:rsidRPr="00D86C63" w:rsidRDefault="00A81CE3" w:rsidP="001D05A7">
            <w:pPr>
              <w:spacing w:before="120"/>
              <w:jc w:val="center"/>
              <w:rPr>
                <w:rFonts w:ascii="Times New Roman" w:hAnsi="Times New Roman" w:cs="Times New Roman"/>
                <w:sz w:val="28"/>
                <w:szCs w:val="28"/>
              </w:rPr>
            </w:pPr>
            <w:r w:rsidRPr="00D86C63">
              <w:rPr>
                <w:rFonts w:ascii="Times New Roman" w:hAnsi="Times New Roman" w:cs="Times New Roman"/>
                <w:b/>
                <w:bCs/>
                <w:noProof/>
                <w:sz w:val="28"/>
                <w:szCs w:val="28"/>
              </w:rPr>
              <mc:AlternateContent>
                <mc:Choice Requires="wps">
                  <w:drawing>
                    <wp:anchor distT="4294967293" distB="4294967293" distL="114300" distR="114300" simplePos="0" relativeHeight="251661312" behindDoc="0" locked="0" layoutInCell="1" allowOverlap="1" wp14:anchorId="5BA34E03" wp14:editId="22F4B849">
                      <wp:simplePos x="0" y="0"/>
                      <wp:positionH relativeFrom="column">
                        <wp:posOffset>885190</wp:posOffset>
                      </wp:positionH>
                      <wp:positionV relativeFrom="paragraph">
                        <wp:posOffset>546735</wp:posOffset>
                      </wp:positionV>
                      <wp:extent cx="21526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9.7pt;margin-top:43.05pt;width:169.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wH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Mc9m+XwGyt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"/>
                  </w:pict>
                </mc:Fallback>
              </mc:AlternateContent>
            </w:r>
            <w:r w:rsidR="00CC49F8" w:rsidRPr="00D86C63">
              <w:rPr>
                <w:rFonts w:ascii="Times New Roman" w:hAnsi="Times New Roman" w:cs="Times New Roman"/>
                <w:b/>
                <w:bCs/>
                <w:sz w:val="28"/>
                <w:szCs w:val="28"/>
                <w:lang w:val="vi-VN"/>
              </w:rPr>
              <w:t>CỘNG HÒA XÃ HỘI CHỦ NGHĨA VIỆT NAM</w:t>
            </w:r>
            <w:r w:rsidR="00CC49F8" w:rsidRPr="00D86C63">
              <w:rPr>
                <w:rFonts w:ascii="Times New Roman" w:hAnsi="Times New Roman" w:cs="Times New Roman"/>
                <w:b/>
                <w:bCs/>
                <w:sz w:val="28"/>
                <w:szCs w:val="28"/>
                <w:lang w:val="vi-VN"/>
              </w:rPr>
              <w:br/>
              <w:t>Độc lập - Tự do - Hạnh phúc</w:t>
            </w:r>
          </w:p>
        </w:tc>
      </w:tr>
      <w:tr w:rsidR="00CC49F8" w:rsidRPr="00D86C63" w:rsidTr="006221B5">
        <w:tblPrEx>
          <w:tblBorders>
            <w:top w:val="none" w:sz="0" w:space="0" w:color="auto"/>
            <w:bottom w:val="none" w:sz="0" w:space="0" w:color="auto"/>
            <w:insideH w:val="none" w:sz="0" w:space="0" w:color="auto"/>
            <w:insideV w:val="none" w:sz="0" w:space="0" w:color="auto"/>
          </w:tblBorders>
        </w:tblPrEx>
        <w:trPr>
          <w:gridAfter w:val="1"/>
          <w:wAfter w:w="466" w:type="dxa"/>
        </w:trPr>
        <w:tc>
          <w:tcPr>
            <w:tcW w:w="334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CC49F8" w:rsidRPr="00D86C63" w:rsidRDefault="00746C0E" w:rsidP="00972150">
            <w:pPr>
              <w:spacing w:before="120"/>
              <w:jc w:val="center"/>
              <w:rPr>
                <w:rFonts w:ascii="Times New Roman" w:hAnsi="Times New Roman" w:cs="Times New Roman"/>
                <w:sz w:val="28"/>
                <w:szCs w:val="28"/>
              </w:rPr>
            </w:pPr>
            <w:r w:rsidRPr="00D86C63">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14E9147" wp14:editId="5E281294">
                      <wp:simplePos x="0" y="0"/>
                      <wp:positionH relativeFrom="column">
                        <wp:posOffset>397348</wp:posOffset>
                      </wp:positionH>
                      <wp:positionV relativeFrom="paragraph">
                        <wp:posOffset>381635</wp:posOffset>
                      </wp:positionV>
                      <wp:extent cx="1158949" cy="342900"/>
                      <wp:effectExtent l="0" t="0" r="22225" b="19050"/>
                      <wp:wrapNone/>
                      <wp:docPr id="4" name="Rectangle 4"/>
                      <wp:cNvGraphicFramePr/>
                      <a:graphic xmlns:a="http://schemas.openxmlformats.org/drawingml/2006/main">
                        <a:graphicData uri="http://schemas.microsoft.com/office/word/2010/wordprocessingShape">
                          <wps:wsp>
                            <wps:cNvSpPr/>
                            <wps:spPr>
                              <a:xfrm>
                                <a:off x="0" y="0"/>
                                <a:ext cx="1158949" cy="342900"/>
                              </a:xfrm>
                              <a:prstGeom prst="rect">
                                <a:avLst/>
                              </a:prstGeom>
                            </wps:spPr>
                            <wps:style>
                              <a:lnRef idx="2">
                                <a:schemeClr val="dk1"/>
                              </a:lnRef>
                              <a:fillRef idx="1">
                                <a:schemeClr val="lt1"/>
                              </a:fillRef>
                              <a:effectRef idx="0">
                                <a:schemeClr val="dk1"/>
                              </a:effectRef>
                              <a:fontRef idx="minor">
                                <a:schemeClr val="dk1"/>
                              </a:fontRef>
                            </wps:style>
                            <wps:txbx>
                              <w:txbxContent>
                                <w:p w:rsidR="00380A7D" w:rsidRPr="00015355" w:rsidRDefault="00380A7D" w:rsidP="00015355">
                                  <w:pPr>
                                    <w:jc w:val="center"/>
                                    <w:rPr>
                                      <w:rFonts w:ascii="Times New Roman" w:hAnsi="Times New Roman" w:cs="Times New Roman"/>
                                    </w:rPr>
                                  </w:pPr>
                                  <w:r w:rsidRPr="00015355">
                                    <w:rPr>
                                      <w:rFonts w:ascii="Times New Roman" w:hAnsi="Times New Roman" w:cs="Times New Roman"/>
                                      <w:color w:val="000000"/>
                                      <w:sz w:val="28"/>
                                      <w:szCs w:val="28"/>
                                      <w:lang w:val="nl-NL"/>
                                    </w:rPr>
                                    <w:t>DỰ THẢ</w:t>
                                  </w:r>
                                  <w:r w:rsidRPr="00D95AA5">
                                    <w:rPr>
                                      <w:rFonts w:ascii="Times New Roman" w:hAnsi="Times New Roman" w:cs="Times New Roman"/>
                                      <w:color w:val="000000"/>
                                      <w:sz w:val="28"/>
                                      <w:szCs w:val="28"/>
                                      <w:lang w:val="nl-NL"/>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31.3pt;margin-top:30.05pt;width:91.2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" fillcolor="white [3201]" strokecolor="black [3200]" strokeweight="2pt">
                      <v:textbox>
                        <w:txbxContent>
                          <w:p w:rsidR="00B45DBA" w:rsidRPr="00015355" w:rsidRDefault="00B45DBA" w:rsidP="00015355">
                            <w:pPr>
                              <w:jc w:val="center"/>
                              <w:rPr>
                                <w:rFonts w:ascii="Times New Roman" w:hAnsi="Times New Roman" w:cs="Times New Roman"/>
                              </w:rPr>
                            </w:pPr>
                            <w:r w:rsidRPr="00015355">
                              <w:rPr>
                                <w:rFonts w:ascii="Times New Roman" w:hAnsi="Times New Roman" w:cs="Times New Roman"/>
                                <w:color w:val="000000"/>
                                <w:sz w:val="28"/>
                                <w:szCs w:val="28"/>
                                <w:lang w:val="nl-NL"/>
                              </w:rPr>
                              <w:t>DỰ THẢ</w:t>
                            </w:r>
                            <w:r w:rsidRPr="00D95AA5">
                              <w:rPr>
                                <w:rFonts w:ascii="Times New Roman" w:hAnsi="Times New Roman" w:cs="Times New Roman"/>
                                <w:color w:val="000000"/>
                                <w:sz w:val="28"/>
                                <w:szCs w:val="28"/>
                                <w:lang w:val="nl-NL"/>
                              </w:rPr>
                              <w:t>O</w:t>
                            </w:r>
                          </w:p>
                        </w:txbxContent>
                      </v:textbox>
                    </v:rect>
                  </w:pict>
                </mc:Fallback>
              </mc:AlternateContent>
            </w:r>
            <w:r w:rsidR="00CC49F8" w:rsidRPr="00D86C63">
              <w:rPr>
                <w:rFonts w:ascii="Times New Roman" w:hAnsi="Times New Roman" w:cs="Times New Roman"/>
                <w:sz w:val="28"/>
                <w:szCs w:val="28"/>
                <w:lang w:val="vi-VN"/>
              </w:rPr>
              <w:t>Số</w:t>
            </w:r>
            <w:r w:rsidR="00A250A7" w:rsidRPr="00D86C63">
              <w:rPr>
                <w:rFonts w:ascii="Times New Roman" w:hAnsi="Times New Roman" w:cs="Times New Roman"/>
                <w:sz w:val="28"/>
                <w:szCs w:val="28"/>
                <w:lang w:val="vi-VN"/>
              </w:rPr>
              <w:t>:</w:t>
            </w:r>
            <w:r w:rsidR="007431CC" w:rsidRPr="00D86C63">
              <w:rPr>
                <w:rFonts w:ascii="Times New Roman" w:hAnsi="Times New Roman" w:cs="Times New Roman"/>
                <w:sz w:val="28"/>
                <w:szCs w:val="28"/>
                <w:lang w:val="vi-VN"/>
              </w:rPr>
              <w:t xml:space="preserve"> </w:t>
            </w:r>
            <w:r w:rsidR="007431CC" w:rsidRPr="00D86C63">
              <w:rPr>
                <w:rFonts w:ascii="Times New Roman" w:hAnsi="Times New Roman" w:cs="Times New Roman"/>
                <w:sz w:val="28"/>
                <w:szCs w:val="28"/>
              </w:rPr>
              <w:t xml:space="preserve">    </w:t>
            </w:r>
            <w:r w:rsidR="00CC49F8" w:rsidRPr="00D86C63">
              <w:rPr>
                <w:rFonts w:ascii="Times New Roman" w:hAnsi="Times New Roman" w:cs="Times New Roman"/>
                <w:sz w:val="28"/>
                <w:szCs w:val="28"/>
                <w:lang w:val="vi-VN"/>
              </w:rPr>
              <w:t>/</w:t>
            </w:r>
            <w:r w:rsidR="00EB58E7" w:rsidRPr="00D86C63">
              <w:rPr>
                <w:rFonts w:ascii="Times New Roman" w:hAnsi="Times New Roman" w:cs="Times New Roman"/>
                <w:sz w:val="28"/>
                <w:szCs w:val="28"/>
                <w:lang w:val="vi-VN"/>
              </w:rPr>
              <w:t>201</w:t>
            </w:r>
            <w:r w:rsidR="00EB58E7" w:rsidRPr="00D86C63">
              <w:rPr>
                <w:rFonts w:ascii="Times New Roman" w:hAnsi="Times New Roman" w:cs="Times New Roman"/>
                <w:sz w:val="28"/>
                <w:szCs w:val="28"/>
              </w:rPr>
              <w:t>9</w:t>
            </w:r>
            <w:r w:rsidR="00CC49F8" w:rsidRPr="00D86C63">
              <w:rPr>
                <w:rFonts w:ascii="Times New Roman" w:hAnsi="Times New Roman" w:cs="Times New Roman"/>
                <w:sz w:val="28"/>
                <w:szCs w:val="28"/>
                <w:lang w:val="vi-VN"/>
              </w:rPr>
              <w:t>/NĐ-CP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C49F8" w:rsidRPr="00D86C63" w:rsidRDefault="00CC49F8" w:rsidP="007045D4">
            <w:pPr>
              <w:spacing w:before="120"/>
              <w:jc w:val="right"/>
              <w:rPr>
                <w:rFonts w:ascii="Times New Roman" w:hAnsi="Times New Roman" w:cs="Times New Roman"/>
                <w:sz w:val="28"/>
                <w:szCs w:val="28"/>
              </w:rPr>
            </w:pPr>
            <w:r w:rsidRPr="00D86C63">
              <w:rPr>
                <w:rFonts w:ascii="Times New Roman" w:hAnsi="Times New Roman" w:cs="Times New Roman"/>
                <w:i/>
                <w:iCs/>
                <w:sz w:val="28"/>
                <w:szCs w:val="28"/>
                <w:lang w:val="vi-VN"/>
              </w:rPr>
              <w:t>Hà Nội, ngày</w:t>
            </w:r>
            <w:r w:rsidR="007431CC" w:rsidRPr="00D86C63">
              <w:rPr>
                <w:rFonts w:ascii="Times New Roman" w:hAnsi="Times New Roman" w:cs="Times New Roman"/>
                <w:i/>
                <w:iCs/>
                <w:sz w:val="28"/>
                <w:szCs w:val="28"/>
                <w:lang w:val="vi-VN"/>
              </w:rPr>
              <w:t xml:space="preserve"> </w:t>
            </w:r>
            <w:r w:rsidR="007431CC" w:rsidRPr="00D86C63">
              <w:rPr>
                <w:rFonts w:ascii="Times New Roman" w:hAnsi="Times New Roman" w:cs="Times New Roman"/>
                <w:i/>
                <w:iCs/>
                <w:sz w:val="28"/>
                <w:szCs w:val="28"/>
              </w:rPr>
              <w:t xml:space="preserve"> </w:t>
            </w:r>
            <w:r w:rsidR="00737715" w:rsidRPr="00D86C63">
              <w:rPr>
                <w:rFonts w:ascii="Times New Roman" w:hAnsi="Times New Roman" w:cs="Times New Roman"/>
                <w:i/>
                <w:iCs/>
                <w:sz w:val="28"/>
                <w:szCs w:val="28"/>
              </w:rPr>
              <w:t xml:space="preserve">  </w:t>
            </w:r>
            <w:r w:rsidR="00A250A7" w:rsidRPr="00D86C63">
              <w:rPr>
                <w:rFonts w:ascii="Times New Roman" w:hAnsi="Times New Roman" w:cs="Times New Roman"/>
                <w:i/>
                <w:iCs/>
                <w:sz w:val="28"/>
                <w:szCs w:val="28"/>
              </w:rPr>
              <w:t xml:space="preserve"> </w:t>
            </w:r>
            <w:r w:rsidRPr="00D86C63">
              <w:rPr>
                <w:rFonts w:ascii="Times New Roman" w:hAnsi="Times New Roman" w:cs="Times New Roman"/>
                <w:i/>
                <w:iCs/>
                <w:sz w:val="28"/>
                <w:szCs w:val="28"/>
                <w:lang w:val="vi-VN"/>
              </w:rPr>
              <w:t>tháng</w:t>
            </w:r>
            <w:r w:rsidR="007431CC" w:rsidRPr="00D86C63">
              <w:rPr>
                <w:rFonts w:ascii="Times New Roman" w:hAnsi="Times New Roman" w:cs="Times New Roman"/>
                <w:i/>
                <w:iCs/>
                <w:sz w:val="28"/>
                <w:szCs w:val="28"/>
                <w:lang w:val="vi-VN"/>
              </w:rPr>
              <w:t xml:space="preserve"> </w:t>
            </w:r>
            <w:r w:rsidR="007431CC" w:rsidRPr="00D86C63">
              <w:rPr>
                <w:rFonts w:ascii="Times New Roman" w:hAnsi="Times New Roman" w:cs="Times New Roman"/>
                <w:i/>
                <w:iCs/>
                <w:sz w:val="28"/>
                <w:szCs w:val="28"/>
              </w:rPr>
              <w:t xml:space="preserve"> </w:t>
            </w:r>
            <w:r w:rsidR="00737715" w:rsidRPr="00D86C63">
              <w:rPr>
                <w:rFonts w:ascii="Times New Roman" w:hAnsi="Times New Roman" w:cs="Times New Roman"/>
                <w:i/>
                <w:iCs/>
                <w:sz w:val="28"/>
                <w:szCs w:val="28"/>
              </w:rPr>
              <w:t xml:space="preserve"> </w:t>
            </w:r>
            <w:r w:rsidRPr="00D86C63">
              <w:rPr>
                <w:rFonts w:ascii="Times New Roman" w:hAnsi="Times New Roman" w:cs="Times New Roman"/>
                <w:i/>
                <w:iCs/>
                <w:sz w:val="28"/>
                <w:szCs w:val="28"/>
                <w:lang w:val="vi-VN"/>
              </w:rPr>
              <w:t xml:space="preserve"> năm </w:t>
            </w:r>
            <w:r w:rsidR="00EB58E7" w:rsidRPr="00D86C63">
              <w:rPr>
                <w:rFonts w:ascii="Times New Roman" w:hAnsi="Times New Roman" w:cs="Times New Roman"/>
                <w:i/>
                <w:iCs/>
                <w:sz w:val="28"/>
                <w:szCs w:val="28"/>
                <w:lang w:val="vi-VN"/>
              </w:rPr>
              <w:t>20</w:t>
            </w:r>
            <w:r w:rsidR="00EB58E7" w:rsidRPr="00D86C63">
              <w:rPr>
                <w:rFonts w:ascii="Times New Roman" w:hAnsi="Times New Roman" w:cs="Times New Roman"/>
                <w:i/>
                <w:iCs/>
                <w:sz w:val="28"/>
                <w:szCs w:val="28"/>
              </w:rPr>
              <w:t>19</w:t>
            </w:r>
          </w:p>
        </w:tc>
      </w:tr>
    </w:tbl>
    <w:p w:rsidR="00F13F21" w:rsidRPr="00D86C63" w:rsidRDefault="00F13F21" w:rsidP="001D05A7">
      <w:pPr>
        <w:spacing w:after="0"/>
        <w:jc w:val="center"/>
        <w:rPr>
          <w:rFonts w:ascii="Times New Roman" w:hAnsi="Times New Roman" w:cs="Times New Roman"/>
          <w:b/>
          <w:bCs/>
          <w:sz w:val="12"/>
          <w:szCs w:val="28"/>
        </w:rPr>
      </w:pPr>
      <w:bookmarkStart w:id="0" w:name="loai_1"/>
    </w:p>
    <w:p w:rsidR="00993BCC" w:rsidRPr="00D86C63" w:rsidRDefault="00993BCC" w:rsidP="001D05A7">
      <w:pPr>
        <w:spacing w:after="0"/>
        <w:jc w:val="center"/>
        <w:rPr>
          <w:rFonts w:ascii="Times New Roman" w:hAnsi="Times New Roman" w:cs="Times New Roman"/>
          <w:b/>
          <w:bCs/>
          <w:sz w:val="12"/>
          <w:szCs w:val="28"/>
        </w:rPr>
      </w:pPr>
    </w:p>
    <w:p w:rsidR="00737715" w:rsidRPr="00D86C63" w:rsidRDefault="00737715" w:rsidP="001D05A7">
      <w:pPr>
        <w:spacing w:after="0"/>
        <w:jc w:val="center"/>
        <w:rPr>
          <w:rFonts w:ascii="Times New Roman" w:hAnsi="Times New Roman" w:cs="Times New Roman"/>
          <w:b/>
          <w:bCs/>
          <w:sz w:val="12"/>
          <w:szCs w:val="28"/>
        </w:rPr>
      </w:pPr>
    </w:p>
    <w:p w:rsidR="00CC49F8" w:rsidRPr="00D86C63" w:rsidRDefault="00CC49F8" w:rsidP="00EB58E7">
      <w:pPr>
        <w:spacing w:after="0"/>
        <w:jc w:val="center"/>
        <w:rPr>
          <w:rFonts w:ascii="Times New Roman" w:hAnsi="Times New Roman" w:cs="Times New Roman"/>
          <w:sz w:val="28"/>
          <w:szCs w:val="28"/>
        </w:rPr>
      </w:pPr>
      <w:r w:rsidRPr="00D86C63">
        <w:rPr>
          <w:rFonts w:ascii="Times New Roman" w:hAnsi="Times New Roman" w:cs="Times New Roman"/>
          <w:b/>
          <w:bCs/>
          <w:sz w:val="28"/>
          <w:szCs w:val="28"/>
          <w:lang w:val="vi-VN"/>
        </w:rPr>
        <w:t>NGHỊ ĐỊNH</w:t>
      </w:r>
      <w:bookmarkEnd w:id="0"/>
    </w:p>
    <w:p w:rsidR="00F13F21" w:rsidRPr="00D86C63" w:rsidRDefault="007B74E1" w:rsidP="007045D4">
      <w:pPr>
        <w:spacing w:after="0" w:line="240" w:lineRule="auto"/>
        <w:jc w:val="center"/>
        <w:rPr>
          <w:rFonts w:ascii="Times New Roman" w:hAnsi="Times New Roman" w:cs="Times New Roman"/>
          <w:b/>
          <w:sz w:val="28"/>
          <w:szCs w:val="28"/>
        </w:rPr>
      </w:pPr>
      <w:bookmarkStart w:id="1" w:name="loai_1_name"/>
      <w:r w:rsidRPr="00D86C63">
        <w:rPr>
          <w:rFonts w:ascii="Times New Roman" w:hAnsi="Times New Roman" w:cs="Times New Roman"/>
          <w:b/>
          <w:sz w:val="28"/>
          <w:szCs w:val="28"/>
        </w:rPr>
        <w:t>Quy định về hoạt động thông tin tín dụng</w:t>
      </w:r>
    </w:p>
    <w:p w:rsidR="00596CF1" w:rsidRPr="00D86C63" w:rsidRDefault="00F13F21" w:rsidP="007045D4">
      <w:pPr>
        <w:spacing w:after="0" w:line="240" w:lineRule="auto"/>
        <w:jc w:val="center"/>
        <w:rPr>
          <w:rFonts w:ascii="Times New Roman" w:hAnsi="Times New Roman" w:cs="Times New Roman"/>
          <w:b/>
          <w:sz w:val="28"/>
          <w:szCs w:val="28"/>
        </w:rPr>
      </w:pPr>
      <w:r w:rsidRPr="00D86C63">
        <w:rPr>
          <w:rFonts w:ascii="Times New Roman" w:hAnsi="Times New Roman" w:cs="Times New Roman"/>
          <w:b/>
          <w:sz w:val="28"/>
          <w:szCs w:val="28"/>
        </w:rPr>
        <w:t xml:space="preserve">của </w:t>
      </w:r>
      <w:r w:rsidR="007B6F24" w:rsidRPr="00D86C63">
        <w:rPr>
          <w:rFonts w:ascii="Times New Roman" w:hAnsi="Times New Roman" w:cs="Times New Roman"/>
          <w:b/>
          <w:sz w:val="28"/>
          <w:szCs w:val="28"/>
        </w:rPr>
        <w:t xml:space="preserve">công </w:t>
      </w:r>
      <w:r w:rsidRPr="00D86C63">
        <w:rPr>
          <w:rFonts w:ascii="Times New Roman" w:hAnsi="Times New Roman" w:cs="Times New Roman"/>
          <w:b/>
          <w:sz w:val="28"/>
          <w:szCs w:val="28"/>
        </w:rPr>
        <w:t>ty thông tin tín dụng</w:t>
      </w:r>
    </w:p>
    <w:p w:rsidR="00596CF1" w:rsidRPr="00D86C63" w:rsidRDefault="00A81CE3" w:rsidP="00EB58E7">
      <w:pPr>
        <w:spacing w:before="120" w:after="0"/>
        <w:jc w:val="both"/>
        <w:rPr>
          <w:rFonts w:ascii="Times New Roman" w:hAnsi="Times New Roman" w:cs="Times New Roman"/>
          <w:b/>
          <w:sz w:val="28"/>
          <w:szCs w:val="28"/>
        </w:rPr>
      </w:pPr>
      <w:r w:rsidRPr="00D86C63">
        <w:rPr>
          <w:rFonts w:ascii="Times New Roman" w:hAnsi="Times New Roman" w:cs="Times New Roman"/>
          <w:b/>
          <w:bCs/>
          <w:i/>
          <w:noProof/>
          <w:szCs w:val="28"/>
        </w:rPr>
        <mc:AlternateContent>
          <mc:Choice Requires="wps">
            <w:drawing>
              <wp:anchor distT="4294967293" distB="4294967293" distL="114300" distR="114300" simplePos="0" relativeHeight="251660288" behindDoc="0" locked="0" layoutInCell="1" allowOverlap="1" wp14:anchorId="425DA40A" wp14:editId="1D6AD92B">
                <wp:simplePos x="0" y="0"/>
                <wp:positionH relativeFrom="column">
                  <wp:posOffset>1978660</wp:posOffset>
                </wp:positionH>
                <wp:positionV relativeFrom="paragraph">
                  <wp:posOffset>40639</wp:posOffset>
                </wp:positionV>
                <wp:extent cx="1831340" cy="0"/>
                <wp:effectExtent l="0" t="0" r="1651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55.8pt;margin-top:3.2pt;width:144.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43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CZhPINxBURVamtDg/SoXs2zpt8dUrrqiGp5DH47GcjNQkbyLiVcnIEiu+GLZhBDAD/O&#10;6tjYPkDCFNAxSnK6ScKPHlH4mM2n2TQH5e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"/>
            </w:pict>
          </mc:Fallback>
        </mc:AlternateContent>
      </w:r>
    </w:p>
    <w:bookmarkEnd w:id="1"/>
    <w:p w:rsidR="005E49B0" w:rsidRPr="00D86C63" w:rsidRDefault="005533C1" w:rsidP="00E52C5F">
      <w:pPr>
        <w:spacing w:after="0"/>
        <w:ind w:firstLine="567"/>
        <w:jc w:val="both"/>
        <w:rPr>
          <w:rFonts w:ascii="Times New Roman" w:hAnsi="Times New Roman" w:cs="Times New Roman"/>
          <w:i/>
          <w:color w:val="000000"/>
          <w:sz w:val="28"/>
          <w:szCs w:val="28"/>
          <w:lang w:val="nl-NL"/>
        </w:rPr>
      </w:pPr>
      <w:r w:rsidRPr="00D86C63">
        <w:rPr>
          <w:rFonts w:ascii="Times New Roman" w:hAnsi="Times New Roman" w:cs="Times New Roman"/>
          <w:i/>
          <w:color w:val="000000"/>
          <w:sz w:val="28"/>
          <w:szCs w:val="28"/>
          <w:lang w:val="nl-NL"/>
        </w:rPr>
        <w:t xml:space="preserve">Căn cứ Luật Tổ chức Chính phủ ngày </w:t>
      </w:r>
      <w:r w:rsidR="008C71D6" w:rsidRPr="00D86C63">
        <w:rPr>
          <w:rFonts w:ascii="Times New Roman" w:hAnsi="Times New Roman" w:cs="Times New Roman"/>
          <w:i/>
          <w:color w:val="000000"/>
          <w:sz w:val="28"/>
          <w:szCs w:val="28"/>
          <w:lang w:val="nl-NL"/>
        </w:rPr>
        <w:t>19</w:t>
      </w:r>
      <w:r w:rsidRPr="00D86C63">
        <w:rPr>
          <w:rFonts w:ascii="Times New Roman" w:hAnsi="Times New Roman" w:cs="Times New Roman"/>
          <w:i/>
          <w:color w:val="000000"/>
          <w:sz w:val="28"/>
          <w:szCs w:val="28"/>
          <w:lang w:val="nl-NL"/>
        </w:rPr>
        <w:t xml:space="preserve"> tháng </w:t>
      </w:r>
      <w:r w:rsidR="008C71D6" w:rsidRPr="00D86C63">
        <w:rPr>
          <w:rFonts w:ascii="Times New Roman" w:hAnsi="Times New Roman" w:cs="Times New Roman"/>
          <w:i/>
          <w:color w:val="000000"/>
          <w:sz w:val="28"/>
          <w:szCs w:val="28"/>
          <w:lang w:val="nl-NL"/>
        </w:rPr>
        <w:t>6</w:t>
      </w:r>
      <w:r w:rsidRPr="00D86C63">
        <w:rPr>
          <w:rFonts w:ascii="Times New Roman" w:hAnsi="Times New Roman" w:cs="Times New Roman"/>
          <w:i/>
          <w:color w:val="000000"/>
          <w:sz w:val="28"/>
          <w:szCs w:val="28"/>
          <w:lang w:val="nl-NL"/>
        </w:rPr>
        <w:t xml:space="preserve"> năm 20</w:t>
      </w:r>
      <w:r w:rsidR="008C71D6" w:rsidRPr="00D86C63">
        <w:rPr>
          <w:rFonts w:ascii="Times New Roman" w:hAnsi="Times New Roman" w:cs="Times New Roman"/>
          <w:i/>
          <w:color w:val="000000"/>
          <w:sz w:val="28"/>
          <w:szCs w:val="28"/>
          <w:lang w:val="nl-NL"/>
        </w:rPr>
        <w:t>15</w:t>
      </w:r>
      <w:r w:rsidRPr="00D86C63">
        <w:rPr>
          <w:rFonts w:ascii="Times New Roman" w:hAnsi="Times New Roman" w:cs="Times New Roman"/>
          <w:i/>
          <w:color w:val="000000"/>
          <w:sz w:val="28"/>
          <w:szCs w:val="28"/>
          <w:lang w:val="nl-NL"/>
        </w:rPr>
        <w:t>;</w:t>
      </w:r>
    </w:p>
    <w:p w:rsidR="002B48B3" w:rsidRPr="00D86C63" w:rsidRDefault="002B48B3" w:rsidP="00E52C5F">
      <w:pPr>
        <w:spacing w:after="0"/>
        <w:ind w:firstLine="567"/>
        <w:jc w:val="both"/>
        <w:rPr>
          <w:rFonts w:ascii="Times New Roman" w:hAnsi="Times New Roman" w:cs="Times New Roman"/>
          <w:i/>
          <w:color w:val="000000"/>
          <w:sz w:val="28"/>
          <w:szCs w:val="28"/>
          <w:lang w:val="nl-NL"/>
        </w:rPr>
      </w:pPr>
      <w:r w:rsidRPr="00D86C63">
        <w:rPr>
          <w:rFonts w:ascii="Times New Roman" w:hAnsi="Times New Roman" w:cs="Times New Roman"/>
          <w:i/>
          <w:color w:val="000000"/>
          <w:sz w:val="28"/>
          <w:szCs w:val="28"/>
          <w:lang w:val="nl-NL"/>
        </w:rPr>
        <w:t>Căn cứ Luật Ngân hàng Nhà nước Việt Nam ngày 16 tháng 6 năm 2010;</w:t>
      </w:r>
    </w:p>
    <w:p w:rsidR="00596CF1" w:rsidRPr="00D86C63" w:rsidRDefault="00596CF1" w:rsidP="00E52C5F">
      <w:pPr>
        <w:spacing w:after="0"/>
        <w:ind w:firstLine="567"/>
        <w:jc w:val="both"/>
        <w:rPr>
          <w:rFonts w:ascii="Times New Roman" w:hAnsi="Times New Roman" w:cs="Times New Roman"/>
          <w:i/>
          <w:color w:val="000000"/>
          <w:sz w:val="28"/>
          <w:szCs w:val="28"/>
          <w:lang w:val="nl-NL"/>
        </w:rPr>
      </w:pPr>
      <w:r w:rsidRPr="00D86C63">
        <w:rPr>
          <w:rFonts w:ascii="Times New Roman" w:hAnsi="Times New Roman" w:cs="Times New Roman"/>
          <w:i/>
          <w:color w:val="000000"/>
          <w:sz w:val="28"/>
          <w:szCs w:val="28"/>
          <w:lang w:val="nl-NL"/>
        </w:rPr>
        <w:t xml:space="preserve">Căn cứ Luật </w:t>
      </w:r>
      <w:r w:rsidR="00460443" w:rsidRPr="00D86C63">
        <w:rPr>
          <w:rFonts w:ascii="Times New Roman" w:hAnsi="Times New Roman" w:cs="Times New Roman"/>
          <w:i/>
          <w:color w:val="000000"/>
          <w:sz w:val="28"/>
          <w:szCs w:val="28"/>
          <w:lang w:val="nl-NL"/>
        </w:rPr>
        <w:t>C</w:t>
      </w:r>
      <w:r w:rsidR="002B48B3" w:rsidRPr="00D86C63">
        <w:rPr>
          <w:rFonts w:ascii="Times New Roman" w:hAnsi="Times New Roman" w:cs="Times New Roman"/>
          <w:i/>
          <w:color w:val="000000"/>
          <w:sz w:val="28"/>
          <w:szCs w:val="28"/>
          <w:lang w:val="nl-NL"/>
        </w:rPr>
        <w:t xml:space="preserve">ác tổ chức tín dụng ngày 16 tháng 6 năm 2010 và Luật sửa đổi, bổ sung một số điều của Luật </w:t>
      </w:r>
      <w:r w:rsidR="00460443" w:rsidRPr="00D86C63">
        <w:rPr>
          <w:rFonts w:ascii="Times New Roman" w:hAnsi="Times New Roman" w:cs="Times New Roman"/>
          <w:i/>
          <w:color w:val="000000"/>
          <w:sz w:val="28"/>
          <w:szCs w:val="28"/>
          <w:lang w:val="nl-NL"/>
        </w:rPr>
        <w:t>C</w:t>
      </w:r>
      <w:r w:rsidR="002B48B3" w:rsidRPr="00D86C63">
        <w:rPr>
          <w:rFonts w:ascii="Times New Roman" w:hAnsi="Times New Roman" w:cs="Times New Roman"/>
          <w:i/>
          <w:color w:val="000000"/>
          <w:sz w:val="28"/>
          <w:szCs w:val="28"/>
          <w:lang w:val="nl-NL"/>
        </w:rPr>
        <w:t>ác tổ chức tín dụng ngày 20 tháng 11 năm 2017;</w:t>
      </w:r>
    </w:p>
    <w:p w:rsidR="005533C1" w:rsidRPr="00D86C63" w:rsidRDefault="001D5B29" w:rsidP="00E52C5F">
      <w:pPr>
        <w:spacing w:after="0"/>
        <w:ind w:firstLine="567"/>
        <w:jc w:val="both"/>
        <w:rPr>
          <w:rFonts w:ascii="Times New Roman" w:hAnsi="Times New Roman" w:cs="Times New Roman"/>
          <w:i/>
          <w:color w:val="000000"/>
          <w:sz w:val="28"/>
          <w:szCs w:val="28"/>
          <w:lang w:val="nl-NL"/>
        </w:rPr>
      </w:pPr>
      <w:r w:rsidRPr="00D86C63">
        <w:rPr>
          <w:rFonts w:ascii="Times New Roman" w:hAnsi="Times New Roman" w:cs="Times New Roman"/>
          <w:i/>
          <w:color w:val="000000"/>
          <w:sz w:val="28"/>
          <w:szCs w:val="28"/>
          <w:lang w:val="nl-NL"/>
        </w:rPr>
        <w:t>Căn cứ Luật Doanh nghiệp ngày 26 tháng 11 năm 2014;</w:t>
      </w:r>
    </w:p>
    <w:p w:rsidR="005533C1" w:rsidRPr="00D86C63" w:rsidRDefault="005533C1" w:rsidP="00E52C5F">
      <w:pPr>
        <w:spacing w:after="0"/>
        <w:ind w:firstLine="567"/>
        <w:jc w:val="both"/>
        <w:rPr>
          <w:rFonts w:ascii="Times New Roman" w:hAnsi="Times New Roman" w:cs="Times New Roman"/>
          <w:i/>
          <w:color w:val="000000"/>
          <w:sz w:val="28"/>
          <w:szCs w:val="28"/>
          <w:lang w:val="nl-NL"/>
        </w:rPr>
      </w:pPr>
      <w:r w:rsidRPr="00D86C63">
        <w:rPr>
          <w:rFonts w:ascii="Times New Roman" w:hAnsi="Times New Roman" w:cs="Times New Roman"/>
          <w:i/>
          <w:color w:val="000000"/>
          <w:sz w:val="28"/>
          <w:szCs w:val="28"/>
          <w:lang w:val="nl-NL"/>
        </w:rPr>
        <w:t xml:space="preserve">Theo đề nghị của Thống đốc </w:t>
      </w:r>
      <w:r w:rsidR="00160CD1" w:rsidRPr="00D86C63">
        <w:rPr>
          <w:rFonts w:ascii="Times New Roman" w:hAnsi="Times New Roman" w:cs="Times New Roman"/>
          <w:i/>
          <w:color w:val="000000"/>
          <w:sz w:val="28"/>
          <w:szCs w:val="28"/>
          <w:lang w:val="nl-NL"/>
        </w:rPr>
        <w:t>Ngân hàng nhà nước</w:t>
      </w:r>
      <w:r w:rsidR="00827FB3" w:rsidRPr="00D86C63">
        <w:rPr>
          <w:rFonts w:ascii="Times New Roman" w:hAnsi="Times New Roman" w:cs="Times New Roman"/>
          <w:i/>
          <w:color w:val="000000"/>
          <w:sz w:val="28"/>
          <w:szCs w:val="28"/>
          <w:lang w:val="nl-NL"/>
        </w:rPr>
        <w:t xml:space="preserve"> Việt Nam</w:t>
      </w:r>
      <w:r w:rsidR="00D45E3C" w:rsidRPr="00D86C63">
        <w:rPr>
          <w:rFonts w:ascii="Times New Roman" w:hAnsi="Times New Roman" w:cs="Times New Roman"/>
          <w:i/>
          <w:color w:val="000000"/>
          <w:sz w:val="28"/>
          <w:szCs w:val="28"/>
          <w:lang w:val="nl-NL"/>
        </w:rPr>
        <w:t>;</w:t>
      </w:r>
    </w:p>
    <w:p w:rsidR="00CC49F8" w:rsidRPr="00D86C63" w:rsidRDefault="005533C1" w:rsidP="00E52C5F">
      <w:pPr>
        <w:spacing w:after="0"/>
        <w:ind w:firstLine="567"/>
        <w:jc w:val="both"/>
        <w:rPr>
          <w:rFonts w:ascii="Times New Roman" w:hAnsi="Times New Roman" w:cs="Times New Roman"/>
          <w:i/>
          <w:color w:val="000000"/>
          <w:sz w:val="28"/>
          <w:szCs w:val="28"/>
          <w:lang w:val="nl-NL"/>
        </w:rPr>
      </w:pPr>
      <w:r w:rsidRPr="00D86C63">
        <w:rPr>
          <w:rFonts w:ascii="Times New Roman" w:hAnsi="Times New Roman" w:cs="Times New Roman"/>
          <w:i/>
          <w:color w:val="000000"/>
          <w:sz w:val="28"/>
          <w:szCs w:val="28"/>
          <w:lang w:val="nl-NL"/>
        </w:rPr>
        <w:t>Chính phủ ban hành Nghị định</w:t>
      </w:r>
      <w:r w:rsidR="00596CF1" w:rsidRPr="00D86C63">
        <w:rPr>
          <w:rFonts w:ascii="Times New Roman" w:hAnsi="Times New Roman" w:cs="Times New Roman"/>
          <w:i/>
          <w:color w:val="000000"/>
          <w:sz w:val="28"/>
          <w:szCs w:val="28"/>
          <w:lang w:val="nl-NL"/>
        </w:rPr>
        <w:t xml:space="preserve"> </w:t>
      </w:r>
      <w:r w:rsidR="00D45E3C" w:rsidRPr="00D86C63">
        <w:rPr>
          <w:rFonts w:ascii="Times New Roman" w:hAnsi="Times New Roman" w:cs="Times New Roman"/>
          <w:i/>
          <w:color w:val="000000"/>
          <w:sz w:val="28"/>
          <w:szCs w:val="28"/>
          <w:lang w:val="nl-NL"/>
        </w:rPr>
        <w:t>quy định về hoạt động thông tin tín dụng</w:t>
      </w:r>
      <w:r w:rsidR="001D5B29" w:rsidRPr="00D86C63">
        <w:rPr>
          <w:rFonts w:ascii="Times New Roman" w:hAnsi="Times New Roman" w:cs="Times New Roman"/>
          <w:i/>
          <w:color w:val="000000"/>
          <w:sz w:val="28"/>
          <w:szCs w:val="28"/>
          <w:lang w:val="nl-NL"/>
        </w:rPr>
        <w:t xml:space="preserve"> của công ty thông tin tín dụng</w:t>
      </w:r>
      <w:r w:rsidR="00D45E3C" w:rsidRPr="00D86C63">
        <w:rPr>
          <w:rFonts w:ascii="Times New Roman" w:hAnsi="Times New Roman" w:cs="Times New Roman"/>
          <w:i/>
          <w:color w:val="000000"/>
          <w:sz w:val="28"/>
          <w:szCs w:val="28"/>
          <w:lang w:val="nl-NL"/>
        </w:rPr>
        <w:t>.</w:t>
      </w:r>
    </w:p>
    <w:p w:rsidR="00CA186F" w:rsidRPr="00D86C63" w:rsidRDefault="00CA186F" w:rsidP="001D05A7">
      <w:pPr>
        <w:spacing w:before="120" w:after="120" w:line="240" w:lineRule="auto"/>
        <w:ind w:firstLine="567"/>
        <w:jc w:val="both"/>
        <w:rPr>
          <w:rFonts w:ascii="Times New Roman" w:hAnsi="Times New Roman" w:cs="Times New Roman"/>
          <w:b/>
          <w:sz w:val="2"/>
          <w:szCs w:val="28"/>
          <w:lang w:val="nl-NL"/>
        </w:rPr>
      </w:pPr>
      <w:bookmarkStart w:id="2" w:name="dieu_1"/>
    </w:p>
    <w:p w:rsidR="00CA186F" w:rsidRPr="00D86C63" w:rsidRDefault="00CA186F" w:rsidP="002027F2">
      <w:pPr>
        <w:pStyle w:val="Heading1"/>
        <w:jc w:val="center"/>
        <w:rPr>
          <w:rFonts w:ascii="Times New Roman" w:hAnsi="Times New Roman"/>
          <w:b/>
          <w:szCs w:val="28"/>
        </w:rPr>
      </w:pPr>
      <w:r w:rsidRPr="00D86C63">
        <w:rPr>
          <w:rFonts w:ascii="Times New Roman" w:hAnsi="Times New Roman"/>
          <w:b/>
          <w:szCs w:val="28"/>
        </w:rPr>
        <w:t>Chương I</w:t>
      </w:r>
    </w:p>
    <w:p w:rsidR="00CA186F" w:rsidRPr="00D86C63" w:rsidRDefault="00ED6836" w:rsidP="002027F2">
      <w:pPr>
        <w:pStyle w:val="Heading1"/>
        <w:jc w:val="center"/>
        <w:rPr>
          <w:rFonts w:ascii="Times New Roman" w:hAnsi="Times New Roman"/>
          <w:b/>
          <w:sz w:val="26"/>
          <w:szCs w:val="26"/>
        </w:rPr>
      </w:pPr>
      <w:r w:rsidRPr="00D86C63">
        <w:rPr>
          <w:rFonts w:ascii="Times New Roman" w:hAnsi="Times New Roman"/>
          <w:b/>
          <w:sz w:val="26"/>
          <w:szCs w:val="26"/>
        </w:rPr>
        <w:t>QUY ĐỊNH CHUNG</w:t>
      </w:r>
    </w:p>
    <w:p w:rsidR="001F11D3" w:rsidRPr="00D86C63" w:rsidRDefault="001F11D3" w:rsidP="002027F2">
      <w:pPr>
        <w:pStyle w:val="Heading2"/>
        <w:spacing w:before="120" w:after="120" w:line="240" w:lineRule="auto"/>
        <w:ind w:firstLine="567"/>
        <w:jc w:val="both"/>
        <w:rPr>
          <w:rFonts w:ascii="Times New Roman" w:hAnsi="Times New Roman" w:cs="Times New Roman"/>
          <w:b w:val="0"/>
          <w:bCs w:val="0"/>
          <w:color w:val="auto"/>
          <w:sz w:val="28"/>
          <w:szCs w:val="28"/>
          <w:lang w:val="vi-VN"/>
        </w:rPr>
      </w:pPr>
      <w:r w:rsidRPr="00D86C63">
        <w:rPr>
          <w:rFonts w:ascii="Times New Roman" w:hAnsi="Times New Roman" w:cs="Times New Roman"/>
          <w:color w:val="auto"/>
          <w:sz w:val="28"/>
          <w:szCs w:val="28"/>
          <w:lang w:val="vi-VN"/>
        </w:rPr>
        <w:t>Điều 1. Phạm vi điều chỉnh</w:t>
      </w:r>
      <w:bookmarkEnd w:id="2"/>
    </w:p>
    <w:p w:rsidR="0084789B" w:rsidRPr="00D86C63" w:rsidRDefault="0084789B" w:rsidP="0084789B">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Nghị định này quy định về </w:t>
      </w:r>
      <w:r w:rsidR="0061278D" w:rsidRPr="00D86C63">
        <w:rPr>
          <w:rFonts w:ascii="Times New Roman" w:hAnsi="Times New Roman" w:cs="Times New Roman"/>
          <w:sz w:val="28"/>
          <w:szCs w:val="28"/>
          <w:lang w:val="vi-VN"/>
        </w:rPr>
        <w:t>điều kiện, thủ tục cấp</w:t>
      </w:r>
      <w:r w:rsidR="004224F9" w:rsidRPr="00D86C63">
        <w:rPr>
          <w:rFonts w:ascii="Times New Roman" w:hAnsi="Times New Roman" w:cs="Times New Roman"/>
          <w:sz w:val="28"/>
          <w:szCs w:val="28"/>
          <w:lang w:val="vi-VN"/>
        </w:rPr>
        <w:t>, cấp lại, thay đổi nội dung và thu hồi</w:t>
      </w:r>
      <w:r w:rsidR="0061278D" w:rsidRPr="00D86C63">
        <w:rPr>
          <w:rFonts w:ascii="Times New Roman" w:hAnsi="Times New Roman" w:cs="Times New Roman"/>
          <w:sz w:val="28"/>
          <w:szCs w:val="28"/>
          <w:lang w:val="vi-VN"/>
        </w:rPr>
        <w:t xml:space="preserve"> </w:t>
      </w:r>
      <w:r w:rsidR="002E537C" w:rsidRPr="00D86C63">
        <w:rPr>
          <w:rFonts w:ascii="Times New Roman" w:hAnsi="Times New Roman" w:cs="Times New Roman"/>
          <w:sz w:val="28"/>
          <w:szCs w:val="28"/>
          <w:lang w:val="vi-VN"/>
        </w:rPr>
        <w:t>Giấy chứng</w:t>
      </w:r>
      <w:r w:rsidR="0061278D" w:rsidRPr="00D86C63">
        <w:rPr>
          <w:rFonts w:ascii="Times New Roman" w:hAnsi="Times New Roman" w:cs="Times New Roman"/>
          <w:sz w:val="28"/>
          <w:szCs w:val="28"/>
          <w:lang w:val="vi-VN"/>
        </w:rPr>
        <w:t xml:space="preserve"> nhận đủ điều kiện hoạt động thông tin tín dụng</w:t>
      </w:r>
      <w:r w:rsidR="00372570" w:rsidRPr="00D86C63">
        <w:rPr>
          <w:rFonts w:ascii="Times New Roman" w:hAnsi="Times New Roman" w:cs="Times New Roman"/>
          <w:sz w:val="28"/>
          <w:szCs w:val="28"/>
          <w:lang w:val="vi-VN"/>
        </w:rPr>
        <w:t xml:space="preserve"> (sau đây gọi </w:t>
      </w:r>
      <w:r w:rsidR="00F4533D" w:rsidRPr="00D86C63">
        <w:rPr>
          <w:rFonts w:ascii="Times New Roman" w:hAnsi="Times New Roman" w:cs="Times New Roman"/>
          <w:sz w:val="28"/>
          <w:szCs w:val="28"/>
          <w:lang w:val="vi-VN"/>
        </w:rPr>
        <w:t xml:space="preserve">tắt </w:t>
      </w:r>
      <w:r w:rsidR="00372570" w:rsidRPr="00D86C63">
        <w:rPr>
          <w:rFonts w:ascii="Times New Roman" w:hAnsi="Times New Roman" w:cs="Times New Roman"/>
          <w:sz w:val="28"/>
          <w:szCs w:val="28"/>
          <w:lang w:val="vi-VN"/>
        </w:rPr>
        <w:t xml:space="preserve">là </w:t>
      </w:r>
      <w:r w:rsidR="002E537C" w:rsidRPr="00D86C63">
        <w:rPr>
          <w:rFonts w:ascii="Times New Roman" w:hAnsi="Times New Roman" w:cs="Times New Roman"/>
          <w:sz w:val="28"/>
          <w:szCs w:val="28"/>
          <w:lang w:val="vi-VN"/>
        </w:rPr>
        <w:t>Giấy chứng</w:t>
      </w:r>
      <w:r w:rsidR="00372570" w:rsidRPr="00D86C63">
        <w:rPr>
          <w:rFonts w:ascii="Times New Roman" w:hAnsi="Times New Roman" w:cs="Times New Roman"/>
          <w:sz w:val="28"/>
          <w:szCs w:val="28"/>
          <w:lang w:val="vi-VN"/>
        </w:rPr>
        <w:t xml:space="preserve"> nhận)</w:t>
      </w:r>
      <w:r w:rsidR="0061278D" w:rsidRPr="00D86C63">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hoạt động thông tin tín dụng</w:t>
      </w:r>
      <w:r w:rsidR="00D15A72" w:rsidRPr="00D86C63">
        <w:rPr>
          <w:rFonts w:ascii="Times New Roman" w:hAnsi="Times New Roman" w:cs="Times New Roman"/>
          <w:sz w:val="28"/>
          <w:szCs w:val="28"/>
          <w:lang w:val="vi-VN"/>
        </w:rPr>
        <w:t xml:space="preserve"> của công ty thông tin tín dụng</w:t>
      </w:r>
      <w:r w:rsidRPr="00D86C63">
        <w:rPr>
          <w:rFonts w:ascii="Times New Roman" w:hAnsi="Times New Roman" w:cs="Times New Roman"/>
          <w:sz w:val="28"/>
          <w:szCs w:val="28"/>
          <w:lang w:val="vi-VN"/>
        </w:rPr>
        <w:t>; quyền và nghĩa vụ của các tổ chức, cá nhân liên quan</w:t>
      </w:r>
      <w:r w:rsidR="00D550FF" w:rsidRPr="00D86C63">
        <w:rPr>
          <w:rFonts w:ascii="Times New Roman" w:hAnsi="Times New Roman" w:cs="Times New Roman"/>
          <w:sz w:val="28"/>
          <w:szCs w:val="28"/>
          <w:lang w:val="vi-VN"/>
        </w:rPr>
        <w:t xml:space="preserve"> và quản lý nhà nước về hoạt động thông tin tín dụng.</w:t>
      </w:r>
    </w:p>
    <w:p w:rsidR="001F11D3" w:rsidRPr="00D86C63" w:rsidRDefault="001F11D3" w:rsidP="002027F2">
      <w:pPr>
        <w:pStyle w:val="Heading2"/>
        <w:spacing w:before="120" w:after="120" w:line="240" w:lineRule="auto"/>
        <w:ind w:firstLine="567"/>
        <w:jc w:val="both"/>
        <w:rPr>
          <w:rFonts w:ascii="Times New Roman" w:hAnsi="Times New Roman" w:cs="Times New Roman"/>
          <w:color w:val="auto"/>
          <w:sz w:val="28"/>
          <w:szCs w:val="28"/>
          <w:lang w:val="vi-VN"/>
        </w:rPr>
      </w:pPr>
      <w:bookmarkStart w:id="3" w:name="dieu_2"/>
      <w:r w:rsidRPr="00D86C63">
        <w:rPr>
          <w:rFonts w:ascii="Times New Roman" w:hAnsi="Times New Roman" w:cs="Times New Roman"/>
          <w:color w:val="auto"/>
          <w:sz w:val="28"/>
          <w:szCs w:val="28"/>
          <w:lang w:val="vi-VN"/>
        </w:rPr>
        <w:t>Điều 2. Đối tượng áp dụng</w:t>
      </w:r>
      <w:bookmarkEnd w:id="3"/>
    </w:p>
    <w:p w:rsidR="00097945" w:rsidRPr="00D86C63" w:rsidRDefault="001F11D3" w:rsidP="00D46BB1">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1. </w:t>
      </w:r>
      <w:r w:rsidR="00A67090" w:rsidRPr="00D86C63">
        <w:rPr>
          <w:rFonts w:ascii="Times New Roman" w:hAnsi="Times New Roman" w:cs="Times New Roman"/>
          <w:sz w:val="28"/>
          <w:szCs w:val="28"/>
          <w:lang w:val="vi-VN"/>
        </w:rPr>
        <w:t>Công ty</w:t>
      </w:r>
      <w:r w:rsidR="007431CC" w:rsidRPr="00D86C63">
        <w:rPr>
          <w:rFonts w:ascii="Times New Roman" w:hAnsi="Times New Roman" w:cs="Times New Roman"/>
          <w:sz w:val="28"/>
          <w:szCs w:val="28"/>
          <w:lang w:val="vi-VN"/>
        </w:rPr>
        <w:t xml:space="preserve"> thông tin tín dụng</w:t>
      </w:r>
      <w:r w:rsidR="00B9009D" w:rsidRPr="00D86C63">
        <w:rPr>
          <w:rFonts w:ascii="Times New Roman" w:hAnsi="Times New Roman" w:cs="Times New Roman"/>
          <w:sz w:val="28"/>
          <w:szCs w:val="28"/>
          <w:lang w:val="vi-VN"/>
        </w:rPr>
        <w:t>.</w:t>
      </w:r>
    </w:p>
    <w:p w:rsidR="001F11D3" w:rsidRPr="00D86C63" w:rsidRDefault="00B9009D"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2</w:t>
      </w:r>
      <w:r w:rsidR="001F11D3" w:rsidRPr="00D86C63">
        <w:rPr>
          <w:rFonts w:ascii="Times New Roman" w:hAnsi="Times New Roman" w:cs="Times New Roman"/>
          <w:sz w:val="28"/>
          <w:szCs w:val="28"/>
          <w:lang w:val="vi-VN"/>
        </w:rPr>
        <w:t>. Tổ chức tín dụ</w:t>
      </w:r>
      <w:r w:rsidR="00BE4D95" w:rsidRPr="00D86C63">
        <w:rPr>
          <w:rFonts w:ascii="Times New Roman" w:hAnsi="Times New Roman" w:cs="Times New Roman"/>
          <w:sz w:val="28"/>
          <w:szCs w:val="28"/>
          <w:lang w:val="vi-VN"/>
        </w:rPr>
        <w:t>ng</w:t>
      </w:r>
      <w:r w:rsidR="00211889" w:rsidRPr="00D86C63">
        <w:rPr>
          <w:rFonts w:ascii="Times New Roman" w:hAnsi="Times New Roman" w:cs="Times New Roman"/>
          <w:sz w:val="28"/>
          <w:szCs w:val="28"/>
          <w:lang w:val="vi-VN"/>
        </w:rPr>
        <w:t>, chi nhánh ngân hàng nước ngoài.</w:t>
      </w:r>
    </w:p>
    <w:p w:rsidR="00323CEB" w:rsidRPr="00D86C63" w:rsidRDefault="00323CEB">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3. Tổ chức</w:t>
      </w:r>
      <w:r w:rsidR="00EC4E11" w:rsidRPr="00D86C63">
        <w:rPr>
          <w:rFonts w:ascii="Times New Roman" w:hAnsi="Times New Roman" w:cs="Times New Roman"/>
          <w:sz w:val="28"/>
          <w:szCs w:val="28"/>
        </w:rPr>
        <w:t xml:space="preserve"> tham gia khác.</w:t>
      </w:r>
    </w:p>
    <w:p w:rsidR="001F11D3" w:rsidRPr="00D86C63" w:rsidRDefault="00323CEB"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4</w:t>
      </w:r>
      <w:r w:rsidR="001F11D3" w:rsidRPr="00D86C63">
        <w:rPr>
          <w:rFonts w:ascii="Times New Roman" w:hAnsi="Times New Roman" w:cs="Times New Roman"/>
          <w:sz w:val="28"/>
          <w:szCs w:val="28"/>
          <w:lang w:val="vi-VN"/>
        </w:rPr>
        <w:t xml:space="preserve">. </w:t>
      </w:r>
      <w:r w:rsidR="00CB3C16" w:rsidRPr="00D86C63">
        <w:rPr>
          <w:rFonts w:ascii="Times New Roman" w:hAnsi="Times New Roman" w:cs="Times New Roman"/>
          <w:sz w:val="28"/>
          <w:szCs w:val="28"/>
          <w:lang w:val="vi-VN"/>
        </w:rPr>
        <w:t>Khách hàng</w:t>
      </w:r>
      <w:r w:rsidR="001F11D3" w:rsidRPr="00D86C63">
        <w:rPr>
          <w:rFonts w:ascii="Times New Roman" w:hAnsi="Times New Roman" w:cs="Times New Roman"/>
          <w:sz w:val="28"/>
          <w:szCs w:val="28"/>
          <w:lang w:val="vi-VN"/>
        </w:rPr>
        <w:t>.</w:t>
      </w:r>
    </w:p>
    <w:p w:rsidR="001F11D3" w:rsidRPr="00D86C63" w:rsidRDefault="00323CEB"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5</w:t>
      </w:r>
      <w:r w:rsidR="001F11D3" w:rsidRPr="00D86C63">
        <w:rPr>
          <w:rFonts w:ascii="Times New Roman" w:hAnsi="Times New Roman" w:cs="Times New Roman"/>
          <w:sz w:val="28"/>
          <w:szCs w:val="28"/>
          <w:lang w:val="vi-VN"/>
        </w:rPr>
        <w:t xml:space="preserve">. </w:t>
      </w:r>
      <w:r w:rsidR="00DF040F" w:rsidRPr="00D86C63">
        <w:rPr>
          <w:rFonts w:ascii="Times New Roman" w:hAnsi="Times New Roman" w:cs="Times New Roman"/>
          <w:sz w:val="28"/>
          <w:szCs w:val="28"/>
        </w:rPr>
        <w:t>Tổ chức</w:t>
      </w:r>
      <w:r w:rsidR="001F11D3" w:rsidRPr="00D86C63">
        <w:rPr>
          <w:rFonts w:ascii="Times New Roman" w:hAnsi="Times New Roman" w:cs="Times New Roman"/>
          <w:sz w:val="28"/>
          <w:szCs w:val="28"/>
          <w:lang w:val="vi-VN"/>
        </w:rPr>
        <w:t xml:space="preserve"> và cá nhân liên quan.</w:t>
      </w:r>
    </w:p>
    <w:p w:rsidR="001F11D3" w:rsidRPr="00D86C63" w:rsidRDefault="001F11D3" w:rsidP="002027F2">
      <w:pPr>
        <w:pStyle w:val="Heading2"/>
        <w:spacing w:before="120" w:after="120" w:line="240" w:lineRule="auto"/>
        <w:ind w:firstLine="567"/>
        <w:jc w:val="both"/>
        <w:rPr>
          <w:rFonts w:ascii="Times New Roman" w:hAnsi="Times New Roman" w:cs="Times New Roman"/>
          <w:color w:val="auto"/>
          <w:sz w:val="28"/>
          <w:szCs w:val="28"/>
          <w:lang w:val="vi-VN"/>
        </w:rPr>
      </w:pPr>
      <w:bookmarkStart w:id="4" w:name="dieu_3"/>
      <w:r w:rsidRPr="00D86C63">
        <w:rPr>
          <w:rFonts w:ascii="Times New Roman" w:hAnsi="Times New Roman" w:cs="Times New Roman"/>
          <w:color w:val="auto"/>
          <w:sz w:val="28"/>
          <w:szCs w:val="28"/>
          <w:lang w:val="vi-VN"/>
        </w:rPr>
        <w:t>Điều 3. Giải thích từ ngữ</w:t>
      </w:r>
      <w:bookmarkEnd w:id="4"/>
    </w:p>
    <w:p w:rsidR="001F11D3" w:rsidRPr="00D86C63" w:rsidRDefault="001F11D3"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lang w:val="vi-VN"/>
        </w:rPr>
        <w:t>Trong Nghị định này, các từ ngữ dưới đây được hiểu như sau:</w:t>
      </w:r>
    </w:p>
    <w:p w:rsidR="00A857CB" w:rsidRPr="00D86C63" w:rsidRDefault="00064168" w:rsidP="00E60608">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lastRenderedPageBreak/>
        <w:t>1</w:t>
      </w:r>
      <w:r w:rsidRPr="00D86C63">
        <w:rPr>
          <w:rFonts w:ascii="Times New Roman" w:hAnsi="Times New Roman" w:cs="Times New Roman"/>
          <w:sz w:val="28"/>
          <w:szCs w:val="28"/>
          <w:lang w:val="vi-VN"/>
        </w:rPr>
        <w:t xml:space="preserve">. </w:t>
      </w:r>
      <w:r w:rsidRPr="00D86C63">
        <w:rPr>
          <w:rFonts w:ascii="Times New Roman" w:hAnsi="Times New Roman" w:cs="Times New Roman"/>
          <w:i/>
          <w:iCs/>
          <w:sz w:val="28"/>
          <w:szCs w:val="28"/>
          <w:lang w:val="vi-VN"/>
        </w:rPr>
        <w:t>Thông tin tín dụng</w:t>
      </w:r>
      <w:r w:rsidR="006055C6" w:rsidRPr="00D86C63">
        <w:rPr>
          <w:rFonts w:ascii="Times New Roman" w:hAnsi="Times New Roman" w:cs="Times New Roman"/>
          <w:sz w:val="28"/>
          <w:szCs w:val="28"/>
          <w:lang w:val="vi-VN"/>
        </w:rPr>
        <w:t xml:space="preserve"> </w:t>
      </w:r>
      <w:r w:rsidR="00361AA1" w:rsidRPr="00D86C63">
        <w:rPr>
          <w:rFonts w:ascii="Times New Roman" w:hAnsi="Times New Roman" w:cs="Times New Roman"/>
          <w:sz w:val="28"/>
          <w:szCs w:val="28"/>
          <w:lang w:val="vi-VN"/>
        </w:rPr>
        <w:t xml:space="preserve">là </w:t>
      </w:r>
      <w:r w:rsidR="00323CEB" w:rsidRPr="00D86C63">
        <w:rPr>
          <w:rFonts w:ascii="Times New Roman" w:hAnsi="Times New Roman" w:cs="Times New Roman"/>
          <w:sz w:val="28"/>
          <w:szCs w:val="28"/>
        </w:rPr>
        <w:t>dữ liệu, số liệu, dữ ki</w:t>
      </w:r>
      <w:r w:rsidR="0072003F" w:rsidRPr="00D86C63">
        <w:rPr>
          <w:rFonts w:ascii="Times New Roman" w:hAnsi="Times New Roman" w:cs="Times New Roman"/>
          <w:sz w:val="28"/>
          <w:szCs w:val="28"/>
        </w:rPr>
        <w:t>ệ</w:t>
      </w:r>
      <w:r w:rsidR="00323CEB" w:rsidRPr="00D86C63">
        <w:rPr>
          <w:rFonts w:ascii="Times New Roman" w:hAnsi="Times New Roman" w:cs="Times New Roman"/>
          <w:sz w:val="28"/>
          <w:szCs w:val="28"/>
        </w:rPr>
        <w:t>n và tin tức liên quan của khác</w:t>
      </w:r>
      <w:r w:rsidR="00712A33" w:rsidRPr="00D86C63">
        <w:rPr>
          <w:rFonts w:ascii="Times New Roman" w:hAnsi="Times New Roman" w:cs="Times New Roman"/>
          <w:sz w:val="28"/>
          <w:szCs w:val="28"/>
        </w:rPr>
        <w:t>h</w:t>
      </w:r>
      <w:r w:rsidR="00323CEB" w:rsidRPr="00D86C63">
        <w:rPr>
          <w:rFonts w:ascii="Times New Roman" w:hAnsi="Times New Roman" w:cs="Times New Roman"/>
          <w:sz w:val="28"/>
          <w:szCs w:val="28"/>
        </w:rPr>
        <w:t xml:space="preserve"> hàng </w:t>
      </w:r>
      <w:r w:rsidR="006E42D5" w:rsidRPr="00D86C63">
        <w:rPr>
          <w:rFonts w:ascii="Times New Roman" w:hAnsi="Times New Roman" w:cs="Times New Roman"/>
          <w:sz w:val="28"/>
          <w:szCs w:val="28"/>
        </w:rPr>
        <w:t xml:space="preserve">có quan hệ với </w:t>
      </w:r>
      <w:r w:rsidR="00323CEB" w:rsidRPr="00D86C63">
        <w:rPr>
          <w:rFonts w:ascii="Times New Roman" w:hAnsi="Times New Roman" w:cs="Times New Roman"/>
          <w:sz w:val="28"/>
          <w:szCs w:val="28"/>
        </w:rPr>
        <w:t xml:space="preserve">tổ chức tín dụng, chi nhánh ngân hàng nước ngoài, </w:t>
      </w:r>
      <w:r w:rsidR="000F4A65" w:rsidRPr="00D86C63">
        <w:rPr>
          <w:rFonts w:ascii="Times New Roman" w:hAnsi="Times New Roman" w:cs="Times New Roman"/>
          <w:sz w:val="28"/>
          <w:szCs w:val="28"/>
        </w:rPr>
        <w:t>tổ chức tham gia</w:t>
      </w:r>
      <w:r w:rsidR="00323CEB" w:rsidRPr="00D86C63">
        <w:rPr>
          <w:rFonts w:ascii="Times New Roman" w:hAnsi="Times New Roman" w:cs="Times New Roman"/>
          <w:sz w:val="28"/>
          <w:szCs w:val="28"/>
        </w:rPr>
        <w:t xml:space="preserve"> </w:t>
      </w:r>
      <w:r w:rsidR="009E4061" w:rsidRPr="00D86C63">
        <w:rPr>
          <w:rFonts w:ascii="Times New Roman" w:hAnsi="Times New Roman" w:cs="Times New Roman"/>
          <w:sz w:val="28"/>
          <w:szCs w:val="28"/>
        </w:rPr>
        <w:t>khác</w:t>
      </w:r>
      <w:r w:rsidR="006E42D5" w:rsidRPr="00D86C63">
        <w:rPr>
          <w:rFonts w:ascii="Times New Roman" w:hAnsi="Times New Roman" w:cs="Times New Roman"/>
          <w:sz w:val="28"/>
          <w:szCs w:val="28"/>
        </w:rPr>
        <w:t xml:space="preserve"> trong các hoạt động sau:</w:t>
      </w:r>
    </w:p>
    <w:p w:rsidR="00A857CB" w:rsidRPr="00D86C63" w:rsidRDefault="00A857CB" w:rsidP="00E60608">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a) Hoạt động cấp tín dụng theo Luật Các tổ chức tín dụng (đã sửa đổi, bổ sung); hoặc</w:t>
      </w:r>
    </w:p>
    <w:p w:rsidR="00B20A5C" w:rsidRPr="00D86C63" w:rsidRDefault="00A857CB" w:rsidP="00E60608">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b) Hoạt động giao dịch thuê tài sản; mua hàng trả góp, trả chậm hoặc các giao dịch khác có thỏa thuận về lãi suất, thời hạn, tiền thuê, biện pháp đảm bảo nghĩa vụ trả nợ theo Bộ Luật Dân sự.</w:t>
      </w:r>
    </w:p>
    <w:p w:rsidR="00064168" w:rsidRPr="00D86C63" w:rsidRDefault="00064168" w:rsidP="00E60608">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2</w:t>
      </w:r>
      <w:r w:rsidRPr="00D86C63">
        <w:rPr>
          <w:rFonts w:ascii="Times New Roman" w:hAnsi="Times New Roman" w:cs="Times New Roman"/>
          <w:sz w:val="28"/>
          <w:szCs w:val="28"/>
          <w:lang w:val="vi-VN"/>
        </w:rPr>
        <w:t xml:space="preserve">. </w:t>
      </w:r>
      <w:r w:rsidRPr="00D86C63">
        <w:rPr>
          <w:rFonts w:ascii="Times New Roman" w:hAnsi="Times New Roman" w:cs="Times New Roman"/>
          <w:i/>
          <w:iCs/>
          <w:sz w:val="28"/>
          <w:szCs w:val="28"/>
          <w:lang w:val="vi-VN"/>
        </w:rPr>
        <w:t>Hoạt động thông tin tín dụng</w:t>
      </w:r>
      <w:r w:rsidRPr="00D86C63">
        <w:rPr>
          <w:rFonts w:ascii="Times New Roman" w:hAnsi="Times New Roman" w:cs="Times New Roman"/>
          <w:sz w:val="28"/>
          <w:szCs w:val="28"/>
          <w:lang w:val="vi-VN"/>
        </w:rPr>
        <w:t xml:space="preserve"> là việc thu thập, xử lý, lưu giữ</w:t>
      </w:r>
      <w:r w:rsidR="00EC5713" w:rsidRPr="00D86C63">
        <w:rPr>
          <w:rFonts w:ascii="Times New Roman" w:hAnsi="Times New Roman" w:cs="Times New Roman"/>
          <w:sz w:val="28"/>
          <w:szCs w:val="28"/>
        </w:rPr>
        <w:t xml:space="preserve"> thông tin tín dụng </w:t>
      </w:r>
      <w:r w:rsidRPr="00D86C63">
        <w:rPr>
          <w:rFonts w:ascii="Times New Roman" w:hAnsi="Times New Roman" w:cs="Times New Roman"/>
          <w:sz w:val="28"/>
          <w:szCs w:val="28"/>
          <w:lang w:val="vi-VN"/>
        </w:rPr>
        <w:t>và cung cấp sản phẩm thông tin tín dụ</w:t>
      </w:r>
      <w:r w:rsidR="00981064" w:rsidRPr="00D86C63">
        <w:rPr>
          <w:rFonts w:ascii="Times New Roman" w:hAnsi="Times New Roman" w:cs="Times New Roman"/>
          <w:sz w:val="28"/>
          <w:szCs w:val="28"/>
          <w:lang w:val="vi-VN"/>
        </w:rPr>
        <w:t>ng</w:t>
      </w:r>
      <w:r w:rsidR="0028487C" w:rsidRPr="00D86C63">
        <w:rPr>
          <w:rFonts w:ascii="Times New Roman" w:hAnsi="Times New Roman" w:cs="Times New Roman"/>
          <w:sz w:val="28"/>
          <w:szCs w:val="28"/>
        </w:rPr>
        <w:t xml:space="preserve"> của công ty thông tin tín dụng.</w:t>
      </w:r>
    </w:p>
    <w:p w:rsidR="00C775BB" w:rsidRPr="00D86C63" w:rsidRDefault="001A48AB" w:rsidP="00A94B83">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3</w:t>
      </w:r>
      <w:r w:rsidR="00C128A5" w:rsidRPr="00D86C63">
        <w:rPr>
          <w:rFonts w:ascii="Times New Roman" w:hAnsi="Times New Roman" w:cs="Times New Roman"/>
          <w:sz w:val="28"/>
          <w:szCs w:val="28"/>
        </w:rPr>
        <w:t xml:space="preserve">. </w:t>
      </w:r>
      <w:r w:rsidR="00A94B83" w:rsidRPr="00D86C63">
        <w:rPr>
          <w:rFonts w:ascii="Times New Roman" w:hAnsi="Times New Roman" w:cs="Times New Roman"/>
          <w:i/>
          <w:sz w:val="28"/>
          <w:szCs w:val="28"/>
        </w:rPr>
        <w:t>Khách hàng</w:t>
      </w:r>
      <w:r w:rsidR="00A94B83" w:rsidRPr="00D86C63">
        <w:rPr>
          <w:rFonts w:ascii="Times New Roman" w:hAnsi="Times New Roman" w:cs="Times New Roman"/>
          <w:sz w:val="28"/>
          <w:szCs w:val="28"/>
        </w:rPr>
        <w:t xml:space="preserve"> là tổ chức, cá nhân</w:t>
      </w:r>
      <w:r w:rsidR="008860AD" w:rsidRPr="00D86C63">
        <w:rPr>
          <w:rFonts w:ascii="Times New Roman" w:hAnsi="Times New Roman" w:cs="Times New Roman"/>
          <w:sz w:val="28"/>
          <w:szCs w:val="28"/>
        </w:rPr>
        <w:t xml:space="preserve"> có quan hệ </w:t>
      </w:r>
      <w:r w:rsidR="000B597C" w:rsidRPr="00D86C63">
        <w:rPr>
          <w:rFonts w:ascii="Times New Roman" w:hAnsi="Times New Roman" w:cs="Times New Roman"/>
          <w:sz w:val="28"/>
          <w:szCs w:val="28"/>
        </w:rPr>
        <w:t xml:space="preserve">với tổ chức tín dụng, chi nhánh ngân hàng nước ngoài hoặc </w:t>
      </w:r>
      <w:r w:rsidR="000F4A65" w:rsidRPr="00D86C63">
        <w:rPr>
          <w:rFonts w:ascii="Times New Roman" w:hAnsi="Times New Roman" w:cs="Times New Roman"/>
          <w:sz w:val="28"/>
          <w:szCs w:val="28"/>
        </w:rPr>
        <w:t>tổ chức tham gia</w:t>
      </w:r>
      <w:r w:rsidR="000B597C" w:rsidRPr="00D86C63">
        <w:rPr>
          <w:rFonts w:ascii="Times New Roman" w:hAnsi="Times New Roman" w:cs="Times New Roman"/>
          <w:sz w:val="28"/>
          <w:szCs w:val="28"/>
        </w:rPr>
        <w:t xml:space="preserve"> khác</w:t>
      </w:r>
      <w:ins w:id="5" w:author="Viet Anh" w:date="2019-05-10T09:27:00Z">
        <w:r w:rsidR="00380A7D">
          <w:rPr>
            <w:rFonts w:ascii="Times New Roman" w:hAnsi="Times New Roman" w:cs="Times New Roman"/>
            <w:sz w:val="28"/>
            <w:szCs w:val="28"/>
          </w:rPr>
          <w:t xml:space="preserve"> trong các hoạt động quy định tại điểm a, điểm b khoản 1 Điều này.</w:t>
        </w:r>
      </w:ins>
      <w:del w:id="6" w:author="Viet Anh" w:date="2019-05-10T09:27:00Z">
        <w:r w:rsidR="000B597C" w:rsidRPr="00D86C63" w:rsidDel="00380A7D">
          <w:rPr>
            <w:rFonts w:ascii="Times New Roman" w:hAnsi="Times New Roman" w:cs="Times New Roman"/>
            <w:sz w:val="28"/>
            <w:szCs w:val="28"/>
          </w:rPr>
          <w:delText>.</w:delText>
        </w:r>
      </w:del>
    </w:p>
    <w:p w:rsidR="00717DB5" w:rsidRPr="00D86C63" w:rsidRDefault="000B597C" w:rsidP="00F62121">
      <w:pPr>
        <w:spacing w:before="120" w:after="120" w:line="240" w:lineRule="auto"/>
        <w:ind w:firstLine="567"/>
        <w:jc w:val="both"/>
        <w:rPr>
          <w:rFonts w:ascii="Times New Roman" w:hAnsi="Times New Roman" w:cs="Times New Roman"/>
          <w:sz w:val="28"/>
          <w:szCs w:val="28"/>
        </w:rPr>
      </w:pPr>
      <w:r w:rsidRPr="00D86C63" w:rsidDel="000B597C">
        <w:rPr>
          <w:rFonts w:ascii="Times New Roman" w:hAnsi="Times New Roman" w:cs="Times New Roman"/>
          <w:sz w:val="28"/>
          <w:szCs w:val="28"/>
        </w:rPr>
        <w:t xml:space="preserve"> </w:t>
      </w:r>
      <w:r w:rsidR="004B212A" w:rsidRPr="00D86C63">
        <w:rPr>
          <w:rFonts w:ascii="Times New Roman" w:hAnsi="Times New Roman" w:cs="Times New Roman"/>
          <w:sz w:val="28"/>
          <w:szCs w:val="28"/>
        </w:rPr>
        <w:t xml:space="preserve">4. </w:t>
      </w:r>
      <w:r w:rsidR="008C73CB" w:rsidRPr="00D86C63">
        <w:rPr>
          <w:rFonts w:ascii="Times New Roman" w:hAnsi="Times New Roman" w:cs="Times New Roman"/>
          <w:i/>
          <w:sz w:val="28"/>
          <w:szCs w:val="28"/>
        </w:rPr>
        <w:t xml:space="preserve">Tổ chức </w:t>
      </w:r>
      <w:r w:rsidR="0061700D" w:rsidRPr="00D86C63">
        <w:rPr>
          <w:rFonts w:ascii="Times New Roman" w:hAnsi="Times New Roman" w:cs="Times New Roman"/>
          <w:i/>
          <w:sz w:val="28"/>
          <w:szCs w:val="28"/>
        </w:rPr>
        <w:t>tham gia</w:t>
      </w:r>
      <w:r w:rsidR="00302F16" w:rsidRPr="00D86C63">
        <w:rPr>
          <w:rFonts w:ascii="Times New Roman" w:hAnsi="Times New Roman" w:cs="Times New Roman"/>
          <w:i/>
          <w:sz w:val="28"/>
          <w:szCs w:val="28"/>
        </w:rPr>
        <w:t xml:space="preserve"> khác</w:t>
      </w:r>
      <w:r w:rsidR="008C73CB" w:rsidRPr="00D86C63">
        <w:rPr>
          <w:rFonts w:ascii="Times New Roman" w:hAnsi="Times New Roman" w:cs="Times New Roman"/>
          <w:sz w:val="28"/>
          <w:szCs w:val="28"/>
        </w:rPr>
        <w:t xml:space="preserve"> là </w:t>
      </w:r>
      <w:r w:rsidR="00717DB5" w:rsidRPr="00D86C63">
        <w:rPr>
          <w:rFonts w:ascii="Times New Roman" w:hAnsi="Times New Roman" w:cs="Times New Roman"/>
          <w:sz w:val="28"/>
          <w:szCs w:val="28"/>
        </w:rPr>
        <w:t>tổ chứ</w:t>
      </w:r>
      <w:r w:rsidR="006F6F2F" w:rsidRPr="00D86C63">
        <w:rPr>
          <w:rFonts w:ascii="Times New Roman" w:hAnsi="Times New Roman" w:cs="Times New Roman"/>
          <w:sz w:val="28"/>
          <w:szCs w:val="28"/>
        </w:rPr>
        <w:t>c</w:t>
      </w:r>
      <w:r w:rsidR="00EC4E11" w:rsidRPr="00D86C63">
        <w:rPr>
          <w:rFonts w:ascii="Times New Roman" w:hAnsi="Times New Roman" w:cs="Times New Roman"/>
          <w:sz w:val="28"/>
          <w:szCs w:val="28"/>
        </w:rPr>
        <w:t xml:space="preserve"> không phải tổ chức tín dụng, chi nhánh ngân hàng nước ngoài </w:t>
      </w:r>
      <w:r w:rsidR="005142AE" w:rsidRPr="00D86C63">
        <w:rPr>
          <w:rFonts w:ascii="Times New Roman" w:hAnsi="Times New Roman" w:cs="Times New Roman"/>
          <w:sz w:val="28"/>
          <w:szCs w:val="28"/>
        </w:rPr>
        <w:t xml:space="preserve">thực hiện </w:t>
      </w:r>
      <w:r w:rsidR="00717DB5" w:rsidRPr="00D86C63">
        <w:rPr>
          <w:rFonts w:ascii="Times New Roman" w:hAnsi="Times New Roman" w:cs="Times New Roman"/>
          <w:sz w:val="28"/>
          <w:szCs w:val="28"/>
        </w:rPr>
        <w:t>giao dịch cho thuê tài sả</w:t>
      </w:r>
      <w:r w:rsidR="006C598E" w:rsidRPr="00D86C63">
        <w:rPr>
          <w:rFonts w:ascii="Times New Roman" w:hAnsi="Times New Roman" w:cs="Times New Roman"/>
          <w:sz w:val="28"/>
          <w:szCs w:val="28"/>
        </w:rPr>
        <w:t>n;</w:t>
      </w:r>
      <w:r w:rsidR="00717DB5" w:rsidRPr="00D86C63">
        <w:rPr>
          <w:rFonts w:ascii="Times New Roman" w:hAnsi="Times New Roman" w:cs="Times New Roman"/>
          <w:sz w:val="28"/>
          <w:szCs w:val="28"/>
        </w:rPr>
        <w:t xml:space="preserve"> bán hàng trả góp, trả chậm </w:t>
      </w:r>
      <w:r w:rsidR="006F6F2F" w:rsidRPr="00D86C63">
        <w:rPr>
          <w:rFonts w:ascii="Times New Roman" w:hAnsi="Times New Roman" w:cs="Times New Roman"/>
          <w:sz w:val="28"/>
          <w:szCs w:val="28"/>
        </w:rPr>
        <w:t xml:space="preserve">hoặc các giao dịch khác có </w:t>
      </w:r>
      <w:r w:rsidR="004B29AE" w:rsidRPr="00D86C63">
        <w:rPr>
          <w:rFonts w:ascii="Times New Roman" w:hAnsi="Times New Roman" w:cs="Times New Roman"/>
          <w:sz w:val="28"/>
          <w:szCs w:val="28"/>
        </w:rPr>
        <w:t>thỏa thuận</w:t>
      </w:r>
      <w:r w:rsidR="006F6F2F" w:rsidRPr="00D86C63">
        <w:rPr>
          <w:rFonts w:ascii="Times New Roman" w:hAnsi="Times New Roman" w:cs="Times New Roman"/>
          <w:sz w:val="28"/>
          <w:szCs w:val="28"/>
        </w:rPr>
        <w:t xml:space="preserve"> về lãi suất, thời hạn, tiền thuê và biện pháp đảm bảo nghĩa vụ trả nợ</w:t>
      </w:r>
      <w:r w:rsidR="00717DB5" w:rsidRPr="00D86C63">
        <w:rPr>
          <w:rFonts w:ascii="Times New Roman" w:hAnsi="Times New Roman" w:cs="Times New Roman"/>
          <w:sz w:val="28"/>
          <w:szCs w:val="28"/>
        </w:rPr>
        <w:t xml:space="preserve"> </w:t>
      </w:r>
      <w:r w:rsidR="006F6F2F" w:rsidRPr="00D86C63">
        <w:rPr>
          <w:rFonts w:ascii="Times New Roman" w:hAnsi="Times New Roman" w:cs="Times New Roman"/>
          <w:sz w:val="28"/>
          <w:szCs w:val="28"/>
        </w:rPr>
        <w:t>với</w:t>
      </w:r>
      <w:r w:rsidR="00717DB5" w:rsidRPr="00D86C63">
        <w:rPr>
          <w:rFonts w:ascii="Times New Roman" w:hAnsi="Times New Roman" w:cs="Times New Roman"/>
          <w:sz w:val="28"/>
          <w:szCs w:val="28"/>
        </w:rPr>
        <w:t xml:space="preserve"> khách hàng theo Bộ Luậ</w:t>
      </w:r>
      <w:r w:rsidR="00F67320" w:rsidRPr="00D86C63">
        <w:rPr>
          <w:rFonts w:ascii="Times New Roman" w:hAnsi="Times New Roman" w:cs="Times New Roman"/>
          <w:sz w:val="28"/>
          <w:szCs w:val="28"/>
        </w:rPr>
        <w:t>t D</w:t>
      </w:r>
      <w:r w:rsidR="00717DB5" w:rsidRPr="00D86C63">
        <w:rPr>
          <w:rFonts w:ascii="Times New Roman" w:hAnsi="Times New Roman" w:cs="Times New Roman"/>
          <w:sz w:val="28"/>
          <w:szCs w:val="28"/>
        </w:rPr>
        <w:t>ân sự</w:t>
      </w:r>
      <w:r w:rsidR="006F6F2F" w:rsidRPr="00D86C63">
        <w:rPr>
          <w:rFonts w:ascii="Times New Roman" w:hAnsi="Times New Roman" w:cs="Times New Roman"/>
          <w:sz w:val="28"/>
          <w:szCs w:val="28"/>
        </w:rPr>
        <w:t xml:space="preserve"> và</w:t>
      </w:r>
      <w:r w:rsidR="003E5D2C" w:rsidRPr="00D86C63">
        <w:rPr>
          <w:rFonts w:ascii="Times New Roman" w:hAnsi="Times New Roman" w:cs="Times New Roman"/>
          <w:sz w:val="28"/>
          <w:szCs w:val="28"/>
        </w:rPr>
        <w:t xml:space="preserve"> </w:t>
      </w:r>
      <w:r w:rsidR="006F6F2F" w:rsidRPr="00D86C63">
        <w:rPr>
          <w:rFonts w:ascii="Times New Roman" w:hAnsi="Times New Roman" w:cs="Times New Roman"/>
          <w:sz w:val="28"/>
          <w:szCs w:val="28"/>
        </w:rPr>
        <w:t>cung cấp thông tin tín dụng cho công ty thông tin tín dụng.</w:t>
      </w:r>
    </w:p>
    <w:p w:rsidR="00D97A0F" w:rsidRPr="00D86C63" w:rsidRDefault="00D97A0F" w:rsidP="00D97A0F">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5</w:t>
      </w:r>
      <w:r w:rsidRPr="00D86C63">
        <w:rPr>
          <w:rFonts w:ascii="Times New Roman" w:hAnsi="Times New Roman"/>
          <w:sz w:val="28"/>
          <w:szCs w:val="28"/>
          <w:lang w:val="vi-VN"/>
        </w:rPr>
        <w:t xml:space="preserve">. </w:t>
      </w:r>
      <w:r w:rsidRPr="00D86C63">
        <w:rPr>
          <w:rFonts w:ascii="Times New Roman" w:hAnsi="Times New Roman"/>
          <w:i/>
          <w:sz w:val="28"/>
          <w:szCs w:val="28"/>
          <w:lang w:val="vi-VN"/>
        </w:rPr>
        <w:t>Công ty thông tin tín dụng</w:t>
      </w:r>
      <w:r w:rsidRPr="00D86C63">
        <w:rPr>
          <w:rFonts w:ascii="Times New Roman" w:hAnsi="Times New Roman"/>
          <w:sz w:val="28"/>
          <w:szCs w:val="28"/>
          <w:lang w:val="vi-VN"/>
        </w:rPr>
        <w:t xml:space="preserve"> là doanh nghiệp được thành lập</w:t>
      </w:r>
      <w:r w:rsidRPr="00D86C63">
        <w:rPr>
          <w:rFonts w:ascii="Times New Roman" w:hAnsi="Times New Roman"/>
          <w:sz w:val="28"/>
          <w:szCs w:val="28"/>
        </w:rPr>
        <w:t xml:space="preserve"> </w:t>
      </w:r>
      <w:r w:rsidRPr="00D86C63">
        <w:rPr>
          <w:rFonts w:ascii="Times New Roman" w:hAnsi="Times New Roman"/>
          <w:sz w:val="28"/>
          <w:szCs w:val="28"/>
          <w:lang w:val="vi-VN"/>
        </w:rPr>
        <w:t xml:space="preserve">theo quy định của Luật Doanh nghiệp và hoạt động </w:t>
      </w:r>
      <w:r w:rsidR="006F772A" w:rsidRPr="00D86C63">
        <w:rPr>
          <w:rFonts w:ascii="Times New Roman" w:hAnsi="Times New Roman"/>
          <w:sz w:val="28"/>
          <w:szCs w:val="28"/>
        </w:rPr>
        <w:t>theo</w:t>
      </w:r>
      <w:r w:rsidRPr="00D86C63">
        <w:rPr>
          <w:rFonts w:ascii="Times New Roman" w:hAnsi="Times New Roman"/>
          <w:sz w:val="28"/>
          <w:szCs w:val="28"/>
          <w:lang w:val="vi-VN"/>
        </w:rPr>
        <w:t xml:space="preserve"> quy định tại Nghị định này; tên doanh nghiệp phải có cụm từ “thông tin tín dụng</w:t>
      </w:r>
      <w:r w:rsidRPr="00D86C63">
        <w:rPr>
          <w:rFonts w:ascii="Times New Roman" w:hAnsi="Times New Roman"/>
          <w:sz w:val="28"/>
          <w:szCs w:val="28"/>
        </w:rPr>
        <w:t>”</w:t>
      </w:r>
      <w:r w:rsidRPr="00D86C63">
        <w:rPr>
          <w:rFonts w:ascii="Times New Roman" w:hAnsi="Times New Roman"/>
          <w:sz w:val="28"/>
          <w:szCs w:val="28"/>
          <w:lang w:val="vi-VN"/>
        </w:rPr>
        <w:t>.</w:t>
      </w:r>
    </w:p>
    <w:p w:rsidR="00DF040F" w:rsidRPr="00D86C63" w:rsidRDefault="00D97A0F" w:rsidP="00F62121">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6</w:t>
      </w:r>
      <w:r w:rsidR="00672444" w:rsidRPr="00D86C63">
        <w:rPr>
          <w:rFonts w:ascii="Times New Roman" w:hAnsi="Times New Roman"/>
          <w:sz w:val="28"/>
          <w:szCs w:val="28"/>
        </w:rPr>
        <w:t xml:space="preserve">. </w:t>
      </w:r>
      <w:r w:rsidR="00672444" w:rsidRPr="00D86C63">
        <w:rPr>
          <w:rFonts w:ascii="Times New Roman" w:hAnsi="Times New Roman"/>
          <w:i/>
          <w:sz w:val="28"/>
          <w:szCs w:val="28"/>
        </w:rPr>
        <w:t>Cơ sở hạ tầng về công nghệ thông tin</w:t>
      </w:r>
      <w:r w:rsidR="00672444" w:rsidRPr="00D86C63">
        <w:rPr>
          <w:rFonts w:ascii="Times New Roman" w:hAnsi="Times New Roman"/>
          <w:sz w:val="28"/>
          <w:szCs w:val="28"/>
        </w:rPr>
        <w:t xml:space="preserve"> là </w:t>
      </w:r>
      <w:r w:rsidR="007235E8" w:rsidRPr="00D86C63">
        <w:rPr>
          <w:rFonts w:ascii="Times New Roman" w:hAnsi="Times New Roman"/>
          <w:sz w:val="28"/>
          <w:szCs w:val="28"/>
        </w:rPr>
        <w:t xml:space="preserve">một tập hợp các trang thiết bị phần cứng, phần mềm, cơ sở dữ liệu và hệ thống mạng để tạo lập, truyền nhận, thu thập, xử lý, lưu trữ và trao đổi thông tin số phục vụ cho một hoặc nhiều hoạt động kỹ thuật, nghiệp vụ của </w:t>
      </w:r>
      <w:r w:rsidR="00E10F32" w:rsidRPr="00D86C63">
        <w:rPr>
          <w:rFonts w:ascii="Times New Roman" w:hAnsi="Times New Roman"/>
          <w:sz w:val="28"/>
          <w:szCs w:val="28"/>
        </w:rPr>
        <w:t>công ty thông tin tín dụng.</w:t>
      </w:r>
    </w:p>
    <w:p w:rsidR="00C370B8" w:rsidRPr="00D86C63" w:rsidRDefault="00D97A0F" w:rsidP="00C370B8">
      <w:pPr>
        <w:spacing w:before="120" w:after="120" w:line="240" w:lineRule="auto"/>
        <w:ind w:firstLine="567"/>
        <w:jc w:val="both"/>
        <w:rPr>
          <w:rFonts w:ascii="Times New Roman" w:hAnsi="Times New Roman"/>
          <w:sz w:val="28"/>
          <w:szCs w:val="28"/>
          <w:lang w:val="vi-VN"/>
        </w:rPr>
      </w:pPr>
      <w:r w:rsidRPr="00D86C63">
        <w:rPr>
          <w:rFonts w:ascii="Times New Roman" w:hAnsi="Times New Roman"/>
          <w:sz w:val="28"/>
          <w:szCs w:val="28"/>
        </w:rPr>
        <w:t>7</w:t>
      </w:r>
      <w:r w:rsidR="00F62121" w:rsidRPr="00D86C63">
        <w:rPr>
          <w:rFonts w:ascii="Times New Roman" w:hAnsi="Times New Roman"/>
          <w:sz w:val="28"/>
          <w:szCs w:val="28"/>
          <w:lang w:val="vi-VN"/>
        </w:rPr>
        <w:t xml:space="preserve">. </w:t>
      </w:r>
      <w:r w:rsidR="00C370B8" w:rsidRPr="00D86C63">
        <w:rPr>
          <w:rFonts w:ascii="Times New Roman" w:hAnsi="Times New Roman"/>
          <w:i/>
          <w:sz w:val="28"/>
          <w:szCs w:val="28"/>
          <w:lang w:val="vi-VN"/>
        </w:rPr>
        <w:t>Thông tin định danh</w:t>
      </w:r>
      <w:r w:rsidR="00C370B8" w:rsidRPr="00D86C63">
        <w:rPr>
          <w:rFonts w:ascii="Times New Roman" w:hAnsi="Times New Roman"/>
          <w:sz w:val="28"/>
          <w:szCs w:val="28"/>
          <w:lang w:val="vi-VN"/>
        </w:rPr>
        <w:t xml:space="preserve"> </w:t>
      </w:r>
      <w:r w:rsidR="00C370B8" w:rsidRPr="00D86C63">
        <w:rPr>
          <w:rFonts w:ascii="Times New Roman" w:hAnsi="Times New Roman"/>
          <w:sz w:val="28"/>
          <w:szCs w:val="28"/>
        </w:rPr>
        <w:t>là</w:t>
      </w:r>
      <w:r w:rsidR="005D3543" w:rsidRPr="00D86C63">
        <w:t xml:space="preserve"> </w:t>
      </w:r>
      <w:r w:rsidR="005D3543" w:rsidRPr="00D86C63">
        <w:rPr>
          <w:rFonts w:ascii="Times New Roman" w:hAnsi="Times New Roman"/>
          <w:sz w:val="28"/>
          <w:szCs w:val="28"/>
        </w:rPr>
        <w:t xml:space="preserve">các thông tin nhằm xác định rõ về một khách hàng và phân biệt được với khách hàng khác, </w:t>
      </w:r>
      <w:r w:rsidR="00C370B8" w:rsidRPr="00D86C63">
        <w:rPr>
          <w:rFonts w:ascii="Times New Roman" w:hAnsi="Times New Roman"/>
          <w:sz w:val="28"/>
          <w:szCs w:val="28"/>
          <w:lang w:val="vi-VN"/>
        </w:rPr>
        <w:t>bao gồm</w:t>
      </w:r>
      <w:r w:rsidR="001126FD" w:rsidRPr="00D86C63">
        <w:rPr>
          <w:rFonts w:ascii="Times New Roman" w:hAnsi="Times New Roman"/>
          <w:sz w:val="28"/>
          <w:szCs w:val="28"/>
        </w:rPr>
        <w:t xml:space="preserve"> </w:t>
      </w:r>
      <w:r w:rsidR="00C370B8" w:rsidRPr="00D86C63">
        <w:rPr>
          <w:rFonts w:ascii="Times New Roman" w:hAnsi="Times New Roman"/>
          <w:sz w:val="28"/>
          <w:szCs w:val="28"/>
          <w:lang w:val="vi-VN"/>
        </w:rPr>
        <w:t>các thông tin sau:</w:t>
      </w:r>
    </w:p>
    <w:p w:rsidR="00C370B8" w:rsidRPr="00D86C63" w:rsidRDefault="00C370B8" w:rsidP="00C370B8">
      <w:pPr>
        <w:spacing w:before="120" w:after="120" w:line="240" w:lineRule="auto"/>
        <w:ind w:firstLine="567"/>
        <w:jc w:val="both"/>
        <w:rPr>
          <w:rFonts w:ascii="Times New Roman" w:hAnsi="Times New Roman"/>
          <w:sz w:val="28"/>
          <w:szCs w:val="28"/>
          <w:lang w:val="vi-VN"/>
        </w:rPr>
      </w:pPr>
      <w:r w:rsidRPr="00D86C63">
        <w:rPr>
          <w:rFonts w:ascii="Times New Roman" w:hAnsi="Times New Roman"/>
          <w:sz w:val="28"/>
          <w:szCs w:val="28"/>
          <w:lang w:val="vi-VN"/>
        </w:rPr>
        <w:t xml:space="preserve">a) Đối với cá nhân: </w:t>
      </w:r>
      <w:r w:rsidR="007235E8" w:rsidRPr="00D86C63">
        <w:rPr>
          <w:rFonts w:ascii="Times New Roman" w:hAnsi="Times New Roman"/>
          <w:sz w:val="28"/>
          <w:szCs w:val="28"/>
          <w:lang w:val="vi-VN"/>
        </w:rPr>
        <w:t>họ và tên, mẫu chữ ký, chữ ký điện tử, ngày, tháng, năm sinh, quốc tịch, nghề nghiệp, địa chỉ nơi đăng ký thường trú, nơi ở hiện tại, địa chỉ nơi đăng ký cư trú ở nước ngoài đối với người nước ngoài, số điện thoại, địa chỉ thư điện tử, số, ngày cấp, nơi cấp chứng minh nhân dân hoặc thẻ căn cước công dân hoặc hộ chiếu (thông tin về thị thực đối với khách hàng cá nhân là người nước ngoài) của khách hàng hoặc của người đại diện theo pháp luật hoặc đại diện theo ủy quyền (gọi chung là người đại diện hợp pháp) và các thông tin có liên quan khác;</w:t>
      </w:r>
    </w:p>
    <w:p w:rsidR="00F62121" w:rsidRPr="00D86C63" w:rsidRDefault="00C370B8" w:rsidP="00C370B8">
      <w:pPr>
        <w:spacing w:before="120" w:after="120" w:line="240" w:lineRule="auto"/>
        <w:ind w:firstLine="567"/>
        <w:jc w:val="both"/>
        <w:rPr>
          <w:rFonts w:ascii="Times New Roman" w:hAnsi="Times New Roman"/>
          <w:sz w:val="28"/>
          <w:szCs w:val="28"/>
          <w:lang w:val="vi-VN"/>
        </w:rPr>
      </w:pPr>
      <w:r w:rsidRPr="00D86C63">
        <w:rPr>
          <w:rFonts w:ascii="Times New Roman" w:hAnsi="Times New Roman"/>
          <w:sz w:val="28"/>
          <w:szCs w:val="28"/>
          <w:lang w:val="vi-VN"/>
        </w:rPr>
        <w:t xml:space="preserve">b) Đối với </w:t>
      </w:r>
      <w:r w:rsidR="008531DD" w:rsidRPr="00D86C63">
        <w:rPr>
          <w:rFonts w:ascii="Times New Roman" w:hAnsi="Times New Roman"/>
          <w:sz w:val="28"/>
          <w:szCs w:val="28"/>
          <w:lang w:val="vi-VN"/>
        </w:rPr>
        <w:t>tổ chức</w:t>
      </w:r>
      <w:r w:rsidRPr="00D86C63">
        <w:rPr>
          <w:rFonts w:ascii="Times New Roman" w:hAnsi="Times New Roman"/>
          <w:sz w:val="28"/>
          <w:szCs w:val="28"/>
          <w:lang w:val="vi-VN"/>
        </w:rPr>
        <w:t xml:space="preserve">: </w:t>
      </w:r>
      <w:r w:rsidR="005A40A4" w:rsidRPr="00D86C63">
        <w:rPr>
          <w:rFonts w:ascii="Times New Roman" w:hAnsi="Times New Roman"/>
          <w:sz w:val="28"/>
          <w:szCs w:val="28"/>
          <w:lang w:val="vi-VN"/>
        </w:rPr>
        <w:t xml:space="preserve">tên giao dịch đầy đủ, tên viết tắt, giấy phép hoặc quyết định thành lập, </w:t>
      </w:r>
      <w:r w:rsidR="002E537C" w:rsidRPr="00D86C63">
        <w:rPr>
          <w:rFonts w:ascii="Times New Roman" w:hAnsi="Times New Roman"/>
          <w:sz w:val="28"/>
          <w:szCs w:val="28"/>
          <w:lang w:val="vi-VN"/>
        </w:rPr>
        <w:t>Giấy chứng</w:t>
      </w:r>
      <w:r w:rsidR="005A40A4" w:rsidRPr="00D86C63">
        <w:rPr>
          <w:rFonts w:ascii="Times New Roman" w:hAnsi="Times New Roman"/>
          <w:sz w:val="28"/>
          <w:szCs w:val="28"/>
          <w:lang w:val="vi-VN"/>
        </w:rPr>
        <w:t xml:space="preserve"> nhận đăng ký doanh nghiệp hoặc văn bản tương đương; địa chỉ đặt trụ sở chính, số điện thoại, số fax, địa chỉ thư điện tử và thông tin quy định tại điểm a khoản này của người đại diện hợp pháp và các thông tin có liên quan khác.</w:t>
      </w:r>
    </w:p>
    <w:p w:rsidR="00F62121" w:rsidRPr="00D86C63" w:rsidRDefault="00D97A0F" w:rsidP="00F62121">
      <w:pPr>
        <w:spacing w:before="120" w:after="120" w:line="240" w:lineRule="auto"/>
        <w:ind w:firstLine="567"/>
        <w:jc w:val="both"/>
        <w:rPr>
          <w:rFonts w:ascii="Times New Roman" w:hAnsi="Times New Roman"/>
          <w:sz w:val="28"/>
          <w:szCs w:val="28"/>
          <w:lang w:val="vi-VN"/>
        </w:rPr>
      </w:pPr>
      <w:r w:rsidRPr="00D86C63">
        <w:rPr>
          <w:rFonts w:ascii="Times New Roman" w:hAnsi="Times New Roman"/>
          <w:sz w:val="28"/>
          <w:szCs w:val="28"/>
          <w:lang w:val="vi-VN"/>
        </w:rPr>
        <w:lastRenderedPageBreak/>
        <w:t>8</w:t>
      </w:r>
      <w:r w:rsidR="00F62121" w:rsidRPr="00D86C63">
        <w:rPr>
          <w:rFonts w:ascii="Times New Roman" w:hAnsi="Times New Roman"/>
          <w:sz w:val="28"/>
          <w:szCs w:val="28"/>
          <w:lang w:val="vi-VN"/>
        </w:rPr>
        <w:t xml:space="preserve">. </w:t>
      </w:r>
      <w:r w:rsidR="00F62121" w:rsidRPr="00D86C63">
        <w:rPr>
          <w:rFonts w:ascii="Times New Roman" w:hAnsi="Times New Roman"/>
          <w:i/>
          <w:sz w:val="28"/>
          <w:szCs w:val="28"/>
          <w:lang w:val="vi-VN"/>
        </w:rPr>
        <w:t>Thông tin tiêu cự</w:t>
      </w:r>
      <w:r w:rsidR="00486095" w:rsidRPr="00D86C63">
        <w:rPr>
          <w:rFonts w:ascii="Times New Roman" w:hAnsi="Times New Roman"/>
          <w:i/>
          <w:sz w:val="28"/>
          <w:szCs w:val="28"/>
          <w:lang w:val="vi-VN"/>
        </w:rPr>
        <w:t xml:space="preserve">c </w:t>
      </w:r>
      <w:r w:rsidR="00F62121" w:rsidRPr="00D86C63">
        <w:rPr>
          <w:rFonts w:ascii="Times New Roman" w:hAnsi="Times New Roman"/>
          <w:i/>
          <w:sz w:val="28"/>
          <w:szCs w:val="28"/>
          <w:lang w:val="vi-VN"/>
        </w:rPr>
        <w:t xml:space="preserve">về </w:t>
      </w:r>
      <w:r w:rsidR="00CB3C16" w:rsidRPr="00D86C63">
        <w:rPr>
          <w:rFonts w:ascii="Times New Roman" w:hAnsi="Times New Roman"/>
          <w:i/>
          <w:sz w:val="28"/>
          <w:szCs w:val="28"/>
          <w:lang w:val="vi-VN"/>
        </w:rPr>
        <w:t>khách hàng</w:t>
      </w:r>
      <w:r w:rsidR="00F62121" w:rsidRPr="00D86C63">
        <w:rPr>
          <w:rFonts w:ascii="Times New Roman" w:hAnsi="Times New Roman"/>
          <w:sz w:val="28"/>
          <w:szCs w:val="28"/>
          <w:lang w:val="vi-VN"/>
        </w:rPr>
        <w:t xml:space="preserve"> là thông tin </w:t>
      </w:r>
      <w:r w:rsidR="00486095" w:rsidRPr="00D86C63">
        <w:rPr>
          <w:rFonts w:ascii="Times New Roman" w:hAnsi="Times New Roman"/>
          <w:sz w:val="28"/>
          <w:szCs w:val="28"/>
          <w:lang w:val="vi-VN"/>
        </w:rPr>
        <w:t xml:space="preserve">tín dụng </w:t>
      </w:r>
      <w:r w:rsidR="00F62121" w:rsidRPr="00D86C63">
        <w:rPr>
          <w:rFonts w:ascii="Times New Roman" w:hAnsi="Times New Roman"/>
          <w:sz w:val="28"/>
          <w:szCs w:val="28"/>
          <w:lang w:val="vi-VN"/>
        </w:rPr>
        <w:t xml:space="preserve">về nợ xấu, vi phạm nghĩa vụ thanh toán, các hành vi vi phạm pháp luật, bị khởi kiện, bị khởi tố và các thông tin bất lợi khác ảnh hưởng đến kết quả đánh giá khả năng trả nợ của </w:t>
      </w:r>
      <w:r w:rsidR="00CB3C16" w:rsidRPr="00D86C63">
        <w:rPr>
          <w:rFonts w:ascii="Times New Roman" w:hAnsi="Times New Roman"/>
          <w:sz w:val="28"/>
          <w:szCs w:val="28"/>
          <w:lang w:val="vi-VN"/>
        </w:rPr>
        <w:t>khách hàng</w:t>
      </w:r>
      <w:r w:rsidR="00F62121" w:rsidRPr="00D86C63">
        <w:rPr>
          <w:rFonts w:ascii="Times New Roman" w:hAnsi="Times New Roman"/>
          <w:sz w:val="28"/>
          <w:szCs w:val="28"/>
          <w:lang w:val="vi-VN"/>
        </w:rPr>
        <w:t>.</w:t>
      </w:r>
    </w:p>
    <w:p w:rsidR="00F62121" w:rsidRPr="00D86C63" w:rsidRDefault="00D97A0F" w:rsidP="00F62121">
      <w:pPr>
        <w:spacing w:before="120" w:after="120" w:line="240" w:lineRule="auto"/>
        <w:ind w:firstLine="567"/>
        <w:jc w:val="both"/>
        <w:rPr>
          <w:rFonts w:ascii="Times New Roman" w:hAnsi="Times New Roman"/>
          <w:sz w:val="28"/>
          <w:szCs w:val="28"/>
          <w:lang w:val="vi-VN"/>
        </w:rPr>
      </w:pPr>
      <w:r w:rsidRPr="00D86C63">
        <w:rPr>
          <w:rFonts w:ascii="Times New Roman" w:hAnsi="Times New Roman"/>
          <w:sz w:val="28"/>
          <w:szCs w:val="28"/>
          <w:lang w:val="vi-VN"/>
        </w:rPr>
        <w:t>9</w:t>
      </w:r>
      <w:r w:rsidR="00F62121" w:rsidRPr="00D86C63">
        <w:rPr>
          <w:rFonts w:ascii="Times New Roman" w:hAnsi="Times New Roman"/>
          <w:sz w:val="28"/>
          <w:szCs w:val="28"/>
          <w:lang w:val="vi-VN"/>
        </w:rPr>
        <w:t xml:space="preserve">. </w:t>
      </w:r>
      <w:r w:rsidR="00F62121" w:rsidRPr="00D86C63">
        <w:rPr>
          <w:rFonts w:ascii="Times New Roman" w:hAnsi="Times New Roman"/>
          <w:i/>
          <w:sz w:val="28"/>
          <w:szCs w:val="28"/>
          <w:lang w:val="vi-VN"/>
        </w:rPr>
        <w:t>Sản phẩm thông tin tín dụng</w:t>
      </w:r>
      <w:r w:rsidR="00F62121" w:rsidRPr="00D86C63">
        <w:rPr>
          <w:rFonts w:ascii="Times New Roman" w:hAnsi="Times New Roman"/>
          <w:sz w:val="28"/>
          <w:szCs w:val="28"/>
          <w:lang w:val="vi-VN"/>
        </w:rPr>
        <w:t xml:space="preserve"> là các báo cáo thông tin, ấn phẩm</w:t>
      </w:r>
      <w:r w:rsidR="00580D35" w:rsidRPr="00D86C63">
        <w:rPr>
          <w:rFonts w:ascii="Times New Roman" w:hAnsi="Times New Roman"/>
          <w:sz w:val="28"/>
          <w:szCs w:val="28"/>
          <w:lang w:val="vi-VN"/>
        </w:rPr>
        <w:t xml:space="preserve"> </w:t>
      </w:r>
      <w:r w:rsidR="003F531C" w:rsidRPr="00D86C63">
        <w:rPr>
          <w:rFonts w:ascii="Times New Roman" w:hAnsi="Times New Roman"/>
          <w:sz w:val="28"/>
          <w:szCs w:val="28"/>
          <w:lang w:val="vi-VN"/>
        </w:rPr>
        <w:t xml:space="preserve">hoặc các </w:t>
      </w:r>
      <w:r w:rsidR="00413B9B" w:rsidRPr="00D86C63">
        <w:rPr>
          <w:rFonts w:ascii="Times New Roman" w:hAnsi="Times New Roman"/>
          <w:sz w:val="28"/>
          <w:szCs w:val="28"/>
          <w:lang w:val="vi-VN"/>
        </w:rPr>
        <w:t xml:space="preserve">hình thức </w:t>
      </w:r>
      <w:r w:rsidR="003F531C" w:rsidRPr="00D86C63">
        <w:rPr>
          <w:rFonts w:ascii="Times New Roman" w:hAnsi="Times New Roman"/>
          <w:sz w:val="28"/>
          <w:szCs w:val="28"/>
          <w:lang w:val="vi-VN"/>
        </w:rPr>
        <w:t xml:space="preserve">lưu trữ thông tin tín dụng khác </w:t>
      </w:r>
      <w:r w:rsidR="00F62121" w:rsidRPr="00D86C63">
        <w:rPr>
          <w:rFonts w:ascii="Times New Roman" w:hAnsi="Times New Roman"/>
          <w:sz w:val="28"/>
          <w:szCs w:val="28"/>
          <w:lang w:val="vi-VN"/>
        </w:rPr>
        <w:t xml:space="preserve">được </w:t>
      </w:r>
      <w:r w:rsidR="00AA4F95" w:rsidRPr="00D86C63">
        <w:rPr>
          <w:rFonts w:ascii="Times New Roman" w:hAnsi="Times New Roman"/>
          <w:sz w:val="28"/>
          <w:szCs w:val="28"/>
          <w:lang w:val="vi-VN"/>
        </w:rPr>
        <w:t>công ty</w:t>
      </w:r>
      <w:r w:rsidR="007431CC" w:rsidRPr="00D86C63">
        <w:rPr>
          <w:rFonts w:ascii="Times New Roman" w:hAnsi="Times New Roman"/>
          <w:sz w:val="28"/>
          <w:szCs w:val="28"/>
          <w:lang w:val="vi-VN"/>
        </w:rPr>
        <w:t xml:space="preserve"> thông tin tín dụng </w:t>
      </w:r>
      <w:r w:rsidR="00F62121" w:rsidRPr="00D86C63">
        <w:rPr>
          <w:rFonts w:ascii="Times New Roman" w:hAnsi="Times New Roman"/>
          <w:sz w:val="28"/>
          <w:szCs w:val="28"/>
          <w:lang w:val="vi-VN"/>
        </w:rPr>
        <w:t xml:space="preserve">tạo ra trên cơ sở thông tin tín dụng thu thập được để cung cấp cho các </w:t>
      </w:r>
      <w:r w:rsidR="008531DD" w:rsidRPr="00D86C63">
        <w:rPr>
          <w:rFonts w:ascii="Times New Roman" w:hAnsi="Times New Roman"/>
          <w:sz w:val="28"/>
          <w:szCs w:val="28"/>
          <w:lang w:val="vi-VN"/>
        </w:rPr>
        <w:t>tổ chức</w:t>
      </w:r>
      <w:r w:rsidR="00886C16" w:rsidRPr="00D86C63">
        <w:rPr>
          <w:rFonts w:ascii="Times New Roman" w:hAnsi="Times New Roman"/>
          <w:sz w:val="28"/>
          <w:szCs w:val="28"/>
          <w:lang w:val="vi-VN"/>
        </w:rPr>
        <w:t xml:space="preserve"> </w:t>
      </w:r>
      <w:r w:rsidR="00F62121" w:rsidRPr="00D86C63">
        <w:rPr>
          <w:rFonts w:ascii="Times New Roman" w:hAnsi="Times New Roman"/>
          <w:sz w:val="28"/>
          <w:szCs w:val="28"/>
          <w:lang w:val="vi-VN"/>
        </w:rPr>
        <w:t>và cá nhân.</w:t>
      </w:r>
    </w:p>
    <w:p w:rsidR="00A91B10" w:rsidRPr="00D86C63" w:rsidRDefault="00D97A0F">
      <w:pPr>
        <w:spacing w:before="120" w:after="120" w:line="240" w:lineRule="auto"/>
        <w:ind w:firstLine="567"/>
        <w:jc w:val="both"/>
        <w:rPr>
          <w:rFonts w:ascii="Times New Roman" w:hAnsi="Times New Roman"/>
          <w:sz w:val="28"/>
          <w:szCs w:val="28"/>
          <w:lang w:val="vi-VN"/>
        </w:rPr>
      </w:pPr>
      <w:r w:rsidRPr="00D86C63">
        <w:rPr>
          <w:rFonts w:ascii="Times New Roman" w:hAnsi="Times New Roman"/>
          <w:sz w:val="28"/>
          <w:szCs w:val="28"/>
          <w:lang w:val="vi-VN"/>
        </w:rPr>
        <w:t>10</w:t>
      </w:r>
      <w:r w:rsidR="00552FB6" w:rsidRPr="00D86C63">
        <w:rPr>
          <w:rFonts w:ascii="Times New Roman" w:hAnsi="Times New Roman"/>
          <w:sz w:val="28"/>
          <w:szCs w:val="28"/>
          <w:lang w:val="vi-VN"/>
        </w:rPr>
        <w:t xml:space="preserve">. </w:t>
      </w:r>
      <w:r w:rsidR="00552FB6" w:rsidRPr="00D86C63">
        <w:rPr>
          <w:rFonts w:ascii="Times New Roman" w:hAnsi="Times New Roman"/>
          <w:i/>
          <w:sz w:val="28"/>
          <w:szCs w:val="28"/>
          <w:lang w:val="vi-VN"/>
        </w:rPr>
        <w:t>Đối tượng sử dụng</w:t>
      </w:r>
      <w:r w:rsidR="00552FB6" w:rsidRPr="00D86C63">
        <w:rPr>
          <w:rFonts w:ascii="Times New Roman" w:hAnsi="Times New Roman"/>
          <w:sz w:val="28"/>
          <w:szCs w:val="28"/>
          <w:lang w:val="vi-VN"/>
        </w:rPr>
        <w:t xml:space="preserve"> là</w:t>
      </w:r>
      <w:r w:rsidR="004B29AE" w:rsidRPr="00D86C63">
        <w:rPr>
          <w:rFonts w:ascii="Times New Roman" w:hAnsi="Times New Roman"/>
          <w:sz w:val="28"/>
          <w:szCs w:val="28"/>
          <w:lang w:val="vi-VN"/>
        </w:rPr>
        <w:t xml:space="preserve"> t</w:t>
      </w:r>
      <w:r w:rsidR="00A91B10" w:rsidRPr="00D86C63">
        <w:rPr>
          <w:rFonts w:ascii="Times New Roman" w:hAnsi="Times New Roman"/>
          <w:sz w:val="28"/>
          <w:szCs w:val="28"/>
          <w:lang w:val="vi-VN"/>
        </w:rPr>
        <w:t>ổ chức</w:t>
      </w:r>
      <w:r w:rsidR="00D0783C" w:rsidRPr="00D86C63">
        <w:rPr>
          <w:rFonts w:ascii="Times New Roman" w:hAnsi="Times New Roman"/>
          <w:sz w:val="28"/>
          <w:szCs w:val="28"/>
          <w:lang w:val="vi-VN"/>
        </w:rPr>
        <w:t>, cá nhân</w:t>
      </w:r>
      <w:r w:rsidR="009D1205" w:rsidRPr="00D86C63">
        <w:rPr>
          <w:rFonts w:ascii="Times New Roman" w:hAnsi="Times New Roman"/>
          <w:sz w:val="28"/>
          <w:szCs w:val="28"/>
          <w:lang w:val="vi-VN"/>
        </w:rPr>
        <w:t xml:space="preserve"> </w:t>
      </w:r>
      <w:r w:rsidR="00627268" w:rsidRPr="00D86C63">
        <w:rPr>
          <w:rFonts w:ascii="Times New Roman" w:hAnsi="Times New Roman"/>
          <w:sz w:val="28"/>
          <w:szCs w:val="28"/>
          <w:lang w:val="vi-VN"/>
        </w:rPr>
        <w:t xml:space="preserve">thuộc đối tượng được cung cấp sản phẩm thông tin tín dụng </w:t>
      </w:r>
      <w:r w:rsidR="00A91B10" w:rsidRPr="00D86C63">
        <w:rPr>
          <w:rFonts w:ascii="Times New Roman" w:hAnsi="Times New Roman"/>
          <w:sz w:val="28"/>
          <w:szCs w:val="28"/>
          <w:lang w:val="vi-VN"/>
        </w:rPr>
        <w:t xml:space="preserve">có đăng ký </w:t>
      </w:r>
      <w:r w:rsidR="006C598E" w:rsidRPr="00D86C63">
        <w:rPr>
          <w:rFonts w:ascii="Times New Roman" w:hAnsi="Times New Roman"/>
          <w:sz w:val="28"/>
          <w:szCs w:val="28"/>
          <w:lang w:val="vi-VN"/>
        </w:rPr>
        <w:t xml:space="preserve">hoặc </w:t>
      </w:r>
      <w:r w:rsidR="00A91B10" w:rsidRPr="00D86C63">
        <w:rPr>
          <w:rFonts w:ascii="Times New Roman" w:hAnsi="Times New Roman"/>
          <w:sz w:val="28"/>
          <w:szCs w:val="28"/>
          <w:lang w:val="vi-VN"/>
        </w:rPr>
        <w:t>ký hợp đồng sử dụng dịch vụ thông tin tín dụng với công ty thông tin tín dụ</w:t>
      </w:r>
      <w:r w:rsidR="00B26834" w:rsidRPr="00D86C63">
        <w:rPr>
          <w:rFonts w:ascii="Times New Roman" w:hAnsi="Times New Roman"/>
          <w:sz w:val="28"/>
          <w:szCs w:val="28"/>
          <w:lang w:val="vi-VN"/>
        </w:rPr>
        <w:t>ng</w:t>
      </w:r>
      <w:r w:rsidR="004B29AE" w:rsidRPr="00D86C63">
        <w:rPr>
          <w:rFonts w:ascii="Times New Roman" w:hAnsi="Times New Roman"/>
          <w:sz w:val="28"/>
          <w:szCs w:val="28"/>
          <w:lang w:val="vi-VN"/>
        </w:rPr>
        <w:t>.</w:t>
      </w:r>
    </w:p>
    <w:p w:rsidR="00902B9C" w:rsidRPr="00D86C63" w:rsidRDefault="00C73537" w:rsidP="00902B9C">
      <w:pPr>
        <w:spacing w:before="120" w:after="120" w:line="240" w:lineRule="auto"/>
        <w:ind w:firstLine="567"/>
        <w:jc w:val="both"/>
        <w:rPr>
          <w:rFonts w:ascii="Times New Roman" w:hAnsi="Times New Roman"/>
          <w:sz w:val="28"/>
          <w:szCs w:val="28"/>
          <w:lang w:val="vi-VN"/>
        </w:rPr>
      </w:pPr>
      <w:r w:rsidRPr="00D86C63">
        <w:rPr>
          <w:rFonts w:ascii="Times New Roman" w:hAnsi="Times New Roman"/>
          <w:sz w:val="28"/>
          <w:szCs w:val="28"/>
          <w:lang w:val="vi-VN"/>
        </w:rPr>
        <w:t>1</w:t>
      </w:r>
      <w:r w:rsidR="00290B6D" w:rsidRPr="00D86C63">
        <w:rPr>
          <w:rFonts w:ascii="Times New Roman" w:hAnsi="Times New Roman"/>
          <w:sz w:val="28"/>
          <w:szCs w:val="28"/>
          <w:lang w:val="vi-VN"/>
        </w:rPr>
        <w:t>1</w:t>
      </w:r>
      <w:r w:rsidR="00902B9C" w:rsidRPr="00D86C63">
        <w:rPr>
          <w:rFonts w:ascii="Times New Roman" w:hAnsi="Times New Roman"/>
          <w:sz w:val="28"/>
          <w:szCs w:val="28"/>
          <w:lang w:val="vi-VN"/>
        </w:rPr>
        <w:t xml:space="preserve">. </w:t>
      </w:r>
      <w:r w:rsidR="009E57E2" w:rsidRPr="00D86C63">
        <w:rPr>
          <w:rFonts w:ascii="Times New Roman" w:hAnsi="Times New Roman"/>
          <w:i/>
          <w:sz w:val="28"/>
          <w:szCs w:val="28"/>
          <w:lang w:val="vi-VN"/>
        </w:rPr>
        <w:t>Người</w:t>
      </w:r>
      <w:r w:rsidR="00902B9C" w:rsidRPr="00D86C63">
        <w:rPr>
          <w:rFonts w:ascii="Times New Roman" w:hAnsi="Times New Roman"/>
          <w:i/>
          <w:sz w:val="28"/>
          <w:szCs w:val="28"/>
          <w:lang w:val="vi-VN"/>
        </w:rPr>
        <w:t xml:space="preserve"> quản lý </w:t>
      </w:r>
      <w:r w:rsidR="00902B9C" w:rsidRPr="00D86C63">
        <w:rPr>
          <w:rFonts w:ascii="Times New Roman" w:hAnsi="Times New Roman"/>
          <w:sz w:val="28"/>
          <w:szCs w:val="28"/>
          <w:lang w:val="vi-VN"/>
        </w:rPr>
        <w:t>là những người giữ chức danh: Chủ tịch Hội đồng quản trị, Chủ tịch Hội đồng thành viên,</w:t>
      </w:r>
      <w:r w:rsidR="00C712EC" w:rsidRPr="00D86C63">
        <w:rPr>
          <w:rFonts w:ascii="Times New Roman" w:hAnsi="Times New Roman"/>
          <w:sz w:val="28"/>
          <w:szCs w:val="28"/>
          <w:lang w:val="vi-VN"/>
        </w:rPr>
        <w:t xml:space="preserve"> Chủ tịch công ty,</w:t>
      </w:r>
      <w:r w:rsidR="00902B9C" w:rsidRPr="00D86C63">
        <w:rPr>
          <w:rFonts w:ascii="Times New Roman" w:hAnsi="Times New Roman"/>
          <w:sz w:val="28"/>
          <w:szCs w:val="28"/>
          <w:lang w:val="vi-VN"/>
        </w:rPr>
        <w:t xml:space="preserve"> thành viên Hội đồng quản trị, thành viên Hội đồng thành viên</w:t>
      </w:r>
      <w:r w:rsidR="004A4472" w:rsidRPr="00D86C63">
        <w:rPr>
          <w:rFonts w:ascii="Times New Roman" w:hAnsi="Times New Roman"/>
          <w:sz w:val="28"/>
          <w:szCs w:val="28"/>
          <w:lang w:val="vi-VN"/>
        </w:rPr>
        <w:t>, thành viên hợp danh</w:t>
      </w:r>
      <w:r w:rsidR="00902B9C" w:rsidRPr="00D86C63">
        <w:rPr>
          <w:rFonts w:ascii="Times New Roman" w:hAnsi="Times New Roman"/>
          <w:sz w:val="28"/>
          <w:szCs w:val="28"/>
          <w:lang w:val="vi-VN"/>
        </w:rPr>
        <w:t>, Tổng giám đốc (Giám đốc), Phó Tổng giám đốc (Phó giám đốc)</w:t>
      </w:r>
      <w:r w:rsidR="009C59CE" w:rsidRPr="00D86C63">
        <w:rPr>
          <w:rFonts w:ascii="Times New Roman" w:hAnsi="Times New Roman"/>
          <w:sz w:val="28"/>
          <w:szCs w:val="28"/>
          <w:lang w:val="vi-VN"/>
        </w:rPr>
        <w:t>,</w:t>
      </w:r>
      <w:r w:rsidR="00902B9C" w:rsidRPr="00D86C63">
        <w:rPr>
          <w:rFonts w:ascii="Times New Roman" w:hAnsi="Times New Roman"/>
          <w:sz w:val="28"/>
          <w:szCs w:val="28"/>
          <w:lang w:val="vi-VN"/>
        </w:rPr>
        <w:t xml:space="preserve"> thành viên Ban Kiểm soát </w:t>
      </w:r>
      <w:r w:rsidR="00E26E77" w:rsidRPr="00D86C63">
        <w:rPr>
          <w:rFonts w:ascii="Times New Roman" w:hAnsi="Times New Roman"/>
          <w:sz w:val="28"/>
          <w:szCs w:val="28"/>
          <w:lang w:val="vi-VN"/>
        </w:rPr>
        <w:t xml:space="preserve">và các chức danh khác theo quy định tại Điều lệ </w:t>
      </w:r>
      <w:r w:rsidR="00902B9C" w:rsidRPr="00D86C63">
        <w:rPr>
          <w:rFonts w:ascii="Times New Roman" w:hAnsi="Times New Roman"/>
          <w:sz w:val="28"/>
          <w:szCs w:val="28"/>
          <w:lang w:val="vi-VN"/>
        </w:rPr>
        <w:t xml:space="preserve">của </w:t>
      </w:r>
      <w:r w:rsidR="00AA4F95" w:rsidRPr="00D86C63">
        <w:rPr>
          <w:rFonts w:ascii="Times New Roman" w:hAnsi="Times New Roman"/>
          <w:sz w:val="28"/>
          <w:szCs w:val="28"/>
          <w:lang w:val="vi-VN"/>
        </w:rPr>
        <w:t>công ty</w:t>
      </w:r>
      <w:r w:rsidR="00902B9C" w:rsidRPr="00D86C63">
        <w:rPr>
          <w:rFonts w:ascii="Times New Roman" w:hAnsi="Times New Roman"/>
          <w:sz w:val="28"/>
          <w:szCs w:val="28"/>
          <w:lang w:val="vi-VN"/>
        </w:rPr>
        <w:t xml:space="preserve"> thông tin tín dụng</w:t>
      </w:r>
      <w:r w:rsidR="009C59CE" w:rsidRPr="00D86C63">
        <w:rPr>
          <w:rFonts w:ascii="Times New Roman" w:hAnsi="Times New Roman"/>
          <w:sz w:val="28"/>
          <w:szCs w:val="28"/>
          <w:lang w:val="vi-VN"/>
        </w:rPr>
        <w:t>.</w:t>
      </w:r>
    </w:p>
    <w:p w:rsidR="001F11D3" w:rsidRPr="00D86C63" w:rsidRDefault="001F11D3" w:rsidP="002027F2">
      <w:pPr>
        <w:pStyle w:val="Heading2"/>
        <w:spacing w:before="120" w:after="120" w:line="240" w:lineRule="auto"/>
        <w:ind w:firstLine="567"/>
        <w:jc w:val="both"/>
        <w:rPr>
          <w:rFonts w:ascii="Times New Roman" w:hAnsi="Times New Roman" w:cs="Times New Roman"/>
          <w:color w:val="auto"/>
          <w:sz w:val="28"/>
          <w:szCs w:val="28"/>
          <w:lang w:val="vi-VN"/>
        </w:rPr>
      </w:pPr>
      <w:bookmarkStart w:id="7" w:name="dieu_5"/>
      <w:r w:rsidRPr="00D86C63">
        <w:rPr>
          <w:rFonts w:ascii="Times New Roman" w:hAnsi="Times New Roman" w:cs="Times New Roman"/>
          <w:color w:val="auto"/>
          <w:sz w:val="28"/>
          <w:szCs w:val="28"/>
          <w:lang w:val="vi-VN"/>
        </w:rPr>
        <w:t xml:space="preserve">Điều </w:t>
      </w:r>
      <w:r w:rsidR="0087225B" w:rsidRPr="00D86C63">
        <w:rPr>
          <w:rFonts w:ascii="Times New Roman" w:hAnsi="Times New Roman" w:cs="Times New Roman"/>
          <w:color w:val="auto"/>
          <w:sz w:val="28"/>
          <w:szCs w:val="28"/>
        </w:rPr>
        <w:t>4</w:t>
      </w:r>
      <w:r w:rsidRPr="00D86C63">
        <w:rPr>
          <w:rFonts w:ascii="Times New Roman" w:hAnsi="Times New Roman" w:cs="Times New Roman"/>
          <w:color w:val="auto"/>
          <w:sz w:val="28"/>
          <w:szCs w:val="28"/>
          <w:lang w:val="vi-VN"/>
        </w:rPr>
        <w:t>. Nguyên tắc hoạt động thông tin tín dụng</w:t>
      </w:r>
      <w:bookmarkEnd w:id="7"/>
    </w:p>
    <w:p w:rsidR="00B82C75" w:rsidRPr="00D86C63" w:rsidRDefault="00B82C75"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1. </w:t>
      </w:r>
      <w:r w:rsidR="001F11D3" w:rsidRPr="00D86C63">
        <w:rPr>
          <w:rFonts w:ascii="Times New Roman" w:hAnsi="Times New Roman" w:cs="Times New Roman"/>
          <w:sz w:val="28"/>
          <w:szCs w:val="28"/>
          <w:lang w:val="vi-VN"/>
        </w:rPr>
        <w:t>Tuân thủ các quy định của pháp luật.</w:t>
      </w:r>
    </w:p>
    <w:p w:rsidR="001F11D3" w:rsidRPr="00D86C63" w:rsidRDefault="00B82C75"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2. </w:t>
      </w:r>
      <w:r w:rsidR="001F11D3" w:rsidRPr="00D86C63">
        <w:rPr>
          <w:rFonts w:ascii="Times New Roman" w:hAnsi="Times New Roman" w:cs="Times New Roman"/>
          <w:sz w:val="28"/>
          <w:szCs w:val="28"/>
          <w:lang w:val="vi-VN"/>
        </w:rPr>
        <w:t>Đảm bảo tính trung thực, khách quan trong hoạt động thông tin tín dụng.</w:t>
      </w:r>
    </w:p>
    <w:p w:rsidR="001F11D3" w:rsidRPr="00D86C63" w:rsidRDefault="00B82C75"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3.</w:t>
      </w:r>
      <w:r w:rsidR="001F11D3" w:rsidRPr="00D86C63">
        <w:rPr>
          <w:rFonts w:ascii="Times New Roman" w:hAnsi="Times New Roman" w:cs="Times New Roman"/>
          <w:sz w:val="28"/>
          <w:szCs w:val="28"/>
          <w:lang w:val="vi-VN"/>
        </w:rPr>
        <w:t xml:space="preserve"> Đảm bảo </w:t>
      </w:r>
      <w:r w:rsidR="006E6E38" w:rsidRPr="00D86C63">
        <w:rPr>
          <w:rFonts w:ascii="Times New Roman" w:hAnsi="Times New Roman" w:cs="Times New Roman"/>
          <w:sz w:val="28"/>
          <w:szCs w:val="28"/>
          <w:lang w:val="vi-VN"/>
        </w:rPr>
        <w:t xml:space="preserve">không ảnh hưởng đến </w:t>
      </w:r>
      <w:r w:rsidR="001F11D3" w:rsidRPr="00D86C63">
        <w:rPr>
          <w:rFonts w:ascii="Times New Roman" w:hAnsi="Times New Roman" w:cs="Times New Roman"/>
          <w:sz w:val="28"/>
          <w:szCs w:val="28"/>
          <w:lang w:val="vi-VN"/>
        </w:rPr>
        <w:t>quyền lợi và lợi ích</w:t>
      </w:r>
      <w:r w:rsidR="00566697" w:rsidRPr="00D86C63">
        <w:rPr>
          <w:rFonts w:ascii="Times New Roman" w:hAnsi="Times New Roman" w:cs="Times New Roman"/>
          <w:sz w:val="28"/>
          <w:szCs w:val="28"/>
          <w:lang w:val="vi-VN"/>
        </w:rPr>
        <w:t xml:space="preserve"> hợp pháp</w:t>
      </w:r>
      <w:r w:rsidR="001F11D3" w:rsidRPr="00D86C63">
        <w:rPr>
          <w:rFonts w:ascii="Times New Roman" w:hAnsi="Times New Roman" w:cs="Times New Roman"/>
          <w:sz w:val="28"/>
          <w:szCs w:val="28"/>
          <w:lang w:val="vi-VN"/>
        </w:rPr>
        <w:t xml:space="preserve"> của các </w:t>
      </w:r>
      <w:r w:rsidR="009119B9" w:rsidRPr="00D86C63">
        <w:rPr>
          <w:rFonts w:ascii="Times New Roman" w:hAnsi="Times New Roman" w:cs="Times New Roman"/>
          <w:sz w:val="28"/>
          <w:szCs w:val="28"/>
          <w:lang w:val="vi-VN"/>
        </w:rPr>
        <w:t>tổ chức</w:t>
      </w:r>
      <w:r w:rsidR="006F1BE9" w:rsidRPr="00D86C63">
        <w:rPr>
          <w:rFonts w:ascii="Times New Roman" w:hAnsi="Times New Roman" w:cs="Times New Roman"/>
          <w:sz w:val="28"/>
          <w:szCs w:val="28"/>
          <w:lang w:val="vi-VN"/>
        </w:rPr>
        <w:t>,</w:t>
      </w:r>
      <w:r w:rsidR="001F11D3" w:rsidRPr="00D86C63">
        <w:rPr>
          <w:rFonts w:ascii="Times New Roman" w:hAnsi="Times New Roman" w:cs="Times New Roman"/>
          <w:sz w:val="28"/>
          <w:szCs w:val="28"/>
          <w:lang w:val="vi-VN"/>
        </w:rPr>
        <w:t xml:space="preserve"> cá nhân </w:t>
      </w:r>
      <w:r w:rsidR="009119B9" w:rsidRPr="00D86C63">
        <w:rPr>
          <w:rFonts w:ascii="Times New Roman" w:hAnsi="Times New Roman" w:cs="Times New Roman"/>
          <w:sz w:val="28"/>
          <w:szCs w:val="28"/>
          <w:lang w:val="vi-VN"/>
        </w:rPr>
        <w:t>có liên quan</w:t>
      </w:r>
      <w:r w:rsidR="00992AD9" w:rsidRPr="00D86C63">
        <w:rPr>
          <w:rFonts w:ascii="Times New Roman" w:hAnsi="Times New Roman" w:cs="Times New Roman"/>
          <w:sz w:val="28"/>
          <w:szCs w:val="28"/>
          <w:lang w:val="vi-VN"/>
        </w:rPr>
        <w:t>.</w:t>
      </w:r>
    </w:p>
    <w:p w:rsidR="00666E6F" w:rsidRPr="00D86C63" w:rsidRDefault="00666E6F" w:rsidP="00666E6F">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4. Việc thu thập, cung cấp thông tin tín dụng của công ty thông tin tín dụng với các tổ chức, cá nhân phải được thỏa thuận bằng văn bả</w:t>
      </w:r>
      <w:r w:rsidR="00C56AC0" w:rsidRPr="00D86C63">
        <w:rPr>
          <w:rFonts w:ascii="Times New Roman" w:hAnsi="Times New Roman" w:cs="Times New Roman"/>
          <w:sz w:val="28"/>
          <w:szCs w:val="28"/>
        </w:rPr>
        <w:t>n</w:t>
      </w:r>
      <w:r w:rsidR="00E46A2B" w:rsidRPr="00D86C63">
        <w:rPr>
          <w:rFonts w:ascii="Times New Roman" w:hAnsi="Times New Roman" w:cs="Times New Roman"/>
          <w:sz w:val="28"/>
          <w:szCs w:val="28"/>
        </w:rPr>
        <w:t>,</w:t>
      </w:r>
      <w:r w:rsidR="00C56AC0" w:rsidRPr="00D86C63">
        <w:rPr>
          <w:rFonts w:ascii="Times New Roman" w:hAnsi="Times New Roman" w:cs="Times New Roman"/>
          <w:sz w:val="28"/>
          <w:szCs w:val="28"/>
        </w:rPr>
        <w:t xml:space="preserve"> phù hợp với quy định tại Nghị định này và pháp luật có liên quan.</w:t>
      </w:r>
    </w:p>
    <w:p w:rsidR="00C756C1" w:rsidRPr="00D86C63" w:rsidRDefault="00666E6F" w:rsidP="00C756C1">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5</w:t>
      </w:r>
      <w:r w:rsidR="00B82C75" w:rsidRPr="00D86C63">
        <w:rPr>
          <w:rFonts w:ascii="Times New Roman" w:hAnsi="Times New Roman" w:cs="Times New Roman"/>
          <w:sz w:val="28"/>
          <w:szCs w:val="28"/>
        </w:rPr>
        <w:t>.</w:t>
      </w:r>
      <w:r w:rsidR="00C756C1" w:rsidRPr="00D86C63">
        <w:rPr>
          <w:rFonts w:ascii="Times New Roman" w:hAnsi="Times New Roman" w:cs="Times New Roman"/>
          <w:sz w:val="28"/>
          <w:szCs w:val="28"/>
          <w:lang w:val="vi-VN"/>
        </w:rPr>
        <w:t xml:space="preserve"> </w:t>
      </w:r>
      <w:r w:rsidR="00C756C1" w:rsidRPr="00D86C63">
        <w:rPr>
          <w:rFonts w:ascii="Times New Roman" w:hAnsi="Times New Roman" w:cs="Times New Roman"/>
          <w:sz w:val="28"/>
          <w:szCs w:val="28"/>
        </w:rPr>
        <w:t>T</w:t>
      </w:r>
      <w:r w:rsidR="00C756C1" w:rsidRPr="00D86C63">
        <w:rPr>
          <w:rFonts w:ascii="Times New Roman" w:hAnsi="Times New Roman" w:cs="Times New Roman"/>
          <w:sz w:val="28"/>
          <w:szCs w:val="28"/>
          <w:lang w:val="vi-VN"/>
        </w:rPr>
        <w:t>ổ chức tín dụng</w:t>
      </w:r>
      <w:r w:rsidR="00C756C1" w:rsidRPr="00D86C63">
        <w:rPr>
          <w:rFonts w:ascii="Times New Roman" w:hAnsi="Times New Roman" w:cs="Times New Roman"/>
          <w:sz w:val="28"/>
          <w:szCs w:val="28"/>
        </w:rPr>
        <w:t xml:space="preserve">, chi nhánh ngân hàng nước ngoài, </w:t>
      </w:r>
      <w:r w:rsidR="000F4A65" w:rsidRPr="00D86C63">
        <w:rPr>
          <w:rFonts w:ascii="Times New Roman" w:hAnsi="Times New Roman" w:cs="Times New Roman"/>
          <w:sz w:val="28"/>
          <w:szCs w:val="28"/>
          <w:lang w:val="vi-VN"/>
        </w:rPr>
        <w:t>tổ chức tham gia</w:t>
      </w:r>
      <w:r w:rsidR="006D221C" w:rsidRPr="00D86C63">
        <w:rPr>
          <w:rFonts w:ascii="Times New Roman" w:hAnsi="Times New Roman" w:cs="Times New Roman"/>
          <w:sz w:val="28"/>
          <w:szCs w:val="28"/>
        </w:rPr>
        <w:t xml:space="preserve"> khác</w:t>
      </w:r>
      <w:r w:rsidR="006D221C" w:rsidRPr="00D86C63" w:rsidDel="006D221C">
        <w:rPr>
          <w:rFonts w:ascii="Times New Roman" w:hAnsi="Times New Roman" w:cs="Times New Roman"/>
          <w:sz w:val="28"/>
          <w:szCs w:val="28"/>
        </w:rPr>
        <w:t xml:space="preserve"> </w:t>
      </w:r>
      <w:r w:rsidR="00C756C1" w:rsidRPr="00D86C63">
        <w:rPr>
          <w:rFonts w:ascii="Times New Roman" w:hAnsi="Times New Roman" w:cs="Times New Roman"/>
          <w:sz w:val="28"/>
          <w:szCs w:val="28"/>
          <w:lang w:val="vi-VN"/>
        </w:rPr>
        <w:t>cung cấp</w:t>
      </w:r>
      <w:r w:rsidR="00C756C1" w:rsidRPr="00D86C63">
        <w:rPr>
          <w:rFonts w:ascii="Times New Roman" w:hAnsi="Times New Roman" w:cs="Times New Roman"/>
          <w:sz w:val="28"/>
          <w:szCs w:val="28"/>
        </w:rPr>
        <w:t xml:space="preserve"> thông tin tín dụng</w:t>
      </w:r>
      <w:r w:rsidR="00C756C1" w:rsidRPr="00D86C63">
        <w:rPr>
          <w:rFonts w:ascii="Times New Roman" w:hAnsi="Times New Roman" w:cs="Times New Roman"/>
          <w:sz w:val="28"/>
          <w:szCs w:val="28"/>
          <w:lang w:val="vi-VN"/>
        </w:rPr>
        <w:t xml:space="preserve"> cho công ty thông tin tín dụng</w:t>
      </w:r>
      <w:r w:rsidR="00621457" w:rsidRPr="00D86C63">
        <w:rPr>
          <w:rFonts w:ascii="Times New Roman" w:hAnsi="Times New Roman" w:cs="Times New Roman"/>
          <w:sz w:val="28"/>
          <w:szCs w:val="28"/>
        </w:rPr>
        <w:t xml:space="preserve"> phải</w:t>
      </w:r>
      <w:r w:rsidR="00C756C1" w:rsidRPr="00D86C63">
        <w:rPr>
          <w:rFonts w:ascii="Times New Roman" w:hAnsi="Times New Roman" w:cs="Times New Roman"/>
          <w:sz w:val="28"/>
          <w:szCs w:val="28"/>
          <w:lang w:val="vi-VN"/>
        </w:rPr>
        <w:t xml:space="preserve"> có sự </w:t>
      </w:r>
      <w:r w:rsidR="00C756C1" w:rsidRPr="00D86C63">
        <w:rPr>
          <w:rFonts w:ascii="Times New Roman" w:hAnsi="Times New Roman" w:cs="Times New Roman"/>
          <w:sz w:val="28"/>
          <w:szCs w:val="28"/>
        </w:rPr>
        <w:t>đồng ý</w:t>
      </w:r>
      <w:r w:rsidRPr="00D86C63">
        <w:rPr>
          <w:rFonts w:ascii="Times New Roman" w:hAnsi="Times New Roman" w:cs="Times New Roman"/>
          <w:sz w:val="28"/>
          <w:szCs w:val="28"/>
        </w:rPr>
        <w:t xml:space="preserve"> bằng văn bản</w:t>
      </w:r>
      <w:r w:rsidR="00C756C1" w:rsidRPr="00D86C63">
        <w:rPr>
          <w:rFonts w:ascii="Times New Roman" w:hAnsi="Times New Roman" w:cs="Times New Roman"/>
          <w:sz w:val="28"/>
          <w:szCs w:val="28"/>
        </w:rPr>
        <w:t xml:space="preserve"> của</w:t>
      </w:r>
      <w:r w:rsidR="00C756C1" w:rsidRPr="00D86C63">
        <w:rPr>
          <w:rFonts w:ascii="Times New Roman" w:hAnsi="Times New Roman" w:cs="Times New Roman"/>
          <w:sz w:val="28"/>
          <w:szCs w:val="28"/>
          <w:lang w:val="vi-VN"/>
        </w:rPr>
        <w:t xml:space="preserve"> khách hàng.</w:t>
      </w:r>
    </w:p>
    <w:p w:rsidR="00C756C1" w:rsidRPr="00D86C63" w:rsidRDefault="00666E6F" w:rsidP="00C756C1">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6</w:t>
      </w:r>
      <w:r w:rsidR="00C756C1" w:rsidRPr="00D86C63">
        <w:rPr>
          <w:rFonts w:ascii="Times New Roman" w:hAnsi="Times New Roman" w:cs="Times New Roman"/>
          <w:sz w:val="28"/>
          <w:szCs w:val="28"/>
        </w:rPr>
        <w:t xml:space="preserve">. Công ty thông tin tín dụng cung cấp sản phẩm thông tin tín dụng </w:t>
      </w:r>
      <w:r w:rsidR="00CA1306" w:rsidRPr="00D86C63">
        <w:rPr>
          <w:rFonts w:ascii="Times New Roman" w:hAnsi="Times New Roman" w:cs="Times New Roman"/>
          <w:sz w:val="28"/>
          <w:szCs w:val="28"/>
        </w:rPr>
        <w:t xml:space="preserve">có thông tin định danh </w:t>
      </w:r>
      <w:r w:rsidR="00C756C1" w:rsidRPr="00D86C63">
        <w:rPr>
          <w:rFonts w:ascii="Times New Roman" w:hAnsi="Times New Roman" w:cs="Times New Roman"/>
          <w:sz w:val="28"/>
          <w:szCs w:val="28"/>
        </w:rPr>
        <w:t xml:space="preserve">cho các đối tượng quy định tại </w:t>
      </w:r>
      <w:ins w:id="8" w:author="Viet Anh" w:date="2019-05-07T10:32:00Z">
        <w:r w:rsidR="00A667C3" w:rsidRPr="00D86C63">
          <w:rPr>
            <w:rFonts w:ascii="Times New Roman" w:hAnsi="Times New Roman" w:cs="Times New Roman"/>
            <w:sz w:val="28"/>
            <w:szCs w:val="28"/>
          </w:rPr>
          <w:t xml:space="preserve">điểm b, điểm e </w:t>
        </w:r>
      </w:ins>
      <w:r w:rsidR="007D797A" w:rsidRPr="00D86C63">
        <w:rPr>
          <w:rFonts w:ascii="Times New Roman" w:hAnsi="Times New Roman" w:cs="Times New Roman"/>
          <w:sz w:val="28"/>
          <w:szCs w:val="28"/>
        </w:rPr>
        <w:t xml:space="preserve">khoản </w:t>
      </w:r>
      <w:del w:id="9" w:author="Viet Anh" w:date="2019-05-07T10:32:00Z">
        <w:r w:rsidR="007D797A" w:rsidRPr="00D86C63" w:rsidDel="00A667C3">
          <w:rPr>
            <w:rFonts w:ascii="Times New Roman" w:hAnsi="Times New Roman" w:cs="Times New Roman"/>
            <w:sz w:val="28"/>
            <w:szCs w:val="28"/>
          </w:rPr>
          <w:delText>2, khoản 6</w:delText>
        </w:r>
      </w:del>
      <w:ins w:id="10" w:author="Viet Anh" w:date="2019-05-07T10:32:00Z">
        <w:r w:rsidR="00A667C3" w:rsidRPr="00D86C63">
          <w:rPr>
            <w:rFonts w:ascii="Times New Roman" w:hAnsi="Times New Roman" w:cs="Times New Roman"/>
            <w:sz w:val="28"/>
            <w:szCs w:val="28"/>
            <w:rPrChange w:id="11" w:author="Viet Anh" w:date="2019-05-08T09:34:00Z">
              <w:rPr>
                <w:rFonts w:ascii="Times New Roman" w:hAnsi="Times New Roman" w:cs="Times New Roman"/>
                <w:sz w:val="28"/>
                <w:szCs w:val="28"/>
                <w:highlight w:val="yellow"/>
              </w:rPr>
            </w:rPrChange>
          </w:rPr>
          <w:t>1</w:t>
        </w:r>
      </w:ins>
      <w:r w:rsidR="00C756C1" w:rsidRPr="00D86C63">
        <w:rPr>
          <w:rFonts w:ascii="Times New Roman" w:hAnsi="Times New Roman" w:cs="Times New Roman"/>
          <w:sz w:val="28"/>
          <w:szCs w:val="28"/>
        </w:rPr>
        <w:t xml:space="preserve"> Điều </w:t>
      </w:r>
      <w:r w:rsidR="004D0563" w:rsidRPr="00D86C63">
        <w:rPr>
          <w:rFonts w:ascii="Times New Roman" w:hAnsi="Times New Roman" w:cs="Times New Roman"/>
          <w:sz w:val="28"/>
          <w:szCs w:val="28"/>
        </w:rPr>
        <w:t>18 Nghị định này</w:t>
      </w:r>
      <w:r w:rsidR="00C756C1" w:rsidRPr="00D86C63">
        <w:rPr>
          <w:rFonts w:ascii="Times New Roman" w:hAnsi="Times New Roman" w:cs="Times New Roman"/>
          <w:sz w:val="28"/>
          <w:szCs w:val="28"/>
        </w:rPr>
        <w:t xml:space="preserve"> </w:t>
      </w:r>
      <w:r w:rsidR="00621457" w:rsidRPr="00D86C63">
        <w:rPr>
          <w:rFonts w:ascii="Times New Roman" w:hAnsi="Times New Roman" w:cs="Times New Roman"/>
          <w:sz w:val="28"/>
          <w:szCs w:val="28"/>
        </w:rPr>
        <w:t>phải</w:t>
      </w:r>
      <w:r w:rsidR="00C756C1" w:rsidRPr="00D86C63">
        <w:rPr>
          <w:rFonts w:ascii="Times New Roman" w:hAnsi="Times New Roman" w:cs="Times New Roman"/>
          <w:sz w:val="28"/>
          <w:szCs w:val="28"/>
        </w:rPr>
        <w:t xml:space="preserve"> có sự đồng ý bằng văn bản của khách hàng có thông tin định danh.</w:t>
      </w:r>
    </w:p>
    <w:p w:rsidR="00406F7D" w:rsidRPr="00D86C63" w:rsidRDefault="00406F7D" w:rsidP="00406F7D">
      <w:pPr>
        <w:pStyle w:val="Heading2"/>
        <w:spacing w:before="120" w:after="120" w:line="240" w:lineRule="auto"/>
        <w:ind w:firstLine="567"/>
        <w:jc w:val="both"/>
        <w:rPr>
          <w:rFonts w:ascii="Times New Roman" w:hAnsi="Times New Roman" w:cs="Times New Roman"/>
          <w:sz w:val="28"/>
          <w:szCs w:val="28"/>
          <w:lang w:val="vi-VN"/>
        </w:rPr>
      </w:pPr>
      <w:bookmarkStart w:id="12" w:name="chuong_2"/>
      <w:r w:rsidRPr="00D86C63">
        <w:rPr>
          <w:rFonts w:ascii="Times New Roman" w:hAnsi="Times New Roman" w:cs="Times New Roman"/>
          <w:color w:val="auto"/>
          <w:sz w:val="28"/>
          <w:szCs w:val="28"/>
          <w:lang w:val="vi-VN"/>
          <w:rPrChange w:id="13"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724AED" w:rsidRPr="00D86C63">
        <w:rPr>
          <w:rFonts w:ascii="Times New Roman" w:hAnsi="Times New Roman" w:cs="Times New Roman"/>
          <w:color w:val="auto"/>
          <w:sz w:val="28"/>
          <w:szCs w:val="28"/>
          <w:rPrChange w:id="14" w:author="Viet Anh" w:date="2019-05-08T09:34:00Z">
            <w:rPr>
              <w:rFonts w:ascii="Times New Roman" w:eastAsiaTheme="minorEastAsia" w:hAnsi="Times New Roman" w:cs="Times New Roman"/>
              <w:b w:val="0"/>
              <w:bCs w:val="0"/>
              <w:color w:val="auto"/>
              <w:sz w:val="28"/>
              <w:szCs w:val="28"/>
            </w:rPr>
          </w:rPrChange>
        </w:rPr>
        <w:t>5</w:t>
      </w:r>
      <w:r w:rsidRPr="00D86C63">
        <w:rPr>
          <w:rFonts w:ascii="Times New Roman" w:hAnsi="Times New Roman" w:cs="Times New Roman"/>
          <w:color w:val="auto"/>
          <w:sz w:val="28"/>
          <w:szCs w:val="28"/>
          <w:lang w:val="vi-VN"/>
          <w:rPrChange w:id="15" w:author="Viet Anh" w:date="2019-05-08T09:34:00Z">
            <w:rPr>
              <w:rFonts w:ascii="Times New Roman" w:eastAsiaTheme="minorEastAsia" w:hAnsi="Times New Roman" w:cs="Times New Roman"/>
              <w:b w:val="0"/>
              <w:bCs w:val="0"/>
              <w:color w:val="auto"/>
              <w:sz w:val="28"/>
              <w:szCs w:val="28"/>
              <w:lang w:val="vi-VN"/>
            </w:rPr>
          </w:rPrChange>
        </w:rPr>
        <w:t>. Nguyên tắc sử dụng sản phẩm thông tin tín dụng</w:t>
      </w:r>
    </w:p>
    <w:p w:rsidR="00406F7D" w:rsidRPr="00D86C63" w:rsidRDefault="00406F7D" w:rsidP="00406F7D">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1. Sản phẩm thông tin tín dụng được sử dụng </w:t>
      </w:r>
      <w:del w:id="16" w:author="Viet Anh" w:date="2019-05-10T09:29:00Z">
        <w:r w:rsidRPr="00D86C63" w:rsidDel="00A62522">
          <w:rPr>
            <w:rFonts w:ascii="Times New Roman" w:hAnsi="Times New Roman" w:cs="Times New Roman"/>
            <w:sz w:val="28"/>
            <w:szCs w:val="28"/>
            <w:lang w:val="vi-VN"/>
          </w:rPr>
          <w:delText xml:space="preserve">như </w:delText>
        </w:r>
      </w:del>
      <w:r w:rsidRPr="00D86C63">
        <w:rPr>
          <w:rFonts w:ascii="Times New Roman" w:hAnsi="Times New Roman" w:cs="Times New Roman"/>
          <w:sz w:val="28"/>
          <w:szCs w:val="28"/>
          <w:lang w:val="vi-VN"/>
        </w:rPr>
        <w:t>là tài liệu tham khảo, bổ sung thông tin cho đối tượng sử dụng. Đối tượng sử dụng</w:t>
      </w:r>
      <w:r w:rsidR="007E61BF" w:rsidRPr="00D86C63">
        <w:rPr>
          <w:rFonts w:ascii="Times New Roman" w:hAnsi="Times New Roman" w:cs="Times New Roman"/>
          <w:sz w:val="28"/>
          <w:szCs w:val="28"/>
          <w:lang w:val="vi-VN"/>
        </w:rPr>
        <w:t xml:space="preserve"> không được sửa đổi </w:t>
      </w:r>
      <w:r w:rsidRPr="00D86C63">
        <w:rPr>
          <w:rFonts w:ascii="Times New Roman" w:hAnsi="Times New Roman" w:cs="Times New Roman"/>
          <w:sz w:val="28"/>
          <w:szCs w:val="28"/>
          <w:lang w:val="vi-VN"/>
        </w:rPr>
        <w:t xml:space="preserve"> </w:t>
      </w:r>
      <w:r w:rsidR="007E61BF" w:rsidRPr="00D86C63">
        <w:rPr>
          <w:rFonts w:ascii="Times New Roman" w:hAnsi="Times New Roman" w:cs="Times New Roman"/>
          <w:sz w:val="28"/>
          <w:szCs w:val="28"/>
          <w:lang w:val="vi-VN"/>
        </w:rPr>
        <w:t xml:space="preserve">sản phẩm thông tin tín dụng và </w:t>
      </w:r>
      <w:r w:rsidRPr="00D86C63">
        <w:rPr>
          <w:rFonts w:ascii="Times New Roman" w:hAnsi="Times New Roman" w:cs="Times New Roman"/>
          <w:sz w:val="28"/>
          <w:szCs w:val="28"/>
          <w:lang w:val="vi-VN"/>
        </w:rPr>
        <w:t xml:space="preserve">tự chịu trách nhiệm về các quyết định của mình khi sử dụng sản phẩm thông tin tín dụng. </w:t>
      </w:r>
    </w:p>
    <w:p w:rsidR="00406F7D" w:rsidRPr="00D86C63" w:rsidRDefault="00406F7D">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2. Đối tượng sử dụng không được </w:t>
      </w:r>
      <w:r w:rsidR="00CF15E3" w:rsidRPr="00D86C63">
        <w:rPr>
          <w:rFonts w:ascii="Times New Roman" w:hAnsi="Times New Roman" w:cs="Times New Roman"/>
          <w:sz w:val="28"/>
          <w:szCs w:val="28"/>
          <w:lang w:val="vi-VN"/>
        </w:rPr>
        <w:t xml:space="preserve">cung cấp </w:t>
      </w:r>
      <w:r w:rsidR="00B26834" w:rsidRPr="00D86C63">
        <w:rPr>
          <w:rFonts w:ascii="Times New Roman" w:hAnsi="Times New Roman" w:cs="Times New Roman"/>
          <w:sz w:val="28"/>
          <w:szCs w:val="28"/>
          <w:lang w:val="vi-VN"/>
        </w:rPr>
        <w:t>sản phẩm thông tin tín dụng</w:t>
      </w:r>
      <w:r w:rsidR="00BD0696" w:rsidRPr="00D86C63">
        <w:rPr>
          <w:rFonts w:ascii="Times New Roman" w:hAnsi="Times New Roman" w:cs="Times New Roman"/>
          <w:sz w:val="28"/>
          <w:szCs w:val="28"/>
          <w:lang w:val="vi-VN"/>
        </w:rPr>
        <w:t xml:space="preserve"> cho bên thứ ba</w:t>
      </w:r>
      <w:r w:rsidR="00B26834" w:rsidRPr="00D86C63">
        <w:rPr>
          <w:rFonts w:ascii="Times New Roman" w:hAnsi="Times New Roman" w:cs="Times New Roman"/>
          <w:sz w:val="28"/>
          <w:szCs w:val="28"/>
          <w:lang w:val="vi-VN"/>
        </w:rPr>
        <w:t xml:space="preserve">, trừ </w:t>
      </w:r>
      <w:r w:rsidR="00D30C7A" w:rsidRPr="00D86C63">
        <w:rPr>
          <w:rFonts w:ascii="Times New Roman" w:hAnsi="Times New Roman" w:cs="Times New Roman"/>
          <w:sz w:val="28"/>
          <w:szCs w:val="28"/>
          <w:lang w:val="vi-VN"/>
        </w:rPr>
        <w:t xml:space="preserve">các </w:t>
      </w:r>
      <w:r w:rsidR="008F4579" w:rsidRPr="00D86C63">
        <w:rPr>
          <w:rFonts w:ascii="Times New Roman" w:hAnsi="Times New Roman" w:cs="Times New Roman"/>
          <w:sz w:val="28"/>
          <w:szCs w:val="28"/>
          <w:lang w:val="vi-VN"/>
        </w:rPr>
        <w:t xml:space="preserve">đối tượng </w:t>
      </w:r>
      <w:r w:rsidR="00B26834" w:rsidRPr="00D86C63">
        <w:rPr>
          <w:rFonts w:ascii="Times New Roman" w:hAnsi="Times New Roman" w:cs="Times New Roman"/>
          <w:sz w:val="28"/>
          <w:szCs w:val="28"/>
          <w:lang w:val="vi-VN"/>
        </w:rPr>
        <w:t xml:space="preserve">quy định tại </w:t>
      </w:r>
      <w:ins w:id="17" w:author="Viet Anh" w:date="2019-05-07T10:33:00Z">
        <w:r w:rsidR="00A667C3" w:rsidRPr="00D86C63">
          <w:rPr>
            <w:rFonts w:ascii="Times New Roman" w:hAnsi="Times New Roman" w:cs="Times New Roman"/>
            <w:sz w:val="28"/>
            <w:szCs w:val="28"/>
            <w:rPrChange w:id="18" w:author="Viet Anh" w:date="2019-05-08T09:34:00Z">
              <w:rPr>
                <w:rFonts w:ascii="Times New Roman" w:hAnsi="Times New Roman" w:cs="Times New Roman"/>
                <w:sz w:val="28"/>
                <w:szCs w:val="28"/>
                <w:highlight w:val="yellow"/>
              </w:rPr>
            </w:rPrChange>
          </w:rPr>
          <w:t xml:space="preserve">điểm c, điểm đ </w:t>
        </w:r>
      </w:ins>
      <w:del w:id="19" w:author="Viet Anh" w:date="2019-05-03T09:26:00Z">
        <w:r w:rsidR="00B26834" w:rsidRPr="00D86C63" w:rsidDel="00866B79">
          <w:rPr>
            <w:rFonts w:ascii="Times New Roman" w:hAnsi="Times New Roman" w:cs="Times New Roman"/>
            <w:sz w:val="28"/>
            <w:szCs w:val="28"/>
            <w:lang w:val="vi-VN"/>
          </w:rPr>
          <w:delText xml:space="preserve">điểm c, điểm d, điểm đ </w:delText>
        </w:r>
      </w:del>
      <w:r w:rsidR="00B26834" w:rsidRPr="00D86C63">
        <w:rPr>
          <w:rFonts w:ascii="Times New Roman" w:hAnsi="Times New Roman" w:cs="Times New Roman"/>
          <w:sz w:val="28"/>
          <w:szCs w:val="28"/>
          <w:lang w:val="vi-VN"/>
        </w:rPr>
        <w:t xml:space="preserve">khoản </w:t>
      </w:r>
      <w:del w:id="20" w:author="Viet Anh" w:date="2019-05-03T09:26:00Z">
        <w:r w:rsidR="00B26834" w:rsidRPr="00D86C63" w:rsidDel="00866B79">
          <w:rPr>
            <w:rFonts w:ascii="Times New Roman" w:hAnsi="Times New Roman" w:cs="Times New Roman"/>
            <w:sz w:val="28"/>
            <w:szCs w:val="28"/>
            <w:lang w:val="vi-VN"/>
          </w:rPr>
          <w:delText>1</w:delText>
        </w:r>
      </w:del>
      <w:ins w:id="21" w:author="Viet Anh" w:date="2019-05-07T10:33:00Z">
        <w:r w:rsidR="00A667C3" w:rsidRPr="00D86C63">
          <w:rPr>
            <w:rFonts w:ascii="Times New Roman" w:hAnsi="Times New Roman" w:cs="Times New Roman"/>
            <w:sz w:val="28"/>
            <w:szCs w:val="28"/>
            <w:rPrChange w:id="22" w:author="Viet Anh" w:date="2019-05-08T09:34:00Z">
              <w:rPr>
                <w:rFonts w:ascii="Times New Roman" w:hAnsi="Times New Roman" w:cs="Times New Roman"/>
                <w:sz w:val="28"/>
                <w:szCs w:val="28"/>
                <w:highlight w:val="yellow"/>
              </w:rPr>
            </w:rPrChange>
          </w:rPr>
          <w:t>1</w:t>
        </w:r>
      </w:ins>
      <w:r w:rsidR="00B26834" w:rsidRPr="00D86C63">
        <w:rPr>
          <w:rFonts w:ascii="Times New Roman" w:hAnsi="Times New Roman" w:cs="Times New Roman"/>
          <w:sz w:val="28"/>
          <w:szCs w:val="28"/>
          <w:lang w:val="vi-VN"/>
        </w:rPr>
        <w:t xml:space="preserve"> Điều </w:t>
      </w:r>
      <w:r w:rsidR="00BF716D" w:rsidRPr="00D86C63">
        <w:rPr>
          <w:rFonts w:ascii="Times New Roman" w:hAnsi="Times New Roman" w:cs="Times New Roman"/>
          <w:sz w:val="28"/>
          <w:szCs w:val="28"/>
          <w:lang w:val="vi-VN"/>
        </w:rPr>
        <w:t>1</w:t>
      </w:r>
      <w:r w:rsidR="009D593C" w:rsidRPr="00D86C63">
        <w:rPr>
          <w:rFonts w:ascii="Times New Roman" w:hAnsi="Times New Roman" w:cs="Times New Roman"/>
          <w:sz w:val="28"/>
          <w:szCs w:val="28"/>
          <w:lang w:val="vi-VN"/>
        </w:rPr>
        <w:t xml:space="preserve">8 </w:t>
      </w:r>
      <w:r w:rsidR="00B26834" w:rsidRPr="00D86C63">
        <w:rPr>
          <w:rFonts w:ascii="Times New Roman" w:hAnsi="Times New Roman" w:cs="Times New Roman"/>
          <w:sz w:val="28"/>
          <w:szCs w:val="28"/>
          <w:lang w:val="vi-VN"/>
        </w:rPr>
        <w:t>Nghị định này.</w:t>
      </w:r>
    </w:p>
    <w:p w:rsidR="00406F7D" w:rsidRPr="00D86C63" w:rsidRDefault="00406F7D" w:rsidP="00406F7D">
      <w:pPr>
        <w:spacing w:before="120" w:after="120" w:line="240" w:lineRule="auto"/>
        <w:ind w:firstLine="567"/>
        <w:jc w:val="both"/>
        <w:rPr>
          <w:rFonts w:ascii="Times New Roman" w:hAnsi="Times New Roman"/>
          <w:sz w:val="28"/>
          <w:szCs w:val="28"/>
          <w:lang w:val="vi-VN"/>
        </w:rPr>
      </w:pPr>
      <w:r w:rsidRPr="00D86C63">
        <w:rPr>
          <w:rFonts w:ascii="Times New Roman" w:hAnsi="Times New Roman" w:cs="Times New Roman"/>
          <w:sz w:val="28"/>
          <w:szCs w:val="28"/>
          <w:lang w:val="vi-VN"/>
        </w:rPr>
        <w:lastRenderedPageBreak/>
        <w:t xml:space="preserve">3. Việc sao chép, sử dụng sản phẩm thông tin tín dụng trong </w:t>
      </w:r>
      <w:r w:rsidR="002867B2" w:rsidRPr="00D86C63">
        <w:rPr>
          <w:rFonts w:ascii="Times New Roman" w:hAnsi="Times New Roman" w:cs="Times New Roman"/>
          <w:sz w:val="28"/>
          <w:szCs w:val="28"/>
          <w:lang w:val="vi-VN"/>
        </w:rPr>
        <w:t>nội bộ đối tượng sử dụng là tổ chức</w:t>
      </w:r>
      <w:r w:rsidRPr="00D86C63">
        <w:rPr>
          <w:rFonts w:ascii="Times New Roman" w:hAnsi="Times New Roman" w:cs="Times New Roman"/>
          <w:sz w:val="28"/>
          <w:szCs w:val="28"/>
          <w:lang w:val="vi-VN"/>
        </w:rPr>
        <w:t xml:space="preserve"> </w:t>
      </w:r>
      <w:r w:rsidR="00472E2A" w:rsidRPr="00D86C63">
        <w:rPr>
          <w:rFonts w:ascii="Times New Roman" w:hAnsi="Times New Roman" w:cs="Times New Roman"/>
          <w:sz w:val="28"/>
          <w:szCs w:val="28"/>
          <w:lang w:val="vi-VN"/>
        </w:rPr>
        <w:t>đảm bảo phù hợp với nội dung</w:t>
      </w:r>
      <w:r w:rsidRPr="00D86C63">
        <w:rPr>
          <w:rFonts w:ascii="Times New Roman" w:hAnsi="Times New Roman" w:cs="Times New Roman"/>
          <w:sz w:val="28"/>
          <w:szCs w:val="28"/>
          <w:lang w:val="vi-VN"/>
        </w:rPr>
        <w:t xml:space="preserve"> thỏa thuận với </w:t>
      </w:r>
      <w:r w:rsidR="007B6F24" w:rsidRPr="00D86C63">
        <w:rPr>
          <w:rFonts w:ascii="Times New Roman" w:hAnsi="Times New Roman"/>
          <w:sz w:val="28"/>
          <w:szCs w:val="28"/>
          <w:lang w:val="vi-VN"/>
        </w:rPr>
        <w:t>c</w:t>
      </w:r>
      <w:r w:rsidRPr="00D86C63">
        <w:rPr>
          <w:rFonts w:ascii="Times New Roman" w:hAnsi="Times New Roman"/>
          <w:sz w:val="28"/>
          <w:szCs w:val="28"/>
          <w:lang w:val="vi-VN"/>
        </w:rPr>
        <w:t>ông ty thông tin tín dụng.</w:t>
      </w:r>
    </w:p>
    <w:p w:rsidR="00724AED" w:rsidRPr="00D86C63" w:rsidRDefault="00724AED" w:rsidP="00724AED">
      <w:pPr>
        <w:pStyle w:val="Heading2"/>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color w:val="auto"/>
          <w:sz w:val="28"/>
          <w:szCs w:val="28"/>
          <w:lang w:val="vi-VN"/>
          <w:rPrChange w:id="23" w:author="Viet Anh" w:date="2019-05-08T09:34:00Z">
            <w:rPr>
              <w:rFonts w:ascii="Times New Roman" w:eastAsiaTheme="minorEastAsia" w:hAnsi="Times New Roman" w:cs="Times New Roman"/>
              <w:b w:val="0"/>
              <w:bCs w:val="0"/>
              <w:color w:val="auto"/>
              <w:sz w:val="28"/>
              <w:szCs w:val="28"/>
              <w:lang w:val="vi-VN"/>
            </w:rPr>
          </w:rPrChange>
        </w:rPr>
        <w:t>Điều 6. Các hành vi bị cấm trong hoạt động thông tin tín dụng</w:t>
      </w:r>
    </w:p>
    <w:p w:rsidR="00724AED" w:rsidRPr="00D86C63" w:rsidRDefault="00724AED" w:rsidP="00724AED">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1. Thu thập, cung cấp trái phép các thông tin thuộc phạm vi, danh mục bí mật của Nhà nước.</w:t>
      </w:r>
    </w:p>
    <w:p w:rsidR="00724AED" w:rsidRPr="00D86C63" w:rsidRDefault="00724AED" w:rsidP="00724AED">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2. Cố ý làm sai lệch nội dung thông tin tín dụng, ảnh hưởng đến quyền và lợi ích </w:t>
      </w:r>
      <w:r w:rsidRPr="00D86C63">
        <w:rPr>
          <w:rFonts w:ascii="Times New Roman" w:hAnsi="Times New Roman" w:cs="Times New Roman"/>
          <w:sz w:val="28"/>
          <w:szCs w:val="28"/>
          <w:shd w:val="solid" w:color="FFFFFF" w:fill="auto"/>
          <w:lang w:val="vi-VN"/>
        </w:rPr>
        <w:t>hợp pháp</w:t>
      </w:r>
      <w:r w:rsidRPr="00D86C63">
        <w:rPr>
          <w:rFonts w:ascii="Times New Roman" w:hAnsi="Times New Roman" w:cs="Times New Roman"/>
          <w:sz w:val="28"/>
          <w:szCs w:val="28"/>
          <w:lang w:val="vi-VN"/>
        </w:rPr>
        <w:t xml:space="preserve"> của </w:t>
      </w:r>
      <w:r w:rsidRPr="00D86C63">
        <w:rPr>
          <w:rFonts w:ascii="Times New Roman" w:hAnsi="Times New Roman" w:cs="Times New Roman"/>
          <w:sz w:val="28"/>
          <w:szCs w:val="28"/>
          <w:shd w:val="solid" w:color="FFFFFF" w:fill="auto"/>
          <w:lang w:val="vi-VN"/>
        </w:rPr>
        <w:t>tổ chức</w:t>
      </w:r>
      <w:r w:rsidRPr="00D86C63">
        <w:rPr>
          <w:rFonts w:ascii="Times New Roman" w:hAnsi="Times New Roman" w:cs="Times New Roman"/>
          <w:sz w:val="28"/>
          <w:szCs w:val="28"/>
          <w:lang w:val="vi-VN"/>
        </w:rPr>
        <w:t>, cá nhân liên quan.</w:t>
      </w:r>
    </w:p>
    <w:p w:rsidR="00724AED" w:rsidRPr="00D86C63" w:rsidRDefault="00724AED" w:rsidP="00724AED">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3. Trao đổi thông tin tín dụng</w:t>
      </w:r>
      <w:r w:rsidR="008F4579" w:rsidRPr="00D86C63">
        <w:rPr>
          <w:rFonts w:ascii="Times New Roman" w:hAnsi="Times New Roman" w:cs="Times New Roman"/>
          <w:sz w:val="28"/>
          <w:szCs w:val="28"/>
          <w:lang w:val="vi-VN"/>
        </w:rPr>
        <w:t xml:space="preserve">, cung cấp sản phẩm thông tin tín dụng </w:t>
      </w:r>
      <w:r w:rsidRPr="00D86C63">
        <w:rPr>
          <w:rFonts w:ascii="Times New Roman" w:hAnsi="Times New Roman" w:cs="Times New Roman"/>
          <w:sz w:val="28"/>
          <w:szCs w:val="28"/>
          <w:lang w:val="vi-VN"/>
        </w:rPr>
        <w:t>sai đối tượng, sai mục đích, bất hợp pháp.</w:t>
      </w:r>
    </w:p>
    <w:p w:rsidR="00724AED" w:rsidRPr="00D86C63" w:rsidRDefault="00724AED" w:rsidP="00724AED">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4. Lợi dụng hoạt động thông tin tín dụng để tư lợi cá nhân, xâm phạm lợi ích của Nhà nước, quyền và lợi ích </w:t>
      </w:r>
      <w:r w:rsidRPr="00D86C63">
        <w:rPr>
          <w:rFonts w:ascii="Times New Roman" w:hAnsi="Times New Roman" w:cs="Times New Roman"/>
          <w:sz w:val="28"/>
          <w:szCs w:val="28"/>
          <w:shd w:val="solid" w:color="FFFFFF" w:fill="auto"/>
          <w:lang w:val="vi-VN"/>
        </w:rPr>
        <w:t>hợp pháp</w:t>
      </w:r>
      <w:r w:rsidRPr="00D86C63">
        <w:rPr>
          <w:rFonts w:ascii="Times New Roman" w:hAnsi="Times New Roman" w:cs="Times New Roman"/>
          <w:sz w:val="28"/>
          <w:szCs w:val="28"/>
          <w:lang w:val="vi-VN"/>
        </w:rPr>
        <w:t xml:space="preserve"> của tổ chức, cá nhân.</w:t>
      </w:r>
    </w:p>
    <w:p w:rsidR="00724AED" w:rsidRPr="00D86C63" w:rsidRDefault="00724AED" w:rsidP="00724AED">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5. Cản trở hoạt động thu thập </w:t>
      </w:r>
      <w:r w:rsidR="00F41713" w:rsidRPr="00D86C63">
        <w:rPr>
          <w:rFonts w:ascii="Times New Roman" w:hAnsi="Times New Roman" w:cs="Times New Roman"/>
          <w:sz w:val="28"/>
          <w:szCs w:val="28"/>
          <w:lang w:val="vi-VN"/>
        </w:rPr>
        <w:t xml:space="preserve">và sử dụng </w:t>
      </w:r>
      <w:r w:rsidRPr="00D86C63">
        <w:rPr>
          <w:rFonts w:ascii="Times New Roman" w:hAnsi="Times New Roman" w:cs="Times New Roman"/>
          <w:sz w:val="28"/>
          <w:szCs w:val="28"/>
          <w:lang w:val="vi-VN"/>
        </w:rPr>
        <w:t>thông tin tín dụng hợp pháp của tổ chức, cá nhân.</w:t>
      </w:r>
    </w:p>
    <w:p w:rsidR="00724AED" w:rsidRPr="00D86C63" w:rsidRDefault="00724AED" w:rsidP="00406F7D">
      <w:pPr>
        <w:spacing w:before="120" w:after="120" w:line="240" w:lineRule="auto"/>
        <w:ind w:firstLine="567"/>
        <w:jc w:val="both"/>
        <w:rPr>
          <w:rFonts w:ascii="Times New Roman" w:hAnsi="Times New Roman" w:cs="Times New Roman"/>
          <w:sz w:val="2"/>
          <w:szCs w:val="28"/>
          <w:lang w:val="vi-VN"/>
        </w:rPr>
      </w:pPr>
    </w:p>
    <w:p w:rsidR="001F11D3" w:rsidRPr="00D86C63" w:rsidRDefault="001F11D3" w:rsidP="002027F2">
      <w:pPr>
        <w:pStyle w:val="Heading1"/>
        <w:jc w:val="center"/>
        <w:rPr>
          <w:rFonts w:ascii="Times New Roman" w:hAnsi="Times New Roman"/>
          <w:b/>
          <w:szCs w:val="28"/>
          <w:lang w:val="vi-VN"/>
        </w:rPr>
      </w:pPr>
      <w:r w:rsidRPr="00D86C63">
        <w:rPr>
          <w:rFonts w:ascii="Times New Roman" w:hAnsi="Times New Roman"/>
          <w:b/>
          <w:szCs w:val="28"/>
          <w:lang w:val="vi-VN"/>
          <w:rPrChange w:id="24" w:author="Viet Anh" w:date="2019-05-08T09:34:00Z">
            <w:rPr>
              <w:rFonts w:ascii="Times New Roman" w:eastAsiaTheme="minorEastAsia" w:hAnsi="Times New Roman" w:cstheme="minorBidi"/>
              <w:b/>
              <w:sz w:val="22"/>
              <w:szCs w:val="28"/>
              <w:lang w:val="vi-VN"/>
            </w:rPr>
          </w:rPrChange>
        </w:rPr>
        <w:t>Chương II</w:t>
      </w:r>
      <w:bookmarkEnd w:id="12"/>
    </w:p>
    <w:p w:rsidR="00D36169" w:rsidRPr="00A36550" w:rsidRDefault="004E1A32" w:rsidP="002027F2">
      <w:pPr>
        <w:pStyle w:val="Heading1"/>
        <w:jc w:val="center"/>
        <w:rPr>
          <w:rFonts w:ascii="Times New Roman" w:hAnsi="Times New Roman"/>
          <w:b/>
          <w:szCs w:val="28"/>
          <w:rPrChange w:id="25" w:author="Viet Anh" w:date="2019-05-10T10:09:00Z">
            <w:rPr>
              <w:rFonts w:ascii="Times New Roman" w:hAnsi="Times New Roman"/>
              <w:b/>
              <w:szCs w:val="28"/>
              <w:lang w:val="vi-VN"/>
            </w:rPr>
          </w:rPrChange>
        </w:rPr>
      </w:pPr>
      <w:bookmarkStart w:id="26" w:name="chuong_2_name"/>
      <w:del w:id="27" w:author="Viet Anh" w:date="2019-05-10T10:09:00Z">
        <w:r w:rsidRPr="00D86C63" w:rsidDel="00A36550">
          <w:rPr>
            <w:rFonts w:ascii="Times New Roman" w:hAnsi="Times New Roman"/>
            <w:b/>
            <w:szCs w:val="28"/>
            <w:lang w:val="vi-VN"/>
            <w:rPrChange w:id="28" w:author="Viet Anh" w:date="2019-05-08T09:34:00Z">
              <w:rPr>
                <w:rFonts w:ascii="Times New Roman" w:eastAsiaTheme="minorEastAsia" w:hAnsi="Times New Roman" w:cstheme="minorBidi"/>
                <w:b/>
                <w:sz w:val="22"/>
                <w:szCs w:val="28"/>
                <w:lang w:val="vi-VN"/>
              </w:rPr>
            </w:rPrChange>
          </w:rPr>
          <w:delText>ĐIương II tín dụng hợp pháp của tổ chức, cá nhân.i cá nhân, xâm phạm lợi ích của Nhà nư</w:delText>
        </w:r>
      </w:del>
      <w:ins w:id="29" w:author="Viet Anh" w:date="2019-05-10T10:09:00Z">
        <w:r w:rsidR="00A36550">
          <w:rPr>
            <w:rFonts w:ascii="Times New Roman" w:hAnsi="Times New Roman"/>
            <w:b/>
            <w:szCs w:val="28"/>
          </w:rPr>
          <w:t>ĐIỀU KIỆN, TRÌNH TỰ, THỦ TỤC CẤP, CẤP LẠI, THAY ĐỔI NỘI DUNG VÀ THU HỒI GIẤY CHỨNG NHẬN</w:t>
        </w:r>
      </w:ins>
    </w:p>
    <w:p w:rsidR="001F11D3" w:rsidRPr="00D86C63" w:rsidRDefault="001F11D3" w:rsidP="002027F2">
      <w:pPr>
        <w:pStyle w:val="Heading2"/>
        <w:spacing w:before="120" w:after="120" w:line="240" w:lineRule="auto"/>
        <w:ind w:firstLine="567"/>
        <w:jc w:val="both"/>
        <w:rPr>
          <w:rFonts w:ascii="Times New Roman" w:hAnsi="Times New Roman" w:cs="Times New Roman"/>
          <w:color w:val="auto"/>
          <w:sz w:val="28"/>
          <w:szCs w:val="28"/>
          <w:lang w:val="vi-VN"/>
        </w:rPr>
      </w:pPr>
      <w:bookmarkStart w:id="30" w:name="dieu_7"/>
      <w:bookmarkEnd w:id="26"/>
      <w:r w:rsidRPr="00D86C63">
        <w:rPr>
          <w:rFonts w:ascii="Times New Roman" w:hAnsi="Times New Roman" w:cs="Times New Roman"/>
          <w:color w:val="auto"/>
          <w:sz w:val="28"/>
          <w:szCs w:val="28"/>
          <w:lang w:val="vi-VN"/>
          <w:rPrChange w:id="31"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7104E4" w:rsidRPr="00D86C63">
        <w:rPr>
          <w:rFonts w:ascii="Times New Roman" w:hAnsi="Times New Roman" w:cs="Times New Roman"/>
          <w:color w:val="auto"/>
          <w:sz w:val="28"/>
          <w:szCs w:val="28"/>
          <w:lang w:val="vi-VN"/>
          <w:rPrChange w:id="32" w:author="Viet Anh" w:date="2019-05-08T09:34:00Z">
            <w:rPr>
              <w:rFonts w:ascii="Times New Roman" w:eastAsiaTheme="minorEastAsia" w:hAnsi="Times New Roman" w:cs="Times New Roman"/>
              <w:b w:val="0"/>
              <w:bCs w:val="0"/>
              <w:color w:val="auto"/>
              <w:sz w:val="28"/>
              <w:szCs w:val="28"/>
              <w:lang w:val="vi-VN"/>
            </w:rPr>
          </w:rPrChange>
        </w:rPr>
        <w:t>7</w:t>
      </w:r>
      <w:r w:rsidRPr="00D86C63">
        <w:rPr>
          <w:rFonts w:ascii="Times New Roman" w:hAnsi="Times New Roman" w:cs="Times New Roman"/>
          <w:color w:val="auto"/>
          <w:sz w:val="28"/>
          <w:szCs w:val="28"/>
          <w:lang w:val="vi-VN"/>
          <w:rPrChange w:id="33" w:author="Viet Anh" w:date="2019-05-08T09:34:00Z">
            <w:rPr>
              <w:rFonts w:ascii="Times New Roman" w:eastAsiaTheme="minorEastAsia" w:hAnsi="Times New Roman" w:cs="Times New Roman"/>
              <w:b w:val="0"/>
              <w:bCs w:val="0"/>
              <w:color w:val="auto"/>
              <w:sz w:val="28"/>
              <w:szCs w:val="28"/>
              <w:lang w:val="vi-VN"/>
            </w:rPr>
          </w:rPrChange>
        </w:rPr>
        <w:t xml:space="preserve">. Điều kiện cấp </w:t>
      </w:r>
      <w:bookmarkEnd w:id="30"/>
      <w:r w:rsidR="002E537C" w:rsidRPr="00D86C63">
        <w:rPr>
          <w:rFonts w:ascii="Times New Roman" w:hAnsi="Times New Roman" w:cs="Times New Roman"/>
          <w:color w:val="auto"/>
          <w:sz w:val="28"/>
          <w:szCs w:val="28"/>
          <w:lang w:val="vi-VN"/>
          <w:rPrChange w:id="34" w:author="Viet Anh" w:date="2019-05-08T09:34:00Z">
            <w:rPr>
              <w:rFonts w:ascii="Times New Roman" w:eastAsiaTheme="minorEastAsia" w:hAnsi="Times New Roman" w:cs="Times New Roman"/>
              <w:b w:val="0"/>
              <w:bCs w:val="0"/>
              <w:color w:val="auto"/>
              <w:sz w:val="28"/>
              <w:szCs w:val="28"/>
              <w:lang w:val="vi-VN"/>
            </w:rPr>
          </w:rPrChange>
        </w:rPr>
        <w:t>Giấy chứng</w:t>
      </w:r>
      <w:r w:rsidR="001E4963" w:rsidRPr="00D86C63">
        <w:rPr>
          <w:rFonts w:ascii="Times New Roman" w:hAnsi="Times New Roman" w:cs="Times New Roman"/>
          <w:color w:val="auto"/>
          <w:sz w:val="28"/>
          <w:szCs w:val="28"/>
          <w:lang w:val="vi-VN"/>
          <w:rPrChange w:id="35" w:author="Viet Anh" w:date="2019-05-08T09:34:00Z">
            <w:rPr>
              <w:rFonts w:ascii="Times New Roman" w:eastAsiaTheme="minorEastAsia" w:hAnsi="Times New Roman" w:cs="Times New Roman"/>
              <w:b w:val="0"/>
              <w:bCs w:val="0"/>
              <w:color w:val="auto"/>
              <w:sz w:val="28"/>
              <w:szCs w:val="28"/>
              <w:lang w:val="vi-VN"/>
            </w:rPr>
          </w:rPrChange>
        </w:rPr>
        <w:t xml:space="preserve"> nhận</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1. Có hệ thống cơ sở hạ tầng về công ng</w:t>
      </w:r>
      <w:r w:rsidRPr="00D86C63">
        <w:rPr>
          <w:rFonts w:ascii="Times New Roman" w:hAnsi="Times New Roman" w:cs="Times New Roman"/>
          <w:sz w:val="28"/>
          <w:szCs w:val="28"/>
          <w:shd w:val="solid" w:color="FFFFFF" w:fill="auto"/>
          <w:lang w:val="vi-VN"/>
        </w:rPr>
        <w:t>hệ thông tin</w:t>
      </w:r>
      <w:r w:rsidRPr="00D86C63">
        <w:rPr>
          <w:rFonts w:ascii="Times New Roman" w:hAnsi="Times New Roman" w:cs="Times New Roman"/>
          <w:sz w:val="28"/>
          <w:szCs w:val="28"/>
          <w:lang w:val="vi-VN"/>
        </w:rPr>
        <w:t xml:space="preserve"> đáp ứng yêu cầu tối thiểu sau đây:</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a) Có tối thiểu 02 đường truyền số liệu, mỗi đường truyền </w:t>
      </w:r>
      <w:r w:rsidR="00B84588" w:rsidRPr="00D86C63">
        <w:rPr>
          <w:rFonts w:ascii="Times New Roman" w:hAnsi="Times New Roman" w:cs="Times New Roman"/>
          <w:sz w:val="28"/>
          <w:szCs w:val="28"/>
          <w:lang w:val="vi-VN"/>
        </w:rPr>
        <w:t>của</w:t>
      </w:r>
      <w:r w:rsidRPr="00D86C63">
        <w:rPr>
          <w:rFonts w:ascii="Times New Roman" w:hAnsi="Times New Roman" w:cs="Times New Roman"/>
          <w:sz w:val="28"/>
          <w:szCs w:val="28"/>
          <w:lang w:val="vi-VN"/>
        </w:rPr>
        <w:t xml:space="preserve"> 01 nhà cung cấp dịch vụ;</w:t>
      </w:r>
    </w:p>
    <w:p w:rsidR="00D20E36" w:rsidRPr="00D86C63" w:rsidRDefault="001F11D3" w:rsidP="006A2551">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b) Có </w:t>
      </w:r>
      <w:r w:rsidR="00074591" w:rsidRPr="00D86C63">
        <w:rPr>
          <w:rFonts w:ascii="Times New Roman" w:hAnsi="Times New Roman" w:cs="Times New Roman"/>
          <w:sz w:val="28"/>
          <w:szCs w:val="28"/>
          <w:lang w:val="vi-VN"/>
        </w:rPr>
        <w:t>cơ sở hạ tầng về công nghệ thông tin</w:t>
      </w:r>
      <w:r w:rsidRPr="00D86C63">
        <w:rPr>
          <w:rFonts w:ascii="Times New Roman" w:hAnsi="Times New Roman" w:cs="Times New Roman"/>
          <w:sz w:val="28"/>
          <w:szCs w:val="28"/>
          <w:lang w:val="vi-VN"/>
        </w:rPr>
        <w:t xml:space="preserve"> </w:t>
      </w:r>
      <w:r w:rsidRPr="00D86C63">
        <w:rPr>
          <w:rFonts w:ascii="Times New Roman" w:hAnsi="Times New Roman" w:cs="Times New Roman"/>
          <w:sz w:val="28"/>
          <w:szCs w:val="28"/>
          <w:shd w:val="solid" w:color="FFFFFF" w:fill="auto"/>
          <w:lang w:val="vi-VN"/>
        </w:rPr>
        <w:t>phù hợp</w:t>
      </w:r>
      <w:r w:rsidRPr="00D86C63">
        <w:rPr>
          <w:rFonts w:ascii="Times New Roman" w:hAnsi="Times New Roman" w:cs="Times New Roman"/>
          <w:sz w:val="28"/>
          <w:szCs w:val="28"/>
          <w:lang w:val="vi-VN"/>
        </w:rPr>
        <w:t xml:space="preserve"> với mặt bằng công nghệ</w:t>
      </w:r>
      <w:r w:rsidR="00A80EF0" w:rsidRPr="00D86C63">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 xml:space="preserve">có khả năng tích hợp, kết nối được với </w:t>
      </w:r>
      <w:r w:rsidR="00D36E88" w:rsidRPr="00D86C63">
        <w:rPr>
          <w:rFonts w:ascii="Times New Roman" w:hAnsi="Times New Roman" w:cs="Times New Roman"/>
          <w:sz w:val="28"/>
          <w:szCs w:val="28"/>
          <w:lang w:val="vi-VN"/>
        </w:rPr>
        <w:t>hệ thống của tổ chức tín dụng, chi nhánh ngân hàng nước ngoài</w:t>
      </w:r>
      <w:r w:rsidR="00E90D3B" w:rsidRPr="00D86C63">
        <w:rPr>
          <w:rFonts w:ascii="Times New Roman" w:hAnsi="Times New Roman" w:cs="Times New Roman"/>
          <w:sz w:val="28"/>
          <w:szCs w:val="28"/>
          <w:lang w:val="vi-VN"/>
        </w:rPr>
        <w:t xml:space="preserve">, </w:t>
      </w:r>
      <w:r w:rsidR="000F4A65" w:rsidRPr="00D86C63">
        <w:rPr>
          <w:rFonts w:ascii="Times New Roman" w:hAnsi="Times New Roman" w:cs="Times New Roman"/>
          <w:sz w:val="28"/>
          <w:szCs w:val="28"/>
          <w:lang w:val="vi-VN"/>
        </w:rPr>
        <w:t>tổ chức tham gia</w:t>
      </w:r>
      <w:r w:rsidR="006D221C" w:rsidRPr="00D86C63">
        <w:rPr>
          <w:rFonts w:ascii="Times New Roman" w:hAnsi="Times New Roman" w:cs="Times New Roman"/>
          <w:sz w:val="28"/>
          <w:szCs w:val="28"/>
          <w:lang w:val="vi-VN"/>
        </w:rPr>
        <w:t xml:space="preserve"> khác</w:t>
      </w:r>
      <w:r w:rsidRPr="00D86C63">
        <w:rPr>
          <w:rFonts w:ascii="Times New Roman" w:hAnsi="Times New Roman" w:cs="Times New Roman"/>
          <w:sz w:val="28"/>
          <w:szCs w:val="28"/>
          <w:lang w:val="vi-VN"/>
        </w:rPr>
        <w:t>;</w:t>
      </w:r>
    </w:p>
    <w:p w:rsidR="001F11D3" w:rsidRPr="00D86C63" w:rsidRDefault="006A7E1F" w:rsidP="00972150">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c) </w:t>
      </w:r>
      <w:r w:rsidR="00782F17" w:rsidRPr="00D86C63">
        <w:rPr>
          <w:rFonts w:ascii="Times New Roman" w:hAnsi="Times New Roman" w:cs="Times New Roman"/>
          <w:sz w:val="28"/>
          <w:szCs w:val="28"/>
          <w:lang w:val="vi-VN"/>
        </w:rPr>
        <w:t>Có hệ thống máy chủ, hệ thống phần mềm tin học và các giải pháp kỹ thuật có khả năng cập nhật, xử lý, lưu giữ thông tin tín dụng, thực hiện dịch vụ thông tin tín dụng đối với tối thiểu 5.000.000 khách hàng;</w:t>
      </w:r>
    </w:p>
    <w:p w:rsidR="001F11D3" w:rsidRPr="00D86C63" w:rsidRDefault="00326CB7"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d</w:t>
      </w:r>
      <w:r w:rsidR="001F11D3" w:rsidRPr="00D86C63">
        <w:rPr>
          <w:rFonts w:ascii="Times New Roman" w:hAnsi="Times New Roman" w:cs="Times New Roman"/>
          <w:sz w:val="28"/>
          <w:szCs w:val="28"/>
          <w:lang w:val="vi-VN"/>
        </w:rPr>
        <w:t>) Có phương án bảo mật, an toàn thông tin;</w:t>
      </w:r>
    </w:p>
    <w:p w:rsidR="001F11D3" w:rsidRPr="00D86C63" w:rsidRDefault="00326CB7"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đ</w:t>
      </w:r>
      <w:r w:rsidR="001F11D3" w:rsidRPr="00D86C63">
        <w:rPr>
          <w:rFonts w:ascii="Times New Roman" w:hAnsi="Times New Roman" w:cs="Times New Roman"/>
          <w:sz w:val="28"/>
          <w:szCs w:val="28"/>
          <w:lang w:val="vi-VN"/>
        </w:rPr>
        <w:t xml:space="preserve">) Có phương án dự phòng thảm họa, đảm bảo không bị gián đoạn các hoạt động </w:t>
      </w:r>
      <w:r w:rsidR="00B43357" w:rsidRPr="00D86C63">
        <w:rPr>
          <w:rFonts w:ascii="Times New Roman" w:hAnsi="Times New Roman" w:cs="Times New Roman"/>
          <w:sz w:val="28"/>
          <w:szCs w:val="28"/>
          <w:lang w:val="vi-VN"/>
        </w:rPr>
        <w:t>thông tin tín dụng</w:t>
      </w:r>
      <w:r w:rsidR="001F11D3" w:rsidRPr="00D86C63">
        <w:rPr>
          <w:rFonts w:ascii="Times New Roman" w:hAnsi="Times New Roman" w:cs="Times New Roman"/>
          <w:sz w:val="28"/>
          <w:szCs w:val="28"/>
          <w:lang w:val="vi-VN"/>
        </w:rPr>
        <w:t xml:space="preserve"> quá 04 giờ làm việc.</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2. Có vốn điều lệ tối thiểu </w:t>
      </w:r>
      <w:r w:rsidR="00F53BA6" w:rsidRPr="00D86C63">
        <w:rPr>
          <w:rFonts w:ascii="Times New Roman" w:hAnsi="Times New Roman" w:cs="Times New Roman"/>
          <w:sz w:val="28"/>
          <w:szCs w:val="28"/>
          <w:lang w:val="vi-VN"/>
        </w:rPr>
        <w:t xml:space="preserve">30 </w:t>
      </w:r>
      <w:r w:rsidRPr="00D86C63">
        <w:rPr>
          <w:rFonts w:ascii="Times New Roman" w:hAnsi="Times New Roman" w:cs="Times New Roman"/>
          <w:sz w:val="28"/>
          <w:szCs w:val="28"/>
          <w:lang w:val="vi-VN"/>
        </w:rPr>
        <w:t>tỷ đồng.</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3. </w:t>
      </w:r>
      <w:r w:rsidR="009C59CE" w:rsidRPr="00D86C63">
        <w:rPr>
          <w:rFonts w:ascii="Times New Roman" w:hAnsi="Times New Roman" w:cs="Times New Roman"/>
          <w:sz w:val="28"/>
          <w:szCs w:val="28"/>
          <w:lang w:val="vi-VN"/>
        </w:rPr>
        <w:t>Người</w:t>
      </w:r>
      <w:r w:rsidR="003E224B" w:rsidRPr="00D86C63">
        <w:rPr>
          <w:rFonts w:ascii="Times New Roman" w:hAnsi="Times New Roman" w:cs="Times New Roman"/>
          <w:sz w:val="28"/>
          <w:szCs w:val="28"/>
          <w:lang w:val="vi-VN"/>
        </w:rPr>
        <w:t xml:space="preserve"> quản lý của </w:t>
      </w:r>
      <w:r w:rsidR="00AA4F95" w:rsidRPr="00D86C63">
        <w:rPr>
          <w:rFonts w:ascii="Times New Roman" w:hAnsi="Times New Roman" w:cs="Times New Roman"/>
          <w:sz w:val="28"/>
          <w:szCs w:val="28"/>
          <w:lang w:val="vi-VN"/>
        </w:rPr>
        <w:t>công ty</w:t>
      </w:r>
      <w:r w:rsidR="003E224B" w:rsidRPr="00D86C63">
        <w:rPr>
          <w:rFonts w:ascii="Times New Roman" w:hAnsi="Times New Roman" w:cs="Times New Roman"/>
          <w:sz w:val="28"/>
          <w:szCs w:val="28"/>
          <w:lang w:val="vi-VN"/>
        </w:rPr>
        <w:t xml:space="preserve"> thông tin tín dụng</w:t>
      </w:r>
      <w:r w:rsidR="00B84588" w:rsidRPr="00D86C63">
        <w:rPr>
          <w:rFonts w:ascii="Times New Roman" w:hAnsi="Times New Roman" w:cs="Times New Roman"/>
          <w:sz w:val="28"/>
          <w:szCs w:val="28"/>
          <w:lang w:val="vi-VN"/>
        </w:rPr>
        <w:t>:</w:t>
      </w:r>
    </w:p>
    <w:p w:rsidR="00C92704" w:rsidRPr="00D86C63" w:rsidRDefault="005B1F39" w:rsidP="00DA2633">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a) Không phải là người đã bị kết án về tội từ tội phạm nghiêm trọng trở lên; người đã bị kết án về tội xâm phạm sở hữu</w:t>
      </w:r>
      <w:r w:rsidR="00650C6E" w:rsidRPr="00D86C63">
        <w:rPr>
          <w:rFonts w:ascii="Times New Roman" w:hAnsi="Times New Roman" w:cs="Times New Roman"/>
          <w:sz w:val="28"/>
          <w:szCs w:val="28"/>
          <w:lang w:val="vi-VN"/>
        </w:rPr>
        <w:t xml:space="preserve"> mà</w:t>
      </w:r>
      <w:r w:rsidR="00757E62" w:rsidRPr="00D86C63">
        <w:rPr>
          <w:rFonts w:ascii="Times New Roman" w:hAnsi="Times New Roman" w:cs="Times New Roman"/>
          <w:sz w:val="28"/>
          <w:szCs w:val="28"/>
          <w:lang w:val="vi-VN"/>
        </w:rPr>
        <w:t xml:space="preserve"> chưa được xóa án tích</w:t>
      </w:r>
      <w:r w:rsidR="007E2FD3" w:rsidRPr="00D86C63">
        <w:rPr>
          <w:rFonts w:ascii="Times New Roman" w:hAnsi="Times New Roman" w:cs="Times New Roman"/>
          <w:sz w:val="28"/>
          <w:szCs w:val="28"/>
          <w:lang w:val="vi-VN"/>
        </w:rPr>
        <w:t>;</w:t>
      </w:r>
      <w:r w:rsidR="005E0FBA" w:rsidRPr="00D86C63">
        <w:rPr>
          <w:rFonts w:ascii="Times New Roman" w:hAnsi="Times New Roman" w:cs="Times New Roman"/>
          <w:sz w:val="28"/>
          <w:szCs w:val="28"/>
          <w:lang w:val="vi-VN"/>
        </w:rPr>
        <w:t xml:space="preserve"> k</w:t>
      </w:r>
      <w:r w:rsidR="004152CE" w:rsidRPr="00D86C63">
        <w:rPr>
          <w:rFonts w:ascii="Times New Roman" w:hAnsi="Times New Roman" w:cs="Times New Roman"/>
          <w:sz w:val="28"/>
          <w:szCs w:val="28"/>
          <w:lang w:val="vi-VN"/>
        </w:rPr>
        <w:t xml:space="preserve">hông phải là </w:t>
      </w:r>
      <w:r w:rsidR="005E0FBA" w:rsidRPr="00D86C63">
        <w:rPr>
          <w:rFonts w:ascii="Times New Roman" w:hAnsi="Times New Roman" w:cs="Times New Roman"/>
          <w:sz w:val="28"/>
          <w:szCs w:val="28"/>
          <w:lang w:val="vi-VN"/>
        </w:rPr>
        <w:t>người quản lý</w:t>
      </w:r>
      <w:r w:rsidR="004152CE" w:rsidRPr="00D86C63">
        <w:rPr>
          <w:rFonts w:ascii="Times New Roman" w:hAnsi="Times New Roman" w:cs="Times New Roman"/>
          <w:sz w:val="28"/>
          <w:szCs w:val="28"/>
          <w:lang w:val="vi-VN"/>
        </w:rPr>
        <w:t xml:space="preserve"> của công ty thông tin tín dụng bị thu hồ</w:t>
      </w:r>
      <w:r w:rsidR="00055798" w:rsidRPr="00D86C63">
        <w:rPr>
          <w:rFonts w:ascii="Times New Roman" w:hAnsi="Times New Roman" w:cs="Times New Roman"/>
          <w:sz w:val="28"/>
          <w:szCs w:val="28"/>
          <w:lang w:val="vi-VN"/>
        </w:rPr>
        <w:t xml:space="preserve">i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00F53BA6" w:rsidRPr="00D86C63">
        <w:rPr>
          <w:rFonts w:ascii="Times New Roman" w:hAnsi="Times New Roman" w:cs="Times New Roman"/>
          <w:sz w:val="28"/>
          <w:szCs w:val="28"/>
          <w:lang w:val="vi-VN"/>
        </w:rPr>
        <w:t xml:space="preserve"> </w:t>
      </w:r>
      <w:r w:rsidR="00C95308" w:rsidRPr="00D86C63">
        <w:rPr>
          <w:rFonts w:ascii="Times New Roman" w:hAnsi="Times New Roman" w:cs="Times New Roman"/>
          <w:sz w:val="28"/>
          <w:szCs w:val="28"/>
          <w:lang w:val="vi-VN"/>
        </w:rPr>
        <w:t>(trừ trường hợp</w:t>
      </w:r>
      <w:r w:rsidR="008D620D" w:rsidRPr="00D86C63">
        <w:rPr>
          <w:rFonts w:ascii="Times New Roman" w:hAnsi="Times New Roman" w:cs="Times New Roman"/>
          <w:sz w:val="28"/>
          <w:szCs w:val="28"/>
          <w:lang w:val="vi-VN"/>
        </w:rPr>
        <w:t xml:space="preserve"> bị thu hồi </w:t>
      </w:r>
      <w:r w:rsidR="002E537C" w:rsidRPr="00D86C63">
        <w:rPr>
          <w:rFonts w:ascii="Times New Roman" w:hAnsi="Times New Roman" w:cs="Times New Roman"/>
          <w:sz w:val="28"/>
          <w:szCs w:val="28"/>
          <w:lang w:val="vi-VN"/>
        </w:rPr>
        <w:t>Giấy chứng</w:t>
      </w:r>
      <w:r w:rsidR="008D620D" w:rsidRPr="00D86C63">
        <w:rPr>
          <w:rFonts w:ascii="Times New Roman" w:hAnsi="Times New Roman" w:cs="Times New Roman"/>
          <w:sz w:val="28"/>
          <w:szCs w:val="28"/>
          <w:lang w:val="vi-VN"/>
        </w:rPr>
        <w:t xml:space="preserve"> nhận theo</w:t>
      </w:r>
      <w:r w:rsidR="00C95308" w:rsidRPr="00D86C63">
        <w:rPr>
          <w:rFonts w:ascii="Times New Roman" w:hAnsi="Times New Roman" w:cs="Times New Roman"/>
          <w:sz w:val="28"/>
          <w:szCs w:val="28"/>
          <w:lang w:val="vi-VN"/>
        </w:rPr>
        <w:t xml:space="preserve"> </w:t>
      </w:r>
      <w:r w:rsidR="00CB66A2" w:rsidRPr="00D86C63">
        <w:rPr>
          <w:rFonts w:ascii="Times New Roman" w:hAnsi="Times New Roman" w:cs="Times New Roman"/>
          <w:sz w:val="28"/>
          <w:szCs w:val="28"/>
          <w:lang w:val="vi-VN"/>
        </w:rPr>
        <w:t>quy định tại điểm c</w:t>
      </w:r>
      <w:ins w:id="36" w:author="Viet Anh" w:date="2019-05-03T09:55:00Z">
        <w:r w:rsidR="000158A2" w:rsidRPr="00D86C63">
          <w:rPr>
            <w:rFonts w:ascii="Times New Roman" w:hAnsi="Times New Roman" w:cs="Times New Roman"/>
            <w:sz w:val="28"/>
            <w:szCs w:val="28"/>
            <w:rPrChange w:id="37" w:author="Viet Anh" w:date="2019-05-08T09:34:00Z">
              <w:rPr>
                <w:rFonts w:ascii="Times New Roman" w:hAnsi="Times New Roman" w:cs="Times New Roman"/>
                <w:sz w:val="28"/>
                <w:szCs w:val="28"/>
                <w:highlight w:val="yellow"/>
              </w:rPr>
            </w:rPrChange>
          </w:rPr>
          <w:t>, điểm đ</w:t>
        </w:r>
      </w:ins>
      <w:r w:rsidR="00CB66A2" w:rsidRPr="00D86C63">
        <w:rPr>
          <w:rFonts w:ascii="Times New Roman" w:hAnsi="Times New Roman" w:cs="Times New Roman"/>
          <w:sz w:val="28"/>
          <w:szCs w:val="28"/>
          <w:lang w:val="vi-VN"/>
        </w:rPr>
        <w:t xml:space="preserve"> </w:t>
      </w:r>
      <w:r w:rsidR="00CB66A2" w:rsidRPr="00D86C63">
        <w:rPr>
          <w:rFonts w:ascii="Times New Roman" w:hAnsi="Times New Roman" w:cs="Times New Roman"/>
          <w:sz w:val="28"/>
          <w:szCs w:val="28"/>
          <w:lang w:val="vi-VN"/>
        </w:rPr>
        <w:lastRenderedPageBreak/>
        <w:t xml:space="preserve">khoản 1 Điều 13 </w:t>
      </w:r>
      <w:del w:id="38" w:author="Viet Anh" w:date="2019-05-06T14:40:00Z">
        <w:r w:rsidR="00A203FC" w:rsidRPr="00D86C63" w:rsidDel="003F7D50">
          <w:rPr>
            <w:rFonts w:ascii="Times New Roman" w:hAnsi="Times New Roman" w:cs="Times New Roman"/>
            <w:sz w:val="28"/>
            <w:szCs w:val="28"/>
            <w:lang w:val="vi-VN"/>
          </w:rPr>
          <w:delText xml:space="preserve">Nghị định </w:delText>
        </w:r>
      </w:del>
      <w:r w:rsidR="00CB66A2" w:rsidRPr="00D86C63">
        <w:rPr>
          <w:rFonts w:ascii="Times New Roman" w:hAnsi="Times New Roman" w:cs="Times New Roman"/>
          <w:sz w:val="28"/>
          <w:szCs w:val="28"/>
          <w:lang w:val="vi-VN"/>
        </w:rPr>
        <w:t xml:space="preserve">và </w:t>
      </w:r>
      <w:r w:rsidR="008D620D" w:rsidRPr="00D86C63">
        <w:rPr>
          <w:rFonts w:ascii="Times New Roman" w:hAnsi="Times New Roman" w:cs="Times New Roman"/>
          <w:sz w:val="28"/>
          <w:szCs w:val="28"/>
          <w:lang w:val="vi-VN"/>
        </w:rPr>
        <w:t xml:space="preserve">trường hợp </w:t>
      </w:r>
      <w:del w:id="39" w:author="Viet Anh" w:date="2019-05-03T09:56:00Z">
        <w:r w:rsidR="00C95308" w:rsidRPr="00D86C63" w:rsidDel="000158A2">
          <w:rPr>
            <w:rFonts w:ascii="Times New Roman" w:hAnsi="Times New Roman" w:cs="Times New Roman"/>
            <w:sz w:val="28"/>
            <w:szCs w:val="28"/>
            <w:lang w:val="vi-VN"/>
          </w:rPr>
          <w:delText xml:space="preserve">tổ chức lại, </w:delText>
        </w:r>
      </w:del>
      <w:r w:rsidR="00C95308" w:rsidRPr="00D86C63">
        <w:rPr>
          <w:rFonts w:ascii="Times New Roman" w:hAnsi="Times New Roman" w:cs="Times New Roman"/>
          <w:sz w:val="28"/>
          <w:szCs w:val="28"/>
          <w:lang w:val="vi-VN"/>
        </w:rPr>
        <w:t>giải thể</w:t>
      </w:r>
      <w:r w:rsidR="00CB66A2" w:rsidRPr="00D86C63">
        <w:rPr>
          <w:rFonts w:ascii="Times New Roman" w:hAnsi="Times New Roman" w:cs="Times New Roman"/>
          <w:sz w:val="28"/>
          <w:szCs w:val="28"/>
          <w:lang w:val="vi-VN"/>
        </w:rPr>
        <w:t xml:space="preserve"> theo quy định tại điểm d khoản 1 Điều 13 Nghị định này</w:t>
      </w:r>
      <w:r w:rsidR="00C95308" w:rsidRPr="00D86C63">
        <w:rPr>
          <w:rFonts w:ascii="Times New Roman" w:hAnsi="Times New Roman" w:cs="Times New Roman"/>
          <w:sz w:val="28"/>
          <w:szCs w:val="28"/>
          <w:lang w:val="vi-VN"/>
        </w:rPr>
        <w:t>)</w:t>
      </w:r>
      <w:r w:rsidR="00264915" w:rsidRPr="00D86C63">
        <w:rPr>
          <w:rFonts w:ascii="Times New Roman" w:hAnsi="Times New Roman" w:cs="Times New Roman"/>
          <w:sz w:val="28"/>
          <w:szCs w:val="28"/>
          <w:lang w:val="vi-VN"/>
        </w:rPr>
        <w:t>;</w:t>
      </w:r>
    </w:p>
    <w:p w:rsidR="001F11D3" w:rsidRPr="00D86C63" w:rsidRDefault="001537BC"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b</w:t>
      </w:r>
      <w:r w:rsidR="001F11D3" w:rsidRPr="00D86C63">
        <w:rPr>
          <w:rFonts w:ascii="Times New Roman" w:hAnsi="Times New Roman" w:cs="Times New Roman"/>
          <w:sz w:val="28"/>
          <w:szCs w:val="28"/>
          <w:lang w:val="vi-VN"/>
        </w:rPr>
        <w:t>) Chủ tịch Hội đồng quản trị, Chủ tịch Hội đồng thành viên, Chủ tịch công ty</w:t>
      </w:r>
      <w:r w:rsidR="007E2FD3" w:rsidRPr="00D86C63">
        <w:rPr>
          <w:rFonts w:ascii="Times New Roman" w:hAnsi="Times New Roman" w:cs="Times New Roman"/>
          <w:sz w:val="28"/>
          <w:szCs w:val="28"/>
          <w:lang w:val="vi-VN"/>
        </w:rPr>
        <w:t xml:space="preserve"> c</w:t>
      </w:r>
      <w:r w:rsidR="001F11D3" w:rsidRPr="00D86C63">
        <w:rPr>
          <w:rFonts w:ascii="Times New Roman" w:hAnsi="Times New Roman" w:cs="Times New Roman"/>
          <w:sz w:val="28"/>
          <w:szCs w:val="28"/>
          <w:lang w:val="vi-VN"/>
        </w:rPr>
        <w:t>ó bằng đại học hoặc trên đại học về một trong các chuyên ngành kinh tế, kế toán, tài chính, ngân hàng, công ng</w:t>
      </w:r>
      <w:r w:rsidR="001F11D3" w:rsidRPr="00D86C63">
        <w:rPr>
          <w:rFonts w:ascii="Times New Roman" w:hAnsi="Times New Roman" w:cs="Times New Roman"/>
          <w:sz w:val="28"/>
          <w:szCs w:val="28"/>
          <w:shd w:val="solid" w:color="FFFFFF" w:fill="auto"/>
          <w:lang w:val="vi-VN"/>
        </w:rPr>
        <w:t>hệ thông tin</w:t>
      </w:r>
      <w:r w:rsidR="001F11D3" w:rsidRPr="00D86C63">
        <w:rPr>
          <w:rFonts w:ascii="Times New Roman" w:hAnsi="Times New Roman" w:cs="Times New Roman"/>
          <w:sz w:val="28"/>
          <w:szCs w:val="28"/>
          <w:lang w:val="vi-VN"/>
        </w:rPr>
        <w:t xml:space="preserve"> và có ít nhất 03 năm làm việc trong lĩnh vực tài chính, ngân hàng, công ng</w:t>
      </w:r>
      <w:r w:rsidR="001F11D3" w:rsidRPr="00D86C63">
        <w:rPr>
          <w:rFonts w:ascii="Times New Roman" w:hAnsi="Times New Roman" w:cs="Times New Roman"/>
          <w:sz w:val="28"/>
          <w:szCs w:val="28"/>
          <w:shd w:val="solid" w:color="FFFFFF" w:fill="auto"/>
          <w:lang w:val="vi-VN"/>
        </w:rPr>
        <w:t>hệ thông tin</w:t>
      </w:r>
      <w:r w:rsidR="007E2FD3" w:rsidRPr="00D86C63">
        <w:rPr>
          <w:rFonts w:ascii="Times New Roman" w:hAnsi="Times New Roman" w:cs="Times New Roman"/>
          <w:sz w:val="28"/>
          <w:szCs w:val="28"/>
          <w:lang w:val="vi-VN"/>
        </w:rPr>
        <w:t>;</w:t>
      </w:r>
    </w:p>
    <w:p w:rsidR="001F11D3" w:rsidRPr="00D86C63" w:rsidRDefault="001537BC"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w:t>
      </w:r>
      <w:r w:rsidR="001F11D3" w:rsidRPr="00D86C63">
        <w:rPr>
          <w:rFonts w:ascii="Times New Roman" w:hAnsi="Times New Roman" w:cs="Times New Roman"/>
          <w:sz w:val="28"/>
          <w:szCs w:val="28"/>
          <w:lang w:val="vi-VN"/>
        </w:rPr>
        <w:t xml:space="preserve">) </w:t>
      </w:r>
      <w:r w:rsidR="00C35A5E" w:rsidRPr="00D86C63">
        <w:rPr>
          <w:rFonts w:ascii="Times New Roman" w:hAnsi="Times New Roman" w:cs="Times New Roman"/>
          <w:sz w:val="28"/>
          <w:szCs w:val="28"/>
          <w:lang w:val="vi-VN"/>
        </w:rPr>
        <w:t>T</w:t>
      </w:r>
      <w:r w:rsidR="001F11D3" w:rsidRPr="00D86C63">
        <w:rPr>
          <w:rFonts w:ascii="Times New Roman" w:hAnsi="Times New Roman" w:cs="Times New Roman"/>
          <w:sz w:val="28"/>
          <w:szCs w:val="28"/>
          <w:lang w:val="vi-VN"/>
        </w:rPr>
        <w:t>hành viên Hội đồng quản trị, thành viên Hội đồng thành viên</w:t>
      </w:r>
      <w:r w:rsidR="00A46A22" w:rsidRPr="00D86C63">
        <w:rPr>
          <w:rFonts w:ascii="Times New Roman" w:hAnsi="Times New Roman" w:cs="Times New Roman"/>
          <w:sz w:val="28"/>
          <w:szCs w:val="28"/>
          <w:lang w:val="vi-VN"/>
        </w:rPr>
        <w:t>, thành viên hợp danh</w:t>
      </w:r>
      <w:r w:rsidR="00B33059" w:rsidRPr="00D86C63">
        <w:rPr>
          <w:rFonts w:ascii="Times New Roman" w:hAnsi="Times New Roman" w:cs="Times New Roman"/>
          <w:sz w:val="28"/>
          <w:szCs w:val="28"/>
          <w:lang w:val="vi-VN"/>
        </w:rPr>
        <w:t xml:space="preserve"> </w:t>
      </w:r>
      <w:r w:rsidR="007E2FD3" w:rsidRPr="00D86C63">
        <w:rPr>
          <w:rFonts w:ascii="Times New Roman" w:hAnsi="Times New Roman" w:cs="Times New Roman"/>
          <w:sz w:val="28"/>
          <w:szCs w:val="28"/>
          <w:lang w:val="vi-VN"/>
        </w:rPr>
        <w:t>c</w:t>
      </w:r>
      <w:r w:rsidR="001F11D3" w:rsidRPr="00D86C63">
        <w:rPr>
          <w:rFonts w:ascii="Times New Roman" w:hAnsi="Times New Roman" w:cs="Times New Roman"/>
          <w:sz w:val="28"/>
          <w:szCs w:val="28"/>
          <w:lang w:val="vi-VN"/>
        </w:rPr>
        <w:t>ó bằng đại học hoặc trên đại học, trong đó ít nhất 50% số thành viên có bằng đại học hoặc trên đại học về một trong các chuyên ngành kinh tế, kế toán, tài chính, ngân hàng, công ng</w:t>
      </w:r>
      <w:r w:rsidR="001F11D3" w:rsidRPr="00D86C63">
        <w:rPr>
          <w:rFonts w:ascii="Times New Roman" w:hAnsi="Times New Roman" w:cs="Times New Roman"/>
          <w:sz w:val="28"/>
          <w:szCs w:val="28"/>
          <w:shd w:val="solid" w:color="FFFFFF" w:fill="auto"/>
          <w:lang w:val="vi-VN"/>
        </w:rPr>
        <w:t>hệ thông tin</w:t>
      </w:r>
      <w:r w:rsidR="001F11D3" w:rsidRPr="00D86C63">
        <w:rPr>
          <w:rFonts w:ascii="Times New Roman" w:hAnsi="Times New Roman" w:cs="Times New Roman"/>
          <w:sz w:val="28"/>
          <w:szCs w:val="28"/>
          <w:lang w:val="vi-VN"/>
        </w:rPr>
        <w:t xml:space="preserve"> và ít nhất 03 năm làm việc trong lĩnh vực tài chính, ngân hàng, công ng</w:t>
      </w:r>
      <w:r w:rsidR="001F11D3" w:rsidRPr="00D86C63">
        <w:rPr>
          <w:rFonts w:ascii="Times New Roman" w:hAnsi="Times New Roman" w:cs="Times New Roman"/>
          <w:sz w:val="28"/>
          <w:szCs w:val="28"/>
          <w:shd w:val="solid" w:color="FFFFFF" w:fill="auto"/>
          <w:lang w:val="vi-VN"/>
        </w:rPr>
        <w:t>hệ thông tin</w:t>
      </w:r>
      <w:r w:rsidR="003E780E" w:rsidRPr="00D86C63">
        <w:rPr>
          <w:rFonts w:ascii="Times New Roman" w:hAnsi="Times New Roman" w:cs="Times New Roman"/>
          <w:sz w:val="28"/>
          <w:szCs w:val="28"/>
          <w:lang w:val="vi-VN"/>
        </w:rPr>
        <w:t>;</w:t>
      </w:r>
    </w:p>
    <w:p w:rsidR="001F11D3" w:rsidRPr="00D86C63" w:rsidRDefault="001537BC"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d</w:t>
      </w:r>
      <w:r w:rsidR="001F11D3" w:rsidRPr="00D86C63">
        <w:rPr>
          <w:rFonts w:ascii="Times New Roman" w:hAnsi="Times New Roman" w:cs="Times New Roman"/>
          <w:sz w:val="28"/>
          <w:szCs w:val="28"/>
          <w:lang w:val="vi-VN"/>
        </w:rPr>
        <w:t>) Tổng giám đốc (Giám đốc), Phó Tổng giám đốc (Phó giám đốc)</w:t>
      </w:r>
      <w:r w:rsidR="003E780E" w:rsidRPr="00D86C63">
        <w:rPr>
          <w:rFonts w:ascii="Times New Roman" w:hAnsi="Times New Roman" w:cs="Times New Roman"/>
          <w:sz w:val="28"/>
          <w:szCs w:val="28"/>
          <w:lang w:val="vi-VN"/>
        </w:rPr>
        <w:t xml:space="preserve"> c</w:t>
      </w:r>
      <w:r w:rsidR="001F11D3" w:rsidRPr="00D86C63">
        <w:rPr>
          <w:rFonts w:ascii="Times New Roman" w:hAnsi="Times New Roman" w:cs="Times New Roman"/>
          <w:sz w:val="28"/>
          <w:szCs w:val="28"/>
          <w:lang w:val="vi-VN"/>
        </w:rPr>
        <w:t>ó bằng đại học hoặc trên đại học về một trong các chuyên ngành kinh tế, kế toán, tài chính, ngân hàng, công ng</w:t>
      </w:r>
      <w:r w:rsidR="001F11D3" w:rsidRPr="00D86C63">
        <w:rPr>
          <w:rFonts w:ascii="Times New Roman" w:hAnsi="Times New Roman" w:cs="Times New Roman"/>
          <w:sz w:val="28"/>
          <w:szCs w:val="28"/>
          <w:shd w:val="solid" w:color="FFFFFF" w:fill="auto"/>
          <w:lang w:val="vi-VN"/>
        </w:rPr>
        <w:t>hệ thông tin</w:t>
      </w:r>
      <w:r w:rsidR="001F11D3" w:rsidRPr="00D86C63">
        <w:rPr>
          <w:rFonts w:ascii="Times New Roman" w:hAnsi="Times New Roman" w:cs="Times New Roman"/>
          <w:sz w:val="28"/>
          <w:szCs w:val="28"/>
          <w:lang w:val="vi-VN"/>
        </w:rPr>
        <w:t xml:space="preserve"> và có ít nhất 02 năm giữ chức vụ quản lý, điều hành doanh nghiệp hoạt động trong lĩnh vực tài chính, ngân hàng, công ng</w:t>
      </w:r>
      <w:r w:rsidR="001F11D3" w:rsidRPr="00D86C63">
        <w:rPr>
          <w:rFonts w:ascii="Times New Roman" w:hAnsi="Times New Roman" w:cs="Times New Roman"/>
          <w:sz w:val="28"/>
          <w:szCs w:val="28"/>
          <w:shd w:val="solid" w:color="FFFFFF" w:fill="auto"/>
          <w:lang w:val="vi-VN"/>
        </w:rPr>
        <w:t>hệ thông tin</w:t>
      </w:r>
      <w:r w:rsidR="003E780E" w:rsidRPr="00D86C63">
        <w:rPr>
          <w:rFonts w:ascii="Times New Roman" w:hAnsi="Times New Roman" w:cs="Times New Roman"/>
          <w:sz w:val="28"/>
          <w:szCs w:val="28"/>
          <w:lang w:val="vi-VN"/>
        </w:rPr>
        <w:t>;</w:t>
      </w:r>
    </w:p>
    <w:p w:rsidR="003E780E" w:rsidRPr="00D86C63" w:rsidRDefault="001537BC"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đ</w:t>
      </w:r>
      <w:r w:rsidR="001F11D3" w:rsidRPr="00D86C63">
        <w:rPr>
          <w:rFonts w:ascii="Times New Roman" w:hAnsi="Times New Roman" w:cs="Times New Roman"/>
          <w:sz w:val="28"/>
          <w:szCs w:val="28"/>
          <w:lang w:val="vi-VN"/>
        </w:rPr>
        <w:t xml:space="preserve">) </w:t>
      </w:r>
      <w:r w:rsidR="00C35A5E" w:rsidRPr="00D86C63">
        <w:rPr>
          <w:rFonts w:ascii="Times New Roman" w:hAnsi="Times New Roman" w:cs="Times New Roman"/>
          <w:sz w:val="28"/>
          <w:szCs w:val="28"/>
          <w:lang w:val="vi-VN"/>
        </w:rPr>
        <w:t>T</w:t>
      </w:r>
      <w:r w:rsidR="001F11D3" w:rsidRPr="00D86C63">
        <w:rPr>
          <w:rFonts w:ascii="Times New Roman" w:hAnsi="Times New Roman" w:cs="Times New Roman"/>
          <w:sz w:val="28"/>
          <w:szCs w:val="28"/>
          <w:lang w:val="vi-VN"/>
        </w:rPr>
        <w:t>hành viên Ban kiểm soát</w:t>
      </w:r>
      <w:r w:rsidR="003E780E" w:rsidRPr="00D86C63">
        <w:rPr>
          <w:rFonts w:ascii="Times New Roman" w:hAnsi="Times New Roman" w:cs="Times New Roman"/>
          <w:sz w:val="28"/>
          <w:szCs w:val="28"/>
          <w:lang w:val="vi-VN"/>
        </w:rPr>
        <w:t xml:space="preserve"> c</w:t>
      </w:r>
      <w:r w:rsidR="001F11D3" w:rsidRPr="00D86C63">
        <w:rPr>
          <w:rFonts w:ascii="Times New Roman" w:hAnsi="Times New Roman" w:cs="Times New Roman"/>
          <w:sz w:val="28"/>
          <w:szCs w:val="28"/>
          <w:lang w:val="vi-VN"/>
        </w:rPr>
        <w:t>ó bằng đại học hoặc trên đại học về một trong các chuyên ngành kinh tế, kế toán, tài chính, ngân hàng, công ng</w:t>
      </w:r>
      <w:r w:rsidR="001F11D3" w:rsidRPr="00D86C63">
        <w:rPr>
          <w:rFonts w:ascii="Times New Roman" w:hAnsi="Times New Roman" w:cs="Times New Roman"/>
          <w:sz w:val="28"/>
          <w:szCs w:val="28"/>
          <w:shd w:val="solid" w:color="FFFFFF" w:fill="auto"/>
          <w:lang w:val="vi-VN"/>
        </w:rPr>
        <w:t>hệ thông tin</w:t>
      </w:r>
      <w:r w:rsidR="001F11D3" w:rsidRPr="00D86C63">
        <w:rPr>
          <w:rFonts w:ascii="Times New Roman" w:hAnsi="Times New Roman" w:cs="Times New Roman"/>
          <w:sz w:val="28"/>
          <w:szCs w:val="28"/>
          <w:lang w:val="vi-VN"/>
        </w:rPr>
        <w:t xml:space="preserve"> và có ít nhất 02 năm làm việc trong lĩnh vực tài chính, kế toán, kiểm toán, ngân hàng, công ng</w:t>
      </w:r>
      <w:r w:rsidR="001F11D3" w:rsidRPr="00D86C63">
        <w:rPr>
          <w:rFonts w:ascii="Times New Roman" w:hAnsi="Times New Roman" w:cs="Times New Roman"/>
          <w:sz w:val="28"/>
          <w:szCs w:val="28"/>
          <w:shd w:val="solid" w:color="FFFFFF" w:fill="auto"/>
          <w:lang w:val="vi-VN"/>
        </w:rPr>
        <w:t>hệ thông tin</w:t>
      </w:r>
      <w:r w:rsidR="001F11D3" w:rsidRPr="00D86C63">
        <w:rPr>
          <w:rFonts w:ascii="Times New Roman" w:hAnsi="Times New Roman" w:cs="Times New Roman"/>
          <w:sz w:val="28"/>
          <w:szCs w:val="28"/>
          <w:lang w:val="vi-VN"/>
        </w:rPr>
        <w:t>.</w:t>
      </w:r>
      <w:r w:rsidR="003E780E" w:rsidRPr="00D86C63">
        <w:rPr>
          <w:rFonts w:ascii="Times New Roman" w:hAnsi="Times New Roman" w:cs="Times New Roman"/>
          <w:sz w:val="28"/>
          <w:szCs w:val="28"/>
          <w:lang w:val="vi-VN"/>
        </w:rPr>
        <w:t xml:space="preserve"> </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4. Có phương án kinh doanh khả thi và không được kinh doanh ngành nghề khác ngoài nội dung hoạt động thông tin tín dụng quy định tại Nghị định này.</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5. </w:t>
      </w:r>
      <w:r w:rsidR="004620A5" w:rsidRPr="00D86C63">
        <w:rPr>
          <w:rFonts w:ascii="Times New Roman" w:hAnsi="Times New Roman" w:cs="Times New Roman"/>
          <w:sz w:val="28"/>
          <w:szCs w:val="28"/>
          <w:lang w:val="vi-VN"/>
        </w:rPr>
        <w:t>Có tối thiểu 15 tổ chức tín dụng, chi nhánh ngân hàng nước ngoài</w:t>
      </w:r>
      <w:r w:rsidR="00A43B6B" w:rsidRPr="00D86C63">
        <w:rPr>
          <w:rFonts w:ascii="Times New Roman" w:hAnsi="Times New Roman" w:cs="Times New Roman"/>
          <w:sz w:val="28"/>
          <w:szCs w:val="28"/>
          <w:lang w:val="vi-VN"/>
        </w:rPr>
        <w:t xml:space="preserve"> </w:t>
      </w:r>
      <w:r w:rsidR="004620A5" w:rsidRPr="00D86C63">
        <w:rPr>
          <w:rFonts w:ascii="Times New Roman" w:hAnsi="Times New Roman" w:cs="Times New Roman"/>
          <w:sz w:val="28"/>
          <w:szCs w:val="28"/>
          <w:lang w:val="vi-VN"/>
        </w:rPr>
        <w:t>(trừ ngân hàng chính sách, ngân hàng hợp tác xã, quỹ tín dụng nhân dân và tổ chức tài chính vi mô) cam kết cung cấp thông tin tín dụng và các tổ chức tín dụng</w:t>
      </w:r>
      <w:r w:rsidR="007077DD" w:rsidRPr="00D86C63">
        <w:rPr>
          <w:rFonts w:ascii="Times New Roman" w:hAnsi="Times New Roman" w:cs="Times New Roman"/>
          <w:sz w:val="28"/>
          <w:szCs w:val="28"/>
          <w:lang w:val="vi-VN"/>
        </w:rPr>
        <w:t>, chi nhánh ngân hàng nước ngoài</w:t>
      </w:r>
      <w:r w:rsidR="004620A5" w:rsidRPr="00D86C63">
        <w:rPr>
          <w:rFonts w:ascii="Times New Roman" w:hAnsi="Times New Roman" w:cs="Times New Roman"/>
          <w:sz w:val="28"/>
          <w:szCs w:val="28"/>
          <w:lang w:val="vi-VN"/>
        </w:rPr>
        <w:t xml:space="preserve"> này không có cam kết tương tự với công ty thông tin tín dụng khác.</w:t>
      </w:r>
    </w:p>
    <w:p w:rsidR="00A15246" w:rsidRPr="00D86C63" w:rsidRDefault="001F11D3">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6. Có văn bản thỏa thuận </w:t>
      </w:r>
      <w:r w:rsidR="00A15246" w:rsidRPr="00D86C63">
        <w:rPr>
          <w:rFonts w:ascii="Times New Roman" w:hAnsi="Times New Roman" w:cs="Times New Roman"/>
          <w:sz w:val="28"/>
          <w:szCs w:val="28"/>
          <w:lang w:val="vi-VN"/>
        </w:rPr>
        <w:t xml:space="preserve">về </w:t>
      </w:r>
      <w:r w:rsidR="007077DD" w:rsidRPr="00D86C63">
        <w:rPr>
          <w:rFonts w:ascii="Times New Roman" w:hAnsi="Times New Roman" w:cs="Times New Roman"/>
          <w:sz w:val="28"/>
          <w:szCs w:val="28"/>
          <w:lang w:val="vi-VN"/>
        </w:rPr>
        <w:t>việc</w:t>
      </w:r>
      <w:r w:rsidR="00A15246" w:rsidRPr="00D86C63">
        <w:rPr>
          <w:rFonts w:ascii="Times New Roman" w:hAnsi="Times New Roman" w:cs="Times New Roman"/>
          <w:sz w:val="28"/>
          <w:szCs w:val="28"/>
          <w:lang w:val="vi-VN"/>
        </w:rPr>
        <w:t xml:space="preserve"> thu thập, xử lý, lưu giữ và cung cấp thông tin tín dụng </w:t>
      </w:r>
      <w:r w:rsidRPr="00D86C63">
        <w:rPr>
          <w:rFonts w:ascii="Times New Roman" w:hAnsi="Times New Roman" w:cs="Times New Roman"/>
          <w:sz w:val="28"/>
          <w:szCs w:val="28"/>
          <w:lang w:val="vi-VN"/>
        </w:rPr>
        <w:t xml:space="preserve">giữa công ty thông tin tín dụng với </w:t>
      </w:r>
      <w:r w:rsidR="00071123" w:rsidRPr="00D86C63">
        <w:rPr>
          <w:rFonts w:ascii="Times New Roman" w:hAnsi="Times New Roman" w:cs="Times New Roman"/>
          <w:sz w:val="28"/>
          <w:szCs w:val="28"/>
          <w:lang w:val="vi-VN"/>
        </w:rPr>
        <w:t>tổ chức tín dụng, chi nhánh ngân hàng nước ngoài đã cam kết</w:t>
      </w:r>
      <w:r w:rsidR="00A15246" w:rsidRPr="00D86C63">
        <w:rPr>
          <w:rFonts w:ascii="Times New Roman" w:hAnsi="Times New Roman" w:cs="Times New Roman"/>
          <w:sz w:val="28"/>
          <w:szCs w:val="28"/>
          <w:lang w:val="vi-VN"/>
        </w:rPr>
        <w:t xml:space="preserve">, trong đó </w:t>
      </w:r>
      <w:del w:id="40" w:author="Viet Anh" w:date="2019-05-06T15:01:00Z">
        <w:r w:rsidR="00A15246" w:rsidRPr="00D86C63" w:rsidDel="006C3E04">
          <w:rPr>
            <w:rFonts w:ascii="Times New Roman" w:hAnsi="Times New Roman" w:cs="Times New Roman"/>
            <w:sz w:val="28"/>
            <w:szCs w:val="28"/>
            <w:lang w:val="vi-VN"/>
          </w:rPr>
          <w:delText xml:space="preserve">phải </w:delText>
        </w:r>
      </w:del>
      <w:r w:rsidR="00A15246" w:rsidRPr="00D86C63">
        <w:rPr>
          <w:rFonts w:ascii="Times New Roman" w:hAnsi="Times New Roman" w:cs="Times New Roman"/>
          <w:sz w:val="28"/>
          <w:szCs w:val="28"/>
          <w:lang w:val="vi-VN"/>
        </w:rPr>
        <w:t>có những nội dung tối thiểu sau:</w:t>
      </w:r>
    </w:p>
    <w:p w:rsidR="00A15246" w:rsidRPr="00D86C63" w:rsidRDefault="00A15246" w:rsidP="00A15246">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a) Nội dung, phạm vi thông tin tín dụng được cung cấp;</w:t>
      </w:r>
    </w:p>
    <w:p w:rsidR="00A15246" w:rsidRPr="00D86C63" w:rsidRDefault="00A15246" w:rsidP="00A15246">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b) Thời gian, địa điểm, phương thức cung cấp, truyền đưa thông tin, dữ liệu, sản phẩm thông tin tín dụng;</w:t>
      </w:r>
    </w:p>
    <w:p w:rsidR="00A15246" w:rsidRPr="00D86C63" w:rsidRDefault="00A15246" w:rsidP="00A15246">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 Nguyên tắc, phạm vi, mục đích sử dụng sản phẩm thông tin tín dụng;</w:t>
      </w:r>
    </w:p>
    <w:p w:rsidR="00A15246" w:rsidRPr="00D86C63" w:rsidRDefault="00A15246" w:rsidP="00A15246">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d) Nghĩa vụ thông báo</w:t>
      </w:r>
      <w:r w:rsidR="004D351F" w:rsidRPr="00D86C63">
        <w:rPr>
          <w:rFonts w:ascii="Times New Roman" w:hAnsi="Times New Roman" w:cs="Times New Roman"/>
          <w:sz w:val="28"/>
          <w:szCs w:val="28"/>
          <w:lang w:val="vi-VN"/>
        </w:rPr>
        <w:t>, thỏa thuận</w:t>
      </w:r>
      <w:r w:rsidRPr="00D86C63">
        <w:rPr>
          <w:rFonts w:ascii="Times New Roman" w:hAnsi="Times New Roman" w:cs="Times New Roman"/>
          <w:sz w:val="28"/>
          <w:szCs w:val="28"/>
          <w:lang w:val="vi-VN"/>
        </w:rPr>
        <w:t xml:space="preserve"> cho khách hàng về việc sử dụng thông tin tín dụng củ</w:t>
      </w:r>
      <w:r w:rsidR="00452654" w:rsidRPr="00D86C63">
        <w:rPr>
          <w:rFonts w:ascii="Times New Roman" w:hAnsi="Times New Roman" w:cs="Times New Roman"/>
          <w:sz w:val="28"/>
          <w:szCs w:val="28"/>
          <w:lang w:val="vi-VN"/>
        </w:rPr>
        <w:t>a khách hàng;</w:t>
      </w:r>
    </w:p>
    <w:p w:rsidR="00A15246" w:rsidRPr="00D86C63" w:rsidRDefault="00A15246" w:rsidP="00A15246">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đ) Trách nhiệm của các bên trong việc điều chỉnh, sửa chữa sai sót trong quá trình cập nhật, truyền đưa, xử lý, lưu giữ, khai thác sử dụng </w:t>
      </w:r>
      <w:r w:rsidR="00120BEA" w:rsidRPr="00D86C63">
        <w:rPr>
          <w:rFonts w:ascii="Times New Roman" w:hAnsi="Times New Roman" w:cs="Times New Roman"/>
          <w:sz w:val="28"/>
          <w:szCs w:val="28"/>
          <w:lang w:val="vi-VN"/>
        </w:rPr>
        <w:t>thông tin tín dụng</w:t>
      </w:r>
      <w:r w:rsidRPr="00D86C63">
        <w:rPr>
          <w:rFonts w:ascii="Times New Roman" w:hAnsi="Times New Roman" w:cs="Times New Roman"/>
          <w:sz w:val="28"/>
          <w:szCs w:val="28"/>
          <w:lang w:val="vi-VN"/>
        </w:rPr>
        <w:t>;</w:t>
      </w:r>
    </w:p>
    <w:p w:rsidR="00A15246" w:rsidRPr="00D86C63" w:rsidRDefault="00A15246" w:rsidP="00A15246">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lastRenderedPageBreak/>
        <w:t>e) Trách nhiệm của các bên trong việc rà soát, đối chiếu, kiểm tra chất lượng và lưu giữ thông tin tín dụng;</w:t>
      </w:r>
    </w:p>
    <w:p w:rsidR="00A15246" w:rsidRPr="00D86C63" w:rsidRDefault="00A15246" w:rsidP="00A15246">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g) Trách nhiệm và sự phối hợp của các bên khi giải quyết </w:t>
      </w:r>
      <w:r w:rsidR="00452654" w:rsidRPr="00D86C63">
        <w:rPr>
          <w:rFonts w:ascii="Times New Roman" w:hAnsi="Times New Roman" w:cs="Times New Roman"/>
          <w:sz w:val="28"/>
          <w:szCs w:val="28"/>
          <w:lang w:val="vi-VN"/>
        </w:rPr>
        <w:t>điều chỉnh sai sót về thông tin tín dụng</w:t>
      </w:r>
      <w:r w:rsidRPr="00D86C63">
        <w:rPr>
          <w:rFonts w:ascii="Times New Roman" w:hAnsi="Times New Roman" w:cs="Times New Roman"/>
          <w:sz w:val="28"/>
          <w:szCs w:val="28"/>
          <w:lang w:val="vi-VN"/>
        </w:rPr>
        <w:t xml:space="preserve"> của khách hàng;</w:t>
      </w:r>
    </w:p>
    <w:p w:rsidR="00A15246" w:rsidRPr="00D86C63" w:rsidRDefault="00A15246" w:rsidP="00A15246">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h) Xử lý vi phạm, giải quyết tranh chấp;</w:t>
      </w:r>
    </w:p>
    <w:p w:rsidR="00A15246" w:rsidRPr="00D86C63" w:rsidRDefault="00A15246" w:rsidP="00A15246">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i) Hiệu lực của văn bản thỏa thuận và đơn phương chấm dứt việc thực hiện thỏa thuận;</w:t>
      </w:r>
    </w:p>
    <w:p w:rsidR="00C027F2" w:rsidRPr="00D86C63" w:rsidDel="00C027F2" w:rsidRDefault="00A15246">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k) Các quyền, nghĩa vụ khác của các bên trong quá trình thu thập, xử lý, lưu giữ và cung cấp thông tin tín dụng.</w:t>
      </w:r>
    </w:p>
    <w:p w:rsidR="00757E62" w:rsidRPr="00D86C63" w:rsidRDefault="00757E62">
      <w:pPr>
        <w:pStyle w:val="Heading2"/>
        <w:spacing w:before="120" w:after="120" w:line="240" w:lineRule="auto"/>
        <w:ind w:firstLine="567"/>
        <w:jc w:val="both"/>
        <w:rPr>
          <w:rFonts w:ascii="Times New Roman" w:hAnsi="Times New Roman" w:cs="Times New Roman"/>
          <w:color w:val="auto"/>
          <w:sz w:val="28"/>
          <w:szCs w:val="28"/>
          <w:lang w:val="vi-VN"/>
        </w:rPr>
      </w:pPr>
      <w:r w:rsidRPr="00D86C63">
        <w:rPr>
          <w:rFonts w:ascii="Times New Roman" w:hAnsi="Times New Roman" w:cs="Times New Roman"/>
          <w:color w:val="auto"/>
          <w:sz w:val="28"/>
          <w:szCs w:val="28"/>
          <w:lang w:val="vi-VN"/>
          <w:rPrChange w:id="41"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7104E4" w:rsidRPr="00D86C63">
        <w:rPr>
          <w:rFonts w:ascii="Times New Roman" w:hAnsi="Times New Roman" w:cs="Times New Roman"/>
          <w:color w:val="auto"/>
          <w:sz w:val="28"/>
          <w:szCs w:val="28"/>
          <w:lang w:val="vi-VN"/>
          <w:rPrChange w:id="42" w:author="Viet Anh" w:date="2019-05-08T09:34:00Z">
            <w:rPr>
              <w:rFonts w:ascii="Times New Roman" w:eastAsiaTheme="minorEastAsia" w:hAnsi="Times New Roman" w:cs="Times New Roman"/>
              <w:b w:val="0"/>
              <w:bCs w:val="0"/>
              <w:color w:val="auto"/>
              <w:sz w:val="28"/>
              <w:szCs w:val="28"/>
              <w:lang w:val="vi-VN"/>
            </w:rPr>
          </w:rPrChange>
        </w:rPr>
        <w:t>8</w:t>
      </w:r>
      <w:r w:rsidRPr="00D86C63">
        <w:rPr>
          <w:rFonts w:ascii="Times New Roman" w:hAnsi="Times New Roman" w:cs="Times New Roman"/>
          <w:color w:val="auto"/>
          <w:sz w:val="28"/>
          <w:szCs w:val="28"/>
          <w:lang w:val="vi-VN"/>
          <w:rPrChange w:id="43" w:author="Viet Anh" w:date="2019-05-08T09:34:00Z">
            <w:rPr>
              <w:rFonts w:ascii="Times New Roman" w:eastAsiaTheme="minorEastAsia" w:hAnsi="Times New Roman" w:cs="Times New Roman"/>
              <w:b w:val="0"/>
              <w:bCs w:val="0"/>
              <w:color w:val="auto"/>
              <w:sz w:val="28"/>
              <w:szCs w:val="28"/>
              <w:lang w:val="vi-VN"/>
            </w:rPr>
          </w:rPrChange>
        </w:rPr>
        <w:t xml:space="preserve">. Thẩm quyền </w:t>
      </w:r>
      <w:r w:rsidR="000C1846" w:rsidRPr="00D86C63">
        <w:rPr>
          <w:rFonts w:ascii="Times New Roman" w:hAnsi="Times New Roman" w:cs="Times New Roman"/>
          <w:color w:val="auto"/>
          <w:sz w:val="28"/>
          <w:szCs w:val="28"/>
          <w:lang w:val="vi-VN"/>
          <w:rPrChange w:id="44" w:author="Viet Anh" w:date="2019-05-08T09:34:00Z">
            <w:rPr>
              <w:rFonts w:ascii="Times New Roman" w:eastAsiaTheme="minorEastAsia" w:hAnsi="Times New Roman" w:cs="Times New Roman"/>
              <w:b w:val="0"/>
              <w:bCs w:val="0"/>
              <w:color w:val="auto"/>
              <w:sz w:val="28"/>
              <w:szCs w:val="28"/>
              <w:lang w:val="vi-VN"/>
            </w:rPr>
          </w:rPrChange>
        </w:rPr>
        <w:t xml:space="preserve">quyết định </w:t>
      </w:r>
      <w:r w:rsidRPr="00D86C63">
        <w:rPr>
          <w:rFonts w:ascii="Times New Roman" w:hAnsi="Times New Roman" w:cs="Times New Roman"/>
          <w:color w:val="auto"/>
          <w:sz w:val="28"/>
          <w:szCs w:val="28"/>
          <w:lang w:val="vi-VN"/>
          <w:rPrChange w:id="45" w:author="Viet Anh" w:date="2019-05-08T09:34:00Z">
            <w:rPr>
              <w:rFonts w:ascii="Times New Roman" w:eastAsiaTheme="minorEastAsia" w:hAnsi="Times New Roman" w:cs="Times New Roman"/>
              <w:b w:val="0"/>
              <w:bCs w:val="0"/>
              <w:color w:val="auto"/>
              <w:sz w:val="28"/>
              <w:szCs w:val="28"/>
              <w:lang w:val="vi-VN"/>
            </w:rPr>
          </w:rPrChange>
        </w:rPr>
        <w:t xml:space="preserve">cấp, cấp lại, thay đổi </w:t>
      </w:r>
      <w:r w:rsidR="00AF225A" w:rsidRPr="00D86C63">
        <w:rPr>
          <w:rFonts w:ascii="Times New Roman" w:hAnsi="Times New Roman" w:cs="Times New Roman"/>
          <w:color w:val="auto"/>
          <w:sz w:val="28"/>
          <w:szCs w:val="28"/>
          <w:lang w:val="vi-VN"/>
          <w:rPrChange w:id="46" w:author="Viet Anh" w:date="2019-05-08T09:34:00Z">
            <w:rPr>
              <w:rFonts w:ascii="Times New Roman" w:eastAsiaTheme="minorEastAsia" w:hAnsi="Times New Roman" w:cs="Times New Roman"/>
              <w:b w:val="0"/>
              <w:bCs w:val="0"/>
              <w:color w:val="auto"/>
              <w:sz w:val="28"/>
              <w:szCs w:val="28"/>
              <w:lang w:val="vi-VN"/>
            </w:rPr>
          </w:rPrChange>
        </w:rPr>
        <w:t xml:space="preserve">nội dung </w:t>
      </w:r>
      <w:r w:rsidRPr="00D86C63">
        <w:rPr>
          <w:rFonts w:ascii="Times New Roman" w:hAnsi="Times New Roman" w:cs="Times New Roman"/>
          <w:color w:val="auto"/>
          <w:sz w:val="28"/>
          <w:szCs w:val="28"/>
          <w:lang w:val="vi-VN"/>
          <w:rPrChange w:id="47" w:author="Viet Anh" w:date="2019-05-08T09:34:00Z">
            <w:rPr>
              <w:rFonts w:ascii="Times New Roman" w:eastAsiaTheme="minorEastAsia" w:hAnsi="Times New Roman" w:cs="Times New Roman"/>
              <w:b w:val="0"/>
              <w:bCs w:val="0"/>
              <w:color w:val="auto"/>
              <w:sz w:val="28"/>
              <w:szCs w:val="28"/>
              <w:lang w:val="vi-VN"/>
            </w:rPr>
          </w:rPrChange>
        </w:rPr>
        <w:t xml:space="preserve">và thu hồi </w:t>
      </w:r>
      <w:r w:rsidR="002E537C" w:rsidRPr="00D86C63">
        <w:rPr>
          <w:rFonts w:ascii="Times New Roman" w:hAnsi="Times New Roman" w:cs="Times New Roman"/>
          <w:color w:val="auto"/>
          <w:sz w:val="28"/>
          <w:szCs w:val="28"/>
          <w:lang w:val="vi-VN"/>
          <w:rPrChange w:id="48" w:author="Viet Anh" w:date="2019-05-08T09:34:00Z">
            <w:rPr>
              <w:rFonts w:ascii="Times New Roman" w:eastAsiaTheme="minorEastAsia" w:hAnsi="Times New Roman" w:cs="Times New Roman"/>
              <w:b w:val="0"/>
              <w:bCs w:val="0"/>
              <w:color w:val="auto"/>
              <w:sz w:val="28"/>
              <w:szCs w:val="28"/>
              <w:lang w:val="vi-VN"/>
            </w:rPr>
          </w:rPrChange>
        </w:rPr>
        <w:t>Giấy chứng</w:t>
      </w:r>
      <w:r w:rsidR="001E4963" w:rsidRPr="00D86C63">
        <w:rPr>
          <w:rFonts w:ascii="Times New Roman" w:hAnsi="Times New Roman" w:cs="Times New Roman"/>
          <w:color w:val="auto"/>
          <w:sz w:val="28"/>
          <w:szCs w:val="28"/>
          <w:lang w:val="vi-VN"/>
          <w:rPrChange w:id="49" w:author="Viet Anh" w:date="2019-05-08T09:34:00Z">
            <w:rPr>
              <w:rFonts w:ascii="Times New Roman" w:eastAsiaTheme="minorEastAsia" w:hAnsi="Times New Roman" w:cs="Times New Roman"/>
              <w:b w:val="0"/>
              <w:bCs w:val="0"/>
              <w:color w:val="auto"/>
              <w:sz w:val="28"/>
              <w:szCs w:val="28"/>
              <w:lang w:val="vi-VN"/>
            </w:rPr>
          </w:rPrChange>
        </w:rPr>
        <w:t xml:space="preserve"> nhận</w:t>
      </w:r>
    </w:p>
    <w:p w:rsidR="008F4587" w:rsidRPr="00D86C63" w:rsidRDefault="008F4587" w:rsidP="00757E62">
      <w:pPr>
        <w:spacing w:before="120" w:after="120" w:line="240" w:lineRule="auto"/>
        <w:ind w:firstLine="567"/>
        <w:jc w:val="both"/>
        <w:rPr>
          <w:rFonts w:ascii="Times New Roman" w:hAnsi="Times New Roman"/>
          <w:sz w:val="28"/>
          <w:szCs w:val="28"/>
          <w:lang w:val="vi-VN"/>
        </w:rPr>
      </w:pPr>
      <w:r w:rsidRPr="00D86C63">
        <w:rPr>
          <w:rFonts w:ascii="Times New Roman" w:hAnsi="Times New Roman"/>
          <w:sz w:val="28"/>
          <w:szCs w:val="28"/>
          <w:lang w:val="vi-VN"/>
        </w:rPr>
        <w:t>Thống đốc Ngân hàng Nhà nước Việt Nam có thẩm quyền:</w:t>
      </w:r>
    </w:p>
    <w:p w:rsidR="00901CBF" w:rsidRPr="00D86C63" w:rsidRDefault="00B93FC5" w:rsidP="00757E62">
      <w:pPr>
        <w:spacing w:before="120" w:after="120" w:line="240" w:lineRule="auto"/>
        <w:ind w:firstLine="567"/>
        <w:jc w:val="both"/>
        <w:rPr>
          <w:rFonts w:ascii="Times New Roman" w:hAnsi="Times New Roman"/>
          <w:sz w:val="28"/>
          <w:szCs w:val="28"/>
          <w:lang w:val="vi-VN"/>
        </w:rPr>
      </w:pPr>
      <w:r w:rsidRPr="00D86C63">
        <w:rPr>
          <w:rFonts w:ascii="Times New Roman" w:hAnsi="Times New Roman"/>
          <w:sz w:val="28"/>
          <w:szCs w:val="28"/>
          <w:lang w:val="vi-VN"/>
        </w:rPr>
        <w:t xml:space="preserve">1. </w:t>
      </w:r>
      <w:r w:rsidR="00085E72" w:rsidRPr="00D86C63">
        <w:rPr>
          <w:rFonts w:ascii="Times New Roman" w:hAnsi="Times New Roman"/>
          <w:sz w:val="28"/>
          <w:szCs w:val="28"/>
          <w:lang w:val="vi-VN"/>
        </w:rPr>
        <w:t>C</w:t>
      </w:r>
      <w:r w:rsidR="00CC34FC" w:rsidRPr="00D86C63">
        <w:rPr>
          <w:rFonts w:ascii="Times New Roman" w:hAnsi="Times New Roman"/>
          <w:sz w:val="28"/>
          <w:szCs w:val="28"/>
          <w:lang w:val="vi-VN"/>
        </w:rPr>
        <w:t>ấp, cấp lại</w:t>
      </w:r>
      <w:r w:rsidR="00112BD5" w:rsidRPr="00D86C63">
        <w:rPr>
          <w:rFonts w:ascii="Times New Roman" w:hAnsi="Times New Roman"/>
          <w:sz w:val="28"/>
          <w:szCs w:val="28"/>
          <w:lang w:val="vi-VN"/>
        </w:rPr>
        <w:t xml:space="preserve"> </w:t>
      </w:r>
      <w:r w:rsidR="002E537C" w:rsidRPr="00D86C63">
        <w:rPr>
          <w:rFonts w:ascii="Times New Roman" w:hAnsi="Times New Roman"/>
          <w:sz w:val="28"/>
          <w:szCs w:val="28"/>
          <w:lang w:val="vi-VN"/>
        </w:rPr>
        <w:t>Giấy chứng</w:t>
      </w:r>
      <w:r w:rsidR="00FA596D" w:rsidRPr="00D86C63">
        <w:rPr>
          <w:rFonts w:ascii="Times New Roman" w:hAnsi="Times New Roman"/>
          <w:sz w:val="28"/>
          <w:szCs w:val="28"/>
          <w:lang w:val="vi-VN"/>
        </w:rPr>
        <w:t xml:space="preserve"> nhận </w:t>
      </w:r>
      <w:r w:rsidR="00CC34FC" w:rsidRPr="00D86C63">
        <w:rPr>
          <w:rFonts w:ascii="Times New Roman" w:hAnsi="Times New Roman"/>
          <w:sz w:val="28"/>
          <w:szCs w:val="28"/>
          <w:lang w:val="vi-VN"/>
        </w:rPr>
        <w:t xml:space="preserve">theo </w:t>
      </w:r>
      <w:r w:rsidR="00FC1841" w:rsidRPr="00D86C63">
        <w:rPr>
          <w:rFonts w:ascii="Times New Roman" w:hAnsi="Times New Roman"/>
          <w:sz w:val="28"/>
          <w:szCs w:val="28"/>
          <w:lang w:val="vi-VN"/>
        </w:rPr>
        <w:t xml:space="preserve">mẫu số 06/TTTD và </w:t>
      </w:r>
      <w:r w:rsidR="00CC34FC" w:rsidRPr="00D86C63">
        <w:rPr>
          <w:rFonts w:ascii="Times New Roman" w:hAnsi="Times New Roman"/>
          <w:sz w:val="28"/>
          <w:szCs w:val="28"/>
          <w:lang w:val="vi-VN"/>
        </w:rPr>
        <w:t>quy định tại Nghị định này.</w:t>
      </w:r>
    </w:p>
    <w:p w:rsidR="00B93FC5" w:rsidRPr="00D86C63" w:rsidRDefault="00B93FC5" w:rsidP="00757E62">
      <w:pPr>
        <w:spacing w:before="120" w:after="120" w:line="240" w:lineRule="auto"/>
        <w:ind w:firstLine="567"/>
        <w:jc w:val="both"/>
        <w:rPr>
          <w:rFonts w:ascii="Times New Roman" w:hAnsi="Times New Roman"/>
          <w:sz w:val="28"/>
          <w:szCs w:val="28"/>
          <w:lang w:val="vi-VN"/>
        </w:rPr>
      </w:pPr>
      <w:r w:rsidRPr="00D86C63">
        <w:rPr>
          <w:rFonts w:ascii="Times New Roman" w:hAnsi="Times New Roman"/>
          <w:sz w:val="28"/>
          <w:szCs w:val="28"/>
          <w:lang w:val="vi-VN"/>
        </w:rPr>
        <w:t xml:space="preserve">2. </w:t>
      </w:r>
      <w:r w:rsidR="002421DF" w:rsidRPr="00D86C63">
        <w:rPr>
          <w:rFonts w:ascii="Times New Roman" w:hAnsi="Times New Roman"/>
          <w:sz w:val="28"/>
          <w:szCs w:val="28"/>
          <w:lang w:val="vi-VN"/>
        </w:rPr>
        <w:t>Ban hành</w:t>
      </w:r>
      <w:r w:rsidR="00112BD5" w:rsidRPr="00D86C63">
        <w:rPr>
          <w:rFonts w:ascii="Times New Roman" w:hAnsi="Times New Roman"/>
          <w:sz w:val="28"/>
          <w:szCs w:val="28"/>
          <w:lang w:val="vi-VN"/>
        </w:rPr>
        <w:t xml:space="preserve"> </w:t>
      </w:r>
      <w:r w:rsidRPr="00D86C63">
        <w:rPr>
          <w:rFonts w:ascii="Times New Roman" w:hAnsi="Times New Roman"/>
          <w:sz w:val="28"/>
          <w:szCs w:val="28"/>
          <w:lang w:val="vi-VN"/>
        </w:rPr>
        <w:t>Quyết định thay đổi nộ</w:t>
      </w:r>
      <w:r w:rsidR="00FA596D" w:rsidRPr="00D86C63">
        <w:rPr>
          <w:rFonts w:ascii="Times New Roman" w:hAnsi="Times New Roman"/>
          <w:sz w:val="28"/>
          <w:szCs w:val="28"/>
          <w:lang w:val="vi-VN"/>
        </w:rPr>
        <w:t xml:space="preserve">i dung </w:t>
      </w:r>
      <w:r w:rsidR="002E537C" w:rsidRPr="00D86C63">
        <w:rPr>
          <w:rFonts w:ascii="Times New Roman" w:hAnsi="Times New Roman"/>
          <w:sz w:val="28"/>
          <w:szCs w:val="28"/>
          <w:lang w:val="vi-VN"/>
        </w:rPr>
        <w:t>Giấy chứng</w:t>
      </w:r>
      <w:r w:rsidRPr="00D86C63">
        <w:rPr>
          <w:rFonts w:ascii="Times New Roman" w:hAnsi="Times New Roman"/>
          <w:sz w:val="28"/>
          <w:szCs w:val="28"/>
          <w:lang w:val="vi-VN"/>
        </w:rPr>
        <w:t xml:space="preserve"> nhận</w:t>
      </w:r>
      <w:r w:rsidR="00FA596D" w:rsidRPr="00D86C63">
        <w:rPr>
          <w:rFonts w:ascii="Times New Roman" w:hAnsi="Times New Roman"/>
          <w:sz w:val="28"/>
          <w:szCs w:val="28"/>
          <w:lang w:val="vi-VN"/>
        </w:rPr>
        <w:t xml:space="preserve"> theo </w:t>
      </w:r>
      <w:r w:rsidR="00A254A0" w:rsidRPr="00D86C63">
        <w:rPr>
          <w:rFonts w:ascii="Times New Roman" w:hAnsi="Times New Roman"/>
          <w:sz w:val="28"/>
          <w:szCs w:val="28"/>
          <w:lang w:val="vi-VN"/>
        </w:rPr>
        <w:t xml:space="preserve">mẫu số 07/TTTD và </w:t>
      </w:r>
      <w:r w:rsidR="00FA596D" w:rsidRPr="00D86C63">
        <w:rPr>
          <w:rFonts w:ascii="Times New Roman" w:hAnsi="Times New Roman"/>
          <w:sz w:val="28"/>
          <w:szCs w:val="28"/>
          <w:lang w:val="vi-VN"/>
        </w:rPr>
        <w:t>quy định tại Nghị định này</w:t>
      </w:r>
      <w:r w:rsidR="00147C83" w:rsidRPr="00D86C63">
        <w:rPr>
          <w:rFonts w:ascii="Times New Roman" w:hAnsi="Times New Roman"/>
          <w:sz w:val="28"/>
          <w:szCs w:val="28"/>
          <w:lang w:val="vi-VN"/>
        </w:rPr>
        <w:t xml:space="preserve">. Quyết định thay đổi nội dung </w:t>
      </w:r>
      <w:r w:rsidR="002E537C" w:rsidRPr="00D86C63">
        <w:rPr>
          <w:rFonts w:ascii="Times New Roman" w:hAnsi="Times New Roman"/>
          <w:sz w:val="28"/>
          <w:szCs w:val="28"/>
          <w:lang w:val="vi-VN"/>
        </w:rPr>
        <w:t>Giấy chứng</w:t>
      </w:r>
      <w:r w:rsidR="00147C83" w:rsidRPr="00D86C63">
        <w:rPr>
          <w:rFonts w:ascii="Times New Roman" w:hAnsi="Times New Roman"/>
          <w:sz w:val="28"/>
          <w:szCs w:val="28"/>
          <w:lang w:val="vi-VN"/>
        </w:rPr>
        <w:t xml:space="preserve"> nhận</w:t>
      </w:r>
      <w:r w:rsidRPr="00D86C63">
        <w:rPr>
          <w:rFonts w:ascii="Times New Roman" w:hAnsi="Times New Roman"/>
          <w:sz w:val="28"/>
          <w:szCs w:val="28"/>
          <w:lang w:val="vi-VN"/>
        </w:rPr>
        <w:t xml:space="preserve"> là một bộ phận không tách rời của </w:t>
      </w:r>
      <w:r w:rsidR="002E537C" w:rsidRPr="00D86C63">
        <w:rPr>
          <w:rFonts w:ascii="Times New Roman" w:hAnsi="Times New Roman"/>
          <w:sz w:val="28"/>
          <w:szCs w:val="28"/>
          <w:lang w:val="vi-VN"/>
        </w:rPr>
        <w:t>Giấy chứng</w:t>
      </w:r>
      <w:r w:rsidRPr="00D86C63">
        <w:rPr>
          <w:rFonts w:ascii="Times New Roman" w:hAnsi="Times New Roman"/>
          <w:sz w:val="28"/>
          <w:szCs w:val="28"/>
          <w:lang w:val="vi-VN"/>
        </w:rPr>
        <w:t xml:space="preserve"> nhận.</w:t>
      </w:r>
    </w:p>
    <w:p w:rsidR="00B93FC5" w:rsidRPr="00D86C63" w:rsidRDefault="00B93FC5" w:rsidP="00757E62">
      <w:pPr>
        <w:spacing w:before="120" w:after="120" w:line="240" w:lineRule="auto"/>
        <w:ind w:firstLine="567"/>
        <w:jc w:val="both"/>
        <w:rPr>
          <w:rFonts w:ascii="Times New Roman" w:hAnsi="Times New Roman"/>
          <w:sz w:val="28"/>
          <w:szCs w:val="28"/>
          <w:lang w:val="vi-VN"/>
        </w:rPr>
      </w:pPr>
      <w:r w:rsidRPr="00D86C63">
        <w:rPr>
          <w:rFonts w:ascii="Times New Roman" w:hAnsi="Times New Roman"/>
          <w:sz w:val="28"/>
          <w:szCs w:val="28"/>
          <w:lang w:val="vi-VN"/>
        </w:rPr>
        <w:t xml:space="preserve">3. </w:t>
      </w:r>
      <w:r w:rsidR="002421DF" w:rsidRPr="00D86C63">
        <w:rPr>
          <w:rFonts w:ascii="Times New Roman" w:hAnsi="Times New Roman"/>
          <w:sz w:val="28"/>
          <w:szCs w:val="28"/>
          <w:lang w:val="vi-VN"/>
        </w:rPr>
        <w:t xml:space="preserve">Ban hành </w:t>
      </w:r>
      <w:r w:rsidR="00147C83" w:rsidRPr="00D86C63">
        <w:rPr>
          <w:rFonts w:ascii="Times New Roman" w:hAnsi="Times New Roman"/>
          <w:sz w:val="28"/>
          <w:szCs w:val="28"/>
          <w:lang w:val="vi-VN"/>
        </w:rPr>
        <w:t>Quyết định</w:t>
      </w:r>
      <w:r w:rsidR="00112BD5" w:rsidRPr="00D86C63">
        <w:rPr>
          <w:rFonts w:ascii="Times New Roman" w:hAnsi="Times New Roman"/>
          <w:sz w:val="28"/>
          <w:szCs w:val="28"/>
          <w:lang w:val="vi-VN"/>
        </w:rPr>
        <w:t xml:space="preserve"> thu hồi </w:t>
      </w:r>
      <w:r w:rsidR="002E537C" w:rsidRPr="00D86C63">
        <w:rPr>
          <w:rFonts w:ascii="Times New Roman" w:hAnsi="Times New Roman"/>
          <w:sz w:val="28"/>
          <w:szCs w:val="28"/>
          <w:lang w:val="vi-VN"/>
        </w:rPr>
        <w:t>Giấy chứng</w:t>
      </w:r>
      <w:r w:rsidR="00112BD5" w:rsidRPr="00D86C63">
        <w:rPr>
          <w:rFonts w:ascii="Times New Roman" w:hAnsi="Times New Roman"/>
          <w:sz w:val="28"/>
          <w:szCs w:val="28"/>
          <w:lang w:val="vi-VN"/>
        </w:rPr>
        <w:t xml:space="preserve"> nhận</w:t>
      </w:r>
      <w:r w:rsidR="00FA596D" w:rsidRPr="00D86C63">
        <w:rPr>
          <w:rFonts w:ascii="Times New Roman" w:hAnsi="Times New Roman"/>
          <w:sz w:val="28"/>
          <w:szCs w:val="28"/>
          <w:lang w:val="vi-VN"/>
        </w:rPr>
        <w:t xml:space="preserve"> </w:t>
      </w:r>
      <w:r w:rsidR="00A254A0" w:rsidRPr="00D86C63">
        <w:rPr>
          <w:rFonts w:ascii="Times New Roman" w:hAnsi="Times New Roman"/>
          <w:sz w:val="28"/>
          <w:szCs w:val="28"/>
          <w:lang w:val="vi-VN"/>
        </w:rPr>
        <w:t>theo mẫu số 08/TTTD và quy định tại Nghị định này</w:t>
      </w:r>
      <w:r w:rsidR="00FA596D" w:rsidRPr="00D86C63">
        <w:rPr>
          <w:rFonts w:ascii="Times New Roman" w:hAnsi="Times New Roman"/>
          <w:sz w:val="28"/>
          <w:szCs w:val="28"/>
          <w:lang w:val="vi-VN"/>
        </w:rPr>
        <w:t>.</w:t>
      </w:r>
    </w:p>
    <w:p w:rsidR="00D817F5" w:rsidRPr="00D86C63" w:rsidRDefault="00D817F5" w:rsidP="00D817F5">
      <w:pPr>
        <w:pStyle w:val="Heading2"/>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color w:val="auto"/>
          <w:sz w:val="28"/>
          <w:szCs w:val="28"/>
          <w:lang w:val="vi-VN"/>
          <w:rPrChange w:id="50" w:author="Viet Anh" w:date="2019-05-08T09:34:00Z">
            <w:rPr>
              <w:rFonts w:ascii="Times New Roman" w:eastAsiaTheme="minorEastAsia" w:hAnsi="Times New Roman" w:cs="Times New Roman"/>
              <w:b w:val="0"/>
              <w:bCs w:val="0"/>
              <w:color w:val="auto"/>
              <w:sz w:val="28"/>
              <w:szCs w:val="28"/>
              <w:lang w:val="vi-VN"/>
            </w:rPr>
          </w:rPrChange>
        </w:rPr>
        <w:t>Điều 9. Nguyên tắc lập và gửi hồ</w:t>
      </w:r>
      <w:r w:rsidR="00D35F7C" w:rsidRPr="00D86C63">
        <w:rPr>
          <w:rFonts w:ascii="Times New Roman" w:hAnsi="Times New Roman" w:cs="Times New Roman"/>
          <w:color w:val="auto"/>
          <w:sz w:val="28"/>
          <w:szCs w:val="28"/>
          <w:lang w:val="vi-VN"/>
          <w:rPrChange w:id="51" w:author="Viet Anh" w:date="2019-05-08T09:34:00Z">
            <w:rPr>
              <w:rFonts w:ascii="Times New Roman" w:eastAsiaTheme="minorEastAsia" w:hAnsi="Times New Roman" w:cs="Times New Roman"/>
              <w:b w:val="0"/>
              <w:bCs w:val="0"/>
              <w:color w:val="auto"/>
              <w:sz w:val="28"/>
              <w:szCs w:val="28"/>
              <w:lang w:val="vi-VN"/>
            </w:rPr>
          </w:rPrChange>
        </w:rPr>
        <w:t xml:space="preserve"> sơ</w:t>
      </w:r>
    </w:p>
    <w:p w:rsidR="00D817F5" w:rsidRPr="00D86C63" w:rsidRDefault="00D817F5" w:rsidP="00D817F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1. Hồ sơ phải được lập thành 01 bộ bằng tiếng Việt. Thành phần hồ sơ bằng tiếng nước ngoài phải được hợp pháp hóa lãnh sự theo quy định của pháp luật Việt Nam (trừ trường hợp được miễn hợp pháp hóa lãnh sự theo quy định của pháp luật về hợp pháp hóa lãnh sự) và dịch ra tiếng Việt. Các bản dịch từ tiếng nước ngoài ra tiếng Việt phải được công chứng bản dịch hoặc chứng thực chữ ký của người dịch theo quy định của pháp luật.</w:t>
      </w:r>
    </w:p>
    <w:p w:rsidR="00D817F5" w:rsidRPr="00D86C63" w:rsidRDefault="00D817F5" w:rsidP="00D817F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2. Yêu cầu đối với thành phần hồ sơ như sau:</w:t>
      </w:r>
    </w:p>
    <w:p w:rsidR="00D817F5" w:rsidRPr="00D86C63" w:rsidRDefault="00D817F5" w:rsidP="00D817F5">
      <w:pPr>
        <w:spacing w:before="120" w:after="120" w:line="240" w:lineRule="auto"/>
        <w:ind w:firstLine="567"/>
        <w:jc w:val="both"/>
        <w:rPr>
          <w:rFonts w:ascii="Times New Roman" w:hAnsi="Times New Roman" w:cs="Times New Roman"/>
          <w:sz w:val="28"/>
          <w:szCs w:val="28"/>
          <w:rPrChange w:id="52"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a) Bản chính đối với các thành phần hồ sơ quy định tại điểm a, điểm đ, điểm</w:t>
      </w:r>
      <w:r w:rsidRPr="00D86C63" w:rsidDel="008005A1">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 xml:space="preserve">e, </w:t>
      </w:r>
      <w:commentRangeStart w:id="53"/>
      <w:r w:rsidRPr="00D86C63">
        <w:rPr>
          <w:rFonts w:ascii="Times New Roman" w:hAnsi="Times New Roman" w:cs="Times New Roman"/>
          <w:sz w:val="28"/>
          <w:szCs w:val="28"/>
          <w:lang w:val="vi-VN"/>
        </w:rPr>
        <w:t xml:space="preserve">điểm g, </w:t>
      </w:r>
      <w:commentRangeEnd w:id="53"/>
      <w:r w:rsidR="00DF31B4">
        <w:rPr>
          <w:rStyle w:val="CommentReference"/>
        </w:rPr>
        <w:commentReference w:id="53"/>
      </w:r>
      <w:r w:rsidRPr="00D86C63">
        <w:rPr>
          <w:rFonts w:ascii="Times New Roman" w:hAnsi="Times New Roman" w:cs="Times New Roman"/>
          <w:sz w:val="28"/>
          <w:szCs w:val="28"/>
          <w:lang w:val="vi-VN"/>
        </w:rPr>
        <w:t>điểm</w:t>
      </w:r>
      <w:r w:rsidRPr="00D86C63" w:rsidDel="008005A1">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h, điểm</w:t>
      </w:r>
      <w:r w:rsidRPr="00D86C63" w:rsidDel="00BB3CE1">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k khoản 1 Điều 10; điểm a</w:t>
      </w:r>
      <w:ins w:id="54" w:author="Viet Anh" w:date="2019-05-03T10:47:00Z">
        <w:r w:rsidR="00FF5006" w:rsidRPr="00D86C63">
          <w:rPr>
            <w:rFonts w:ascii="Times New Roman" w:hAnsi="Times New Roman" w:cs="Times New Roman"/>
            <w:sz w:val="28"/>
            <w:szCs w:val="28"/>
            <w:rPrChange w:id="55" w:author="Viet Anh" w:date="2019-05-08T09:34:00Z">
              <w:rPr>
                <w:rFonts w:ascii="Times New Roman" w:hAnsi="Times New Roman" w:cs="Times New Roman"/>
                <w:sz w:val="28"/>
                <w:szCs w:val="28"/>
                <w:highlight w:val="yellow"/>
              </w:rPr>
            </w:rPrChange>
          </w:rPr>
          <w:t xml:space="preserve"> </w:t>
        </w:r>
      </w:ins>
      <w:del w:id="56" w:author="Viet Anh" w:date="2019-05-03T10:47:00Z">
        <w:r w:rsidRPr="00D86C63" w:rsidDel="00FF5006">
          <w:rPr>
            <w:rFonts w:ascii="Times New Roman" w:hAnsi="Times New Roman" w:cs="Times New Roman"/>
            <w:sz w:val="28"/>
            <w:szCs w:val="28"/>
            <w:lang w:val="vi-VN"/>
          </w:rPr>
          <w:delText xml:space="preserve">(i), điểm b(i) </w:delText>
        </w:r>
      </w:del>
      <w:r w:rsidRPr="00D86C63">
        <w:rPr>
          <w:rFonts w:ascii="Times New Roman" w:hAnsi="Times New Roman" w:cs="Times New Roman"/>
          <w:sz w:val="28"/>
          <w:szCs w:val="28"/>
          <w:lang w:val="vi-VN"/>
        </w:rPr>
        <w:t xml:space="preserve">khoản </w:t>
      </w:r>
      <w:del w:id="57" w:author="Viet Anh" w:date="2019-05-03T10:47:00Z">
        <w:r w:rsidRPr="00D86C63" w:rsidDel="00FF5006">
          <w:rPr>
            <w:rFonts w:ascii="Times New Roman" w:hAnsi="Times New Roman" w:cs="Times New Roman"/>
            <w:sz w:val="28"/>
            <w:szCs w:val="28"/>
            <w:lang w:val="vi-VN"/>
          </w:rPr>
          <w:delText>1</w:delText>
        </w:r>
      </w:del>
      <w:ins w:id="58" w:author="Viet Anh" w:date="2019-05-03T10:47:00Z">
        <w:r w:rsidR="00FF5006" w:rsidRPr="00D86C63">
          <w:rPr>
            <w:rFonts w:ascii="Times New Roman" w:hAnsi="Times New Roman" w:cs="Times New Roman"/>
            <w:sz w:val="28"/>
            <w:szCs w:val="28"/>
            <w:rPrChange w:id="59" w:author="Viet Anh" w:date="2019-05-08T09:34:00Z">
              <w:rPr>
                <w:rFonts w:ascii="Times New Roman" w:hAnsi="Times New Roman" w:cs="Times New Roman"/>
                <w:sz w:val="28"/>
                <w:szCs w:val="28"/>
                <w:highlight w:val="yellow"/>
              </w:rPr>
            </w:rPrChange>
          </w:rPr>
          <w:t>2</w:t>
        </w:r>
      </w:ins>
      <w:r w:rsidRPr="00D86C63">
        <w:rPr>
          <w:rFonts w:ascii="Times New Roman" w:hAnsi="Times New Roman" w:cs="Times New Roman"/>
          <w:sz w:val="28"/>
          <w:szCs w:val="28"/>
          <w:lang w:val="vi-VN"/>
        </w:rPr>
        <w:t xml:space="preserve"> Điều 11 và điểm a, điểm b khoản 1 Điều 12</w:t>
      </w:r>
      <w:ins w:id="60" w:author="Viet Anh" w:date="2019-05-03T11:06:00Z">
        <w:r w:rsidR="008F7374" w:rsidRPr="00D86C63">
          <w:rPr>
            <w:rFonts w:ascii="Times New Roman" w:hAnsi="Times New Roman" w:cs="Times New Roman"/>
            <w:sz w:val="28"/>
            <w:szCs w:val="28"/>
            <w:rPrChange w:id="61" w:author="Viet Anh" w:date="2019-05-08T09:34:00Z">
              <w:rPr>
                <w:rFonts w:ascii="Times New Roman" w:hAnsi="Times New Roman" w:cs="Times New Roman"/>
                <w:sz w:val="28"/>
                <w:szCs w:val="28"/>
                <w:highlight w:val="yellow"/>
              </w:rPr>
            </w:rPrChange>
          </w:rPr>
          <w:t xml:space="preserve"> và</w:t>
        </w:r>
      </w:ins>
      <w:ins w:id="62" w:author="Viet Anh" w:date="2019-05-03T11:04:00Z">
        <w:r w:rsidR="007572EF" w:rsidRPr="00D86C63">
          <w:rPr>
            <w:rFonts w:ascii="Times New Roman" w:hAnsi="Times New Roman" w:cs="Times New Roman"/>
            <w:sz w:val="28"/>
            <w:szCs w:val="28"/>
            <w:rPrChange w:id="63" w:author="Viet Anh" w:date="2019-05-08T09:34:00Z">
              <w:rPr>
                <w:rFonts w:ascii="Times New Roman" w:hAnsi="Times New Roman" w:cs="Times New Roman"/>
                <w:sz w:val="28"/>
                <w:szCs w:val="28"/>
                <w:highlight w:val="yellow"/>
              </w:rPr>
            </w:rPrChange>
          </w:rPr>
          <w:t xml:space="preserve"> </w:t>
        </w:r>
      </w:ins>
      <w:ins w:id="64" w:author="Viet Anh" w:date="2019-05-03T11:05:00Z">
        <w:r w:rsidR="000A7DCE" w:rsidRPr="00D86C63">
          <w:rPr>
            <w:rFonts w:ascii="Times New Roman" w:hAnsi="Times New Roman" w:cs="Times New Roman"/>
            <w:sz w:val="28"/>
            <w:szCs w:val="28"/>
            <w:rPrChange w:id="65" w:author="Viet Anh" w:date="2019-05-08T09:34:00Z">
              <w:rPr>
                <w:rFonts w:ascii="Times New Roman" w:hAnsi="Times New Roman" w:cs="Times New Roman"/>
                <w:sz w:val="28"/>
                <w:szCs w:val="28"/>
                <w:highlight w:val="yellow"/>
              </w:rPr>
            </w:rPrChange>
          </w:rPr>
          <w:t>văn bản thông báo</w:t>
        </w:r>
      </w:ins>
      <w:ins w:id="66" w:author="Viet Anh" w:date="2019-05-03T11:06:00Z">
        <w:r w:rsidR="008F7374" w:rsidRPr="00D86C63">
          <w:rPr>
            <w:rFonts w:ascii="Times New Roman" w:hAnsi="Times New Roman" w:cs="Times New Roman"/>
            <w:sz w:val="28"/>
            <w:szCs w:val="28"/>
            <w:rPrChange w:id="67" w:author="Viet Anh" w:date="2019-05-08T09:34:00Z">
              <w:rPr>
                <w:rFonts w:ascii="Times New Roman" w:hAnsi="Times New Roman" w:cs="Times New Roman"/>
                <w:sz w:val="28"/>
                <w:szCs w:val="28"/>
                <w:highlight w:val="yellow"/>
              </w:rPr>
            </w:rPrChange>
          </w:rPr>
          <w:t xml:space="preserve"> </w:t>
        </w:r>
      </w:ins>
      <w:ins w:id="68" w:author="Viet Anh" w:date="2019-05-03T11:05:00Z">
        <w:r w:rsidR="000A7DCE" w:rsidRPr="00D86C63">
          <w:rPr>
            <w:rFonts w:ascii="Times New Roman" w:hAnsi="Times New Roman" w:cs="Times New Roman"/>
            <w:sz w:val="28"/>
            <w:szCs w:val="28"/>
            <w:rPrChange w:id="69" w:author="Viet Anh" w:date="2019-05-08T09:34:00Z">
              <w:rPr>
                <w:rFonts w:ascii="Times New Roman" w:hAnsi="Times New Roman" w:cs="Times New Roman"/>
                <w:sz w:val="28"/>
                <w:szCs w:val="28"/>
                <w:highlight w:val="yellow"/>
              </w:rPr>
            </w:rPrChange>
          </w:rPr>
          <w:t xml:space="preserve">quy định tại </w:t>
        </w:r>
      </w:ins>
      <w:ins w:id="70" w:author="Viet Anh" w:date="2019-05-03T11:04:00Z">
        <w:r w:rsidR="007572EF" w:rsidRPr="00D86C63">
          <w:rPr>
            <w:rFonts w:ascii="Times New Roman" w:hAnsi="Times New Roman" w:cs="Times New Roman"/>
            <w:sz w:val="28"/>
            <w:szCs w:val="28"/>
            <w:rPrChange w:id="71" w:author="Viet Anh" w:date="2019-05-08T09:34:00Z">
              <w:rPr>
                <w:rFonts w:ascii="Times New Roman" w:hAnsi="Times New Roman" w:cs="Times New Roman"/>
                <w:sz w:val="28"/>
                <w:szCs w:val="28"/>
                <w:highlight w:val="yellow"/>
              </w:rPr>
            </w:rPrChange>
          </w:rPr>
          <w:t>điểm d(i)</w:t>
        </w:r>
      </w:ins>
      <w:ins w:id="72" w:author="Viet Anh" w:date="2019-05-03T11:05:00Z">
        <w:r w:rsidR="007572EF" w:rsidRPr="00D86C63">
          <w:rPr>
            <w:rFonts w:ascii="Times New Roman" w:hAnsi="Times New Roman" w:cs="Times New Roman"/>
            <w:sz w:val="28"/>
            <w:szCs w:val="28"/>
            <w:rPrChange w:id="73" w:author="Viet Anh" w:date="2019-05-08T09:34:00Z">
              <w:rPr>
                <w:rFonts w:ascii="Times New Roman" w:hAnsi="Times New Roman" w:cs="Times New Roman"/>
                <w:sz w:val="28"/>
                <w:szCs w:val="28"/>
                <w:highlight w:val="yellow"/>
              </w:rPr>
            </w:rPrChange>
          </w:rPr>
          <w:t>, điểm đ(i)</w:t>
        </w:r>
        <w:r w:rsidR="000A7DCE" w:rsidRPr="00D86C63">
          <w:rPr>
            <w:rFonts w:ascii="Times New Roman" w:hAnsi="Times New Roman" w:cs="Times New Roman"/>
            <w:sz w:val="28"/>
            <w:szCs w:val="28"/>
            <w:rPrChange w:id="74" w:author="Viet Anh" w:date="2019-05-08T09:34:00Z">
              <w:rPr>
                <w:rFonts w:ascii="Times New Roman" w:hAnsi="Times New Roman" w:cs="Times New Roman"/>
                <w:sz w:val="28"/>
                <w:szCs w:val="28"/>
                <w:highlight w:val="yellow"/>
              </w:rPr>
            </w:rPrChange>
          </w:rPr>
          <w:t xml:space="preserve">, điểm e(i) khoản 2 Điều 13 </w:t>
        </w:r>
      </w:ins>
      <w:del w:id="75" w:author="Viet Anh" w:date="2019-05-03T11:04:00Z">
        <w:r w:rsidRPr="00D86C63" w:rsidDel="007572EF">
          <w:rPr>
            <w:rFonts w:ascii="Times New Roman" w:hAnsi="Times New Roman" w:cs="Times New Roman"/>
            <w:sz w:val="28"/>
            <w:szCs w:val="28"/>
            <w:lang w:val="vi-VN"/>
          </w:rPr>
          <w:delText xml:space="preserve"> </w:delText>
        </w:r>
      </w:del>
      <w:r w:rsidRPr="00D86C63">
        <w:rPr>
          <w:rFonts w:ascii="Times New Roman" w:hAnsi="Times New Roman" w:cs="Times New Roman"/>
          <w:sz w:val="28"/>
          <w:szCs w:val="28"/>
          <w:lang w:val="vi-VN"/>
        </w:rPr>
        <w:t>Nghị định này</w:t>
      </w:r>
      <w:ins w:id="76" w:author="Viet Anh" w:date="2019-05-03T10:36:00Z">
        <w:r w:rsidR="005D3EC4" w:rsidRPr="00D86C63">
          <w:rPr>
            <w:rFonts w:ascii="Times New Roman" w:hAnsi="Times New Roman" w:cs="Times New Roman"/>
            <w:sz w:val="28"/>
            <w:szCs w:val="28"/>
            <w:rPrChange w:id="77" w:author="Viet Anh" w:date="2019-05-08T09:34:00Z">
              <w:rPr>
                <w:rFonts w:ascii="Times New Roman" w:hAnsi="Times New Roman" w:cs="Times New Roman"/>
                <w:sz w:val="28"/>
                <w:szCs w:val="28"/>
                <w:highlight w:val="yellow"/>
              </w:rPr>
            </w:rPrChange>
          </w:rPr>
          <w:t>;</w:t>
        </w:r>
      </w:ins>
      <w:del w:id="78" w:author="Viet Anh" w:date="2019-05-03T10:36:00Z">
        <w:r w:rsidRPr="00D86C63" w:rsidDel="005D3EC4">
          <w:rPr>
            <w:rFonts w:ascii="Times New Roman" w:hAnsi="Times New Roman" w:cs="Times New Roman"/>
            <w:sz w:val="28"/>
            <w:szCs w:val="28"/>
            <w:lang w:val="vi-VN"/>
          </w:rPr>
          <w:delText>.</w:delText>
        </w:r>
      </w:del>
    </w:p>
    <w:p w:rsidR="00D817F5" w:rsidRPr="00D86C63" w:rsidRDefault="00D817F5" w:rsidP="00D817F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b) Bản sao đối với các thành phần hồ sơ (trừ các thành phần hồ sơ quy định tại điểm a khoản này) quy định tại Điều 10, Điều 11</w:t>
      </w:r>
      <w:del w:id="79" w:author="Viet Anh" w:date="2019-05-03T09:59:00Z">
        <w:r w:rsidRPr="00D86C63" w:rsidDel="000D170F">
          <w:rPr>
            <w:rFonts w:ascii="Times New Roman" w:hAnsi="Times New Roman" w:cs="Times New Roman"/>
            <w:sz w:val="28"/>
            <w:szCs w:val="28"/>
            <w:lang w:val="vi-VN"/>
          </w:rPr>
          <w:delText xml:space="preserve"> và</w:delText>
        </w:r>
      </w:del>
      <w:ins w:id="80" w:author="Viet Anh" w:date="2019-05-03T09:59:00Z">
        <w:r w:rsidR="000D170F" w:rsidRPr="00D86C63">
          <w:rPr>
            <w:rFonts w:ascii="Times New Roman" w:hAnsi="Times New Roman" w:cs="Times New Roman"/>
            <w:sz w:val="28"/>
            <w:szCs w:val="28"/>
            <w:rPrChange w:id="81" w:author="Viet Anh" w:date="2019-05-08T09:34:00Z">
              <w:rPr>
                <w:rFonts w:ascii="Times New Roman" w:hAnsi="Times New Roman" w:cs="Times New Roman"/>
                <w:sz w:val="28"/>
                <w:szCs w:val="28"/>
                <w:highlight w:val="yellow"/>
              </w:rPr>
            </w:rPrChange>
          </w:rPr>
          <w:t>,</w:t>
        </w:r>
      </w:ins>
      <w:r w:rsidRPr="00D86C63">
        <w:rPr>
          <w:rFonts w:ascii="Times New Roman" w:hAnsi="Times New Roman" w:cs="Times New Roman"/>
          <w:sz w:val="28"/>
          <w:szCs w:val="28"/>
          <w:lang w:val="vi-VN"/>
        </w:rPr>
        <w:t xml:space="preserve"> Điều 12</w:t>
      </w:r>
      <w:ins w:id="82" w:author="Viet Anh" w:date="2019-05-03T09:59:00Z">
        <w:r w:rsidR="000D170F" w:rsidRPr="00D86C63">
          <w:rPr>
            <w:rFonts w:ascii="Times New Roman" w:hAnsi="Times New Roman" w:cs="Times New Roman"/>
            <w:sz w:val="28"/>
            <w:szCs w:val="28"/>
            <w:rPrChange w:id="83" w:author="Viet Anh" w:date="2019-05-08T09:34:00Z">
              <w:rPr>
                <w:rFonts w:ascii="Times New Roman" w:hAnsi="Times New Roman" w:cs="Times New Roman"/>
                <w:sz w:val="28"/>
                <w:szCs w:val="28"/>
                <w:highlight w:val="yellow"/>
              </w:rPr>
            </w:rPrChange>
          </w:rPr>
          <w:t xml:space="preserve"> và Điều 13</w:t>
        </w:r>
      </w:ins>
      <w:r w:rsidRPr="00D86C63">
        <w:rPr>
          <w:rFonts w:ascii="Times New Roman" w:hAnsi="Times New Roman" w:cs="Times New Roman"/>
          <w:sz w:val="28"/>
          <w:szCs w:val="28"/>
          <w:lang w:val="vi-VN"/>
        </w:rPr>
        <w:t xml:space="preserve"> Nghị định này. Đối với thành phần hồ sơ là bản sao không có chứng thực, không được cấp từ sổ gốc thì doanh nghiệp xuất trình kèm theo bản chính để đối chiếu; người đối chiếu ký xác nhận vào bản sao và chịu trách nhiệm về tính chính xác của bản sao so với bản chính.</w:t>
      </w:r>
    </w:p>
    <w:p w:rsidR="00D817F5" w:rsidRPr="00D86C63" w:rsidRDefault="00D817F5" w:rsidP="001B0C9E">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3. </w:t>
      </w:r>
      <w:r w:rsidR="007B77C2" w:rsidRPr="00D86C63">
        <w:rPr>
          <w:rFonts w:ascii="Times New Roman" w:hAnsi="Times New Roman" w:cs="Times New Roman"/>
          <w:sz w:val="28"/>
          <w:szCs w:val="28"/>
          <w:lang w:val="vi-VN"/>
        </w:rPr>
        <w:t>Đơn</w:t>
      </w:r>
      <w:r w:rsidRPr="00D86C63">
        <w:rPr>
          <w:rFonts w:ascii="Times New Roman" w:hAnsi="Times New Roman" w:cs="Times New Roman"/>
          <w:sz w:val="28"/>
          <w:szCs w:val="28"/>
          <w:lang w:val="vi-VN"/>
        </w:rPr>
        <w:t xml:space="preserve"> đề nghị quy định tại </w:t>
      </w:r>
      <w:r w:rsidR="007B2FBB" w:rsidRPr="00D86C63">
        <w:rPr>
          <w:rFonts w:ascii="Times New Roman" w:hAnsi="Times New Roman" w:cs="Times New Roman"/>
          <w:sz w:val="28"/>
          <w:szCs w:val="28"/>
          <w:lang w:val="vi-VN"/>
        </w:rPr>
        <w:t xml:space="preserve">điểm a khoản 1 </w:t>
      </w:r>
      <w:r w:rsidRPr="00D86C63">
        <w:rPr>
          <w:rFonts w:ascii="Times New Roman" w:hAnsi="Times New Roman" w:cs="Times New Roman"/>
          <w:sz w:val="28"/>
          <w:szCs w:val="28"/>
          <w:lang w:val="vi-VN"/>
        </w:rPr>
        <w:t xml:space="preserve">Điều </w:t>
      </w:r>
      <w:r w:rsidR="007B2FBB" w:rsidRPr="00D86C63">
        <w:rPr>
          <w:rFonts w:ascii="Times New Roman" w:hAnsi="Times New Roman" w:cs="Times New Roman"/>
          <w:sz w:val="28"/>
          <w:szCs w:val="28"/>
          <w:lang w:val="vi-VN"/>
        </w:rPr>
        <w:t>10</w:t>
      </w:r>
      <w:r w:rsidRPr="00D86C63">
        <w:rPr>
          <w:rFonts w:ascii="Times New Roman" w:hAnsi="Times New Roman" w:cs="Times New Roman"/>
          <w:sz w:val="28"/>
          <w:szCs w:val="28"/>
          <w:lang w:val="vi-VN"/>
        </w:rPr>
        <w:t xml:space="preserve">, </w:t>
      </w:r>
      <w:r w:rsidR="00A66104" w:rsidRPr="00D86C63">
        <w:rPr>
          <w:rFonts w:ascii="Times New Roman" w:hAnsi="Times New Roman" w:cs="Times New Roman"/>
          <w:sz w:val="28"/>
          <w:szCs w:val="28"/>
          <w:lang w:val="vi-VN"/>
        </w:rPr>
        <w:t>điểm a</w:t>
      </w:r>
      <w:del w:id="84" w:author="Viet Anh" w:date="2019-05-07T10:38:00Z">
        <w:r w:rsidR="00A66104" w:rsidRPr="00D86C63" w:rsidDel="007C7E78">
          <w:rPr>
            <w:rFonts w:ascii="Times New Roman" w:hAnsi="Times New Roman" w:cs="Times New Roman"/>
            <w:sz w:val="28"/>
            <w:szCs w:val="28"/>
            <w:lang w:val="vi-VN"/>
          </w:rPr>
          <w:delText>(i), điểm b(i)</w:delText>
        </w:r>
      </w:del>
      <w:r w:rsidR="00A66104" w:rsidRPr="00D86C63">
        <w:rPr>
          <w:rFonts w:ascii="Times New Roman" w:hAnsi="Times New Roman" w:cs="Times New Roman"/>
          <w:sz w:val="28"/>
          <w:szCs w:val="28"/>
          <w:lang w:val="vi-VN"/>
        </w:rPr>
        <w:t xml:space="preserve"> khoản </w:t>
      </w:r>
      <w:del w:id="85" w:author="Viet Anh" w:date="2019-05-07T10:38:00Z">
        <w:r w:rsidR="00A66104" w:rsidRPr="00D86C63" w:rsidDel="007C7E78">
          <w:rPr>
            <w:rFonts w:ascii="Times New Roman" w:hAnsi="Times New Roman" w:cs="Times New Roman"/>
            <w:sz w:val="28"/>
            <w:szCs w:val="28"/>
            <w:lang w:val="vi-VN"/>
          </w:rPr>
          <w:delText>1</w:delText>
        </w:r>
      </w:del>
      <w:ins w:id="86" w:author="Viet Anh" w:date="2019-05-07T10:38:00Z">
        <w:r w:rsidR="007C7E78" w:rsidRPr="00D86C63">
          <w:rPr>
            <w:rFonts w:ascii="Times New Roman" w:hAnsi="Times New Roman" w:cs="Times New Roman"/>
            <w:sz w:val="28"/>
            <w:szCs w:val="28"/>
            <w:rPrChange w:id="87" w:author="Viet Anh" w:date="2019-05-08T09:34:00Z">
              <w:rPr>
                <w:rFonts w:ascii="Times New Roman" w:hAnsi="Times New Roman" w:cs="Times New Roman"/>
                <w:sz w:val="28"/>
                <w:szCs w:val="28"/>
                <w:highlight w:val="yellow"/>
              </w:rPr>
            </w:rPrChange>
          </w:rPr>
          <w:t>2</w:t>
        </w:r>
      </w:ins>
      <w:r w:rsidR="00A66104" w:rsidRPr="00D86C63">
        <w:rPr>
          <w:rFonts w:ascii="Times New Roman" w:hAnsi="Times New Roman" w:cs="Times New Roman"/>
          <w:sz w:val="28"/>
          <w:szCs w:val="28"/>
          <w:lang w:val="vi-VN"/>
        </w:rPr>
        <w:t xml:space="preserve"> Điều 11 và điểm a khoản 1 Điều 12 </w:t>
      </w:r>
      <w:ins w:id="88" w:author="Viet Anh" w:date="2019-05-03T11:08:00Z">
        <w:r w:rsidR="00752724" w:rsidRPr="00D86C63">
          <w:rPr>
            <w:rFonts w:ascii="Times New Roman" w:hAnsi="Times New Roman" w:cs="Times New Roman"/>
            <w:sz w:val="28"/>
            <w:szCs w:val="28"/>
            <w:rPrChange w:id="89" w:author="Viet Anh" w:date="2019-05-08T09:34:00Z">
              <w:rPr>
                <w:rFonts w:ascii="Times New Roman" w:hAnsi="Times New Roman" w:cs="Times New Roman"/>
                <w:sz w:val="28"/>
                <w:szCs w:val="28"/>
                <w:highlight w:val="yellow"/>
              </w:rPr>
            </w:rPrChange>
          </w:rPr>
          <w:t xml:space="preserve">và </w:t>
        </w:r>
      </w:ins>
      <w:ins w:id="90" w:author="Viet Anh" w:date="2019-05-03T11:09:00Z">
        <w:r w:rsidR="00752724" w:rsidRPr="00D86C63">
          <w:rPr>
            <w:rFonts w:ascii="Times New Roman" w:hAnsi="Times New Roman" w:cs="Times New Roman"/>
            <w:sz w:val="28"/>
            <w:szCs w:val="28"/>
          </w:rPr>
          <w:t xml:space="preserve">văn bản thông báo quy định tại điểm d(i), điểm </w:t>
        </w:r>
        <w:r w:rsidR="00752724" w:rsidRPr="00D86C63">
          <w:rPr>
            <w:rFonts w:ascii="Times New Roman" w:hAnsi="Times New Roman" w:cs="Times New Roman"/>
            <w:sz w:val="28"/>
            <w:szCs w:val="28"/>
          </w:rPr>
          <w:lastRenderedPageBreak/>
          <w:t>đ(i), điểm e(i) khoản 2 Điều 13 Nghị định này</w:t>
        </w:r>
      </w:ins>
      <w:del w:id="91" w:author="Viet Anh" w:date="2019-05-03T11:11:00Z">
        <w:r w:rsidR="00A66104" w:rsidRPr="00D86C63" w:rsidDel="001B0C9E">
          <w:rPr>
            <w:rFonts w:ascii="Times New Roman" w:hAnsi="Times New Roman" w:cs="Times New Roman"/>
            <w:sz w:val="28"/>
            <w:szCs w:val="28"/>
            <w:lang w:val="vi-VN"/>
          </w:rPr>
          <w:delText>Nghị định này</w:delText>
        </w:r>
      </w:del>
      <w:r w:rsidR="00A66104" w:rsidRPr="00D86C63">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 xml:space="preserve">do người đại diện </w:t>
      </w:r>
      <w:del w:id="92" w:author="Viet Anh" w:date="2019-05-09T14:50:00Z">
        <w:r w:rsidR="0036003A" w:rsidRPr="00D86C63" w:rsidDel="00DF31B4">
          <w:rPr>
            <w:rFonts w:ascii="Times New Roman" w:hAnsi="Times New Roman" w:cs="Times New Roman"/>
            <w:sz w:val="28"/>
            <w:szCs w:val="28"/>
            <w:lang w:val="vi-VN"/>
          </w:rPr>
          <w:delText>theo pháp luật</w:delText>
        </w:r>
        <w:r w:rsidRPr="00D86C63" w:rsidDel="00DF31B4">
          <w:rPr>
            <w:rFonts w:ascii="Times New Roman" w:hAnsi="Times New Roman" w:cs="Times New Roman"/>
            <w:sz w:val="28"/>
            <w:szCs w:val="28"/>
            <w:lang w:val="vi-VN"/>
          </w:rPr>
          <w:delText xml:space="preserve"> của doanh nghiệp</w:delText>
        </w:r>
      </w:del>
      <w:ins w:id="93" w:author="Viet Anh" w:date="2019-05-09T14:50:00Z">
        <w:r w:rsidR="00DF31B4">
          <w:rPr>
            <w:rFonts w:ascii="Times New Roman" w:hAnsi="Times New Roman" w:cs="Times New Roman"/>
            <w:sz w:val="28"/>
            <w:szCs w:val="28"/>
          </w:rPr>
          <w:t>hợp pháp</w:t>
        </w:r>
      </w:ins>
      <w:r w:rsidRPr="00D86C63">
        <w:rPr>
          <w:rFonts w:ascii="Times New Roman" w:hAnsi="Times New Roman" w:cs="Times New Roman"/>
          <w:sz w:val="28"/>
          <w:szCs w:val="28"/>
          <w:lang w:val="vi-VN"/>
        </w:rPr>
        <w:t xml:space="preserve"> ký. Trường hợp ký theo ủy quyền, hồ sơ phải có văn bản ủy quyền được lập phù hợp với quy định của pháp luật.</w:t>
      </w:r>
    </w:p>
    <w:p w:rsidR="00D817F5" w:rsidRPr="00D86C63" w:rsidRDefault="00D817F5" w:rsidP="00D817F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4. Hồ sơ được nộp </w:t>
      </w:r>
      <w:del w:id="94" w:author="Viet Anh" w:date="2019-05-07T17:41:00Z">
        <w:r w:rsidRPr="00D86C63" w:rsidDel="008F495E">
          <w:rPr>
            <w:rFonts w:ascii="Times New Roman" w:hAnsi="Times New Roman" w:cs="Times New Roman"/>
            <w:sz w:val="28"/>
            <w:szCs w:val="28"/>
            <w:lang w:val="vi-VN"/>
          </w:rPr>
          <w:delText xml:space="preserve">trực tiếp </w:delText>
        </w:r>
      </w:del>
      <w:r w:rsidRPr="00D86C63">
        <w:rPr>
          <w:rFonts w:ascii="Times New Roman" w:hAnsi="Times New Roman" w:cs="Times New Roman"/>
          <w:sz w:val="28"/>
          <w:szCs w:val="28"/>
          <w:lang w:val="vi-VN"/>
        </w:rPr>
        <w:t xml:space="preserve">tại bộ phận một cửa của Ngân hàng Nhà nước </w:t>
      </w:r>
      <w:r w:rsidR="00DD765C" w:rsidRPr="00D86C63">
        <w:rPr>
          <w:rFonts w:ascii="Times New Roman" w:hAnsi="Times New Roman" w:cs="Times New Roman"/>
          <w:sz w:val="28"/>
          <w:szCs w:val="28"/>
          <w:lang w:val="vi-VN"/>
        </w:rPr>
        <w:t>Việt Nam (</w:t>
      </w:r>
      <w:r w:rsidR="00DD765C" w:rsidRPr="00D86C63">
        <w:rPr>
          <w:rFonts w:ascii="Times New Roman" w:hAnsi="Times New Roman"/>
          <w:sz w:val="28"/>
          <w:szCs w:val="28"/>
          <w:lang w:val="vi-VN"/>
        </w:rPr>
        <w:t xml:space="preserve">sau đây gọi là Ngân hàng Nhà nước) </w:t>
      </w:r>
      <w:r w:rsidRPr="00D86C63">
        <w:rPr>
          <w:rFonts w:ascii="Times New Roman" w:hAnsi="Times New Roman" w:cs="Times New Roman"/>
          <w:sz w:val="28"/>
          <w:szCs w:val="28"/>
          <w:lang w:val="vi-VN"/>
        </w:rPr>
        <w:t>hoặc qua đường bưu điện đến Ngân hàng Nhà nước (qua Cơ quan Thanh tra, giám sát ngân hàng).</w:t>
      </w:r>
    </w:p>
    <w:p w:rsidR="001F11D3" w:rsidRPr="00D86C63" w:rsidRDefault="001F11D3" w:rsidP="002027F2">
      <w:pPr>
        <w:pStyle w:val="Heading2"/>
        <w:spacing w:before="120" w:after="120" w:line="240" w:lineRule="auto"/>
        <w:ind w:firstLine="567"/>
        <w:jc w:val="both"/>
        <w:rPr>
          <w:rFonts w:ascii="Times New Roman" w:hAnsi="Times New Roman" w:cs="Times New Roman"/>
          <w:color w:val="auto"/>
          <w:sz w:val="28"/>
          <w:szCs w:val="28"/>
          <w:lang w:val="vi-VN"/>
        </w:rPr>
      </w:pPr>
      <w:bookmarkStart w:id="95" w:name="dieu_8"/>
      <w:r w:rsidRPr="00D86C63">
        <w:rPr>
          <w:rFonts w:ascii="Times New Roman" w:hAnsi="Times New Roman" w:cs="Times New Roman"/>
          <w:color w:val="auto"/>
          <w:sz w:val="28"/>
          <w:szCs w:val="28"/>
          <w:lang w:val="vi-VN"/>
          <w:rPrChange w:id="96"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D817F5" w:rsidRPr="00D86C63">
        <w:rPr>
          <w:rFonts w:ascii="Times New Roman" w:hAnsi="Times New Roman" w:cs="Times New Roman"/>
          <w:color w:val="auto"/>
          <w:sz w:val="28"/>
          <w:szCs w:val="28"/>
          <w:lang w:val="vi-VN"/>
          <w:rPrChange w:id="97" w:author="Viet Anh" w:date="2019-05-08T09:34:00Z">
            <w:rPr>
              <w:rFonts w:ascii="Times New Roman" w:eastAsiaTheme="minorEastAsia" w:hAnsi="Times New Roman" w:cs="Times New Roman"/>
              <w:b w:val="0"/>
              <w:bCs w:val="0"/>
              <w:color w:val="auto"/>
              <w:sz w:val="28"/>
              <w:szCs w:val="28"/>
              <w:lang w:val="vi-VN"/>
            </w:rPr>
          </w:rPrChange>
        </w:rPr>
        <w:t>10</w:t>
      </w:r>
      <w:r w:rsidRPr="00D86C63">
        <w:rPr>
          <w:rFonts w:ascii="Times New Roman" w:hAnsi="Times New Roman" w:cs="Times New Roman"/>
          <w:color w:val="auto"/>
          <w:sz w:val="28"/>
          <w:szCs w:val="28"/>
          <w:lang w:val="vi-VN"/>
          <w:rPrChange w:id="98" w:author="Viet Anh" w:date="2019-05-08T09:34:00Z">
            <w:rPr>
              <w:rFonts w:ascii="Times New Roman" w:eastAsiaTheme="minorEastAsia" w:hAnsi="Times New Roman" w:cs="Times New Roman"/>
              <w:b w:val="0"/>
              <w:bCs w:val="0"/>
              <w:color w:val="auto"/>
              <w:sz w:val="28"/>
              <w:szCs w:val="28"/>
              <w:lang w:val="vi-VN"/>
            </w:rPr>
          </w:rPrChange>
        </w:rPr>
        <w:t xml:space="preserve">. </w:t>
      </w:r>
      <w:r w:rsidR="00D15DE1" w:rsidRPr="00D86C63">
        <w:rPr>
          <w:rFonts w:ascii="Times New Roman" w:hAnsi="Times New Roman" w:cs="Times New Roman"/>
          <w:color w:val="auto"/>
          <w:sz w:val="28"/>
          <w:szCs w:val="28"/>
          <w:lang w:val="vi-VN"/>
          <w:rPrChange w:id="99" w:author="Viet Anh" w:date="2019-05-08T09:34:00Z">
            <w:rPr>
              <w:rFonts w:ascii="Times New Roman" w:eastAsiaTheme="minorEastAsia" w:hAnsi="Times New Roman" w:cs="Times New Roman"/>
              <w:b w:val="0"/>
              <w:bCs w:val="0"/>
              <w:color w:val="auto"/>
              <w:sz w:val="28"/>
              <w:szCs w:val="28"/>
              <w:lang w:val="vi-VN"/>
            </w:rPr>
          </w:rPrChange>
        </w:rPr>
        <w:t xml:space="preserve">Trình tự, thủ tục </w:t>
      </w:r>
      <w:r w:rsidR="00635212" w:rsidRPr="00D86C63">
        <w:rPr>
          <w:rFonts w:ascii="Times New Roman" w:hAnsi="Times New Roman" w:cs="Times New Roman"/>
          <w:color w:val="auto"/>
          <w:sz w:val="28"/>
          <w:szCs w:val="28"/>
          <w:lang w:val="vi-VN"/>
          <w:rPrChange w:id="100" w:author="Viet Anh" w:date="2019-05-08T09:34:00Z">
            <w:rPr>
              <w:rFonts w:ascii="Times New Roman" w:eastAsiaTheme="minorEastAsia" w:hAnsi="Times New Roman" w:cs="Times New Roman"/>
              <w:b w:val="0"/>
              <w:bCs w:val="0"/>
              <w:color w:val="auto"/>
              <w:sz w:val="28"/>
              <w:szCs w:val="28"/>
              <w:lang w:val="vi-VN"/>
            </w:rPr>
          </w:rPrChange>
        </w:rPr>
        <w:t>c</w:t>
      </w:r>
      <w:r w:rsidRPr="00D86C63">
        <w:rPr>
          <w:rFonts w:ascii="Times New Roman" w:hAnsi="Times New Roman" w:cs="Times New Roman"/>
          <w:color w:val="auto"/>
          <w:sz w:val="28"/>
          <w:szCs w:val="28"/>
          <w:lang w:val="vi-VN"/>
          <w:rPrChange w:id="101" w:author="Viet Anh" w:date="2019-05-08T09:34:00Z">
            <w:rPr>
              <w:rFonts w:ascii="Times New Roman" w:eastAsiaTheme="minorEastAsia" w:hAnsi="Times New Roman" w:cs="Times New Roman"/>
              <w:b w:val="0"/>
              <w:bCs w:val="0"/>
              <w:color w:val="auto"/>
              <w:sz w:val="28"/>
              <w:szCs w:val="28"/>
              <w:lang w:val="vi-VN"/>
            </w:rPr>
          </w:rPrChange>
        </w:rPr>
        <w:t xml:space="preserve">ấp </w:t>
      </w:r>
      <w:bookmarkEnd w:id="95"/>
      <w:r w:rsidR="002E537C" w:rsidRPr="00D86C63">
        <w:rPr>
          <w:rFonts w:ascii="Times New Roman" w:hAnsi="Times New Roman" w:cs="Times New Roman"/>
          <w:color w:val="auto"/>
          <w:sz w:val="28"/>
          <w:szCs w:val="28"/>
          <w:lang w:val="vi-VN"/>
          <w:rPrChange w:id="102" w:author="Viet Anh" w:date="2019-05-08T09:34:00Z">
            <w:rPr>
              <w:rFonts w:ascii="Times New Roman" w:eastAsiaTheme="minorEastAsia" w:hAnsi="Times New Roman" w:cs="Times New Roman"/>
              <w:b w:val="0"/>
              <w:bCs w:val="0"/>
              <w:color w:val="auto"/>
              <w:sz w:val="28"/>
              <w:szCs w:val="28"/>
              <w:lang w:val="vi-VN"/>
            </w:rPr>
          </w:rPrChange>
        </w:rPr>
        <w:t>Giấy chứng</w:t>
      </w:r>
      <w:r w:rsidR="001E4963" w:rsidRPr="00D86C63">
        <w:rPr>
          <w:rFonts w:ascii="Times New Roman" w:hAnsi="Times New Roman" w:cs="Times New Roman"/>
          <w:color w:val="auto"/>
          <w:sz w:val="28"/>
          <w:szCs w:val="28"/>
          <w:lang w:val="vi-VN"/>
          <w:rPrChange w:id="103" w:author="Viet Anh" w:date="2019-05-08T09:34:00Z">
            <w:rPr>
              <w:rFonts w:ascii="Times New Roman" w:eastAsiaTheme="minorEastAsia" w:hAnsi="Times New Roman" w:cs="Times New Roman"/>
              <w:b w:val="0"/>
              <w:bCs w:val="0"/>
              <w:color w:val="auto"/>
              <w:sz w:val="28"/>
              <w:szCs w:val="28"/>
              <w:lang w:val="vi-VN"/>
            </w:rPr>
          </w:rPrChange>
        </w:rPr>
        <w:t xml:space="preserve"> nhận</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1. </w:t>
      </w:r>
      <w:r w:rsidR="001A5BB5" w:rsidRPr="00D86C63">
        <w:rPr>
          <w:rFonts w:ascii="Times New Roman" w:hAnsi="Times New Roman" w:cs="Times New Roman"/>
          <w:sz w:val="28"/>
          <w:szCs w:val="28"/>
          <w:lang w:val="vi-VN"/>
        </w:rPr>
        <w:t>Công ty thông tin tín dụng lập h</w:t>
      </w:r>
      <w:r w:rsidRPr="00D86C63">
        <w:rPr>
          <w:rFonts w:ascii="Times New Roman" w:hAnsi="Times New Roman" w:cs="Times New Roman"/>
          <w:sz w:val="28"/>
          <w:szCs w:val="28"/>
          <w:lang w:val="vi-VN"/>
        </w:rPr>
        <w:t xml:space="preserve">ồ sơ đề nghị </w:t>
      </w:r>
      <w:r w:rsidR="001A5BB5" w:rsidRPr="00D86C63">
        <w:rPr>
          <w:rFonts w:ascii="Times New Roman" w:hAnsi="Times New Roman" w:cs="Times New Roman"/>
          <w:sz w:val="28"/>
          <w:szCs w:val="28"/>
          <w:lang w:val="vi-VN"/>
        </w:rPr>
        <w:t xml:space="preserve">Ngân hàng Nhà nước </w:t>
      </w:r>
      <w:r w:rsidRPr="00D86C63">
        <w:rPr>
          <w:rFonts w:ascii="Times New Roman" w:hAnsi="Times New Roman" w:cs="Times New Roman"/>
          <w:sz w:val="28"/>
          <w:szCs w:val="28"/>
          <w:lang w:val="vi-VN"/>
        </w:rPr>
        <w:t xml:space="preserve">cấp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bao gồm:</w:t>
      </w:r>
    </w:p>
    <w:p w:rsidR="003A439E" w:rsidRPr="00D86C63" w:rsidRDefault="003A439E" w:rsidP="003A439E">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a) </w:t>
      </w:r>
      <w:r w:rsidR="007B77C2" w:rsidRPr="00D86C63">
        <w:rPr>
          <w:rFonts w:ascii="Times New Roman" w:hAnsi="Times New Roman" w:cs="Times New Roman"/>
          <w:sz w:val="28"/>
          <w:szCs w:val="28"/>
          <w:lang w:val="vi-VN"/>
        </w:rPr>
        <w:t>Đơn</w:t>
      </w:r>
      <w:r w:rsidR="007B2FBB" w:rsidRPr="00D86C63">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 xml:space="preserve">đề nghị cấp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theo mẫu số 01/TTTD ban hành kèm theo Nghị định này;</w:t>
      </w:r>
    </w:p>
    <w:p w:rsidR="003A439E" w:rsidRPr="00D86C63" w:rsidRDefault="003A439E" w:rsidP="003A439E">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b) Giấy chứng nhận đăng ký doanh nghiệp;</w:t>
      </w:r>
    </w:p>
    <w:p w:rsidR="003A439E" w:rsidRPr="00D86C63" w:rsidRDefault="003A439E" w:rsidP="003A439E">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 Điều lệ của doanh nghiệp;</w:t>
      </w:r>
    </w:p>
    <w:p w:rsidR="003A439E" w:rsidRPr="00D86C63" w:rsidRDefault="00A91326" w:rsidP="003A439E">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d)</w:t>
      </w:r>
      <w:r w:rsidR="003A439E" w:rsidRPr="00D86C63">
        <w:rPr>
          <w:rFonts w:ascii="Times New Roman" w:hAnsi="Times New Roman" w:cs="Times New Roman"/>
          <w:sz w:val="28"/>
          <w:szCs w:val="28"/>
          <w:lang w:val="vi-VN"/>
        </w:rPr>
        <w:t xml:space="preserve"> Hợp đồng với doanh nghiệp cung cấp dịch vụ mạng;</w:t>
      </w:r>
    </w:p>
    <w:p w:rsidR="00CF507E" w:rsidRPr="00D86C63" w:rsidRDefault="00A91326" w:rsidP="003A439E">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đ)</w:t>
      </w:r>
      <w:r w:rsidR="003A439E" w:rsidRPr="00D86C63">
        <w:rPr>
          <w:rFonts w:ascii="Times New Roman" w:hAnsi="Times New Roman" w:cs="Times New Roman"/>
          <w:sz w:val="28"/>
          <w:szCs w:val="28"/>
          <w:lang w:val="vi-VN"/>
        </w:rPr>
        <w:t xml:space="preserve"> Danh mục và bản thuyết minh </w:t>
      </w:r>
      <w:r w:rsidR="00CF507E" w:rsidRPr="00D86C63">
        <w:rPr>
          <w:rFonts w:ascii="Times New Roman" w:hAnsi="Times New Roman" w:cs="Times New Roman"/>
          <w:sz w:val="28"/>
          <w:szCs w:val="28"/>
          <w:lang w:val="vi-VN"/>
        </w:rPr>
        <w:t>cho cơ sở hạ tầng về công nghệ thông tin;</w:t>
      </w:r>
    </w:p>
    <w:p w:rsidR="003A439E" w:rsidRPr="00D86C63" w:rsidRDefault="00A91326" w:rsidP="003A439E">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e)</w:t>
      </w:r>
      <w:r w:rsidR="003A439E" w:rsidRPr="00D86C63">
        <w:rPr>
          <w:rFonts w:ascii="Times New Roman" w:hAnsi="Times New Roman" w:cs="Times New Roman"/>
          <w:sz w:val="28"/>
          <w:szCs w:val="28"/>
          <w:lang w:val="vi-VN"/>
        </w:rPr>
        <w:t xml:space="preserve"> Xác nhận của ngân hàng thương mại</w:t>
      </w:r>
      <w:r w:rsidR="00A30D3D" w:rsidRPr="00D86C63">
        <w:rPr>
          <w:rFonts w:ascii="Times New Roman" w:hAnsi="Times New Roman" w:cs="Times New Roman"/>
          <w:sz w:val="28"/>
          <w:szCs w:val="28"/>
          <w:lang w:val="vi-VN"/>
        </w:rPr>
        <w:t>, chi nhánh ngân hàng nước ngoài</w:t>
      </w:r>
      <w:r w:rsidR="003A439E" w:rsidRPr="00D86C63">
        <w:rPr>
          <w:rFonts w:ascii="Times New Roman" w:hAnsi="Times New Roman" w:cs="Times New Roman"/>
          <w:sz w:val="28"/>
          <w:szCs w:val="28"/>
          <w:lang w:val="vi-VN"/>
        </w:rPr>
        <w:t xml:space="preserve"> về số dư tài khoản </w:t>
      </w:r>
      <w:r w:rsidR="00A30D3D" w:rsidRPr="00D86C63">
        <w:rPr>
          <w:rFonts w:ascii="Times New Roman" w:hAnsi="Times New Roman" w:cs="Times New Roman"/>
          <w:sz w:val="28"/>
          <w:szCs w:val="28"/>
          <w:lang w:val="vi-VN"/>
        </w:rPr>
        <w:t>thanh toán</w:t>
      </w:r>
      <w:r w:rsidR="00D30C7A" w:rsidRPr="00D86C63">
        <w:rPr>
          <w:rFonts w:ascii="Times New Roman" w:hAnsi="Times New Roman" w:cs="Times New Roman"/>
          <w:sz w:val="28"/>
          <w:szCs w:val="28"/>
          <w:lang w:val="vi-VN"/>
        </w:rPr>
        <w:t xml:space="preserve"> bằng</w:t>
      </w:r>
      <w:r w:rsidR="003A439E" w:rsidRPr="00D86C63">
        <w:rPr>
          <w:rFonts w:ascii="Times New Roman" w:hAnsi="Times New Roman" w:cs="Times New Roman"/>
          <w:sz w:val="28"/>
          <w:szCs w:val="28"/>
          <w:lang w:val="vi-VN"/>
        </w:rPr>
        <w:t xml:space="preserve"> đồng Việt Nam, vàng, ngoại tệ; xác nhận của tổ chức định giá chuyên nghiệp đối với các tài sản góp vốn khác; hoặc xác nhận của tổ chức kiểm toán về vốn điều lệ của doanh nghiệp;</w:t>
      </w:r>
    </w:p>
    <w:p w:rsidR="00645CD3" w:rsidRPr="00D86C63" w:rsidRDefault="00FB7272">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g</w:t>
      </w:r>
      <w:r w:rsidR="00A91326" w:rsidRPr="00D86C63">
        <w:rPr>
          <w:rFonts w:ascii="Times New Roman" w:hAnsi="Times New Roman" w:cs="Times New Roman"/>
          <w:sz w:val="28"/>
          <w:szCs w:val="28"/>
          <w:lang w:val="vi-VN"/>
        </w:rPr>
        <w:t>)</w:t>
      </w:r>
      <w:r w:rsidR="003A439E" w:rsidRPr="00D86C63">
        <w:rPr>
          <w:rFonts w:ascii="Times New Roman" w:hAnsi="Times New Roman" w:cs="Times New Roman"/>
          <w:sz w:val="28"/>
          <w:szCs w:val="28"/>
          <w:lang w:val="vi-VN"/>
        </w:rPr>
        <w:t xml:space="preserve"> Lý lịch của </w:t>
      </w:r>
      <w:r w:rsidR="0077748B" w:rsidRPr="00D86C63">
        <w:rPr>
          <w:rFonts w:ascii="Times New Roman" w:hAnsi="Times New Roman" w:cs="Times New Roman"/>
          <w:sz w:val="28"/>
          <w:szCs w:val="28"/>
          <w:lang w:val="vi-VN"/>
        </w:rPr>
        <w:t>người</w:t>
      </w:r>
      <w:r w:rsidR="003A439E" w:rsidRPr="00D86C63">
        <w:rPr>
          <w:rFonts w:ascii="Times New Roman" w:hAnsi="Times New Roman" w:cs="Times New Roman"/>
          <w:sz w:val="28"/>
          <w:szCs w:val="28"/>
          <w:lang w:val="vi-VN"/>
        </w:rPr>
        <w:t xml:space="preserve"> quản lý theo mẫu số 0</w:t>
      </w:r>
      <w:r w:rsidR="00487FBE" w:rsidRPr="00D86C63">
        <w:rPr>
          <w:rFonts w:ascii="Times New Roman" w:hAnsi="Times New Roman" w:cs="Times New Roman"/>
          <w:sz w:val="28"/>
          <w:szCs w:val="28"/>
          <w:lang w:val="vi-VN"/>
        </w:rPr>
        <w:t>3</w:t>
      </w:r>
      <w:r w:rsidR="003A439E" w:rsidRPr="00D86C63">
        <w:rPr>
          <w:rFonts w:ascii="Times New Roman" w:hAnsi="Times New Roman" w:cs="Times New Roman"/>
          <w:sz w:val="28"/>
          <w:szCs w:val="28"/>
          <w:lang w:val="vi-VN"/>
        </w:rPr>
        <w:t xml:space="preserve">/TTTD ban hành kèm theo </w:t>
      </w:r>
      <w:r w:rsidR="00750F0A" w:rsidRPr="00D86C63">
        <w:rPr>
          <w:rFonts w:ascii="Times New Roman" w:hAnsi="Times New Roman" w:cs="Times New Roman"/>
          <w:sz w:val="28"/>
          <w:szCs w:val="28"/>
          <w:lang w:val="vi-VN"/>
        </w:rPr>
        <w:t xml:space="preserve">Nghị định </w:t>
      </w:r>
      <w:r w:rsidR="003A439E" w:rsidRPr="00D86C63">
        <w:rPr>
          <w:rFonts w:ascii="Times New Roman" w:hAnsi="Times New Roman" w:cs="Times New Roman"/>
          <w:sz w:val="28"/>
          <w:szCs w:val="28"/>
          <w:lang w:val="vi-VN"/>
        </w:rPr>
        <w:t>nà</w:t>
      </w:r>
      <w:r w:rsidR="00DD3CFF" w:rsidRPr="00D86C63">
        <w:rPr>
          <w:rFonts w:ascii="Times New Roman" w:hAnsi="Times New Roman" w:cs="Times New Roman"/>
          <w:sz w:val="28"/>
          <w:szCs w:val="28"/>
          <w:lang w:val="vi-VN"/>
        </w:rPr>
        <w:t>y</w:t>
      </w:r>
      <w:r w:rsidR="0004157C" w:rsidRPr="00D86C63">
        <w:rPr>
          <w:rFonts w:ascii="Times New Roman" w:hAnsi="Times New Roman" w:cs="Times New Roman"/>
          <w:sz w:val="28"/>
          <w:szCs w:val="28"/>
          <w:lang w:val="vi-VN"/>
        </w:rPr>
        <w:t xml:space="preserve"> (kèm theo</w:t>
      </w:r>
      <w:r w:rsidR="00DD3CFF" w:rsidRPr="00D86C63">
        <w:rPr>
          <w:rFonts w:ascii="Times New Roman" w:hAnsi="Times New Roman" w:cs="Times New Roman"/>
          <w:sz w:val="28"/>
          <w:szCs w:val="28"/>
          <w:lang w:val="vi-VN"/>
        </w:rPr>
        <w:t xml:space="preserve"> các</w:t>
      </w:r>
      <w:r w:rsidR="00A64904" w:rsidRPr="00D86C63">
        <w:rPr>
          <w:rFonts w:ascii="Times New Roman" w:hAnsi="Times New Roman" w:cs="Times New Roman"/>
          <w:sz w:val="28"/>
          <w:szCs w:val="28"/>
          <w:lang w:val="vi-VN"/>
        </w:rPr>
        <w:t xml:space="preserve"> văn bằng, chứng ch</w:t>
      </w:r>
      <w:r w:rsidR="00841A09" w:rsidRPr="00D86C63">
        <w:rPr>
          <w:rFonts w:ascii="Times New Roman" w:hAnsi="Times New Roman" w:cs="Times New Roman"/>
          <w:sz w:val="28"/>
          <w:szCs w:val="28"/>
          <w:lang w:val="vi-VN"/>
        </w:rPr>
        <w:t>ỉ</w:t>
      </w:r>
      <w:r w:rsidR="0004157C" w:rsidRPr="00D86C63">
        <w:rPr>
          <w:rFonts w:ascii="Times New Roman" w:hAnsi="Times New Roman" w:cs="Times New Roman"/>
          <w:sz w:val="28"/>
          <w:szCs w:val="28"/>
          <w:lang w:val="vi-VN"/>
        </w:rPr>
        <w:t xml:space="preserve">, </w:t>
      </w:r>
      <w:r w:rsidR="00645CD3" w:rsidRPr="00D86C63">
        <w:rPr>
          <w:rFonts w:ascii="Times New Roman" w:hAnsi="Times New Roman" w:cs="Times New Roman"/>
          <w:sz w:val="28"/>
          <w:szCs w:val="28"/>
          <w:lang w:val="vi-VN"/>
        </w:rPr>
        <w:t xml:space="preserve">văn bản của người đại diện có thẩm quyền của đơn vị nơi nhân sự đã hoặc đang làm việc xác nhận </w:t>
      </w:r>
      <w:r w:rsidR="00A348DF" w:rsidRPr="00D86C63">
        <w:rPr>
          <w:rFonts w:ascii="Times New Roman" w:hAnsi="Times New Roman" w:cs="Times New Roman"/>
          <w:sz w:val="28"/>
          <w:szCs w:val="28"/>
          <w:lang w:val="vi-VN"/>
        </w:rPr>
        <w:t xml:space="preserve">chức vụ và thời gian làm việc </w:t>
      </w:r>
      <w:r w:rsidR="00645CD3" w:rsidRPr="00D86C63">
        <w:rPr>
          <w:rFonts w:ascii="Times New Roman" w:hAnsi="Times New Roman" w:cs="Times New Roman"/>
          <w:sz w:val="28"/>
          <w:szCs w:val="28"/>
          <w:lang w:val="vi-VN"/>
        </w:rPr>
        <w:t xml:space="preserve">hoặc bản sao văn bản chứng minh chức vụ và thời gian </w:t>
      </w:r>
      <w:r w:rsidR="00FF4874" w:rsidRPr="00D86C63">
        <w:rPr>
          <w:rFonts w:ascii="Times New Roman" w:hAnsi="Times New Roman" w:cs="Times New Roman"/>
          <w:sz w:val="28"/>
          <w:szCs w:val="28"/>
          <w:lang w:val="vi-VN"/>
        </w:rPr>
        <w:t xml:space="preserve">làm việc </w:t>
      </w:r>
      <w:r w:rsidR="00FF421D" w:rsidRPr="00D86C63">
        <w:rPr>
          <w:rFonts w:ascii="Times New Roman" w:hAnsi="Times New Roman" w:cs="Times New Roman"/>
          <w:sz w:val="28"/>
          <w:szCs w:val="28"/>
          <w:lang w:val="vi-VN"/>
        </w:rPr>
        <w:t>tại đơn vị</w:t>
      </w:r>
      <w:r w:rsidR="000A4F9E" w:rsidRPr="00D86C63">
        <w:rPr>
          <w:rFonts w:ascii="Times New Roman" w:hAnsi="Times New Roman" w:cs="Times New Roman"/>
          <w:sz w:val="28"/>
          <w:szCs w:val="28"/>
          <w:lang w:val="vi-VN"/>
        </w:rPr>
        <w:t xml:space="preserve"> và tài liệu chứng minh khác liên quan</w:t>
      </w:r>
      <w:r w:rsidR="00FF421D" w:rsidRPr="00D86C63">
        <w:rPr>
          <w:rFonts w:ascii="Times New Roman" w:hAnsi="Times New Roman" w:cs="Times New Roman"/>
          <w:sz w:val="28"/>
          <w:szCs w:val="28"/>
          <w:lang w:val="vi-VN"/>
        </w:rPr>
        <w:t>)</w:t>
      </w:r>
      <w:r w:rsidR="00AE3B0C" w:rsidRPr="00D86C63">
        <w:rPr>
          <w:rFonts w:ascii="Times New Roman" w:hAnsi="Times New Roman" w:cs="Times New Roman"/>
          <w:sz w:val="28"/>
          <w:szCs w:val="28"/>
          <w:lang w:val="vi-VN"/>
        </w:rPr>
        <w:t>;</w:t>
      </w:r>
    </w:p>
    <w:p w:rsidR="00FB7272" w:rsidRPr="00D86C63" w:rsidRDefault="00FB7272" w:rsidP="00FB7272">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h) Bảng kê danh sách người quản lý theo chức danh của doanh nghiệp;</w:t>
      </w:r>
    </w:p>
    <w:p w:rsidR="00A45E75" w:rsidRPr="00D86C63" w:rsidRDefault="00FB7272" w:rsidP="003A439E">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i)</w:t>
      </w:r>
      <w:r w:rsidR="00A1132E" w:rsidRPr="00D86C63">
        <w:rPr>
          <w:rFonts w:ascii="Times New Roman" w:hAnsi="Times New Roman" w:cs="Times New Roman"/>
          <w:sz w:val="28"/>
          <w:szCs w:val="28"/>
          <w:lang w:val="vi-VN"/>
        </w:rPr>
        <w:t xml:space="preserve"> </w:t>
      </w:r>
      <w:r w:rsidR="00A45E75" w:rsidRPr="00D86C63">
        <w:rPr>
          <w:rFonts w:ascii="Times New Roman" w:hAnsi="Times New Roman" w:cs="Times New Roman"/>
          <w:sz w:val="28"/>
          <w:szCs w:val="28"/>
          <w:lang w:val="vi-VN"/>
        </w:rPr>
        <w:t>Phiếu lý lịch tư pháp hoặc văn bản có giá trị tương đương</w:t>
      </w:r>
      <w:r w:rsidR="000C1846" w:rsidRPr="00D86C63">
        <w:rPr>
          <w:rFonts w:ascii="Times New Roman" w:hAnsi="Times New Roman" w:cs="Times New Roman"/>
          <w:sz w:val="28"/>
          <w:szCs w:val="28"/>
          <w:lang w:val="vi-VN"/>
        </w:rPr>
        <w:t xml:space="preserve"> của </w:t>
      </w:r>
      <w:r w:rsidR="0077748B" w:rsidRPr="00D86C63">
        <w:rPr>
          <w:rFonts w:ascii="Times New Roman" w:hAnsi="Times New Roman" w:cs="Times New Roman"/>
          <w:sz w:val="28"/>
          <w:szCs w:val="28"/>
          <w:lang w:val="vi-VN"/>
        </w:rPr>
        <w:t>người</w:t>
      </w:r>
      <w:r w:rsidR="000C1846" w:rsidRPr="00D86C63">
        <w:rPr>
          <w:rFonts w:ascii="Times New Roman" w:hAnsi="Times New Roman" w:cs="Times New Roman"/>
          <w:sz w:val="28"/>
          <w:szCs w:val="28"/>
          <w:lang w:val="vi-VN"/>
        </w:rPr>
        <w:t xml:space="preserve"> quản lý</w:t>
      </w:r>
      <w:r w:rsidR="00A45E75" w:rsidRPr="00D86C63">
        <w:rPr>
          <w:rFonts w:ascii="Times New Roman" w:hAnsi="Times New Roman" w:cs="Times New Roman"/>
          <w:sz w:val="28"/>
          <w:szCs w:val="28"/>
          <w:lang w:val="vi-VN"/>
        </w:rPr>
        <w:t xml:space="preserve"> </w:t>
      </w:r>
      <w:r w:rsidR="004018E4" w:rsidRPr="00D86C63">
        <w:rPr>
          <w:rFonts w:ascii="Times New Roman" w:hAnsi="Times New Roman" w:cs="Times New Roman"/>
          <w:sz w:val="28"/>
          <w:szCs w:val="28"/>
          <w:lang w:val="vi-VN"/>
        </w:rPr>
        <w:t>được cấ</w:t>
      </w:r>
      <w:r w:rsidR="001A65A0" w:rsidRPr="00D86C63">
        <w:rPr>
          <w:rFonts w:ascii="Times New Roman" w:hAnsi="Times New Roman" w:cs="Times New Roman"/>
          <w:sz w:val="28"/>
          <w:szCs w:val="28"/>
          <w:lang w:val="vi-VN"/>
        </w:rPr>
        <w:t xml:space="preserve">p </w:t>
      </w:r>
      <w:r w:rsidR="004018E4" w:rsidRPr="00D86C63">
        <w:rPr>
          <w:rFonts w:ascii="Times New Roman" w:hAnsi="Times New Roman" w:cs="Times New Roman"/>
          <w:sz w:val="28"/>
          <w:szCs w:val="28"/>
          <w:lang w:val="vi-VN"/>
        </w:rPr>
        <w:t xml:space="preserve">trong </w:t>
      </w:r>
      <w:r w:rsidR="001A65A0" w:rsidRPr="00D86C63">
        <w:rPr>
          <w:rFonts w:ascii="Times New Roman" w:hAnsi="Times New Roman" w:cs="Times New Roman"/>
          <w:sz w:val="28"/>
          <w:szCs w:val="28"/>
          <w:lang w:val="vi-VN"/>
        </w:rPr>
        <w:t>vòng</w:t>
      </w:r>
      <w:r w:rsidR="004018E4" w:rsidRPr="00D86C63">
        <w:rPr>
          <w:rFonts w:ascii="Times New Roman" w:hAnsi="Times New Roman" w:cs="Times New Roman"/>
          <w:sz w:val="28"/>
          <w:szCs w:val="28"/>
          <w:lang w:val="vi-VN"/>
        </w:rPr>
        <w:t xml:space="preserve"> 6 tháng </w:t>
      </w:r>
      <w:r w:rsidR="002D22BB" w:rsidRPr="00D86C63">
        <w:rPr>
          <w:rFonts w:ascii="Times New Roman" w:hAnsi="Times New Roman" w:cs="Times New Roman"/>
          <w:sz w:val="28"/>
          <w:szCs w:val="28"/>
          <w:lang w:val="vi-VN"/>
        </w:rPr>
        <w:t xml:space="preserve">tính </w:t>
      </w:r>
      <w:r w:rsidR="004018E4" w:rsidRPr="00D86C63">
        <w:rPr>
          <w:rFonts w:ascii="Times New Roman" w:hAnsi="Times New Roman" w:cs="Times New Roman"/>
          <w:sz w:val="28"/>
          <w:szCs w:val="28"/>
          <w:lang w:val="vi-VN"/>
        </w:rPr>
        <w:t xml:space="preserve">đến thời điểm nộp hồ sơ </w:t>
      </w:r>
      <w:r w:rsidR="00A45E75" w:rsidRPr="00D86C63">
        <w:rPr>
          <w:rFonts w:ascii="Times New Roman" w:hAnsi="Times New Roman" w:cs="Times New Roman"/>
          <w:sz w:val="28"/>
          <w:szCs w:val="28"/>
          <w:lang w:val="vi-VN"/>
        </w:rPr>
        <w:t xml:space="preserve">(có đầy đủ thông tin về tình trạng án tích, bao gồm án tích đã được xóa và án tích chưa được xóa; thông tin về việc cấm đảm nhiệm chức vụ, thành lập, quản lý doanh nghiệp, hợp tác xã) </w:t>
      </w:r>
      <w:r w:rsidR="002D22BB" w:rsidRPr="00D86C63">
        <w:rPr>
          <w:rFonts w:ascii="Times New Roman" w:hAnsi="Times New Roman" w:cs="Times New Roman"/>
          <w:sz w:val="28"/>
          <w:szCs w:val="28"/>
          <w:lang w:val="vi-VN"/>
        </w:rPr>
        <w:t xml:space="preserve">và </w:t>
      </w:r>
      <w:r w:rsidR="00A45E75" w:rsidRPr="00D86C63">
        <w:rPr>
          <w:rFonts w:ascii="Times New Roman" w:hAnsi="Times New Roman" w:cs="Times New Roman"/>
          <w:sz w:val="28"/>
          <w:szCs w:val="28"/>
          <w:lang w:val="vi-VN"/>
        </w:rPr>
        <w:t>được cơ quan có thẩm quyền của Việt Nam hoặc cơ quan có thẩm quyền của nước ngoài cấp theo quy định;</w:t>
      </w:r>
    </w:p>
    <w:p w:rsidR="003A439E" w:rsidRPr="00D86C63" w:rsidRDefault="00FB7272" w:rsidP="003A439E">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k</w:t>
      </w:r>
      <w:r w:rsidR="003A439E" w:rsidRPr="00D86C63">
        <w:rPr>
          <w:rFonts w:ascii="Times New Roman" w:hAnsi="Times New Roman" w:cs="Times New Roman"/>
          <w:sz w:val="28"/>
          <w:szCs w:val="28"/>
          <w:lang w:val="vi-VN"/>
        </w:rPr>
        <w:t>) Phương án kinh doanh</w:t>
      </w:r>
      <w:r w:rsidR="00486CAB" w:rsidRPr="00D86C63">
        <w:rPr>
          <w:rFonts w:ascii="Times New Roman" w:hAnsi="Times New Roman" w:cs="Times New Roman"/>
          <w:sz w:val="28"/>
          <w:szCs w:val="28"/>
          <w:lang w:val="vi-VN"/>
        </w:rPr>
        <w:t xml:space="preserve"> </w:t>
      </w:r>
      <w:r w:rsidR="003A439E" w:rsidRPr="00D86C63">
        <w:rPr>
          <w:rFonts w:ascii="Times New Roman" w:hAnsi="Times New Roman" w:cs="Times New Roman"/>
          <w:sz w:val="28"/>
          <w:szCs w:val="28"/>
          <w:lang w:val="vi-VN"/>
        </w:rPr>
        <w:t>theo mẫu số 0</w:t>
      </w:r>
      <w:r w:rsidR="00487FBE" w:rsidRPr="00D86C63">
        <w:rPr>
          <w:rFonts w:ascii="Times New Roman" w:hAnsi="Times New Roman" w:cs="Times New Roman"/>
          <w:sz w:val="28"/>
          <w:szCs w:val="28"/>
          <w:lang w:val="vi-VN"/>
        </w:rPr>
        <w:t>4</w:t>
      </w:r>
      <w:r w:rsidR="003A439E" w:rsidRPr="00D86C63">
        <w:rPr>
          <w:rFonts w:ascii="Times New Roman" w:hAnsi="Times New Roman" w:cs="Times New Roman"/>
          <w:sz w:val="28"/>
          <w:szCs w:val="28"/>
          <w:lang w:val="vi-VN"/>
        </w:rPr>
        <w:t xml:space="preserve">/TTTD ban hành kèm theo </w:t>
      </w:r>
      <w:r w:rsidR="00750F0A" w:rsidRPr="00D86C63">
        <w:rPr>
          <w:rFonts w:ascii="Times New Roman" w:hAnsi="Times New Roman" w:cs="Times New Roman"/>
          <w:sz w:val="28"/>
          <w:szCs w:val="28"/>
          <w:lang w:val="vi-VN"/>
        </w:rPr>
        <w:t>Nghị định</w:t>
      </w:r>
      <w:r w:rsidR="003A439E" w:rsidRPr="00D86C63">
        <w:rPr>
          <w:rFonts w:ascii="Times New Roman" w:hAnsi="Times New Roman" w:cs="Times New Roman"/>
          <w:sz w:val="28"/>
          <w:szCs w:val="28"/>
          <w:lang w:val="vi-VN"/>
        </w:rPr>
        <w:t xml:space="preserve"> này;</w:t>
      </w:r>
    </w:p>
    <w:p w:rsidR="003A439E" w:rsidRPr="00D86C63" w:rsidRDefault="00FB7272" w:rsidP="003A439E">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l</w:t>
      </w:r>
      <w:r w:rsidR="003A439E" w:rsidRPr="00D86C63">
        <w:rPr>
          <w:rFonts w:ascii="Times New Roman" w:hAnsi="Times New Roman" w:cs="Times New Roman"/>
          <w:sz w:val="28"/>
          <w:szCs w:val="28"/>
          <w:lang w:val="vi-VN"/>
        </w:rPr>
        <w:t xml:space="preserve">) Văn bản cam kết cung cấp thông tin tín dụng </w:t>
      </w:r>
      <w:r w:rsidR="00BB5B37" w:rsidRPr="00D86C63">
        <w:rPr>
          <w:rFonts w:ascii="Times New Roman" w:hAnsi="Times New Roman" w:cs="Times New Roman"/>
          <w:sz w:val="28"/>
          <w:szCs w:val="28"/>
          <w:lang w:val="vi-VN"/>
        </w:rPr>
        <w:t xml:space="preserve">của các tổ chức tín dụng, chi nhánh ngân hàng nước ngoài </w:t>
      </w:r>
      <w:r w:rsidR="003A439E" w:rsidRPr="00D86C63">
        <w:rPr>
          <w:rFonts w:ascii="Times New Roman" w:hAnsi="Times New Roman" w:cs="Times New Roman"/>
          <w:sz w:val="28"/>
          <w:szCs w:val="28"/>
          <w:lang w:val="vi-VN"/>
        </w:rPr>
        <w:t xml:space="preserve">theo mẫu số </w:t>
      </w:r>
      <w:r w:rsidR="00487FBE" w:rsidRPr="00D86C63">
        <w:rPr>
          <w:rFonts w:ascii="Times New Roman" w:hAnsi="Times New Roman" w:cs="Times New Roman"/>
          <w:sz w:val="28"/>
          <w:szCs w:val="28"/>
          <w:lang w:val="vi-VN"/>
        </w:rPr>
        <w:t>05</w:t>
      </w:r>
      <w:r w:rsidR="003A439E" w:rsidRPr="00D86C63">
        <w:rPr>
          <w:rFonts w:ascii="Times New Roman" w:hAnsi="Times New Roman" w:cs="Times New Roman"/>
          <w:sz w:val="28"/>
          <w:szCs w:val="28"/>
          <w:lang w:val="vi-VN"/>
        </w:rPr>
        <w:t xml:space="preserve">/TTTD ban hành kèm theo </w:t>
      </w:r>
      <w:r w:rsidR="00750F0A" w:rsidRPr="00D86C63">
        <w:rPr>
          <w:rFonts w:ascii="Times New Roman" w:hAnsi="Times New Roman" w:cs="Times New Roman"/>
          <w:sz w:val="28"/>
          <w:szCs w:val="28"/>
          <w:lang w:val="vi-VN"/>
        </w:rPr>
        <w:t xml:space="preserve">Nghị định </w:t>
      </w:r>
      <w:r w:rsidR="003A439E" w:rsidRPr="00D86C63">
        <w:rPr>
          <w:rFonts w:ascii="Times New Roman" w:hAnsi="Times New Roman" w:cs="Times New Roman"/>
          <w:sz w:val="28"/>
          <w:szCs w:val="28"/>
          <w:lang w:val="vi-VN"/>
        </w:rPr>
        <w:t>này;</w:t>
      </w:r>
    </w:p>
    <w:p w:rsidR="003A439E" w:rsidRPr="00D86C63" w:rsidRDefault="00FB7272"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m</w:t>
      </w:r>
      <w:r w:rsidR="003A439E" w:rsidRPr="00D86C63">
        <w:rPr>
          <w:rFonts w:ascii="Times New Roman" w:hAnsi="Times New Roman" w:cs="Times New Roman"/>
          <w:sz w:val="28"/>
          <w:szCs w:val="28"/>
          <w:lang w:val="vi-VN"/>
        </w:rPr>
        <w:t xml:space="preserve">) Văn bản thỏa thuận về </w:t>
      </w:r>
      <w:r w:rsidR="009D6F9B" w:rsidRPr="00D86C63">
        <w:rPr>
          <w:rFonts w:ascii="Times New Roman" w:hAnsi="Times New Roman" w:cs="Times New Roman"/>
          <w:sz w:val="28"/>
          <w:szCs w:val="28"/>
          <w:lang w:val="vi-VN"/>
        </w:rPr>
        <w:t>việc</w:t>
      </w:r>
      <w:r w:rsidR="003A439E" w:rsidRPr="00D86C63">
        <w:rPr>
          <w:rFonts w:ascii="Times New Roman" w:hAnsi="Times New Roman" w:cs="Times New Roman"/>
          <w:sz w:val="28"/>
          <w:szCs w:val="28"/>
          <w:lang w:val="vi-VN"/>
        </w:rPr>
        <w:t xml:space="preserve"> thu thập, xử lý, lưu giữ và cung cấp thông tin tín dụng giữa </w:t>
      </w:r>
      <w:r w:rsidR="00F272C1" w:rsidRPr="00D86C63">
        <w:rPr>
          <w:rFonts w:ascii="Times New Roman" w:hAnsi="Times New Roman" w:cs="Times New Roman"/>
          <w:sz w:val="28"/>
          <w:szCs w:val="28"/>
          <w:lang w:val="vi-VN"/>
        </w:rPr>
        <w:t>doanh nghiệp</w:t>
      </w:r>
      <w:r w:rsidR="003A439E" w:rsidRPr="00D86C63">
        <w:rPr>
          <w:rFonts w:ascii="Times New Roman" w:hAnsi="Times New Roman" w:cs="Times New Roman"/>
          <w:sz w:val="28"/>
          <w:szCs w:val="28"/>
          <w:lang w:val="vi-VN"/>
        </w:rPr>
        <w:t xml:space="preserve"> với </w:t>
      </w:r>
      <w:r w:rsidR="008E00C9" w:rsidRPr="00D86C63">
        <w:rPr>
          <w:rFonts w:ascii="Times New Roman" w:hAnsi="Times New Roman" w:cs="Times New Roman"/>
          <w:sz w:val="28"/>
          <w:szCs w:val="28"/>
          <w:lang w:val="vi-VN"/>
        </w:rPr>
        <w:t>tổ chức tín dụng, chi nhánh ngân hàng nước ngoài</w:t>
      </w:r>
      <w:r w:rsidR="003A439E" w:rsidRPr="00D86C63">
        <w:rPr>
          <w:rFonts w:ascii="Times New Roman" w:hAnsi="Times New Roman" w:cs="Times New Roman"/>
          <w:sz w:val="28"/>
          <w:szCs w:val="28"/>
          <w:lang w:val="vi-VN"/>
        </w:rPr>
        <w:t xml:space="preserve"> </w:t>
      </w:r>
      <w:r w:rsidR="00296C1A" w:rsidRPr="00D86C63">
        <w:rPr>
          <w:rFonts w:ascii="Times New Roman" w:hAnsi="Times New Roman" w:cs="Times New Roman"/>
          <w:sz w:val="28"/>
          <w:szCs w:val="28"/>
          <w:lang w:val="vi-VN"/>
        </w:rPr>
        <w:t xml:space="preserve">đã cam kết </w:t>
      </w:r>
      <w:r w:rsidR="003A439E" w:rsidRPr="00D86C63">
        <w:rPr>
          <w:rFonts w:ascii="Times New Roman" w:hAnsi="Times New Roman" w:cs="Times New Roman"/>
          <w:sz w:val="28"/>
          <w:szCs w:val="28"/>
          <w:lang w:val="vi-VN"/>
        </w:rPr>
        <w:t>cung cấp thông tin tín dụng.</w:t>
      </w:r>
    </w:p>
    <w:p w:rsidR="001F11D3" w:rsidRPr="00D86C63" w:rsidRDefault="00A775D3" w:rsidP="001D05A7">
      <w:pPr>
        <w:spacing w:before="120" w:after="120" w:line="240" w:lineRule="auto"/>
        <w:ind w:firstLine="567"/>
        <w:jc w:val="both"/>
        <w:rPr>
          <w:ins w:id="104" w:author="Viet Anh" w:date="2019-05-04T15:50:00Z"/>
          <w:rFonts w:ascii="Times New Roman" w:hAnsi="Times New Roman" w:cs="Times New Roman"/>
          <w:sz w:val="28"/>
          <w:szCs w:val="28"/>
        </w:rPr>
      </w:pPr>
      <w:r w:rsidRPr="00D86C63">
        <w:rPr>
          <w:rFonts w:ascii="Times New Roman" w:hAnsi="Times New Roman" w:cs="Times New Roman"/>
          <w:sz w:val="28"/>
          <w:szCs w:val="28"/>
        </w:rPr>
        <w:lastRenderedPageBreak/>
        <w:t>2</w:t>
      </w:r>
      <w:r w:rsidR="001F11D3" w:rsidRPr="00D86C63">
        <w:rPr>
          <w:rFonts w:ascii="Times New Roman" w:hAnsi="Times New Roman" w:cs="Times New Roman"/>
          <w:sz w:val="28"/>
          <w:szCs w:val="28"/>
          <w:lang w:val="vi-VN"/>
        </w:rPr>
        <w:t xml:space="preserve">. Trong </w:t>
      </w:r>
      <w:r w:rsidR="001F11D3" w:rsidRPr="00D86C63">
        <w:rPr>
          <w:rFonts w:ascii="Times New Roman" w:hAnsi="Times New Roman" w:cs="Times New Roman"/>
          <w:sz w:val="28"/>
          <w:szCs w:val="28"/>
          <w:shd w:val="solid" w:color="FFFFFF" w:fill="auto"/>
          <w:lang w:val="vi-VN"/>
        </w:rPr>
        <w:t>thời</w:t>
      </w:r>
      <w:r w:rsidR="001F11D3" w:rsidRPr="00D86C63">
        <w:rPr>
          <w:rFonts w:ascii="Times New Roman" w:hAnsi="Times New Roman" w:cs="Times New Roman"/>
          <w:sz w:val="28"/>
          <w:szCs w:val="28"/>
          <w:lang w:val="vi-VN"/>
        </w:rPr>
        <w:t xml:space="preserve"> hạn </w:t>
      </w:r>
      <w:del w:id="105" w:author="Viet Anh" w:date="2019-05-03T10:20:00Z">
        <w:r w:rsidR="00836614" w:rsidRPr="00D86C63" w:rsidDel="009D077D">
          <w:rPr>
            <w:rFonts w:ascii="Times New Roman" w:hAnsi="Times New Roman" w:cs="Times New Roman"/>
            <w:sz w:val="28"/>
            <w:szCs w:val="28"/>
          </w:rPr>
          <w:delText>ba mươi (</w:delText>
        </w:r>
      </w:del>
      <w:r w:rsidR="00B376B2" w:rsidRPr="00D86C63">
        <w:rPr>
          <w:rFonts w:ascii="Times New Roman" w:hAnsi="Times New Roman" w:cs="Times New Roman"/>
          <w:sz w:val="28"/>
          <w:szCs w:val="28"/>
        </w:rPr>
        <w:t>30</w:t>
      </w:r>
      <w:del w:id="106" w:author="Viet Anh" w:date="2019-05-03T10:20:00Z">
        <w:r w:rsidR="00836614" w:rsidRPr="00D86C63" w:rsidDel="009D077D">
          <w:rPr>
            <w:rFonts w:ascii="Times New Roman" w:hAnsi="Times New Roman" w:cs="Times New Roman"/>
            <w:sz w:val="28"/>
            <w:szCs w:val="28"/>
          </w:rPr>
          <w:delText>)</w:delText>
        </w:r>
      </w:del>
      <w:r w:rsidR="00E17720" w:rsidRPr="00D86C63">
        <w:rPr>
          <w:rFonts w:ascii="Times New Roman" w:hAnsi="Times New Roman" w:cs="Times New Roman"/>
          <w:sz w:val="28"/>
          <w:szCs w:val="28"/>
          <w:lang w:val="vi-VN"/>
        </w:rPr>
        <w:t xml:space="preserve"> </w:t>
      </w:r>
      <w:r w:rsidR="001F11D3" w:rsidRPr="00D86C63">
        <w:rPr>
          <w:rFonts w:ascii="Times New Roman" w:hAnsi="Times New Roman" w:cs="Times New Roman"/>
          <w:sz w:val="28"/>
          <w:szCs w:val="28"/>
          <w:shd w:val="solid" w:color="FFFFFF" w:fill="auto"/>
          <w:lang w:val="vi-VN"/>
        </w:rPr>
        <w:t>ngày</w:t>
      </w:r>
      <w:r w:rsidR="001F11D3" w:rsidRPr="00D86C63">
        <w:rPr>
          <w:rFonts w:ascii="Times New Roman" w:hAnsi="Times New Roman" w:cs="Times New Roman"/>
          <w:sz w:val="28"/>
          <w:szCs w:val="28"/>
          <w:lang w:val="vi-VN"/>
        </w:rPr>
        <w:t xml:space="preserve"> làm việc, kể từ ngày nhận đủ hồ sơ hợp lệ, Ngân hàng Nhà nước </w:t>
      </w:r>
      <w:r w:rsidR="001F11D3" w:rsidRPr="00D86C63">
        <w:rPr>
          <w:rFonts w:ascii="Times New Roman" w:hAnsi="Times New Roman" w:cs="Times New Roman"/>
          <w:sz w:val="28"/>
          <w:szCs w:val="28"/>
          <w:shd w:val="solid" w:color="FFFFFF" w:fill="auto"/>
          <w:lang w:val="vi-VN"/>
        </w:rPr>
        <w:t>cấp</w:t>
      </w:r>
      <w:r w:rsidR="001F11D3" w:rsidRPr="00D86C63">
        <w:rPr>
          <w:rFonts w:ascii="Times New Roman" w:hAnsi="Times New Roman" w:cs="Times New Roman"/>
          <w:sz w:val="28"/>
          <w:szCs w:val="28"/>
          <w:lang w:val="vi-VN"/>
        </w:rPr>
        <w:t xml:space="preserve"> </w:t>
      </w:r>
      <w:r w:rsidR="002E537C" w:rsidRPr="00D86C63">
        <w:rPr>
          <w:rFonts w:ascii="Times New Roman" w:hAnsi="Times New Roman" w:cs="Times New Roman"/>
          <w:sz w:val="28"/>
          <w:szCs w:val="28"/>
          <w:lang w:val="vi-VN"/>
        </w:rPr>
        <w:t>Giấy chứng</w:t>
      </w:r>
      <w:r w:rsidR="001F11D3" w:rsidRPr="00D86C63">
        <w:rPr>
          <w:rFonts w:ascii="Times New Roman" w:hAnsi="Times New Roman" w:cs="Times New Roman"/>
          <w:sz w:val="28"/>
          <w:szCs w:val="28"/>
          <w:lang w:val="vi-VN"/>
        </w:rPr>
        <w:t xml:space="preserve"> nhận cho </w:t>
      </w:r>
      <w:r w:rsidR="00AA4F95" w:rsidRPr="00D86C63">
        <w:rPr>
          <w:rFonts w:ascii="Times New Roman" w:hAnsi="Times New Roman" w:cs="Times New Roman"/>
          <w:sz w:val="28"/>
          <w:szCs w:val="28"/>
          <w:lang w:val="vi-VN"/>
        </w:rPr>
        <w:t>công ty</w:t>
      </w:r>
      <w:r w:rsidR="001F11D3" w:rsidRPr="00D86C63">
        <w:rPr>
          <w:rFonts w:ascii="Times New Roman" w:hAnsi="Times New Roman" w:cs="Times New Roman"/>
          <w:sz w:val="28"/>
          <w:szCs w:val="28"/>
          <w:lang w:val="vi-VN"/>
        </w:rPr>
        <w:t xml:space="preserve"> thông tin tín dụng. Trường hợp không cấp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001F11D3" w:rsidRPr="00D86C63">
        <w:rPr>
          <w:rFonts w:ascii="Times New Roman" w:hAnsi="Times New Roman" w:cs="Times New Roman"/>
          <w:sz w:val="28"/>
          <w:szCs w:val="28"/>
          <w:lang w:val="vi-VN"/>
        </w:rPr>
        <w:t xml:space="preserve">, Ngân hàng Nhà nước </w:t>
      </w:r>
      <w:r w:rsidR="009764AF" w:rsidRPr="00D86C63">
        <w:rPr>
          <w:rFonts w:ascii="Times New Roman" w:hAnsi="Times New Roman" w:cs="Times New Roman"/>
          <w:sz w:val="28"/>
          <w:szCs w:val="28"/>
          <w:lang w:val="vi-VN"/>
        </w:rPr>
        <w:t xml:space="preserve">có văn bản </w:t>
      </w:r>
      <w:r w:rsidR="001F11D3" w:rsidRPr="00D86C63">
        <w:rPr>
          <w:rFonts w:ascii="Times New Roman" w:hAnsi="Times New Roman" w:cs="Times New Roman"/>
          <w:sz w:val="28"/>
          <w:szCs w:val="28"/>
          <w:lang w:val="vi-VN"/>
        </w:rPr>
        <w:t>trả lời và nêu rõ lý do.</w:t>
      </w:r>
    </w:p>
    <w:p w:rsidR="00B45DBA" w:rsidRPr="00D86C63" w:rsidDel="00012A4B" w:rsidRDefault="00B45DBA" w:rsidP="001D05A7">
      <w:pPr>
        <w:spacing w:before="120" w:after="120" w:line="240" w:lineRule="auto"/>
        <w:ind w:firstLine="567"/>
        <w:jc w:val="both"/>
        <w:rPr>
          <w:del w:id="107" w:author="Viet Anh" w:date="2019-05-07T10:10:00Z"/>
          <w:rFonts w:ascii="Times New Roman" w:hAnsi="Times New Roman" w:cs="Times New Roman"/>
          <w:sz w:val="28"/>
          <w:szCs w:val="28"/>
          <w:rPrChange w:id="108" w:author="Viet Anh" w:date="2019-05-08T09:34:00Z">
            <w:rPr>
              <w:del w:id="109" w:author="Viet Anh" w:date="2019-05-07T10:10:00Z"/>
              <w:rFonts w:ascii="Times New Roman" w:hAnsi="Times New Roman" w:cs="Times New Roman"/>
              <w:sz w:val="28"/>
              <w:szCs w:val="28"/>
              <w:lang w:val="vi-VN"/>
            </w:rPr>
          </w:rPrChange>
        </w:rPr>
      </w:pPr>
    </w:p>
    <w:p w:rsidR="00CB44D8" w:rsidRPr="00D86C63" w:rsidRDefault="00961752" w:rsidP="001D05A7">
      <w:pPr>
        <w:spacing w:before="120" w:after="120" w:line="240" w:lineRule="auto"/>
        <w:ind w:firstLine="567"/>
        <w:jc w:val="both"/>
        <w:rPr>
          <w:rFonts w:ascii="Times New Roman" w:hAnsi="Times New Roman" w:cs="Times New Roman"/>
          <w:sz w:val="28"/>
          <w:szCs w:val="28"/>
          <w:lang w:val="vi-VN"/>
        </w:rPr>
      </w:pPr>
      <w:del w:id="110" w:author="Viet Anh" w:date="2019-05-04T15:56:00Z">
        <w:r w:rsidRPr="00D86C63" w:rsidDel="008B4DB9">
          <w:rPr>
            <w:rFonts w:ascii="Times New Roman" w:hAnsi="Times New Roman" w:cs="Times New Roman"/>
            <w:sz w:val="28"/>
            <w:szCs w:val="28"/>
            <w:lang w:val="vi-VN"/>
          </w:rPr>
          <w:delText>3</w:delText>
        </w:r>
      </w:del>
      <w:ins w:id="111" w:author="Viet Anh" w:date="2019-05-07T10:10:00Z">
        <w:r w:rsidR="00012A4B" w:rsidRPr="00D86C63">
          <w:rPr>
            <w:rFonts w:ascii="Times New Roman" w:hAnsi="Times New Roman" w:cs="Times New Roman"/>
            <w:sz w:val="28"/>
            <w:szCs w:val="28"/>
          </w:rPr>
          <w:t>3</w:t>
        </w:r>
      </w:ins>
      <w:r w:rsidRPr="00D86C63">
        <w:rPr>
          <w:rFonts w:ascii="Times New Roman" w:hAnsi="Times New Roman" w:cs="Times New Roman"/>
          <w:sz w:val="28"/>
          <w:szCs w:val="28"/>
          <w:lang w:val="vi-VN"/>
        </w:rPr>
        <w:t xml:space="preserve">. </w:t>
      </w:r>
      <w:r w:rsidR="007674C5" w:rsidRPr="00D86C63">
        <w:rPr>
          <w:rFonts w:ascii="Times New Roman" w:hAnsi="Times New Roman" w:cs="Times New Roman"/>
          <w:sz w:val="28"/>
          <w:szCs w:val="28"/>
          <w:lang w:val="vi-VN"/>
        </w:rPr>
        <w:t>C</w:t>
      </w:r>
      <w:r w:rsidRPr="00D86C63">
        <w:rPr>
          <w:rFonts w:ascii="Times New Roman" w:hAnsi="Times New Roman" w:cs="Times New Roman"/>
          <w:sz w:val="28"/>
          <w:szCs w:val="28"/>
          <w:lang w:val="vi-VN"/>
        </w:rPr>
        <w:t xml:space="preserve">ông ty thông tin tín dụng </w:t>
      </w:r>
      <w:r w:rsidR="00CB44D8" w:rsidRPr="00D86C63">
        <w:rPr>
          <w:rFonts w:ascii="Times New Roman" w:hAnsi="Times New Roman" w:cs="Times New Roman"/>
          <w:sz w:val="28"/>
          <w:szCs w:val="28"/>
          <w:lang w:val="vi-VN"/>
        </w:rPr>
        <w:t>mới sau quá trình chia</w:t>
      </w:r>
      <w:r w:rsidR="006C6626" w:rsidRPr="00D86C63">
        <w:rPr>
          <w:rFonts w:ascii="Times New Roman" w:hAnsi="Times New Roman" w:cs="Times New Roman"/>
          <w:sz w:val="28"/>
          <w:szCs w:val="28"/>
          <w:lang w:val="vi-VN"/>
        </w:rPr>
        <w:t xml:space="preserve"> doanh nghiệp</w:t>
      </w:r>
      <w:r w:rsidR="00CB44D8" w:rsidRPr="00D86C63">
        <w:rPr>
          <w:rFonts w:ascii="Times New Roman" w:hAnsi="Times New Roman" w:cs="Times New Roman"/>
          <w:sz w:val="28"/>
          <w:szCs w:val="28"/>
          <w:lang w:val="vi-VN"/>
        </w:rPr>
        <w:t xml:space="preserve">, </w:t>
      </w:r>
      <w:r w:rsidR="009A6B8D" w:rsidRPr="00D86C63">
        <w:rPr>
          <w:rFonts w:ascii="Times New Roman" w:hAnsi="Times New Roman" w:cs="Times New Roman"/>
          <w:sz w:val="28"/>
          <w:szCs w:val="28"/>
          <w:lang w:val="vi-VN"/>
        </w:rPr>
        <w:t xml:space="preserve">công ty thông tin tín dụng được </w:t>
      </w:r>
      <w:r w:rsidR="00CB44D8" w:rsidRPr="00D86C63">
        <w:rPr>
          <w:rFonts w:ascii="Times New Roman" w:hAnsi="Times New Roman" w:cs="Times New Roman"/>
          <w:sz w:val="28"/>
          <w:szCs w:val="28"/>
          <w:lang w:val="vi-VN"/>
        </w:rPr>
        <w:t xml:space="preserve">tách, </w:t>
      </w:r>
      <w:r w:rsidR="009A6B8D" w:rsidRPr="00D86C63">
        <w:rPr>
          <w:rFonts w:ascii="Times New Roman" w:hAnsi="Times New Roman" w:cs="Times New Roman"/>
          <w:sz w:val="28"/>
          <w:szCs w:val="28"/>
          <w:lang w:val="vi-VN"/>
        </w:rPr>
        <w:t xml:space="preserve">công ty thông tin tín dụng </w:t>
      </w:r>
      <w:r w:rsidR="00CB44D8" w:rsidRPr="00D86C63">
        <w:rPr>
          <w:rFonts w:ascii="Times New Roman" w:hAnsi="Times New Roman" w:cs="Times New Roman"/>
          <w:sz w:val="28"/>
          <w:szCs w:val="28"/>
          <w:lang w:val="vi-VN"/>
        </w:rPr>
        <w:t>hợp nhất</w:t>
      </w:r>
      <w:r w:rsidR="00405744" w:rsidRPr="00D86C63">
        <w:rPr>
          <w:rFonts w:ascii="Times New Roman" w:hAnsi="Times New Roman" w:cs="Times New Roman"/>
          <w:sz w:val="28"/>
          <w:szCs w:val="28"/>
          <w:lang w:val="vi-VN"/>
        </w:rPr>
        <w:t xml:space="preserve"> khi thực hiện tổ chức lại</w:t>
      </w:r>
      <w:r w:rsidR="00CB44D8" w:rsidRPr="00D86C63">
        <w:rPr>
          <w:rFonts w:ascii="Times New Roman" w:hAnsi="Times New Roman" w:cs="Times New Roman"/>
          <w:sz w:val="28"/>
          <w:szCs w:val="28"/>
          <w:lang w:val="vi-VN"/>
        </w:rPr>
        <w:t xml:space="preserve"> theo quy định pháp luật đề nghị Ngân hàng Nhà nước cấp Giấy chứng nhận theo quy định tại Nghị định này.</w:t>
      </w:r>
    </w:p>
    <w:p w:rsidR="00F06DDC" w:rsidRPr="00D86C63" w:rsidRDefault="00F06DDC" w:rsidP="008C5905">
      <w:pPr>
        <w:pStyle w:val="Heading2"/>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color w:val="auto"/>
          <w:sz w:val="28"/>
          <w:szCs w:val="28"/>
          <w:lang w:val="vi-VN"/>
          <w:rPrChange w:id="112"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D817F5" w:rsidRPr="00D86C63">
        <w:rPr>
          <w:rFonts w:ascii="Times New Roman" w:hAnsi="Times New Roman" w:cs="Times New Roman"/>
          <w:color w:val="auto"/>
          <w:sz w:val="28"/>
          <w:szCs w:val="28"/>
          <w:rPrChange w:id="113" w:author="Viet Anh" w:date="2019-05-08T09:34:00Z">
            <w:rPr>
              <w:rFonts w:ascii="Times New Roman" w:eastAsiaTheme="minorEastAsia" w:hAnsi="Times New Roman" w:cs="Times New Roman"/>
              <w:b w:val="0"/>
              <w:bCs w:val="0"/>
              <w:color w:val="auto"/>
              <w:sz w:val="28"/>
              <w:szCs w:val="28"/>
            </w:rPr>
          </w:rPrChange>
        </w:rPr>
        <w:t>11</w:t>
      </w:r>
      <w:r w:rsidRPr="00D86C63">
        <w:rPr>
          <w:rFonts w:ascii="Times New Roman" w:hAnsi="Times New Roman" w:cs="Times New Roman"/>
          <w:color w:val="auto"/>
          <w:sz w:val="28"/>
          <w:szCs w:val="28"/>
          <w:lang w:val="vi-VN"/>
          <w:rPrChange w:id="114" w:author="Viet Anh" w:date="2019-05-08T09:34:00Z">
            <w:rPr>
              <w:rFonts w:ascii="Times New Roman" w:eastAsiaTheme="minorEastAsia" w:hAnsi="Times New Roman" w:cs="Times New Roman"/>
              <w:b w:val="0"/>
              <w:bCs w:val="0"/>
              <w:color w:val="auto"/>
              <w:sz w:val="28"/>
              <w:szCs w:val="28"/>
              <w:lang w:val="vi-VN"/>
            </w:rPr>
          </w:rPrChange>
        </w:rPr>
        <w:t xml:space="preserve">. </w:t>
      </w:r>
      <w:r w:rsidR="00D15DE1" w:rsidRPr="00D86C63">
        <w:rPr>
          <w:rFonts w:ascii="Times New Roman" w:hAnsi="Times New Roman" w:cs="Times New Roman"/>
          <w:color w:val="auto"/>
          <w:sz w:val="28"/>
          <w:szCs w:val="28"/>
          <w:rPrChange w:id="115" w:author="Viet Anh" w:date="2019-05-08T09:34:00Z">
            <w:rPr>
              <w:rFonts w:ascii="Times New Roman" w:eastAsiaTheme="minorEastAsia" w:hAnsi="Times New Roman" w:cs="Times New Roman"/>
              <w:b w:val="0"/>
              <w:bCs w:val="0"/>
              <w:color w:val="auto"/>
              <w:sz w:val="28"/>
              <w:szCs w:val="28"/>
            </w:rPr>
          </w:rPrChange>
        </w:rPr>
        <w:t xml:space="preserve">Trình tự, thủ tục </w:t>
      </w:r>
      <w:r w:rsidR="00610DB0" w:rsidRPr="00D86C63">
        <w:rPr>
          <w:rFonts w:ascii="Times New Roman" w:hAnsi="Times New Roman" w:cs="Times New Roman"/>
          <w:color w:val="auto"/>
          <w:sz w:val="28"/>
          <w:szCs w:val="28"/>
          <w:rPrChange w:id="116" w:author="Viet Anh" w:date="2019-05-08T09:34:00Z">
            <w:rPr>
              <w:rFonts w:ascii="Times New Roman" w:eastAsiaTheme="minorEastAsia" w:hAnsi="Times New Roman" w:cs="Times New Roman"/>
              <w:b w:val="0"/>
              <w:bCs w:val="0"/>
              <w:color w:val="auto"/>
              <w:sz w:val="28"/>
              <w:szCs w:val="28"/>
            </w:rPr>
          </w:rPrChange>
        </w:rPr>
        <w:t>c</w:t>
      </w:r>
      <w:r w:rsidRPr="00D86C63">
        <w:rPr>
          <w:rFonts w:ascii="Times New Roman" w:hAnsi="Times New Roman" w:cs="Times New Roman"/>
          <w:color w:val="auto"/>
          <w:sz w:val="28"/>
          <w:szCs w:val="28"/>
          <w:lang w:val="vi-VN"/>
          <w:rPrChange w:id="117" w:author="Viet Anh" w:date="2019-05-08T09:34:00Z">
            <w:rPr>
              <w:rFonts w:ascii="Times New Roman" w:eastAsiaTheme="minorEastAsia" w:hAnsi="Times New Roman" w:cs="Times New Roman"/>
              <w:b w:val="0"/>
              <w:bCs w:val="0"/>
              <w:color w:val="auto"/>
              <w:sz w:val="28"/>
              <w:szCs w:val="28"/>
              <w:lang w:val="vi-VN"/>
            </w:rPr>
          </w:rPrChange>
        </w:rPr>
        <w:t xml:space="preserve">ấp lại </w:t>
      </w:r>
      <w:r w:rsidR="002E537C" w:rsidRPr="00D86C63">
        <w:rPr>
          <w:rFonts w:ascii="Times New Roman" w:hAnsi="Times New Roman" w:cs="Times New Roman"/>
          <w:color w:val="auto"/>
          <w:sz w:val="28"/>
          <w:szCs w:val="28"/>
          <w:lang w:val="vi-VN"/>
          <w:rPrChange w:id="118" w:author="Viet Anh" w:date="2019-05-08T09:34:00Z">
            <w:rPr>
              <w:rFonts w:ascii="Times New Roman" w:eastAsiaTheme="minorEastAsia" w:hAnsi="Times New Roman" w:cs="Times New Roman"/>
              <w:b w:val="0"/>
              <w:bCs w:val="0"/>
              <w:color w:val="auto"/>
              <w:sz w:val="28"/>
              <w:szCs w:val="28"/>
              <w:lang w:val="vi-VN"/>
            </w:rPr>
          </w:rPrChange>
        </w:rPr>
        <w:t>Giấy chứng</w:t>
      </w:r>
      <w:r w:rsidR="001E4963" w:rsidRPr="00D86C63">
        <w:rPr>
          <w:rFonts w:ascii="Times New Roman" w:hAnsi="Times New Roman" w:cs="Times New Roman"/>
          <w:color w:val="auto"/>
          <w:sz w:val="28"/>
          <w:szCs w:val="28"/>
          <w:lang w:val="vi-VN"/>
          <w:rPrChange w:id="119" w:author="Viet Anh" w:date="2019-05-08T09:34:00Z">
            <w:rPr>
              <w:rFonts w:ascii="Times New Roman" w:eastAsiaTheme="minorEastAsia" w:hAnsi="Times New Roman" w:cs="Times New Roman"/>
              <w:b w:val="0"/>
              <w:bCs w:val="0"/>
              <w:color w:val="auto"/>
              <w:sz w:val="28"/>
              <w:szCs w:val="28"/>
              <w:lang w:val="vi-VN"/>
            </w:rPr>
          </w:rPrChange>
        </w:rPr>
        <w:t xml:space="preserve"> nhận</w:t>
      </w:r>
    </w:p>
    <w:p w:rsidR="00CC2F22" w:rsidRPr="00D86C63" w:rsidRDefault="00CC2F22" w:rsidP="008C5905">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 xml:space="preserve">1. </w:t>
      </w:r>
      <w:r w:rsidR="001A5BB5" w:rsidRPr="00D86C63">
        <w:rPr>
          <w:rFonts w:ascii="Times New Roman" w:hAnsi="Times New Roman" w:cs="Times New Roman"/>
          <w:sz w:val="28"/>
          <w:szCs w:val="28"/>
        </w:rPr>
        <w:t xml:space="preserve">Công ty thông tin tín dụng </w:t>
      </w:r>
      <w:r w:rsidR="001A5BB5" w:rsidRPr="00D86C63">
        <w:rPr>
          <w:rFonts w:ascii="Times New Roman" w:hAnsi="Times New Roman" w:cs="Times New Roman"/>
          <w:sz w:val="28"/>
          <w:szCs w:val="28"/>
          <w:lang w:val="vi-VN"/>
        </w:rPr>
        <w:t xml:space="preserve">đề nghị </w:t>
      </w:r>
      <w:r w:rsidR="001A5BB5" w:rsidRPr="00D86C63">
        <w:rPr>
          <w:rFonts w:ascii="Times New Roman" w:hAnsi="Times New Roman" w:cs="Times New Roman"/>
          <w:sz w:val="28"/>
          <w:szCs w:val="28"/>
        </w:rPr>
        <w:t xml:space="preserve">Ngân hàng Nhà nước </w:t>
      </w:r>
      <w:r w:rsidR="001530A8" w:rsidRPr="00D86C63">
        <w:rPr>
          <w:rFonts w:ascii="Times New Roman" w:hAnsi="Times New Roman" w:cs="Times New Roman"/>
          <w:sz w:val="28"/>
          <w:szCs w:val="28"/>
        </w:rPr>
        <w:t xml:space="preserve">cấp lại </w:t>
      </w:r>
      <w:r w:rsidR="002E537C" w:rsidRPr="00D86C63">
        <w:rPr>
          <w:rFonts w:ascii="Times New Roman" w:hAnsi="Times New Roman" w:cs="Times New Roman"/>
          <w:sz w:val="28"/>
          <w:szCs w:val="28"/>
        </w:rPr>
        <w:t>Giấy chứng</w:t>
      </w:r>
      <w:r w:rsidR="001530A8" w:rsidRPr="00D86C63">
        <w:rPr>
          <w:rFonts w:ascii="Times New Roman" w:hAnsi="Times New Roman" w:cs="Times New Roman"/>
          <w:sz w:val="28"/>
          <w:szCs w:val="28"/>
        </w:rPr>
        <w:t xml:space="preserve"> nhận trong các t</w:t>
      </w:r>
      <w:r w:rsidRPr="00D86C63">
        <w:rPr>
          <w:rFonts w:ascii="Times New Roman" w:hAnsi="Times New Roman" w:cs="Times New Roman"/>
          <w:sz w:val="28"/>
          <w:szCs w:val="28"/>
        </w:rPr>
        <w:t xml:space="preserve">rường hợp </w:t>
      </w:r>
      <w:r w:rsidR="001530A8" w:rsidRPr="00D86C63">
        <w:rPr>
          <w:rFonts w:ascii="Times New Roman" w:hAnsi="Times New Roman" w:cs="Times New Roman"/>
          <w:sz w:val="28"/>
          <w:szCs w:val="28"/>
        </w:rPr>
        <w:t>sau:</w:t>
      </w:r>
    </w:p>
    <w:p w:rsidR="001530A8" w:rsidRPr="00D86C63" w:rsidRDefault="001530A8" w:rsidP="008C5905">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 xml:space="preserve">a) </w:t>
      </w:r>
      <w:r w:rsidR="005D37CB" w:rsidRPr="00D86C63">
        <w:rPr>
          <w:rFonts w:ascii="Times New Roman" w:hAnsi="Times New Roman" w:cs="Times New Roman"/>
          <w:sz w:val="28"/>
          <w:szCs w:val="28"/>
        </w:rPr>
        <w:t>M</w:t>
      </w:r>
      <w:r w:rsidRPr="00D86C63">
        <w:rPr>
          <w:rFonts w:ascii="Times New Roman" w:hAnsi="Times New Roman" w:cs="Times New Roman"/>
          <w:sz w:val="28"/>
          <w:szCs w:val="28"/>
          <w:lang w:val="vi-VN"/>
        </w:rPr>
        <w:t>ất</w:t>
      </w:r>
      <w:r w:rsidR="005D37CB" w:rsidRPr="00D86C63">
        <w:rPr>
          <w:rFonts w:ascii="Times New Roman" w:hAnsi="Times New Roman" w:cs="Times New Roman"/>
          <w:sz w:val="28"/>
          <w:szCs w:val="28"/>
        </w:rPr>
        <w:t xml:space="preserve"> </w:t>
      </w:r>
      <w:r w:rsidR="002E537C" w:rsidRPr="00D86C63">
        <w:rPr>
          <w:rFonts w:ascii="Times New Roman" w:hAnsi="Times New Roman" w:cs="Times New Roman"/>
          <w:sz w:val="28"/>
          <w:szCs w:val="28"/>
          <w:lang w:val="vi-VN"/>
        </w:rPr>
        <w:t>Giấy chứng</w:t>
      </w:r>
      <w:r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rPr>
        <w:t>;</w:t>
      </w:r>
    </w:p>
    <w:p w:rsidR="001530A8" w:rsidRPr="00D86C63" w:rsidRDefault="001530A8" w:rsidP="008C5905">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 xml:space="preserve">b) </w:t>
      </w:r>
      <w:r w:rsidR="00954AE7" w:rsidRPr="00D86C63">
        <w:rPr>
          <w:rFonts w:ascii="Times New Roman" w:hAnsi="Times New Roman" w:cs="Times New Roman"/>
          <w:sz w:val="28"/>
          <w:szCs w:val="28"/>
        </w:rPr>
        <w:t>R</w:t>
      </w:r>
      <w:r w:rsidRPr="00D86C63">
        <w:rPr>
          <w:rFonts w:ascii="Times New Roman" w:hAnsi="Times New Roman" w:cs="Times New Roman"/>
          <w:sz w:val="28"/>
          <w:szCs w:val="28"/>
          <w:lang w:val="vi-VN"/>
        </w:rPr>
        <w:t>ách hoặc hư hỏng dưới các hình thức khác</w:t>
      </w:r>
      <w:r w:rsidRPr="00D86C63">
        <w:rPr>
          <w:rFonts w:ascii="Times New Roman" w:hAnsi="Times New Roman" w:cs="Times New Roman"/>
          <w:sz w:val="28"/>
          <w:szCs w:val="28"/>
        </w:rPr>
        <w:t>.</w:t>
      </w:r>
    </w:p>
    <w:p w:rsidR="000E79E7" w:rsidRPr="00D86C63" w:rsidRDefault="001530A8" w:rsidP="008C590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rPr>
        <w:t>2</w:t>
      </w:r>
      <w:r w:rsidR="00A1745E" w:rsidRPr="00D86C63">
        <w:rPr>
          <w:rFonts w:ascii="Times New Roman" w:hAnsi="Times New Roman" w:cs="Times New Roman"/>
          <w:sz w:val="28"/>
          <w:szCs w:val="28"/>
        </w:rPr>
        <w:t xml:space="preserve">. </w:t>
      </w:r>
      <w:r w:rsidR="00256BAC" w:rsidRPr="00D86C63">
        <w:rPr>
          <w:rFonts w:ascii="Times New Roman" w:hAnsi="Times New Roman" w:cs="Times New Roman"/>
          <w:sz w:val="28"/>
          <w:szCs w:val="28"/>
        </w:rPr>
        <w:t xml:space="preserve">Hồ sơ đề nghị cấp lại </w:t>
      </w:r>
      <w:r w:rsidR="002E537C" w:rsidRPr="00D86C63">
        <w:rPr>
          <w:rFonts w:ascii="Times New Roman" w:hAnsi="Times New Roman" w:cs="Times New Roman"/>
          <w:sz w:val="28"/>
          <w:szCs w:val="28"/>
        </w:rPr>
        <w:t>Giấy chứng</w:t>
      </w:r>
      <w:r w:rsidR="00256BAC" w:rsidRPr="00D86C63">
        <w:rPr>
          <w:rFonts w:ascii="Times New Roman" w:hAnsi="Times New Roman" w:cs="Times New Roman"/>
          <w:sz w:val="28"/>
          <w:szCs w:val="28"/>
        </w:rPr>
        <w:t xml:space="preserve"> nhận, bao gồm:</w:t>
      </w:r>
    </w:p>
    <w:p w:rsidR="000E79E7" w:rsidRPr="00D86C63" w:rsidRDefault="009572C4" w:rsidP="008C590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a)</w:t>
      </w:r>
      <w:r w:rsidR="000E79E7" w:rsidRPr="00D86C63">
        <w:rPr>
          <w:rFonts w:ascii="Times New Roman" w:hAnsi="Times New Roman" w:cs="Times New Roman"/>
          <w:sz w:val="28"/>
          <w:szCs w:val="28"/>
          <w:lang w:val="vi-VN"/>
        </w:rPr>
        <w:t xml:space="preserve"> </w:t>
      </w:r>
      <w:r w:rsidR="007B77C2" w:rsidRPr="00D86C63">
        <w:rPr>
          <w:rFonts w:ascii="Times New Roman" w:hAnsi="Times New Roman" w:cs="Times New Roman"/>
          <w:sz w:val="28"/>
          <w:szCs w:val="28"/>
          <w:lang w:val="vi-VN"/>
        </w:rPr>
        <w:t>Đơn</w:t>
      </w:r>
      <w:r w:rsidR="000E79E7" w:rsidRPr="00D86C63">
        <w:rPr>
          <w:rFonts w:ascii="Times New Roman" w:hAnsi="Times New Roman" w:cs="Times New Roman"/>
          <w:sz w:val="28"/>
          <w:szCs w:val="28"/>
          <w:lang w:val="vi-VN"/>
        </w:rPr>
        <w:t xml:space="preserve"> đề nghị cấp lại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000E79E7" w:rsidRPr="00D86C63">
        <w:rPr>
          <w:rFonts w:ascii="Times New Roman" w:hAnsi="Times New Roman" w:cs="Times New Roman"/>
          <w:sz w:val="28"/>
          <w:szCs w:val="28"/>
          <w:lang w:val="vi-VN"/>
        </w:rPr>
        <w:t>, trong đó trình bày rõ lý do bị mất</w:t>
      </w:r>
      <w:r w:rsidR="00B5745D" w:rsidRPr="00D86C63">
        <w:rPr>
          <w:rFonts w:ascii="Times New Roman" w:hAnsi="Times New Roman" w:cs="Times New Roman"/>
          <w:sz w:val="28"/>
          <w:szCs w:val="28"/>
          <w:lang w:val="vi-VN"/>
        </w:rPr>
        <w:t>;</w:t>
      </w:r>
      <w:r w:rsidR="00831912" w:rsidRPr="00D86C63">
        <w:rPr>
          <w:rFonts w:ascii="Times New Roman" w:hAnsi="Times New Roman" w:cs="Times New Roman"/>
          <w:sz w:val="28"/>
          <w:szCs w:val="28"/>
          <w:lang w:val="vi-VN"/>
        </w:rPr>
        <w:t xml:space="preserve"> bị rách</w:t>
      </w:r>
      <w:r w:rsidR="00B5745D" w:rsidRPr="00D86C63">
        <w:rPr>
          <w:rFonts w:ascii="Times New Roman" w:hAnsi="Times New Roman" w:cs="Times New Roman"/>
          <w:sz w:val="28"/>
          <w:szCs w:val="28"/>
          <w:lang w:val="vi-VN"/>
        </w:rPr>
        <w:t xml:space="preserve"> hoặc</w:t>
      </w:r>
      <w:r w:rsidR="00831912" w:rsidRPr="00D86C63">
        <w:rPr>
          <w:rFonts w:ascii="Times New Roman" w:hAnsi="Times New Roman" w:cs="Times New Roman"/>
          <w:sz w:val="28"/>
          <w:szCs w:val="28"/>
          <w:lang w:val="vi-VN"/>
        </w:rPr>
        <w:t xml:space="preserve"> hư hỏng </w:t>
      </w:r>
      <w:r w:rsidR="00F41355" w:rsidRPr="00D86C63">
        <w:rPr>
          <w:rFonts w:ascii="Times New Roman" w:hAnsi="Times New Roman" w:cs="Times New Roman"/>
          <w:sz w:val="28"/>
          <w:szCs w:val="28"/>
          <w:lang w:val="vi-VN"/>
        </w:rPr>
        <w:t xml:space="preserve">theo mẫu số 02/TTTD </w:t>
      </w:r>
      <w:r w:rsidR="00CA1E2B" w:rsidRPr="00D86C63">
        <w:rPr>
          <w:rFonts w:ascii="Times New Roman" w:hAnsi="Times New Roman" w:cs="Times New Roman"/>
          <w:sz w:val="28"/>
          <w:szCs w:val="28"/>
          <w:lang w:val="vi-VN"/>
        </w:rPr>
        <w:t>ban hành kèm theo Nghị định này</w:t>
      </w:r>
      <w:r w:rsidR="000E79E7" w:rsidRPr="00D86C63">
        <w:rPr>
          <w:rFonts w:ascii="Times New Roman" w:hAnsi="Times New Roman" w:cs="Times New Roman"/>
          <w:sz w:val="28"/>
          <w:szCs w:val="28"/>
          <w:lang w:val="vi-VN"/>
        </w:rPr>
        <w:t>;</w:t>
      </w:r>
    </w:p>
    <w:p w:rsidR="000E79E7" w:rsidRPr="00D86C63" w:rsidRDefault="009572C4" w:rsidP="00FB67E8">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b)</w:t>
      </w:r>
      <w:r w:rsidR="000E79E7" w:rsidRPr="00D86C63">
        <w:rPr>
          <w:rFonts w:ascii="Times New Roman" w:hAnsi="Times New Roman" w:cs="Times New Roman"/>
          <w:sz w:val="28"/>
          <w:szCs w:val="28"/>
          <w:lang w:val="vi-VN"/>
        </w:rPr>
        <w:t xml:space="preserve"> Văn bản xác nhận của cơ quan công an có thẩm quyền </w:t>
      </w:r>
      <w:r w:rsidR="00831912" w:rsidRPr="00D86C63">
        <w:rPr>
          <w:rFonts w:ascii="Times New Roman" w:hAnsi="Times New Roman" w:cs="Times New Roman"/>
          <w:sz w:val="28"/>
          <w:szCs w:val="28"/>
          <w:lang w:val="vi-VN"/>
        </w:rPr>
        <w:t>trong trường hợp</w:t>
      </w:r>
      <w:r w:rsidR="000E79E7" w:rsidRPr="00D86C63">
        <w:rPr>
          <w:rFonts w:ascii="Times New Roman" w:hAnsi="Times New Roman" w:cs="Times New Roman"/>
          <w:sz w:val="28"/>
          <w:szCs w:val="28"/>
          <w:lang w:val="vi-VN"/>
        </w:rPr>
        <w:t xml:space="preserve"> </w:t>
      </w:r>
      <w:r w:rsidR="00AA4F95" w:rsidRPr="00D86C63">
        <w:rPr>
          <w:rFonts w:ascii="Times New Roman" w:hAnsi="Times New Roman" w:cs="Times New Roman"/>
          <w:sz w:val="28"/>
          <w:szCs w:val="28"/>
          <w:lang w:val="vi-VN"/>
        </w:rPr>
        <w:t>công ty</w:t>
      </w:r>
      <w:r w:rsidR="000E79E7" w:rsidRPr="00D86C63">
        <w:rPr>
          <w:rFonts w:ascii="Times New Roman" w:hAnsi="Times New Roman" w:cs="Times New Roman"/>
          <w:sz w:val="28"/>
          <w:szCs w:val="28"/>
          <w:lang w:val="vi-VN"/>
        </w:rPr>
        <w:t xml:space="preserve"> thông tin tín dụng khai báo mất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00B204FC" w:rsidRPr="00D86C63">
        <w:rPr>
          <w:rFonts w:ascii="Times New Roman" w:hAnsi="Times New Roman" w:cs="Times New Roman"/>
          <w:sz w:val="28"/>
          <w:szCs w:val="28"/>
          <w:lang w:val="vi-VN"/>
        </w:rPr>
        <w:t xml:space="preserve"> </w:t>
      </w:r>
      <w:r w:rsidR="00540BBD" w:rsidRPr="00D86C63">
        <w:rPr>
          <w:rFonts w:ascii="Times New Roman" w:hAnsi="Times New Roman" w:cs="Times New Roman"/>
          <w:sz w:val="28"/>
          <w:szCs w:val="28"/>
          <w:lang w:val="vi-VN"/>
        </w:rPr>
        <w:t>vì lý do khách quan (thiên tai, cháy nổ, trộm cắp,…)</w:t>
      </w:r>
      <w:r w:rsidRPr="00D86C63">
        <w:rPr>
          <w:rFonts w:ascii="Times New Roman" w:hAnsi="Times New Roman" w:cs="Times New Roman"/>
          <w:sz w:val="28"/>
          <w:szCs w:val="28"/>
          <w:lang w:val="vi-VN"/>
        </w:rPr>
        <w:t>;</w:t>
      </w:r>
    </w:p>
    <w:p w:rsidR="000E79E7" w:rsidRPr="00D86C63" w:rsidRDefault="009572C4" w:rsidP="008C590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w:t>
      </w:r>
      <w:r w:rsidR="000E79E7" w:rsidRPr="00D86C63">
        <w:rPr>
          <w:rFonts w:ascii="Times New Roman" w:hAnsi="Times New Roman" w:cs="Times New Roman"/>
          <w:sz w:val="28"/>
          <w:szCs w:val="28"/>
          <w:lang w:val="vi-VN"/>
        </w:rPr>
        <w:t xml:space="preserve"> Giấy chứng nhận đã bị rách, hư hỏng.</w:t>
      </w:r>
    </w:p>
    <w:p w:rsidR="00CA4C2C" w:rsidRPr="00D86C63" w:rsidRDefault="009572C4">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3</w:t>
      </w:r>
      <w:r w:rsidR="00F96FE5" w:rsidRPr="00D86C63">
        <w:rPr>
          <w:rFonts w:ascii="Times New Roman" w:hAnsi="Times New Roman" w:cs="Times New Roman"/>
          <w:sz w:val="28"/>
          <w:szCs w:val="28"/>
          <w:lang w:val="vi-VN"/>
        </w:rPr>
        <w:t>.</w:t>
      </w:r>
      <w:r w:rsidR="000E79E7" w:rsidRPr="00D86C63">
        <w:rPr>
          <w:rFonts w:ascii="Times New Roman" w:hAnsi="Times New Roman" w:cs="Times New Roman"/>
          <w:sz w:val="28"/>
          <w:szCs w:val="28"/>
          <w:lang w:val="vi-VN"/>
        </w:rPr>
        <w:t xml:space="preserve"> Trong thời hạn </w:t>
      </w:r>
      <w:del w:id="120" w:author="Viet Anh" w:date="2019-05-03T10:20:00Z">
        <w:r w:rsidR="000E79E7" w:rsidRPr="00D86C63" w:rsidDel="009D077D">
          <w:rPr>
            <w:rFonts w:ascii="Times New Roman" w:hAnsi="Times New Roman" w:cs="Times New Roman"/>
            <w:sz w:val="28"/>
            <w:szCs w:val="28"/>
            <w:lang w:val="vi-VN"/>
          </w:rPr>
          <w:delText>mười lăm (</w:delText>
        </w:r>
      </w:del>
      <w:r w:rsidR="000E79E7" w:rsidRPr="00D86C63">
        <w:rPr>
          <w:rFonts w:ascii="Times New Roman" w:hAnsi="Times New Roman" w:cs="Times New Roman"/>
          <w:sz w:val="28"/>
          <w:szCs w:val="28"/>
          <w:lang w:val="vi-VN"/>
        </w:rPr>
        <w:t>15</w:t>
      </w:r>
      <w:del w:id="121" w:author="Viet Anh" w:date="2019-05-03T10:20:00Z">
        <w:r w:rsidR="000E79E7" w:rsidRPr="00D86C63" w:rsidDel="009D077D">
          <w:rPr>
            <w:rFonts w:ascii="Times New Roman" w:hAnsi="Times New Roman" w:cs="Times New Roman"/>
            <w:sz w:val="28"/>
            <w:szCs w:val="28"/>
            <w:lang w:val="vi-VN"/>
          </w:rPr>
          <w:delText>)</w:delText>
        </w:r>
      </w:del>
      <w:r w:rsidR="000E79E7" w:rsidRPr="00D86C63">
        <w:rPr>
          <w:rFonts w:ascii="Times New Roman" w:hAnsi="Times New Roman" w:cs="Times New Roman"/>
          <w:sz w:val="28"/>
          <w:szCs w:val="28"/>
          <w:lang w:val="vi-VN"/>
        </w:rPr>
        <w:t xml:space="preserve"> ngày làm việc, kể từ ngày nhận được đầy đủ hồ sơ hợp lệ của </w:t>
      </w:r>
      <w:r w:rsidR="00AA4F95" w:rsidRPr="00D86C63">
        <w:rPr>
          <w:rFonts w:ascii="Times New Roman" w:hAnsi="Times New Roman" w:cs="Times New Roman"/>
          <w:sz w:val="28"/>
          <w:szCs w:val="28"/>
          <w:lang w:val="vi-VN"/>
        </w:rPr>
        <w:t>công ty</w:t>
      </w:r>
      <w:r w:rsidR="000E79E7" w:rsidRPr="00D86C63">
        <w:rPr>
          <w:rFonts w:ascii="Times New Roman" w:hAnsi="Times New Roman" w:cs="Times New Roman"/>
          <w:sz w:val="28"/>
          <w:szCs w:val="28"/>
          <w:lang w:val="vi-VN"/>
        </w:rPr>
        <w:t xml:space="preserve"> thông tin tín dụng, </w:t>
      </w:r>
      <w:r w:rsidR="00836614" w:rsidRPr="00D86C63">
        <w:rPr>
          <w:rFonts w:ascii="Times New Roman" w:hAnsi="Times New Roman" w:cs="Times New Roman"/>
          <w:sz w:val="28"/>
          <w:szCs w:val="28"/>
          <w:lang w:val="vi-VN"/>
        </w:rPr>
        <w:t xml:space="preserve">Ngân hàng Nhà nước </w:t>
      </w:r>
      <w:r w:rsidR="000E79E7" w:rsidRPr="00D86C63">
        <w:rPr>
          <w:rFonts w:ascii="Times New Roman" w:hAnsi="Times New Roman" w:cs="Times New Roman"/>
          <w:sz w:val="28"/>
          <w:szCs w:val="28"/>
          <w:lang w:val="vi-VN"/>
        </w:rPr>
        <w:t xml:space="preserve">xem xét, cấp lại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000E79E7" w:rsidRPr="00D86C63">
        <w:rPr>
          <w:rFonts w:ascii="Times New Roman" w:hAnsi="Times New Roman" w:cs="Times New Roman"/>
          <w:sz w:val="28"/>
          <w:szCs w:val="28"/>
          <w:lang w:val="vi-VN"/>
        </w:rPr>
        <w:t>.</w:t>
      </w:r>
    </w:p>
    <w:p w:rsidR="002344EF" w:rsidRPr="00D86C63" w:rsidRDefault="002344EF" w:rsidP="002344EF">
      <w:pPr>
        <w:pStyle w:val="Heading2"/>
        <w:spacing w:before="120" w:after="120" w:line="240" w:lineRule="auto"/>
        <w:ind w:firstLine="567"/>
        <w:jc w:val="both"/>
        <w:rPr>
          <w:rFonts w:ascii="Times New Roman" w:hAnsi="Times New Roman" w:cs="Times New Roman"/>
          <w:color w:val="auto"/>
          <w:sz w:val="28"/>
          <w:szCs w:val="28"/>
          <w:lang w:val="vi-VN"/>
        </w:rPr>
      </w:pPr>
      <w:r w:rsidRPr="00D86C63">
        <w:rPr>
          <w:rFonts w:ascii="Times New Roman" w:hAnsi="Times New Roman" w:cs="Times New Roman"/>
          <w:color w:val="auto"/>
          <w:sz w:val="28"/>
          <w:szCs w:val="28"/>
          <w:lang w:val="vi-VN"/>
          <w:rPrChange w:id="122"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D817F5" w:rsidRPr="00D86C63">
        <w:rPr>
          <w:rFonts w:ascii="Times New Roman" w:hAnsi="Times New Roman" w:cs="Times New Roman"/>
          <w:color w:val="auto"/>
          <w:sz w:val="28"/>
          <w:szCs w:val="28"/>
          <w:lang w:val="vi-VN"/>
          <w:rPrChange w:id="123" w:author="Viet Anh" w:date="2019-05-08T09:34:00Z">
            <w:rPr>
              <w:rFonts w:ascii="Times New Roman" w:eastAsiaTheme="minorEastAsia" w:hAnsi="Times New Roman" w:cs="Times New Roman"/>
              <w:b w:val="0"/>
              <w:bCs w:val="0"/>
              <w:color w:val="auto"/>
              <w:sz w:val="28"/>
              <w:szCs w:val="28"/>
              <w:lang w:val="vi-VN"/>
            </w:rPr>
          </w:rPrChange>
        </w:rPr>
        <w:t>12</w:t>
      </w:r>
      <w:r w:rsidRPr="00D86C63">
        <w:rPr>
          <w:rFonts w:ascii="Times New Roman" w:hAnsi="Times New Roman" w:cs="Times New Roman"/>
          <w:color w:val="auto"/>
          <w:sz w:val="28"/>
          <w:szCs w:val="28"/>
          <w:lang w:val="vi-VN"/>
          <w:rPrChange w:id="124" w:author="Viet Anh" w:date="2019-05-08T09:34:00Z">
            <w:rPr>
              <w:rFonts w:ascii="Times New Roman" w:eastAsiaTheme="minorEastAsia" w:hAnsi="Times New Roman" w:cs="Times New Roman"/>
              <w:b w:val="0"/>
              <w:bCs w:val="0"/>
              <w:color w:val="auto"/>
              <w:sz w:val="28"/>
              <w:szCs w:val="28"/>
              <w:lang w:val="vi-VN"/>
            </w:rPr>
          </w:rPrChange>
        </w:rPr>
        <w:t xml:space="preserve">. </w:t>
      </w:r>
      <w:r w:rsidR="00D15DE1" w:rsidRPr="00D86C63">
        <w:rPr>
          <w:rFonts w:ascii="Times New Roman" w:hAnsi="Times New Roman" w:cs="Times New Roman"/>
          <w:color w:val="auto"/>
          <w:sz w:val="28"/>
          <w:szCs w:val="28"/>
          <w:lang w:val="vi-VN"/>
          <w:rPrChange w:id="125" w:author="Viet Anh" w:date="2019-05-08T09:34:00Z">
            <w:rPr>
              <w:rFonts w:ascii="Times New Roman" w:eastAsiaTheme="minorEastAsia" w:hAnsi="Times New Roman" w:cs="Times New Roman"/>
              <w:b w:val="0"/>
              <w:bCs w:val="0"/>
              <w:color w:val="auto"/>
              <w:sz w:val="28"/>
              <w:szCs w:val="28"/>
              <w:lang w:val="vi-VN"/>
            </w:rPr>
          </w:rPrChange>
        </w:rPr>
        <w:t xml:space="preserve">Trình tự, thủ tục </w:t>
      </w:r>
      <w:r w:rsidR="00610DB0" w:rsidRPr="00D86C63">
        <w:rPr>
          <w:rFonts w:ascii="Times New Roman" w:hAnsi="Times New Roman" w:cs="Times New Roman"/>
          <w:color w:val="auto"/>
          <w:sz w:val="28"/>
          <w:szCs w:val="28"/>
          <w:lang w:val="vi-VN"/>
          <w:rPrChange w:id="126" w:author="Viet Anh" w:date="2019-05-08T09:34:00Z">
            <w:rPr>
              <w:rFonts w:ascii="Times New Roman" w:eastAsiaTheme="minorEastAsia" w:hAnsi="Times New Roman" w:cs="Times New Roman"/>
              <w:b w:val="0"/>
              <w:bCs w:val="0"/>
              <w:color w:val="auto"/>
              <w:sz w:val="28"/>
              <w:szCs w:val="28"/>
              <w:lang w:val="vi-VN"/>
            </w:rPr>
          </w:rPrChange>
        </w:rPr>
        <w:t>t</w:t>
      </w:r>
      <w:r w:rsidR="004E7CD6" w:rsidRPr="00D86C63">
        <w:rPr>
          <w:rFonts w:ascii="Times New Roman" w:hAnsi="Times New Roman" w:cs="Times New Roman"/>
          <w:color w:val="auto"/>
          <w:sz w:val="28"/>
          <w:szCs w:val="28"/>
          <w:lang w:val="vi-VN"/>
          <w:rPrChange w:id="127" w:author="Viet Anh" w:date="2019-05-08T09:34:00Z">
            <w:rPr>
              <w:rFonts w:ascii="Times New Roman" w:eastAsiaTheme="minorEastAsia" w:hAnsi="Times New Roman" w:cs="Times New Roman"/>
              <w:b w:val="0"/>
              <w:bCs w:val="0"/>
              <w:color w:val="auto"/>
              <w:sz w:val="28"/>
              <w:szCs w:val="28"/>
              <w:lang w:val="vi-VN"/>
            </w:rPr>
          </w:rPrChange>
        </w:rPr>
        <w:t>hay đổi nội dung</w:t>
      </w:r>
      <w:r w:rsidRPr="00D86C63">
        <w:rPr>
          <w:rFonts w:ascii="Times New Roman" w:hAnsi="Times New Roman" w:cs="Times New Roman"/>
          <w:color w:val="auto"/>
          <w:sz w:val="28"/>
          <w:szCs w:val="28"/>
          <w:lang w:val="vi-VN"/>
          <w:rPrChange w:id="128" w:author="Viet Anh" w:date="2019-05-08T09:34:00Z">
            <w:rPr>
              <w:rFonts w:ascii="Times New Roman" w:eastAsiaTheme="minorEastAsia" w:hAnsi="Times New Roman" w:cs="Times New Roman"/>
              <w:b w:val="0"/>
              <w:bCs w:val="0"/>
              <w:color w:val="auto"/>
              <w:sz w:val="28"/>
              <w:szCs w:val="28"/>
              <w:lang w:val="vi-VN"/>
            </w:rPr>
          </w:rPrChange>
        </w:rPr>
        <w:t xml:space="preserve"> </w:t>
      </w:r>
      <w:r w:rsidR="002E537C" w:rsidRPr="00D86C63">
        <w:rPr>
          <w:rFonts w:ascii="Times New Roman" w:hAnsi="Times New Roman" w:cs="Times New Roman"/>
          <w:color w:val="auto"/>
          <w:sz w:val="28"/>
          <w:szCs w:val="28"/>
          <w:lang w:val="vi-VN"/>
          <w:rPrChange w:id="129" w:author="Viet Anh" w:date="2019-05-08T09:34:00Z">
            <w:rPr>
              <w:rFonts w:ascii="Times New Roman" w:eastAsiaTheme="minorEastAsia" w:hAnsi="Times New Roman" w:cs="Times New Roman"/>
              <w:b w:val="0"/>
              <w:bCs w:val="0"/>
              <w:color w:val="auto"/>
              <w:sz w:val="28"/>
              <w:szCs w:val="28"/>
              <w:lang w:val="vi-VN"/>
            </w:rPr>
          </w:rPrChange>
        </w:rPr>
        <w:t>Giấy chứng</w:t>
      </w:r>
      <w:r w:rsidR="001E4963" w:rsidRPr="00D86C63">
        <w:rPr>
          <w:rFonts w:ascii="Times New Roman" w:hAnsi="Times New Roman" w:cs="Times New Roman"/>
          <w:color w:val="auto"/>
          <w:sz w:val="28"/>
          <w:szCs w:val="28"/>
          <w:lang w:val="vi-VN"/>
          <w:rPrChange w:id="130" w:author="Viet Anh" w:date="2019-05-08T09:34:00Z">
            <w:rPr>
              <w:rFonts w:ascii="Times New Roman" w:eastAsiaTheme="minorEastAsia" w:hAnsi="Times New Roman" w:cs="Times New Roman"/>
              <w:b w:val="0"/>
              <w:bCs w:val="0"/>
              <w:color w:val="auto"/>
              <w:sz w:val="28"/>
              <w:szCs w:val="28"/>
              <w:lang w:val="vi-VN"/>
            </w:rPr>
          </w:rPrChange>
        </w:rPr>
        <w:t xml:space="preserve"> nhận</w:t>
      </w:r>
    </w:p>
    <w:p w:rsidR="00FA592E" w:rsidRPr="00D86C63" w:rsidRDefault="00FA592E" w:rsidP="008C590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1. </w:t>
      </w:r>
      <w:r w:rsidR="00797820" w:rsidRPr="00D86C63">
        <w:rPr>
          <w:rFonts w:ascii="Times New Roman" w:hAnsi="Times New Roman" w:cs="Times New Roman"/>
          <w:sz w:val="28"/>
          <w:szCs w:val="28"/>
          <w:lang w:val="vi-VN"/>
        </w:rPr>
        <w:t xml:space="preserve">Công ty thông tin tín dụng lập hồ sơ đề nghị Ngân hàng Nhà nước </w:t>
      </w:r>
      <w:r w:rsidR="00701916" w:rsidRPr="00D86C63">
        <w:rPr>
          <w:rFonts w:ascii="Times New Roman" w:hAnsi="Times New Roman" w:cs="Times New Roman"/>
          <w:sz w:val="28"/>
          <w:szCs w:val="28"/>
          <w:lang w:val="vi-VN"/>
        </w:rPr>
        <w:t xml:space="preserve">thay đổi nội dung </w:t>
      </w:r>
      <w:r w:rsidR="002E537C" w:rsidRPr="00D86C63">
        <w:rPr>
          <w:rFonts w:ascii="Times New Roman" w:hAnsi="Times New Roman" w:cs="Times New Roman"/>
          <w:sz w:val="28"/>
          <w:szCs w:val="28"/>
          <w:lang w:val="vi-VN"/>
        </w:rPr>
        <w:t>Giấy chứng</w:t>
      </w:r>
      <w:r w:rsidR="00701916" w:rsidRPr="00D86C63">
        <w:rPr>
          <w:rFonts w:ascii="Times New Roman" w:hAnsi="Times New Roman" w:cs="Times New Roman"/>
          <w:sz w:val="28"/>
          <w:szCs w:val="28"/>
          <w:lang w:val="vi-VN"/>
        </w:rPr>
        <w:t xml:space="preserve"> nhận, bao gồm:</w:t>
      </w:r>
    </w:p>
    <w:p w:rsidR="00FA592E" w:rsidRPr="00D86C63" w:rsidRDefault="00FA592E" w:rsidP="008C590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a) </w:t>
      </w:r>
      <w:r w:rsidR="007B77C2" w:rsidRPr="00D86C63">
        <w:rPr>
          <w:rFonts w:ascii="Times New Roman" w:hAnsi="Times New Roman" w:cs="Times New Roman"/>
          <w:sz w:val="28"/>
          <w:szCs w:val="28"/>
          <w:lang w:val="vi-VN"/>
        </w:rPr>
        <w:t>Đơn</w:t>
      </w:r>
      <w:r w:rsidRPr="00D86C63">
        <w:rPr>
          <w:rFonts w:ascii="Times New Roman" w:hAnsi="Times New Roman" w:cs="Times New Roman"/>
          <w:sz w:val="28"/>
          <w:szCs w:val="28"/>
          <w:lang w:val="vi-VN"/>
        </w:rPr>
        <w:t xml:space="preserve"> đề nghị thay đổi nội dung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của </w:t>
      </w:r>
      <w:r w:rsidR="00AA4F95" w:rsidRPr="00D86C63">
        <w:rPr>
          <w:rFonts w:ascii="Times New Roman" w:hAnsi="Times New Roman" w:cs="Times New Roman"/>
          <w:sz w:val="28"/>
          <w:szCs w:val="28"/>
          <w:lang w:val="vi-VN"/>
        </w:rPr>
        <w:t>công ty</w:t>
      </w:r>
      <w:r w:rsidRPr="00D86C63">
        <w:rPr>
          <w:rFonts w:ascii="Times New Roman" w:hAnsi="Times New Roman" w:cs="Times New Roman"/>
          <w:sz w:val="28"/>
          <w:szCs w:val="28"/>
          <w:lang w:val="vi-VN"/>
        </w:rPr>
        <w:t xml:space="preserve"> thông tin tín dụng, trong đó nêu rõ lý do, sự cần thiết của việc thay đổi nội dung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00CA1E2B" w:rsidRPr="00D86C63">
        <w:rPr>
          <w:rFonts w:ascii="Times New Roman" w:hAnsi="Times New Roman" w:cs="Times New Roman"/>
          <w:sz w:val="28"/>
          <w:szCs w:val="28"/>
          <w:lang w:val="vi-VN"/>
        </w:rPr>
        <w:t xml:space="preserve"> theo mẫu số 02/TTTD ban hành kèm theo Nghị định này</w:t>
      </w:r>
      <w:r w:rsidRPr="00D86C63">
        <w:rPr>
          <w:rFonts w:ascii="Times New Roman" w:hAnsi="Times New Roman" w:cs="Times New Roman"/>
          <w:sz w:val="28"/>
          <w:szCs w:val="28"/>
          <w:lang w:val="vi-VN"/>
        </w:rPr>
        <w:t>;</w:t>
      </w:r>
    </w:p>
    <w:p w:rsidR="00FA592E" w:rsidRPr="00D86C63" w:rsidRDefault="00FA592E" w:rsidP="008C590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b) Nghị quyết của Đại hội đồng cổ đông, Hội đồng quản trị hoặc Hội đồng thành viên</w:t>
      </w:r>
      <w:r w:rsidR="00A66104" w:rsidRPr="00D86C63">
        <w:rPr>
          <w:rFonts w:ascii="Times New Roman" w:hAnsi="Times New Roman" w:cs="Times New Roman"/>
          <w:sz w:val="28"/>
          <w:szCs w:val="28"/>
          <w:lang w:val="vi-VN"/>
        </w:rPr>
        <w:t xml:space="preserve">, Chủ tịch công ty </w:t>
      </w:r>
      <w:r w:rsidRPr="00D86C63">
        <w:rPr>
          <w:rFonts w:ascii="Times New Roman" w:hAnsi="Times New Roman" w:cs="Times New Roman"/>
          <w:sz w:val="28"/>
          <w:szCs w:val="28"/>
          <w:lang w:val="vi-VN"/>
        </w:rPr>
        <w:t xml:space="preserve">về việc thay đổi nội dung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w:t>
      </w:r>
    </w:p>
    <w:p w:rsidR="00D47EEE" w:rsidRPr="00D86C63" w:rsidRDefault="00FA592E" w:rsidP="008C590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c) Các văn bản, giấy tờ chứng minh việc tiếp tục duy trì đủ điều kiện hoạt động trong trường hợp nội dung đề nghị thay đổi tại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có liên quan đến điều kiện hoạt động của </w:t>
      </w:r>
      <w:r w:rsidR="00AA4F95" w:rsidRPr="00D86C63">
        <w:rPr>
          <w:rFonts w:ascii="Times New Roman" w:hAnsi="Times New Roman" w:cs="Times New Roman"/>
          <w:sz w:val="28"/>
          <w:szCs w:val="28"/>
          <w:lang w:val="vi-VN"/>
        </w:rPr>
        <w:t>công ty</w:t>
      </w:r>
      <w:r w:rsidRPr="00D86C63">
        <w:rPr>
          <w:rFonts w:ascii="Times New Roman" w:hAnsi="Times New Roman" w:cs="Times New Roman"/>
          <w:sz w:val="28"/>
          <w:szCs w:val="28"/>
          <w:lang w:val="vi-VN"/>
        </w:rPr>
        <w:t xml:space="preserve"> thông tin tín dụng</w:t>
      </w:r>
      <w:r w:rsidR="00D47EEE" w:rsidRPr="00D86C63">
        <w:rPr>
          <w:rFonts w:ascii="Times New Roman" w:hAnsi="Times New Roman" w:cs="Times New Roman"/>
          <w:sz w:val="28"/>
          <w:szCs w:val="28"/>
          <w:lang w:val="vi-VN"/>
        </w:rPr>
        <w:t xml:space="preserve"> đảm bảo phù hợ</w:t>
      </w:r>
      <w:r w:rsidR="00512C6D" w:rsidRPr="00D86C63">
        <w:rPr>
          <w:rFonts w:ascii="Times New Roman" w:hAnsi="Times New Roman" w:cs="Times New Roman"/>
          <w:sz w:val="28"/>
          <w:szCs w:val="28"/>
          <w:lang w:val="vi-VN"/>
        </w:rPr>
        <w:t xml:space="preserve">p với từng điều kiện </w:t>
      </w:r>
      <w:r w:rsidR="00197E51" w:rsidRPr="00D86C63">
        <w:rPr>
          <w:rFonts w:ascii="Times New Roman" w:hAnsi="Times New Roman" w:cs="Times New Roman"/>
          <w:sz w:val="28"/>
          <w:szCs w:val="28"/>
          <w:lang w:val="vi-VN"/>
        </w:rPr>
        <w:t>quy định tại Nghị định này;</w:t>
      </w:r>
    </w:p>
    <w:p w:rsidR="00FA592E" w:rsidRPr="00D86C63" w:rsidRDefault="00FA592E" w:rsidP="008C590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d) Các văn bản, giấy tờ khác chứng minh việc thay đổi nội dung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(nếu có).</w:t>
      </w:r>
    </w:p>
    <w:p w:rsidR="004E7CD6" w:rsidRPr="00D86C63" w:rsidRDefault="00FA592E" w:rsidP="008C590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lastRenderedPageBreak/>
        <w:t xml:space="preserve">2. Trong thời hạn </w:t>
      </w:r>
      <w:del w:id="131" w:author="Viet Anh" w:date="2019-05-03T10:20:00Z">
        <w:r w:rsidRPr="00D86C63" w:rsidDel="009D077D">
          <w:rPr>
            <w:rFonts w:ascii="Times New Roman" w:hAnsi="Times New Roman" w:cs="Times New Roman"/>
            <w:sz w:val="28"/>
            <w:szCs w:val="28"/>
            <w:lang w:val="vi-VN"/>
          </w:rPr>
          <w:delText>mười (</w:delText>
        </w:r>
      </w:del>
      <w:r w:rsidRPr="00D86C63">
        <w:rPr>
          <w:rFonts w:ascii="Times New Roman" w:hAnsi="Times New Roman" w:cs="Times New Roman"/>
          <w:sz w:val="28"/>
          <w:szCs w:val="28"/>
          <w:lang w:val="vi-VN"/>
        </w:rPr>
        <w:t>1</w:t>
      </w:r>
      <w:r w:rsidR="00AA2466" w:rsidRPr="00D86C63">
        <w:rPr>
          <w:rFonts w:ascii="Times New Roman" w:hAnsi="Times New Roman" w:cs="Times New Roman"/>
          <w:sz w:val="28"/>
          <w:szCs w:val="28"/>
          <w:lang w:val="vi-VN"/>
        </w:rPr>
        <w:t>5</w:t>
      </w:r>
      <w:del w:id="132" w:author="Viet Anh" w:date="2019-05-03T10:20:00Z">
        <w:r w:rsidRPr="00D86C63" w:rsidDel="009D077D">
          <w:rPr>
            <w:rFonts w:ascii="Times New Roman" w:hAnsi="Times New Roman" w:cs="Times New Roman"/>
            <w:sz w:val="28"/>
            <w:szCs w:val="28"/>
            <w:lang w:val="vi-VN"/>
          </w:rPr>
          <w:delText>)</w:delText>
        </w:r>
      </w:del>
      <w:r w:rsidRPr="00D86C63">
        <w:rPr>
          <w:rFonts w:ascii="Times New Roman" w:hAnsi="Times New Roman" w:cs="Times New Roman"/>
          <w:sz w:val="28"/>
          <w:szCs w:val="28"/>
          <w:lang w:val="vi-VN"/>
        </w:rPr>
        <w:t xml:space="preserve"> ngày làm việc, kể từ ngày nhận được đầy đủ hồ sơ hợp lệ, </w:t>
      </w:r>
      <w:r w:rsidR="0029707B" w:rsidRPr="00D86C63">
        <w:rPr>
          <w:rFonts w:ascii="Times New Roman" w:hAnsi="Times New Roman" w:cs="Times New Roman"/>
          <w:sz w:val="28"/>
          <w:szCs w:val="28"/>
          <w:lang w:val="vi-VN"/>
        </w:rPr>
        <w:t>Ngân hàng Nhà nước</w:t>
      </w:r>
      <w:r w:rsidRPr="00D86C63">
        <w:rPr>
          <w:rFonts w:ascii="Times New Roman" w:hAnsi="Times New Roman" w:cs="Times New Roman"/>
          <w:sz w:val="28"/>
          <w:szCs w:val="28"/>
          <w:lang w:val="vi-VN"/>
        </w:rPr>
        <w:t xml:space="preserve"> </w:t>
      </w:r>
      <w:r w:rsidR="001650F6" w:rsidRPr="00D86C63">
        <w:rPr>
          <w:rFonts w:ascii="Times New Roman" w:hAnsi="Times New Roman" w:cs="Times New Roman"/>
          <w:sz w:val="28"/>
          <w:szCs w:val="28"/>
          <w:lang w:val="vi-VN"/>
        </w:rPr>
        <w:t>q</w:t>
      </w:r>
      <w:r w:rsidRPr="00D86C63">
        <w:rPr>
          <w:rFonts w:ascii="Times New Roman" w:hAnsi="Times New Roman" w:cs="Times New Roman"/>
          <w:sz w:val="28"/>
          <w:szCs w:val="28"/>
          <w:lang w:val="vi-VN"/>
        </w:rPr>
        <w:t xml:space="preserve">uyết định việc thay đổi nội dung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trường hợp từ chối, Ngân hàng Nhà nước có văn bản trả lời và nêu rõ lý do.</w:t>
      </w:r>
    </w:p>
    <w:p w:rsidR="00C65A79" w:rsidRPr="00D86C63" w:rsidRDefault="00C65A79" w:rsidP="008C5905">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3. </w:t>
      </w:r>
      <w:r w:rsidR="007674C5" w:rsidRPr="00D86C63">
        <w:rPr>
          <w:rFonts w:ascii="Times New Roman" w:hAnsi="Times New Roman" w:cs="Times New Roman"/>
          <w:sz w:val="28"/>
          <w:szCs w:val="28"/>
          <w:lang w:val="vi-VN"/>
        </w:rPr>
        <w:t>C</w:t>
      </w:r>
      <w:r w:rsidRPr="00D86C63">
        <w:rPr>
          <w:rFonts w:ascii="Times New Roman" w:hAnsi="Times New Roman" w:cs="Times New Roman"/>
          <w:sz w:val="28"/>
          <w:szCs w:val="28"/>
          <w:lang w:val="vi-VN"/>
        </w:rPr>
        <w:t xml:space="preserve">ông ty thông tin tín dụng </w:t>
      </w:r>
      <w:r w:rsidR="00DC4016" w:rsidRPr="00D86C63">
        <w:rPr>
          <w:rFonts w:ascii="Times New Roman" w:hAnsi="Times New Roman" w:cs="Times New Roman"/>
          <w:sz w:val="28"/>
          <w:szCs w:val="28"/>
          <w:lang w:val="vi-VN"/>
        </w:rPr>
        <w:t>chuyển đổi hình thức pháp lý và công ty thông tin tín dụng</w:t>
      </w:r>
      <w:r w:rsidRPr="00D86C63">
        <w:rPr>
          <w:rFonts w:ascii="Times New Roman" w:hAnsi="Times New Roman" w:cs="Times New Roman"/>
          <w:sz w:val="28"/>
          <w:szCs w:val="28"/>
          <w:lang w:val="vi-VN"/>
        </w:rPr>
        <w:t xml:space="preserve"> </w:t>
      </w:r>
      <w:r w:rsidR="00DC4016" w:rsidRPr="00D86C63">
        <w:rPr>
          <w:rFonts w:ascii="Times New Roman" w:hAnsi="Times New Roman" w:cs="Times New Roman"/>
          <w:sz w:val="28"/>
          <w:szCs w:val="28"/>
          <w:lang w:val="vi-VN"/>
        </w:rPr>
        <w:t xml:space="preserve">bị tách </w:t>
      </w:r>
      <w:r w:rsidR="006C5EEA" w:rsidRPr="00D86C63">
        <w:rPr>
          <w:rFonts w:ascii="Times New Roman" w:hAnsi="Times New Roman" w:cs="Times New Roman"/>
          <w:sz w:val="28"/>
          <w:szCs w:val="28"/>
          <w:lang w:val="vi-VN"/>
        </w:rPr>
        <w:t>khi thực hiện tổ chức lại</w:t>
      </w:r>
      <w:r w:rsidR="00405744" w:rsidRPr="00D86C63">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theo quy định pháp luật đề nghị Ngân hàng Nhà nước</w:t>
      </w:r>
      <w:r w:rsidR="006C5EEA" w:rsidRPr="00D86C63">
        <w:rPr>
          <w:rFonts w:ascii="Times New Roman" w:hAnsi="Times New Roman" w:cs="Times New Roman"/>
          <w:sz w:val="28"/>
          <w:szCs w:val="28"/>
          <w:lang w:val="vi-VN"/>
        </w:rPr>
        <w:t xml:space="preserve"> thay đổi nội dung</w:t>
      </w:r>
      <w:r w:rsidRPr="00D86C63">
        <w:rPr>
          <w:rFonts w:ascii="Times New Roman" w:hAnsi="Times New Roman" w:cs="Times New Roman"/>
          <w:sz w:val="28"/>
          <w:szCs w:val="28"/>
          <w:lang w:val="vi-VN"/>
        </w:rPr>
        <w:t xml:space="preserve"> Giấy chứng nhận theo quy định tại Nghị định này.</w:t>
      </w:r>
    </w:p>
    <w:p w:rsidR="001F11D3" w:rsidRPr="00D86C63" w:rsidRDefault="001F11D3" w:rsidP="002027F2">
      <w:pPr>
        <w:pStyle w:val="Heading2"/>
        <w:spacing w:before="120" w:after="120" w:line="240" w:lineRule="auto"/>
        <w:ind w:firstLine="567"/>
        <w:jc w:val="both"/>
        <w:rPr>
          <w:rFonts w:ascii="Times New Roman" w:hAnsi="Times New Roman" w:cs="Times New Roman"/>
          <w:sz w:val="28"/>
          <w:szCs w:val="28"/>
        </w:rPr>
      </w:pPr>
      <w:bookmarkStart w:id="133" w:name="dieu_9"/>
      <w:r w:rsidRPr="00D86C63">
        <w:rPr>
          <w:rFonts w:ascii="Times New Roman" w:hAnsi="Times New Roman" w:cs="Times New Roman"/>
          <w:color w:val="auto"/>
          <w:sz w:val="28"/>
          <w:szCs w:val="28"/>
          <w:lang w:val="vi-VN"/>
          <w:rPrChange w:id="134"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5E7F88" w:rsidRPr="00D86C63">
        <w:rPr>
          <w:rFonts w:ascii="Times New Roman" w:hAnsi="Times New Roman" w:cs="Times New Roman"/>
          <w:color w:val="auto"/>
          <w:sz w:val="28"/>
          <w:szCs w:val="28"/>
          <w:rPrChange w:id="135" w:author="Viet Anh" w:date="2019-05-08T09:34:00Z">
            <w:rPr>
              <w:rFonts w:ascii="Times New Roman" w:eastAsiaTheme="minorEastAsia" w:hAnsi="Times New Roman" w:cs="Times New Roman"/>
              <w:b w:val="0"/>
              <w:bCs w:val="0"/>
              <w:color w:val="auto"/>
              <w:sz w:val="28"/>
              <w:szCs w:val="28"/>
            </w:rPr>
          </w:rPrChange>
        </w:rPr>
        <w:t>13</w:t>
      </w:r>
      <w:r w:rsidRPr="00D86C63">
        <w:rPr>
          <w:rFonts w:ascii="Times New Roman" w:hAnsi="Times New Roman" w:cs="Times New Roman"/>
          <w:color w:val="auto"/>
          <w:sz w:val="28"/>
          <w:szCs w:val="28"/>
          <w:lang w:val="vi-VN"/>
          <w:rPrChange w:id="136" w:author="Viet Anh" w:date="2019-05-08T09:34:00Z">
            <w:rPr>
              <w:rFonts w:ascii="Times New Roman" w:eastAsiaTheme="minorEastAsia" w:hAnsi="Times New Roman" w:cs="Times New Roman"/>
              <w:b w:val="0"/>
              <w:bCs w:val="0"/>
              <w:color w:val="auto"/>
              <w:sz w:val="28"/>
              <w:szCs w:val="28"/>
              <w:lang w:val="vi-VN"/>
            </w:rPr>
          </w:rPrChange>
        </w:rPr>
        <w:t xml:space="preserve">. </w:t>
      </w:r>
      <w:r w:rsidR="00610DB0" w:rsidRPr="00D86C63">
        <w:rPr>
          <w:rFonts w:ascii="Times New Roman" w:hAnsi="Times New Roman" w:cs="Times New Roman"/>
          <w:color w:val="auto"/>
          <w:sz w:val="28"/>
          <w:szCs w:val="28"/>
          <w:rPrChange w:id="137" w:author="Viet Anh" w:date="2019-05-08T09:34:00Z">
            <w:rPr>
              <w:rFonts w:ascii="Times New Roman" w:eastAsiaTheme="minorEastAsia" w:hAnsi="Times New Roman" w:cs="Times New Roman"/>
              <w:b w:val="0"/>
              <w:bCs w:val="0"/>
              <w:color w:val="auto"/>
              <w:sz w:val="28"/>
              <w:szCs w:val="28"/>
            </w:rPr>
          </w:rPrChange>
        </w:rPr>
        <w:t>Trình tự, thủ tục t</w:t>
      </w:r>
      <w:r w:rsidRPr="00D86C63">
        <w:rPr>
          <w:rFonts w:ascii="Times New Roman" w:hAnsi="Times New Roman" w:cs="Times New Roman"/>
          <w:color w:val="auto"/>
          <w:sz w:val="28"/>
          <w:szCs w:val="28"/>
          <w:lang w:val="vi-VN"/>
          <w:rPrChange w:id="138" w:author="Viet Anh" w:date="2019-05-08T09:34:00Z">
            <w:rPr>
              <w:rFonts w:ascii="Times New Roman" w:eastAsiaTheme="minorEastAsia" w:hAnsi="Times New Roman" w:cs="Times New Roman"/>
              <w:b w:val="0"/>
              <w:bCs w:val="0"/>
              <w:color w:val="auto"/>
              <w:sz w:val="28"/>
              <w:szCs w:val="28"/>
              <w:lang w:val="vi-VN"/>
            </w:rPr>
          </w:rPrChange>
        </w:rPr>
        <w:t xml:space="preserve">hu hồi </w:t>
      </w:r>
      <w:bookmarkEnd w:id="133"/>
      <w:r w:rsidR="002E537C" w:rsidRPr="00D86C63">
        <w:rPr>
          <w:rFonts w:ascii="Times New Roman" w:hAnsi="Times New Roman" w:cs="Times New Roman"/>
          <w:color w:val="auto"/>
          <w:sz w:val="28"/>
          <w:szCs w:val="28"/>
          <w:lang w:val="vi-VN"/>
          <w:rPrChange w:id="139" w:author="Viet Anh" w:date="2019-05-08T09:34:00Z">
            <w:rPr>
              <w:rFonts w:ascii="Times New Roman" w:eastAsiaTheme="minorEastAsia" w:hAnsi="Times New Roman" w:cs="Times New Roman"/>
              <w:b w:val="0"/>
              <w:bCs w:val="0"/>
              <w:color w:val="auto"/>
              <w:sz w:val="28"/>
              <w:szCs w:val="28"/>
              <w:lang w:val="vi-VN"/>
            </w:rPr>
          </w:rPrChange>
        </w:rPr>
        <w:t>Giấy chứng</w:t>
      </w:r>
      <w:r w:rsidR="001E4963" w:rsidRPr="00D86C63">
        <w:rPr>
          <w:rFonts w:ascii="Times New Roman" w:hAnsi="Times New Roman" w:cs="Times New Roman"/>
          <w:color w:val="auto"/>
          <w:sz w:val="28"/>
          <w:szCs w:val="28"/>
          <w:lang w:val="vi-VN"/>
          <w:rPrChange w:id="140" w:author="Viet Anh" w:date="2019-05-08T09:34:00Z">
            <w:rPr>
              <w:rFonts w:ascii="Times New Roman" w:eastAsiaTheme="minorEastAsia" w:hAnsi="Times New Roman" w:cs="Times New Roman"/>
              <w:b w:val="0"/>
              <w:bCs w:val="0"/>
              <w:color w:val="auto"/>
              <w:sz w:val="28"/>
              <w:szCs w:val="28"/>
              <w:lang w:val="vi-VN"/>
            </w:rPr>
          </w:rPrChange>
        </w:rPr>
        <w:t xml:space="preserve"> nhận</w:t>
      </w:r>
    </w:p>
    <w:p w:rsidR="001F11D3" w:rsidRPr="00D86C63" w:rsidRDefault="001F11D3"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1. Công ty thông tin tín dụng bị </w:t>
      </w:r>
      <w:r w:rsidR="00797820" w:rsidRPr="00D86C63">
        <w:rPr>
          <w:rFonts w:ascii="Times New Roman" w:hAnsi="Times New Roman" w:cs="Times New Roman"/>
          <w:sz w:val="28"/>
          <w:szCs w:val="28"/>
        </w:rPr>
        <w:t xml:space="preserve">Ngân hàng Nhà nước </w:t>
      </w:r>
      <w:r w:rsidRPr="00D86C63">
        <w:rPr>
          <w:rFonts w:ascii="Times New Roman" w:hAnsi="Times New Roman" w:cs="Times New Roman"/>
          <w:sz w:val="28"/>
          <w:szCs w:val="28"/>
          <w:lang w:val="vi-VN"/>
        </w:rPr>
        <w:t xml:space="preserve">thu hồi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trong các trường hợp sau:</w:t>
      </w:r>
    </w:p>
    <w:p w:rsidR="00AA2466" w:rsidRPr="00D86C63" w:rsidRDefault="00AA2466" w:rsidP="00AA2466">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a</w:t>
      </w:r>
      <w:r w:rsidR="001F11D3" w:rsidRPr="00D86C63">
        <w:rPr>
          <w:rFonts w:ascii="Times New Roman" w:hAnsi="Times New Roman" w:cs="Times New Roman"/>
          <w:sz w:val="28"/>
          <w:szCs w:val="28"/>
          <w:lang w:val="vi-VN"/>
        </w:rPr>
        <w:t xml:space="preserve">) </w:t>
      </w:r>
      <w:r w:rsidR="00816AA2" w:rsidRPr="00D86C63">
        <w:rPr>
          <w:rFonts w:ascii="Times New Roman" w:hAnsi="Times New Roman" w:cs="Times New Roman"/>
          <w:sz w:val="28"/>
          <w:szCs w:val="28"/>
        </w:rPr>
        <w:t>V</w:t>
      </w:r>
      <w:r w:rsidR="001F11D3" w:rsidRPr="00D86C63">
        <w:rPr>
          <w:rFonts w:ascii="Times New Roman" w:hAnsi="Times New Roman" w:cs="Times New Roman"/>
          <w:sz w:val="28"/>
          <w:szCs w:val="28"/>
          <w:lang w:val="vi-VN"/>
        </w:rPr>
        <w:t xml:space="preserve">i phạm </w:t>
      </w:r>
      <w:r w:rsidR="00E96770" w:rsidRPr="00D86C63">
        <w:rPr>
          <w:rFonts w:ascii="Times New Roman" w:hAnsi="Times New Roman" w:cs="Times New Roman"/>
          <w:sz w:val="28"/>
          <w:szCs w:val="28"/>
        </w:rPr>
        <w:t xml:space="preserve">nghiêm trọng </w:t>
      </w:r>
      <w:r w:rsidR="001F11D3" w:rsidRPr="00D86C63">
        <w:rPr>
          <w:rFonts w:ascii="Times New Roman" w:hAnsi="Times New Roman" w:cs="Times New Roman"/>
          <w:sz w:val="28"/>
          <w:szCs w:val="28"/>
          <w:lang w:val="vi-VN"/>
        </w:rPr>
        <w:t xml:space="preserve">một trong những hành vi bị cấm quy định tại Điều </w:t>
      </w:r>
      <w:r w:rsidR="007A4281" w:rsidRPr="00D86C63">
        <w:rPr>
          <w:rFonts w:ascii="Times New Roman" w:hAnsi="Times New Roman" w:cs="Times New Roman"/>
          <w:sz w:val="28"/>
          <w:szCs w:val="28"/>
        </w:rPr>
        <w:t>6</w:t>
      </w:r>
      <w:r w:rsidR="00821BC9" w:rsidRPr="00D86C63">
        <w:rPr>
          <w:rFonts w:ascii="Times New Roman" w:hAnsi="Times New Roman" w:cs="Times New Roman"/>
          <w:sz w:val="28"/>
          <w:szCs w:val="28"/>
          <w:lang w:val="vi-VN"/>
        </w:rPr>
        <w:t xml:space="preserve"> </w:t>
      </w:r>
      <w:r w:rsidR="001F11D3" w:rsidRPr="00D86C63">
        <w:rPr>
          <w:rFonts w:ascii="Times New Roman" w:hAnsi="Times New Roman" w:cs="Times New Roman"/>
          <w:sz w:val="28"/>
          <w:szCs w:val="28"/>
          <w:lang w:val="vi-VN"/>
        </w:rPr>
        <w:t>Nghị định này</w:t>
      </w:r>
      <w:ins w:id="141" w:author="Viet Anh" w:date="2019-05-03T08:45:00Z">
        <w:r w:rsidR="006861F8" w:rsidRPr="00D86C63">
          <w:rPr>
            <w:rFonts w:ascii="Times New Roman" w:hAnsi="Times New Roman" w:cs="Times New Roman"/>
            <w:sz w:val="28"/>
            <w:szCs w:val="28"/>
          </w:rPr>
          <w:t>;</w:t>
        </w:r>
      </w:ins>
      <w:del w:id="142" w:author="Viet Anh" w:date="2019-05-03T08:44:00Z">
        <w:r w:rsidR="009F1697" w:rsidRPr="00D86C63" w:rsidDel="009B1122">
          <w:rPr>
            <w:rFonts w:ascii="Times New Roman" w:hAnsi="Times New Roman" w:cs="Times New Roman"/>
            <w:sz w:val="28"/>
            <w:szCs w:val="28"/>
          </w:rPr>
          <w:delText>.</w:delText>
        </w:r>
      </w:del>
    </w:p>
    <w:p w:rsidR="00AA2466" w:rsidRPr="00D86C63" w:rsidRDefault="00AA2466" w:rsidP="00AA2466">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b</w:t>
      </w:r>
      <w:r w:rsidRPr="00D86C63">
        <w:rPr>
          <w:rFonts w:ascii="Times New Roman" w:hAnsi="Times New Roman" w:cs="Times New Roman"/>
          <w:sz w:val="28"/>
          <w:szCs w:val="28"/>
          <w:lang w:val="vi-VN"/>
        </w:rPr>
        <w:t xml:space="preserve">) </w:t>
      </w:r>
      <w:r w:rsidR="00816AA2" w:rsidRPr="00D86C63">
        <w:rPr>
          <w:rFonts w:ascii="Times New Roman" w:hAnsi="Times New Roman" w:cs="Times New Roman"/>
          <w:sz w:val="28"/>
          <w:szCs w:val="28"/>
        </w:rPr>
        <w:t>K</w:t>
      </w:r>
      <w:r w:rsidRPr="00D86C63">
        <w:rPr>
          <w:rFonts w:ascii="Times New Roman" w:hAnsi="Times New Roman" w:cs="Times New Roman"/>
          <w:sz w:val="28"/>
          <w:szCs w:val="28"/>
          <w:lang w:val="vi-VN"/>
        </w:rPr>
        <w:t xml:space="preserve">hông đảm bảo duy trì các điều kiện quy định tại Điều </w:t>
      </w:r>
      <w:r w:rsidR="002465EB" w:rsidRPr="00D86C63">
        <w:rPr>
          <w:rFonts w:ascii="Times New Roman" w:hAnsi="Times New Roman" w:cs="Times New Roman"/>
          <w:sz w:val="28"/>
          <w:szCs w:val="28"/>
        </w:rPr>
        <w:t>7</w:t>
      </w:r>
      <w:r w:rsidR="002465EB" w:rsidRPr="00D86C63">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Nghị định này</w:t>
      </w:r>
      <w:ins w:id="143" w:author="Viet Anh" w:date="2019-05-03T08:45:00Z">
        <w:r w:rsidR="006861F8" w:rsidRPr="00D86C63">
          <w:rPr>
            <w:rFonts w:ascii="Times New Roman" w:hAnsi="Times New Roman" w:cs="Times New Roman"/>
            <w:sz w:val="28"/>
            <w:szCs w:val="28"/>
          </w:rPr>
          <w:t>;</w:t>
        </w:r>
      </w:ins>
      <w:del w:id="144" w:author="Viet Anh" w:date="2019-05-03T08:44:00Z">
        <w:r w:rsidR="009F1697" w:rsidRPr="00D86C63" w:rsidDel="009B1122">
          <w:rPr>
            <w:rFonts w:ascii="Times New Roman" w:hAnsi="Times New Roman" w:cs="Times New Roman"/>
            <w:sz w:val="28"/>
            <w:szCs w:val="28"/>
          </w:rPr>
          <w:delText>.</w:delText>
        </w:r>
      </w:del>
    </w:p>
    <w:p w:rsidR="009B1122" w:rsidRPr="00D86C63" w:rsidRDefault="001F11D3" w:rsidP="001D05A7">
      <w:pPr>
        <w:spacing w:before="120" w:after="120" w:line="240" w:lineRule="auto"/>
        <w:ind w:firstLine="567"/>
        <w:jc w:val="both"/>
        <w:rPr>
          <w:ins w:id="145" w:author="Viet Anh" w:date="2019-05-03T08:44:00Z"/>
          <w:rFonts w:ascii="Times New Roman" w:hAnsi="Times New Roman" w:cs="Times New Roman"/>
          <w:sz w:val="28"/>
          <w:szCs w:val="28"/>
        </w:rPr>
      </w:pPr>
      <w:r w:rsidRPr="00D86C63">
        <w:rPr>
          <w:rFonts w:ascii="Times New Roman" w:hAnsi="Times New Roman" w:cs="Times New Roman"/>
          <w:sz w:val="28"/>
          <w:szCs w:val="28"/>
          <w:lang w:val="vi-VN"/>
        </w:rPr>
        <w:t xml:space="preserve">c) </w:t>
      </w:r>
      <w:ins w:id="146" w:author="Viet Anh" w:date="2019-05-04T16:22:00Z">
        <w:r w:rsidR="001D2A7F" w:rsidRPr="00D86C63">
          <w:rPr>
            <w:rFonts w:ascii="Times New Roman" w:hAnsi="Times New Roman" w:cs="Times New Roman"/>
            <w:sz w:val="28"/>
            <w:szCs w:val="28"/>
          </w:rPr>
          <w:t xml:space="preserve">Vi phạm </w:t>
        </w:r>
      </w:ins>
      <w:ins w:id="147" w:author="Viet Anh" w:date="2019-05-07T17:34:00Z">
        <w:r w:rsidR="006E499A" w:rsidRPr="00D86C63">
          <w:rPr>
            <w:rFonts w:ascii="Times New Roman" w:hAnsi="Times New Roman" w:cs="Times New Roman"/>
            <w:sz w:val="28"/>
            <w:szCs w:val="28"/>
          </w:rPr>
          <w:t>quy định về</w:t>
        </w:r>
      </w:ins>
      <w:ins w:id="148" w:author="Viet Anh" w:date="2019-05-04T16:24:00Z">
        <w:r w:rsidR="00B241A9" w:rsidRPr="00D86C63">
          <w:rPr>
            <w:rFonts w:ascii="Times New Roman" w:hAnsi="Times New Roman" w:cs="Times New Roman"/>
            <w:sz w:val="28"/>
            <w:szCs w:val="28"/>
          </w:rPr>
          <w:t xml:space="preserve"> khai trương </w:t>
        </w:r>
      </w:ins>
      <w:ins w:id="149" w:author="Viet Anh" w:date="2019-05-04T16:22:00Z">
        <w:r w:rsidR="001D2A7F" w:rsidRPr="00D86C63">
          <w:rPr>
            <w:rFonts w:ascii="Times New Roman" w:hAnsi="Times New Roman" w:cs="Times New Roman"/>
            <w:sz w:val="28"/>
            <w:szCs w:val="28"/>
          </w:rPr>
          <w:t xml:space="preserve">hoạt động </w:t>
        </w:r>
      </w:ins>
      <w:ins w:id="150" w:author="Viet Anh" w:date="2019-05-04T16:24:00Z">
        <w:r w:rsidR="00B241A9" w:rsidRPr="00D86C63">
          <w:rPr>
            <w:rFonts w:ascii="Times New Roman" w:hAnsi="Times New Roman" w:cs="Times New Roman"/>
            <w:sz w:val="28"/>
            <w:szCs w:val="28"/>
          </w:rPr>
          <w:t xml:space="preserve">tại khoản </w:t>
        </w:r>
      </w:ins>
      <w:ins w:id="151" w:author="Viet Anh" w:date="2019-05-07T10:14:00Z">
        <w:r w:rsidR="00B34927" w:rsidRPr="00D86C63">
          <w:rPr>
            <w:rFonts w:ascii="Times New Roman" w:hAnsi="Times New Roman" w:cs="Times New Roman"/>
            <w:sz w:val="28"/>
            <w:szCs w:val="28"/>
            <w:rPrChange w:id="152" w:author="Viet Anh" w:date="2019-05-08T09:34:00Z">
              <w:rPr>
                <w:rFonts w:ascii="Times New Roman" w:hAnsi="Times New Roman" w:cs="Times New Roman"/>
                <w:sz w:val="28"/>
                <w:szCs w:val="28"/>
                <w:highlight w:val="yellow"/>
              </w:rPr>
            </w:rPrChange>
          </w:rPr>
          <w:t>1</w:t>
        </w:r>
      </w:ins>
      <w:ins w:id="153" w:author="Viet Anh" w:date="2019-05-04T16:24:00Z">
        <w:r w:rsidR="00B241A9" w:rsidRPr="00D86C63">
          <w:rPr>
            <w:rFonts w:ascii="Times New Roman" w:hAnsi="Times New Roman" w:cs="Times New Roman"/>
            <w:sz w:val="28"/>
            <w:szCs w:val="28"/>
          </w:rPr>
          <w:t xml:space="preserve"> Điều 1</w:t>
        </w:r>
      </w:ins>
      <w:ins w:id="154" w:author="Viet Anh" w:date="2019-05-07T10:14:00Z">
        <w:r w:rsidR="00B34927" w:rsidRPr="00D86C63">
          <w:rPr>
            <w:rFonts w:ascii="Times New Roman" w:hAnsi="Times New Roman" w:cs="Times New Roman"/>
            <w:sz w:val="28"/>
            <w:szCs w:val="28"/>
          </w:rPr>
          <w:t>4</w:t>
        </w:r>
      </w:ins>
      <w:ins w:id="155" w:author="Viet Anh" w:date="2019-05-04T16:24:00Z">
        <w:r w:rsidR="00B241A9" w:rsidRPr="00D86C63">
          <w:rPr>
            <w:rFonts w:ascii="Times New Roman" w:hAnsi="Times New Roman" w:cs="Times New Roman"/>
            <w:sz w:val="28"/>
            <w:szCs w:val="28"/>
          </w:rPr>
          <w:t xml:space="preserve"> Nghị định này</w:t>
        </w:r>
      </w:ins>
      <w:ins w:id="156" w:author="Viet Anh" w:date="2019-05-04T16:27:00Z">
        <w:r w:rsidR="00CD16AC" w:rsidRPr="00D86C63">
          <w:rPr>
            <w:rFonts w:ascii="Times New Roman" w:hAnsi="Times New Roman" w:cs="Times New Roman"/>
            <w:sz w:val="28"/>
            <w:szCs w:val="28"/>
          </w:rPr>
          <w:t>;</w:t>
        </w:r>
      </w:ins>
    </w:p>
    <w:p w:rsidR="00497334" w:rsidRPr="00D86C63" w:rsidDel="009B1122" w:rsidRDefault="00325472" w:rsidP="001D05A7">
      <w:pPr>
        <w:spacing w:before="120" w:after="120" w:line="240" w:lineRule="auto"/>
        <w:ind w:firstLine="567"/>
        <w:jc w:val="both"/>
        <w:rPr>
          <w:del w:id="157" w:author="Viet Anh" w:date="2019-05-03T08:44:00Z"/>
          <w:rFonts w:ascii="Times New Roman" w:hAnsi="Times New Roman" w:cs="Times New Roman"/>
          <w:sz w:val="28"/>
          <w:szCs w:val="28"/>
        </w:rPr>
      </w:pPr>
      <w:del w:id="158" w:author="Viet Anh" w:date="2019-05-03T08:44:00Z">
        <w:r w:rsidRPr="00D86C63" w:rsidDel="009B1122">
          <w:rPr>
            <w:rFonts w:ascii="Times New Roman" w:hAnsi="Times New Roman" w:cs="Times New Roman"/>
            <w:sz w:val="28"/>
            <w:szCs w:val="28"/>
          </w:rPr>
          <w:delText>K</w:delText>
        </w:r>
        <w:r w:rsidR="00497334" w:rsidRPr="00D86C63" w:rsidDel="009B1122">
          <w:rPr>
            <w:rFonts w:ascii="Times New Roman" w:hAnsi="Times New Roman" w:cs="Times New Roman"/>
            <w:sz w:val="28"/>
            <w:szCs w:val="28"/>
          </w:rPr>
          <w:delText xml:space="preserve">hông thực hiện việc báo cáo </w:delText>
        </w:r>
        <w:r w:rsidR="00246893" w:rsidRPr="00D86C63" w:rsidDel="009B1122">
          <w:rPr>
            <w:rFonts w:ascii="Times New Roman" w:hAnsi="Times New Roman" w:cs="Times New Roman"/>
            <w:sz w:val="28"/>
            <w:szCs w:val="28"/>
          </w:rPr>
          <w:delText xml:space="preserve">theo quy định tại </w:delText>
        </w:r>
        <w:r w:rsidR="00077D89" w:rsidRPr="00D86C63" w:rsidDel="009B1122">
          <w:rPr>
            <w:rFonts w:ascii="Times New Roman" w:hAnsi="Times New Roman" w:cs="Times New Roman"/>
            <w:sz w:val="28"/>
            <w:szCs w:val="28"/>
          </w:rPr>
          <w:delText xml:space="preserve">điểm a, điểm b khoản 1 </w:delText>
        </w:r>
        <w:r w:rsidR="00B8451F" w:rsidRPr="00D86C63" w:rsidDel="009B1122">
          <w:rPr>
            <w:rFonts w:ascii="Times New Roman" w:hAnsi="Times New Roman" w:cs="Times New Roman"/>
            <w:sz w:val="28"/>
            <w:szCs w:val="28"/>
          </w:rPr>
          <w:delText>Điều 2</w:delText>
        </w:r>
        <w:r w:rsidR="00FB24C0" w:rsidRPr="00D86C63" w:rsidDel="009B1122">
          <w:rPr>
            <w:rFonts w:ascii="Times New Roman" w:hAnsi="Times New Roman" w:cs="Times New Roman"/>
            <w:sz w:val="28"/>
            <w:szCs w:val="28"/>
          </w:rPr>
          <w:delText>7</w:delText>
        </w:r>
        <w:r w:rsidR="00246893" w:rsidRPr="00D86C63" w:rsidDel="009B1122">
          <w:rPr>
            <w:rFonts w:ascii="Times New Roman" w:hAnsi="Times New Roman" w:cs="Times New Roman"/>
            <w:sz w:val="28"/>
            <w:szCs w:val="28"/>
          </w:rPr>
          <w:delText xml:space="preserve"> Nghị định này </w:delText>
        </w:r>
        <w:r w:rsidRPr="00D86C63" w:rsidDel="009B1122">
          <w:rPr>
            <w:rFonts w:ascii="Times New Roman" w:hAnsi="Times New Roman" w:cs="Times New Roman"/>
            <w:sz w:val="28"/>
            <w:szCs w:val="28"/>
          </w:rPr>
          <w:delText>trong thời hạn</w:delText>
        </w:r>
        <w:r w:rsidR="00246893" w:rsidRPr="00D86C63" w:rsidDel="009B1122">
          <w:rPr>
            <w:rFonts w:ascii="Times New Roman" w:hAnsi="Times New Roman" w:cs="Times New Roman"/>
            <w:sz w:val="28"/>
            <w:szCs w:val="28"/>
          </w:rPr>
          <w:delText xml:space="preserve"> </w:delText>
        </w:r>
        <w:r w:rsidRPr="00D86C63" w:rsidDel="009B1122">
          <w:rPr>
            <w:rFonts w:ascii="Times New Roman" w:hAnsi="Times New Roman" w:cs="Times New Roman"/>
            <w:sz w:val="28"/>
            <w:szCs w:val="28"/>
          </w:rPr>
          <w:delText>1</w:delText>
        </w:r>
        <w:r w:rsidR="00EC40EE" w:rsidRPr="00D86C63" w:rsidDel="009B1122">
          <w:rPr>
            <w:rFonts w:ascii="Times New Roman" w:hAnsi="Times New Roman" w:cs="Times New Roman"/>
            <w:sz w:val="28"/>
            <w:szCs w:val="28"/>
          </w:rPr>
          <w:delText>2</w:delText>
        </w:r>
        <w:r w:rsidRPr="00D86C63" w:rsidDel="009B1122">
          <w:rPr>
            <w:rFonts w:ascii="Times New Roman" w:hAnsi="Times New Roman" w:cs="Times New Roman"/>
            <w:sz w:val="28"/>
            <w:szCs w:val="28"/>
          </w:rPr>
          <w:delText xml:space="preserve"> tháng kể từ ngày </w:delText>
        </w:r>
        <w:r w:rsidR="00246893" w:rsidRPr="00D86C63" w:rsidDel="009B1122">
          <w:rPr>
            <w:rFonts w:ascii="Times New Roman" w:hAnsi="Times New Roman" w:cs="Times New Roman"/>
            <w:sz w:val="28"/>
            <w:szCs w:val="28"/>
            <w:lang w:val="vi-VN"/>
          </w:rPr>
          <w:delText>được cấp Giấy chứng nhận</w:delText>
        </w:r>
        <w:r w:rsidR="008C5A93" w:rsidRPr="00D86C63" w:rsidDel="009B1122">
          <w:rPr>
            <w:rFonts w:ascii="Times New Roman" w:hAnsi="Times New Roman" w:cs="Times New Roman"/>
            <w:sz w:val="28"/>
            <w:szCs w:val="28"/>
          </w:rPr>
          <w:delText>.</w:delText>
        </w:r>
      </w:del>
    </w:p>
    <w:p w:rsidR="00EF2E94" w:rsidRPr="00D86C63" w:rsidRDefault="00EF2E94"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 xml:space="preserve">d) Công ty thông tin tín dụng thực hiện giải thể, phá sản theo quy định của </w:t>
      </w:r>
      <w:r w:rsidR="00DE3689" w:rsidRPr="00D86C63">
        <w:rPr>
          <w:rFonts w:ascii="Times New Roman" w:hAnsi="Times New Roman" w:cs="Times New Roman"/>
          <w:sz w:val="28"/>
          <w:szCs w:val="28"/>
        </w:rPr>
        <w:t>pháp luật</w:t>
      </w:r>
      <w:ins w:id="159" w:author="Viet Anh" w:date="2019-05-03T08:45:00Z">
        <w:r w:rsidR="006861F8" w:rsidRPr="00D86C63">
          <w:rPr>
            <w:rFonts w:ascii="Times New Roman" w:hAnsi="Times New Roman" w:cs="Times New Roman"/>
            <w:sz w:val="28"/>
            <w:szCs w:val="28"/>
          </w:rPr>
          <w:t>;</w:t>
        </w:r>
      </w:ins>
      <w:del w:id="160" w:author="Viet Anh" w:date="2019-05-03T08:45:00Z">
        <w:r w:rsidR="00DE3689" w:rsidRPr="00D86C63" w:rsidDel="006861F8">
          <w:rPr>
            <w:rFonts w:ascii="Times New Roman" w:hAnsi="Times New Roman" w:cs="Times New Roman"/>
            <w:sz w:val="28"/>
            <w:szCs w:val="28"/>
          </w:rPr>
          <w:delText>.</w:delText>
        </w:r>
      </w:del>
    </w:p>
    <w:p w:rsidR="004D7A9E" w:rsidRPr="00D86C63" w:rsidRDefault="004D7A9E"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đ) Công ty thông tin tín dụng bị</w:t>
      </w:r>
      <w:r w:rsidR="00750B57" w:rsidRPr="00D86C63">
        <w:rPr>
          <w:rFonts w:ascii="Times New Roman" w:hAnsi="Times New Roman" w:cs="Times New Roman"/>
          <w:sz w:val="28"/>
          <w:szCs w:val="28"/>
        </w:rPr>
        <w:t xml:space="preserve"> chia hoặc</w:t>
      </w:r>
      <w:r w:rsidRPr="00D86C63">
        <w:rPr>
          <w:rFonts w:ascii="Times New Roman" w:hAnsi="Times New Roman" w:cs="Times New Roman"/>
          <w:sz w:val="28"/>
          <w:szCs w:val="28"/>
        </w:rPr>
        <w:t xml:space="preserve"> bị hợp nhấ</w:t>
      </w:r>
      <w:r w:rsidR="00750B57" w:rsidRPr="00D86C63">
        <w:rPr>
          <w:rFonts w:ascii="Times New Roman" w:hAnsi="Times New Roman" w:cs="Times New Roman"/>
          <w:sz w:val="28"/>
          <w:szCs w:val="28"/>
        </w:rPr>
        <w:t>t hoặc</w:t>
      </w:r>
      <w:r w:rsidRPr="00D86C63">
        <w:rPr>
          <w:rFonts w:ascii="Times New Roman" w:hAnsi="Times New Roman" w:cs="Times New Roman"/>
          <w:sz w:val="28"/>
          <w:szCs w:val="28"/>
        </w:rPr>
        <w:t xml:space="preserve"> bị sáp nhập khi thực hiện tổ chức lại </w:t>
      </w:r>
      <w:r w:rsidR="00AE2518" w:rsidRPr="00D86C63">
        <w:rPr>
          <w:rFonts w:ascii="Times New Roman" w:hAnsi="Times New Roman" w:cs="Times New Roman"/>
          <w:sz w:val="28"/>
          <w:szCs w:val="28"/>
        </w:rPr>
        <w:t>theo quy định của pháp luật.</w:t>
      </w:r>
    </w:p>
    <w:p w:rsidR="008053D5" w:rsidRPr="00D86C63" w:rsidRDefault="0074164D" w:rsidP="008053D5">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2</w:t>
      </w:r>
      <w:r w:rsidR="008053D5" w:rsidRPr="00D86C63">
        <w:rPr>
          <w:rFonts w:ascii="Times New Roman" w:hAnsi="Times New Roman"/>
          <w:sz w:val="28"/>
          <w:szCs w:val="28"/>
        </w:rPr>
        <w:t xml:space="preserve">. Ngân hàng Nhà nước thực hiện thu hồi </w:t>
      </w:r>
      <w:r w:rsidR="002E537C" w:rsidRPr="00D86C63">
        <w:rPr>
          <w:rFonts w:ascii="Times New Roman" w:hAnsi="Times New Roman"/>
          <w:sz w:val="28"/>
          <w:szCs w:val="28"/>
        </w:rPr>
        <w:t>Giấy chứng</w:t>
      </w:r>
      <w:r w:rsidR="001E4963" w:rsidRPr="00D86C63">
        <w:rPr>
          <w:rFonts w:ascii="Times New Roman" w:hAnsi="Times New Roman"/>
          <w:sz w:val="28"/>
          <w:szCs w:val="28"/>
        </w:rPr>
        <w:t xml:space="preserve"> nhận</w:t>
      </w:r>
      <w:r w:rsidR="00684C0F" w:rsidRPr="00D86C63">
        <w:rPr>
          <w:rFonts w:ascii="Times New Roman" w:hAnsi="Times New Roman"/>
          <w:sz w:val="28"/>
          <w:szCs w:val="28"/>
        </w:rPr>
        <w:t xml:space="preserve"> như sau:</w:t>
      </w:r>
    </w:p>
    <w:p w:rsidR="00BC1A28" w:rsidRPr="00D86C63" w:rsidRDefault="00BC1A28" w:rsidP="00BC1A28">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a) Trường hợp công ty thông tin tín dụng vi phạm quy định tại điểm a</w:t>
      </w:r>
      <w:ins w:id="161" w:author="Viet Anh" w:date="2019-05-04T16:25:00Z">
        <w:r w:rsidR="000D28BD" w:rsidRPr="00D86C63">
          <w:rPr>
            <w:rFonts w:ascii="Times New Roman" w:hAnsi="Times New Roman"/>
            <w:sz w:val="28"/>
            <w:szCs w:val="28"/>
          </w:rPr>
          <w:t xml:space="preserve"> </w:t>
        </w:r>
      </w:ins>
      <w:del w:id="162" w:author="Viet Anh" w:date="2019-05-04T16:25:00Z">
        <w:r w:rsidR="003F2A8E" w:rsidRPr="00D86C63" w:rsidDel="000D28BD">
          <w:rPr>
            <w:rFonts w:ascii="Times New Roman" w:hAnsi="Times New Roman"/>
            <w:sz w:val="28"/>
            <w:szCs w:val="28"/>
          </w:rPr>
          <w:delText xml:space="preserve"> </w:delText>
        </w:r>
      </w:del>
      <w:r w:rsidRPr="00D86C63">
        <w:rPr>
          <w:rFonts w:ascii="Times New Roman" w:hAnsi="Times New Roman"/>
          <w:sz w:val="28"/>
          <w:szCs w:val="28"/>
        </w:rPr>
        <w:t xml:space="preserve">khoản 1 Điều này, Ngân hàng Nhà nước quyết định thu hồi </w:t>
      </w:r>
      <w:r w:rsidR="002E537C" w:rsidRPr="00D86C63">
        <w:rPr>
          <w:rFonts w:ascii="Times New Roman" w:hAnsi="Times New Roman"/>
          <w:sz w:val="28"/>
          <w:szCs w:val="28"/>
        </w:rPr>
        <w:t>Giấy chứng</w:t>
      </w:r>
      <w:r w:rsidRPr="00D86C63">
        <w:rPr>
          <w:rFonts w:ascii="Times New Roman" w:hAnsi="Times New Roman"/>
          <w:sz w:val="28"/>
          <w:szCs w:val="28"/>
        </w:rPr>
        <w:t xml:space="preserve"> nhận của công ty thông tin tín dụng</w:t>
      </w:r>
      <w:r w:rsidR="00C1326D" w:rsidRPr="00D86C63">
        <w:rPr>
          <w:rFonts w:ascii="Times New Roman" w:hAnsi="Times New Roman"/>
          <w:sz w:val="28"/>
          <w:szCs w:val="28"/>
        </w:rPr>
        <w:t xml:space="preserve"> căn cứ vào kết luận</w:t>
      </w:r>
      <w:r w:rsidR="00582C75" w:rsidRPr="00D86C63">
        <w:rPr>
          <w:rFonts w:ascii="Times New Roman" w:hAnsi="Times New Roman"/>
          <w:sz w:val="28"/>
          <w:szCs w:val="28"/>
        </w:rPr>
        <w:t xml:space="preserve"> thanh tra</w:t>
      </w:r>
      <w:ins w:id="163" w:author="Viet Anh" w:date="2019-05-03T15:05:00Z">
        <w:r w:rsidR="00DB5664" w:rsidRPr="00D86C63">
          <w:rPr>
            <w:rFonts w:ascii="Times New Roman" w:hAnsi="Times New Roman"/>
            <w:sz w:val="28"/>
            <w:szCs w:val="28"/>
          </w:rPr>
          <w:t>, kiểm tra</w:t>
        </w:r>
      </w:ins>
      <w:r w:rsidR="00C1326D" w:rsidRPr="00D86C63">
        <w:rPr>
          <w:rFonts w:ascii="Times New Roman" w:hAnsi="Times New Roman"/>
          <w:sz w:val="28"/>
          <w:szCs w:val="28"/>
        </w:rPr>
        <w:t xml:space="preserve"> của </w:t>
      </w:r>
      <w:r w:rsidR="000375E5" w:rsidRPr="00D86C63">
        <w:rPr>
          <w:rFonts w:ascii="Times New Roman" w:hAnsi="Times New Roman"/>
          <w:sz w:val="28"/>
          <w:szCs w:val="28"/>
        </w:rPr>
        <w:t xml:space="preserve">Ngân hàng Nhà nước hoặc đề nghị của </w:t>
      </w:r>
      <w:r w:rsidR="00C1326D" w:rsidRPr="00D86C63">
        <w:rPr>
          <w:rFonts w:ascii="Times New Roman" w:hAnsi="Times New Roman"/>
          <w:sz w:val="28"/>
          <w:szCs w:val="28"/>
        </w:rPr>
        <w:t xml:space="preserve">cơ quan nhà nước </w:t>
      </w:r>
      <w:del w:id="164" w:author="Viet Anh" w:date="2019-05-07T10:14:00Z">
        <w:r w:rsidR="00497334" w:rsidRPr="00D86C63" w:rsidDel="00B34927">
          <w:rPr>
            <w:rFonts w:ascii="Times New Roman" w:hAnsi="Times New Roman"/>
            <w:sz w:val="28"/>
            <w:szCs w:val="28"/>
          </w:rPr>
          <w:delText xml:space="preserve">khác </w:delText>
        </w:r>
      </w:del>
      <w:r w:rsidR="00C1326D" w:rsidRPr="00D86C63">
        <w:rPr>
          <w:rFonts w:ascii="Times New Roman" w:hAnsi="Times New Roman"/>
          <w:sz w:val="28"/>
          <w:szCs w:val="28"/>
        </w:rPr>
        <w:t>có thẩm quyền</w:t>
      </w:r>
      <w:ins w:id="165" w:author="Viet Anh" w:date="2019-05-07T10:14:00Z">
        <w:r w:rsidR="00B34927" w:rsidRPr="00D86C63">
          <w:rPr>
            <w:rFonts w:ascii="Times New Roman" w:hAnsi="Times New Roman"/>
            <w:sz w:val="28"/>
            <w:szCs w:val="28"/>
          </w:rPr>
          <w:t xml:space="preserve"> khác</w:t>
        </w:r>
      </w:ins>
      <w:ins w:id="166" w:author="Viet Anh" w:date="2019-05-03T10:38:00Z">
        <w:r w:rsidR="002D04E0" w:rsidRPr="00D86C63">
          <w:rPr>
            <w:rFonts w:ascii="Times New Roman" w:hAnsi="Times New Roman"/>
            <w:sz w:val="28"/>
            <w:szCs w:val="28"/>
          </w:rPr>
          <w:t>;</w:t>
        </w:r>
      </w:ins>
      <w:del w:id="167" w:author="Viet Anh" w:date="2019-05-03T10:37:00Z">
        <w:r w:rsidR="00C1326D" w:rsidRPr="00D86C63" w:rsidDel="002D04E0">
          <w:rPr>
            <w:rFonts w:ascii="Times New Roman" w:hAnsi="Times New Roman"/>
            <w:sz w:val="28"/>
            <w:szCs w:val="28"/>
          </w:rPr>
          <w:delText>.</w:delText>
        </w:r>
      </w:del>
    </w:p>
    <w:p w:rsidR="00D42EA7" w:rsidRPr="00D86C63" w:rsidRDefault="00BC1A28">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b</w:t>
      </w:r>
      <w:r w:rsidR="008053D5" w:rsidRPr="00D86C63">
        <w:rPr>
          <w:rFonts w:ascii="Times New Roman" w:hAnsi="Times New Roman"/>
          <w:sz w:val="28"/>
          <w:szCs w:val="28"/>
        </w:rPr>
        <w:t xml:space="preserve">) </w:t>
      </w:r>
      <w:r w:rsidR="00DE3689" w:rsidRPr="00D86C63">
        <w:rPr>
          <w:rFonts w:ascii="Times New Roman" w:hAnsi="Times New Roman"/>
          <w:sz w:val="28"/>
          <w:szCs w:val="28"/>
        </w:rPr>
        <w:t xml:space="preserve">Trường hợp </w:t>
      </w:r>
      <w:r w:rsidR="006A1CDF" w:rsidRPr="00D86C63">
        <w:rPr>
          <w:rFonts w:ascii="Times New Roman" w:hAnsi="Times New Roman"/>
          <w:sz w:val="28"/>
          <w:szCs w:val="28"/>
        </w:rPr>
        <w:t>c</w:t>
      </w:r>
      <w:r w:rsidR="00AA4F95" w:rsidRPr="00D86C63">
        <w:rPr>
          <w:rFonts w:ascii="Times New Roman" w:hAnsi="Times New Roman"/>
          <w:sz w:val="28"/>
          <w:szCs w:val="28"/>
        </w:rPr>
        <w:t>ông ty</w:t>
      </w:r>
      <w:r w:rsidR="008053D5" w:rsidRPr="00D86C63">
        <w:rPr>
          <w:rFonts w:ascii="Times New Roman" w:hAnsi="Times New Roman"/>
          <w:sz w:val="28"/>
          <w:szCs w:val="28"/>
        </w:rPr>
        <w:t xml:space="preserve"> thông tin tín dụng vi phạm quy định tại </w:t>
      </w:r>
      <w:r w:rsidR="00FD1141" w:rsidRPr="00D86C63">
        <w:rPr>
          <w:rFonts w:ascii="Times New Roman" w:hAnsi="Times New Roman"/>
          <w:sz w:val="28"/>
          <w:szCs w:val="28"/>
        </w:rPr>
        <w:t>điểm b</w:t>
      </w:r>
      <w:r w:rsidR="00977CD1" w:rsidRPr="00D86C63">
        <w:rPr>
          <w:rFonts w:ascii="Times New Roman" w:hAnsi="Times New Roman"/>
          <w:sz w:val="28"/>
          <w:szCs w:val="28"/>
        </w:rPr>
        <w:t xml:space="preserve"> </w:t>
      </w:r>
      <w:r w:rsidR="008053D5" w:rsidRPr="00D86C63">
        <w:rPr>
          <w:rFonts w:ascii="Times New Roman" w:hAnsi="Times New Roman"/>
          <w:sz w:val="28"/>
          <w:szCs w:val="28"/>
        </w:rPr>
        <w:t>khoản 1 Điều này</w:t>
      </w:r>
      <w:r w:rsidR="00D42EA7" w:rsidRPr="00D86C63">
        <w:rPr>
          <w:rFonts w:ascii="Times New Roman" w:hAnsi="Times New Roman"/>
          <w:sz w:val="28"/>
          <w:szCs w:val="28"/>
        </w:rPr>
        <w:t>:</w:t>
      </w:r>
    </w:p>
    <w:p w:rsidR="00E46414" w:rsidRPr="00D86C63" w:rsidRDefault="00281D54">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 xml:space="preserve">(i) </w:t>
      </w:r>
      <w:r w:rsidR="00DE3689" w:rsidRPr="00D86C63">
        <w:rPr>
          <w:rFonts w:ascii="Times New Roman" w:hAnsi="Times New Roman"/>
          <w:sz w:val="28"/>
          <w:szCs w:val="28"/>
        </w:rPr>
        <w:t xml:space="preserve">Ngân hàng Nhà nước yêu cầu </w:t>
      </w:r>
      <w:r w:rsidR="006A1CDF" w:rsidRPr="00D86C63">
        <w:rPr>
          <w:rFonts w:ascii="Times New Roman" w:hAnsi="Times New Roman"/>
          <w:sz w:val="28"/>
          <w:szCs w:val="28"/>
        </w:rPr>
        <w:t>c</w:t>
      </w:r>
      <w:r w:rsidR="002E4E0B" w:rsidRPr="00D86C63">
        <w:rPr>
          <w:rFonts w:ascii="Times New Roman" w:hAnsi="Times New Roman"/>
          <w:sz w:val="28"/>
          <w:szCs w:val="28"/>
        </w:rPr>
        <w:t>ông ty thông tin tín dụng xây dựng phương án khắc phục</w:t>
      </w:r>
      <w:r w:rsidR="008359D4" w:rsidRPr="00D86C63">
        <w:rPr>
          <w:rFonts w:ascii="Times New Roman" w:hAnsi="Times New Roman"/>
          <w:sz w:val="28"/>
          <w:szCs w:val="28"/>
        </w:rPr>
        <w:t xml:space="preserve"> những</w:t>
      </w:r>
      <w:r w:rsidR="002E4E0B" w:rsidRPr="00D86C63">
        <w:rPr>
          <w:rFonts w:ascii="Times New Roman" w:hAnsi="Times New Roman"/>
          <w:sz w:val="28"/>
          <w:szCs w:val="28"/>
        </w:rPr>
        <w:t xml:space="preserve"> vi phạm</w:t>
      </w:r>
      <w:r w:rsidR="006A1CDF" w:rsidRPr="00D86C63">
        <w:rPr>
          <w:rFonts w:ascii="Times New Roman" w:hAnsi="Times New Roman"/>
          <w:sz w:val="28"/>
          <w:szCs w:val="28"/>
        </w:rPr>
        <w:t xml:space="preserve">, gửi Ngân hàng Nhà nước </w:t>
      </w:r>
      <w:r w:rsidR="002E4E0B" w:rsidRPr="00D86C63">
        <w:rPr>
          <w:rFonts w:ascii="Times New Roman" w:hAnsi="Times New Roman"/>
          <w:sz w:val="28"/>
          <w:szCs w:val="28"/>
        </w:rPr>
        <w:t xml:space="preserve">và tổ chức thực hiện </w:t>
      </w:r>
      <w:r w:rsidR="00DE6E20" w:rsidRPr="00D86C63">
        <w:rPr>
          <w:rFonts w:ascii="Times New Roman" w:hAnsi="Times New Roman"/>
          <w:sz w:val="28"/>
          <w:szCs w:val="28"/>
        </w:rPr>
        <w:t>theo phương án khắc phục trong thời hạn tối đa 12 tháng</w:t>
      </w:r>
      <w:r w:rsidR="002F1B54" w:rsidRPr="00D86C63">
        <w:rPr>
          <w:rFonts w:ascii="Times New Roman" w:hAnsi="Times New Roman"/>
          <w:sz w:val="28"/>
          <w:szCs w:val="28"/>
        </w:rPr>
        <w:t>;</w:t>
      </w:r>
    </w:p>
    <w:p w:rsidR="000D28BD" w:rsidRPr="00D86C63" w:rsidRDefault="00281D54" w:rsidP="00472678">
      <w:pPr>
        <w:spacing w:before="120" w:after="120" w:line="240" w:lineRule="auto"/>
        <w:ind w:firstLine="567"/>
        <w:jc w:val="both"/>
        <w:rPr>
          <w:ins w:id="168" w:author="Viet Anh" w:date="2019-05-04T16:26:00Z"/>
          <w:rFonts w:ascii="Times New Roman" w:hAnsi="Times New Roman"/>
          <w:sz w:val="28"/>
          <w:szCs w:val="28"/>
        </w:rPr>
      </w:pPr>
      <w:r w:rsidRPr="00D86C63">
        <w:rPr>
          <w:rFonts w:ascii="Times New Roman" w:hAnsi="Times New Roman"/>
          <w:sz w:val="28"/>
          <w:szCs w:val="28"/>
        </w:rPr>
        <w:t xml:space="preserve">(ii) </w:t>
      </w:r>
      <w:r w:rsidR="000718AB" w:rsidRPr="00D86C63">
        <w:rPr>
          <w:rFonts w:ascii="Times New Roman" w:hAnsi="Times New Roman"/>
          <w:sz w:val="28"/>
          <w:szCs w:val="28"/>
        </w:rPr>
        <w:t xml:space="preserve">Ngân hàng Nhà nước quyết định thu hồi </w:t>
      </w:r>
      <w:r w:rsidR="002E537C" w:rsidRPr="00D86C63">
        <w:rPr>
          <w:rFonts w:ascii="Times New Roman" w:hAnsi="Times New Roman"/>
          <w:sz w:val="28"/>
          <w:szCs w:val="28"/>
        </w:rPr>
        <w:t>Giấy chứng</w:t>
      </w:r>
      <w:r w:rsidR="000718AB" w:rsidRPr="00D86C63">
        <w:rPr>
          <w:rFonts w:ascii="Times New Roman" w:hAnsi="Times New Roman"/>
          <w:sz w:val="28"/>
          <w:szCs w:val="28"/>
        </w:rPr>
        <w:t xml:space="preserve"> nhận của công ty thông tin tín dụng khi </w:t>
      </w:r>
      <w:r w:rsidR="00431D4F" w:rsidRPr="00D86C63">
        <w:rPr>
          <w:rFonts w:ascii="Times New Roman" w:hAnsi="Times New Roman"/>
          <w:sz w:val="28"/>
          <w:szCs w:val="28"/>
        </w:rPr>
        <w:t xml:space="preserve">đánh giá </w:t>
      </w:r>
      <w:r w:rsidR="00AA4F95" w:rsidRPr="00D86C63">
        <w:rPr>
          <w:rFonts w:ascii="Times New Roman" w:hAnsi="Times New Roman"/>
          <w:sz w:val="28"/>
          <w:szCs w:val="28"/>
        </w:rPr>
        <w:t>công ty</w:t>
      </w:r>
      <w:r w:rsidR="00472678" w:rsidRPr="00D86C63">
        <w:rPr>
          <w:rFonts w:ascii="Times New Roman" w:hAnsi="Times New Roman"/>
          <w:sz w:val="28"/>
          <w:szCs w:val="28"/>
        </w:rPr>
        <w:t xml:space="preserve"> thông tin tín dụng </w:t>
      </w:r>
      <w:r w:rsidR="00DE57B4" w:rsidRPr="00D86C63">
        <w:rPr>
          <w:rFonts w:ascii="Times New Roman" w:hAnsi="Times New Roman"/>
          <w:sz w:val="28"/>
          <w:szCs w:val="28"/>
        </w:rPr>
        <w:t>c</w:t>
      </w:r>
      <w:r w:rsidR="00472678" w:rsidRPr="00D86C63">
        <w:rPr>
          <w:rFonts w:ascii="Times New Roman" w:hAnsi="Times New Roman"/>
          <w:sz w:val="28"/>
          <w:szCs w:val="28"/>
        </w:rPr>
        <w:t xml:space="preserve">hưa khắc phục </w:t>
      </w:r>
      <w:r w:rsidR="003E4052" w:rsidRPr="00D86C63">
        <w:rPr>
          <w:rFonts w:ascii="Times New Roman" w:hAnsi="Times New Roman"/>
          <w:sz w:val="28"/>
          <w:szCs w:val="28"/>
        </w:rPr>
        <w:t xml:space="preserve">được </w:t>
      </w:r>
      <w:r w:rsidR="00472678" w:rsidRPr="00D86C63">
        <w:rPr>
          <w:rFonts w:ascii="Times New Roman" w:hAnsi="Times New Roman"/>
          <w:sz w:val="28"/>
          <w:szCs w:val="28"/>
        </w:rPr>
        <w:t>những vi phạm</w:t>
      </w:r>
      <w:r w:rsidR="00B0151E" w:rsidRPr="00D86C63">
        <w:rPr>
          <w:rFonts w:ascii="Times New Roman" w:hAnsi="Times New Roman"/>
          <w:sz w:val="28"/>
          <w:szCs w:val="28"/>
        </w:rPr>
        <w:t xml:space="preserve"> trong thời hạ</w:t>
      </w:r>
      <w:r w:rsidR="00630417" w:rsidRPr="00D86C63">
        <w:rPr>
          <w:rFonts w:ascii="Times New Roman" w:hAnsi="Times New Roman"/>
          <w:sz w:val="28"/>
          <w:szCs w:val="28"/>
        </w:rPr>
        <w:t>n</w:t>
      </w:r>
      <w:r w:rsidR="00974992" w:rsidRPr="00D86C63">
        <w:rPr>
          <w:rFonts w:ascii="Times New Roman" w:hAnsi="Times New Roman"/>
          <w:sz w:val="28"/>
          <w:szCs w:val="28"/>
        </w:rPr>
        <w:t xml:space="preserve"> quy định tại tiế</w:t>
      </w:r>
      <w:r w:rsidRPr="00D86C63">
        <w:rPr>
          <w:rFonts w:ascii="Times New Roman" w:hAnsi="Times New Roman"/>
          <w:sz w:val="28"/>
          <w:szCs w:val="28"/>
        </w:rPr>
        <w:t>t (i</w:t>
      </w:r>
      <w:r w:rsidR="00974992" w:rsidRPr="00D86C63">
        <w:rPr>
          <w:rFonts w:ascii="Times New Roman" w:hAnsi="Times New Roman"/>
          <w:sz w:val="28"/>
          <w:szCs w:val="28"/>
        </w:rPr>
        <w:t xml:space="preserve">) </w:t>
      </w:r>
      <w:r w:rsidR="00BA6905" w:rsidRPr="00D86C63">
        <w:rPr>
          <w:rFonts w:ascii="Times New Roman" w:hAnsi="Times New Roman"/>
          <w:sz w:val="28"/>
          <w:szCs w:val="28"/>
        </w:rPr>
        <w:t xml:space="preserve">điểm </w:t>
      </w:r>
      <w:r w:rsidR="00974992" w:rsidRPr="00D86C63">
        <w:rPr>
          <w:rFonts w:ascii="Times New Roman" w:hAnsi="Times New Roman"/>
          <w:sz w:val="28"/>
          <w:szCs w:val="28"/>
        </w:rPr>
        <w:t>này</w:t>
      </w:r>
      <w:ins w:id="169" w:author="Viet Anh" w:date="2019-05-03T10:38:00Z">
        <w:r w:rsidR="002D04E0" w:rsidRPr="00D86C63">
          <w:rPr>
            <w:rFonts w:ascii="Times New Roman" w:hAnsi="Times New Roman"/>
            <w:sz w:val="28"/>
            <w:szCs w:val="28"/>
          </w:rPr>
          <w:t>;</w:t>
        </w:r>
      </w:ins>
    </w:p>
    <w:p w:rsidR="0063167B" w:rsidRPr="00D86C63" w:rsidRDefault="00834FB2">
      <w:pPr>
        <w:spacing w:before="120" w:after="120" w:line="240" w:lineRule="auto"/>
        <w:ind w:firstLine="567"/>
        <w:jc w:val="both"/>
        <w:rPr>
          <w:ins w:id="170" w:author="Viet Anh" w:date="2019-05-04T16:33:00Z"/>
          <w:rFonts w:ascii="Times New Roman" w:hAnsi="Times New Roman" w:cs="Times New Roman"/>
          <w:sz w:val="28"/>
          <w:szCs w:val="28"/>
        </w:rPr>
      </w:pPr>
      <w:ins w:id="171" w:author="Viet Anh" w:date="2019-05-04T16:39:00Z">
        <w:r w:rsidRPr="00D86C63">
          <w:rPr>
            <w:rFonts w:ascii="Times New Roman" w:hAnsi="Times New Roman"/>
            <w:sz w:val="28"/>
            <w:szCs w:val="28"/>
          </w:rPr>
          <w:t>c</w:t>
        </w:r>
      </w:ins>
      <w:ins w:id="172" w:author="Viet Anh" w:date="2019-05-04T16:26:00Z">
        <w:r w:rsidR="000D28BD" w:rsidRPr="00D86C63">
          <w:rPr>
            <w:rFonts w:ascii="Times New Roman" w:hAnsi="Times New Roman"/>
            <w:sz w:val="28"/>
            <w:szCs w:val="28"/>
          </w:rPr>
          <w:t xml:space="preserve">) </w:t>
        </w:r>
      </w:ins>
      <w:ins w:id="173" w:author="Viet Anh" w:date="2019-05-04T16:51:00Z">
        <w:r w:rsidR="00527DC2" w:rsidRPr="00D86C63">
          <w:rPr>
            <w:rFonts w:ascii="Times New Roman" w:hAnsi="Times New Roman"/>
            <w:sz w:val="28"/>
            <w:szCs w:val="28"/>
          </w:rPr>
          <w:t xml:space="preserve">Trường hợp </w:t>
        </w:r>
      </w:ins>
      <w:ins w:id="174" w:author="Viet Anh" w:date="2019-05-04T16:48:00Z">
        <w:r w:rsidR="001D7E43" w:rsidRPr="00D86C63">
          <w:rPr>
            <w:rFonts w:ascii="Times New Roman" w:hAnsi="Times New Roman"/>
            <w:sz w:val="28"/>
            <w:szCs w:val="28"/>
          </w:rPr>
          <w:t xml:space="preserve">công ty thông tin tín dụng </w:t>
        </w:r>
      </w:ins>
      <w:ins w:id="175" w:author="Viet Anh" w:date="2019-05-06T13:26:00Z">
        <w:r w:rsidR="00EF660F" w:rsidRPr="00D86C63">
          <w:rPr>
            <w:rFonts w:ascii="Times New Roman" w:hAnsi="Times New Roman"/>
            <w:sz w:val="28"/>
            <w:szCs w:val="28"/>
          </w:rPr>
          <w:t>vi phạm quy định</w:t>
        </w:r>
      </w:ins>
      <w:ins w:id="176" w:author="Viet Anh" w:date="2019-05-06T14:16:00Z">
        <w:r w:rsidR="00EA0845" w:rsidRPr="00D86C63">
          <w:rPr>
            <w:rFonts w:ascii="Times New Roman" w:hAnsi="Times New Roman"/>
            <w:sz w:val="28"/>
            <w:szCs w:val="28"/>
          </w:rPr>
          <w:t xml:space="preserve"> tại điểm c khoản 1 Điều này, Ngân hàng Nhà nước</w:t>
        </w:r>
      </w:ins>
      <w:ins w:id="177" w:author="Viet Anh" w:date="2019-05-07T15:46:00Z">
        <w:r w:rsidR="00C5017E" w:rsidRPr="00D86C63">
          <w:rPr>
            <w:rFonts w:ascii="Times New Roman" w:hAnsi="Times New Roman"/>
            <w:sz w:val="28"/>
            <w:szCs w:val="28"/>
          </w:rPr>
          <w:t xml:space="preserve"> </w:t>
        </w:r>
      </w:ins>
      <w:ins w:id="178" w:author="Viet Anh" w:date="2019-05-04T16:26:00Z">
        <w:r w:rsidR="00947C74" w:rsidRPr="00D86C63">
          <w:rPr>
            <w:rFonts w:ascii="Times New Roman" w:hAnsi="Times New Roman"/>
            <w:sz w:val="28"/>
            <w:szCs w:val="28"/>
          </w:rPr>
          <w:t xml:space="preserve">quyết định thu hồi Giấy chứng nhận của công ty thông tin tín dụng </w:t>
        </w:r>
      </w:ins>
      <w:ins w:id="179" w:author="Viet Anh" w:date="2019-05-04T16:36:00Z">
        <w:r w:rsidR="00B1469C" w:rsidRPr="00D86C63">
          <w:rPr>
            <w:rFonts w:ascii="Times New Roman" w:hAnsi="Times New Roman"/>
            <w:sz w:val="28"/>
            <w:szCs w:val="28"/>
          </w:rPr>
          <w:t xml:space="preserve">trong thời hạn </w:t>
        </w:r>
      </w:ins>
      <w:ins w:id="180" w:author="Viet Anh" w:date="2019-05-07T10:16:00Z">
        <w:r w:rsidR="003C5002" w:rsidRPr="00D86C63">
          <w:rPr>
            <w:rFonts w:ascii="Times New Roman" w:hAnsi="Times New Roman"/>
            <w:sz w:val="28"/>
            <w:szCs w:val="28"/>
          </w:rPr>
          <w:t>15</w:t>
        </w:r>
      </w:ins>
      <w:ins w:id="181" w:author="Viet Anh" w:date="2019-05-04T16:36:00Z">
        <w:r w:rsidR="00B1469C" w:rsidRPr="00D86C63">
          <w:rPr>
            <w:rFonts w:ascii="Times New Roman" w:hAnsi="Times New Roman"/>
            <w:sz w:val="28"/>
            <w:szCs w:val="28"/>
          </w:rPr>
          <w:t xml:space="preserve"> ngày làm việc</w:t>
        </w:r>
      </w:ins>
      <w:ins w:id="182" w:author="Viet Anh" w:date="2019-05-04T16:52:00Z">
        <w:r w:rsidR="00527DC2" w:rsidRPr="00D86C63">
          <w:rPr>
            <w:rFonts w:ascii="Times New Roman" w:hAnsi="Times New Roman"/>
            <w:sz w:val="28"/>
            <w:szCs w:val="28"/>
          </w:rPr>
          <w:t xml:space="preserve"> kể từng ngày </w:t>
        </w:r>
        <w:r w:rsidR="00B26D57" w:rsidRPr="00D86C63">
          <w:rPr>
            <w:rFonts w:ascii="Times New Roman" w:hAnsi="Times New Roman"/>
            <w:sz w:val="28"/>
            <w:szCs w:val="28"/>
          </w:rPr>
          <w:t xml:space="preserve">kết thúc thời hạn </w:t>
        </w:r>
      </w:ins>
      <w:ins w:id="183" w:author="Viet Anh" w:date="2019-05-07T15:43:00Z">
        <w:r w:rsidR="0018485E" w:rsidRPr="00D86C63">
          <w:rPr>
            <w:rFonts w:ascii="Times New Roman" w:hAnsi="Times New Roman"/>
            <w:sz w:val="28"/>
            <w:szCs w:val="28"/>
          </w:rPr>
          <w:t xml:space="preserve">khai trương hoạt động theo </w:t>
        </w:r>
      </w:ins>
      <w:ins w:id="184" w:author="Viet Anh" w:date="2019-05-04T16:52:00Z">
        <w:r w:rsidR="00B26D57" w:rsidRPr="00D86C63">
          <w:rPr>
            <w:rFonts w:ascii="Times New Roman" w:hAnsi="Times New Roman" w:cs="Times New Roman"/>
            <w:sz w:val="28"/>
            <w:szCs w:val="28"/>
          </w:rPr>
          <w:t>quy định tại</w:t>
        </w:r>
      </w:ins>
      <w:ins w:id="185" w:author="Viet Anh" w:date="2019-05-07T10:16:00Z">
        <w:r w:rsidR="003C5002" w:rsidRPr="00D86C63">
          <w:rPr>
            <w:rFonts w:ascii="Times New Roman" w:hAnsi="Times New Roman" w:cs="Times New Roman"/>
            <w:sz w:val="28"/>
            <w:szCs w:val="28"/>
          </w:rPr>
          <w:t xml:space="preserve"> </w:t>
        </w:r>
      </w:ins>
      <w:ins w:id="186" w:author="Viet Anh" w:date="2019-05-04T16:52:00Z">
        <w:r w:rsidR="00B26D57" w:rsidRPr="00D86C63">
          <w:rPr>
            <w:rFonts w:ascii="Times New Roman" w:hAnsi="Times New Roman" w:cs="Times New Roman"/>
            <w:sz w:val="28"/>
            <w:szCs w:val="28"/>
          </w:rPr>
          <w:t xml:space="preserve">khoản </w:t>
        </w:r>
      </w:ins>
      <w:ins w:id="187" w:author="Viet Anh" w:date="2019-05-07T10:16:00Z">
        <w:r w:rsidR="003C5002" w:rsidRPr="00D86C63">
          <w:rPr>
            <w:rFonts w:ascii="Times New Roman" w:hAnsi="Times New Roman" w:cs="Times New Roman"/>
            <w:sz w:val="28"/>
            <w:szCs w:val="28"/>
            <w:rPrChange w:id="188" w:author="Viet Anh" w:date="2019-05-08T09:34:00Z">
              <w:rPr>
                <w:rFonts w:ascii="Times New Roman" w:hAnsi="Times New Roman" w:cs="Times New Roman"/>
                <w:sz w:val="28"/>
                <w:szCs w:val="28"/>
                <w:highlight w:val="yellow"/>
              </w:rPr>
            </w:rPrChange>
          </w:rPr>
          <w:t>1</w:t>
        </w:r>
      </w:ins>
      <w:ins w:id="189" w:author="Viet Anh" w:date="2019-05-04T16:52:00Z">
        <w:r w:rsidR="00B26D57" w:rsidRPr="00D86C63">
          <w:rPr>
            <w:rFonts w:ascii="Times New Roman" w:hAnsi="Times New Roman" w:cs="Times New Roman"/>
            <w:sz w:val="28"/>
            <w:szCs w:val="28"/>
          </w:rPr>
          <w:t xml:space="preserve"> Điều 1</w:t>
        </w:r>
      </w:ins>
      <w:ins w:id="190" w:author="Viet Anh" w:date="2019-05-07T10:16:00Z">
        <w:r w:rsidR="003C5002" w:rsidRPr="00D86C63">
          <w:rPr>
            <w:rFonts w:ascii="Times New Roman" w:hAnsi="Times New Roman" w:cs="Times New Roman"/>
            <w:sz w:val="28"/>
            <w:szCs w:val="28"/>
          </w:rPr>
          <w:t>4</w:t>
        </w:r>
      </w:ins>
      <w:ins w:id="191" w:author="Viet Anh" w:date="2019-05-04T16:52:00Z">
        <w:r w:rsidR="00B26D57" w:rsidRPr="00D86C63">
          <w:rPr>
            <w:rFonts w:ascii="Times New Roman" w:hAnsi="Times New Roman" w:cs="Times New Roman"/>
            <w:sz w:val="28"/>
            <w:szCs w:val="28"/>
          </w:rPr>
          <w:t xml:space="preserve"> Nghị định này.</w:t>
        </w:r>
      </w:ins>
    </w:p>
    <w:p w:rsidR="00472678" w:rsidRPr="00D86C63" w:rsidDel="00834FB2" w:rsidRDefault="002F1B54" w:rsidP="00472678">
      <w:pPr>
        <w:spacing w:before="120" w:after="120" w:line="240" w:lineRule="auto"/>
        <w:ind w:firstLine="567"/>
        <w:jc w:val="both"/>
        <w:rPr>
          <w:del w:id="192" w:author="Viet Anh" w:date="2019-05-04T16:38:00Z"/>
          <w:rFonts w:ascii="Times New Roman" w:hAnsi="Times New Roman"/>
          <w:sz w:val="28"/>
          <w:szCs w:val="28"/>
        </w:rPr>
      </w:pPr>
      <w:del w:id="193" w:author="Viet Anh" w:date="2019-05-03T10:38:00Z">
        <w:r w:rsidRPr="00D86C63" w:rsidDel="002D04E0">
          <w:rPr>
            <w:rFonts w:ascii="Times New Roman" w:hAnsi="Times New Roman"/>
            <w:sz w:val="28"/>
            <w:szCs w:val="28"/>
          </w:rPr>
          <w:lastRenderedPageBreak/>
          <w:delText>.</w:delText>
        </w:r>
      </w:del>
    </w:p>
    <w:p w:rsidR="00DC3358" w:rsidRPr="00D86C63" w:rsidDel="000E3366" w:rsidRDefault="00EC40EE" w:rsidP="00472678">
      <w:pPr>
        <w:spacing w:before="120" w:after="120" w:line="240" w:lineRule="auto"/>
        <w:ind w:firstLine="567"/>
        <w:jc w:val="both"/>
        <w:rPr>
          <w:del w:id="194" w:author="Viet Anh" w:date="2019-05-03T15:10:00Z"/>
          <w:rFonts w:ascii="Times New Roman" w:hAnsi="Times New Roman"/>
          <w:sz w:val="28"/>
          <w:szCs w:val="28"/>
        </w:rPr>
      </w:pPr>
      <w:del w:id="195" w:author="Viet Anh" w:date="2019-05-03T15:10:00Z">
        <w:r w:rsidRPr="00D86C63" w:rsidDel="000E3366">
          <w:rPr>
            <w:rFonts w:ascii="Times New Roman" w:hAnsi="Times New Roman"/>
            <w:sz w:val="28"/>
            <w:szCs w:val="28"/>
          </w:rPr>
          <w:delText xml:space="preserve">c) </w:delText>
        </w:r>
      </w:del>
      <w:del w:id="196" w:author="Viet Anh" w:date="2019-05-03T08:49:00Z">
        <w:r w:rsidRPr="00D86C63" w:rsidDel="0091156F">
          <w:rPr>
            <w:rFonts w:ascii="Times New Roman" w:hAnsi="Times New Roman"/>
            <w:sz w:val="28"/>
            <w:szCs w:val="28"/>
          </w:rPr>
          <w:delText xml:space="preserve">Trường hợp công ty thông tin tín dụng </w:delText>
        </w:r>
        <w:r w:rsidR="00BB38E5" w:rsidRPr="00D86C63" w:rsidDel="0091156F">
          <w:rPr>
            <w:rFonts w:ascii="Times New Roman" w:hAnsi="Times New Roman"/>
            <w:sz w:val="28"/>
            <w:szCs w:val="28"/>
          </w:rPr>
          <w:delText xml:space="preserve">không thực hiện báo cáo theo </w:delText>
        </w:r>
        <w:r w:rsidR="008E1D5B" w:rsidRPr="00D86C63" w:rsidDel="0091156F">
          <w:rPr>
            <w:rFonts w:ascii="Times New Roman" w:hAnsi="Times New Roman" w:cs="Times New Roman"/>
            <w:sz w:val="28"/>
            <w:szCs w:val="28"/>
          </w:rPr>
          <w:delText>quy định tại điểm a, điểm b khoản 1 Điề</w:delText>
        </w:r>
        <w:r w:rsidR="00FB24C0" w:rsidRPr="00D86C63" w:rsidDel="0091156F">
          <w:rPr>
            <w:rFonts w:ascii="Times New Roman" w:hAnsi="Times New Roman" w:cs="Times New Roman"/>
            <w:sz w:val="28"/>
            <w:szCs w:val="28"/>
          </w:rPr>
          <w:delText>u 27</w:delText>
        </w:r>
        <w:r w:rsidR="008E1D5B" w:rsidRPr="00D86C63" w:rsidDel="0091156F">
          <w:rPr>
            <w:rFonts w:ascii="Times New Roman" w:hAnsi="Times New Roman" w:cs="Times New Roman"/>
            <w:sz w:val="28"/>
            <w:szCs w:val="28"/>
          </w:rPr>
          <w:delText xml:space="preserve"> Nghị định này </w:delText>
        </w:r>
        <w:r w:rsidR="00BB38E5" w:rsidRPr="00D86C63" w:rsidDel="0091156F">
          <w:rPr>
            <w:rFonts w:ascii="Times New Roman" w:hAnsi="Times New Roman"/>
            <w:sz w:val="28"/>
            <w:szCs w:val="28"/>
          </w:rPr>
          <w:delText>t</w:delText>
        </w:r>
      </w:del>
      <w:del w:id="197" w:author="Viet Anh" w:date="2019-05-03T15:10:00Z">
        <w:r w:rsidR="00BB38E5" w:rsidRPr="00D86C63" w:rsidDel="000E3366">
          <w:rPr>
            <w:rFonts w:ascii="Times New Roman" w:hAnsi="Times New Roman"/>
            <w:sz w:val="28"/>
            <w:szCs w:val="28"/>
          </w:rPr>
          <w:delText xml:space="preserve">rong thời hạn </w:delText>
        </w:r>
      </w:del>
      <w:del w:id="198" w:author="Viet Anh" w:date="2019-05-03T13:43:00Z">
        <w:r w:rsidR="00BB38E5" w:rsidRPr="00D86C63" w:rsidDel="001178E1">
          <w:rPr>
            <w:rFonts w:ascii="Times New Roman" w:hAnsi="Times New Roman"/>
            <w:sz w:val="28"/>
            <w:szCs w:val="28"/>
          </w:rPr>
          <w:delText xml:space="preserve">09 </w:delText>
        </w:r>
      </w:del>
      <w:del w:id="199" w:author="Viet Anh" w:date="2019-05-03T15:10:00Z">
        <w:r w:rsidR="00BB38E5" w:rsidRPr="00D86C63" w:rsidDel="000E3366">
          <w:rPr>
            <w:rFonts w:ascii="Times New Roman" w:hAnsi="Times New Roman"/>
            <w:sz w:val="28"/>
            <w:szCs w:val="28"/>
          </w:rPr>
          <w:delText xml:space="preserve">tháng </w:delText>
        </w:r>
        <w:r w:rsidR="006C55C2" w:rsidRPr="00D86C63" w:rsidDel="000E3366">
          <w:rPr>
            <w:rFonts w:ascii="Times New Roman" w:hAnsi="Times New Roman" w:cs="Times New Roman"/>
            <w:sz w:val="28"/>
            <w:szCs w:val="28"/>
          </w:rPr>
          <w:delText xml:space="preserve">kể từ ngày </w:delText>
        </w:r>
        <w:r w:rsidR="006C55C2" w:rsidRPr="00D86C63" w:rsidDel="000E3366">
          <w:rPr>
            <w:rFonts w:ascii="Times New Roman" w:hAnsi="Times New Roman" w:cs="Times New Roman"/>
            <w:sz w:val="28"/>
            <w:szCs w:val="28"/>
            <w:lang w:val="vi-VN"/>
          </w:rPr>
          <w:delText>được cấp Giấy chứng nhận</w:delText>
        </w:r>
        <w:r w:rsidR="006C55C2" w:rsidRPr="00D86C63" w:rsidDel="000E3366">
          <w:rPr>
            <w:rFonts w:ascii="Times New Roman" w:hAnsi="Times New Roman" w:cs="Times New Roman"/>
            <w:sz w:val="28"/>
            <w:szCs w:val="28"/>
          </w:rPr>
          <w:delText>, Ngân hàng Nhà nước có văn bản cảnh báo</w:delText>
        </w:r>
        <w:r w:rsidR="00672FE9" w:rsidRPr="00D86C63" w:rsidDel="000E3366">
          <w:rPr>
            <w:rFonts w:ascii="Times New Roman" w:hAnsi="Times New Roman" w:cs="Times New Roman"/>
            <w:sz w:val="28"/>
            <w:szCs w:val="28"/>
          </w:rPr>
          <w:delText xml:space="preserve"> gửi công ty thông tin tín dụng </w:delText>
        </w:r>
        <w:r w:rsidR="00376486" w:rsidRPr="00D86C63" w:rsidDel="000E3366">
          <w:rPr>
            <w:rFonts w:ascii="Times New Roman" w:hAnsi="Times New Roman" w:cs="Times New Roman"/>
            <w:sz w:val="28"/>
            <w:szCs w:val="28"/>
          </w:rPr>
          <w:delText xml:space="preserve">về </w:delText>
        </w:r>
        <w:r w:rsidR="00672FE9" w:rsidRPr="00D86C63" w:rsidDel="000E3366">
          <w:rPr>
            <w:rFonts w:ascii="Times New Roman" w:hAnsi="Times New Roman" w:cs="Times New Roman"/>
            <w:sz w:val="28"/>
            <w:szCs w:val="28"/>
          </w:rPr>
          <w:delText xml:space="preserve">việc </w:delText>
        </w:r>
      </w:del>
      <w:del w:id="200" w:author="Viet Anh" w:date="2019-05-03T13:44:00Z">
        <w:r w:rsidR="00EA2919" w:rsidRPr="00D86C63" w:rsidDel="00EA3EC3">
          <w:rPr>
            <w:rFonts w:ascii="Times New Roman" w:hAnsi="Times New Roman" w:cs="Times New Roman"/>
            <w:sz w:val="28"/>
            <w:szCs w:val="28"/>
          </w:rPr>
          <w:delText>vi phạm</w:delText>
        </w:r>
      </w:del>
      <w:del w:id="201" w:author="Viet Anh" w:date="2019-05-03T15:10:00Z">
        <w:r w:rsidR="00EA2919" w:rsidRPr="00D86C63" w:rsidDel="000E3366">
          <w:rPr>
            <w:rFonts w:ascii="Times New Roman" w:hAnsi="Times New Roman" w:cs="Times New Roman"/>
            <w:sz w:val="28"/>
            <w:szCs w:val="28"/>
          </w:rPr>
          <w:delText xml:space="preserve"> chế độ báo cáo.</w:delText>
        </w:r>
      </w:del>
    </w:p>
    <w:p w:rsidR="005D393E" w:rsidRPr="00D86C63" w:rsidDel="000E3366" w:rsidRDefault="00DC3358" w:rsidP="00472678">
      <w:pPr>
        <w:spacing w:before="120" w:after="120" w:line="240" w:lineRule="auto"/>
        <w:ind w:firstLine="567"/>
        <w:jc w:val="both"/>
        <w:rPr>
          <w:del w:id="202" w:author="Viet Anh" w:date="2019-05-03T15:10:00Z"/>
          <w:rFonts w:ascii="Times New Roman" w:hAnsi="Times New Roman" w:cs="Times New Roman"/>
          <w:sz w:val="28"/>
          <w:szCs w:val="28"/>
        </w:rPr>
      </w:pPr>
      <w:del w:id="203" w:author="Viet Anh" w:date="2019-05-03T15:10:00Z">
        <w:r w:rsidRPr="00D86C63" w:rsidDel="000E3366">
          <w:rPr>
            <w:rFonts w:ascii="Times New Roman" w:hAnsi="Times New Roman"/>
            <w:sz w:val="28"/>
            <w:szCs w:val="28"/>
          </w:rPr>
          <w:delText>Tr</w:delText>
        </w:r>
        <w:r w:rsidR="0073448B" w:rsidRPr="00D86C63" w:rsidDel="000E3366">
          <w:rPr>
            <w:rFonts w:ascii="Times New Roman" w:hAnsi="Times New Roman"/>
            <w:sz w:val="28"/>
            <w:szCs w:val="28"/>
          </w:rPr>
          <w:delText>o</w:delText>
        </w:r>
        <w:r w:rsidRPr="00D86C63" w:rsidDel="000E3366">
          <w:rPr>
            <w:rFonts w:ascii="Times New Roman" w:hAnsi="Times New Roman"/>
            <w:sz w:val="28"/>
            <w:szCs w:val="28"/>
          </w:rPr>
          <w:delText xml:space="preserve">ng thời hạn </w:delText>
        </w:r>
      </w:del>
      <w:del w:id="204" w:author="Viet Anh" w:date="2019-05-03T13:49:00Z">
        <w:r w:rsidRPr="00D86C63" w:rsidDel="00D976C3">
          <w:rPr>
            <w:rFonts w:ascii="Times New Roman" w:hAnsi="Times New Roman"/>
            <w:sz w:val="28"/>
            <w:szCs w:val="28"/>
          </w:rPr>
          <w:delText xml:space="preserve">12 </w:delText>
        </w:r>
      </w:del>
      <w:del w:id="205" w:author="Viet Anh" w:date="2019-05-03T15:10:00Z">
        <w:r w:rsidRPr="00D86C63" w:rsidDel="000E3366">
          <w:rPr>
            <w:rFonts w:ascii="Times New Roman" w:hAnsi="Times New Roman"/>
            <w:sz w:val="28"/>
            <w:szCs w:val="28"/>
          </w:rPr>
          <w:delText xml:space="preserve">tháng </w:delText>
        </w:r>
        <w:r w:rsidRPr="00D86C63" w:rsidDel="000E3366">
          <w:rPr>
            <w:rFonts w:ascii="Times New Roman" w:hAnsi="Times New Roman" w:cs="Times New Roman"/>
            <w:sz w:val="28"/>
            <w:szCs w:val="28"/>
          </w:rPr>
          <w:delText xml:space="preserve">kể từ ngày </w:delText>
        </w:r>
        <w:r w:rsidRPr="00D86C63" w:rsidDel="000E3366">
          <w:rPr>
            <w:rFonts w:ascii="Times New Roman" w:hAnsi="Times New Roman" w:cs="Times New Roman"/>
            <w:sz w:val="28"/>
            <w:szCs w:val="28"/>
            <w:lang w:val="vi-VN"/>
          </w:rPr>
          <w:delText>được cấp Giấy chứng nhận</w:delText>
        </w:r>
        <w:r w:rsidRPr="00D86C63" w:rsidDel="000E3366">
          <w:rPr>
            <w:rFonts w:ascii="Times New Roman" w:hAnsi="Times New Roman" w:cs="Times New Roman"/>
            <w:sz w:val="28"/>
            <w:szCs w:val="28"/>
          </w:rPr>
          <w:delText>, Ngân hàng Nhà nước</w:delText>
        </w:r>
        <w:r w:rsidR="00776232" w:rsidRPr="00D86C63" w:rsidDel="000E3366">
          <w:rPr>
            <w:rFonts w:ascii="Times New Roman" w:hAnsi="Times New Roman"/>
            <w:sz w:val="28"/>
            <w:szCs w:val="28"/>
          </w:rPr>
          <w:delText xml:space="preserve"> quyết định thu hồi </w:delText>
        </w:r>
        <w:r w:rsidR="00776232" w:rsidRPr="00D86C63" w:rsidDel="000E3366">
          <w:rPr>
            <w:rFonts w:ascii="Times New Roman" w:hAnsi="Times New Roman" w:cs="Times New Roman"/>
            <w:sz w:val="28"/>
            <w:szCs w:val="28"/>
            <w:lang w:val="vi-VN"/>
          </w:rPr>
          <w:delText>Giấy chứng nhận</w:delText>
        </w:r>
        <w:r w:rsidR="00776232" w:rsidRPr="00D86C63" w:rsidDel="000E3366">
          <w:rPr>
            <w:rFonts w:ascii="Times New Roman" w:hAnsi="Times New Roman"/>
            <w:sz w:val="28"/>
            <w:szCs w:val="28"/>
          </w:rPr>
          <w:delText xml:space="preserve"> khi </w:delText>
        </w:r>
        <w:r w:rsidRPr="00D86C63" w:rsidDel="000E3366">
          <w:rPr>
            <w:rFonts w:ascii="Times New Roman" w:hAnsi="Times New Roman" w:cs="Times New Roman"/>
            <w:sz w:val="28"/>
            <w:szCs w:val="28"/>
          </w:rPr>
          <w:delText>không nhận được báo cáo</w:delText>
        </w:r>
        <w:r w:rsidR="005D393E" w:rsidRPr="00D86C63" w:rsidDel="000E3366">
          <w:rPr>
            <w:rFonts w:ascii="Times New Roman" w:hAnsi="Times New Roman"/>
            <w:sz w:val="28"/>
            <w:szCs w:val="28"/>
          </w:rPr>
          <w:delText xml:space="preserve"> </w:delText>
        </w:r>
        <w:r w:rsidR="000D226F" w:rsidRPr="00D86C63" w:rsidDel="000E3366">
          <w:rPr>
            <w:rFonts w:ascii="Times New Roman" w:hAnsi="Times New Roman"/>
            <w:sz w:val="28"/>
            <w:szCs w:val="28"/>
          </w:rPr>
          <w:delText>của công ty thông tin tín dụng</w:delText>
        </w:r>
      </w:del>
      <w:del w:id="206" w:author="Viet Anh" w:date="2019-05-03T10:38:00Z">
        <w:r w:rsidR="00E978BD" w:rsidRPr="00D86C63" w:rsidDel="002D04E0">
          <w:rPr>
            <w:rFonts w:ascii="Times New Roman" w:hAnsi="Times New Roman"/>
            <w:sz w:val="28"/>
            <w:szCs w:val="28"/>
          </w:rPr>
          <w:delText>.</w:delText>
        </w:r>
      </w:del>
    </w:p>
    <w:p w:rsidR="004669AC" w:rsidRPr="00D86C63" w:rsidRDefault="005E44FB" w:rsidP="0065154F">
      <w:pPr>
        <w:spacing w:before="120" w:after="120" w:line="240" w:lineRule="auto"/>
        <w:ind w:firstLine="567"/>
        <w:jc w:val="both"/>
        <w:rPr>
          <w:rFonts w:ascii="Times New Roman" w:hAnsi="Times New Roman"/>
          <w:sz w:val="28"/>
          <w:szCs w:val="28"/>
        </w:rPr>
      </w:pPr>
      <w:del w:id="207" w:author="Viet Anh" w:date="2019-05-03T15:10:00Z">
        <w:r w:rsidRPr="00D86C63" w:rsidDel="000E3366">
          <w:rPr>
            <w:rFonts w:ascii="Times New Roman" w:hAnsi="Times New Roman"/>
            <w:sz w:val="28"/>
            <w:szCs w:val="28"/>
          </w:rPr>
          <w:delText>d</w:delText>
        </w:r>
      </w:del>
      <w:ins w:id="208" w:author="Viet Anh" w:date="2019-05-04T16:39:00Z">
        <w:r w:rsidR="00834FB2" w:rsidRPr="00D86C63">
          <w:rPr>
            <w:rFonts w:ascii="Times New Roman" w:hAnsi="Times New Roman"/>
            <w:sz w:val="28"/>
            <w:szCs w:val="28"/>
          </w:rPr>
          <w:t>d</w:t>
        </w:r>
      </w:ins>
      <w:r w:rsidR="00BE1963" w:rsidRPr="00D86C63">
        <w:rPr>
          <w:rFonts w:ascii="Times New Roman" w:hAnsi="Times New Roman"/>
          <w:sz w:val="28"/>
          <w:szCs w:val="28"/>
        </w:rPr>
        <w:t>) Trường hợp công ty thông tin tín dụng</w:t>
      </w:r>
      <w:r w:rsidR="000F4030" w:rsidRPr="00D86C63">
        <w:rPr>
          <w:rFonts w:ascii="Times New Roman" w:hAnsi="Times New Roman"/>
          <w:sz w:val="28"/>
          <w:szCs w:val="28"/>
        </w:rPr>
        <w:t xml:space="preserve"> thực hiện giải thể theo quy định tại điểm d khoản 1 Điều này</w:t>
      </w:r>
      <w:r w:rsidR="00CF1F85" w:rsidRPr="00D86C63">
        <w:rPr>
          <w:rFonts w:ascii="Times New Roman" w:hAnsi="Times New Roman"/>
          <w:sz w:val="28"/>
          <w:szCs w:val="28"/>
        </w:rPr>
        <w:t>:</w:t>
      </w:r>
    </w:p>
    <w:p w:rsidR="002F6812" w:rsidRPr="00D86C63" w:rsidRDefault="007B03A1" w:rsidP="0065154F">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 xml:space="preserve">(i) </w:t>
      </w:r>
      <w:r w:rsidR="002F6812" w:rsidRPr="00D86C63">
        <w:rPr>
          <w:rFonts w:ascii="Times New Roman" w:hAnsi="Times New Roman"/>
          <w:sz w:val="28"/>
          <w:szCs w:val="28"/>
        </w:rPr>
        <w:t>Trong thời hạn 07 ngày làm việc kể từ ngà</w:t>
      </w:r>
      <w:r w:rsidR="001913EA" w:rsidRPr="00D86C63">
        <w:rPr>
          <w:rFonts w:ascii="Times New Roman" w:hAnsi="Times New Roman"/>
          <w:sz w:val="28"/>
          <w:szCs w:val="28"/>
        </w:rPr>
        <w:t xml:space="preserve">y </w:t>
      </w:r>
      <w:r w:rsidR="00795FF1" w:rsidRPr="00D86C63">
        <w:rPr>
          <w:rFonts w:ascii="Times New Roman" w:hAnsi="Times New Roman"/>
          <w:sz w:val="28"/>
          <w:szCs w:val="28"/>
        </w:rPr>
        <w:t xml:space="preserve">thông qua </w:t>
      </w:r>
      <w:r w:rsidR="00AD2057" w:rsidRPr="00D86C63">
        <w:rPr>
          <w:rFonts w:ascii="Times New Roman" w:hAnsi="Times New Roman"/>
          <w:sz w:val="28"/>
          <w:szCs w:val="28"/>
        </w:rPr>
        <w:t xml:space="preserve">Quyết định giải thể </w:t>
      </w:r>
      <w:r w:rsidR="00795FF1" w:rsidRPr="00D86C63">
        <w:rPr>
          <w:rFonts w:ascii="Times New Roman" w:hAnsi="Times New Roman"/>
          <w:sz w:val="28"/>
          <w:szCs w:val="28"/>
        </w:rPr>
        <w:t xml:space="preserve">doanh nghiệp hoặc </w:t>
      </w:r>
      <w:del w:id="209" w:author="Viet Anh" w:date="2019-05-03T10:30:00Z">
        <w:r w:rsidR="00CD5A51" w:rsidRPr="00D86C63" w:rsidDel="00A3360D">
          <w:rPr>
            <w:rFonts w:ascii="Times New Roman" w:hAnsi="Times New Roman"/>
            <w:sz w:val="28"/>
            <w:szCs w:val="28"/>
          </w:rPr>
          <w:delText xml:space="preserve">kể từ </w:delText>
        </w:r>
      </w:del>
      <w:r w:rsidR="00CD5A51" w:rsidRPr="00D86C63">
        <w:rPr>
          <w:rFonts w:ascii="Times New Roman" w:hAnsi="Times New Roman"/>
          <w:sz w:val="28"/>
          <w:szCs w:val="28"/>
        </w:rPr>
        <w:t xml:space="preserve">ngày </w:t>
      </w:r>
      <w:r w:rsidR="001D5AF9" w:rsidRPr="00D86C63">
        <w:rPr>
          <w:rFonts w:ascii="Times New Roman" w:hAnsi="Times New Roman"/>
          <w:sz w:val="28"/>
          <w:szCs w:val="28"/>
        </w:rPr>
        <w:t xml:space="preserve">nhận được </w:t>
      </w:r>
      <w:r w:rsidR="00795FF1" w:rsidRPr="00D86C63">
        <w:rPr>
          <w:rFonts w:ascii="Times New Roman" w:hAnsi="Times New Roman"/>
          <w:sz w:val="28"/>
          <w:szCs w:val="28"/>
        </w:rPr>
        <w:t>Quyết định thu hồi Giấy chứng nhận đăng ký doanh nghiệp hoặc Quyết định</w:t>
      </w:r>
      <w:ins w:id="210" w:author="Viet Anh" w:date="2019-05-07T10:16:00Z">
        <w:r w:rsidR="00C86819" w:rsidRPr="00D86C63">
          <w:rPr>
            <w:rFonts w:ascii="Times New Roman" w:hAnsi="Times New Roman"/>
            <w:sz w:val="28"/>
            <w:szCs w:val="28"/>
          </w:rPr>
          <w:t xml:space="preserve"> giải thể</w:t>
        </w:r>
      </w:ins>
      <w:r w:rsidR="00795FF1" w:rsidRPr="00D86C63">
        <w:rPr>
          <w:rFonts w:ascii="Times New Roman" w:hAnsi="Times New Roman"/>
          <w:sz w:val="28"/>
          <w:szCs w:val="28"/>
        </w:rPr>
        <w:t xml:space="preserve"> của Tòa án</w:t>
      </w:r>
      <w:r w:rsidR="00CD5A51" w:rsidRPr="00D86C63">
        <w:rPr>
          <w:rFonts w:ascii="Times New Roman" w:hAnsi="Times New Roman"/>
          <w:sz w:val="28"/>
          <w:szCs w:val="28"/>
        </w:rPr>
        <w:t xml:space="preserve"> theo quy định tại Luật Doanh nghiệp</w:t>
      </w:r>
      <w:r w:rsidR="001913EA" w:rsidRPr="00D86C63">
        <w:rPr>
          <w:rFonts w:ascii="Times New Roman" w:hAnsi="Times New Roman"/>
          <w:sz w:val="28"/>
          <w:szCs w:val="28"/>
        </w:rPr>
        <w:t xml:space="preserve">, công ty thông tin tín dụng </w:t>
      </w:r>
      <w:ins w:id="211" w:author="Viet Anh" w:date="2019-05-03T11:03:00Z">
        <w:r w:rsidR="00013FEA" w:rsidRPr="00D86C63">
          <w:rPr>
            <w:rFonts w:ascii="Times New Roman" w:hAnsi="Times New Roman"/>
            <w:sz w:val="28"/>
            <w:szCs w:val="28"/>
          </w:rPr>
          <w:t xml:space="preserve">có văn bản </w:t>
        </w:r>
      </w:ins>
      <w:r w:rsidR="000B65C3" w:rsidRPr="00D86C63">
        <w:rPr>
          <w:rFonts w:ascii="Times New Roman" w:hAnsi="Times New Roman"/>
          <w:sz w:val="28"/>
          <w:szCs w:val="28"/>
        </w:rPr>
        <w:t xml:space="preserve">thông báo với Ngân hàng Nhà nước về việc thực hiện </w:t>
      </w:r>
      <w:r w:rsidR="00BA6E8E" w:rsidRPr="00D86C63">
        <w:rPr>
          <w:rFonts w:ascii="Times New Roman" w:hAnsi="Times New Roman"/>
          <w:sz w:val="28"/>
          <w:szCs w:val="28"/>
        </w:rPr>
        <w:t>giải thể doanh nghiệ</w:t>
      </w:r>
      <w:r w:rsidR="00776CC9" w:rsidRPr="00D86C63">
        <w:rPr>
          <w:rFonts w:ascii="Times New Roman" w:hAnsi="Times New Roman"/>
          <w:sz w:val="28"/>
          <w:szCs w:val="28"/>
        </w:rPr>
        <w:t>p</w:t>
      </w:r>
      <w:r w:rsidR="00E45A39" w:rsidRPr="00D86C63">
        <w:rPr>
          <w:rFonts w:ascii="Times New Roman" w:hAnsi="Times New Roman"/>
          <w:sz w:val="28"/>
          <w:szCs w:val="28"/>
        </w:rPr>
        <w:t xml:space="preserve"> và </w:t>
      </w:r>
      <w:ins w:id="212" w:author="Viet Anh" w:date="2019-05-03T10:01:00Z">
        <w:r w:rsidR="00855AC1" w:rsidRPr="00D86C63">
          <w:rPr>
            <w:rFonts w:ascii="Times New Roman" w:hAnsi="Times New Roman"/>
            <w:sz w:val="28"/>
            <w:szCs w:val="28"/>
          </w:rPr>
          <w:t xml:space="preserve">gửi kèm </w:t>
        </w:r>
      </w:ins>
      <w:r w:rsidR="00E45A39" w:rsidRPr="00D86C63">
        <w:rPr>
          <w:rFonts w:ascii="Times New Roman" w:hAnsi="Times New Roman"/>
          <w:sz w:val="28"/>
          <w:szCs w:val="28"/>
        </w:rPr>
        <w:t>các tài liệu có liên quan</w:t>
      </w:r>
      <w:r w:rsidR="0087724E" w:rsidRPr="00D86C63">
        <w:rPr>
          <w:rFonts w:ascii="Times New Roman" w:hAnsi="Times New Roman"/>
          <w:sz w:val="28"/>
          <w:szCs w:val="28"/>
        </w:rPr>
        <w:t>;</w:t>
      </w:r>
    </w:p>
    <w:p w:rsidR="007B03A1" w:rsidRPr="00D86C63" w:rsidRDefault="00D8279C" w:rsidP="0065154F">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(ii)</w:t>
      </w:r>
      <w:r w:rsidR="006D1CE8" w:rsidRPr="00D86C63">
        <w:rPr>
          <w:rFonts w:ascii="Times New Roman" w:hAnsi="Times New Roman"/>
          <w:sz w:val="28"/>
          <w:szCs w:val="28"/>
        </w:rPr>
        <w:t xml:space="preserve"> </w:t>
      </w:r>
      <w:r w:rsidR="00E11C55" w:rsidRPr="00D86C63">
        <w:rPr>
          <w:rFonts w:ascii="Times New Roman" w:hAnsi="Times New Roman"/>
          <w:sz w:val="28"/>
          <w:szCs w:val="28"/>
        </w:rPr>
        <w:t xml:space="preserve">Ngân hàng Nhà nước quyết định thu hồi </w:t>
      </w:r>
      <w:r w:rsidR="002E537C" w:rsidRPr="00D86C63">
        <w:rPr>
          <w:rFonts w:ascii="Times New Roman" w:hAnsi="Times New Roman"/>
          <w:sz w:val="28"/>
          <w:szCs w:val="28"/>
        </w:rPr>
        <w:t>Giấy chứng</w:t>
      </w:r>
      <w:r w:rsidR="00E11C55" w:rsidRPr="00D86C63">
        <w:rPr>
          <w:rFonts w:ascii="Times New Roman" w:hAnsi="Times New Roman"/>
          <w:sz w:val="28"/>
          <w:szCs w:val="28"/>
        </w:rPr>
        <w:t xml:space="preserve"> nhận của công ty thông tin tín dụng</w:t>
      </w:r>
      <w:ins w:id="213" w:author="Viet Anh" w:date="2019-05-03T15:17:00Z">
        <w:r w:rsidR="00B21FCA" w:rsidRPr="00D86C63">
          <w:rPr>
            <w:rFonts w:ascii="Times New Roman" w:hAnsi="Times New Roman"/>
            <w:sz w:val="28"/>
            <w:szCs w:val="28"/>
          </w:rPr>
          <w:t xml:space="preserve"> </w:t>
        </w:r>
      </w:ins>
      <w:ins w:id="214" w:author="Viet Anh" w:date="2019-05-03T15:18:00Z">
        <w:r w:rsidR="00B21FCA" w:rsidRPr="00D86C63">
          <w:rPr>
            <w:rFonts w:ascii="Times New Roman" w:hAnsi="Times New Roman"/>
            <w:sz w:val="28"/>
            <w:szCs w:val="28"/>
          </w:rPr>
          <w:t>t</w:t>
        </w:r>
      </w:ins>
      <w:ins w:id="215" w:author="Viet Anh" w:date="2019-05-03T15:17:00Z">
        <w:r w:rsidR="00B21FCA" w:rsidRPr="00D86C63">
          <w:rPr>
            <w:rFonts w:ascii="Times New Roman" w:hAnsi="Times New Roman"/>
            <w:sz w:val="28"/>
            <w:szCs w:val="28"/>
          </w:rPr>
          <w:t xml:space="preserve">rong thời hạn 07 ngày làm việc kể từ ngày nhận được văn bản thông báo </w:t>
        </w:r>
      </w:ins>
      <w:del w:id="216" w:author="Viet Anh" w:date="2019-05-03T15:18:00Z">
        <w:r w:rsidR="00E11C55" w:rsidRPr="00D86C63" w:rsidDel="00B21FCA">
          <w:rPr>
            <w:rFonts w:ascii="Times New Roman" w:hAnsi="Times New Roman"/>
            <w:sz w:val="28"/>
            <w:szCs w:val="28"/>
          </w:rPr>
          <w:delText xml:space="preserve"> </w:delText>
        </w:r>
        <w:r w:rsidR="007516F0" w:rsidRPr="00D86C63" w:rsidDel="00B21FCA">
          <w:rPr>
            <w:rFonts w:ascii="Times New Roman" w:hAnsi="Times New Roman"/>
            <w:sz w:val="28"/>
            <w:szCs w:val="28"/>
          </w:rPr>
          <w:delText>khi nhận được</w:delText>
        </w:r>
        <w:r w:rsidR="00E11C55" w:rsidRPr="00D86C63" w:rsidDel="00B21FCA">
          <w:rPr>
            <w:rFonts w:ascii="Times New Roman" w:hAnsi="Times New Roman"/>
            <w:sz w:val="28"/>
            <w:szCs w:val="28"/>
          </w:rPr>
          <w:delText xml:space="preserve"> văn bản thông báo</w:delText>
        </w:r>
        <w:r w:rsidR="00102CE0" w:rsidRPr="00D86C63" w:rsidDel="00B21FCA">
          <w:rPr>
            <w:rFonts w:ascii="Times New Roman" w:hAnsi="Times New Roman"/>
            <w:sz w:val="28"/>
            <w:szCs w:val="28"/>
          </w:rPr>
          <w:delText xml:space="preserve"> </w:delText>
        </w:r>
      </w:del>
      <w:r w:rsidR="00102CE0" w:rsidRPr="00D86C63">
        <w:rPr>
          <w:rFonts w:ascii="Times New Roman" w:hAnsi="Times New Roman"/>
          <w:sz w:val="28"/>
          <w:szCs w:val="28"/>
        </w:rPr>
        <w:t>và các tài liệu có liên quan</w:t>
      </w:r>
      <w:r w:rsidR="00E11C55" w:rsidRPr="00D86C63">
        <w:rPr>
          <w:rFonts w:ascii="Times New Roman" w:hAnsi="Times New Roman"/>
          <w:sz w:val="28"/>
          <w:szCs w:val="28"/>
        </w:rPr>
        <w:t xml:space="preserve"> của </w:t>
      </w:r>
      <w:r w:rsidR="00102CE0" w:rsidRPr="00D86C63">
        <w:rPr>
          <w:rFonts w:ascii="Times New Roman" w:hAnsi="Times New Roman"/>
          <w:sz w:val="28"/>
          <w:szCs w:val="28"/>
        </w:rPr>
        <w:t>công ty thông tin tín dụng</w:t>
      </w:r>
      <w:ins w:id="217" w:author="Viet Anh" w:date="2019-05-03T10:38:00Z">
        <w:r w:rsidR="002D04E0" w:rsidRPr="00D86C63">
          <w:rPr>
            <w:rFonts w:ascii="Times New Roman" w:hAnsi="Times New Roman"/>
            <w:sz w:val="28"/>
            <w:szCs w:val="28"/>
          </w:rPr>
          <w:t>;</w:t>
        </w:r>
      </w:ins>
      <w:del w:id="218" w:author="Viet Anh" w:date="2019-05-03T10:38:00Z">
        <w:r w:rsidR="0087724E" w:rsidRPr="00D86C63" w:rsidDel="002D04E0">
          <w:rPr>
            <w:rFonts w:ascii="Times New Roman" w:hAnsi="Times New Roman"/>
            <w:sz w:val="28"/>
            <w:szCs w:val="28"/>
          </w:rPr>
          <w:delText>.</w:delText>
        </w:r>
      </w:del>
    </w:p>
    <w:p w:rsidR="00C06BD6" w:rsidRPr="00D86C63" w:rsidRDefault="005E44FB" w:rsidP="00C06BD6">
      <w:pPr>
        <w:spacing w:before="120" w:after="120" w:line="240" w:lineRule="auto"/>
        <w:ind w:firstLine="567"/>
        <w:jc w:val="both"/>
        <w:rPr>
          <w:rFonts w:ascii="Times New Roman" w:hAnsi="Times New Roman"/>
          <w:sz w:val="28"/>
          <w:szCs w:val="28"/>
        </w:rPr>
      </w:pPr>
      <w:del w:id="219" w:author="Viet Anh" w:date="2019-05-03T15:10:00Z">
        <w:r w:rsidRPr="00D86C63" w:rsidDel="000E3366">
          <w:rPr>
            <w:rFonts w:ascii="Times New Roman" w:hAnsi="Times New Roman"/>
            <w:sz w:val="28"/>
            <w:szCs w:val="28"/>
          </w:rPr>
          <w:delText>đ</w:delText>
        </w:r>
      </w:del>
      <w:ins w:id="220" w:author="Viet Anh" w:date="2019-05-04T16:39:00Z">
        <w:r w:rsidR="00834FB2" w:rsidRPr="00D86C63">
          <w:rPr>
            <w:rFonts w:ascii="Times New Roman" w:hAnsi="Times New Roman"/>
            <w:sz w:val="28"/>
            <w:szCs w:val="28"/>
          </w:rPr>
          <w:t>đ</w:t>
        </w:r>
      </w:ins>
      <w:r w:rsidR="00C06BD6" w:rsidRPr="00D86C63">
        <w:rPr>
          <w:rFonts w:ascii="Times New Roman" w:hAnsi="Times New Roman"/>
          <w:sz w:val="28"/>
          <w:szCs w:val="28"/>
        </w:rPr>
        <w:t xml:space="preserve">) Trường hợp công ty thông tin tín dụng thực hiện </w:t>
      </w:r>
      <w:r w:rsidR="00C54406" w:rsidRPr="00D86C63">
        <w:rPr>
          <w:rFonts w:ascii="Times New Roman" w:hAnsi="Times New Roman"/>
          <w:sz w:val="28"/>
          <w:szCs w:val="28"/>
        </w:rPr>
        <w:t>phá sản theo quy định tại điểm d khoản 1 Điều này</w:t>
      </w:r>
      <w:r w:rsidR="00C06BD6" w:rsidRPr="00D86C63">
        <w:rPr>
          <w:rFonts w:ascii="Times New Roman" w:hAnsi="Times New Roman"/>
          <w:sz w:val="28"/>
          <w:szCs w:val="28"/>
        </w:rPr>
        <w:t>:</w:t>
      </w:r>
    </w:p>
    <w:p w:rsidR="004C5A61" w:rsidRPr="00D86C63" w:rsidRDefault="004C5A61" w:rsidP="0079183A">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 xml:space="preserve">(i) Trong thời hạn </w:t>
      </w:r>
      <w:ins w:id="221" w:author="Viet Anh" w:date="2019-05-03T10:14:00Z">
        <w:r w:rsidR="009F01BD" w:rsidRPr="00D86C63">
          <w:rPr>
            <w:rFonts w:ascii="Times New Roman" w:hAnsi="Times New Roman"/>
            <w:sz w:val="28"/>
            <w:szCs w:val="28"/>
          </w:rPr>
          <w:t>07</w:t>
        </w:r>
      </w:ins>
      <w:del w:id="222" w:author="Viet Anh" w:date="2019-05-03T10:14:00Z">
        <w:r w:rsidRPr="00D86C63" w:rsidDel="009F01BD">
          <w:rPr>
            <w:rFonts w:ascii="Times New Roman" w:hAnsi="Times New Roman"/>
            <w:sz w:val="28"/>
            <w:szCs w:val="28"/>
          </w:rPr>
          <w:delText>07</w:delText>
        </w:r>
      </w:del>
      <w:r w:rsidRPr="00D86C63">
        <w:rPr>
          <w:rFonts w:ascii="Times New Roman" w:hAnsi="Times New Roman"/>
          <w:sz w:val="28"/>
          <w:szCs w:val="28"/>
        </w:rPr>
        <w:t xml:space="preserve"> ngày làm việc kể từ nhận được Quyết định </w:t>
      </w:r>
      <w:del w:id="223" w:author="Viet Anh" w:date="2019-05-03T11:01:00Z">
        <w:r w:rsidRPr="00D86C63" w:rsidDel="002C4D10">
          <w:rPr>
            <w:rFonts w:ascii="Times New Roman" w:hAnsi="Times New Roman"/>
            <w:sz w:val="28"/>
            <w:szCs w:val="28"/>
          </w:rPr>
          <w:delText>tuyên bố</w:delText>
        </w:r>
      </w:del>
      <w:ins w:id="224" w:author="Viet Anh" w:date="2019-05-03T11:01:00Z">
        <w:r w:rsidR="002C4D10" w:rsidRPr="00D86C63">
          <w:rPr>
            <w:rFonts w:ascii="Times New Roman" w:hAnsi="Times New Roman"/>
            <w:sz w:val="28"/>
            <w:szCs w:val="28"/>
          </w:rPr>
          <w:t>mở thủ tục</w:t>
        </w:r>
      </w:ins>
      <w:r w:rsidRPr="00D86C63">
        <w:rPr>
          <w:rFonts w:ascii="Times New Roman" w:hAnsi="Times New Roman"/>
          <w:sz w:val="28"/>
          <w:szCs w:val="28"/>
        </w:rPr>
        <w:t xml:space="preserve"> phá sản doanh nghiệp theo quy định tại Luật Phá sản, công ty thông tin tín dụng </w:t>
      </w:r>
      <w:ins w:id="225" w:author="Viet Anh" w:date="2019-05-03T11:03:00Z">
        <w:r w:rsidR="00013FEA" w:rsidRPr="00D86C63">
          <w:rPr>
            <w:rFonts w:ascii="Times New Roman" w:hAnsi="Times New Roman"/>
            <w:sz w:val="28"/>
            <w:szCs w:val="28"/>
          </w:rPr>
          <w:t xml:space="preserve">có văn bản thông báo </w:t>
        </w:r>
      </w:ins>
      <w:del w:id="226" w:author="Viet Anh" w:date="2019-05-03T11:03:00Z">
        <w:r w:rsidRPr="00D86C63" w:rsidDel="00013FEA">
          <w:rPr>
            <w:rFonts w:ascii="Times New Roman" w:hAnsi="Times New Roman"/>
            <w:sz w:val="28"/>
            <w:szCs w:val="28"/>
          </w:rPr>
          <w:delText xml:space="preserve">thông báo </w:delText>
        </w:r>
      </w:del>
      <w:r w:rsidRPr="00D86C63">
        <w:rPr>
          <w:rFonts w:ascii="Times New Roman" w:hAnsi="Times New Roman"/>
          <w:sz w:val="28"/>
          <w:szCs w:val="28"/>
        </w:rPr>
        <w:t xml:space="preserve">với Ngân hàng Nhà nước về việc thực hiện </w:t>
      </w:r>
      <w:r w:rsidR="007E1183" w:rsidRPr="00D86C63">
        <w:rPr>
          <w:rFonts w:ascii="Times New Roman" w:hAnsi="Times New Roman"/>
          <w:sz w:val="28"/>
          <w:szCs w:val="28"/>
        </w:rPr>
        <w:t xml:space="preserve">phá sản </w:t>
      </w:r>
      <w:r w:rsidRPr="00D86C63">
        <w:rPr>
          <w:rFonts w:ascii="Times New Roman" w:hAnsi="Times New Roman"/>
          <w:sz w:val="28"/>
          <w:szCs w:val="28"/>
        </w:rPr>
        <w:t xml:space="preserve">doanh nghiệp và </w:t>
      </w:r>
      <w:ins w:id="227" w:author="Viet Anh" w:date="2019-05-03T10:02:00Z">
        <w:r w:rsidR="00855AC1" w:rsidRPr="00D86C63">
          <w:rPr>
            <w:rFonts w:ascii="Times New Roman" w:hAnsi="Times New Roman"/>
            <w:sz w:val="28"/>
            <w:szCs w:val="28"/>
          </w:rPr>
          <w:t>gửi kèm các tài liệu có liên quan</w:t>
        </w:r>
      </w:ins>
      <w:del w:id="228" w:author="Viet Anh" w:date="2019-05-03T10:02:00Z">
        <w:r w:rsidRPr="00D86C63" w:rsidDel="00855AC1">
          <w:rPr>
            <w:rFonts w:ascii="Times New Roman" w:hAnsi="Times New Roman"/>
            <w:sz w:val="28"/>
            <w:szCs w:val="28"/>
          </w:rPr>
          <w:delText>các tài liệu có liên quan</w:delText>
        </w:r>
      </w:del>
      <w:r w:rsidRPr="00D86C63">
        <w:rPr>
          <w:rFonts w:ascii="Times New Roman" w:hAnsi="Times New Roman"/>
          <w:sz w:val="28"/>
          <w:szCs w:val="28"/>
        </w:rPr>
        <w:t>;</w:t>
      </w:r>
    </w:p>
    <w:p w:rsidR="00AA3C93" w:rsidRPr="00D86C63" w:rsidRDefault="00AA3C93" w:rsidP="00AA3C93">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 xml:space="preserve">(ii) Ngân hàng Nhà nước quyết định thu hồi Giấy chứng nhận của công ty thông tin tín dụng </w:t>
      </w:r>
      <w:ins w:id="229" w:author="Viet Anh" w:date="2019-05-03T15:18:00Z">
        <w:r w:rsidR="00B731B0" w:rsidRPr="00D86C63">
          <w:rPr>
            <w:rFonts w:ascii="Times New Roman" w:hAnsi="Times New Roman"/>
            <w:sz w:val="28"/>
            <w:szCs w:val="28"/>
          </w:rPr>
          <w:t>trong thời hạn 07 ngày làm việc kể từ ngày</w:t>
        </w:r>
      </w:ins>
      <w:del w:id="230" w:author="Viet Anh" w:date="2019-05-03T15:18:00Z">
        <w:r w:rsidRPr="00D86C63" w:rsidDel="00B731B0">
          <w:rPr>
            <w:rFonts w:ascii="Times New Roman" w:hAnsi="Times New Roman"/>
            <w:sz w:val="28"/>
            <w:szCs w:val="28"/>
          </w:rPr>
          <w:delText>khi</w:delText>
        </w:r>
      </w:del>
      <w:r w:rsidRPr="00D86C63">
        <w:rPr>
          <w:rFonts w:ascii="Times New Roman" w:hAnsi="Times New Roman"/>
          <w:sz w:val="28"/>
          <w:szCs w:val="28"/>
        </w:rPr>
        <w:t xml:space="preserve"> nhận được văn bản thông báo và các tài liệu có liên quan của công ty thông tin tín dụng</w:t>
      </w:r>
      <w:ins w:id="231" w:author="Viet Anh" w:date="2019-05-03T10:38:00Z">
        <w:r w:rsidR="002D04E0" w:rsidRPr="00D86C63">
          <w:rPr>
            <w:rFonts w:ascii="Times New Roman" w:hAnsi="Times New Roman"/>
            <w:sz w:val="28"/>
            <w:szCs w:val="28"/>
          </w:rPr>
          <w:t>;</w:t>
        </w:r>
      </w:ins>
      <w:del w:id="232" w:author="Viet Anh" w:date="2019-05-03T10:38:00Z">
        <w:r w:rsidRPr="00D86C63" w:rsidDel="002D04E0">
          <w:rPr>
            <w:rFonts w:ascii="Times New Roman" w:hAnsi="Times New Roman"/>
            <w:sz w:val="28"/>
            <w:szCs w:val="28"/>
          </w:rPr>
          <w:delText>.</w:delText>
        </w:r>
      </w:del>
    </w:p>
    <w:p w:rsidR="002113B8" w:rsidRPr="00D86C63" w:rsidRDefault="00172F49" w:rsidP="0065154F">
      <w:pPr>
        <w:spacing w:before="120" w:after="120" w:line="240" w:lineRule="auto"/>
        <w:ind w:firstLine="567"/>
        <w:jc w:val="both"/>
        <w:rPr>
          <w:rFonts w:ascii="Times New Roman" w:hAnsi="Times New Roman"/>
          <w:sz w:val="28"/>
          <w:szCs w:val="28"/>
        </w:rPr>
      </w:pPr>
      <w:del w:id="233" w:author="Viet Anh" w:date="2019-05-03T15:10:00Z">
        <w:r w:rsidRPr="00D86C63" w:rsidDel="000E3366">
          <w:rPr>
            <w:rFonts w:ascii="Times New Roman" w:hAnsi="Times New Roman"/>
            <w:sz w:val="28"/>
            <w:szCs w:val="28"/>
          </w:rPr>
          <w:delText>e</w:delText>
        </w:r>
      </w:del>
      <w:ins w:id="234" w:author="Viet Anh" w:date="2019-05-04T16:39:00Z">
        <w:r w:rsidR="00834FB2" w:rsidRPr="00D86C63">
          <w:rPr>
            <w:rFonts w:ascii="Times New Roman" w:hAnsi="Times New Roman"/>
            <w:sz w:val="28"/>
            <w:szCs w:val="28"/>
          </w:rPr>
          <w:t>e</w:t>
        </w:r>
      </w:ins>
      <w:r w:rsidR="00766DB5" w:rsidRPr="00D86C63">
        <w:rPr>
          <w:rFonts w:ascii="Times New Roman" w:hAnsi="Times New Roman"/>
          <w:sz w:val="28"/>
          <w:szCs w:val="28"/>
        </w:rPr>
        <w:t xml:space="preserve">) </w:t>
      </w:r>
      <w:r w:rsidR="00DE3689" w:rsidRPr="00D86C63">
        <w:rPr>
          <w:rFonts w:ascii="Times New Roman" w:hAnsi="Times New Roman"/>
          <w:sz w:val="28"/>
          <w:szCs w:val="28"/>
        </w:rPr>
        <w:t xml:space="preserve">Trường hợp </w:t>
      </w:r>
      <w:r w:rsidR="006A1CDF" w:rsidRPr="00D86C63">
        <w:rPr>
          <w:rFonts w:ascii="Times New Roman" w:hAnsi="Times New Roman"/>
          <w:sz w:val="28"/>
          <w:szCs w:val="28"/>
        </w:rPr>
        <w:t>c</w:t>
      </w:r>
      <w:r w:rsidR="00766DB5" w:rsidRPr="00D86C63">
        <w:rPr>
          <w:rFonts w:ascii="Times New Roman" w:hAnsi="Times New Roman"/>
          <w:sz w:val="28"/>
          <w:szCs w:val="28"/>
        </w:rPr>
        <w:t xml:space="preserve">ông ty thông tin tín dụng </w:t>
      </w:r>
      <w:r w:rsidR="00187300" w:rsidRPr="00D86C63">
        <w:rPr>
          <w:rFonts w:ascii="Times New Roman" w:hAnsi="Times New Roman" w:cs="Times New Roman"/>
          <w:sz w:val="28"/>
          <w:szCs w:val="28"/>
        </w:rPr>
        <w:t>bị chia</w:t>
      </w:r>
      <w:r w:rsidR="00750B57" w:rsidRPr="00D86C63">
        <w:rPr>
          <w:rFonts w:ascii="Times New Roman" w:hAnsi="Times New Roman" w:cs="Times New Roman"/>
          <w:sz w:val="28"/>
          <w:szCs w:val="28"/>
        </w:rPr>
        <w:t xml:space="preserve"> hoặc</w:t>
      </w:r>
      <w:r w:rsidR="00187300" w:rsidRPr="00D86C63">
        <w:rPr>
          <w:rFonts w:ascii="Times New Roman" w:hAnsi="Times New Roman" w:cs="Times New Roman"/>
          <w:sz w:val="28"/>
          <w:szCs w:val="28"/>
        </w:rPr>
        <w:t xml:space="preserve"> bị hợp nhấ</w:t>
      </w:r>
      <w:r w:rsidR="00750B57" w:rsidRPr="00D86C63">
        <w:rPr>
          <w:rFonts w:ascii="Times New Roman" w:hAnsi="Times New Roman" w:cs="Times New Roman"/>
          <w:sz w:val="28"/>
          <w:szCs w:val="28"/>
        </w:rPr>
        <w:t>t hoặc</w:t>
      </w:r>
      <w:r w:rsidR="00187300" w:rsidRPr="00D86C63">
        <w:rPr>
          <w:rFonts w:ascii="Times New Roman" w:hAnsi="Times New Roman" w:cs="Times New Roman"/>
          <w:sz w:val="28"/>
          <w:szCs w:val="28"/>
        </w:rPr>
        <w:t xml:space="preserve"> bị sáp nhậ</w:t>
      </w:r>
      <w:r w:rsidR="005030F2" w:rsidRPr="00D86C63">
        <w:rPr>
          <w:rFonts w:ascii="Times New Roman" w:hAnsi="Times New Roman" w:cs="Times New Roman"/>
          <w:sz w:val="28"/>
          <w:szCs w:val="28"/>
        </w:rPr>
        <w:t xml:space="preserve">p </w:t>
      </w:r>
      <w:r w:rsidR="00134AF9" w:rsidRPr="00D86C63">
        <w:rPr>
          <w:rFonts w:ascii="Times New Roman" w:hAnsi="Times New Roman" w:cs="Times New Roman"/>
          <w:sz w:val="28"/>
          <w:szCs w:val="28"/>
        </w:rPr>
        <w:t xml:space="preserve">khi thực hiện tổ chức lại </w:t>
      </w:r>
      <w:r w:rsidR="00117556" w:rsidRPr="00D86C63">
        <w:rPr>
          <w:rFonts w:ascii="Times New Roman" w:hAnsi="Times New Roman"/>
          <w:sz w:val="28"/>
          <w:szCs w:val="28"/>
        </w:rPr>
        <w:t xml:space="preserve">theo quy định tại điểm </w:t>
      </w:r>
      <w:r w:rsidR="000B2760" w:rsidRPr="00D86C63">
        <w:rPr>
          <w:rFonts w:ascii="Times New Roman" w:hAnsi="Times New Roman"/>
          <w:sz w:val="28"/>
          <w:szCs w:val="28"/>
        </w:rPr>
        <w:t xml:space="preserve">đ </w:t>
      </w:r>
      <w:r w:rsidR="00117556" w:rsidRPr="00D86C63">
        <w:rPr>
          <w:rFonts w:ascii="Times New Roman" w:hAnsi="Times New Roman"/>
          <w:sz w:val="28"/>
          <w:szCs w:val="28"/>
        </w:rPr>
        <w:t>khoản 1 Điều này</w:t>
      </w:r>
      <w:r w:rsidR="002113B8" w:rsidRPr="00D86C63">
        <w:rPr>
          <w:rFonts w:ascii="Times New Roman" w:hAnsi="Times New Roman"/>
          <w:sz w:val="28"/>
          <w:szCs w:val="28"/>
        </w:rPr>
        <w:t>:</w:t>
      </w:r>
    </w:p>
    <w:p w:rsidR="00134AF9" w:rsidRPr="00D86C63" w:rsidRDefault="002113B8" w:rsidP="0065154F">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(i)</w:t>
      </w:r>
      <w:r w:rsidR="00772F5D" w:rsidRPr="00D86C63">
        <w:rPr>
          <w:rFonts w:ascii="Times New Roman" w:hAnsi="Times New Roman"/>
          <w:sz w:val="28"/>
          <w:szCs w:val="28"/>
        </w:rPr>
        <w:t xml:space="preserve"> </w:t>
      </w:r>
      <w:r w:rsidRPr="00D86C63">
        <w:rPr>
          <w:rFonts w:ascii="Times New Roman" w:hAnsi="Times New Roman"/>
          <w:sz w:val="28"/>
          <w:szCs w:val="28"/>
        </w:rPr>
        <w:t>T</w:t>
      </w:r>
      <w:r w:rsidR="00134AF9" w:rsidRPr="00D86C63">
        <w:rPr>
          <w:rFonts w:ascii="Times New Roman" w:hAnsi="Times New Roman"/>
          <w:sz w:val="28"/>
          <w:szCs w:val="28"/>
        </w:rPr>
        <w:t xml:space="preserve">rong thời hạn </w:t>
      </w:r>
      <w:ins w:id="235" w:author="Viet Anh" w:date="2019-05-03T10:15:00Z">
        <w:r w:rsidR="009F01BD" w:rsidRPr="00D86C63">
          <w:rPr>
            <w:rFonts w:ascii="Times New Roman" w:hAnsi="Times New Roman"/>
            <w:sz w:val="28"/>
            <w:szCs w:val="28"/>
          </w:rPr>
          <w:t>07</w:t>
        </w:r>
      </w:ins>
      <w:del w:id="236" w:author="Viet Anh" w:date="2019-05-03T10:15:00Z">
        <w:r w:rsidR="00134AF9" w:rsidRPr="00D86C63" w:rsidDel="009F01BD">
          <w:rPr>
            <w:rFonts w:ascii="Times New Roman" w:hAnsi="Times New Roman"/>
            <w:sz w:val="28"/>
            <w:szCs w:val="28"/>
          </w:rPr>
          <w:delText>07</w:delText>
        </w:r>
      </w:del>
      <w:r w:rsidR="00134AF9" w:rsidRPr="00D86C63">
        <w:rPr>
          <w:rFonts w:ascii="Times New Roman" w:hAnsi="Times New Roman"/>
          <w:sz w:val="28"/>
          <w:szCs w:val="28"/>
        </w:rPr>
        <w:t xml:space="preserve"> ngày làm việc kể từ ngày</w:t>
      </w:r>
      <w:r w:rsidR="00C22687" w:rsidRPr="00D86C63">
        <w:rPr>
          <w:rFonts w:ascii="Times New Roman" w:hAnsi="Times New Roman"/>
          <w:sz w:val="28"/>
          <w:szCs w:val="28"/>
        </w:rPr>
        <w:t xml:space="preserve"> </w:t>
      </w:r>
      <w:r w:rsidR="00E73D1C" w:rsidRPr="00D86C63">
        <w:rPr>
          <w:rFonts w:ascii="Times New Roman" w:hAnsi="Times New Roman"/>
          <w:sz w:val="28"/>
          <w:szCs w:val="28"/>
        </w:rPr>
        <w:t xml:space="preserve">thông qua </w:t>
      </w:r>
      <w:r w:rsidR="000B2667" w:rsidRPr="00D86C63">
        <w:rPr>
          <w:rFonts w:ascii="Times New Roman" w:hAnsi="Times New Roman"/>
          <w:sz w:val="28"/>
          <w:szCs w:val="28"/>
        </w:rPr>
        <w:t xml:space="preserve">nghị quyết chia công ty hoặc </w:t>
      </w:r>
      <w:r w:rsidR="00541950" w:rsidRPr="00D86C63">
        <w:rPr>
          <w:rFonts w:ascii="Times New Roman" w:hAnsi="Times New Roman"/>
          <w:sz w:val="28"/>
          <w:szCs w:val="28"/>
        </w:rPr>
        <w:t>hợp đồng hợp nhất hoặc hợp đồng sáp nhập</w:t>
      </w:r>
      <w:r w:rsidR="00B41226" w:rsidRPr="00D86C63">
        <w:rPr>
          <w:rFonts w:ascii="Times New Roman" w:hAnsi="Times New Roman"/>
          <w:sz w:val="28"/>
          <w:szCs w:val="28"/>
        </w:rPr>
        <w:t xml:space="preserve"> </w:t>
      </w:r>
      <w:r w:rsidR="00134AF9" w:rsidRPr="00D86C63">
        <w:rPr>
          <w:rFonts w:ascii="Times New Roman" w:hAnsi="Times New Roman"/>
          <w:sz w:val="28"/>
          <w:szCs w:val="28"/>
        </w:rPr>
        <w:t>theo quy định tại Luật Doanh nghiệp</w:t>
      </w:r>
      <w:r w:rsidR="000B2760" w:rsidRPr="00D86C63">
        <w:rPr>
          <w:rFonts w:ascii="Times New Roman" w:hAnsi="Times New Roman"/>
          <w:sz w:val="28"/>
          <w:szCs w:val="28"/>
        </w:rPr>
        <w:t xml:space="preserve">, công ty thông tin tín dụng </w:t>
      </w:r>
      <w:del w:id="237" w:author="Viet Anh" w:date="2019-05-03T15:19:00Z">
        <w:r w:rsidR="00B41226" w:rsidRPr="00D86C63" w:rsidDel="00B731B0">
          <w:rPr>
            <w:rFonts w:ascii="Times New Roman" w:hAnsi="Times New Roman" w:cs="Times New Roman"/>
            <w:sz w:val="28"/>
            <w:szCs w:val="28"/>
          </w:rPr>
          <w:delText xml:space="preserve">bị chia hoặc bị hợp nhất hoặc bị sáp nhập </w:delText>
        </w:r>
      </w:del>
      <w:ins w:id="238" w:author="Viet Anh" w:date="2019-05-03T11:03:00Z">
        <w:r w:rsidR="00013FEA" w:rsidRPr="00D86C63">
          <w:rPr>
            <w:rFonts w:ascii="Times New Roman" w:hAnsi="Times New Roman"/>
            <w:sz w:val="28"/>
            <w:szCs w:val="28"/>
          </w:rPr>
          <w:t xml:space="preserve">có văn bản thông báo </w:t>
        </w:r>
      </w:ins>
      <w:del w:id="239" w:author="Viet Anh" w:date="2019-05-03T11:03:00Z">
        <w:r w:rsidR="000B2760" w:rsidRPr="00D86C63" w:rsidDel="00013FEA">
          <w:rPr>
            <w:rFonts w:ascii="Times New Roman" w:hAnsi="Times New Roman" w:cs="Times New Roman"/>
            <w:sz w:val="28"/>
            <w:szCs w:val="28"/>
          </w:rPr>
          <w:delText xml:space="preserve">thông báo </w:delText>
        </w:r>
      </w:del>
      <w:r w:rsidR="000B2760" w:rsidRPr="00D86C63">
        <w:rPr>
          <w:rFonts w:ascii="Times New Roman" w:hAnsi="Times New Roman" w:cs="Times New Roman"/>
          <w:sz w:val="28"/>
          <w:szCs w:val="28"/>
        </w:rPr>
        <w:t xml:space="preserve">với Ngân hàng Nhà nước về việc thực hiện tổ chức lại doanh nghiệp và </w:t>
      </w:r>
      <w:ins w:id="240" w:author="Viet Anh" w:date="2019-05-03T10:02:00Z">
        <w:r w:rsidR="00855AC1" w:rsidRPr="00D86C63">
          <w:rPr>
            <w:rFonts w:ascii="Times New Roman" w:hAnsi="Times New Roman"/>
            <w:sz w:val="28"/>
            <w:szCs w:val="28"/>
          </w:rPr>
          <w:t>gửi kèm các tài liệu có liên quan</w:t>
        </w:r>
      </w:ins>
      <w:del w:id="241" w:author="Viet Anh" w:date="2019-05-03T10:02:00Z">
        <w:r w:rsidR="003C53F5" w:rsidRPr="00D86C63" w:rsidDel="00855AC1">
          <w:rPr>
            <w:rFonts w:ascii="Times New Roman" w:hAnsi="Times New Roman"/>
            <w:sz w:val="28"/>
            <w:szCs w:val="28"/>
          </w:rPr>
          <w:delText>các tài liệu có liên quan</w:delText>
        </w:r>
      </w:del>
      <w:ins w:id="242" w:author="Viet Anh" w:date="2019-05-03T10:38:00Z">
        <w:r w:rsidR="00D0078F" w:rsidRPr="00D86C63">
          <w:rPr>
            <w:rFonts w:ascii="Times New Roman" w:hAnsi="Times New Roman" w:cs="Times New Roman"/>
            <w:sz w:val="28"/>
            <w:szCs w:val="28"/>
          </w:rPr>
          <w:t>;</w:t>
        </w:r>
      </w:ins>
      <w:del w:id="243" w:author="Viet Anh" w:date="2019-05-03T10:38:00Z">
        <w:r w:rsidR="00B41226" w:rsidRPr="00D86C63" w:rsidDel="00D0078F">
          <w:rPr>
            <w:rFonts w:ascii="Times New Roman" w:hAnsi="Times New Roman" w:cs="Times New Roman"/>
            <w:sz w:val="28"/>
            <w:szCs w:val="28"/>
          </w:rPr>
          <w:delText>.</w:delText>
        </w:r>
      </w:del>
    </w:p>
    <w:p w:rsidR="002113B8" w:rsidRPr="00D86C63" w:rsidRDefault="002113B8" w:rsidP="002113B8">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 xml:space="preserve">(ii) Ngân hàng Nhà nước quyết định thu hồi Giấy chứng nhận của công ty thông tin tín dụng </w:t>
      </w:r>
      <w:ins w:id="244" w:author="Viet Anh" w:date="2019-05-03T15:19:00Z">
        <w:r w:rsidR="00B731B0" w:rsidRPr="00D86C63">
          <w:rPr>
            <w:rFonts w:ascii="Times New Roman" w:hAnsi="Times New Roman"/>
            <w:sz w:val="28"/>
            <w:szCs w:val="28"/>
          </w:rPr>
          <w:t>trong thời hạn 07 ngày làm việc kể từ ngày</w:t>
        </w:r>
      </w:ins>
      <w:del w:id="245" w:author="Viet Anh" w:date="2019-05-03T15:19:00Z">
        <w:r w:rsidRPr="00D86C63" w:rsidDel="00B731B0">
          <w:rPr>
            <w:rFonts w:ascii="Times New Roman" w:hAnsi="Times New Roman"/>
            <w:sz w:val="28"/>
            <w:szCs w:val="28"/>
          </w:rPr>
          <w:delText>khi</w:delText>
        </w:r>
      </w:del>
      <w:r w:rsidRPr="00D86C63">
        <w:rPr>
          <w:rFonts w:ascii="Times New Roman" w:hAnsi="Times New Roman"/>
          <w:sz w:val="28"/>
          <w:szCs w:val="28"/>
        </w:rPr>
        <w:t xml:space="preserve"> nhận được văn bản thông báo và các tài liệu có liên quan của công ty thông tin tín dụng</w:t>
      </w:r>
      <w:ins w:id="246" w:author="Viet Anh" w:date="2019-05-03T10:39:00Z">
        <w:r w:rsidR="00D0078F" w:rsidRPr="00D86C63">
          <w:rPr>
            <w:rFonts w:ascii="Times New Roman" w:hAnsi="Times New Roman"/>
            <w:sz w:val="28"/>
            <w:szCs w:val="28"/>
          </w:rPr>
          <w:t>.</w:t>
        </w:r>
      </w:ins>
      <w:del w:id="247" w:author="Viet Anh" w:date="2019-05-03T10:38:00Z">
        <w:r w:rsidRPr="00D86C63" w:rsidDel="00D0078F">
          <w:rPr>
            <w:rFonts w:ascii="Times New Roman" w:hAnsi="Times New Roman"/>
            <w:sz w:val="28"/>
            <w:szCs w:val="28"/>
          </w:rPr>
          <w:delText>.</w:delText>
        </w:r>
      </w:del>
    </w:p>
    <w:p w:rsidR="0074164D" w:rsidRPr="00D86C63" w:rsidRDefault="0074164D" w:rsidP="0074164D">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 xml:space="preserve">3. </w:t>
      </w:r>
      <w:r w:rsidRPr="00D86C63">
        <w:rPr>
          <w:rFonts w:ascii="Times New Roman" w:hAnsi="Times New Roman"/>
          <w:sz w:val="28"/>
          <w:szCs w:val="28"/>
        </w:rPr>
        <w:t xml:space="preserve">Công ty thông tin tín dụng </w:t>
      </w:r>
      <w:r w:rsidR="00206CE5" w:rsidRPr="00D86C63">
        <w:rPr>
          <w:rFonts w:ascii="Times New Roman" w:hAnsi="Times New Roman"/>
          <w:sz w:val="28"/>
          <w:szCs w:val="28"/>
        </w:rPr>
        <w:t xml:space="preserve">phải chấm dứt ngay hoạt động thông tin tín dụng và nộp lại Giấy chứng nhận trong thời hạn </w:t>
      </w:r>
      <w:ins w:id="248" w:author="Viet Anh" w:date="2019-05-03T10:15:00Z">
        <w:r w:rsidR="006A37FA" w:rsidRPr="00D86C63">
          <w:rPr>
            <w:rFonts w:ascii="Times New Roman" w:hAnsi="Times New Roman"/>
            <w:sz w:val="28"/>
            <w:szCs w:val="28"/>
          </w:rPr>
          <w:t>07</w:t>
        </w:r>
      </w:ins>
      <w:del w:id="249" w:author="Viet Anh" w:date="2019-05-03T10:15:00Z">
        <w:r w:rsidR="00206CE5" w:rsidRPr="00D86C63" w:rsidDel="006A37FA">
          <w:rPr>
            <w:rFonts w:ascii="Times New Roman" w:hAnsi="Times New Roman"/>
            <w:sz w:val="28"/>
            <w:szCs w:val="28"/>
          </w:rPr>
          <w:delText>07</w:delText>
        </w:r>
      </w:del>
      <w:r w:rsidR="00206CE5" w:rsidRPr="00D86C63">
        <w:rPr>
          <w:rFonts w:ascii="Times New Roman" w:hAnsi="Times New Roman"/>
          <w:sz w:val="28"/>
          <w:szCs w:val="28"/>
        </w:rPr>
        <w:t xml:space="preserve"> ngày</w:t>
      </w:r>
      <w:ins w:id="250" w:author="Viet Anh" w:date="2019-05-03T10:28:00Z">
        <w:r w:rsidR="008F53E2" w:rsidRPr="00D86C63">
          <w:rPr>
            <w:rFonts w:ascii="Times New Roman" w:hAnsi="Times New Roman"/>
            <w:sz w:val="28"/>
            <w:szCs w:val="28"/>
          </w:rPr>
          <w:t xml:space="preserve"> làm việc</w:t>
        </w:r>
      </w:ins>
      <w:r w:rsidR="00206CE5" w:rsidRPr="00D86C63">
        <w:rPr>
          <w:rFonts w:ascii="Times New Roman" w:hAnsi="Times New Roman"/>
          <w:sz w:val="28"/>
          <w:szCs w:val="28"/>
        </w:rPr>
        <w:t xml:space="preserve"> </w:t>
      </w:r>
      <w:r w:rsidRPr="00D86C63">
        <w:rPr>
          <w:rFonts w:ascii="Times New Roman" w:hAnsi="Times New Roman"/>
          <w:sz w:val="28"/>
          <w:szCs w:val="28"/>
        </w:rPr>
        <w:t>kể từ ngày Quyết định thu hồi Giấy chứng nhận</w:t>
      </w:r>
      <w:r w:rsidR="00206CE5" w:rsidRPr="00D86C63">
        <w:rPr>
          <w:rFonts w:ascii="Times New Roman" w:hAnsi="Times New Roman"/>
          <w:sz w:val="28"/>
          <w:szCs w:val="28"/>
        </w:rPr>
        <w:t xml:space="preserve"> có hiệu lực thi hành.</w:t>
      </w:r>
    </w:p>
    <w:p w:rsidR="008053D5" w:rsidRPr="00D86C63" w:rsidRDefault="00CE3F52" w:rsidP="008053D5">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4</w:t>
      </w:r>
      <w:r w:rsidR="008053D5" w:rsidRPr="00D86C63">
        <w:rPr>
          <w:rFonts w:ascii="Times New Roman" w:hAnsi="Times New Roman"/>
          <w:sz w:val="28"/>
          <w:szCs w:val="28"/>
        </w:rPr>
        <w:t xml:space="preserve">. </w:t>
      </w:r>
      <w:r w:rsidR="004252BD" w:rsidRPr="00D86C63">
        <w:rPr>
          <w:rFonts w:ascii="Times New Roman" w:hAnsi="Times New Roman"/>
          <w:sz w:val="28"/>
          <w:szCs w:val="28"/>
        </w:rPr>
        <w:t>T</w:t>
      </w:r>
      <w:r w:rsidR="008053D5" w:rsidRPr="00D86C63">
        <w:rPr>
          <w:rFonts w:ascii="Times New Roman" w:hAnsi="Times New Roman"/>
          <w:sz w:val="28"/>
          <w:szCs w:val="28"/>
        </w:rPr>
        <w:t xml:space="preserve">hông tin tín dụng đang lưu giữ tại </w:t>
      </w:r>
      <w:r w:rsidR="00AA4F95" w:rsidRPr="00D86C63">
        <w:rPr>
          <w:rFonts w:ascii="Times New Roman" w:hAnsi="Times New Roman"/>
          <w:sz w:val="28"/>
          <w:szCs w:val="28"/>
        </w:rPr>
        <w:t>công ty</w:t>
      </w:r>
      <w:r w:rsidR="008053D5" w:rsidRPr="00D86C63">
        <w:rPr>
          <w:rFonts w:ascii="Times New Roman" w:hAnsi="Times New Roman"/>
          <w:sz w:val="28"/>
          <w:szCs w:val="28"/>
        </w:rPr>
        <w:t xml:space="preserve"> thông tin tín dụng </w:t>
      </w:r>
      <w:r w:rsidR="00357153" w:rsidRPr="00D86C63">
        <w:rPr>
          <w:rFonts w:ascii="Times New Roman" w:hAnsi="Times New Roman"/>
          <w:sz w:val="28"/>
          <w:szCs w:val="28"/>
        </w:rPr>
        <w:t xml:space="preserve">bị thu hồi </w:t>
      </w:r>
      <w:r w:rsidR="002E537C" w:rsidRPr="00D86C63">
        <w:rPr>
          <w:rFonts w:ascii="Times New Roman" w:hAnsi="Times New Roman"/>
          <w:sz w:val="28"/>
          <w:szCs w:val="28"/>
        </w:rPr>
        <w:t>Giấy chứng</w:t>
      </w:r>
      <w:r w:rsidR="00357153" w:rsidRPr="00D86C63">
        <w:rPr>
          <w:rFonts w:ascii="Times New Roman" w:hAnsi="Times New Roman"/>
          <w:sz w:val="28"/>
          <w:szCs w:val="28"/>
        </w:rPr>
        <w:t xml:space="preserve"> nhận </w:t>
      </w:r>
      <w:r w:rsidR="004252BD" w:rsidRPr="00D86C63">
        <w:rPr>
          <w:rFonts w:ascii="Times New Roman" w:hAnsi="Times New Roman"/>
          <w:sz w:val="28"/>
          <w:szCs w:val="28"/>
        </w:rPr>
        <w:t xml:space="preserve">được xử lý </w:t>
      </w:r>
      <w:r w:rsidR="008053D5" w:rsidRPr="00D86C63">
        <w:rPr>
          <w:rFonts w:ascii="Times New Roman" w:hAnsi="Times New Roman"/>
          <w:sz w:val="28"/>
          <w:szCs w:val="28"/>
        </w:rPr>
        <w:t>như sau:</w:t>
      </w:r>
    </w:p>
    <w:p w:rsidR="00D253D0" w:rsidRPr="00D86C63" w:rsidRDefault="00D253D0" w:rsidP="00D253D0">
      <w:pPr>
        <w:spacing w:before="120" w:after="120" w:line="240" w:lineRule="auto"/>
        <w:ind w:firstLine="567"/>
        <w:jc w:val="both"/>
        <w:rPr>
          <w:rFonts w:ascii="Times New Roman" w:hAnsi="Times New Roman"/>
          <w:sz w:val="28"/>
          <w:szCs w:val="28"/>
        </w:rPr>
      </w:pPr>
      <w:r w:rsidRPr="00D86C63">
        <w:rPr>
          <w:rFonts w:ascii="Times New Roman" w:hAnsi="Times New Roman"/>
          <w:sz w:val="28"/>
          <w:szCs w:val="28"/>
        </w:rPr>
        <w:t xml:space="preserve">a) Chuyển nhượng cho </w:t>
      </w:r>
      <w:r w:rsidR="009E1050" w:rsidRPr="00D86C63">
        <w:rPr>
          <w:rFonts w:ascii="Times New Roman" w:hAnsi="Times New Roman"/>
          <w:sz w:val="28"/>
          <w:szCs w:val="28"/>
        </w:rPr>
        <w:t>c</w:t>
      </w:r>
      <w:r w:rsidRPr="00D86C63">
        <w:rPr>
          <w:rFonts w:ascii="Times New Roman" w:hAnsi="Times New Roman"/>
          <w:sz w:val="28"/>
          <w:szCs w:val="28"/>
        </w:rPr>
        <w:t xml:space="preserve">ông ty thông tin tín dụng khác, nhưng phải được sự đồng ý của các </w:t>
      </w:r>
      <w:r w:rsidR="00FB1B7E" w:rsidRPr="00D86C63">
        <w:rPr>
          <w:rFonts w:ascii="Times New Roman" w:hAnsi="Times New Roman" w:cs="Times New Roman"/>
          <w:sz w:val="28"/>
          <w:szCs w:val="28"/>
          <w:lang w:val="vi-VN"/>
        </w:rPr>
        <w:t>tổ chức tín dụng</w:t>
      </w:r>
      <w:r w:rsidR="00FB1B7E" w:rsidRPr="00D86C63">
        <w:rPr>
          <w:rFonts w:ascii="Times New Roman" w:hAnsi="Times New Roman" w:cs="Times New Roman"/>
          <w:sz w:val="28"/>
          <w:szCs w:val="28"/>
        </w:rPr>
        <w:t>, chi nhánh ngân hàng nước ngoài</w:t>
      </w:r>
      <w:r w:rsidR="00FB1B7E" w:rsidRPr="00D86C63">
        <w:rPr>
          <w:rFonts w:ascii="Times New Roman" w:hAnsi="Times New Roman"/>
          <w:sz w:val="28"/>
          <w:szCs w:val="28"/>
        </w:rPr>
        <w:t xml:space="preserve">, tổ chức </w:t>
      </w:r>
      <w:r w:rsidR="0061700D" w:rsidRPr="00D86C63">
        <w:rPr>
          <w:rFonts w:ascii="Times New Roman" w:hAnsi="Times New Roman"/>
          <w:sz w:val="28"/>
          <w:szCs w:val="28"/>
        </w:rPr>
        <w:t xml:space="preserve">tham gia </w:t>
      </w:r>
      <w:r w:rsidR="00E27098" w:rsidRPr="00D86C63">
        <w:rPr>
          <w:rFonts w:ascii="Times New Roman" w:hAnsi="Times New Roman"/>
          <w:sz w:val="28"/>
          <w:szCs w:val="28"/>
        </w:rPr>
        <w:t>khác</w:t>
      </w:r>
      <w:r w:rsidR="00FB1B7E" w:rsidRPr="00D86C63">
        <w:rPr>
          <w:rFonts w:ascii="Times New Roman" w:hAnsi="Times New Roman"/>
          <w:sz w:val="28"/>
          <w:szCs w:val="28"/>
        </w:rPr>
        <w:t xml:space="preserve"> </w:t>
      </w:r>
      <w:r w:rsidRPr="00D86C63">
        <w:rPr>
          <w:rFonts w:ascii="Times New Roman" w:hAnsi="Times New Roman"/>
          <w:sz w:val="28"/>
          <w:szCs w:val="28"/>
        </w:rPr>
        <w:t>đã cung cấp thông tin tín dụng</w:t>
      </w:r>
      <w:r w:rsidR="00FC2EDD" w:rsidRPr="00D86C63">
        <w:rPr>
          <w:rFonts w:ascii="Times New Roman" w:hAnsi="Times New Roman"/>
          <w:sz w:val="28"/>
          <w:szCs w:val="28"/>
        </w:rPr>
        <w:t xml:space="preserve"> và không vi phạm thỏa thuận với khách hàng</w:t>
      </w:r>
      <w:r w:rsidR="00E1030D" w:rsidRPr="00D86C63">
        <w:rPr>
          <w:rFonts w:ascii="Times New Roman" w:hAnsi="Times New Roman"/>
          <w:sz w:val="28"/>
          <w:szCs w:val="28"/>
        </w:rPr>
        <w:t xml:space="preserve"> có thông tin tín dụng</w:t>
      </w:r>
      <w:r w:rsidRPr="00D86C63">
        <w:rPr>
          <w:rFonts w:ascii="Times New Roman" w:hAnsi="Times New Roman"/>
          <w:sz w:val="28"/>
          <w:szCs w:val="28"/>
        </w:rPr>
        <w:t>;</w:t>
      </w:r>
    </w:p>
    <w:p w:rsidR="00813C0E" w:rsidRPr="00D86C63" w:rsidDel="000A221D" w:rsidRDefault="00D253D0" w:rsidP="001D05A7">
      <w:pPr>
        <w:spacing w:before="120" w:after="120" w:line="240" w:lineRule="auto"/>
        <w:ind w:firstLine="567"/>
        <w:jc w:val="both"/>
        <w:rPr>
          <w:del w:id="251" w:author="Viet Anh" w:date="2019-05-07T14:04:00Z"/>
          <w:rFonts w:ascii="Times New Roman" w:hAnsi="Times New Roman"/>
          <w:sz w:val="28"/>
          <w:szCs w:val="28"/>
        </w:rPr>
      </w:pPr>
      <w:r w:rsidRPr="00D86C63">
        <w:rPr>
          <w:rFonts w:ascii="Times New Roman" w:hAnsi="Times New Roman"/>
          <w:sz w:val="28"/>
          <w:szCs w:val="28"/>
        </w:rPr>
        <w:lastRenderedPageBreak/>
        <w:t xml:space="preserve">b) </w:t>
      </w:r>
      <w:r w:rsidR="00357153" w:rsidRPr="00D86C63">
        <w:rPr>
          <w:rFonts w:ascii="Times New Roman" w:hAnsi="Times New Roman"/>
          <w:sz w:val="28"/>
          <w:szCs w:val="28"/>
        </w:rPr>
        <w:t xml:space="preserve">Trường hợp </w:t>
      </w:r>
      <w:r w:rsidRPr="00D86C63">
        <w:rPr>
          <w:rFonts w:ascii="Times New Roman" w:hAnsi="Times New Roman"/>
          <w:sz w:val="28"/>
          <w:szCs w:val="28"/>
        </w:rPr>
        <w:t xml:space="preserve">không chuyển nhượng, </w:t>
      </w:r>
      <w:r w:rsidR="009E1050" w:rsidRPr="00D86C63">
        <w:rPr>
          <w:rFonts w:ascii="Times New Roman" w:hAnsi="Times New Roman"/>
          <w:sz w:val="28"/>
          <w:szCs w:val="28"/>
        </w:rPr>
        <w:t>c</w:t>
      </w:r>
      <w:r w:rsidRPr="00D86C63">
        <w:rPr>
          <w:rFonts w:ascii="Times New Roman" w:hAnsi="Times New Roman"/>
          <w:sz w:val="28"/>
          <w:szCs w:val="28"/>
        </w:rPr>
        <w:t xml:space="preserve">ông ty thông tin tín dụng chuyển giao cho Ngân hàng Nhà nước hoặc tự tổ chức tiêu hủy </w:t>
      </w:r>
      <w:r w:rsidR="00842121" w:rsidRPr="00D86C63">
        <w:rPr>
          <w:rFonts w:ascii="Times New Roman" w:hAnsi="Times New Roman"/>
          <w:sz w:val="28"/>
          <w:szCs w:val="28"/>
        </w:rPr>
        <w:t>và báo cáo</w:t>
      </w:r>
      <w:r w:rsidR="00296B15" w:rsidRPr="00D86C63">
        <w:rPr>
          <w:rFonts w:ascii="Times New Roman" w:hAnsi="Times New Roman"/>
          <w:sz w:val="28"/>
          <w:szCs w:val="28"/>
        </w:rPr>
        <w:t xml:space="preserve"> kết quả tiêu hủy cho</w:t>
      </w:r>
      <w:r w:rsidRPr="00D86C63">
        <w:rPr>
          <w:rFonts w:ascii="Times New Roman" w:hAnsi="Times New Roman"/>
          <w:sz w:val="28"/>
          <w:szCs w:val="28"/>
        </w:rPr>
        <w:t xml:space="preserve"> Ngân hàng Nhà nước.</w:t>
      </w:r>
    </w:p>
    <w:p w:rsidR="005707F1" w:rsidRPr="00D86C63" w:rsidRDefault="005707F1">
      <w:pPr>
        <w:spacing w:before="120" w:after="120" w:line="240" w:lineRule="auto"/>
        <w:ind w:firstLine="567"/>
        <w:jc w:val="both"/>
        <w:rPr>
          <w:ins w:id="252" w:author="Viet Anh" w:date="2019-05-07T13:25:00Z"/>
          <w:rFonts w:ascii="Times New Roman" w:eastAsiaTheme="majorEastAsia" w:hAnsi="Times New Roman" w:cs="Times New Roman"/>
          <w:b/>
          <w:bCs/>
          <w:sz w:val="28"/>
          <w:szCs w:val="28"/>
          <w:lang w:val="vi-VN"/>
          <w:rPrChange w:id="253" w:author="Viet Anh" w:date="2019-05-08T09:34:00Z">
            <w:rPr>
              <w:ins w:id="254" w:author="Viet Anh" w:date="2019-05-07T13:25:00Z"/>
              <w:rFonts w:ascii="Times New Roman" w:eastAsiaTheme="majorEastAsia" w:hAnsi="Times New Roman" w:cs="Times New Roman"/>
              <w:b/>
              <w:bCs/>
              <w:sz w:val="28"/>
              <w:szCs w:val="28"/>
              <w:highlight w:val="yellow"/>
              <w:lang w:val="vi-VN"/>
            </w:rPr>
          </w:rPrChange>
        </w:rPr>
        <w:pPrChange w:id="255" w:author="Viet Anh" w:date="2019-05-07T14:04:00Z">
          <w:pPr/>
        </w:pPrChange>
      </w:pPr>
    </w:p>
    <w:p w:rsidR="00AA7A4F" w:rsidRPr="00D86C63" w:rsidRDefault="00AA7A4F" w:rsidP="00993A96">
      <w:pPr>
        <w:pStyle w:val="Heading2"/>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color w:val="auto"/>
          <w:sz w:val="28"/>
          <w:szCs w:val="28"/>
          <w:lang w:val="vi-VN"/>
          <w:rPrChange w:id="256" w:author="Viet Anh" w:date="2019-05-08T09:34:00Z">
            <w:rPr>
              <w:rFonts w:ascii="Times New Roman" w:eastAsiaTheme="minorEastAsia" w:hAnsi="Times New Roman" w:cs="Times New Roman"/>
              <w:b w:val="0"/>
              <w:bCs w:val="0"/>
              <w:color w:val="auto"/>
              <w:sz w:val="28"/>
              <w:szCs w:val="28"/>
              <w:lang w:val="vi-VN"/>
            </w:rPr>
          </w:rPrChange>
        </w:rPr>
        <w:t>Điều 1</w:t>
      </w:r>
      <w:r w:rsidR="005E7F88" w:rsidRPr="00D86C63">
        <w:rPr>
          <w:rFonts w:ascii="Times New Roman" w:hAnsi="Times New Roman" w:cs="Times New Roman"/>
          <w:color w:val="auto"/>
          <w:sz w:val="28"/>
          <w:szCs w:val="28"/>
          <w:rPrChange w:id="257" w:author="Viet Anh" w:date="2019-05-08T09:34:00Z">
            <w:rPr>
              <w:rFonts w:ascii="Times New Roman" w:eastAsiaTheme="minorEastAsia" w:hAnsi="Times New Roman" w:cs="Times New Roman"/>
              <w:b w:val="0"/>
              <w:bCs w:val="0"/>
              <w:color w:val="auto"/>
              <w:sz w:val="28"/>
              <w:szCs w:val="28"/>
            </w:rPr>
          </w:rPrChange>
        </w:rPr>
        <w:t>4</w:t>
      </w:r>
      <w:r w:rsidRPr="00D86C63">
        <w:rPr>
          <w:rFonts w:ascii="Times New Roman" w:hAnsi="Times New Roman" w:cs="Times New Roman"/>
          <w:color w:val="auto"/>
          <w:sz w:val="28"/>
          <w:szCs w:val="28"/>
          <w:lang w:val="vi-VN"/>
          <w:rPrChange w:id="258" w:author="Viet Anh" w:date="2019-05-08T09:34:00Z">
            <w:rPr>
              <w:rFonts w:ascii="Times New Roman" w:eastAsiaTheme="minorEastAsia" w:hAnsi="Times New Roman" w:cs="Times New Roman"/>
              <w:b w:val="0"/>
              <w:bCs w:val="0"/>
              <w:color w:val="auto"/>
              <w:sz w:val="28"/>
              <w:szCs w:val="28"/>
              <w:lang w:val="vi-VN"/>
            </w:rPr>
          </w:rPrChange>
        </w:rPr>
        <w:t xml:space="preserve">. </w:t>
      </w:r>
      <w:ins w:id="259" w:author="Viet Anh" w:date="2019-05-07T10:11:00Z">
        <w:r w:rsidR="00012A4B" w:rsidRPr="00D86C63">
          <w:rPr>
            <w:rFonts w:ascii="Times New Roman" w:hAnsi="Times New Roman" w:cs="Times New Roman"/>
            <w:color w:val="auto"/>
            <w:sz w:val="28"/>
            <w:szCs w:val="28"/>
            <w:rPrChange w:id="260" w:author="Viet Anh" w:date="2019-05-08T09:34:00Z">
              <w:rPr>
                <w:rFonts w:ascii="Times New Roman" w:eastAsiaTheme="minorEastAsia" w:hAnsi="Times New Roman" w:cs="Times New Roman"/>
                <w:b w:val="0"/>
                <w:bCs w:val="0"/>
                <w:color w:val="auto"/>
                <w:sz w:val="28"/>
                <w:szCs w:val="28"/>
              </w:rPr>
            </w:rPrChange>
          </w:rPr>
          <w:t>Khai trương hoạt động</w:t>
        </w:r>
        <w:r w:rsidR="00012A4B" w:rsidRPr="00D86C63">
          <w:rPr>
            <w:rFonts w:ascii="Times New Roman" w:hAnsi="Times New Roman" w:cs="Times New Roman"/>
            <w:color w:val="auto"/>
            <w:sz w:val="28"/>
            <w:szCs w:val="28"/>
            <w:lang w:val="vi-VN"/>
            <w:rPrChange w:id="261" w:author="Viet Anh" w:date="2019-05-08T09:34:00Z">
              <w:rPr>
                <w:rFonts w:ascii="Times New Roman" w:eastAsiaTheme="minorEastAsia" w:hAnsi="Times New Roman" w:cs="Times New Roman"/>
                <w:b w:val="0"/>
                <w:bCs w:val="0"/>
                <w:color w:val="auto"/>
                <w:sz w:val="28"/>
                <w:szCs w:val="28"/>
                <w:lang w:val="vi-VN"/>
              </w:rPr>
            </w:rPrChange>
          </w:rPr>
          <w:t xml:space="preserve"> </w:t>
        </w:r>
        <w:r w:rsidR="00012A4B" w:rsidRPr="00D86C63">
          <w:rPr>
            <w:rFonts w:ascii="Times New Roman" w:hAnsi="Times New Roman" w:cs="Times New Roman"/>
            <w:color w:val="auto"/>
            <w:sz w:val="28"/>
            <w:szCs w:val="28"/>
            <w:rPrChange w:id="262" w:author="Viet Anh" w:date="2019-05-08T09:34:00Z">
              <w:rPr>
                <w:rFonts w:ascii="Times New Roman" w:eastAsiaTheme="minorEastAsia" w:hAnsi="Times New Roman" w:cs="Times New Roman"/>
                <w:b w:val="0"/>
                <w:bCs w:val="0"/>
                <w:color w:val="auto"/>
                <w:sz w:val="28"/>
                <w:szCs w:val="28"/>
              </w:rPr>
            </w:rPrChange>
          </w:rPr>
          <w:t xml:space="preserve">và </w:t>
        </w:r>
      </w:ins>
      <w:del w:id="263" w:author="Viet Anh" w:date="2019-05-07T10:11:00Z">
        <w:r w:rsidRPr="00D86C63" w:rsidDel="00012A4B">
          <w:rPr>
            <w:rFonts w:ascii="Times New Roman" w:hAnsi="Times New Roman" w:cs="Times New Roman"/>
            <w:color w:val="auto"/>
            <w:sz w:val="28"/>
            <w:szCs w:val="28"/>
            <w:lang w:val="vi-VN"/>
            <w:rPrChange w:id="264" w:author="Viet Anh" w:date="2019-05-08T09:34:00Z">
              <w:rPr>
                <w:rFonts w:ascii="Times New Roman" w:eastAsiaTheme="minorEastAsia" w:hAnsi="Times New Roman" w:cs="Times New Roman"/>
                <w:b w:val="0"/>
                <w:bCs w:val="0"/>
                <w:color w:val="auto"/>
                <w:sz w:val="28"/>
                <w:szCs w:val="28"/>
                <w:lang w:val="vi-VN"/>
              </w:rPr>
            </w:rPrChange>
          </w:rPr>
          <w:delText>C</w:delText>
        </w:r>
      </w:del>
      <w:ins w:id="265" w:author="Viet Anh" w:date="2019-05-07T10:11:00Z">
        <w:r w:rsidR="00012A4B" w:rsidRPr="00D86C63">
          <w:rPr>
            <w:rFonts w:ascii="Times New Roman" w:hAnsi="Times New Roman" w:cs="Times New Roman"/>
            <w:color w:val="auto"/>
            <w:sz w:val="28"/>
            <w:szCs w:val="28"/>
            <w:rPrChange w:id="266" w:author="Viet Anh" w:date="2019-05-08T09:34:00Z">
              <w:rPr>
                <w:rFonts w:ascii="Times New Roman" w:eastAsiaTheme="minorEastAsia" w:hAnsi="Times New Roman" w:cs="Times New Roman"/>
                <w:b w:val="0"/>
                <w:bCs w:val="0"/>
                <w:color w:val="auto"/>
                <w:sz w:val="28"/>
                <w:szCs w:val="28"/>
              </w:rPr>
            </w:rPrChange>
          </w:rPr>
          <w:t>c</w:t>
        </w:r>
      </w:ins>
      <w:r w:rsidRPr="00D86C63">
        <w:rPr>
          <w:rFonts w:ascii="Times New Roman" w:hAnsi="Times New Roman" w:cs="Times New Roman"/>
          <w:color w:val="auto"/>
          <w:sz w:val="28"/>
          <w:szCs w:val="28"/>
          <w:lang w:val="vi-VN"/>
          <w:rPrChange w:id="267" w:author="Viet Anh" w:date="2019-05-08T09:34:00Z">
            <w:rPr>
              <w:rFonts w:ascii="Times New Roman" w:eastAsiaTheme="minorEastAsia" w:hAnsi="Times New Roman" w:cs="Times New Roman"/>
              <w:b w:val="0"/>
              <w:bCs w:val="0"/>
              <w:color w:val="auto"/>
              <w:sz w:val="28"/>
              <w:szCs w:val="28"/>
              <w:lang w:val="vi-VN"/>
            </w:rPr>
          </w:rPrChange>
        </w:rPr>
        <w:t xml:space="preserve">ông </w:t>
      </w:r>
      <w:r w:rsidR="001D2622" w:rsidRPr="00D86C63">
        <w:rPr>
          <w:rFonts w:ascii="Times New Roman" w:hAnsi="Times New Roman" w:cs="Times New Roman"/>
          <w:color w:val="auto"/>
          <w:sz w:val="28"/>
          <w:szCs w:val="28"/>
          <w:rPrChange w:id="268" w:author="Viet Anh" w:date="2019-05-08T09:34:00Z">
            <w:rPr>
              <w:rFonts w:ascii="Times New Roman" w:eastAsiaTheme="minorEastAsia" w:hAnsi="Times New Roman" w:cs="Times New Roman"/>
              <w:b w:val="0"/>
              <w:bCs w:val="0"/>
              <w:color w:val="auto"/>
              <w:sz w:val="28"/>
              <w:szCs w:val="28"/>
            </w:rPr>
          </w:rPrChange>
        </w:rPr>
        <w:t xml:space="preserve">bố </w:t>
      </w:r>
      <w:r w:rsidRPr="00D86C63">
        <w:rPr>
          <w:rFonts w:ascii="Times New Roman" w:hAnsi="Times New Roman" w:cs="Times New Roman"/>
          <w:color w:val="auto"/>
          <w:sz w:val="28"/>
          <w:szCs w:val="28"/>
          <w:lang w:val="vi-VN"/>
          <w:rPrChange w:id="269" w:author="Viet Anh" w:date="2019-05-08T09:34:00Z">
            <w:rPr>
              <w:rFonts w:ascii="Times New Roman" w:eastAsiaTheme="minorEastAsia" w:hAnsi="Times New Roman" w:cs="Times New Roman"/>
              <w:b w:val="0"/>
              <w:bCs w:val="0"/>
              <w:color w:val="auto"/>
              <w:sz w:val="28"/>
              <w:szCs w:val="28"/>
              <w:lang w:val="vi-VN"/>
            </w:rPr>
          </w:rPrChange>
        </w:rPr>
        <w:t>thông tin</w:t>
      </w:r>
      <w:r w:rsidR="00B06CA4" w:rsidRPr="00D86C63">
        <w:rPr>
          <w:rFonts w:ascii="Times New Roman" w:hAnsi="Times New Roman" w:cs="Times New Roman"/>
          <w:color w:val="auto"/>
          <w:sz w:val="28"/>
          <w:szCs w:val="28"/>
          <w:rPrChange w:id="270" w:author="Viet Anh" w:date="2019-05-08T09:34:00Z">
            <w:rPr>
              <w:rFonts w:ascii="Times New Roman" w:eastAsiaTheme="minorEastAsia" w:hAnsi="Times New Roman" w:cs="Times New Roman"/>
              <w:b w:val="0"/>
              <w:bCs w:val="0"/>
              <w:color w:val="auto"/>
              <w:sz w:val="28"/>
              <w:szCs w:val="28"/>
            </w:rPr>
          </w:rPrChange>
        </w:rPr>
        <w:t xml:space="preserve"> về việc cấp, cấp lại, thay đổi</w:t>
      </w:r>
      <w:r w:rsidR="00B66B6C" w:rsidRPr="00D86C63">
        <w:rPr>
          <w:rFonts w:ascii="Times New Roman" w:hAnsi="Times New Roman" w:cs="Times New Roman"/>
          <w:color w:val="auto"/>
          <w:sz w:val="28"/>
          <w:szCs w:val="28"/>
          <w:rPrChange w:id="271" w:author="Viet Anh" w:date="2019-05-08T09:34:00Z">
            <w:rPr>
              <w:rFonts w:ascii="Times New Roman" w:eastAsiaTheme="minorEastAsia" w:hAnsi="Times New Roman" w:cs="Times New Roman"/>
              <w:b w:val="0"/>
              <w:bCs w:val="0"/>
              <w:color w:val="auto"/>
              <w:sz w:val="28"/>
              <w:szCs w:val="28"/>
            </w:rPr>
          </w:rPrChange>
        </w:rPr>
        <w:t xml:space="preserve"> nội dung</w:t>
      </w:r>
      <w:del w:id="272" w:author="Viet Anh" w:date="2019-05-06T14:09:00Z">
        <w:r w:rsidR="00B06CA4" w:rsidRPr="00D86C63" w:rsidDel="001A3485">
          <w:rPr>
            <w:rFonts w:ascii="Times New Roman" w:hAnsi="Times New Roman" w:cs="Times New Roman"/>
            <w:color w:val="auto"/>
            <w:sz w:val="28"/>
            <w:szCs w:val="28"/>
            <w:rPrChange w:id="273" w:author="Viet Anh" w:date="2019-05-08T09:34:00Z">
              <w:rPr>
                <w:rFonts w:ascii="Times New Roman" w:eastAsiaTheme="minorEastAsia" w:hAnsi="Times New Roman" w:cs="Times New Roman"/>
                <w:b w:val="0"/>
                <w:bCs w:val="0"/>
                <w:color w:val="auto"/>
                <w:sz w:val="28"/>
                <w:szCs w:val="28"/>
              </w:rPr>
            </w:rPrChange>
          </w:rPr>
          <w:delText xml:space="preserve"> và </w:delText>
        </w:r>
      </w:del>
      <w:ins w:id="274" w:author="Viet Anh" w:date="2019-05-06T14:09:00Z">
        <w:r w:rsidR="001A3485" w:rsidRPr="00D86C63">
          <w:rPr>
            <w:rFonts w:ascii="Times New Roman" w:hAnsi="Times New Roman" w:cs="Times New Roman"/>
            <w:color w:val="auto"/>
            <w:sz w:val="28"/>
            <w:szCs w:val="28"/>
            <w:rPrChange w:id="275" w:author="Viet Anh" w:date="2019-05-08T09:34:00Z">
              <w:rPr>
                <w:rFonts w:ascii="Times New Roman" w:eastAsiaTheme="minorEastAsia" w:hAnsi="Times New Roman" w:cs="Times New Roman"/>
                <w:b w:val="0"/>
                <w:bCs w:val="0"/>
                <w:color w:val="auto"/>
                <w:sz w:val="28"/>
                <w:szCs w:val="28"/>
              </w:rPr>
            </w:rPrChange>
          </w:rPr>
          <w:t xml:space="preserve">, </w:t>
        </w:r>
      </w:ins>
      <w:r w:rsidR="00B06CA4" w:rsidRPr="00D86C63">
        <w:rPr>
          <w:rFonts w:ascii="Times New Roman" w:hAnsi="Times New Roman" w:cs="Times New Roman"/>
          <w:color w:val="auto"/>
          <w:sz w:val="28"/>
          <w:szCs w:val="28"/>
          <w:rPrChange w:id="276" w:author="Viet Anh" w:date="2019-05-08T09:34:00Z">
            <w:rPr>
              <w:rFonts w:ascii="Times New Roman" w:eastAsiaTheme="minorEastAsia" w:hAnsi="Times New Roman" w:cs="Times New Roman"/>
              <w:b w:val="0"/>
              <w:bCs w:val="0"/>
              <w:color w:val="auto"/>
              <w:sz w:val="28"/>
              <w:szCs w:val="28"/>
            </w:rPr>
          </w:rPrChange>
        </w:rPr>
        <w:t xml:space="preserve">thu hồi </w:t>
      </w:r>
      <w:r w:rsidR="002E537C" w:rsidRPr="00D86C63">
        <w:rPr>
          <w:rFonts w:ascii="Times New Roman" w:hAnsi="Times New Roman" w:cs="Times New Roman"/>
          <w:color w:val="auto"/>
          <w:sz w:val="28"/>
          <w:szCs w:val="28"/>
          <w:rPrChange w:id="277" w:author="Viet Anh" w:date="2019-05-08T09:34:00Z">
            <w:rPr>
              <w:rFonts w:ascii="Times New Roman" w:eastAsiaTheme="minorEastAsia" w:hAnsi="Times New Roman" w:cs="Times New Roman"/>
              <w:b w:val="0"/>
              <w:bCs w:val="0"/>
              <w:color w:val="auto"/>
              <w:sz w:val="28"/>
              <w:szCs w:val="28"/>
            </w:rPr>
          </w:rPrChange>
        </w:rPr>
        <w:t>Giấy chứng</w:t>
      </w:r>
      <w:r w:rsidR="00B06CA4" w:rsidRPr="00D86C63">
        <w:rPr>
          <w:rFonts w:ascii="Times New Roman" w:hAnsi="Times New Roman" w:cs="Times New Roman"/>
          <w:color w:val="auto"/>
          <w:sz w:val="28"/>
          <w:szCs w:val="28"/>
          <w:rPrChange w:id="278" w:author="Viet Anh" w:date="2019-05-08T09:34:00Z">
            <w:rPr>
              <w:rFonts w:ascii="Times New Roman" w:eastAsiaTheme="minorEastAsia" w:hAnsi="Times New Roman" w:cs="Times New Roman"/>
              <w:b w:val="0"/>
              <w:bCs w:val="0"/>
              <w:color w:val="auto"/>
              <w:sz w:val="28"/>
              <w:szCs w:val="28"/>
            </w:rPr>
          </w:rPrChange>
        </w:rPr>
        <w:t xml:space="preserve"> nhận</w:t>
      </w:r>
    </w:p>
    <w:p w:rsidR="00012A4B" w:rsidRPr="00D86C63" w:rsidRDefault="00012A4B" w:rsidP="00012A4B">
      <w:pPr>
        <w:spacing w:before="120" w:after="120" w:line="240" w:lineRule="auto"/>
        <w:ind w:firstLine="567"/>
        <w:jc w:val="both"/>
        <w:rPr>
          <w:ins w:id="279" w:author="Viet Anh" w:date="2019-05-07T10:10:00Z"/>
          <w:rFonts w:ascii="Times New Roman" w:hAnsi="Times New Roman"/>
          <w:sz w:val="28"/>
          <w:szCs w:val="28"/>
        </w:rPr>
      </w:pPr>
      <w:ins w:id="280" w:author="Viet Anh" w:date="2019-05-07T10:11:00Z">
        <w:r w:rsidRPr="00D86C63">
          <w:rPr>
            <w:rFonts w:ascii="Times New Roman" w:hAnsi="Times New Roman"/>
            <w:sz w:val="28"/>
            <w:szCs w:val="28"/>
          </w:rPr>
          <w:t>1</w:t>
        </w:r>
      </w:ins>
      <w:ins w:id="281" w:author="Viet Anh" w:date="2019-05-07T10:10:00Z">
        <w:r w:rsidRPr="00D86C63">
          <w:rPr>
            <w:rFonts w:ascii="Times New Roman" w:hAnsi="Times New Roman"/>
            <w:sz w:val="28"/>
            <w:szCs w:val="28"/>
          </w:rPr>
          <w:t xml:space="preserve">. Trong thời hạn tối đa 12 tháng kể từ ngày cấp Giấy chứng nhận, công ty thông tin tín dụng phải khai trương </w:t>
        </w:r>
      </w:ins>
      <w:ins w:id="282" w:author="Viet Anh" w:date="2019-05-07T10:54:00Z">
        <w:r w:rsidR="00DE6016" w:rsidRPr="00D86C63">
          <w:rPr>
            <w:rFonts w:ascii="Times New Roman" w:hAnsi="Times New Roman"/>
            <w:sz w:val="28"/>
            <w:szCs w:val="28"/>
          </w:rPr>
          <w:t xml:space="preserve">hoạt động </w:t>
        </w:r>
      </w:ins>
      <w:ins w:id="283" w:author="Viet Anh" w:date="2019-05-07T10:10:00Z">
        <w:r w:rsidRPr="00D86C63">
          <w:rPr>
            <w:rFonts w:ascii="Times New Roman" w:hAnsi="Times New Roman"/>
            <w:sz w:val="28"/>
            <w:szCs w:val="28"/>
          </w:rPr>
          <w:t xml:space="preserve">và </w:t>
        </w:r>
      </w:ins>
      <w:ins w:id="284" w:author="Viet Anh" w:date="2019-05-07T10:44:00Z">
        <w:r w:rsidR="00B25EBA" w:rsidRPr="00D86C63">
          <w:rPr>
            <w:rFonts w:ascii="Times New Roman" w:hAnsi="Times New Roman"/>
            <w:sz w:val="28"/>
            <w:szCs w:val="28"/>
          </w:rPr>
          <w:t>báo cáo</w:t>
        </w:r>
      </w:ins>
      <w:ins w:id="285" w:author="Viet Anh" w:date="2019-05-07T10:10:00Z">
        <w:r w:rsidRPr="00D86C63">
          <w:rPr>
            <w:rFonts w:ascii="Times New Roman" w:hAnsi="Times New Roman"/>
            <w:sz w:val="28"/>
            <w:szCs w:val="28"/>
          </w:rPr>
          <w:t xml:space="preserve"> </w:t>
        </w:r>
      </w:ins>
      <w:ins w:id="286" w:author="Viet Anh" w:date="2019-05-07T15:35:00Z">
        <w:r w:rsidR="00F00F10" w:rsidRPr="00D86C63">
          <w:rPr>
            <w:rFonts w:ascii="Times New Roman" w:hAnsi="Times New Roman"/>
            <w:sz w:val="28"/>
            <w:szCs w:val="28"/>
          </w:rPr>
          <w:t xml:space="preserve">Ngân hàng Nhà nước về việc </w:t>
        </w:r>
      </w:ins>
      <w:ins w:id="287" w:author="Viet Anh" w:date="2019-05-07T10:10:00Z">
        <w:r w:rsidRPr="00D86C63">
          <w:rPr>
            <w:rFonts w:ascii="Times New Roman" w:hAnsi="Times New Roman"/>
            <w:sz w:val="28"/>
            <w:szCs w:val="28"/>
          </w:rPr>
          <w:t xml:space="preserve">khai trương hoạt động </w:t>
        </w:r>
      </w:ins>
      <w:ins w:id="288" w:author="Viet Anh" w:date="2019-05-07T15:35:00Z">
        <w:r w:rsidR="00F00F10" w:rsidRPr="00D86C63">
          <w:rPr>
            <w:rFonts w:ascii="Times New Roman" w:hAnsi="Times New Roman"/>
            <w:sz w:val="28"/>
            <w:szCs w:val="28"/>
          </w:rPr>
          <w:t>trong thời hạn 05 ngày làm việc kể từ ngày công ty thông tin tín dụng khai trương hoạt động.</w:t>
        </w:r>
      </w:ins>
    </w:p>
    <w:p w:rsidR="007049A9" w:rsidRPr="00D86C63" w:rsidDel="00CC4ECA" w:rsidRDefault="004D2A27">
      <w:pPr>
        <w:spacing w:before="120" w:after="120" w:line="240" w:lineRule="auto"/>
        <w:ind w:firstLine="567"/>
        <w:jc w:val="both"/>
        <w:rPr>
          <w:del w:id="289" w:author="Viet Anh" w:date="2019-05-07T15:33:00Z"/>
          <w:rFonts w:ascii="Times New Roman" w:hAnsi="Times New Roman" w:cs="Times New Roman"/>
          <w:sz w:val="28"/>
          <w:szCs w:val="28"/>
        </w:rPr>
      </w:pPr>
      <w:del w:id="290" w:author="Viet Anh" w:date="2019-05-07T10:12:00Z">
        <w:r w:rsidRPr="00D86C63" w:rsidDel="000D4EFE">
          <w:rPr>
            <w:rFonts w:ascii="Times New Roman" w:hAnsi="Times New Roman"/>
            <w:sz w:val="28"/>
            <w:szCs w:val="28"/>
          </w:rPr>
          <w:delText>1</w:delText>
        </w:r>
      </w:del>
      <w:ins w:id="291" w:author="Viet Anh" w:date="2019-05-07T10:12:00Z">
        <w:r w:rsidR="000D4EFE" w:rsidRPr="00D86C63">
          <w:rPr>
            <w:rFonts w:ascii="Times New Roman" w:hAnsi="Times New Roman"/>
            <w:sz w:val="28"/>
            <w:szCs w:val="28"/>
          </w:rPr>
          <w:t>2</w:t>
        </w:r>
      </w:ins>
      <w:r w:rsidRPr="00D86C63">
        <w:rPr>
          <w:rFonts w:ascii="Times New Roman" w:hAnsi="Times New Roman"/>
          <w:sz w:val="28"/>
          <w:szCs w:val="28"/>
        </w:rPr>
        <w:t xml:space="preserve">. </w:t>
      </w:r>
      <w:r w:rsidR="00DC547B" w:rsidRPr="00D86C63">
        <w:rPr>
          <w:rFonts w:ascii="Times New Roman" w:hAnsi="Times New Roman"/>
          <w:sz w:val="28"/>
          <w:szCs w:val="28"/>
        </w:rPr>
        <w:t xml:space="preserve">Công ty thông tin tín dụng thực hiện công </w:t>
      </w:r>
      <w:r w:rsidR="008B08F8" w:rsidRPr="00D86C63">
        <w:rPr>
          <w:rFonts w:ascii="Times New Roman" w:hAnsi="Times New Roman"/>
          <w:sz w:val="28"/>
          <w:szCs w:val="28"/>
        </w:rPr>
        <w:t>bố thông tin</w:t>
      </w:r>
      <w:r w:rsidR="00E728E3" w:rsidRPr="00D86C63">
        <w:rPr>
          <w:rFonts w:ascii="Times New Roman" w:hAnsi="Times New Roman"/>
          <w:sz w:val="28"/>
          <w:szCs w:val="28"/>
        </w:rPr>
        <w:t xml:space="preserve"> liên quan đến việc </w:t>
      </w:r>
      <w:ins w:id="292" w:author="Viet Anh" w:date="2019-05-07T15:32:00Z">
        <w:r w:rsidR="002E6879" w:rsidRPr="00D86C63">
          <w:rPr>
            <w:rFonts w:ascii="Times New Roman" w:hAnsi="Times New Roman"/>
            <w:sz w:val="28"/>
            <w:szCs w:val="28"/>
          </w:rPr>
          <w:t xml:space="preserve">cấp, </w:t>
        </w:r>
      </w:ins>
      <w:del w:id="293" w:author="Viet Anh" w:date="2019-05-07T11:17:00Z">
        <w:r w:rsidR="00E728E3" w:rsidRPr="00D86C63" w:rsidDel="009B7ED1">
          <w:rPr>
            <w:rFonts w:ascii="Times New Roman" w:hAnsi="Times New Roman" w:cs="Times New Roman"/>
            <w:sz w:val="28"/>
            <w:szCs w:val="28"/>
          </w:rPr>
          <w:delText xml:space="preserve">cấp, </w:delText>
        </w:r>
      </w:del>
      <w:r w:rsidR="00E728E3" w:rsidRPr="00D86C63">
        <w:rPr>
          <w:rFonts w:ascii="Times New Roman" w:hAnsi="Times New Roman" w:cs="Times New Roman"/>
          <w:sz w:val="28"/>
          <w:szCs w:val="28"/>
        </w:rPr>
        <w:t>cấp lại, thay đổi</w:t>
      </w:r>
      <w:r w:rsidR="00B66B6C" w:rsidRPr="00D86C63">
        <w:rPr>
          <w:rFonts w:ascii="Times New Roman" w:hAnsi="Times New Roman" w:cs="Times New Roman"/>
          <w:sz w:val="28"/>
          <w:szCs w:val="28"/>
        </w:rPr>
        <w:t xml:space="preserve"> nội dung </w:t>
      </w:r>
      <w:r w:rsidR="002E537C" w:rsidRPr="00D86C63">
        <w:rPr>
          <w:rFonts w:ascii="Times New Roman" w:hAnsi="Times New Roman" w:cs="Times New Roman"/>
          <w:sz w:val="28"/>
          <w:szCs w:val="28"/>
        </w:rPr>
        <w:t>Giấy chứng</w:t>
      </w:r>
      <w:r w:rsidR="00B66B6C" w:rsidRPr="00D86C63">
        <w:rPr>
          <w:rFonts w:ascii="Times New Roman" w:hAnsi="Times New Roman" w:cs="Times New Roman"/>
          <w:sz w:val="28"/>
          <w:szCs w:val="28"/>
        </w:rPr>
        <w:t xml:space="preserve"> nhận </w:t>
      </w:r>
      <w:ins w:id="294" w:author="Viet Anh" w:date="2019-05-07T15:34:00Z">
        <w:r w:rsidR="000D3319" w:rsidRPr="00D86C63">
          <w:rPr>
            <w:rFonts w:ascii="Times New Roman" w:hAnsi="Times New Roman" w:cs="Times New Roman"/>
            <w:sz w:val="28"/>
            <w:szCs w:val="28"/>
          </w:rPr>
          <w:t>t</w:t>
        </w:r>
      </w:ins>
      <w:del w:id="295" w:author="Viet Anh" w:date="2019-05-07T15:33:00Z">
        <w:r w:rsidR="00054ED4" w:rsidRPr="00D86C63" w:rsidDel="00CC4ECA">
          <w:rPr>
            <w:rFonts w:ascii="Times New Roman" w:hAnsi="Times New Roman" w:cs="Times New Roman"/>
            <w:sz w:val="28"/>
            <w:szCs w:val="28"/>
          </w:rPr>
          <w:delText>như sau:</w:delText>
        </w:r>
      </w:del>
    </w:p>
    <w:p w:rsidR="00054ED4" w:rsidRPr="00D86C63" w:rsidRDefault="00160797">
      <w:pPr>
        <w:spacing w:before="120" w:after="120" w:line="240" w:lineRule="auto"/>
        <w:ind w:firstLine="567"/>
        <w:jc w:val="both"/>
        <w:rPr>
          <w:rFonts w:ascii="Times New Roman" w:hAnsi="Times New Roman"/>
          <w:sz w:val="28"/>
          <w:szCs w:val="28"/>
        </w:rPr>
      </w:pPr>
      <w:del w:id="296" w:author="Viet Anh" w:date="2019-05-07T15:33:00Z">
        <w:r w:rsidRPr="00D86C63" w:rsidDel="00CC4ECA">
          <w:rPr>
            <w:rFonts w:ascii="Times New Roman" w:hAnsi="Times New Roman"/>
            <w:sz w:val="28"/>
            <w:szCs w:val="28"/>
          </w:rPr>
          <w:delText xml:space="preserve">a) </w:delText>
        </w:r>
        <w:r w:rsidR="00054ED4" w:rsidRPr="00D86C63" w:rsidDel="00CC4ECA">
          <w:rPr>
            <w:rFonts w:ascii="Times New Roman" w:hAnsi="Times New Roman"/>
            <w:sz w:val="28"/>
            <w:szCs w:val="28"/>
          </w:rPr>
          <w:delText xml:space="preserve">Công bố </w:delText>
        </w:r>
        <w:r w:rsidRPr="00D86C63" w:rsidDel="00CC4ECA">
          <w:rPr>
            <w:rFonts w:ascii="Times New Roman" w:hAnsi="Times New Roman"/>
            <w:sz w:val="28"/>
            <w:szCs w:val="28"/>
          </w:rPr>
          <w:delText>thông tin</w:delText>
        </w:r>
        <w:r w:rsidR="00054ED4" w:rsidRPr="00D86C63" w:rsidDel="00CC4ECA">
          <w:rPr>
            <w:rFonts w:ascii="Times New Roman" w:hAnsi="Times New Roman"/>
            <w:sz w:val="28"/>
            <w:szCs w:val="28"/>
          </w:rPr>
          <w:delText xml:space="preserve"> </w:delText>
        </w:r>
      </w:del>
      <w:del w:id="297" w:author="Viet Anh" w:date="2019-05-07T15:34:00Z">
        <w:r w:rsidR="00357798" w:rsidRPr="00D86C63" w:rsidDel="00CC4ECA">
          <w:rPr>
            <w:rFonts w:ascii="Times New Roman" w:hAnsi="Times New Roman"/>
            <w:sz w:val="28"/>
            <w:szCs w:val="28"/>
          </w:rPr>
          <w:delText>t</w:delText>
        </w:r>
      </w:del>
      <w:r w:rsidR="00357798" w:rsidRPr="00D86C63">
        <w:rPr>
          <w:rFonts w:ascii="Times New Roman" w:hAnsi="Times New Roman"/>
          <w:sz w:val="28"/>
          <w:szCs w:val="28"/>
        </w:rPr>
        <w:t xml:space="preserve">rên </w:t>
      </w:r>
      <w:r w:rsidR="00054ED4" w:rsidRPr="00D86C63">
        <w:rPr>
          <w:rFonts w:ascii="Times New Roman" w:hAnsi="Times New Roman"/>
          <w:sz w:val="28"/>
          <w:szCs w:val="28"/>
        </w:rPr>
        <w:t>phương tiện thông tin của Ngân hàng Nhà nước</w:t>
      </w:r>
      <w:r w:rsidR="00357798" w:rsidRPr="00D86C63">
        <w:rPr>
          <w:rFonts w:ascii="Times New Roman" w:hAnsi="Times New Roman"/>
          <w:sz w:val="28"/>
          <w:szCs w:val="28"/>
        </w:rPr>
        <w:t>, công ty thông tin tín dụng</w:t>
      </w:r>
      <w:r w:rsidR="00054ED4" w:rsidRPr="00D86C63">
        <w:rPr>
          <w:rFonts w:ascii="Times New Roman" w:hAnsi="Times New Roman"/>
          <w:sz w:val="28"/>
          <w:szCs w:val="28"/>
        </w:rPr>
        <w:t xml:space="preserve"> và một tờ báo</w:t>
      </w:r>
      <w:r w:rsidR="00357153" w:rsidRPr="00D86C63">
        <w:rPr>
          <w:rFonts w:ascii="Times New Roman" w:hAnsi="Times New Roman"/>
          <w:sz w:val="28"/>
          <w:szCs w:val="28"/>
        </w:rPr>
        <w:t xml:space="preserve"> </w:t>
      </w:r>
      <w:r w:rsidR="001D4D47" w:rsidRPr="00D86C63">
        <w:rPr>
          <w:rFonts w:ascii="Times New Roman" w:hAnsi="Times New Roman"/>
          <w:sz w:val="28"/>
          <w:szCs w:val="28"/>
        </w:rPr>
        <w:t xml:space="preserve">trung ương </w:t>
      </w:r>
      <w:r w:rsidR="00A070FA" w:rsidRPr="00D86C63">
        <w:rPr>
          <w:rFonts w:ascii="Times New Roman" w:hAnsi="Times New Roman"/>
          <w:sz w:val="28"/>
          <w:szCs w:val="28"/>
        </w:rPr>
        <w:t xml:space="preserve">hoặc địa phương nơi đặt trụ sở chính của công ty thông tin tín dụng </w:t>
      </w:r>
      <w:r w:rsidR="00054ED4" w:rsidRPr="00D86C63">
        <w:rPr>
          <w:rFonts w:ascii="Times New Roman" w:hAnsi="Times New Roman"/>
          <w:sz w:val="28"/>
          <w:szCs w:val="28"/>
        </w:rPr>
        <w:t>trong</w:t>
      </w:r>
      <w:r w:rsidR="00A070FA" w:rsidRPr="00D86C63">
        <w:rPr>
          <w:rFonts w:ascii="Times New Roman" w:hAnsi="Times New Roman"/>
          <w:sz w:val="28"/>
          <w:szCs w:val="28"/>
        </w:rPr>
        <w:t xml:space="preserve"> ít nhất</w:t>
      </w:r>
      <w:r w:rsidR="00054ED4" w:rsidRPr="00D86C63">
        <w:rPr>
          <w:rFonts w:ascii="Times New Roman" w:hAnsi="Times New Roman"/>
          <w:sz w:val="28"/>
          <w:szCs w:val="28"/>
        </w:rPr>
        <w:t xml:space="preserve"> 03 số liên tiếp hoặc báo điện tử của Việt Nam trong </w:t>
      </w:r>
      <w:r w:rsidR="00A070FA" w:rsidRPr="00D86C63">
        <w:rPr>
          <w:rFonts w:ascii="Times New Roman" w:hAnsi="Times New Roman"/>
          <w:sz w:val="28"/>
          <w:szCs w:val="28"/>
        </w:rPr>
        <w:t>ít nhất</w:t>
      </w:r>
      <w:r w:rsidR="00054ED4" w:rsidRPr="00D86C63">
        <w:rPr>
          <w:rFonts w:ascii="Times New Roman" w:hAnsi="Times New Roman"/>
          <w:sz w:val="28"/>
          <w:szCs w:val="28"/>
        </w:rPr>
        <w:t xml:space="preserve"> </w:t>
      </w:r>
      <w:ins w:id="298" w:author="Viet Anh" w:date="2019-05-03T10:15:00Z">
        <w:r w:rsidR="006A37FA" w:rsidRPr="00D86C63">
          <w:rPr>
            <w:rFonts w:ascii="Times New Roman" w:hAnsi="Times New Roman"/>
            <w:sz w:val="28"/>
            <w:szCs w:val="28"/>
          </w:rPr>
          <w:t xml:space="preserve">07 </w:t>
        </w:r>
      </w:ins>
      <w:del w:id="299" w:author="Viet Anh" w:date="2019-05-03T10:15:00Z">
        <w:r w:rsidR="00054ED4" w:rsidRPr="00D86C63" w:rsidDel="006A37FA">
          <w:rPr>
            <w:rFonts w:ascii="Times New Roman" w:hAnsi="Times New Roman"/>
            <w:sz w:val="28"/>
            <w:szCs w:val="28"/>
          </w:rPr>
          <w:delText xml:space="preserve">07 </w:delText>
        </w:r>
      </w:del>
      <w:r w:rsidR="00054ED4" w:rsidRPr="00D86C63">
        <w:rPr>
          <w:rFonts w:ascii="Times New Roman" w:hAnsi="Times New Roman"/>
          <w:sz w:val="28"/>
          <w:szCs w:val="28"/>
        </w:rPr>
        <w:t xml:space="preserve">ngày làm việc, kể từ ngày được Ngân hàng Nhà nước </w:t>
      </w:r>
      <w:ins w:id="300" w:author="Viet Anh" w:date="2019-05-07T15:33:00Z">
        <w:r w:rsidR="00CC4ECA" w:rsidRPr="00D86C63">
          <w:rPr>
            <w:rFonts w:ascii="Times New Roman" w:hAnsi="Times New Roman"/>
            <w:sz w:val="28"/>
            <w:szCs w:val="28"/>
          </w:rPr>
          <w:t xml:space="preserve">cấp, </w:t>
        </w:r>
      </w:ins>
      <w:del w:id="301" w:author="Viet Anh" w:date="2019-05-07T11:17:00Z">
        <w:r w:rsidR="002904C1" w:rsidRPr="00D86C63" w:rsidDel="009B7ED1">
          <w:rPr>
            <w:rFonts w:ascii="Times New Roman" w:hAnsi="Times New Roman"/>
            <w:sz w:val="28"/>
            <w:szCs w:val="28"/>
          </w:rPr>
          <w:delText xml:space="preserve">cấp, </w:delText>
        </w:r>
      </w:del>
      <w:r w:rsidR="002904C1" w:rsidRPr="00D86C63">
        <w:rPr>
          <w:rFonts w:ascii="Times New Roman" w:hAnsi="Times New Roman"/>
          <w:sz w:val="28"/>
          <w:szCs w:val="28"/>
        </w:rPr>
        <w:t xml:space="preserve">cấp lại, </w:t>
      </w:r>
      <w:r w:rsidR="004A6BC5" w:rsidRPr="00D86C63">
        <w:rPr>
          <w:rFonts w:ascii="Times New Roman" w:hAnsi="Times New Roman"/>
          <w:sz w:val="28"/>
          <w:szCs w:val="28"/>
        </w:rPr>
        <w:t xml:space="preserve">chấp thuận </w:t>
      </w:r>
      <w:r w:rsidR="002904C1" w:rsidRPr="00D86C63">
        <w:rPr>
          <w:rFonts w:ascii="Times New Roman" w:hAnsi="Times New Roman" w:cs="Times New Roman"/>
          <w:sz w:val="28"/>
          <w:szCs w:val="28"/>
        </w:rPr>
        <w:t xml:space="preserve">thay đổi nội dung </w:t>
      </w:r>
      <w:r w:rsidR="002E537C" w:rsidRPr="00D86C63">
        <w:rPr>
          <w:rFonts w:ascii="Times New Roman" w:hAnsi="Times New Roman" w:cs="Times New Roman"/>
          <w:sz w:val="28"/>
          <w:szCs w:val="28"/>
        </w:rPr>
        <w:t>Giấy chứng</w:t>
      </w:r>
      <w:r w:rsidR="002904C1" w:rsidRPr="00D86C63">
        <w:rPr>
          <w:rFonts w:ascii="Times New Roman" w:hAnsi="Times New Roman" w:cs="Times New Roman"/>
          <w:sz w:val="28"/>
          <w:szCs w:val="28"/>
        </w:rPr>
        <w:t xml:space="preserve"> nhận</w:t>
      </w:r>
      <w:ins w:id="302" w:author="Viet Anh" w:date="2019-05-03T10:39:00Z">
        <w:r w:rsidR="00D0078F" w:rsidRPr="00D86C63">
          <w:rPr>
            <w:rFonts w:ascii="Times New Roman" w:hAnsi="Times New Roman"/>
            <w:sz w:val="28"/>
            <w:szCs w:val="28"/>
          </w:rPr>
          <w:t>;</w:t>
        </w:r>
      </w:ins>
      <w:del w:id="303" w:author="Viet Anh" w:date="2019-05-03T10:39:00Z">
        <w:r w:rsidR="00054ED4" w:rsidRPr="00D86C63" w:rsidDel="00D0078F">
          <w:rPr>
            <w:rFonts w:ascii="Times New Roman" w:hAnsi="Times New Roman"/>
            <w:sz w:val="28"/>
            <w:szCs w:val="28"/>
          </w:rPr>
          <w:delText>.</w:delText>
        </w:r>
      </w:del>
    </w:p>
    <w:p w:rsidR="00D962F1" w:rsidRPr="00D86C63" w:rsidDel="00C0759A" w:rsidRDefault="00A148E2">
      <w:pPr>
        <w:spacing w:before="120" w:after="120" w:line="240" w:lineRule="auto"/>
        <w:ind w:firstLine="567"/>
        <w:jc w:val="both"/>
        <w:rPr>
          <w:del w:id="304" w:author="Viet Anh" w:date="2019-05-04T16:11:00Z"/>
          <w:rFonts w:ascii="Times New Roman" w:hAnsi="Times New Roman"/>
          <w:sz w:val="28"/>
          <w:szCs w:val="28"/>
        </w:rPr>
      </w:pPr>
      <w:del w:id="305" w:author="Viet Anh" w:date="2019-05-07T15:33:00Z">
        <w:r w:rsidRPr="00D86C63" w:rsidDel="00CC4ECA">
          <w:rPr>
            <w:rFonts w:ascii="Times New Roman" w:hAnsi="Times New Roman"/>
            <w:sz w:val="28"/>
            <w:szCs w:val="28"/>
          </w:rPr>
          <w:delText xml:space="preserve">b) Gửi </w:delText>
        </w:r>
        <w:r w:rsidR="00140BE9" w:rsidRPr="00D86C63" w:rsidDel="00CC4ECA">
          <w:rPr>
            <w:rFonts w:ascii="Times New Roman" w:hAnsi="Times New Roman"/>
            <w:sz w:val="28"/>
            <w:szCs w:val="28"/>
          </w:rPr>
          <w:delText>G</w:delText>
        </w:r>
        <w:r w:rsidRPr="00D86C63" w:rsidDel="00CC4ECA">
          <w:rPr>
            <w:rFonts w:ascii="Times New Roman" w:hAnsi="Times New Roman"/>
            <w:sz w:val="28"/>
            <w:szCs w:val="28"/>
          </w:rPr>
          <w:delText xml:space="preserve">iấy chứng nhận được </w:delText>
        </w:r>
      </w:del>
      <w:del w:id="306" w:author="Viet Anh" w:date="2019-05-07T11:17:00Z">
        <w:r w:rsidRPr="00D86C63" w:rsidDel="009B7ED1">
          <w:rPr>
            <w:rFonts w:ascii="Times New Roman" w:hAnsi="Times New Roman"/>
            <w:sz w:val="28"/>
            <w:szCs w:val="28"/>
          </w:rPr>
          <w:delText xml:space="preserve">cấp, </w:delText>
        </w:r>
      </w:del>
      <w:del w:id="307" w:author="Viet Anh" w:date="2019-05-07T15:33:00Z">
        <w:r w:rsidRPr="00D86C63" w:rsidDel="00CC4ECA">
          <w:rPr>
            <w:rFonts w:ascii="Times New Roman" w:hAnsi="Times New Roman"/>
            <w:sz w:val="28"/>
            <w:szCs w:val="28"/>
          </w:rPr>
          <w:delText xml:space="preserve">cấp lại, Quyết định thay đổi nội dung </w:delText>
        </w:r>
        <w:r w:rsidR="002E537C" w:rsidRPr="00D86C63" w:rsidDel="00CC4ECA">
          <w:rPr>
            <w:rFonts w:ascii="Times New Roman" w:hAnsi="Times New Roman"/>
            <w:sz w:val="28"/>
            <w:szCs w:val="28"/>
          </w:rPr>
          <w:delText>Giấy chứng</w:delText>
        </w:r>
        <w:r w:rsidRPr="00D86C63" w:rsidDel="00CC4ECA">
          <w:rPr>
            <w:rFonts w:ascii="Times New Roman" w:hAnsi="Times New Roman"/>
            <w:sz w:val="28"/>
            <w:szCs w:val="28"/>
          </w:rPr>
          <w:delText xml:space="preserve"> nhận </w:delText>
        </w:r>
        <w:r w:rsidR="00BC091E" w:rsidRPr="00D86C63" w:rsidDel="00CC4ECA">
          <w:rPr>
            <w:rFonts w:ascii="Times New Roman" w:hAnsi="Times New Roman"/>
            <w:sz w:val="28"/>
            <w:szCs w:val="28"/>
          </w:rPr>
          <w:delText>tớ</w:delText>
        </w:r>
        <w:r w:rsidR="00A57D0C" w:rsidRPr="00D86C63" w:rsidDel="00CC4ECA">
          <w:rPr>
            <w:rFonts w:ascii="Times New Roman" w:hAnsi="Times New Roman"/>
            <w:sz w:val="28"/>
            <w:szCs w:val="28"/>
          </w:rPr>
          <w:delText>i c</w:delText>
        </w:r>
        <w:r w:rsidR="00BC091E" w:rsidRPr="00D86C63" w:rsidDel="00CC4ECA">
          <w:rPr>
            <w:rFonts w:ascii="Times New Roman" w:hAnsi="Times New Roman"/>
            <w:sz w:val="28"/>
            <w:szCs w:val="28"/>
          </w:rPr>
          <w:delText xml:space="preserve">ơ quan đăng ký kinh doanh nơi công ty thông tin tín dụng đặt trụ sở chính trong thời hạn 05 ngày kể từ ngày được </w:delText>
        </w:r>
      </w:del>
      <w:del w:id="308" w:author="Viet Anh" w:date="2019-05-07T11:17:00Z">
        <w:r w:rsidR="00BC091E" w:rsidRPr="00D86C63" w:rsidDel="009B7ED1">
          <w:rPr>
            <w:rFonts w:ascii="Times New Roman" w:hAnsi="Times New Roman"/>
            <w:sz w:val="28"/>
            <w:szCs w:val="28"/>
          </w:rPr>
          <w:delText xml:space="preserve">cấp, </w:delText>
        </w:r>
      </w:del>
      <w:del w:id="309" w:author="Viet Anh" w:date="2019-05-07T15:33:00Z">
        <w:r w:rsidR="00BC091E" w:rsidRPr="00D86C63" w:rsidDel="00CC4ECA">
          <w:rPr>
            <w:rFonts w:ascii="Times New Roman" w:hAnsi="Times New Roman"/>
            <w:sz w:val="28"/>
            <w:szCs w:val="28"/>
          </w:rPr>
          <w:delText xml:space="preserve">cấp lại, </w:delText>
        </w:r>
        <w:r w:rsidR="005D2007" w:rsidRPr="00D86C63" w:rsidDel="00CC4ECA">
          <w:rPr>
            <w:rFonts w:ascii="Times New Roman" w:hAnsi="Times New Roman"/>
            <w:sz w:val="28"/>
            <w:szCs w:val="28"/>
          </w:rPr>
          <w:delText>chấp thuận</w:delText>
        </w:r>
        <w:r w:rsidR="005D2007" w:rsidRPr="00D86C63" w:rsidDel="00CC4ECA">
          <w:rPr>
            <w:rFonts w:ascii="Times New Roman" w:hAnsi="Times New Roman" w:cs="Times New Roman"/>
            <w:sz w:val="28"/>
            <w:szCs w:val="28"/>
          </w:rPr>
          <w:delText xml:space="preserve"> thay đổi nội dung </w:delText>
        </w:r>
        <w:r w:rsidR="002E537C" w:rsidRPr="00D86C63" w:rsidDel="00CC4ECA">
          <w:rPr>
            <w:rFonts w:ascii="Times New Roman" w:hAnsi="Times New Roman" w:cs="Times New Roman"/>
            <w:sz w:val="28"/>
            <w:szCs w:val="28"/>
          </w:rPr>
          <w:delText>Giấy chứng</w:delText>
        </w:r>
        <w:r w:rsidR="005D2007" w:rsidRPr="00D86C63" w:rsidDel="00CC4ECA">
          <w:rPr>
            <w:rFonts w:ascii="Times New Roman" w:hAnsi="Times New Roman" w:cs="Times New Roman"/>
            <w:sz w:val="28"/>
            <w:szCs w:val="28"/>
          </w:rPr>
          <w:delText xml:space="preserve"> nhận.</w:delText>
        </w:r>
      </w:del>
    </w:p>
    <w:p w:rsidR="002D26E4" w:rsidRPr="00D86C63" w:rsidRDefault="004D2A27">
      <w:pPr>
        <w:spacing w:before="120" w:after="120" w:line="240" w:lineRule="auto"/>
        <w:ind w:firstLine="567"/>
        <w:jc w:val="both"/>
        <w:rPr>
          <w:ins w:id="310" w:author="Viet Anh" w:date="2019-05-07T15:32:00Z"/>
          <w:rFonts w:ascii="Times New Roman" w:hAnsi="Times New Roman"/>
          <w:sz w:val="28"/>
          <w:szCs w:val="28"/>
        </w:rPr>
      </w:pPr>
      <w:del w:id="311" w:author="Viet Anh" w:date="2019-05-04T16:11:00Z">
        <w:r w:rsidRPr="00D86C63" w:rsidDel="00C0759A">
          <w:rPr>
            <w:rFonts w:ascii="Times New Roman" w:hAnsi="Times New Roman"/>
            <w:sz w:val="28"/>
            <w:szCs w:val="28"/>
          </w:rPr>
          <w:delText>2</w:delText>
        </w:r>
      </w:del>
      <w:ins w:id="312" w:author="Viet Anh" w:date="2019-05-04T16:11:00Z">
        <w:r w:rsidR="00C0759A" w:rsidRPr="00D86C63">
          <w:rPr>
            <w:rFonts w:ascii="Times New Roman" w:hAnsi="Times New Roman"/>
            <w:sz w:val="28"/>
            <w:szCs w:val="28"/>
          </w:rPr>
          <w:t>3</w:t>
        </w:r>
      </w:ins>
      <w:r w:rsidR="002D26E4" w:rsidRPr="00D86C63">
        <w:rPr>
          <w:rFonts w:ascii="Times New Roman" w:hAnsi="Times New Roman"/>
          <w:sz w:val="28"/>
          <w:szCs w:val="28"/>
        </w:rPr>
        <w:t>. Ngân hàng Nhà nước công bố</w:t>
      </w:r>
      <w:r w:rsidR="00DE171C" w:rsidRPr="00D86C63">
        <w:rPr>
          <w:rFonts w:ascii="Times New Roman" w:hAnsi="Times New Roman"/>
          <w:sz w:val="28"/>
          <w:szCs w:val="28"/>
        </w:rPr>
        <w:t xml:space="preserve"> Quyết định thu hồ</w:t>
      </w:r>
      <w:r w:rsidR="0006351D" w:rsidRPr="00D86C63">
        <w:rPr>
          <w:rFonts w:ascii="Times New Roman" w:hAnsi="Times New Roman"/>
          <w:sz w:val="28"/>
          <w:szCs w:val="28"/>
        </w:rPr>
        <w:t xml:space="preserve">i </w:t>
      </w:r>
      <w:r w:rsidR="002E537C" w:rsidRPr="00D86C63">
        <w:rPr>
          <w:rFonts w:ascii="Times New Roman" w:hAnsi="Times New Roman"/>
          <w:sz w:val="28"/>
          <w:szCs w:val="28"/>
        </w:rPr>
        <w:t>Giấy chứng</w:t>
      </w:r>
      <w:r w:rsidR="00DE171C" w:rsidRPr="00D86C63">
        <w:rPr>
          <w:rFonts w:ascii="Times New Roman" w:hAnsi="Times New Roman"/>
          <w:sz w:val="28"/>
          <w:szCs w:val="28"/>
        </w:rPr>
        <w:t xml:space="preserve"> nhận của công ty thông tin tín dụng </w:t>
      </w:r>
      <w:r w:rsidR="002D26E4" w:rsidRPr="00D86C63">
        <w:rPr>
          <w:rFonts w:ascii="Times New Roman" w:hAnsi="Times New Roman"/>
          <w:sz w:val="28"/>
          <w:szCs w:val="28"/>
        </w:rPr>
        <w:t xml:space="preserve">trên phương tiện thông tin </w:t>
      </w:r>
      <w:ins w:id="313" w:author="Viet Anh" w:date="2019-05-07T15:32:00Z">
        <w:r w:rsidR="002E6879" w:rsidRPr="00D86C63">
          <w:rPr>
            <w:rFonts w:ascii="Times New Roman" w:hAnsi="Times New Roman"/>
            <w:sz w:val="28"/>
            <w:szCs w:val="28"/>
          </w:rPr>
          <w:t>của Ngân hàng Nhà nước.</w:t>
        </w:r>
      </w:ins>
      <w:del w:id="314" w:author="Viet Anh" w:date="2019-05-07T15:32:00Z">
        <w:r w:rsidR="002D26E4" w:rsidRPr="00D86C63" w:rsidDel="002E6879">
          <w:rPr>
            <w:rFonts w:ascii="Times New Roman" w:hAnsi="Times New Roman"/>
            <w:sz w:val="28"/>
            <w:szCs w:val="28"/>
          </w:rPr>
          <w:delText>đạ</w:delText>
        </w:r>
        <w:r w:rsidR="001221EC" w:rsidRPr="00D86C63" w:rsidDel="002E6879">
          <w:rPr>
            <w:rFonts w:ascii="Times New Roman" w:hAnsi="Times New Roman"/>
            <w:sz w:val="28"/>
            <w:szCs w:val="28"/>
          </w:rPr>
          <w:delText xml:space="preserve">i chúng và </w:delText>
        </w:r>
        <w:r w:rsidR="007A6A5B" w:rsidRPr="00D86C63" w:rsidDel="002E6879">
          <w:rPr>
            <w:rFonts w:ascii="Times New Roman" w:hAnsi="Times New Roman"/>
            <w:sz w:val="28"/>
            <w:szCs w:val="28"/>
          </w:rPr>
          <w:delText xml:space="preserve">gửi </w:delText>
        </w:r>
        <w:r w:rsidR="00A57D0C" w:rsidRPr="00D86C63" w:rsidDel="002E6879">
          <w:rPr>
            <w:rFonts w:ascii="Times New Roman" w:hAnsi="Times New Roman"/>
            <w:sz w:val="28"/>
            <w:szCs w:val="28"/>
          </w:rPr>
          <w:delText>c</w:delText>
        </w:r>
        <w:r w:rsidR="001221EC" w:rsidRPr="00D86C63" w:rsidDel="002E6879">
          <w:rPr>
            <w:rFonts w:ascii="Times New Roman" w:hAnsi="Times New Roman"/>
            <w:sz w:val="28"/>
            <w:szCs w:val="28"/>
          </w:rPr>
          <w:delText>ơ quan đăng ký kinh doanh nơi công ty thông tin tín dụng đặt trụ sở chính.</w:delText>
        </w:r>
      </w:del>
    </w:p>
    <w:p w:rsidR="002E6879" w:rsidRPr="00D86C63" w:rsidDel="00DE0FB8" w:rsidRDefault="002E6879">
      <w:pPr>
        <w:spacing w:before="120" w:after="120" w:line="240" w:lineRule="auto"/>
        <w:ind w:firstLine="567"/>
        <w:jc w:val="both"/>
        <w:rPr>
          <w:del w:id="315" w:author="Viet Anh" w:date="2019-05-09T14:51:00Z"/>
          <w:rFonts w:ascii="Times New Roman" w:hAnsi="Times New Roman"/>
          <w:sz w:val="28"/>
          <w:szCs w:val="28"/>
        </w:rPr>
      </w:pPr>
    </w:p>
    <w:p w:rsidR="00725EEB" w:rsidRPr="00D86C63" w:rsidRDefault="00725EEB">
      <w:pPr>
        <w:spacing w:before="120" w:after="120" w:line="240" w:lineRule="auto"/>
        <w:ind w:firstLine="567"/>
        <w:jc w:val="both"/>
        <w:rPr>
          <w:rFonts w:ascii="Times New Roman" w:hAnsi="Times New Roman"/>
          <w:sz w:val="2"/>
          <w:szCs w:val="28"/>
        </w:rPr>
      </w:pPr>
    </w:p>
    <w:p w:rsidR="001F11D3" w:rsidRPr="00D86C63" w:rsidRDefault="001F11D3" w:rsidP="002027F2">
      <w:pPr>
        <w:pStyle w:val="Heading1"/>
        <w:jc w:val="center"/>
        <w:rPr>
          <w:rFonts w:ascii="Times New Roman" w:hAnsi="Times New Roman"/>
          <w:b/>
          <w:szCs w:val="28"/>
        </w:rPr>
      </w:pPr>
      <w:bookmarkStart w:id="316" w:name="chuong_3"/>
      <w:r w:rsidRPr="00D86C63">
        <w:rPr>
          <w:rFonts w:ascii="Times New Roman" w:hAnsi="Times New Roman"/>
          <w:b/>
          <w:szCs w:val="28"/>
          <w:rPrChange w:id="317" w:author="Viet Anh" w:date="2019-05-08T09:34:00Z">
            <w:rPr>
              <w:rFonts w:ascii="Times New Roman" w:eastAsiaTheme="minorEastAsia" w:hAnsi="Times New Roman" w:cstheme="minorBidi"/>
              <w:b/>
              <w:sz w:val="22"/>
              <w:szCs w:val="28"/>
            </w:rPr>
          </w:rPrChange>
        </w:rPr>
        <w:t>Chương III</w:t>
      </w:r>
      <w:bookmarkEnd w:id="316"/>
    </w:p>
    <w:p w:rsidR="001F11D3" w:rsidRPr="00D86C63" w:rsidRDefault="00ED6836" w:rsidP="002027F2">
      <w:pPr>
        <w:pStyle w:val="Heading1"/>
        <w:jc w:val="center"/>
        <w:rPr>
          <w:rFonts w:ascii="Times New Roman" w:hAnsi="Times New Roman"/>
          <w:b/>
          <w:sz w:val="26"/>
          <w:szCs w:val="26"/>
        </w:rPr>
      </w:pPr>
      <w:del w:id="318" w:author="Viet Anh" w:date="2019-05-10T10:10:00Z">
        <w:r w:rsidRPr="00D86C63" w:rsidDel="00A36550">
          <w:rPr>
            <w:rFonts w:ascii="Times New Roman" w:hAnsi="Times New Roman"/>
            <w:b/>
            <w:sz w:val="26"/>
            <w:szCs w:val="26"/>
            <w:rPrChange w:id="319" w:author="Viet Anh" w:date="2019-05-08T09:34:00Z">
              <w:rPr>
                <w:rFonts w:ascii="Times New Roman" w:eastAsiaTheme="minorEastAsia" w:hAnsi="Times New Roman" w:cstheme="minorBidi"/>
                <w:b/>
                <w:sz w:val="26"/>
                <w:szCs w:val="26"/>
              </w:rPr>
            </w:rPrChange>
          </w:rPr>
          <w:delText>HOương IIIg ký kinh doanh nơ</w:delText>
        </w:r>
      </w:del>
      <w:ins w:id="320" w:author="Viet Anh" w:date="2019-05-10T10:10:00Z">
        <w:r w:rsidR="00A36550">
          <w:rPr>
            <w:rFonts w:ascii="Times New Roman" w:hAnsi="Times New Roman"/>
            <w:b/>
            <w:sz w:val="26"/>
            <w:szCs w:val="26"/>
          </w:rPr>
          <w:t>HOẠT ĐỘNG THÔNG TIN TÍN DỤNG</w:t>
        </w:r>
      </w:ins>
    </w:p>
    <w:p w:rsidR="001F11D3" w:rsidRPr="00D86C63" w:rsidRDefault="001F11D3" w:rsidP="002027F2">
      <w:pPr>
        <w:pStyle w:val="Heading2"/>
        <w:spacing w:before="120" w:after="120" w:line="240" w:lineRule="auto"/>
        <w:ind w:firstLine="567"/>
        <w:jc w:val="both"/>
        <w:rPr>
          <w:rFonts w:ascii="Times New Roman" w:hAnsi="Times New Roman" w:cs="Times New Roman"/>
          <w:color w:val="auto"/>
          <w:sz w:val="28"/>
          <w:szCs w:val="28"/>
          <w:lang w:val="vi-VN"/>
        </w:rPr>
      </w:pPr>
      <w:bookmarkStart w:id="321" w:name="dieu_11"/>
      <w:r w:rsidRPr="00D86C63">
        <w:rPr>
          <w:rFonts w:ascii="Times New Roman" w:hAnsi="Times New Roman" w:cs="Times New Roman"/>
          <w:color w:val="auto"/>
          <w:sz w:val="28"/>
          <w:szCs w:val="28"/>
          <w:lang w:val="vi-VN"/>
          <w:rPrChange w:id="322"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946785" w:rsidRPr="00D86C63">
        <w:rPr>
          <w:rFonts w:ascii="Times New Roman" w:hAnsi="Times New Roman" w:cs="Times New Roman"/>
          <w:color w:val="auto"/>
          <w:sz w:val="28"/>
          <w:szCs w:val="28"/>
          <w:lang w:val="vi-VN"/>
          <w:rPrChange w:id="323" w:author="Viet Anh" w:date="2019-05-08T09:34:00Z">
            <w:rPr>
              <w:rFonts w:ascii="Times New Roman" w:eastAsiaTheme="minorEastAsia" w:hAnsi="Times New Roman" w:cs="Times New Roman"/>
              <w:b w:val="0"/>
              <w:bCs w:val="0"/>
              <w:color w:val="auto"/>
              <w:sz w:val="28"/>
              <w:szCs w:val="28"/>
              <w:lang w:val="vi-VN"/>
            </w:rPr>
          </w:rPrChange>
        </w:rPr>
        <w:t>1</w:t>
      </w:r>
      <w:r w:rsidR="005E7F88" w:rsidRPr="00D86C63">
        <w:rPr>
          <w:rFonts w:ascii="Times New Roman" w:hAnsi="Times New Roman" w:cs="Times New Roman"/>
          <w:color w:val="auto"/>
          <w:sz w:val="28"/>
          <w:szCs w:val="28"/>
          <w:rPrChange w:id="324" w:author="Viet Anh" w:date="2019-05-08T09:34:00Z">
            <w:rPr>
              <w:rFonts w:ascii="Times New Roman" w:eastAsiaTheme="minorEastAsia" w:hAnsi="Times New Roman" w:cs="Times New Roman"/>
              <w:b w:val="0"/>
              <w:bCs w:val="0"/>
              <w:color w:val="auto"/>
              <w:sz w:val="28"/>
              <w:szCs w:val="28"/>
            </w:rPr>
          </w:rPrChange>
        </w:rPr>
        <w:t>5</w:t>
      </w:r>
      <w:r w:rsidRPr="00D86C63">
        <w:rPr>
          <w:rFonts w:ascii="Times New Roman" w:hAnsi="Times New Roman" w:cs="Times New Roman"/>
          <w:color w:val="auto"/>
          <w:sz w:val="28"/>
          <w:szCs w:val="28"/>
          <w:lang w:val="vi-VN"/>
          <w:rPrChange w:id="325" w:author="Viet Anh" w:date="2019-05-08T09:34:00Z">
            <w:rPr>
              <w:rFonts w:ascii="Times New Roman" w:eastAsiaTheme="minorEastAsia" w:hAnsi="Times New Roman" w:cs="Times New Roman"/>
              <w:b w:val="0"/>
              <w:bCs w:val="0"/>
              <w:color w:val="auto"/>
              <w:sz w:val="28"/>
              <w:szCs w:val="28"/>
              <w:lang w:val="vi-VN"/>
            </w:rPr>
          </w:rPrChange>
        </w:rPr>
        <w:t>. Thu thập thông tin tín dụng</w:t>
      </w:r>
      <w:bookmarkEnd w:id="321"/>
    </w:p>
    <w:p w:rsidR="00077811" w:rsidRPr="00D86C63" w:rsidRDefault="00077811" w:rsidP="00077811">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1. Công ty thông tin tín dụng thu thập thông tin từ các nguồn sau:</w:t>
      </w:r>
    </w:p>
    <w:p w:rsidR="00077811" w:rsidRPr="00D86C63" w:rsidRDefault="00077811" w:rsidP="00077811">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a) Tổ chức tín dụng, chi nhánh ngân hàng nước ngoài; tổ chức </w:t>
      </w:r>
      <w:r w:rsidR="0061700D" w:rsidRPr="00D86C63">
        <w:rPr>
          <w:rFonts w:ascii="Times New Roman" w:hAnsi="Times New Roman" w:cs="Times New Roman"/>
          <w:sz w:val="28"/>
          <w:szCs w:val="28"/>
          <w:lang w:val="vi-VN"/>
        </w:rPr>
        <w:t xml:space="preserve">tham gia </w:t>
      </w:r>
      <w:r w:rsidR="00E27098" w:rsidRPr="00D86C63">
        <w:rPr>
          <w:rFonts w:ascii="Times New Roman" w:hAnsi="Times New Roman" w:cs="Times New Roman"/>
          <w:sz w:val="28"/>
          <w:szCs w:val="28"/>
          <w:lang w:val="vi-VN"/>
        </w:rPr>
        <w:t>khác</w:t>
      </w:r>
      <w:r w:rsidRPr="00D86C63">
        <w:rPr>
          <w:rFonts w:ascii="Times New Roman" w:hAnsi="Times New Roman" w:cs="Times New Roman"/>
          <w:sz w:val="28"/>
          <w:szCs w:val="28"/>
          <w:lang w:val="vi-VN"/>
        </w:rPr>
        <w:t>;</w:t>
      </w:r>
    </w:p>
    <w:p w:rsidR="00077811" w:rsidRPr="00D86C63" w:rsidRDefault="00077811" w:rsidP="00077811">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b) Khách hàng;</w:t>
      </w:r>
    </w:p>
    <w:p w:rsidR="00077811" w:rsidRPr="00D86C63" w:rsidRDefault="00077811" w:rsidP="00077811">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 Công ty thông tin tín dụng khác;</w:t>
      </w:r>
    </w:p>
    <w:p w:rsidR="00077811" w:rsidRPr="00D86C63" w:rsidRDefault="00077811" w:rsidP="00077811">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d) Các cơ quan nhà nước;</w:t>
      </w:r>
    </w:p>
    <w:p w:rsidR="00077811" w:rsidRPr="00D86C63" w:rsidRDefault="00077811" w:rsidP="00077811">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đ) Các nguồn</w:t>
      </w:r>
      <w:r w:rsidR="00E43047" w:rsidRPr="00D86C63">
        <w:rPr>
          <w:rFonts w:ascii="Times New Roman" w:hAnsi="Times New Roman" w:cs="Times New Roman"/>
          <w:sz w:val="28"/>
          <w:szCs w:val="28"/>
          <w:lang w:val="vi-VN"/>
        </w:rPr>
        <w:t xml:space="preserve"> thông</w:t>
      </w:r>
      <w:r w:rsidRPr="00D86C63">
        <w:rPr>
          <w:rFonts w:ascii="Times New Roman" w:hAnsi="Times New Roman" w:cs="Times New Roman"/>
          <w:sz w:val="28"/>
          <w:szCs w:val="28"/>
          <w:lang w:val="vi-VN"/>
        </w:rPr>
        <w:t xml:space="preserve"> tin công khai từ các cơ quan báo chí;</w:t>
      </w:r>
    </w:p>
    <w:p w:rsidR="00077811" w:rsidRPr="00D86C63" w:rsidRDefault="00077811" w:rsidP="00077811">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e) Các nguồn thông tin hợp pháp khác.</w:t>
      </w:r>
    </w:p>
    <w:p w:rsidR="001F11D3" w:rsidRPr="00D86C63" w:rsidRDefault="00077811"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2</w:t>
      </w:r>
      <w:r w:rsidR="001F11D3" w:rsidRPr="00D86C63">
        <w:rPr>
          <w:rFonts w:ascii="Times New Roman" w:hAnsi="Times New Roman" w:cs="Times New Roman"/>
          <w:sz w:val="28"/>
          <w:szCs w:val="28"/>
          <w:lang w:val="vi-VN"/>
        </w:rPr>
        <w:t>. Thông tin tín dụng được thu thập bao gồm:</w:t>
      </w:r>
    </w:p>
    <w:p w:rsidR="001F11D3" w:rsidRPr="00D86C63" w:rsidRDefault="001F11D3" w:rsidP="00973A80">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a) Thông tin </w:t>
      </w:r>
      <w:r w:rsidR="00261CA0" w:rsidRPr="00D86C63">
        <w:rPr>
          <w:rFonts w:ascii="Times New Roman" w:hAnsi="Times New Roman" w:cs="Times New Roman"/>
          <w:sz w:val="28"/>
          <w:szCs w:val="28"/>
          <w:lang w:val="vi-VN"/>
        </w:rPr>
        <w:t>định danh</w:t>
      </w:r>
      <w:r w:rsidR="009B53CD" w:rsidRPr="00D86C63">
        <w:rPr>
          <w:rFonts w:ascii="Times New Roman" w:hAnsi="Times New Roman" w:cs="Times New Roman"/>
          <w:sz w:val="28"/>
          <w:szCs w:val="28"/>
          <w:lang w:val="vi-VN"/>
        </w:rPr>
        <w:t xml:space="preserve"> của khách hàng và người có liên quan của khách hàng</w:t>
      </w:r>
      <w:r w:rsidR="00973A80" w:rsidRPr="00D86C63">
        <w:rPr>
          <w:rFonts w:ascii="Times New Roman" w:hAnsi="Times New Roman" w:cs="Times New Roman"/>
          <w:sz w:val="28"/>
          <w:szCs w:val="28"/>
          <w:lang w:val="vi-VN"/>
        </w:rPr>
        <w:t xml:space="preserve"> </w:t>
      </w:r>
      <w:r w:rsidR="00533929" w:rsidRPr="00D86C63">
        <w:rPr>
          <w:rFonts w:ascii="Times New Roman" w:hAnsi="Times New Roman" w:cs="Times New Roman"/>
          <w:sz w:val="28"/>
          <w:szCs w:val="28"/>
          <w:lang w:val="vi-VN"/>
        </w:rPr>
        <w:t xml:space="preserve">theo quy định </w:t>
      </w:r>
      <w:r w:rsidR="009A4C16" w:rsidRPr="00D86C63">
        <w:rPr>
          <w:rFonts w:ascii="Times New Roman" w:hAnsi="Times New Roman" w:cs="Times New Roman"/>
          <w:sz w:val="28"/>
          <w:szCs w:val="28"/>
          <w:lang w:val="vi-VN"/>
        </w:rPr>
        <w:t>pháp luật hiện hành</w:t>
      </w:r>
      <w:r w:rsidR="004C2D93" w:rsidRPr="00D86C63">
        <w:rPr>
          <w:rFonts w:ascii="Times New Roman" w:hAnsi="Times New Roman" w:cs="Times New Roman"/>
          <w:sz w:val="28"/>
          <w:szCs w:val="28"/>
          <w:lang w:val="vi-VN"/>
        </w:rPr>
        <w:t>;</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b) Thông tin về lịch sử cấp tín dụng, thuê tài sản, mua hàng trả góp, trả chậm và các giao dịch khác có điều kiện về lãi suất, </w:t>
      </w:r>
      <w:r w:rsidRPr="00D86C63">
        <w:rPr>
          <w:rFonts w:ascii="Times New Roman" w:hAnsi="Times New Roman" w:cs="Times New Roman"/>
          <w:sz w:val="28"/>
          <w:szCs w:val="28"/>
          <w:shd w:val="solid" w:color="FFFFFF" w:fill="auto"/>
          <w:lang w:val="vi-VN"/>
        </w:rPr>
        <w:t>thời</w:t>
      </w:r>
      <w:r w:rsidRPr="00D86C63">
        <w:rPr>
          <w:rFonts w:ascii="Times New Roman" w:hAnsi="Times New Roman" w:cs="Times New Roman"/>
          <w:sz w:val="28"/>
          <w:szCs w:val="28"/>
          <w:lang w:val="vi-VN"/>
        </w:rPr>
        <w:t xml:space="preserve"> hạn phải trả, tiền thuê;</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c) Thông tin về lịch sử trả nợ, số tiền đã đến hạn hoặc chưa đến hạn, thời hạn phải trả, hạn mức tín dụng của </w:t>
      </w:r>
      <w:r w:rsidR="00CB3C16" w:rsidRPr="00D86C63">
        <w:rPr>
          <w:rFonts w:ascii="Times New Roman" w:hAnsi="Times New Roman" w:cs="Times New Roman"/>
          <w:sz w:val="28"/>
          <w:szCs w:val="28"/>
          <w:lang w:val="vi-VN"/>
        </w:rPr>
        <w:t>khách hàng</w:t>
      </w:r>
      <w:r w:rsidRPr="00D86C63">
        <w:rPr>
          <w:rFonts w:ascii="Times New Roman" w:hAnsi="Times New Roman" w:cs="Times New Roman"/>
          <w:sz w:val="28"/>
          <w:szCs w:val="28"/>
          <w:lang w:val="vi-VN"/>
        </w:rPr>
        <w:t>;</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d) Thông tin về bảo đảm nghĩa vụ trả nợ của </w:t>
      </w:r>
      <w:r w:rsidR="00CB3C16" w:rsidRPr="00D86C63">
        <w:rPr>
          <w:rFonts w:ascii="Times New Roman" w:hAnsi="Times New Roman" w:cs="Times New Roman"/>
          <w:sz w:val="28"/>
          <w:szCs w:val="28"/>
          <w:lang w:val="vi-VN"/>
        </w:rPr>
        <w:t>khách hàng</w:t>
      </w:r>
      <w:r w:rsidRPr="00D86C63">
        <w:rPr>
          <w:rFonts w:ascii="Times New Roman" w:hAnsi="Times New Roman" w:cs="Times New Roman"/>
          <w:sz w:val="28"/>
          <w:szCs w:val="28"/>
          <w:lang w:val="vi-VN"/>
        </w:rPr>
        <w:t>;</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lastRenderedPageBreak/>
        <w:t xml:space="preserve">đ) Các thông tin khác liên quan nhưng phải bảo đảm không vi phạm quyền của </w:t>
      </w:r>
      <w:r w:rsidR="00CB3C16" w:rsidRPr="00D86C63">
        <w:rPr>
          <w:rFonts w:ascii="Times New Roman" w:hAnsi="Times New Roman" w:cs="Times New Roman"/>
          <w:sz w:val="28"/>
          <w:szCs w:val="28"/>
          <w:lang w:val="vi-VN"/>
        </w:rPr>
        <w:t>khách hàng</w:t>
      </w:r>
      <w:r w:rsidRPr="00D86C63">
        <w:rPr>
          <w:rFonts w:ascii="Times New Roman" w:hAnsi="Times New Roman" w:cs="Times New Roman"/>
          <w:sz w:val="28"/>
          <w:szCs w:val="28"/>
          <w:lang w:val="vi-VN"/>
        </w:rPr>
        <w:t>, không</w:t>
      </w:r>
      <w:r w:rsidR="006F2DC6" w:rsidRPr="00D86C63">
        <w:rPr>
          <w:rFonts w:ascii="Times New Roman" w:hAnsi="Times New Roman" w:cs="Times New Roman"/>
          <w:sz w:val="28"/>
          <w:szCs w:val="28"/>
          <w:lang w:val="vi-VN"/>
        </w:rPr>
        <w:t xml:space="preserve"> bao gồm thông tin về khách hàng</w:t>
      </w:r>
      <w:r w:rsidRPr="00D86C63">
        <w:rPr>
          <w:rFonts w:ascii="Times New Roman" w:hAnsi="Times New Roman" w:cs="Times New Roman"/>
          <w:sz w:val="28"/>
          <w:szCs w:val="28"/>
          <w:lang w:val="vi-VN"/>
        </w:rPr>
        <w:t xml:space="preserve"> </w:t>
      </w:r>
      <w:r w:rsidR="00C756C1" w:rsidRPr="00D86C63">
        <w:rPr>
          <w:rFonts w:ascii="Times New Roman" w:hAnsi="Times New Roman" w:cs="Times New Roman"/>
          <w:sz w:val="28"/>
          <w:szCs w:val="28"/>
          <w:lang w:val="vi-VN"/>
        </w:rPr>
        <w:t>thuộc danh mục bí mật nhà nước.</w:t>
      </w:r>
    </w:p>
    <w:p w:rsidR="00A631DF" w:rsidRPr="00D86C63" w:rsidRDefault="00A631DF"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3. Thông tin tín dụng quy định tại khoản 2 Điều này không bao gồm thông tin về việc </w:t>
      </w:r>
      <w:r w:rsidR="00FC2EDD" w:rsidRPr="00D86C63">
        <w:rPr>
          <w:rFonts w:ascii="Times New Roman" w:hAnsi="Times New Roman" w:cs="Times New Roman"/>
          <w:sz w:val="28"/>
          <w:szCs w:val="28"/>
          <w:lang w:val="vi-VN"/>
        </w:rPr>
        <w:t xml:space="preserve">sử dụng dự phòng rủi ro để </w:t>
      </w:r>
      <w:r w:rsidRPr="00D86C63">
        <w:rPr>
          <w:rFonts w:ascii="Times New Roman" w:hAnsi="Times New Roman" w:cs="Times New Roman"/>
          <w:sz w:val="28"/>
          <w:szCs w:val="28"/>
          <w:lang w:val="vi-VN"/>
        </w:rPr>
        <w:t xml:space="preserve">xử lý </w:t>
      </w:r>
      <w:r w:rsidR="00FC2EDD" w:rsidRPr="00D86C63">
        <w:rPr>
          <w:rFonts w:ascii="Times New Roman" w:hAnsi="Times New Roman" w:cs="Times New Roman"/>
          <w:sz w:val="28"/>
          <w:szCs w:val="28"/>
          <w:lang w:val="vi-VN"/>
        </w:rPr>
        <w:t>rủi ro</w:t>
      </w:r>
      <w:r w:rsidR="0079183A" w:rsidRPr="00D86C63">
        <w:rPr>
          <w:rFonts w:ascii="Times New Roman" w:hAnsi="Times New Roman" w:cs="Times New Roman"/>
          <w:sz w:val="28"/>
          <w:szCs w:val="28"/>
          <w:lang w:val="vi-VN"/>
        </w:rPr>
        <w:t xml:space="preserve"> đối với</w:t>
      </w:r>
      <w:r w:rsidR="005D0CEA" w:rsidRPr="00D86C63">
        <w:rPr>
          <w:rFonts w:ascii="Times New Roman" w:hAnsi="Times New Roman" w:cs="Times New Roman"/>
          <w:sz w:val="28"/>
          <w:szCs w:val="28"/>
          <w:lang w:val="vi-VN"/>
        </w:rPr>
        <w:t xml:space="preserve"> các khoản cấp tín dụng</w:t>
      </w:r>
      <w:r w:rsidR="005F3329" w:rsidRPr="00D86C63">
        <w:rPr>
          <w:rFonts w:ascii="Times New Roman" w:hAnsi="Times New Roman" w:cs="Times New Roman"/>
          <w:sz w:val="28"/>
          <w:szCs w:val="28"/>
          <w:lang w:val="vi-VN"/>
        </w:rPr>
        <w:t xml:space="preserve"> </w:t>
      </w:r>
      <w:r w:rsidR="0079183A" w:rsidRPr="00D86C63">
        <w:rPr>
          <w:rFonts w:ascii="Times New Roman" w:hAnsi="Times New Roman" w:cs="Times New Roman"/>
          <w:sz w:val="28"/>
          <w:szCs w:val="28"/>
          <w:lang w:val="vi-VN"/>
        </w:rPr>
        <w:t>của</w:t>
      </w:r>
      <w:r w:rsidR="005F3329" w:rsidRPr="00D86C63">
        <w:rPr>
          <w:rFonts w:ascii="Times New Roman" w:hAnsi="Times New Roman" w:cs="Times New Roman"/>
          <w:sz w:val="28"/>
          <w:szCs w:val="28"/>
          <w:lang w:val="vi-VN"/>
        </w:rPr>
        <w:t xml:space="preserve"> tổ chức tín dụng, chi nhánh ngân hàng nước ngoài.</w:t>
      </w:r>
    </w:p>
    <w:p w:rsidR="001F11D3" w:rsidRPr="00D86C63" w:rsidRDefault="001F11D3" w:rsidP="002027F2">
      <w:pPr>
        <w:pStyle w:val="Heading2"/>
        <w:spacing w:before="120" w:after="120" w:line="240" w:lineRule="auto"/>
        <w:ind w:firstLine="567"/>
        <w:jc w:val="both"/>
        <w:rPr>
          <w:rFonts w:ascii="Times New Roman" w:hAnsi="Times New Roman" w:cs="Times New Roman"/>
          <w:sz w:val="28"/>
          <w:szCs w:val="28"/>
        </w:rPr>
      </w:pPr>
      <w:bookmarkStart w:id="326" w:name="dieu_12"/>
      <w:r w:rsidRPr="00D86C63">
        <w:rPr>
          <w:rFonts w:ascii="Times New Roman" w:hAnsi="Times New Roman" w:cs="Times New Roman"/>
          <w:color w:val="auto"/>
          <w:sz w:val="28"/>
          <w:szCs w:val="28"/>
          <w:lang w:val="vi-VN"/>
          <w:rPrChange w:id="327"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946785" w:rsidRPr="00D86C63">
        <w:rPr>
          <w:rFonts w:ascii="Times New Roman" w:hAnsi="Times New Roman" w:cs="Times New Roman"/>
          <w:color w:val="auto"/>
          <w:sz w:val="28"/>
          <w:szCs w:val="28"/>
          <w:lang w:val="vi-VN"/>
          <w:rPrChange w:id="328" w:author="Viet Anh" w:date="2019-05-08T09:34:00Z">
            <w:rPr>
              <w:rFonts w:ascii="Times New Roman" w:eastAsiaTheme="minorEastAsia" w:hAnsi="Times New Roman" w:cs="Times New Roman"/>
              <w:b w:val="0"/>
              <w:bCs w:val="0"/>
              <w:color w:val="auto"/>
              <w:sz w:val="28"/>
              <w:szCs w:val="28"/>
              <w:lang w:val="vi-VN"/>
            </w:rPr>
          </w:rPrChange>
        </w:rPr>
        <w:t>1</w:t>
      </w:r>
      <w:r w:rsidR="005E7F88" w:rsidRPr="00D86C63">
        <w:rPr>
          <w:rFonts w:ascii="Times New Roman" w:hAnsi="Times New Roman" w:cs="Times New Roman"/>
          <w:color w:val="auto"/>
          <w:sz w:val="28"/>
          <w:szCs w:val="28"/>
          <w:rPrChange w:id="329" w:author="Viet Anh" w:date="2019-05-08T09:34:00Z">
            <w:rPr>
              <w:rFonts w:ascii="Times New Roman" w:eastAsiaTheme="minorEastAsia" w:hAnsi="Times New Roman" w:cs="Times New Roman"/>
              <w:b w:val="0"/>
              <w:bCs w:val="0"/>
              <w:color w:val="auto"/>
              <w:sz w:val="28"/>
              <w:szCs w:val="28"/>
            </w:rPr>
          </w:rPrChange>
        </w:rPr>
        <w:t>6</w:t>
      </w:r>
      <w:r w:rsidRPr="00D86C63">
        <w:rPr>
          <w:rFonts w:ascii="Times New Roman" w:hAnsi="Times New Roman" w:cs="Times New Roman"/>
          <w:color w:val="auto"/>
          <w:sz w:val="28"/>
          <w:szCs w:val="28"/>
          <w:lang w:val="vi-VN"/>
          <w:rPrChange w:id="330" w:author="Viet Anh" w:date="2019-05-08T09:34:00Z">
            <w:rPr>
              <w:rFonts w:ascii="Times New Roman" w:eastAsiaTheme="minorEastAsia" w:hAnsi="Times New Roman" w:cs="Times New Roman"/>
              <w:b w:val="0"/>
              <w:bCs w:val="0"/>
              <w:color w:val="auto"/>
              <w:sz w:val="28"/>
              <w:szCs w:val="28"/>
              <w:lang w:val="vi-VN"/>
            </w:rPr>
          </w:rPrChange>
        </w:rPr>
        <w:t>. Xử lý thông tin tín dụng</w:t>
      </w:r>
      <w:bookmarkEnd w:id="326"/>
    </w:p>
    <w:p w:rsidR="001F11D3" w:rsidRPr="00D86C63" w:rsidRDefault="00B56C89"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1</w:t>
      </w:r>
      <w:r w:rsidR="001F11D3" w:rsidRPr="00D86C63">
        <w:rPr>
          <w:rFonts w:ascii="Times New Roman" w:hAnsi="Times New Roman" w:cs="Times New Roman"/>
          <w:sz w:val="28"/>
          <w:szCs w:val="28"/>
          <w:lang w:val="vi-VN"/>
        </w:rPr>
        <w:t xml:space="preserve">. Trên cơ sở nguồn thông tin tín dụng thu thập và lưu giữ, </w:t>
      </w:r>
      <w:r w:rsidR="00AA4F95" w:rsidRPr="00D86C63">
        <w:rPr>
          <w:rFonts w:ascii="Times New Roman" w:hAnsi="Times New Roman" w:cs="Times New Roman"/>
          <w:sz w:val="28"/>
          <w:szCs w:val="28"/>
          <w:lang w:val="vi-VN"/>
        </w:rPr>
        <w:t>công ty</w:t>
      </w:r>
      <w:r w:rsidR="007431CC" w:rsidRPr="00D86C63">
        <w:rPr>
          <w:rFonts w:ascii="Times New Roman" w:hAnsi="Times New Roman" w:cs="Times New Roman"/>
          <w:sz w:val="28"/>
          <w:szCs w:val="28"/>
          <w:lang w:val="vi-VN"/>
        </w:rPr>
        <w:t xml:space="preserve"> thông tin tín dụng </w:t>
      </w:r>
      <w:r w:rsidR="001F11D3" w:rsidRPr="00D86C63">
        <w:rPr>
          <w:rFonts w:ascii="Times New Roman" w:hAnsi="Times New Roman" w:cs="Times New Roman"/>
          <w:sz w:val="28"/>
          <w:szCs w:val="28"/>
          <w:lang w:val="vi-VN"/>
        </w:rPr>
        <w:t>ti</w:t>
      </w:r>
      <w:r w:rsidR="001F11D3" w:rsidRPr="00D86C63">
        <w:rPr>
          <w:rFonts w:ascii="Times New Roman" w:hAnsi="Times New Roman" w:cs="Times New Roman"/>
          <w:sz w:val="28"/>
          <w:szCs w:val="28"/>
        </w:rPr>
        <w:t>ế</w:t>
      </w:r>
      <w:r w:rsidR="001F11D3" w:rsidRPr="00D86C63">
        <w:rPr>
          <w:rFonts w:ascii="Times New Roman" w:hAnsi="Times New Roman" w:cs="Times New Roman"/>
          <w:sz w:val="28"/>
          <w:szCs w:val="28"/>
          <w:lang w:val="vi-VN"/>
        </w:rPr>
        <w:t>n hành phân tích, đánh giá, tổng hợp thông tin để tạo lập các sản phẩm thông tin tín dụng.</w:t>
      </w:r>
    </w:p>
    <w:p w:rsidR="00B56C89" w:rsidRPr="00D86C63" w:rsidRDefault="00B56C89" w:rsidP="00B56C89">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2</w:t>
      </w:r>
      <w:r w:rsidRPr="00D86C63">
        <w:rPr>
          <w:rFonts w:ascii="Times New Roman" w:hAnsi="Times New Roman" w:cs="Times New Roman"/>
          <w:sz w:val="28"/>
          <w:szCs w:val="28"/>
          <w:lang w:val="vi-VN"/>
        </w:rPr>
        <w:t>. Quá trình kiểm tra, phân loại, cập nhật thông tin tín dụng phải đảm bảo không làm sai lệch tính chất, nội dung thông tin tín dụng thu thập.</w:t>
      </w:r>
    </w:p>
    <w:p w:rsidR="001F11D3" w:rsidRPr="00D86C63" w:rsidRDefault="001F11D3" w:rsidP="002027F2">
      <w:pPr>
        <w:pStyle w:val="Heading2"/>
        <w:spacing w:before="120" w:after="120" w:line="240" w:lineRule="auto"/>
        <w:ind w:firstLine="567"/>
        <w:jc w:val="both"/>
        <w:rPr>
          <w:rFonts w:ascii="Times New Roman" w:hAnsi="Times New Roman" w:cs="Times New Roman"/>
          <w:sz w:val="28"/>
          <w:szCs w:val="28"/>
        </w:rPr>
      </w:pPr>
      <w:bookmarkStart w:id="331" w:name="dieu_13"/>
      <w:r w:rsidRPr="00D86C63">
        <w:rPr>
          <w:rFonts w:ascii="Times New Roman" w:hAnsi="Times New Roman" w:cs="Times New Roman"/>
          <w:color w:val="auto"/>
          <w:sz w:val="28"/>
          <w:szCs w:val="28"/>
          <w:lang w:val="vi-VN"/>
          <w:rPrChange w:id="332"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946785" w:rsidRPr="00D86C63">
        <w:rPr>
          <w:rFonts w:ascii="Times New Roman" w:hAnsi="Times New Roman" w:cs="Times New Roman"/>
          <w:color w:val="auto"/>
          <w:sz w:val="28"/>
          <w:szCs w:val="28"/>
          <w:lang w:val="vi-VN"/>
          <w:rPrChange w:id="333" w:author="Viet Anh" w:date="2019-05-08T09:34:00Z">
            <w:rPr>
              <w:rFonts w:ascii="Times New Roman" w:eastAsiaTheme="minorEastAsia" w:hAnsi="Times New Roman" w:cs="Times New Roman"/>
              <w:b w:val="0"/>
              <w:bCs w:val="0"/>
              <w:color w:val="auto"/>
              <w:sz w:val="28"/>
              <w:szCs w:val="28"/>
              <w:lang w:val="vi-VN"/>
            </w:rPr>
          </w:rPrChange>
        </w:rPr>
        <w:t>1</w:t>
      </w:r>
      <w:r w:rsidR="005E7F88" w:rsidRPr="00D86C63">
        <w:rPr>
          <w:rFonts w:ascii="Times New Roman" w:hAnsi="Times New Roman" w:cs="Times New Roman"/>
          <w:color w:val="auto"/>
          <w:sz w:val="28"/>
          <w:szCs w:val="28"/>
          <w:rPrChange w:id="334" w:author="Viet Anh" w:date="2019-05-08T09:34:00Z">
            <w:rPr>
              <w:rFonts w:ascii="Times New Roman" w:eastAsiaTheme="minorEastAsia" w:hAnsi="Times New Roman" w:cs="Times New Roman"/>
              <w:b w:val="0"/>
              <w:bCs w:val="0"/>
              <w:color w:val="auto"/>
              <w:sz w:val="28"/>
              <w:szCs w:val="28"/>
            </w:rPr>
          </w:rPrChange>
        </w:rPr>
        <w:t>7</w:t>
      </w:r>
      <w:r w:rsidRPr="00D86C63">
        <w:rPr>
          <w:rFonts w:ascii="Times New Roman" w:hAnsi="Times New Roman" w:cs="Times New Roman"/>
          <w:color w:val="auto"/>
          <w:sz w:val="28"/>
          <w:szCs w:val="28"/>
          <w:lang w:val="vi-VN"/>
          <w:rPrChange w:id="335" w:author="Viet Anh" w:date="2019-05-08T09:34:00Z">
            <w:rPr>
              <w:rFonts w:ascii="Times New Roman" w:eastAsiaTheme="minorEastAsia" w:hAnsi="Times New Roman" w:cs="Times New Roman"/>
              <w:b w:val="0"/>
              <w:bCs w:val="0"/>
              <w:color w:val="auto"/>
              <w:sz w:val="28"/>
              <w:szCs w:val="28"/>
              <w:lang w:val="vi-VN"/>
            </w:rPr>
          </w:rPrChange>
        </w:rPr>
        <w:t>. Lưu giữ thông tin tín dụng</w:t>
      </w:r>
      <w:bookmarkEnd w:id="331"/>
    </w:p>
    <w:p w:rsidR="001F11D3" w:rsidRPr="00D86C63" w:rsidRDefault="001F11D3"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lang w:val="vi-VN"/>
        </w:rPr>
        <w:t>1. Thông tin t</w:t>
      </w:r>
      <w:r w:rsidRPr="00D86C63">
        <w:rPr>
          <w:rFonts w:ascii="Times New Roman" w:hAnsi="Times New Roman" w:cs="Times New Roman"/>
          <w:sz w:val="28"/>
          <w:szCs w:val="28"/>
        </w:rPr>
        <w:t xml:space="preserve">ín </w:t>
      </w:r>
      <w:r w:rsidRPr="00D86C63">
        <w:rPr>
          <w:rFonts w:ascii="Times New Roman" w:hAnsi="Times New Roman" w:cs="Times New Roman"/>
          <w:sz w:val="28"/>
          <w:szCs w:val="28"/>
          <w:lang w:val="vi-VN"/>
        </w:rPr>
        <w:t>dụng phải được lưu giữ an toàn, bảo mật, phòng tránh được những sự cố, thảm họa có thể xảy ra và ngăn chặn sự xâm nhập, truy cập bất hợp pháp từ bên ngoài.</w:t>
      </w:r>
    </w:p>
    <w:p w:rsidR="001F11D3" w:rsidRPr="00D86C63" w:rsidRDefault="001F11D3"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lang w:val="vi-VN"/>
        </w:rPr>
        <w:t>2. Thông tin t</w:t>
      </w:r>
      <w:r w:rsidRPr="00D86C63">
        <w:rPr>
          <w:rFonts w:ascii="Times New Roman" w:hAnsi="Times New Roman" w:cs="Times New Roman"/>
          <w:sz w:val="28"/>
          <w:szCs w:val="28"/>
        </w:rPr>
        <w:t xml:space="preserve">ín </w:t>
      </w:r>
      <w:r w:rsidRPr="00D86C63">
        <w:rPr>
          <w:rFonts w:ascii="Times New Roman" w:hAnsi="Times New Roman" w:cs="Times New Roman"/>
          <w:sz w:val="28"/>
          <w:szCs w:val="28"/>
          <w:lang w:val="vi-VN"/>
        </w:rPr>
        <w:t>dụng được lưu giữ tối thiểu trong 05 năm k</w:t>
      </w:r>
      <w:r w:rsidRPr="00D86C63">
        <w:rPr>
          <w:rFonts w:ascii="Times New Roman" w:hAnsi="Times New Roman" w:cs="Times New Roman"/>
          <w:sz w:val="28"/>
          <w:szCs w:val="28"/>
        </w:rPr>
        <w:t xml:space="preserve">ể </w:t>
      </w:r>
      <w:r w:rsidRPr="00D86C63">
        <w:rPr>
          <w:rFonts w:ascii="Times New Roman" w:hAnsi="Times New Roman" w:cs="Times New Roman"/>
          <w:sz w:val="28"/>
          <w:szCs w:val="28"/>
          <w:lang w:val="vi-VN"/>
        </w:rPr>
        <w:t xml:space="preserve">từ ngày </w:t>
      </w:r>
      <w:r w:rsidR="00AA4F95" w:rsidRPr="00D86C63">
        <w:rPr>
          <w:rFonts w:ascii="Times New Roman" w:hAnsi="Times New Roman" w:cs="Times New Roman"/>
          <w:sz w:val="28"/>
          <w:szCs w:val="28"/>
          <w:lang w:val="vi-VN"/>
        </w:rPr>
        <w:t>công ty</w:t>
      </w:r>
      <w:r w:rsidR="007431CC" w:rsidRPr="00D86C63">
        <w:rPr>
          <w:rFonts w:ascii="Times New Roman" w:hAnsi="Times New Roman" w:cs="Times New Roman"/>
          <w:sz w:val="28"/>
          <w:szCs w:val="28"/>
          <w:lang w:val="vi-VN"/>
        </w:rPr>
        <w:t xml:space="preserve"> thông tin tín dụng </w:t>
      </w:r>
      <w:r w:rsidR="00DF6DF5" w:rsidRPr="00D86C63">
        <w:rPr>
          <w:rFonts w:ascii="Times New Roman" w:hAnsi="Times New Roman" w:cs="Times New Roman"/>
          <w:sz w:val="28"/>
          <w:szCs w:val="28"/>
        </w:rPr>
        <w:t>thu thập</w:t>
      </w:r>
      <w:r w:rsidRPr="00D86C63">
        <w:rPr>
          <w:rFonts w:ascii="Times New Roman" w:hAnsi="Times New Roman" w:cs="Times New Roman"/>
          <w:sz w:val="28"/>
          <w:szCs w:val="28"/>
          <w:lang w:val="vi-VN"/>
        </w:rPr>
        <w:t>.</w:t>
      </w:r>
    </w:p>
    <w:p w:rsidR="001F11D3" w:rsidRPr="00D86C63" w:rsidRDefault="001F11D3" w:rsidP="002027F2">
      <w:pPr>
        <w:pStyle w:val="Heading2"/>
        <w:spacing w:before="120" w:after="120" w:line="240" w:lineRule="auto"/>
        <w:ind w:firstLine="567"/>
        <w:jc w:val="both"/>
        <w:rPr>
          <w:rFonts w:ascii="Times New Roman" w:hAnsi="Times New Roman" w:cs="Times New Roman"/>
          <w:sz w:val="28"/>
          <w:szCs w:val="28"/>
        </w:rPr>
      </w:pPr>
      <w:bookmarkStart w:id="336" w:name="dieu_14"/>
      <w:r w:rsidRPr="00D86C63">
        <w:rPr>
          <w:rFonts w:ascii="Times New Roman" w:hAnsi="Times New Roman" w:cs="Times New Roman"/>
          <w:color w:val="auto"/>
          <w:sz w:val="28"/>
          <w:szCs w:val="28"/>
          <w:lang w:val="vi-VN"/>
          <w:rPrChange w:id="337"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946785" w:rsidRPr="00D86C63">
        <w:rPr>
          <w:rFonts w:ascii="Times New Roman" w:hAnsi="Times New Roman" w:cs="Times New Roman"/>
          <w:color w:val="auto"/>
          <w:sz w:val="28"/>
          <w:szCs w:val="28"/>
          <w:lang w:val="vi-VN"/>
          <w:rPrChange w:id="338" w:author="Viet Anh" w:date="2019-05-08T09:34:00Z">
            <w:rPr>
              <w:rFonts w:ascii="Times New Roman" w:eastAsiaTheme="minorEastAsia" w:hAnsi="Times New Roman" w:cs="Times New Roman"/>
              <w:b w:val="0"/>
              <w:bCs w:val="0"/>
              <w:color w:val="auto"/>
              <w:sz w:val="28"/>
              <w:szCs w:val="28"/>
              <w:lang w:val="vi-VN"/>
            </w:rPr>
          </w:rPrChange>
        </w:rPr>
        <w:t>1</w:t>
      </w:r>
      <w:r w:rsidR="005E7F88" w:rsidRPr="00D86C63">
        <w:rPr>
          <w:rFonts w:ascii="Times New Roman" w:hAnsi="Times New Roman" w:cs="Times New Roman"/>
          <w:color w:val="auto"/>
          <w:sz w:val="28"/>
          <w:szCs w:val="28"/>
          <w:rPrChange w:id="339" w:author="Viet Anh" w:date="2019-05-08T09:34:00Z">
            <w:rPr>
              <w:rFonts w:ascii="Times New Roman" w:eastAsiaTheme="minorEastAsia" w:hAnsi="Times New Roman" w:cs="Times New Roman"/>
              <w:b w:val="0"/>
              <w:bCs w:val="0"/>
              <w:color w:val="auto"/>
              <w:sz w:val="28"/>
              <w:szCs w:val="28"/>
            </w:rPr>
          </w:rPrChange>
        </w:rPr>
        <w:t>8</w:t>
      </w:r>
      <w:r w:rsidRPr="00D86C63">
        <w:rPr>
          <w:rFonts w:ascii="Times New Roman" w:hAnsi="Times New Roman" w:cs="Times New Roman"/>
          <w:color w:val="auto"/>
          <w:sz w:val="28"/>
          <w:szCs w:val="28"/>
          <w:lang w:val="vi-VN"/>
          <w:rPrChange w:id="340" w:author="Viet Anh" w:date="2019-05-08T09:34:00Z">
            <w:rPr>
              <w:rFonts w:ascii="Times New Roman" w:eastAsiaTheme="minorEastAsia" w:hAnsi="Times New Roman" w:cs="Times New Roman"/>
              <w:b w:val="0"/>
              <w:bCs w:val="0"/>
              <w:color w:val="auto"/>
              <w:sz w:val="28"/>
              <w:szCs w:val="28"/>
              <w:lang w:val="vi-VN"/>
            </w:rPr>
          </w:rPrChange>
        </w:rPr>
        <w:t>. Cung cấp sản phẩm thông tin tín dụng</w:t>
      </w:r>
      <w:bookmarkEnd w:id="336"/>
    </w:p>
    <w:p w:rsidR="001F11D3" w:rsidRPr="00D86C63" w:rsidRDefault="00C00AA5">
      <w:pPr>
        <w:spacing w:before="120" w:after="120" w:line="240" w:lineRule="auto"/>
        <w:ind w:firstLine="567"/>
        <w:jc w:val="both"/>
        <w:rPr>
          <w:rFonts w:ascii="Times New Roman" w:hAnsi="Times New Roman" w:cs="Times New Roman"/>
          <w:sz w:val="28"/>
          <w:szCs w:val="28"/>
        </w:rPr>
      </w:pPr>
      <w:ins w:id="341" w:author="Viet Anh" w:date="2019-05-07T10:23:00Z">
        <w:r w:rsidRPr="00D86C63">
          <w:rPr>
            <w:rFonts w:ascii="Times New Roman" w:hAnsi="Times New Roman" w:cs="Times New Roman"/>
            <w:sz w:val="28"/>
            <w:szCs w:val="28"/>
          </w:rPr>
          <w:t xml:space="preserve">1. </w:t>
        </w:r>
      </w:ins>
      <w:r w:rsidR="009E4B0A" w:rsidRPr="00D86C63">
        <w:rPr>
          <w:rFonts w:ascii="Times New Roman" w:hAnsi="Times New Roman" w:cs="Times New Roman"/>
          <w:sz w:val="28"/>
          <w:szCs w:val="28"/>
        </w:rPr>
        <w:t xml:space="preserve">Công ty thông tin tín dụng cung cấp sản phẩm </w:t>
      </w:r>
      <w:r w:rsidR="009E4B0A" w:rsidRPr="00D86C63">
        <w:rPr>
          <w:rFonts w:ascii="Times New Roman" w:hAnsi="Times New Roman" w:cs="Times New Roman"/>
          <w:sz w:val="28"/>
          <w:szCs w:val="28"/>
          <w:lang w:val="vi-VN"/>
        </w:rPr>
        <w:t>thông tin tín dụng</w:t>
      </w:r>
      <w:r w:rsidR="009E4B0A" w:rsidRPr="00D86C63">
        <w:rPr>
          <w:rFonts w:ascii="Times New Roman" w:hAnsi="Times New Roman" w:cs="Times New Roman"/>
          <w:sz w:val="28"/>
          <w:szCs w:val="28"/>
        </w:rPr>
        <w:t xml:space="preserve"> cho các đ</w:t>
      </w:r>
      <w:r w:rsidR="00470588" w:rsidRPr="00D86C63">
        <w:rPr>
          <w:rFonts w:ascii="Times New Roman" w:hAnsi="Times New Roman" w:cs="Times New Roman"/>
          <w:sz w:val="28"/>
          <w:szCs w:val="28"/>
        </w:rPr>
        <w:t xml:space="preserve">ối tượng </w:t>
      </w:r>
      <w:r w:rsidR="002715BD" w:rsidRPr="00D86C63">
        <w:rPr>
          <w:rFonts w:ascii="Times New Roman" w:hAnsi="Times New Roman" w:cs="Times New Roman"/>
          <w:sz w:val="28"/>
          <w:szCs w:val="28"/>
        </w:rPr>
        <w:t>sử dụng v</w:t>
      </w:r>
      <w:r w:rsidR="00276502" w:rsidRPr="00D86C63">
        <w:rPr>
          <w:rFonts w:ascii="Times New Roman" w:hAnsi="Times New Roman" w:cs="Times New Roman"/>
          <w:sz w:val="28"/>
          <w:szCs w:val="28"/>
        </w:rPr>
        <w:t>ào các</w:t>
      </w:r>
      <w:r w:rsidR="00470588" w:rsidRPr="00D86C63">
        <w:rPr>
          <w:rFonts w:ascii="Times New Roman" w:hAnsi="Times New Roman" w:cs="Times New Roman"/>
          <w:sz w:val="28"/>
          <w:szCs w:val="28"/>
        </w:rPr>
        <w:t xml:space="preserve"> mục đích </w:t>
      </w:r>
      <w:r w:rsidR="009E4B0A" w:rsidRPr="00D86C63">
        <w:rPr>
          <w:rFonts w:ascii="Times New Roman" w:hAnsi="Times New Roman" w:cs="Times New Roman"/>
          <w:sz w:val="28"/>
          <w:szCs w:val="28"/>
        </w:rPr>
        <w:t>sau</w:t>
      </w:r>
      <w:r w:rsidR="008E3981" w:rsidRPr="00D86C63">
        <w:rPr>
          <w:rFonts w:ascii="Times New Roman" w:hAnsi="Times New Roman" w:cs="Times New Roman"/>
          <w:sz w:val="28"/>
          <w:szCs w:val="28"/>
        </w:rPr>
        <w:t>:</w:t>
      </w:r>
    </w:p>
    <w:p w:rsidR="00242FCA" w:rsidRPr="00D86C63" w:rsidRDefault="00FE4259" w:rsidP="00242FCA">
      <w:pPr>
        <w:spacing w:before="120" w:after="120" w:line="240" w:lineRule="auto"/>
        <w:ind w:firstLine="567"/>
        <w:jc w:val="both"/>
        <w:rPr>
          <w:rFonts w:ascii="Times New Roman" w:hAnsi="Times New Roman" w:cs="Times New Roman"/>
          <w:sz w:val="28"/>
          <w:szCs w:val="28"/>
        </w:rPr>
      </w:pPr>
      <w:del w:id="342" w:author="Viet Anh" w:date="2019-05-07T10:23:00Z">
        <w:r w:rsidRPr="00D86C63" w:rsidDel="00C00AA5">
          <w:rPr>
            <w:rFonts w:ascii="Times New Roman" w:hAnsi="Times New Roman" w:cs="Times New Roman"/>
            <w:sz w:val="28"/>
            <w:szCs w:val="28"/>
          </w:rPr>
          <w:delText>1.</w:delText>
        </w:r>
      </w:del>
      <w:ins w:id="343" w:author="Viet Anh" w:date="2019-05-07T10:23:00Z">
        <w:r w:rsidR="00C00AA5" w:rsidRPr="00D86C63">
          <w:rPr>
            <w:rFonts w:ascii="Times New Roman" w:hAnsi="Times New Roman" w:cs="Times New Roman"/>
            <w:sz w:val="28"/>
            <w:szCs w:val="28"/>
          </w:rPr>
          <w:t>a)</w:t>
        </w:r>
      </w:ins>
      <w:r w:rsidR="00242FCA" w:rsidRPr="00D86C63">
        <w:rPr>
          <w:rFonts w:ascii="Times New Roman" w:hAnsi="Times New Roman" w:cs="Times New Roman"/>
          <w:sz w:val="28"/>
          <w:szCs w:val="28"/>
          <w:lang w:val="vi-VN"/>
        </w:rPr>
        <w:t xml:space="preserve"> </w:t>
      </w:r>
      <w:r w:rsidR="009D4247" w:rsidRPr="00D86C63">
        <w:rPr>
          <w:rFonts w:ascii="Times New Roman" w:hAnsi="Times New Roman" w:cs="Times New Roman"/>
          <w:sz w:val="28"/>
          <w:szCs w:val="28"/>
        </w:rPr>
        <w:t>T</w:t>
      </w:r>
      <w:r w:rsidR="009D4247" w:rsidRPr="00D86C63">
        <w:rPr>
          <w:rFonts w:ascii="Times New Roman" w:hAnsi="Times New Roman" w:cs="Times New Roman"/>
          <w:sz w:val="28"/>
          <w:szCs w:val="28"/>
          <w:lang w:val="vi-VN"/>
        </w:rPr>
        <w:t>ổ chức tín dụng</w:t>
      </w:r>
      <w:r w:rsidR="009D4247" w:rsidRPr="00D86C63">
        <w:rPr>
          <w:rFonts w:ascii="Times New Roman" w:hAnsi="Times New Roman" w:cs="Times New Roman"/>
          <w:sz w:val="28"/>
          <w:szCs w:val="28"/>
        </w:rPr>
        <w:t>, chi nhánh ngân hàng nước ngoài</w:t>
      </w:r>
      <w:r w:rsidR="009C7614" w:rsidRPr="00D86C63">
        <w:rPr>
          <w:rFonts w:ascii="Times New Roman" w:hAnsi="Times New Roman" w:cs="Times New Roman"/>
          <w:sz w:val="28"/>
          <w:szCs w:val="28"/>
        </w:rPr>
        <w:t xml:space="preserve"> có cung cấp thông tin cho </w:t>
      </w:r>
      <w:r w:rsidR="00AA4F95" w:rsidRPr="00D86C63">
        <w:rPr>
          <w:rFonts w:ascii="Times New Roman" w:hAnsi="Times New Roman" w:cs="Times New Roman"/>
          <w:sz w:val="28"/>
          <w:szCs w:val="28"/>
        </w:rPr>
        <w:t>công ty</w:t>
      </w:r>
      <w:r w:rsidR="009C7614" w:rsidRPr="00D86C63">
        <w:rPr>
          <w:rFonts w:ascii="Times New Roman" w:hAnsi="Times New Roman" w:cs="Times New Roman"/>
          <w:sz w:val="28"/>
          <w:szCs w:val="28"/>
        </w:rPr>
        <w:t xml:space="preserve"> thông tin tín dụng</w:t>
      </w:r>
      <w:r w:rsidR="009D4247" w:rsidRPr="00D86C63">
        <w:rPr>
          <w:rFonts w:ascii="Times New Roman" w:hAnsi="Times New Roman" w:cs="Times New Roman"/>
          <w:sz w:val="28"/>
          <w:szCs w:val="28"/>
        </w:rPr>
        <w:t xml:space="preserve"> </w:t>
      </w:r>
      <w:r w:rsidR="00242FCA" w:rsidRPr="00D86C63">
        <w:rPr>
          <w:rFonts w:ascii="Times New Roman" w:hAnsi="Times New Roman" w:cs="Times New Roman"/>
          <w:sz w:val="28"/>
          <w:szCs w:val="28"/>
        </w:rPr>
        <w:t>phục vụ cho nhu cầu tìm kiếm khách hàng, đánh giá khả năng trả nợ của khách hàng, quản lý rủi ro tín dụng</w:t>
      </w:r>
      <w:r w:rsidR="0095131E" w:rsidRPr="00D86C63">
        <w:rPr>
          <w:rFonts w:ascii="Times New Roman" w:hAnsi="Times New Roman" w:cs="Times New Roman"/>
          <w:sz w:val="28"/>
          <w:szCs w:val="28"/>
        </w:rPr>
        <w:t xml:space="preserve">, </w:t>
      </w:r>
      <w:r w:rsidR="00242FCA" w:rsidRPr="00D86C63">
        <w:rPr>
          <w:rFonts w:ascii="Times New Roman" w:hAnsi="Times New Roman" w:cs="Times New Roman"/>
          <w:sz w:val="28"/>
          <w:szCs w:val="28"/>
        </w:rPr>
        <w:t>các hoạt động nghiệp vụ khác</w:t>
      </w:r>
      <w:r w:rsidR="004A0A03" w:rsidRPr="00D86C63">
        <w:rPr>
          <w:rFonts w:ascii="Times New Roman" w:hAnsi="Times New Roman" w:cs="Times New Roman"/>
          <w:sz w:val="28"/>
          <w:szCs w:val="28"/>
        </w:rPr>
        <w:t xml:space="preserve"> </w:t>
      </w:r>
      <w:r w:rsidR="00FE702A" w:rsidRPr="00D86C63">
        <w:rPr>
          <w:rFonts w:ascii="Times New Roman" w:hAnsi="Times New Roman" w:cs="Times New Roman"/>
          <w:sz w:val="28"/>
          <w:szCs w:val="28"/>
        </w:rPr>
        <w:t>và các mục đích hợp pháp khác theo quy định của pháp luật;</w:t>
      </w:r>
    </w:p>
    <w:p w:rsidR="00242FCA" w:rsidRPr="00D86C63" w:rsidRDefault="00FE4259" w:rsidP="00242FCA">
      <w:pPr>
        <w:spacing w:before="120" w:after="120" w:line="240" w:lineRule="auto"/>
        <w:ind w:firstLine="567"/>
        <w:jc w:val="both"/>
        <w:rPr>
          <w:rFonts w:ascii="Times New Roman" w:hAnsi="Times New Roman" w:cs="Times New Roman"/>
          <w:sz w:val="28"/>
          <w:szCs w:val="28"/>
        </w:rPr>
      </w:pPr>
      <w:del w:id="344" w:author="Viet Anh" w:date="2019-05-07T10:23:00Z">
        <w:r w:rsidRPr="00D86C63" w:rsidDel="00C00AA5">
          <w:rPr>
            <w:rFonts w:ascii="Times New Roman" w:hAnsi="Times New Roman" w:cs="Times New Roman"/>
            <w:sz w:val="28"/>
            <w:szCs w:val="28"/>
          </w:rPr>
          <w:delText>2.</w:delText>
        </w:r>
      </w:del>
      <w:ins w:id="345" w:author="Viet Anh" w:date="2019-05-07T10:23:00Z">
        <w:r w:rsidR="00C00AA5" w:rsidRPr="00D86C63">
          <w:rPr>
            <w:rFonts w:ascii="Times New Roman" w:hAnsi="Times New Roman" w:cs="Times New Roman"/>
            <w:sz w:val="28"/>
            <w:szCs w:val="28"/>
          </w:rPr>
          <w:t>b)</w:t>
        </w:r>
      </w:ins>
      <w:r w:rsidR="00242FCA" w:rsidRPr="00D86C63">
        <w:rPr>
          <w:rFonts w:ascii="Times New Roman" w:hAnsi="Times New Roman" w:cs="Times New Roman"/>
          <w:sz w:val="28"/>
          <w:szCs w:val="28"/>
        </w:rPr>
        <w:t xml:space="preserve"> T</w:t>
      </w:r>
      <w:r w:rsidR="00242FCA" w:rsidRPr="00D86C63">
        <w:rPr>
          <w:rFonts w:ascii="Times New Roman" w:hAnsi="Times New Roman" w:cs="Times New Roman"/>
          <w:sz w:val="28"/>
          <w:szCs w:val="28"/>
          <w:lang w:val="vi-VN"/>
        </w:rPr>
        <w:t xml:space="preserve">ổ chức </w:t>
      </w:r>
      <w:r w:rsidR="0061700D" w:rsidRPr="00D86C63">
        <w:rPr>
          <w:rFonts w:ascii="Times New Roman" w:hAnsi="Times New Roman" w:cs="Times New Roman"/>
          <w:sz w:val="28"/>
          <w:szCs w:val="28"/>
          <w:lang w:val="vi-VN"/>
        </w:rPr>
        <w:t>tham gia</w:t>
      </w:r>
      <w:r w:rsidR="0061700D" w:rsidRPr="00D86C63">
        <w:rPr>
          <w:rFonts w:ascii="Times New Roman" w:hAnsi="Times New Roman" w:cs="Times New Roman"/>
          <w:sz w:val="28"/>
          <w:szCs w:val="28"/>
        </w:rPr>
        <w:t xml:space="preserve"> </w:t>
      </w:r>
      <w:r w:rsidR="006D221C" w:rsidRPr="00D86C63">
        <w:rPr>
          <w:rFonts w:ascii="Times New Roman" w:hAnsi="Times New Roman" w:cs="Times New Roman"/>
          <w:sz w:val="28"/>
          <w:szCs w:val="28"/>
        </w:rPr>
        <w:t xml:space="preserve">khác </w:t>
      </w:r>
      <w:r w:rsidR="00242FCA" w:rsidRPr="00D86C63">
        <w:rPr>
          <w:rFonts w:ascii="Times New Roman" w:hAnsi="Times New Roman" w:cs="Times New Roman"/>
          <w:sz w:val="28"/>
          <w:szCs w:val="28"/>
        </w:rPr>
        <w:t xml:space="preserve">phục vụ cho mục đích đánh giá khách hàng và các mục đích </w:t>
      </w:r>
      <w:r w:rsidR="00FE702A" w:rsidRPr="00D86C63">
        <w:rPr>
          <w:rFonts w:ascii="Times New Roman" w:hAnsi="Times New Roman" w:cs="Times New Roman"/>
          <w:sz w:val="28"/>
          <w:szCs w:val="28"/>
        </w:rPr>
        <w:t xml:space="preserve">hợp pháp </w:t>
      </w:r>
      <w:r w:rsidR="00242FCA" w:rsidRPr="00D86C63">
        <w:rPr>
          <w:rFonts w:ascii="Times New Roman" w:hAnsi="Times New Roman" w:cs="Times New Roman"/>
          <w:sz w:val="28"/>
          <w:szCs w:val="28"/>
        </w:rPr>
        <w:t>khác theo quy định của pháp luật</w:t>
      </w:r>
      <w:r w:rsidR="000F241E" w:rsidRPr="00D86C63">
        <w:rPr>
          <w:rFonts w:ascii="Times New Roman" w:hAnsi="Times New Roman" w:cs="Times New Roman"/>
          <w:sz w:val="28"/>
          <w:szCs w:val="28"/>
        </w:rPr>
        <w:t>;</w:t>
      </w:r>
    </w:p>
    <w:p w:rsidR="009257C1" w:rsidRPr="00D86C63" w:rsidRDefault="00FE4259" w:rsidP="009257C1">
      <w:pPr>
        <w:spacing w:before="120" w:after="120" w:line="240" w:lineRule="auto"/>
        <w:ind w:firstLine="567"/>
        <w:jc w:val="both"/>
        <w:rPr>
          <w:rFonts w:ascii="Times New Roman" w:hAnsi="Times New Roman" w:cs="Times New Roman"/>
          <w:sz w:val="28"/>
          <w:szCs w:val="28"/>
        </w:rPr>
      </w:pPr>
      <w:del w:id="346" w:author="Viet Anh" w:date="2019-05-07T10:23:00Z">
        <w:r w:rsidRPr="00D86C63" w:rsidDel="00C00AA5">
          <w:rPr>
            <w:rFonts w:ascii="Times New Roman" w:hAnsi="Times New Roman" w:cs="Times New Roman"/>
            <w:sz w:val="28"/>
            <w:szCs w:val="28"/>
          </w:rPr>
          <w:delText>3.</w:delText>
        </w:r>
      </w:del>
      <w:ins w:id="347" w:author="Viet Anh" w:date="2019-05-07T10:23:00Z">
        <w:r w:rsidR="00C00AA5" w:rsidRPr="00D86C63">
          <w:rPr>
            <w:rFonts w:ascii="Times New Roman" w:hAnsi="Times New Roman" w:cs="Times New Roman"/>
            <w:sz w:val="28"/>
            <w:szCs w:val="28"/>
          </w:rPr>
          <w:t xml:space="preserve">c) </w:t>
        </w:r>
      </w:ins>
      <w:del w:id="348" w:author="Viet Anh" w:date="2019-05-07T10:23:00Z">
        <w:r w:rsidR="009257C1" w:rsidRPr="00D86C63" w:rsidDel="00C00AA5">
          <w:rPr>
            <w:rFonts w:ascii="Times New Roman" w:hAnsi="Times New Roman" w:cs="Times New Roman"/>
            <w:sz w:val="28"/>
            <w:szCs w:val="28"/>
          </w:rPr>
          <w:delText xml:space="preserve"> </w:delText>
        </w:r>
      </w:del>
      <w:r w:rsidR="009257C1" w:rsidRPr="00D86C63">
        <w:rPr>
          <w:rFonts w:ascii="Times New Roman" w:hAnsi="Times New Roman" w:cs="Times New Roman"/>
          <w:sz w:val="28"/>
          <w:szCs w:val="28"/>
        </w:rPr>
        <w:t xml:space="preserve">Khách hàng </w:t>
      </w:r>
      <w:r w:rsidR="00E85566" w:rsidRPr="00D86C63">
        <w:rPr>
          <w:rFonts w:ascii="Times New Roman" w:hAnsi="Times New Roman" w:cs="Times New Roman"/>
          <w:sz w:val="28"/>
          <w:szCs w:val="28"/>
        </w:rPr>
        <w:t xml:space="preserve">sử dụng </w:t>
      </w:r>
      <w:r w:rsidR="00B4663C" w:rsidRPr="00D86C63">
        <w:rPr>
          <w:rFonts w:ascii="Times New Roman" w:hAnsi="Times New Roman" w:cs="Times New Roman"/>
          <w:sz w:val="28"/>
          <w:szCs w:val="28"/>
        </w:rPr>
        <w:t xml:space="preserve">sản phẩm </w:t>
      </w:r>
      <w:r w:rsidR="00E85566" w:rsidRPr="00D86C63">
        <w:rPr>
          <w:rFonts w:ascii="Times New Roman" w:hAnsi="Times New Roman" w:cs="Times New Roman"/>
          <w:sz w:val="28"/>
          <w:szCs w:val="28"/>
        </w:rPr>
        <w:t xml:space="preserve">thông tin tín dụng </w:t>
      </w:r>
      <w:r w:rsidR="00A26B7F" w:rsidRPr="00D86C63">
        <w:rPr>
          <w:rFonts w:ascii="Times New Roman" w:hAnsi="Times New Roman" w:cs="Times New Roman"/>
          <w:sz w:val="28"/>
          <w:szCs w:val="28"/>
        </w:rPr>
        <w:t xml:space="preserve">về </w:t>
      </w:r>
      <w:r w:rsidR="00B4663C" w:rsidRPr="00D86C63">
        <w:rPr>
          <w:rFonts w:ascii="Times New Roman" w:hAnsi="Times New Roman" w:cs="Times New Roman"/>
          <w:sz w:val="28"/>
          <w:szCs w:val="28"/>
        </w:rPr>
        <w:t>chính khách hàng</w:t>
      </w:r>
      <w:r w:rsidR="00FE702A" w:rsidRPr="00D86C63">
        <w:rPr>
          <w:rFonts w:ascii="Times New Roman" w:hAnsi="Times New Roman" w:cs="Times New Roman"/>
          <w:sz w:val="28"/>
          <w:szCs w:val="28"/>
        </w:rPr>
        <w:t>;</w:t>
      </w:r>
    </w:p>
    <w:p w:rsidR="00A558C5" w:rsidRPr="00D86C63" w:rsidRDefault="00FE4259" w:rsidP="00242FCA">
      <w:pPr>
        <w:spacing w:before="120" w:after="120" w:line="240" w:lineRule="auto"/>
        <w:ind w:firstLine="567"/>
        <w:jc w:val="both"/>
        <w:rPr>
          <w:rFonts w:ascii="Times New Roman" w:hAnsi="Times New Roman" w:cs="Times New Roman"/>
          <w:sz w:val="28"/>
          <w:szCs w:val="28"/>
        </w:rPr>
      </w:pPr>
      <w:del w:id="349" w:author="Viet Anh" w:date="2019-05-07T10:23:00Z">
        <w:r w:rsidRPr="00D86C63" w:rsidDel="00C00AA5">
          <w:rPr>
            <w:rFonts w:ascii="Times New Roman" w:hAnsi="Times New Roman" w:cs="Times New Roman"/>
            <w:sz w:val="28"/>
            <w:szCs w:val="28"/>
          </w:rPr>
          <w:delText>4.</w:delText>
        </w:r>
      </w:del>
      <w:ins w:id="350" w:author="Viet Anh" w:date="2019-05-07T10:23:00Z">
        <w:r w:rsidR="00C00AA5" w:rsidRPr="00D86C63">
          <w:rPr>
            <w:rFonts w:ascii="Times New Roman" w:hAnsi="Times New Roman" w:cs="Times New Roman"/>
            <w:sz w:val="28"/>
            <w:szCs w:val="28"/>
          </w:rPr>
          <w:t>d)</w:t>
        </w:r>
      </w:ins>
      <w:r w:rsidR="00242FCA" w:rsidRPr="00D86C63">
        <w:rPr>
          <w:rFonts w:ascii="Times New Roman" w:hAnsi="Times New Roman" w:cs="Times New Roman"/>
          <w:sz w:val="28"/>
          <w:szCs w:val="28"/>
        </w:rPr>
        <w:t xml:space="preserve"> C</w:t>
      </w:r>
      <w:r w:rsidR="00242FCA" w:rsidRPr="00D86C63">
        <w:rPr>
          <w:rFonts w:ascii="Times New Roman" w:hAnsi="Times New Roman" w:cs="Times New Roman"/>
          <w:sz w:val="28"/>
          <w:szCs w:val="28"/>
          <w:lang w:val="vi-VN"/>
        </w:rPr>
        <w:t>ông ty thông tin tín dụng</w:t>
      </w:r>
      <w:r w:rsidR="00245E7A" w:rsidRPr="00D86C63">
        <w:rPr>
          <w:rFonts w:ascii="Times New Roman" w:hAnsi="Times New Roman" w:cs="Times New Roman"/>
          <w:sz w:val="28"/>
          <w:szCs w:val="28"/>
        </w:rPr>
        <w:t xml:space="preserve"> khác</w:t>
      </w:r>
      <w:r w:rsidR="00A558C5" w:rsidRPr="00D86C63">
        <w:rPr>
          <w:rFonts w:ascii="Times New Roman" w:hAnsi="Times New Roman" w:cs="Times New Roman"/>
          <w:sz w:val="28"/>
          <w:szCs w:val="28"/>
        </w:rPr>
        <w:t xml:space="preserve"> </w:t>
      </w:r>
      <w:r w:rsidR="00D06515" w:rsidRPr="00D86C63">
        <w:rPr>
          <w:rFonts w:ascii="Times New Roman" w:hAnsi="Times New Roman" w:cs="Times New Roman"/>
          <w:sz w:val="28"/>
          <w:szCs w:val="28"/>
        </w:rPr>
        <w:t xml:space="preserve">phục vụ cho </w:t>
      </w:r>
      <w:r w:rsidR="00E61BFC" w:rsidRPr="00D86C63">
        <w:rPr>
          <w:rFonts w:ascii="Times New Roman" w:hAnsi="Times New Roman" w:cs="Times New Roman"/>
          <w:sz w:val="28"/>
          <w:szCs w:val="28"/>
        </w:rPr>
        <w:t>hoạt động thông tin tín dụng và các mục đích hợp pháp khác theo quy định của pháp luật</w:t>
      </w:r>
      <w:r w:rsidR="000F241E" w:rsidRPr="00D86C63">
        <w:rPr>
          <w:rFonts w:ascii="Times New Roman" w:hAnsi="Times New Roman" w:cs="Times New Roman"/>
          <w:sz w:val="28"/>
          <w:szCs w:val="28"/>
        </w:rPr>
        <w:t>;</w:t>
      </w:r>
    </w:p>
    <w:p w:rsidR="00242FCA" w:rsidRPr="00D86C63" w:rsidRDefault="00FE4259" w:rsidP="00242FCA">
      <w:pPr>
        <w:spacing w:before="120" w:after="120" w:line="240" w:lineRule="auto"/>
        <w:ind w:firstLine="567"/>
        <w:jc w:val="both"/>
        <w:rPr>
          <w:rFonts w:ascii="Times New Roman" w:hAnsi="Times New Roman" w:cs="Times New Roman"/>
          <w:sz w:val="28"/>
          <w:szCs w:val="28"/>
        </w:rPr>
      </w:pPr>
      <w:del w:id="351" w:author="Viet Anh" w:date="2019-05-07T10:23:00Z">
        <w:r w:rsidRPr="00D86C63" w:rsidDel="00C00AA5">
          <w:rPr>
            <w:rFonts w:ascii="Times New Roman" w:hAnsi="Times New Roman" w:cs="Times New Roman"/>
            <w:sz w:val="28"/>
            <w:szCs w:val="28"/>
          </w:rPr>
          <w:delText>5.</w:delText>
        </w:r>
      </w:del>
      <w:ins w:id="352" w:author="Viet Anh" w:date="2019-05-07T10:23:00Z">
        <w:r w:rsidR="00C00AA5" w:rsidRPr="00D86C63">
          <w:rPr>
            <w:rFonts w:ascii="Times New Roman" w:hAnsi="Times New Roman" w:cs="Times New Roman"/>
            <w:sz w:val="28"/>
            <w:szCs w:val="28"/>
          </w:rPr>
          <w:t>đ)</w:t>
        </w:r>
      </w:ins>
      <w:r w:rsidR="00242FCA" w:rsidRPr="00D86C63">
        <w:rPr>
          <w:rFonts w:ascii="Times New Roman" w:hAnsi="Times New Roman" w:cs="Times New Roman"/>
          <w:sz w:val="28"/>
          <w:szCs w:val="28"/>
        </w:rPr>
        <w:t xml:space="preserve"> C</w:t>
      </w:r>
      <w:r w:rsidR="00242FCA" w:rsidRPr="00D86C63">
        <w:rPr>
          <w:rFonts w:ascii="Times New Roman" w:hAnsi="Times New Roman" w:cs="Times New Roman"/>
          <w:sz w:val="28"/>
          <w:szCs w:val="28"/>
          <w:lang w:val="vi-VN"/>
        </w:rPr>
        <w:t>ơ quan quản lý nhà nước</w:t>
      </w:r>
      <w:r w:rsidR="00242FCA" w:rsidRPr="00D86C63">
        <w:rPr>
          <w:rFonts w:ascii="Times New Roman" w:hAnsi="Times New Roman" w:cs="Times New Roman"/>
          <w:sz w:val="28"/>
          <w:szCs w:val="28"/>
        </w:rPr>
        <w:t xml:space="preserve"> có thẩm quyền phục vụ</w:t>
      </w:r>
      <w:r w:rsidR="008359DE" w:rsidRPr="00D86C63">
        <w:rPr>
          <w:rFonts w:ascii="Times New Roman" w:hAnsi="Times New Roman" w:cs="Times New Roman"/>
          <w:sz w:val="28"/>
          <w:szCs w:val="28"/>
        </w:rPr>
        <w:t xml:space="preserve"> việc quản lý nhà nước </w:t>
      </w:r>
      <w:r w:rsidR="004D2B9A" w:rsidRPr="00D86C63">
        <w:rPr>
          <w:rFonts w:ascii="Times New Roman" w:hAnsi="Times New Roman" w:cs="Times New Roman"/>
          <w:sz w:val="28"/>
          <w:szCs w:val="28"/>
        </w:rPr>
        <w:t>theo quy định của pháp luật;</w:t>
      </w:r>
    </w:p>
    <w:p w:rsidR="00EB7C55" w:rsidRPr="00D86C63" w:rsidRDefault="00FE4259" w:rsidP="00AA46E8">
      <w:pPr>
        <w:spacing w:before="120" w:after="120" w:line="240" w:lineRule="auto"/>
        <w:ind w:firstLine="567"/>
        <w:jc w:val="both"/>
        <w:rPr>
          <w:rFonts w:ascii="Times New Roman" w:hAnsi="Times New Roman" w:cs="Times New Roman"/>
          <w:sz w:val="28"/>
          <w:szCs w:val="28"/>
        </w:rPr>
      </w:pPr>
      <w:del w:id="353" w:author="Viet Anh" w:date="2019-05-07T10:23:00Z">
        <w:r w:rsidRPr="00D86C63" w:rsidDel="00C00AA5">
          <w:rPr>
            <w:rFonts w:ascii="Times New Roman" w:hAnsi="Times New Roman" w:cs="Times New Roman"/>
            <w:sz w:val="28"/>
            <w:szCs w:val="28"/>
          </w:rPr>
          <w:delText>6.</w:delText>
        </w:r>
      </w:del>
      <w:ins w:id="354" w:author="Viet Anh" w:date="2019-05-07T10:23:00Z">
        <w:r w:rsidR="00C00AA5" w:rsidRPr="00D86C63">
          <w:rPr>
            <w:rFonts w:ascii="Times New Roman" w:hAnsi="Times New Roman" w:cs="Times New Roman"/>
            <w:sz w:val="28"/>
            <w:szCs w:val="28"/>
          </w:rPr>
          <w:t>e)</w:t>
        </w:r>
      </w:ins>
      <w:r w:rsidR="00B14011" w:rsidRPr="00D86C63">
        <w:rPr>
          <w:rFonts w:ascii="Times New Roman" w:hAnsi="Times New Roman" w:cs="Times New Roman"/>
          <w:sz w:val="28"/>
          <w:szCs w:val="28"/>
        </w:rPr>
        <w:t xml:space="preserve"> </w:t>
      </w:r>
      <w:r w:rsidR="00EF3292" w:rsidRPr="00D86C63">
        <w:rPr>
          <w:rFonts w:ascii="Times New Roman" w:hAnsi="Times New Roman" w:cs="Times New Roman"/>
          <w:sz w:val="28"/>
          <w:szCs w:val="28"/>
        </w:rPr>
        <w:t>Tổ chức</w:t>
      </w:r>
      <w:r w:rsidR="00B14011" w:rsidRPr="00D86C63">
        <w:rPr>
          <w:rFonts w:ascii="Times New Roman" w:hAnsi="Times New Roman" w:cs="Times New Roman"/>
          <w:sz w:val="28"/>
          <w:szCs w:val="28"/>
        </w:rPr>
        <w:t xml:space="preserve"> và cá nhân khác</w:t>
      </w:r>
      <w:r w:rsidR="00356D6D" w:rsidRPr="00D86C63">
        <w:rPr>
          <w:rFonts w:ascii="Times New Roman" w:hAnsi="Times New Roman" w:cs="Times New Roman"/>
          <w:sz w:val="28"/>
          <w:szCs w:val="28"/>
        </w:rPr>
        <w:t xml:space="preserve"> phục vụ cho mục đích đánh giá khách hàng và các mục đích hợp pháp khác theo quy định của pháp luật</w:t>
      </w:r>
      <w:r w:rsidR="00EB2E50" w:rsidRPr="00D86C63">
        <w:rPr>
          <w:rFonts w:ascii="Times New Roman" w:hAnsi="Times New Roman" w:cs="Times New Roman"/>
          <w:sz w:val="28"/>
          <w:szCs w:val="28"/>
        </w:rPr>
        <w:t>.</w:t>
      </w:r>
    </w:p>
    <w:p w:rsidR="004F5A5E" w:rsidRPr="00D86C63" w:rsidDel="00C00AA5" w:rsidRDefault="00C00AA5" w:rsidP="008C5905">
      <w:pPr>
        <w:pStyle w:val="Heading2"/>
        <w:spacing w:before="120" w:after="120" w:line="240" w:lineRule="auto"/>
        <w:ind w:firstLine="567"/>
        <w:jc w:val="both"/>
        <w:rPr>
          <w:del w:id="355" w:author="Viet Anh" w:date="2019-05-07T10:23:00Z"/>
          <w:rFonts w:ascii="Times New Roman" w:hAnsi="Times New Roman" w:cs="Times New Roman"/>
          <w:sz w:val="28"/>
          <w:szCs w:val="28"/>
        </w:rPr>
      </w:pPr>
      <w:ins w:id="356" w:author="Viet Anh" w:date="2019-05-07T10:23:00Z">
        <w:r w:rsidRPr="00DF31B4">
          <w:rPr>
            <w:rFonts w:ascii="Times New Roman" w:hAnsi="Times New Roman" w:cs="Times New Roman"/>
            <w:sz w:val="28"/>
            <w:szCs w:val="28"/>
          </w:rPr>
          <w:t xml:space="preserve">2. </w:t>
        </w:r>
      </w:ins>
      <w:del w:id="357" w:author="Viet Anh" w:date="2019-05-07T10:23:00Z">
        <w:r w:rsidR="004F5A5E" w:rsidRPr="00DF31B4" w:rsidDel="00C00AA5">
          <w:rPr>
            <w:rFonts w:ascii="Times New Roman" w:hAnsi="Times New Roman" w:cs="Times New Roman"/>
            <w:sz w:val="28"/>
            <w:szCs w:val="28"/>
            <w:lang w:val="vi-VN"/>
          </w:rPr>
          <w:delText>Đi</w:delText>
        </w:r>
        <w:r w:rsidR="004F5A5E" w:rsidRPr="003E76C4" w:rsidDel="00C00AA5">
          <w:rPr>
            <w:rFonts w:ascii="Times New Roman" w:hAnsi="Times New Roman" w:cs="Times New Roman"/>
            <w:sz w:val="28"/>
            <w:szCs w:val="28"/>
            <w:lang w:val="vi-VN"/>
          </w:rPr>
          <w:delText xml:space="preserve">ều </w:delText>
        </w:r>
        <w:r w:rsidR="00946785" w:rsidRPr="003E76C4" w:rsidDel="00C00AA5">
          <w:rPr>
            <w:rFonts w:ascii="Times New Roman" w:hAnsi="Times New Roman" w:cs="Times New Roman"/>
            <w:sz w:val="28"/>
            <w:szCs w:val="28"/>
            <w:lang w:val="vi-VN"/>
          </w:rPr>
          <w:delText>1</w:delText>
        </w:r>
        <w:r w:rsidR="005E7F88" w:rsidRPr="003E76C4" w:rsidDel="00C00AA5">
          <w:rPr>
            <w:rFonts w:ascii="Times New Roman" w:hAnsi="Times New Roman" w:cs="Times New Roman"/>
            <w:sz w:val="28"/>
            <w:szCs w:val="28"/>
          </w:rPr>
          <w:delText>9</w:delText>
        </w:r>
        <w:r w:rsidR="004F5A5E" w:rsidRPr="003E76C4" w:rsidDel="00C00AA5">
          <w:rPr>
            <w:rFonts w:ascii="Times New Roman" w:hAnsi="Times New Roman" w:cs="Times New Roman"/>
            <w:sz w:val="28"/>
            <w:szCs w:val="28"/>
            <w:lang w:val="vi-VN"/>
          </w:rPr>
          <w:delText xml:space="preserve">. </w:delText>
        </w:r>
      </w:del>
      <w:del w:id="358" w:author="Viet Anh" w:date="2019-05-03T15:20:00Z">
        <w:r w:rsidR="004F5A5E" w:rsidRPr="003E76C4" w:rsidDel="00AE324D">
          <w:rPr>
            <w:rFonts w:ascii="Times New Roman" w:hAnsi="Times New Roman" w:cs="Times New Roman"/>
            <w:sz w:val="28"/>
            <w:szCs w:val="28"/>
            <w:lang w:val="vi-VN"/>
          </w:rPr>
          <w:delText>Hạn chế</w:delText>
        </w:r>
      </w:del>
      <w:del w:id="359" w:author="Viet Anh" w:date="2019-05-07T10:23:00Z">
        <w:r w:rsidR="004F5A5E" w:rsidRPr="003E76C4" w:rsidDel="00C00AA5">
          <w:rPr>
            <w:rFonts w:ascii="Times New Roman" w:hAnsi="Times New Roman" w:cs="Times New Roman"/>
            <w:sz w:val="28"/>
            <w:szCs w:val="28"/>
            <w:lang w:val="vi-VN"/>
          </w:rPr>
          <w:delText xml:space="preserve"> </w:delText>
        </w:r>
        <w:r w:rsidR="00577A32" w:rsidRPr="003E76C4" w:rsidDel="00C00AA5">
          <w:rPr>
            <w:rFonts w:ascii="Times New Roman" w:hAnsi="Times New Roman" w:cs="Times New Roman"/>
            <w:sz w:val="28"/>
            <w:szCs w:val="28"/>
          </w:rPr>
          <w:delText>cung cấp</w:delText>
        </w:r>
        <w:r w:rsidR="004F5A5E" w:rsidRPr="003E76C4" w:rsidDel="00C00AA5">
          <w:rPr>
            <w:rFonts w:ascii="Times New Roman" w:hAnsi="Times New Roman" w:cs="Times New Roman"/>
            <w:sz w:val="28"/>
            <w:szCs w:val="28"/>
            <w:lang w:val="vi-VN"/>
          </w:rPr>
          <w:delText xml:space="preserve"> thông tin tín dụng</w:delText>
        </w:r>
      </w:del>
    </w:p>
    <w:p w:rsidR="004F5A5E" w:rsidRPr="00D86C63" w:rsidDel="00AE324D" w:rsidRDefault="004F5A5E">
      <w:pPr>
        <w:spacing w:before="120" w:after="120" w:line="240" w:lineRule="auto"/>
        <w:ind w:firstLine="567"/>
        <w:jc w:val="both"/>
        <w:rPr>
          <w:del w:id="360" w:author="Viet Anh" w:date="2019-05-03T15:20:00Z"/>
          <w:rFonts w:ascii="Times New Roman" w:hAnsi="Times New Roman" w:cs="Times New Roman"/>
          <w:sz w:val="28"/>
          <w:szCs w:val="28"/>
        </w:rPr>
      </w:pPr>
      <w:del w:id="361" w:author="Viet Anh" w:date="2019-05-03T15:20:00Z">
        <w:r w:rsidRPr="00D86C63" w:rsidDel="00AE324D">
          <w:rPr>
            <w:rFonts w:ascii="Times New Roman" w:hAnsi="Times New Roman" w:cs="Times New Roman"/>
            <w:sz w:val="28"/>
            <w:szCs w:val="28"/>
          </w:rPr>
          <w:delText xml:space="preserve">1. </w:delText>
        </w:r>
      </w:del>
      <w:del w:id="362" w:author="Viet Anh" w:date="2019-05-03T13:19:00Z">
        <w:r w:rsidRPr="00D86C63" w:rsidDel="001078F2">
          <w:rPr>
            <w:rFonts w:ascii="Times New Roman" w:hAnsi="Times New Roman" w:cs="Times New Roman"/>
            <w:sz w:val="28"/>
            <w:szCs w:val="28"/>
          </w:rPr>
          <w:delText xml:space="preserve">Thông tin tiêu cực về </w:delText>
        </w:r>
        <w:r w:rsidR="00CB3C16" w:rsidRPr="00D86C63" w:rsidDel="001078F2">
          <w:rPr>
            <w:rFonts w:ascii="Times New Roman" w:hAnsi="Times New Roman" w:cs="Times New Roman"/>
            <w:sz w:val="28"/>
            <w:szCs w:val="28"/>
          </w:rPr>
          <w:delText>khách hàng</w:delText>
        </w:r>
        <w:r w:rsidRPr="00D86C63" w:rsidDel="001078F2">
          <w:rPr>
            <w:rFonts w:ascii="Times New Roman" w:hAnsi="Times New Roman" w:cs="Times New Roman"/>
            <w:sz w:val="28"/>
            <w:szCs w:val="28"/>
          </w:rPr>
          <w:delText xml:space="preserve"> được </w:delText>
        </w:r>
        <w:r w:rsidR="00A11316" w:rsidRPr="00D86C63" w:rsidDel="001078F2">
          <w:rPr>
            <w:rFonts w:ascii="Times New Roman" w:hAnsi="Times New Roman" w:cs="Times New Roman"/>
            <w:sz w:val="28"/>
            <w:szCs w:val="28"/>
          </w:rPr>
          <w:delText>sử dụng</w:delText>
        </w:r>
        <w:r w:rsidRPr="00D86C63" w:rsidDel="001078F2">
          <w:rPr>
            <w:rFonts w:ascii="Times New Roman" w:hAnsi="Times New Roman" w:cs="Times New Roman"/>
            <w:sz w:val="28"/>
            <w:szCs w:val="28"/>
          </w:rPr>
          <w:delText xml:space="preserve"> để tạo lập sản phẩm thông tin tín dụng trong thời gian tối đa 05 năm, kể từ </w:delText>
        </w:r>
      </w:del>
      <w:del w:id="363" w:author="Viet Anh" w:date="2019-05-03T13:16:00Z">
        <w:r w:rsidRPr="00D86C63" w:rsidDel="00E22C7B">
          <w:rPr>
            <w:rFonts w:ascii="Times New Roman" w:hAnsi="Times New Roman" w:cs="Times New Roman"/>
            <w:sz w:val="28"/>
            <w:szCs w:val="28"/>
          </w:rPr>
          <w:delText xml:space="preserve">ngày kết thúc thông tin tiêu cực </w:delText>
        </w:r>
      </w:del>
      <w:del w:id="364" w:author="Viet Anh" w:date="2019-05-03T13:19:00Z">
        <w:r w:rsidRPr="00D86C63" w:rsidDel="001078F2">
          <w:rPr>
            <w:rFonts w:ascii="Times New Roman" w:hAnsi="Times New Roman" w:cs="Times New Roman"/>
            <w:sz w:val="28"/>
            <w:szCs w:val="28"/>
          </w:rPr>
          <w:delText>đó, trừ trường hợp pháp luật có quy định khác.</w:delText>
        </w:r>
      </w:del>
    </w:p>
    <w:p w:rsidR="009E0F89" w:rsidRPr="00D86C63" w:rsidRDefault="008F4204" w:rsidP="0063379A">
      <w:pPr>
        <w:spacing w:before="120" w:after="120" w:line="240" w:lineRule="auto"/>
        <w:ind w:firstLine="567"/>
        <w:jc w:val="both"/>
        <w:rPr>
          <w:rFonts w:ascii="Times New Roman" w:hAnsi="Times New Roman" w:cs="Times New Roman"/>
          <w:sz w:val="28"/>
          <w:szCs w:val="28"/>
        </w:rPr>
      </w:pPr>
      <w:del w:id="365" w:author="Viet Anh" w:date="2019-05-03T15:20:00Z">
        <w:r w:rsidRPr="00D86C63" w:rsidDel="00AE324D">
          <w:rPr>
            <w:rFonts w:ascii="Times New Roman" w:hAnsi="Times New Roman" w:cs="Times New Roman"/>
            <w:sz w:val="28"/>
            <w:szCs w:val="28"/>
          </w:rPr>
          <w:delText>2</w:delText>
        </w:r>
        <w:r w:rsidR="004F5A5E" w:rsidRPr="00D86C63" w:rsidDel="00AE324D">
          <w:rPr>
            <w:rFonts w:ascii="Times New Roman" w:hAnsi="Times New Roman" w:cs="Times New Roman"/>
            <w:sz w:val="28"/>
            <w:szCs w:val="28"/>
          </w:rPr>
          <w:delText xml:space="preserve">. </w:delText>
        </w:r>
      </w:del>
      <w:r w:rsidR="00A51AA1" w:rsidRPr="00D86C63">
        <w:rPr>
          <w:rFonts w:ascii="Times New Roman" w:hAnsi="Times New Roman" w:cs="Times New Roman"/>
          <w:sz w:val="28"/>
          <w:szCs w:val="28"/>
        </w:rPr>
        <w:t xml:space="preserve">Công ty thông tin tín dụng </w:t>
      </w:r>
      <w:r w:rsidR="002F401C" w:rsidRPr="00D86C63">
        <w:rPr>
          <w:rFonts w:ascii="Times New Roman" w:hAnsi="Times New Roman" w:cs="Times New Roman"/>
          <w:sz w:val="28"/>
          <w:szCs w:val="28"/>
        </w:rPr>
        <w:t>được</w:t>
      </w:r>
      <w:r w:rsidR="00A51AA1" w:rsidRPr="00D86C63">
        <w:rPr>
          <w:rFonts w:ascii="Times New Roman" w:hAnsi="Times New Roman" w:cs="Times New Roman"/>
          <w:sz w:val="28"/>
          <w:szCs w:val="28"/>
        </w:rPr>
        <w:t xml:space="preserve"> </w:t>
      </w:r>
      <w:r w:rsidRPr="00D86C63">
        <w:rPr>
          <w:rFonts w:ascii="Times New Roman" w:hAnsi="Times New Roman" w:cs="Times New Roman"/>
          <w:sz w:val="28"/>
          <w:szCs w:val="28"/>
        </w:rPr>
        <w:t xml:space="preserve">quyền từ chối </w:t>
      </w:r>
      <w:r w:rsidR="00E869C8" w:rsidRPr="00D86C63">
        <w:rPr>
          <w:rFonts w:ascii="Times New Roman" w:hAnsi="Times New Roman" w:cs="Times New Roman"/>
          <w:sz w:val="28"/>
          <w:szCs w:val="28"/>
        </w:rPr>
        <w:t>cung cấp sản phẩm thông tin tín dụng</w:t>
      </w:r>
      <w:r w:rsidR="009A6F3D" w:rsidRPr="00D86C63">
        <w:rPr>
          <w:rFonts w:ascii="Times New Roman" w:hAnsi="Times New Roman" w:cs="Times New Roman"/>
          <w:sz w:val="28"/>
          <w:szCs w:val="28"/>
        </w:rPr>
        <w:t xml:space="preserve"> </w:t>
      </w:r>
      <w:r w:rsidR="00E869C8" w:rsidRPr="00D86C63">
        <w:rPr>
          <w:rFonts w:ascii="Times New Roman" w:hAnsi="Times New Roman" w:cs="Times New Roman"/>
          <w:sz w:val="28"/>
          <w:szCs w:val="28"/>
        </w:rPr>
        <w:t>cho</w:t>
      </w:r>
      <w:r w:rsidR="00861D60" w:rsidRPr="00D86C63">
        <w:rPr>
          <w:rFonts w:ascii="Times New Roman" w:hAnsi="Times New Roman" w:cs="Times New Roman"/>
          <w:sz w:val="28"/>
          <w:szCs w:val="28"/>
        </w:rPr>
        <w:t xml:space="preserve"> </w:t>
      </w:r>
      <w:r w:rsidR="00785696" w:rsidRPr="00D86C63">
        <w:rPr>
          <w:rFonts w:ascii="Times New Roman" w:hAnsi="Times New Roman" w:cs="Times New Roman"/>
          <w:sz w:val="28"/>
          <w:szCs w:val="28"/>
        </w:rPr>
        <w:t>đối tượng sử dụng</w:t>
      </w:r>
      <w:r w:rsidR="004F5A5E" w:rsidRPr="00D86C63">
        <w:rPr>
          <w:rFonts w:ascii="Times New Roman" w:hAnsi="Times New Roman" w:cs="Times New Roman"/>
          <w:sz w:val="28"/>
          <w:szCs w:val="28"/>
        </w:rPr>
        <w:t xml:space="preserve"> </w:t>
      </w:r>
      <w:r w:rsidR="00861D60" w:rsidRPr="00D86C63">
        <w:rPr>
          <w:rFonts w:ascii="Times New Roman" w:hAnsi="Times New Roman" w:cs="Times New Roman"/>
          <w:sz w:val="28"/>
          <w:szCs w:val="28"/>
        </w:rPr>
        <w:t xml:space="preserve">khi phát hiện </w:t>
      </w:r>
      <w:r w:rsidR="00785696" w:rsidRPr="00D86C63">
        <w:rPr>
          <w:rFonts w:ascii="Times New Roman" w:hAnsi="Times New Roman" w:cs="Times New Roman"/>
          <w:sz w:val="28"/>
          <w:szCs w:val="28"/>
        </w:rPr>
        <w:t xml:space="preserve">đối tượng sử dụng </w:t>
      </w:r>
      <w:r w:rsidR="004F5A5E" w:rsidRPr="00D86C63">
        <w:rPr>
          <w:rFonts w:ascii="Times New Roman" w:hAnsi="Times New Roman" w:cs="Times New Roman"/>
          <w:sz w:val="28"/>
          <w:szCs w:val="28"/>
        </w:rPr>
        <w:t>vi phạm</w:t>
      </w:r>
      <w:r w:rsidR="00395D53" w:rsidRPr="00D86C63">
        <w:rPr>
          <w:rFonts w:ascii="Times New Roman" w:hAnsi="Times New Roman" w:cs="Times New Roman"/>
          <w:sz w:val="28"/>
          <w:szCs w:val="28"/>
        </w:rPr>
        <w:t xml:space="preserve"> thỏa thuận đã ký kết,</w:t>
      </w:r>
      <w:r w:rsidR="004F5A5E" w:rsidRPr="00D86C63">
        <w:rPr>
          <w:rFonts w:ascii="Times New Roman" w:hAnsi="Times New Roman" w:cs="Times New Roman"/>
          <w:sz w:val="28"/>
          <w:szCs w:val="28"/>
        </w:rPr>
        <w:t xml:space="preserve"> quy định tại Nghị định này</w:t>
      </w:r>
      <w:r w:rsidR="00072EF2" w:rsidRPr="00D86C63">
        <w:rPr>
          <w:rFonts w:ascii="Times New Roman" w:hAnsi="Times New Roman" w:cs="Times New Roman"/>
          <w:sz w:val="28"/>
          <w:szCs w:val="28"/>
        </w:rPr>
        <w:t xml:space="preserve"> và</w:t>
      </w:r>
      <w:r w:rsidR="004F5A5E" w:rsidRPr="00D86C63">
        <w:rPr>
          <w:rFonts w:ascii="Times New Roman" w:hAnsi="Times New Roman" w:cs="Times New Roman"/>
          <w:sz w:val="28"/>
          <w:szCs w:val="28"/>
        </w:rPr>
        <w:t xml:space="preserve"> các quy định pháp luật</w:t>
      </w:r>
      <w:r w:rsidR="00E11729" w:rsidRPr="00D86C63">
        <w:rPr>
          <w:rFonts w:ascii="Times New Roman" w:hAnsi="Times New Roman" w:cs="Times New Roman"/>
          <w:sz w:val="28"/>
          <w:szCs w:val="28"/>
        </w:rPr>
        <w:t xml:space="preserve"> có liên quan</w:t>
      </w:r>
      <w:r w:rsidR="00D134AF" w:rsidRPr="00D86C63">
        <w:rPr>
          <w:rFonts w:ascii="Times New Roman" w:hAnsi="Times New Roman" w:cs="Times New Roman"/>
          <w:sz w:val="28"/>
          <w:szCs w:val="28"/>
        </w:rPr>
        <w:t>.</w:t>
      </w:r>
    </w:p>
    <w:p w:rsidR="00BA722F" w:rsidRPr="00D86C63" w:rsidRDefault="00BA722F" w:rsidP="00BA722F">
      <w:pPr>
        <w:pStyle w:val="Heading2"/>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color w:val="auto"/>
          <w:sz w:val="28"/>
          <w:szCs w:val="28"/>
          <w:lang w:val="vi-VN"/>
          <w:rPrChange w:id="366" w:author="Viet Anh" w:date="2019-05-08T09:34:00Z">
            <w:rPr>
              <w:rFonts w:ascii="Times New Roman" w:eastAsiaTheme="minorEastAsia" w:hAnsi="Times New Roman" w:cs="Times New Roman"/>
              <w:b w:val="0"/>
              <w:bCs w:val="0"/>
              <w:color w:val="auto"/>
              <w:sz w:val="28"/>
              <w:szCs w:val="28"/>
              <w:lang w:val="vi-VN"/>
            </w:rPr>
          </w:rPrChange>
        </w:rPr>
        <w:lastRenderedPageBreak/>
        <w:t xml:space="preserve">Điều </w:t>
      </w:r>
      <w:del w:id="367" w:author="Viet Anh" w:date="2019-05-07T10:23:00Z">
        <w:r w:rsidRPr="00D86C63" w:rsidDel="00C00AA5">
          <w:rPr>
            <w:rFonts w:ascii="Times New Roman" w:hAnsi="Times New Roman" w:cs="Times New Roman"/>
            <w:color w:val="auto"/>
            <w:sz w:val="28"/>
            <w:szCs w:val="28"/>
            <w:rPrChange w:id="368" w:author="Viet Anh" w:date="2019-05-08T09:34:00Z">
              <w:rPr>
                <w:rFonts w:ascii="Times New Roman" w:eastAsiaTheme="minorEastAsia" w:hAnsi="Times New Roman" w:cs="Times New Roman"/>
                <w:b w:val="0"/>
                <w:bCs w:val="0"/>
                <w:color w:val="auto"/>
                <w:sz w:val="28"/>
                <w:szCs w:val="28"/>
              </w:rPr>
            </w:rPrChange>
          </w:rPr>
          <w:delText>2</w:delText>
        </w:r>
        <w:r w:rsidR="00CE6810" w:rsidRPr="00D86C63" w:rsidDel="00C00AA5">
          <w:rPr>
            <w:rFonts w:ascii="Times New Roman" w:hAnsi="Times New Roman" w:cs="Times New Roman"/>
            <w:color w:val="auto"/>
            <w:sz w:val="28"/>
            <w:szCs w:val="28"/>
            <w:rPrChange w:id="369" w:author="Viet Anh" w:date="2019-05-08T09:34:00Z">
              <w:rPr>
                <w:rFonts w:ascii="Times New Roman" w:eastAsiaTheme="minorEastAsia" w:hAnsi="Times New Roman" w:cs="Times New Roman"/>
                <w:b w:val="0"/>
                <w:bCs w:val="0"/>
                <w:color w:val="auto"/>
                <w:sz w:val="28"/>
                <w:szCs w:val="28"/>
              </w:rPr>
            </w:rPrChange>
          </w:rPr>
          <w:delText>0</w:delText>
        </w:r>
      </w:del>
      <w:ins w:id="370" w:author="Viet Anh" w:date="2019-05-07T10:23:00Z">
        <w:r w:rsidR="00C00AA5" w:rsidRPr="00D86C63">
          <w:rPr>
            <w:rFonts w:ascii="Times New Roman" w:hAnsi="Times New Roman" w:cs="Times New Roman"/>
            <w:color w:val="auto"/>
            <w:sz w:val="28"/>
            <w:szCs w:val="28"/>
            <w:rPrChange w:id="371" w:author="Viet Anh" w:date="2019-05-08T09:34:00Z">
              <w:rPr>
                <w:rFonts w:ascii="Times New Roman" w:eastAsiaTheme="minorEastAsia" w:hAnsi="Times New Roman" w:cs="Times New Roman"/>
                <w:b w:val="0"/>
                <w:bCs w:val="0"/>
                <w:color w:val="auto"/>
                <w:sz w:val="28"/>
                <w:szCs w:val="28"/>
              </w:rPr>
            </w:rPrChange>
          </w:rPr>
          <w:t>19</w:t>
        </w:r>
      </w:ins>
      <w:r w:rsidRPr="00D86C63">
        <w:rPr>
          <w:rFonts w:ascii="Times New Roman" w:hAnsi="Times New Roman" w:cs="Times New Roman"/>
          <w:color w:val="auto"/>
          <w:sz w:val="28"/>
          <w:szCs w:val="28"/>
          <w:lang w:val="vi-VN"/>
          <w:rPrChange w:id="372" w:author="Viet Anh" w:date="2019-05-08T09:34:00Z">
            <w:rPr>
              <w:rFonts w:ascii="Times New Roman" w:eastAsiaTheme="minorEastAsia" w:hAnsi="Times New Roman" w:cs="Times New Roman"/>
              <w:b w:val="0"/>
              <w:bCs w:val="0"/>
              <w:color w:val="auto"/>
              <w:sz w:val="28"/>
              <w:szCs w:val="28"/>
              <w:lang w:val="vi-VN"/>
            </w:rPr>
          </w:rPrChange>
        </w:rPr>
        <w:t xml:space="preserve">. </w:t>
      </w:r>
      <w:r w:rsidRPr="00D86C63">
        <w:rPr>
          <w:rFonts w:ascii="Times New Roman" w:hAnsi="Times New Roman" w:cs="Times New Roman"/>
          <w:color w:val="auto"/>
          <w:sz w:val="28"/>
          <w:szCs w:val="28"/>
          <w:rPrChange w:id="373" w:author="Viet Anh" w:date="2019-05-08T09:34:00Z">
            <w:rPr>
              <w:rFonts w:ascii="Times New Roman" w:eastAsiaTheme="minorEastAsia" w:hAnsi="Times New Roman" w:cs="Times New Roman"/>
              <w:b w:val="0"/>
              <w:bCs w:val="0"/>
              <w:color w:val="auto"/>
              <w:sz w:val="28"/>
              <w:szCs w:val="28"/>
            </w:rPr>
          </w:rPrChange>
        </w:rPr>
        <w:t>Điều chỉnh sai sót</w:t>
      </w:r>
      <w:r w:rsidRPr="00D86C63">
        <w:rPr>
          <w:rFonts w:ascii="Times New Roman" w:hAnsi="Times New Roman" w:cs="Times New Roman"/>
          <w:color w:val="auto"/>
          <w:sz w:val="28"/>
          <w:szCs w:val="28"/>
          <w:lang w:val="vi-VN"/>
          <w:rPrChange w:id="374" w:author="Viet Anh" w:date="2019-05-08T09:34:00Z">
            <w:rPr>
              <w:rFonts w:ascii="Times New Roman" w:eastAsiaTheme="minorEastAsia" w:hAnsi="Times New Roman" w:cs="Times New Roman"/>
              <w:b w:val="0"/>
              <w:bCs w:val="0"/>
              <w:color w:val="auto"/>
              <w:sz w:val="28"/>
              <w:szCs w:val="28"/>
              <w:lang w:val="vi-VN"/>
            </w:rPr>
          </w:rPrChange>
        </w:rPr>
        <w:t xml:space="preserve"> </w:t>
      </w:r>
      <w:r w:rsidRPr="00D86C63">
        <w:rPr>
          <w:rFonts w:ascii="Times New Roman" w:hAnsi="Times New Roman" w:cs="Times New Roman"/>
          <w:color w:val="auto"/>
          <w:sz w:val="28"/>
          <w:szCs w:val="28"/>
          <w:rPrChange w:id="375" w:author="Viet Anh" w:date="2019-05-08T09:34:00Z">
            <w:rPr>
              <w:rFonts w:ascii="Times New Roman" w:eastAsiaTheme="minorEastAsia" w:hAnsi="Times New Roman" w:cs="Times New Roman"/>
              <w:b w:val="0"/>
              <w:bCs w:val="0"/>
              <w:color w:val="auto"/>
              <w:sz w:val="28"/>
              <w:szCs w:val="28"/>
            </w:rPr>
          </w:rPrChange>
        </w:rPr>
        <w:t xml:space="preserve">đối với thông tin tín dụng của </w:t>
      </w:r>
      <w:r w:rsidRPr="00D86C63">
        <w:rPr>
          <w:rFonts w:ascii="Times New Roman" w:hAnsi="Times New Roman" w:cs="Times New Roman"/>
          <w:color w:val="auto"/>
          <w:sz w:val="28"/>
          <w:szCs w:val="28"/>
          <w:lang w:val="vi-VN"/>
          <w:rPrChange w:id="376" w:author="Viet Anh" w:date="2019-05-08T09:34:00Z">
            <w:rPr>
              <w:rFonts w:ascii="Times New Roman" w:eastAsiaTheme="minorEastAsia" w:hAnsi="Times New Roman" w:cs="Times New Roman"/>
              <w:b w:val="0"/>
              <w:bCs w:val="0"/>
              <w:color w:val="auto"/>
              <w:sz w:val="28"/>
              <w:szCs w:val="28"/>
              <w:lang w:val="vi-VN"/>
            </w:rPr>
          </w:rPrChange>
        </w:rPr>
        <w:t>khách hàng</w:t>
      </w:r>
    </w:p>
    <w:p w:rsidR="00BA722F" w:rsidRPr="00D86C63" w:rsidDel="00047F27" w:rsidRDefault="00BA722F" w:rsidP="00BA722F">
      <w:pPr>
        <w:spacing w:before="120" w:after="120" w:line="240" w:lineRule="auto"/>
        <w:ind w:firstLine="567"/>
        <w:jc w:val="both"/>
        <w:rPr>
          <w:del w:id="377" w:author="Viet Anh" w:date="2019-05-03T15:26:00Z"/>
          <w:rFonts w:ascii="Times New Roman" w:hAnsi="Times New Roman" w:cs="Times New Roman"/>
          <w:sz w:val="28"/>
          <w:szCs w:val="28"/>
        </w:rPr>
      </w:pPr>
      <w:del w:id="378" w:author="Viet Anh" w:date="2019-05-03T15:26:00Z">
        <w:r w:rsidRPr="00D86C63" w:rsidDel="00047F27">
          <w:rPr>
            <w:rFonts w:ascii="Times New Roman" w:hAnsi="Times New Roman" w:cs="Times New Roman"/>
            <w:sz w:val="28"/>
            <w:szCs w:val="28"/>
          </w:rPr>
          <w:delText>Việc điều chỉnh sai sót đối với thông tin tín dụng của khách hàng được thực hiện theo trình tự sau:</w:delText>
        </w:r>
      </w:del>
    </w:p>
    <w:p w:rsidR="00BA722F" w:rsidRPr="00D86C63" w:rsidRDefault="00BA722F" w:rsidP="00BA722F">
      <w:pPr>
        <w:spacing w:before="120" w:after="120" w:line="240" w:lineRule="auto"/>
        <w:ind w:firstLine="567"/>
        <w:jc w:val="both"/>
        <w:rPr>
          <w:rFonts w:ascii="Times New Roman" w:hAnsi="Times New Roman" w:cs="Times New Roman"/>
          <w:sz w:val="28"/>
          <w:szCs w:val="28"/>
          <w:rPrChange w:id="379"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1.</w:t>
      </w:r>
      <w:ins w:id="380" w:author="Viet Anh" w:date="2019-05-03T15:22:00Z">
        <w:r w:rsidR="00942565" w:rsidRPr="00D86C63">
          <w:rPr>
            <w:rFonts w:ascii="Times New Roman" w:hAnsi="Times New Roman" w:cs="Times New Roman"/>
            <w:sz w:val="28"/>
            <w:szCs w:val="28"/>
          </w:rPr>
          <w:t xml:space="preserve"> </w:t>
        </w:r>
      </w:ins>
      <w:ins w:id="381" w:author="Viet Anh" w:date="2019-05-03T15:26:00Z">
        <w:r w:rsidR="00047F27" w:rsidRPr="00D86C63">
          <w:rPr>
            <w:rFonts w:ascii="Times New Roman" w:hAnsi="Times New Roman" w:cs="Times New Roman"/>
            <w:sz w:val="28"/>
            <w:szCs w:val="28"/>
          </w:rPr>
          <w:t>Khi phát hiện thông tin tín dụng c</w:t>
        </w:r>
      </w:ins>
      <w:ins w:id="382" w:author="Viet Anh" w:date="2019-05-03T15:27:00Z">
        <w:r w:rsidR="0023720A" w:rsidRPr="00D86C63">
          <w:rPr>
            <w:rFonts w:ascii="Times New Roman" w:hAnsi="Times New Roman" w:cs="Times New Roman"/>
            <w:sz w:val="28"/>
            <w:szCs w:val="28"/>
          </w:rPr>
          <w:t>ó</w:t>
        </w:r>
      </w:ins>
      <w:ins w:id="383" w:author="Viet Anh" w:date="2019-05-03T15:26:00Z">
        <w:r w:rsidR="00047F27" w:rsidRPr="00D86C63">
          <w:rPr>
            <w:rFonts w:ascii="Times New Roman" w:hAnsi="Times New Roman" w:cs="Times New Roman"/>
            <w:sz w:val="28"/>
            <w:szCs w:val="28"/>
          </w:rPr>
          <w:t xml:space="preserve"> sai sót, </w:t>
        </w:r>
      </w:ins>
      <w:del w:id="384" w:author="Viet Anh" w:date="2019-05-03T15:23:00Z">
        <w:r w:rsidRPr="00D86C63" w:rsidDel="00942565">
          <w:rPr>
            <w:rFonts w:ascii="Times New Roman" w:hAnsi="Times New Roman" w:cs="Times New Roman"/>
            <w:sz w:val="28"/>
            <w:szCs w:val="28"/>
            <w:lang w:val="vi-VN"/>
          </w:rPr>
          <w:delText xml:space="preserve"> </w:delText>
        </w:r>
      </w:del>
      <w:del w:id="385" w:author="Viet Anh" w:date="2019-05-03T15:27:00Z">
        <w:r w:rsidRPr="00D86C63" w:rsidDel="00047F27">
          <w:rPr>
            <w:rFonts w:ascii="Times New Roman" w:hAnsi="Times New Roman" w:cs="Times New Roman"/>
            <w:sz w:val="28"/>
            <w:szCs w:val="28"/>
          </w:rPr>
          <w:delText>K</w:delText>
        </w:r>
      </w:del>
      <w:ins w:id="386" w:author="Viet Anh" w:date="2019-05-03T15:27:00Z">
        <w:r w:rsidR="00047F27" w:rsidRPr="00D86C63">
          <w:rPr>
            <w:rFonts w:ascii="Times New Roman" w:hAnsi="Times New Roman" w:cs="Times New Roman"/>
            <w:sz w:val="28"/>
            <w:szCs w:val="28"/>
          </w:rPr>
          <w:t>k</w:t>
        </w:r>
      </w:ins>
      <w:r w:rsidRPr="00D86C63">
        <w:rPr>
          <w:rFonts w:ascii="Times New Roman" w:hAnsi="Times New Roman" w:cs="Times New Roman"/>
          <w:sz w:val="28"/>
          <w:szCs w:val="28"/>
          <w:lang w:val="vi-VN"/>
        </w:rPr>
        <w:t xml:space="preserve">hách hàng gửi </w:t>
      </w:r>
      <w:ins w:id="387" w:author="Viet Anh" w:date="2019-05-03T15:27:00Z">
        <w:r w:rsidR="00047F27" w:rsidRPr="00D86C63">
          <w:rPr>
            <w:rFonts w:ascii="Times New Roman" w:hAnsi="Times New Roman" w:cs="Times New Roman"/>
            <w:sz w:val="28"/>
            <w:szCs w:val="28"/>
            <w:lang w:val="vi-VN"/>
          </w:rPr>
          <w:t xml:space="preserve">công ty thông tin tín dụng </w:t>
        </w:r>
      </w:ins>
      <w:r w:rsidRPr="00D86C63">
        <w:rPr>
          <w:rFonts w:ascii="Times New Roman" w:hAnsi="Times New Roman" w:cs="Times New Roman"/>
          <w:sz w:val="28"/>
          <w:szCs w:val="28"/>
          <w:lang w:val="vi-VN"/>
        </w:rPr>
        <w:t>văn bản đề nghị điều chỉnh sai sót kèm các tài liệu liên quan</w:t>
      </w:r>
      <w:del w:id="388" w:author="Viet Anh" w:date="2019-05-03T15:28:00Z">
        <w:r w:rsidRPr="00D86C63" w:rsidDel="00FF1A78">
          <w:rPr>
            <w:rFonts w:ascii="Times New Roman" w:hAnsi="Times New Roman" w:cs="Times New Roman"/>
            <w:sz w:val="28"/>
            <w:szCs w:val="28"/>
            <w:lang w:val="vi-VN"/>
          </w:rPr>
          <w:delText xml:space="preserve"> đến</w:delText>
        </w:r>
      </w:del>
      <w:del w:id="389" w:author="Viet Anh" w:date="2019-05-03T15:27:00Z">
        <w:r w:rsidRPr="00D86C63" w:rsidDel="00047F27">
          <w:rPr>
            <w:rFonts w:ascii="Times New Roman" w:hAnsi="Times New Roman" w:cs="Times New Roman"/>
            <w:sz w:val="28"/>
            <w:szCs w:val="28"/>
            <w:lang w:val="vi-VN"/>
          </w:rPr>
          <w:delText xml:space="preserve"> công ty thông tin tín dụng</w:delText>
        </w:r>
      </w:del>
      <w:r w:rsidRPr="00D86C63">
        <w:rPr>
          <w:rFonts w:ascii="Times New Roman" w:hAnsi="Times New Roman" w:cs="Times New Roman"/>
          <w:sz w:val="28"/>
          <w:szCs w:val="28"/>
          <w:lang w:val="vi-VN"/>
        </w:rPr>
        <w:t>.</w:t>
      </w:r>
      <w:ins w:id="390" w:author="Viet Anh" w:date="2019-05-03T15:27:00Z">
        <w:r w:rsidR="00047F27" w:rsidRPr="00D86C63">
          <w:rPr>
            <w:rFonts w:ascii="Times New Roman" w:hAnsi="Times New Roman" w:cs="Times New Roman"/>
            <w:sz w:val="28"/>
            <w:szCs w:val="28"/>
            <w:lang w:val="vi-VN"/>
          </w:rPr>
          <w:t xml:space="preserve"> Công ty thông tin tín dụng </w:t>
        </w:r>
      </w:ins>
      <w:ins w:id="391" w:author="Viet Anh" w:date="2019-05-03T15:29:00Z">
        <w:r w:rsidR="00FF1A78" w:rsidRPr="00D86C63">
          <w:rPr>
            <w:rFonts w:ascii="Times New Roman" w:hAnsi="Times New Roman" w:cs="Times New Roman"/>
            <w:sz w:val="28"/>
            <w:szCs w:val="28"/>
          </w:rPr>
          <w:t>phải có</w:t>
        </w:r>
      </w:ins>
      <w:ins w:id="392" w:author="Viet Anh" w:date="2019-05-03T15:27:00Z">
        <w:r w:rsidR="00047F27" w:rsidRPr="00D86C63">
          <w:rPr>
            <w:rFonts w:ascii="Times New Roman" w:hAnsi="Times New Roman" w:cs="Times New Roman"/>
            <w:sz w:val="28"/>
            <w:szCs w:val="28"/>
            <w:lang w:val="vi-VN"/>
          </w:rPr>
          <w:t xml:space="preserve"> văn bản thông báo cho khách hàng </w:t>
        </w:r>
      </w:ins>
      <w:ins w:id="393" w:author="Viet Anh" w:date="2019-05-03T15:36:00Z">
        <w:r w:rsidR="008C2469" w:rsidRPr="00D86C63">
          <w:rPr>
            <w:rFonts w:ascii="Times New Roman" w:hAnsi="Times New Roman" w:cs="Times New Roman"/>
            <w:sz w:val="28"/>
            <w:szCs w:val="28"/>
          </w:rPr>
          <w:t xml:space="preserve">về quá trình xử lý và </w:t>
        </w:r>
      </w:ins>
      <w:ins w:id="394" w:author="Viet Anh" w:date="2019-05-03T15:29:00Z">
        <w:r w:rsidR="008C6AC7" w:rsidRPr="00D86C63">
          <w:rPr>
            <w:rFonts w:ascii="Times New Roman" w:hAnsi="Times New Roman" w:cs="Times New Roman"/>
            <w:sz w:val="28"/>
            <w:szCs w:val="28"/>
          </w:rPr>
          <w:t xml:space="preserve">kết quả việc </w:t>
        </w:r>
        <w:r w:rsidR="00FF1A78" w:rsidRPr="00D86C63">
          <w:rPr>
            <w:rFonts w:ascii="Times New Roman" w:hAnsi="Times New Roman" w:cs="Times New Roman"/>
            <w:sz w:val="28"/>
            <w:szCs w:val="28"/>
            <w:lang w:val="vi-VN"/>
          </w:rPr>
          <w:t xml:space="preserve">thực hiện điều chỉnh sai sót </w:t>
        </w:r>
      </w:ins>
      <w:ins w:id="395" w:author="Viet Anh" w:date="2019-05-03T15:27:00Z">
        <w:r w:rsidR="00047F27" w:rsidRPr="00D86C63">
          <w:rPr>
            <w:rFonts w:ascii="Times New Roman" w:hAnsi="Times New Roman" w:cs="Times New Roman"/>
            <w:sz w:val="28"/>
            <w:szCs w:val="28"/>
            <w:lang w:val="vi-VN"/>
          </w:rPr>
          <w:t>theo các hình thức gửi trực tiếp tới khách hàng; hoặc gửi qua đường bưu điện; hoặc gửi qua các phương tiện điện tử khác</w:t>
        </w:r>
      </w:ins>
      <w:ins w:id="396" w:author="Viet Anh" w:date="2019-05-03T15:54:00Z">
        <w:r w:rsidR="0018759C" w:rsidRPr="00D86C63">
          <w:rPr>
            <w:rFonts w:ascii="Times New Roman" w:hAnsi="Times New Roman" w:cs="Times New Roman"/>
            <w:sz w:val="28"/>
            <w:szCs w:val="28"/>
          </w:rPr>
          <w:t xml:space="preserve"> trong thời hạn 05 ngày làm việc, kể từ ngày kết thúc </w:t>
        </w:r>
      </w:ins>
      <w:ins w:id="397" w:author="Viet Anh" w:date="2019-05-03T15:59:00Z">
        <w:r w:rsidR="009F0777" w:rsidRPr="00D86C63">
          <w:rPr>
            <w:rFonts w:ascii="Times New Roman" w:hAnsi="Times New Roman" w:cs="Times New Roman"/>
            <w:sz w:val="28"/>
            <w:szCs w:val="28"/>
          </w:rPr>
          <w:t>việc</w:t>
        </w:r>
      </w:ins>
      <w:ins w:id="398" w:author="Viet Anh" w:date="2019-05-03T15:55:00Z">
        <w:r w:rsidR="00800994" w:rsidRPr="00D86C63">
          <w:rPr>
            <w:rFonts w:ascii="Times New Roman" w:hAnsi="Times New Roman" w:cs="Times New Roman"/>
            <w:sz w:val="28"/>
            <w:szCs w:val="28"/>
          </w:rPr>
          <w:t xml:space="preserve"> </w:t>
        </w:r>
      </w:ins>
      <w:ins w:id="399" w:author="Viet Anh" w:date="2019-05-03T15:54:00Z">
        <w:r w:rsidR="0018759C" w:rsidRPr="00D86C63">
          <w:rPr>
            <w:rFonts w:ascii="Times New Roman" w:hAnsi="Times New Roman" w:cs="Times New Roman"/>
            <w:sz w:val="28"/>
            <w:szCs w:val="28"/>
          </w:rPr>
          <w:t>điều chỉnh theo quy định tại khoản 2 Điều này.</w:t>
        </w:r>
      </w:ins>
    </w:p>
    <w:p w:rsidR="00BA722F" w:rsidRPr="00D86C63" w:rsidDel="008058C0" w:rsidRDefault="00BA722F">
      <w:pPr>
        <w:spacing w:before="120" w:after="120" w:line="240" w:lineRule="auto"/>
        <w:ind w:firstLine="567"/>
        <w:jc w:val="both"/>
        <w:rPr>
          <w:del w:id="400" w:author="Viet Anh" w:date="2019-05-03T15:40:00Z"/>
          <w:rFonts w:ascii="Times New Roman" w:hAnsi="Times New Roman" w:cs="Times New Roman"/>
          <w:sz w:val="28"/>
          <w:szCs w:val="28"/>
        </w:rPr>
      </w:pPr>
      <w:r w:rsidRPr="00D86C63">
        <w:rPr>
          <w:rFonts w:ascii="Times New Roman" w:hAnsi="Times New Roman" w:cs="Times New Roman"/>
          <w:sz w:val="28"/>
          <w:szCs w:val="28"/>
          <w:lang w:val="vi-VN"/>
        </w:rPr>
        <w:t xml:space="preserve">2. Công ty thông tin tín dụng </w:t>
      </w:r>
      <w:del w:id="401" w:author="Viet Anh" w:date="2019-05-03T15:30:00Z">
        <w:r w:rsidRPr="00D86C63" w:rsidDel="00397F22">
          <w:rPr>
            <w:rFonts w:ascii="Times New Roman" w:hAnsi="Times New Roman" w:cs="Times New Roman"/>
            <w:sz w:val="28"/>
            <w:szCs w:val="28"/>
            <w:lang w:val="vi-VN"/>
          </w:rPr>
          <w:delText xml:space="preserve">phải </w:delText>
        </w:r>
      </w:del>
      <w:ins w:id="402" w:author="Viet Anh" w:date="2019-05-03T15:30:00Z">
        <w:r w:rsidR="00397F22" w:rsidRPr="00D86C63">
          <w:rPr>
            <w:rFonts w:ascii="Times New Roman" w:hAnsi="Times New Roman" w:cs="Times New Roman"/>
            <w:sz w:val="28"/>
            <w:szCs w:val="28"/>
          </w:rPr>
          <w:t xml:space="preserve">thực hiện điều chỉnh </w:t>
        </w:r>
      </w:ins>
      <w:ins w:id="403" w:author="Viet Anh" w:date="2019-05-03T15:31:00Z">
        <w:r w:rsidR="0018092A" w:rsidRPr="00D86C63">
          <w:rPr>
            <w:rFonts w:ascii="Times New Roman" w:hAnsi="Times New Roman" w:cs="Times New Roman"/>
            <w:sz w:val="28"/>
            <w:szCs w:val="28"/>
          </w:rPr>
          <w:t>sai sót như sau:</w:t>
        </w:r>
      </w:ins>
      <w:del w:id="404" w:author="Viet Anh" w:date="2019-05-03T15:32:00Z">
        <w:r w:rsidRPr="00D86C63" w:rsidDel="0018092A">
          <w:rPr>
            <w:rFonts w:ascii="Times New Roman" w:hAnsi="Times New Roman" w:cs="Times New Roman"/>
            <w:sz w:val="28"/>
            <w:szCs w:val="28"/>
            <w:lang w:val="vi-VN"/>
          </w:rPr>
          <w:delText>kiểm tra trên hệ thống của mình khi nhận được văn bản đề nghị của khách hàng.</w:delText>
        </w:r>
      </w:del>
    </w:p>
    <w:p w:rsidR="008058C0" w:rsidRPr="00D86C63" w:rsidRDefault="008058C0" w:rsidP="00BA722F">
      <w:pPr>
        <w:spacing w:before="120" w:after="120" w:line="240" w:lineRule="auto"/>
        <w:ind w:firstLine="567"/>
        <w:jc w:val="both"/>
        <w:rPr>
          <w:ins w:id="405" w:author="Viet Anh" w:date="2019-05-03T15:40:00Z"/>
          <w:rFonts w:ascii="Times New Roman" w:hAnsi="Times New Roman" w:cs="Times New Roman"/>
          <w:sz w:val="28"/>
          <w:szCs w:val="28"/>
          <w:lang w:val="vi-VN"/>
        </w:rPr>
      </w:pPr>
    </w:p>
    <w:p w:rsidR="00BA722F" w:rsidRPr="00D86C63" w:rsidDel="00B85086" w:rsidRDefault="00BA722F" w:rsidP="008058C0">
      <w:pPr>
        <w:spacing w:before="120" w:after="120" w:line="240" w:lineRule="auto"/>
        <w:ind w:firstLine="567"/>
        <w:jc w:val="both"/>
        <w:rPr>
          <w:del w:id="406" w:author="Viet Anh" w:date="2019-05-03T15:37:00Z"/>
          <w:rFonts w:ascii="Times New Roman" w:hAnsi="Times New Roman" w:cs="Times New Roman"/>
          <w:sz w:val="28"/>
          <w:szCs w:val="28"/>
          <w:rPrChange w:id="407" w:author="Viet Anh" w:date="2019-05-08T09:34:00Z">
            <w:rPr>
              <w:del w:id="408" w:author="Viet Anh" w:date="2019-05-03T15:37:00Z"/>
              <w:rFonts w:ascii="Times New Roman" w:hAnsi="Times New Roman" w:cs="Times New Roman"/>
              <w:sz w:val="28"/>
              <w:szCs w:val="28"/>
              <w:lang w:val="vi-VN"/>
            </w:rPr>
          </w:rPrChange>
        </w:rPr>
      </w:pPr>
      <w:r w:rsidRPr="00D86C63">
        <w:rPr>
          <w:rFonts w:ascii="Times New Roman" w:hAnsi="Times New Roman" w:cs="Times New Roman"/>
          <w:sz w:val="28"/>
          <w:szCs w:val="28"/>
          <w:lang w:val="vi-VN"/>
        </w:rPr>
        <w:t xml:space="preserve">a) Trường hợp sai sót phát sinh do quá trình xử lý thông tin của công ty thông tin tín dụng thì công ty thông tin tín dụng thực hiện </w:t>
      </w:r>
      <w:del w:id="409" w:author="Viet Anh" w:date="2019-05-03T15:59:00Z">
        <w:r w:rsidRPr="00D86C63" w:rsidDel="009F0777">
          <w:rPr>
            <w:rFonts w:ascii="Times New Roman" w:hAnsi="Times New Roman" w:cs="Times New Roman"/>
            <w:sz w:val="28"/>
            <w:szCs w:val="28"/>
            <w:lang w:val="vi-VN"/>
          </w:rPr>
          <w:delText xml:space="preserve">yêu cầu </w:delText>
        </w:r>
      </w:del>
      <w:del w:id="410" w:author="Viet Anh" w:date="2019-05-03T15:32:00Z">
        <w:r w:rsidRPr="00D86C63" w:rsidDel="00AA098D">
          <w:rPr>
            <w:rFonts w:ascii="Times New Roman" w:hAnsi="Times New Roman" w:cs="Times New Roman"/>
            <w:sz w:val="28"/>
            <w:szCs w:val="28"/>
            <w:lang w:val="vi-VN"/>
          </w:rPr>
          <w:delText>đính chính</w:delText>
        </w:r>
      </w:del>
      <w:ins w:id="411" w:author="Viet Anh" w:date="2019-05-03T15:32:00Z">
        <w:r w:rsidR="00AA098D" w:rsidRPr="00D86C63">
          <w:rPr>
            <w:rFonts w:ascii="Times New Roman" w:hAnsi="Times New Roman" w:cs="Times New Roman"/>
            <w:sz w:val="28"/>
            <w:szCs w:val="28"/>
          </w:rPr>
          <w:t>điều chỉnh sai sót</w:t>
        </w:r>
      </w:ins>
      <w:ins w:id="412" w:author="Viet Anh" w:date="2019-05-03T15:59:00Z">
        <w:r w:rsidR="009F0777" w:rsidRPr="00D86C63">
          <w:rPr>
            <w:rFonts w:ascii="Times New Roman" w:hAnsi="Times New Roman" w:cs="Times New Roman"/>
            <w:sz w:val="28"/>
            <w:szCs w:val="28"/>
          </w:rPr>
          <w:t xml:space="preserve"> </w:t>
        </w:r>
      </w:ins>
      <w:del w:id="413" w:author="Viet Anh" w:date="2019-05-03T16:00:00Z">
        <w:r w:rsidRPr="00D86C63" w:rsidDel="009F0777">
          <w:rPr>
            <w:rFonts w:ascii="Times New Roman" w:hAnsi="Times New Roman" w:cs="Times New Roman"/>
            <w:sz w:val="28"/>
            <w:szCs w:val="28"/>
            <w:lang w:val="vi-VN"/>
          </w:rPr>
          <w:delText xml:space="preserve"> </w:delText>
        </w:r>
      </w:del>
      <w:del w:id="414" w:author="Viet Anh" w:date="2019-05-03T15:34:00Z">
        <w:r w:rsidRPr="00D86C63" w:rsidDel="00B80E18">
          <w:rPr>
            <w:rFonts w:ascii="Times New Roman" w:hAnsi="Times New Roman" w:cs="Times New Roman"/>
            <w:sz w:val="28"/>
            <w:szCs w:val="28"/>
            <w:lang w:val="vi-VN"/>
          </w:rPr>
          <w:delText>củ</w:delText>
        </w:r>
        <w:r w:rsidR="00D05818" w:rsidRPr="00D86C63" w:rsidDel="00B80E18">
          <w:rPr>
            <w:rFonts w:ascii="Times New Roman" w:hAnsi="Times New Roman" w:cs="Times New Roman"/>
            <w:sz w:val="28"/>
            <w:szCs w:val="28"/>
            <w:lang w:val="vi-VN"/>
          </w:rPr>
          <w:delText xml:space="preserve">a khách hàng </w:delText>
        </w:r>
      </w:del>
      <w:del w:id="415" w:author="Viet Anh" w:date="2019-05-03T15:56:00Z">
        <w:r w:rsidR="00D05818" w:rsidRPr="00D86C63" w:rsidDel="00800994">
          <w:rPr>
            <w:rFonts w:ascii="Times New Roman" w:hAnsi="Times New Roman" w:cs="Times New Roman"/>
            <w:sz w:val="28"/>
            <w:szCs w:val="28"/>
            <w:lang w:val="vi-VN"/>
          </w:rPr>
          <w:delText xml:space="preserve">và </w:delText>
        </w:r>
        <w:r w:rsidR="000A0C26" w:rsidRPr="00D86C63" w:rsidDel="00800994">
          <w:rPr>
            <w:rFonts w:ascii="Times New Roman" w:hAnsi="Times New Roman" w:cs="Times New Roman"/>
            <w:sz w:val="28"/>
            <w:szCs w:val="28"/>
            <w:lang w:val="vi-VN"/>
          </w:rPr>
          <w:delText xml:space="preserve">thông báo cho khách hàng </w:delText>
        </w:r>
      </w:del>
      <w:del w:id="416" w:author="Viet Anh" w:date="2019-05-03T15:33:00Z">
        <w:r w:rsidR="000A0C26" w:rsidRPr="00D86C63" w:rsidDel="00AA098D">
          <w:rPr>
            <w:rFonts w:ascii="Times New Roman" w:hAnsi="Times New Roman" w:cs="Times New Roman"/>
            <w:sz w:val="28"/>
            <w:szCs w:val="28"/>
            <w:lang w:val="vi-VN"/>
          </w:rPr>
          <w:delText>kết quả thực hiện điều chỉnh sai sót</w:delText>
        </w:r>
        <w:r w:rsidRPr="00D86C63" w:rsidDel="00AA098D">
          <w:rPr>
            <w:rFonts w:ascii="Times New Roman" w:hAnsi="Times New Roman" w:cs="Times New Roman"/>
            <w:sz w:val="28"/>
            <w:szCs w:val="28"/>
            <w:lang w:val="vi-VN"/>
          </w:rPr>
          <w:delText xml:space="preserve"> </w:delText>
        </w:r>
      </w:del>
      <w:r w:rsidRPr="00D86C63">
        <w:rPr>
          <w:rFonts w:ascii="Times New Roman" w:hAnsi="Times New Roman" w:cs="Times New Roman"/>
          <w:sz w:val="28"/>
          <w:szCs w:val="28"/>
          <w:lang w:val="vi-VN"/>
        </w:rPr>
        <w:t xml:space="preserve">trong </w:t>
      </w:r>
      <w:del w:id="417" w:author="Viet Anh" w:date="2019-05-03T15:44:00Z">
        <w:r w:rsidRPr="00D86C63" w:rsidDel="0049411A">
          <w:rPr>
            <w:rFonts w:ascii="Times New Roman" w:hAnsi="Times New Roman" w:cs="Times New Roman"/>
            <w:sz w:val="28"/>
            <w:szCs w:val="28"/>
            <w:lang w:val="vi-VN"/>
          </w:rPr>
          <w:delText xml:space="preserve">vòng </w:delText>
        </w:r>
      </w:del>
      <w:ins w:id="418" w:author="Viet Anh" w:date="2019-05-03T15:44:00Z">
        <w:r w:rsidR="0049411A" w:rsidRPr="00D86C63">
          <w:rPr>
            <w:rFonts w:ascii="Times New Roman" w:hAnsi="Times New Roman" w:cs="Times New Roman"/>
            <w:sz w:val="28"/>
            <w:szCs w:val="28"/>
          </w:rPr>
          <w:t>thời hạn</w:t>
        </w:r>
        <w:r w:rsidR="0049411A" w:rsidRPr="00D86C63">
          <w:rPr>
            <w:rFonts w:ascii="Times New Roman" w:hAnsi="Times New Roman" w:cs="Times New Roman"/>
            <w:sz w:val="28"/>
            <w:szCs w:val="28"/>
            <w:lang w:val="vi-VN"/>
          </w:rPr>
          <w:t xml:space="preserve"> </w:t>
        </w:r>
      </w:ins>
      <w:r w:rsidRPr="00D86C63">
        <w:rPr>
          <w:rFonts w:ascii="Times New Roman" w:hAnsi="Times New Roman" w:cs="Times New Roman"/>
          <w:sz w:val="28"/>
          <w:szCs w:val="28"/>
          <w:lang w:val="vi-VN"/>
        </w:rPr>
        <w:t>05 ngày làm việc, kể từ ngày nhận được văn bản đề nghị điều chỉnh sai sót của khách hàng</w:t>
      </w:r>
      <w:ins w:id="419" w:author="Viet Anh" w:date="2019-05-03T10:39:00Z">
        <w:r w:rsidR="001B3871" w:rsidRPr="00D86C63">
          <w:rPr>
            <w:rFonts w:ascii="Times New Roman" w:hAnsi="Times New Roman" w:cs="Times New Roman"/>
            <w:sz w:val="28"/>
            <w:szCs w:val="28"/>
          </w:rPr>
          <w:t>;</w:t>
        </w:r>
      </w:ins>
      <w:del w:id="420" w:author="Viet Anh" w:date="2019-05-03T10:39:00Z">
        <w:r w:rsidRPr="00D86C63" w:rsidDel="001B3871">
          <w:rPr>
            <w:rFonts w:ascii="Times New Roman" w:hAnsi="Times New Roman" w:cs="Times New Roman"/>
            <w:sz w:val="28"/>
            <w:szCs w:val="28"/>
            <w:lang w:val="vi-VN"/>
          </w:rPr>
          <w:delText>.</w:delText>
        </w:r>
      </w:del>
    </w:p>
    <w:p w:rsidR="00B85086" w:rsidRPr="00D86C63" w:rsidRDefault="00B85086">
      <w:pPr>
        <w:spacing w:before="120" w:after="120" w:line="240" w:lineRule="auto"/>
        <w:ind w:firstLine="567"/>
        <w:jc w:val="both"/>
        <w:rPr>
          <w:ins w:id="421" w:author="Viet Anh" w:date="2019-05-03T15:37:00Z"/>
          <w:rFonts w:ascii="Times New Roman" w:hAnsi="Times New Roman" w:cs="Times New Roman"/>
          <w:sz w:val="28"/>
          <w:szCs w:val="28"/>
        </w:rPr>
      </w:pPr>
    </w:p>
    <w:p w:rsidR="00EC6070" w:rsidRPr="00D86C63" w:rsidDel="000B72D9" w:rsidRDefault="00BA722F">
      <w:pPr>
        <w:spacing w:before="120" w:after="120" w:line="240" w:lineRule="auto"/>
        <w:ind w:firstLine="567"/>
        <w:jc w:val="both"/>
        <w:rPr>
          <w:del w:id="422" w:author="Viet Anh" w:date="2019-05-03T15:35:00Z"/>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b) Trường hợp công ty thông tin tín dụng xác định sai sót </w:t>
      </w:r>
      <w:del w:id="423" w:author="Viet Anh" w:date="2019-05-07T10:17:00Z">
        <w:r w:rsidRPr="00D86C63" w:rsidDel="00D9145F">
          <w:rPr>
            <w:rFonts w:ascii="Times New Roman" w:hAnsi="Times New Roman" w:cs="Times New Roman"/>
            <w:sz w:val="28"/>
            <w:szCs w:val="28"/>
            <w:lang w:val="vi-VN"/>
          </w:rPr>
          <w:delText xml:space="preserve">trong thông tin tín dụng </w:delText>
        </w:r>
      </w:del>
      <w:r w:rsidRPr="00D86C63">
        <w:rPr>
          <w:rFonts w:ascii="Times New Roman" w:hAnsi="Times New Roman" w:cs="Times New Roman"/>
          <w:sz w:val="28"/>
          <w:szCs w:val="28"/>
          <w:lang w:val="vi-VN"/>
        </w:rPr>
        <w:t xml:space="preserve">phát sinh từ thông tin thu thập tại tổ chức tín dụng, chi nhánh ngân hàng nước ngoài, tổ chức </w:t>
      </w:r>
      <w:r w:rsidR="0061700D" w:rsidRPr="00D86C63">
        <w:rPr>
          <w:rFonts w:ascii="Times New Roman" w:hAnsi="Times New Roman" w:cs="Times New Roman"/>
          <w:sz w:val="28"/>
          <w:szCs w:val="28"/>
          <w:lang w:val="vi-VN"/>
        </w:rPr>
        <w:t xml:space="preserve">tham gia </w:t>
      </w:r>
      <w:r w:rsidR="006D221C" w:rsidRPr="00D86C63">
        <w:rPr>
          <w:rFonts w:ascii="Times New Roman" w:hAnsi="Times New Roman" w:cs="Times New Roman"/>
          <w:sz w:val="28"/>
          <w:szCs w:val="28"/>
          <w:lang w:val="vi-VN"/>
        </w:rPr>
        <w:t>khác</w:t>
      </w:r>
      <w:r w:rsidRPr="00D86C63">
        <w:rPr>
          <w:rFonts w:ascii="Times New Roman" w:hAnsi="Times New Roman" w:cs="Times New Roman"/>
          <w:sz w:val="28"/>
          <w:szCs w:val="28"/>
          <w:lang w:val="vi-VN"/>
        </w:rPr>
        <w:t xml:space="preserve">, công ty thông tin tín dụng </w:t>
      </w:r>
      <w:r w:rsidR="009E00FF" w:rsidRPr="00D86C63">
        <w:rPr>
          <w:rFonts w:ascii="Times New Roman" w:hAnsi="Times New Roman" w:cs="Times New Roman"/>
          <w:sz w:val="28"/>
          <w:szCs w:val="28"/>
          <w:lang w:val="vi-VN"/>
        </w:rPr>
        <w:t>thực hiện</w:t>
      </w:r>
      <w:ins w:id="424" w:author="Viet Anh" w:date="2019-05-03T15:48:00Z">
        <w:r w:rsidR="00041CCF" w:rsidRPr="00D86C63">
          <w:rPr>
            <w:rFonts w:ascii="Times New Roman" w:hAnsi="Times New Roman" w:cs="Times New Roman"/>
            <w:sz w:val="28"/>
            <w:szCs w:val="28"/>
          </w:rPr>
          <w:t xml:space="preserve"> t</w:t>
        </w:r>
      </w:ins>
      <w:del w:id="425" w:author="Viet Anh" w:date="2019-05-03T15:38:00Z">
        <w:r w:rsidR="009E00FF" w:rsidRPr="00D86C63" w:rsidDel="00B85086">
          <w:rPr>
            <w:rFonts w:ascii="Times New Roman" w:hAnsi="Times New Roman" w:cs="Times New Roman"/>
            <w:sz w:val="28"/>
            <w:szCs w:val="28"/>
            <w:lang w:val="vi-VN"/>
          </w:rPr>
          <w:delText xml:space="preserve"> </w:delText>
        </w:r>
      </w:del>
      <w:del w:id="426" w:author="Viet Anh" w:date="2019-05-03T15:35:00Z">
        <w:r w:rsidR="00EC6070" w:rsidRPr="00D86C63" w:rsidDel="000B72D9">
          <w:rPr>
            <w:rFonts w:ascii="Times New Roman" w:hAnsi="Times New Roman" w:cs="Times New Roman"/>
            <w:sz w:val="28"/>
            <w:szCs w:val="28"/>
            <w:lang w:val="vi-VN"/>
          </w:rPr>
          <w:delText>như sau:</w:delText>
        </w:r>
      </w:del>
    </w:p>
    <w:p w:rsidR="00235BBF" w:rsidRPr="00D86C63" w:rsidDel="00BB2393" w:rsidRDefault="00EC6070">
      <w:pPr>
        <w:spacing w:before="120" w:after="120" w:line="240" w:lineRule="auto"/>
        <w:ind w:firstLine="567"/>
        <w:jc w:val="both"/>
        <w:rPr>
          <w:del w:id="427" w:author="Viet Anh" w:date="2019-05-03T15:50:00Z"/>
          <w:rFonts w:ascii="Times New Roman" w:hAnsi="Times New Roman" w:cs="Times New Roman"/>
          <w:sz w:val="28"/>
          <w:szCs w:val="28"/>
          <w:rPrChange w:id="428" w:author="Viet Anh" w:date="2019-05-08T09:34:00Z">
            <w:rPr>
              <w:del w:id="429" w:author="Viet Anh" w:date="2019-05-03T15:50:00Z"/>
              <w:rFonts w:ascii="Times New Roman" w:hAnsi="Times New Roman" w:cs="Times New Roman"/>
              <w:sz w:val="28"/>
              <w:szCs w:val="28"/>
              <w:lang w:val="vi-VN"/>
            </w:rPr>
          </w:rPrChange>
        </w:rPr>
      </w:pPr>
      <w:del w:id="430" w:author="Viet Anh" w:date="2019-05-03T15:35:00Z">
        <w:r w:rsidRPr="00D86C63" w:rsidDel="000B72D9">
          <w:rPr>
            <w:rFonts w:ascii="Times New Roman" w:hAnsi="Times New Roman" w:cs="Times New Roman"/>
            <w:sz w:val="28"/>
            <w:szCs w:val="28"/>
            <w:lang w:val="vi-VN"/>
          </w:rPr>
          <w:delText>(i) T</w:delText>
        </w:r>
      </w:del>
      <w:r w:rsidRPr="00D86C63">
        <w:rPr>
          <w:rFonts w:ascii="Times New Roman" w:hAnsi="Times New Roman" w:cs="Times New Roman"/>
          <w:sz w:val="28"/>
          <w:szCs w:val="28"/>
          <w:lang w:val="vi-VN"/>
        </w:rPr>
        <w:t>hông báo cho khách hàng</w:t>
      </w:r>
      <w:ins w:id="431" w:author="Viet Anh" w:date="2019-05-03T15:39:00Z">
        <w:r w:rsidR="00EB2812" w:rsidRPr="00D86C63">
          <w:rPr>
            <w:rFonts w:ascii="Times New Roman" w:hAnsi="Times New Roman" w:cs="Times New Roman"/>
            <w:sz w:val="28"/>
            <w:szCs w:val="28"/>
          </w:rPr>
          <w:t xml:space="preserve"> về quá trình xử lý (</w:t>
        </w:r>
      </w:ins>
      <w:del w:id="432" w:author="Viet Anh" w:date="2019-05-03T15:40:00Z">
        <w:r w:rsidR="00BA722F" w:rsidRPr="00D86C63" w:rsidDel="00EB2812">
          <w:rPr>
            <w:rFonts w:ascii="Times New Roman" w:hAnsi="Times New Roman" w:cs="Times New Roman"/>
            <w:sz w:val="28"/>
            <w:szCs w:val="28"/>
            <w:lang w:val="vi-VN"/>
          </w:rPr>
          <w:delText xml:space="preserve"> </w:delText>
        </w:r>
        <w:r w:rsidR="00837650" w:rsidRPr="00D86C63" w:rsidDel="00EB2812">
          <w:rPr>
            <w:rFonts w:ascii="Times New Roman" w:hAnsi="Times New Roman" w:cs="Times New Roman"/>
            <w:sz w:val="28"/>
            <w:szCs w:val="28"/>
            <w:lang w:val="vi-VN"/>
          </w:rPr>
          <w:delText>về</w:delText>
        </w:r>
      </w:del>
      <w:ins w:id="433" w:author="Viet Anh" w:date="2019-05-03T15:40:00Z">
        <w:r w:rsidR="00EB2812" w:rsidRPr="00D86C63">
          <w:rPr>
            <w:rFonts w:ascii="Times New Roman" w:hAnsi="Times New Roman" w:cs="Times New Roman"/>
            <w:sz w:val="28"/>
            <w:szCs w:val="28"/>
          </w:rPr>
          <w:t>trong đó nêu rõ</w:t>
        </w:r>
      </w:ins>
      <w:r w:rsidR="00837650" w:rsidRPr="00D86C63">
        <w:rPr>
          <w:rFonts w:ascii="Times New Roman" w:hAnsi="Times New Roman" w:cs="Times New Roman"/>
          <w:sz w:val="28"/>
          <w:szCs w:val="28"/>
          <w:lang w:val="vi-VN"/>
        </w:rPr>
        <w:t xml:space="preserve"> </w:t>
      </w:r>
      <w:r w:rsidR="00BA722F" w:rsidRPr="00D86C63">
        <w:rPr>
          <w:rFonts w:ascii="Times New Roman" w:hAnsi="Times New Roman" w:cs="Times New Roman"/>
          <w:sz w:val="28"/>
          <w:szCs w:val="28"/>
          <w:lang w:val="vi-VN"/>
        </w:rPr>
        <w:t>nguồn phát sinh sai sót</w:t>
      </w:r>
      <w:ins w:id="434" w:author="Viet Anh" w:date="2019-05-03T15:40:00Z">
        <w:r w:rsidR="00EB2812" w:rsidRPr="00D86C63">
          <w:rPr>
            <w:rFonts w:ascii="Times New Roman" w:hAnsi="Times New Roman" w:cs="Times New Roman"/>
            <w:sz w:val="28"/>
            <w:szCs w:val="28"/>
          </w:rPr>
          <w:t>)</w:t>
        </w:r>
      </w:ins>
      <w:ins w:id="435" w:author="Viet Anh" w:date="2019-05-03T15:44:00Z">
        <w:r w:rsidR="0049411A" w:rsidRPr="00D86C63">
          <w:rPr>
            <w:rFonts w:ascii="Times New Roman" w:hAnsi="Times New Roman" w:cs="Times New Roman"/>
            <w:sz w:val="28"/>
            <w:szCs w:val="28"/>
          </w:rPr>
          <w:t xml:space="preserve"> trong thời hạn 05 ngày làm việc</w:t>
        </w:r>
      </w:ins>
      <w:ins w:id="436" w:author="Viet Anh" w:date="2019-05-03T15:40:00Z">
        <w:r w:rsidR="00EB2812" w:rsidRPr="00D86C63">
          <w:rPr>
            <w:rFonts w:ascii="Times New Roman" w:hAnsi="Times New Roman" w:cs="Times New Roman"/>
            <w:sz w:val="28"/>
            <w:szCs w:val="28"/>
          </w:rPr>
          <w:t xml:space="preserve"> </w:t>
        </w:r>
      </w:ins>
      <w:ins w:id="437" w:author="Viet Anh" w:date="2019-05-03T15:38:00Z">
        <w:r w:rsidR="00A0516F" w:rsidRPr="00D86C63">
          <w:rPr>
            <w:rFonts w:ascii="Times New Roman" w:hAnsi="Times New Roman" w:cs="Times New Roman"/>
            <w:sz w:val="28"/>
            <w:szCs w:val="28"/>
          </w:rPr>
          <w:t>và p</w:t>
        </w:r>
        <w:r w:rsidR="00A0516F" w:rsidRPr="00D86C63">
          <w:rPr>
            <w:rFonts w:ascii="Times New Roman" w:hAnsi="Times New Roman" w:cs="Times New Roman"/>
            <w:sz w:val="28"/>
            <w:szCs w:val="28"/>
            <w:lang w:val="vi-VN"/>
          </w:rPr>
          <w:t xml:space="preserve">hối hợp với tổ chức tín dụng, chi nhánh ngân hàng nước ngoài, tổ chức tham gia khác điều chỉnh sai sót trong </w:t>
        </w:r>
      </w:ins>
      <w:ins w:id="438" w:author="Viet Anh" w:date="2019-05-03T15:44:00Z">
        <w:r w:rsidR="0049411A" w:rsidRPr="00D86C63">
          <w:rPr>
            <w:rFonts w:ascii="Times New Roman" w:hAnsi="Times New Roman" w:cs="Times New Roman"/>
            <w:sz w:val="28"/>
            <w:szCs w:val="28"/>
          </w:rPr>
          <w:t xml:space="preserve">thời hạn </w:t>
        </w:r>
      </w:ins>
      <w:ins w:id="439" w:author="Viet Anh" w:date="2019-05-03T15:38:00Z">
        <w:r w:rsidR="00A0516F" w:rsidRPr="00D86C63">
          <w:rPr>
            <w:rFonts w:ascii="Times New Roman" w:hAnsi="Times New Roman" w:cs="Times New Roman"/>
            <w:sz w:val="28"/>
            <w:szCs w:val="28"/>
            <w:lang w:val="vi-VN"/>
          </w:rPr>
          <w:t>1</w:t>
        </w:r>
      </w:ins>
      <w:ins w:id="440" w:author="Viet Anh" w:date="2019-05-03T15:44:00Z">
        <w:r w:rsidR="0049411A" w:rsidRPr="00D86C63">
          <w:rPr>
            <w:rFonts w:ascii="Times New Roman" w:hAnsi="Times New Roman" w:cs="Times New Roman"/>
            <w:sz w:val="28"/>
            <w:szCs w:val="28"/>
          </w:rPr>
          <w:t>0</w:t>
        </w:r>
      </w:ins>
      <w:ins w:id="441" w:author="Viet Anh" w:date="2019-05-03T15:38:00Z">
        <w:r w:rsidR="00A0516F" w:rsidRPr="00D86C63">
          <w:rPr>
            <w:rFonts w:ascii="Times New Roman" w:hAnsi="Times New Roman" w:cs="Times New Roman"/>
            <w:sz w:val="28"/>
            <w:szCs w:val="28"/>
            <w:lang w:val="vi-VN"/>
          </w:rPr>
          <w:t xml:space="preserve"> ngày làm việc</w:t>
        </w:r>
        <w:r w:rsidR="00A0516F" w:rsidRPr="00D86C63">
          <w:rPr>
            <w:rFonts w:ascii="Times New Roman" w:hAnsi="Times New Roman" w:cs="Times New Roman"/>
            <w:sz w:val="28"/>
            <w:szCs w:val="28"/>
          </w:rPr>
          <w:t>,</w:t>
        </w:r>
      </w:ins>
      <w:del w:id="442" w:author="Viet Anh" w:date="2019-05-03T15:38:00Z">
        <w:r w:rsidR="00E34B55" w:rsidRPr="00D86C63" w:rsidDel="00A0516F">
          <w:rPr>
            <w:rFonts w:ascii="Times New Roman" w:hAnsi="Times New Roman" w:cs="Times New Roman"/>
            <w:sz w:val="28"/>
            <w:szCs w:val="28"/>
            <w:lang w:val="vi-VN"/>
          </w:rPr>
          <w:delText xml:space="preserve"> trong vòng </w:delText>
        </w:r>
      </w:del>
      <w:del w:id="443" w:author="Viet Anh" w:date="2019-05-03T10:16:00Z">
        <w:r w:rsidR="00E34B55" w:rsidRPr="00D86C63" w:rsidDel="00B3585D">
          <w:rPr>
            <w:rFonts w:ascii="Times New Roman" w:hAnsi="Times New Roman" w:cs="Times New Roman"/>
            <w:sz w:val="28"/>
            <w:szCs w:val="28"/>
            <w:lang w:val="vi-VN"/>
          </w:rPr>
          <w:delText xml:space="preserve">05 </w:delText>
        </w:r>
      </w:del>
      <w:del w:id="444" w:author="Viet Anh" w:date="2019-05-03T15:38:00Z">
        <w:r w:rsidR="00E34B55" w:rsidRPr="00D86C63" w:rsidDel="00A0516F">
          <w:rPr>
            <w:rFonts w:ascii="Times New Roman" w:hAnsi="Times New Roman" w:cs="Times New Roman"/>
            <w:sz w:val="28"/>
            <w:szCs w:val="28"/>
            <w:lang w:val="vi-VN"/>
          </w:rPr>
          <w:delText>ngày làm việc,</w:delText>
        </w:r>
      </w:del>
      <w:r w:rsidR="00E34B55" w:rsidRPr="00D86C63">
        <w:rPr>
          <w:rFonts w:ascii="Times New Roman" w:hAnsi="Times New Roman" w:cs="Times New Roman"/>
          <w:sz w:val="28"/>
          <w:szCs w:val="28"/>
          <w:lang w:val="vi-VN"/>
        </w:rPr>
        <w:t xml:space="preserve"> kể từ ngày nhận được văn bản đề nghị điều chỉnh sai sót của khách hàng</w:t>
      </w:r>
      <w:r w:rsidR="00235BBF" w:rsidRPr="00D86C63">
        <w:rPr>
          <w:rFonts w:ascii="Times New Roman" w:hAnsi="Times New Roman" w:cs="Times New Roman"/>
          <w:sz w:val="28"/>
          <w:szCs w:val="28"/>
          <w:lang w:val="vi-VN"/>
        </w:rPr>
        <w:t>.</w:t>
      </w:r>
    </w:p>
    <w:p w:rsidR="00BA722F" w:rsidRPr="00D86C63" w:rsidDel="00A0516F" w:rsidRDefault="00235BBF">
      <w:pPr>
        <w:spacing w:before="120" w:after="120" w:line="240" w:lineRule="auto"/>
        <w:ind w:firstLine="567"/>
        <w:jc w:val="both"/>
        <w:rPr>
          <w:del w:id="445" w:author="Viet Anh" w:date="2019-05-03T15:39:00Z"/>
          <w:rFonts w:ascii="Times New Roman" w:hAnsi="Times New Roman" w:cs="Times New Roman"/>
          <w:sz w:val="28"/>
          <w:szCs w:val="28"/>
          <w:lang w:val="vi-VN"/>
        </w:rPr>
      </w:pPr>
      <w:del w:id="446" w:author="Viet Anh" w:date="2019-05-03T15:50:00Z">
        <w:r w:rsidRPr="00D86C63" w:rsidDel="00BB2393">
          <w:rPr>
            <w:rFonts w:ascii="Times New Roman" w:hAnsi="Times New Roman" w:cs="Times New Roman"/>
            <w:sz w:val="28"/>
            <w:szCs w:val="28"/>
            <w:lang w:val="vi-VN"/>
          </w:rPr>
          <w:delText>(ii)</w:delText>
        </w:r>
        <w:r w:rsidR="00BA722F" w:rsidRPr="00D86C63" w:rsidDel="00BB2393">
          <w:rPr>
            <w:rFonts w:ascii="Times New Roman" w:hAnsi="Times New Roman" w:cs="Times New Roman"/>
            <w:sz w:val="28"/>
            <w:szCs w:val="28"/>
            <w:lang w:val="vi-VN"/>
          </w:rPr>
          <w:delText xml:space="preserve"> </w:delText>
        </w:r>
      </w:del>
      <w:del w:id="447" w:author="Viet Anh" w:date="2019-05-03T15:39:00Z">
        <w:r w:rsidRPr="00D86C63" w:rsidDel="00A0516F">
          <w:rPr>
            <w:rFonts w:ascii="Times New Roman" w:hAnsi="Times New Roman" w:cs="Times New Roman"/>
            <w:sz w:val="28"/>
            <w:szCs w:val="28"/>
            <w:lang w:val="vi-VN"/>
          </w:rPr>
          <w:delText>P</w:delText>
        </w:r>
        <w:r w:rsidR="00BA722F" w:rsidRPr="00D86C63" w:rsidDel="00A0516F">
          <w:rPr>
            <w:rFonts w:ascii="Times New Roman" w:hAnsi="Times New Roman" w:cs="Times New Roman"/>
            <w:sz w:val="28"/>
            <w:szCs w:val="28"/>
            <w:lang w:val="vi-VN"/>
          </w:rPr>
          <w:delText xml:space="preserve">hối hợp với tổ chức tín dụng, chi nhánh ngân hàng nước ngoài, </w:delText>
        </w:r>
        <w:r w:rsidR="000F4A65" w:rsidRPr="00D86C63" w:rsidDel="00A0516F">
          <w:rPr>
            <w:rFonts w:ascii="Times New Roman" w:hAnsi="Times New Roman" w:cs="Times New Roman"/>
            <w:sz w:val="28"/>
            <w:szCs w:val="28"/>
            <w:lang w:val="vi-VN"/>
          </w:rPr>
          <w:delText>tổ chức tham gia</w:delText>
        </w:r>
        <w:r w:rsidR="006D221C" w:rsidRPr="00D86C63" w:rsidDel="00A0516F">
          <w:rPr>
            <w:rFonts w:ascii="Times New Roman" w:hAnsi="Times New Roman" w:cs="Times New Roman"/>
            <w:sz w:val="28"/>
            <w:szCs w:val="28"/>
            <w:lang w:val="vi-VN"/>
          </w:rPr>
          <w:delText xml:space="preserve"> khác</w:delText>
        </w:r>
        <w:r w:rsidR="00BA722F" w:rsidRPr="00D86C63" w:rsidDel="00A0516F">
          <w:rPr>
            <w:rFonts w:ascii="Times New Roman" w:hAnsi="Times New Roman" w:cs="Times New Roman"/>
            <w:sz w:val="28"/>
            <w:szCs w:val="28"/>
            <w:lang w:val="vi-VN"/>
          </w:rPr>
          <w:delText xml:space="preserve"> điều chỉnh sai sót trong vòng 10 ngày làm việc</w:delText>
        </w:r>
        <w:r w:rsidR="004E530D" w:rsidRPr="00D86C63" w:rsidDel="00A0516F">
          <w:rPr>
            <w:rFonts w:ascii="Times New Roman" w:hAnsi="Times New Roman" w:cs="Times New Roman"/>
            <w:sz w:val="28"/>
            <w:szCs w:val="28"/>
            <w:lang w:val="vi-VN"/>
          </w:rPr>
          <w:delText xml:space="preserve"> </w:delText>
        </w:r>
        <w:r w:rsidR="005827B8" w:rsidRPr="00D86C63" w:rsidDel="00A0516F">
          <w:rPr>
            <w:rFonts w:ascii="Times New Roman" w:hAnsi="Times New Roman" w:cs="Times New Roman"/>
            <w:sz w:val="28"/>
            <w:szCs w:val="28"/>
            <w:lang w:val="vi-VN"/>
          </w:rPr>
          <w:delText>sau khi thực hiện tiết (i) điểm này.</w:delText>
        </w:r>
      </w:del>
    </w:p>
    <w:p w:rsidR="0090597A" w:rsidRPr="00D86C63" w:rsidRDefault="001A6981">
      <w:pPr>
        <w:spacing w:before="120" w:after="120" w:line="240" w:lineRule="auto"/>
        <w:ind w:firstLine="567"/>
        <w:jc w:val="both"/>
        <w:rPr>
          <w:rFonts w:ascii="Times New Roman" w:hAnsi="Times New Roman" w:cs="Times New Roman"/>
          <w:sz w:val="28"/>
          <w:szCs w:val="28"/>
          <w:lang w:val="vi-VN"/>
        </w:rPr>
      </w:pPr>
      <w:del w:id="448" w:author="Viet Anh" w:date="2019-05-03T15:39:00Z">
        <w:r w:rsidRPr="00D86C63" w:rsidDel="00A0516F">
          <w:rPr>
            <w:rFonts w:ascii="Times New Roman" w:hAnsi="Times New Roman" w:cs="Times New Roman"/>
            <w:sz w:val="28"/>
            <w:szCs w:val="28"/>
            <w:lang w:val="vi-VN"/>
          </w:rPr>
          <w:delText>(ii</w:delText>
        </w:r>
        <w:r w:rsidR="00235BBF" w:rsidRPr="00D86C63" w:rsidDel="00A0516F">
          <w:rPr>
            <w:rFonts w:ascii="Times New Roman" w:hAnsi="Times New Roman" w:cs="Times New Roman"/>
            <w:sz w:val="28"/>
            <w:szCs w:val="28"/>
            <w:lang w:val="vi-VN"/>
          </w:rPr>
          <w:delText>i</w:delText>
        </w:r>
        <w:r w:rsidRPr="00D86C63" w:rsidDel="00A0516F">
          <w:rPr>
            <w:rFonts w:ascii="Times New Roman" w:hAnsi="Times New Roman" w:cs="Times New Roman"/>
            <w:sz w:val="28"/>
            <w:szCs w:val="28"/>
            <w:lang w:val="vi-VN"/>
          </w:rPr>
          <w:delText xml:space="preserve">) </w:delText>
        </w:r>
      </w:del>
      <w:del w:id="449" w:author="Viet Anh" w:date="2019-05-03T15:50:00Z">
        <w:r w:rsidR="00200709" w:rsidRPr="00D86C63" w:rsidDel="00BB2393">
          <w:rPr>
            <w:rFonts w:ascii="Times New Roman" w:hAnsi="Times New Roman" w:cs="Times New Roman"/>
            <w:sz w:val="28"/>
            <w:szCs w:val="28"/>
            <w:lang w:val="vi-VN"/>
          </w:rPr>
          <w:delText>Thông báo cho khách hàng k</w:delText>
        </w:r>
      </w:del>
      <w:del w:id="450" w:author="Viet Anh" w:date="2019-05-03T15:56:00Z">
        <w:r w:rsidR="00200709" w:rsidRPr="00D86C63" w:rsidDel="0057663E">
          <w:rPr>
            <w:rFonts w:ascii="Times New Roman" w:hAnsi="Times New Roman" w:cs="Times New Roman"/>
            <w:sz w:val="28"/>
            <w:szCs w:val="28"/>
            <w:lang w:val="vi-VN"/>
          </w:rPr>
          <w:delText>ết quả thực hiện điều chỉnh sai sót</w:delText>
        </w:r>
      </w:del>
      <w:del w:id="451" w:author="Viet Anh" w:date="2019-05-03T15:50:00Z">
        <w:r w:rsidR="00200709" w:rsidRPr="00D86C63" w:rsidDel="00DD21DB">
          <w:rPr>
            <w:rFonts w:ascii="Times New Roman" w:hAnsi="Times New Roman" w:cs="Times New Roman"/>
            <w:sz w:val="28"/>
            <w:szCs w:val="28"/>
            <w:lang w:val="vi-VN"/>
          </w:rPr>
          <w:delText xml:space="preserve"> </w:delText>
        </w:r>
      </w:del>
      <w:del w:id="452" w:author="Viet Anh" w:date="2019-05-03T15:56:00Z">
        <w:r w:rsidR="00200709" w:rsidRPr="00D86C63" w:rsidDel="0057663E">
          <w:rPr>
            <w:rFonts w:ascii="Times New Roman" w:hAnsi="Times New Roman" w:cs="Times New Roman"/>
            <w:sz w:val="28"/>
            <w:szCs w:val="28"/>
            <w:lang w:val="vi-VN"/>
          </w:rPr>
          <w:delText xml:space="preserve">trong vòng </w:delText>
        </w:r>
      </w:del>
      <w:del w:id="453" w:author="Viet Anh" w:date="2019-05-03T10:16:00Z">
        <w:r w:rsidR="00200709" w:rsidRPr="00D86C63" w:rsidDel="00B3585D">
          <w:rPr>
            <w:rFonts w:ascii="Times New Roman" w:hAnsi="Times New Roman" w:cs="Times New Roman"/>
            <w:sz w:val="28"/>
            <w:szCs w:val="28"/>
            <w:lang w:val="vi-VN"/>
          </w:rPr>
          <w:delText xml:space="preserve">05 </w:delText>
        </w:r>
      </w:del>
      <w:del w:id="454" w:author="Viet Anh" w:date="2019-05-03T15:56:00Z">
        <w:r w:rsidR="00200709" w:rsidRPr="00D86C63" w:rsidDel="0057663E">
          <w:rPr>
            <w:rFonts w:ascii="Times New Roman" w:hAnsi="Times New Roman" w:cs="Times New Roman"/>
            <w:sz w:val="28"/>
            <w:szCs w:val="28"/>
            <w:lang w:val="vi-VN"/>
          </w:rPr>
          <w:delText>ngày làm việc</w:delText>
        </w:r>
      </w:del>
      <w:del w:id="455" w:author="Viet Anh" w:date="2019-05-03T15:52:00Z">
        <w:r w:rsidR="005827B8" w:rsidRPr="00D86C63" w:rsidDel="00325269">
          <w:rPr>
            <w:rFonts w:ascii="Times New Roman" w:hAnsi="Times New Roman" w:cs="Times New Roman"/>
            <w:sz w:val="28"/>
            <w:szCs w:val="28"/>
            <w:lang w:val="vi-VN"/>
          </w:rPr>
          <w:delText xml:space="preserve"> sau khi thực hiện tiết (ii) điểm này.</w:delText>
        </w:r>
      </w:del>
    </w:p>
    <w:p w:rsidR="004D03B5" w:rsidRPr="00D86C63" w:rsidDel="008058C0" w:rsidRDefault="004D03B5" w:rsidP="00BA722F">
      <w:pPr>
        <w:spacing w:before="120" w:after="120" w:line="240" w:lineRule="auto"/>
        <w:ind w:firstLine="567"/>
        <w:jc w:val="both"/>
        <w:rPr>
          <w:del w:id="456" w:author="Viet Anh" w:date="2019-05-03T15:41:00Z"/>
          <w:rFonts w:ascii="Times New Roman" w:hAnsi="Times New Roman" w:cs="Times New Roman"/>
          <w:sz w:val="28"/>
          <w:szCs w:val="28"/>
          <w:lang w:val="vi-VN"/>
        </w:rPr>
      </w:pPr>
      <w:del w:id="457" w:author="Viet Anh" w:date="2019-05-03T15:41:00Z">
        <w:r w:rsidRPr="00D86C63" w:rsidDel="008058C0">
          <w:rPr>
            <w:rFonts w:ascii="Times New Roman" w:hAnsi="Times New Roman" w:cs="Times New Roman"/>
            <w:sz w:val="28"/>
            <w:szCs w:val="28"/>
            <w:lang w:val="vi-VN"/>
          </w:rPr>
          <w:delText xml:space="preserve">3. Công ty thông tin tín dụng </w:delText>
        </w:r>
        <w:r w:rsidR="00687449" w:rsidRPr="00D86C63" w:rsidDel="008058C0">
          <w:rPr>
            <w:rFonts w:ascii="Times New Roman" w:hAnsi="Times New Roman" w:cs="Times New Roman"/>
            <w:sz w:val="28"/>
            <w:szCs w:val="28"/>
            <w:lang w:val="vi-VN"/>
          </w:rPr>
          <w:delText>có văn bản</w:delText>
        </w:r>
        <w:r w:rsidRPr="00D86C63" w:rsidDel="008058C0">
          <w:rPr>
            <w:rFonts w:ascii="Times New Roman" w:hAnsi="Times New Roman" w:cs="Times New Roman"/>
            <w:sz w:val="28"/>
            <w:szCs w:val="28"/>
            <w:lang w:val="vi-VN"/>
          </w:rPr>
          <w:delText xml:space="preserve"> thông báo cho khách hàng </w:delText>
        </w:r>
        <w:r w:rsidR="004C2A7F" w:rsidRPr="00D86C63" w:rsidDel="008058C0">
          <w:rPr>
            <w:rFonts w:ascii="Times New Roman" w:hAnsi="Times New Roman" w:cs="Times New Roman"/>
            <w:sz w:val="28"/>
            <w:szCs w:val="28"/>
            <w:lang w:val="vi-VN"/>
          </w:rPr>
          <w:delText>theo các hình thức</w:delText>
        </w:r>
        <w:r w:rsidR="00362E38" w:rsidRPr="00D86C63" w:rsidDel="008058C0">
          <w:rPr>
            <w:rFonts w:ascii="Times New Roman" w:hAnsi="Times New Roman" w:cs="Times New Roman"/>
            <w:sz w:val="28"/>
            <w:szCs w:val="28"/>
            <w:lang w:val="vi-VN"/>
          </w:rPr>
          <w:delText xml:space="preserve"> g</w:delText>
        </w:r>
        <w:r w:rsidR="004C2A7F" w:rsidRPr="00D86C63" w:rsidDel="008058C0">
          <w:rPr>
            <w:rFonts w:ascii="Times New Roman" w:hAnsi="Times New Roman" w:cs="Times New Roman"/>
            <w:sz w:val="28"/>
            <w:szCs w:val="28"/>
            <w:lang w:val="vi-VN"/>
          </w:rPr>
          <w:delText>ửi trực tiếp tới khách hàng; hoặc</w:delText>
        </w:r>
        <w:r w:rsidR="00362E38" w:rsidRPr="00D86C63" w:rsidDel="008058C0">
          <w:rPr>
            <w:rFonts w:ascii="Times New Roman" w:hAnsi="Times New Roman" w:cs="Times New Roman"/>
            <w:sz w:val="28"/>
            <w:szCs w:val="28"/>
            <w:lang w:val="vi-VN"/>
          </w:rPr>
          <w:delText xml:space="preserve"> g</w:delText>
        </w:r>
        <w:r w:rsidR="004C2A7F" w:rsidRPr="00D86C63" w:rsidDel="008058C0">
          <w:rPr>
            <w:rFonts w:ascii="Times New Roman" w:hAnsi="Times New Roman" w:cs="Times New Roman"/>
            <w:sz w:val="28"/>
            <w:szCs w:val="28"/>
            <w:lang w:val="vi-VN"/>
          </w:rPr>
          <w:delText>ửi qua đường bưu điện; hoặc</w:delText>
        </w:r>
        <w:r w:rsidR="00362E38" w:rsidRPr="00D86C63" w:rsidDel="008058C0">
          <w:rPr>
            <w:rFonts w:ascii="Times New Roman" w:hAnsi="Times New Roman" w:cs="Times New Roman"/>
            <w:sz w:val="28"/>
            <w:szCs w:val="28"/>
            <w:lang w:val="vi-VN"/>
          </w:rPr>
          <w:delText xml:space="preserve"> g</w:delText>
        </w:r>
        <w:r w:rsidR="004C2A7F" w:rsidRPr="00D86C63" w:rsidDel="008058C0">
          <w:rPr>
            <w:rFonts w:ascii="Times New Roman" w:hAnsi="Times New Roman" w:cs="Times New Roman"/>
            <w:sz w:val="28"/>
            <w:szCs w:val="28"/>
            <w:lang w:val="vi-VN"/>
          </w:rPr>
          <w:delText>ửi qua các phương tiện điện tử</w:delText>
        </w:r>
        <w:r w:rsidR="005840CB" w:rsidRPr="00D86C63" w:rsidDel="008058C0">
          <w:rPr>
            <w:rFonts w:ascii="Times New Roman" w:hAnsi="Times New Roman" w:cs="Times New Roman"/>
            <w:sz w:val="28"/>
            <w:szCs w:val="28"/>
            <w:lang w:val="vi-VN"/>
          </w:rPr>
          <w:delText xml:space="preserve"> khác.</w:delText>
        </w:r>
      </w:del>
    </w:p>
    <w:p w:rsidR="00BA722F" w:rsidRPr="00D86C63" w:rsidRDefault="005034DD" w:rsidP="00BA722F">
      <w:pPr>
        <w:spacing w:before="120" w:after="120" w:line="240" w:lineRule="auto"/>
        <w:ind w:firstLine="567"/>
        <w:jc w:val="both"/>
        <w:rPr>
          <w:rFonts w:ascii="Times New Roman" w:hAnsi="Times New Roman" w:cs="Times New Roman"/>
          <w:sz w:val="28"/>
          <w:szCs w:val="28"/>
        </w:rPr>
      </w:pPr>
      <w:del w:id="458" w:author="Viet Anh" w:date="2019-05-03T15:41:00Z">
        <w:r w:rsidRPr="00D86C63" w:rsidDel="008058C0">
          <w:rPr>
            <w:rFonts w:ascii="Times New Roman" w:hAnsi="Times New Roman" w:cs="Times New Roman"/>
            <w:sz w:val="28"/>
            <w:szCs w:val="28"/>
          </w:rPr>
          <w:delText>4</w:delText>
        </w:r>
      </w:del>
      <w:ins w:id="459" w:author="Viet Anh" w:date="2019-05-03T15:41:00Z">
        <w:r w:rsidR="008058C0" w:rsidRPr="00D86C63">
          <w:rPr>
            <w:rFonts w:ascii="Times New Roman" w:hAnsi="Times New Roman" w:cs="Times New Roman"/>
            <w:sz w:val="28"/>
            <w:szCs w:val="28"/>
          </w:rPr>
          <w:t>3</w:t>
        </w:r>
      </w:ins>
      <w:r w:rsidR="00BA722F" w:rsidRPr="00D86C63">
        <w:rPr>
          <w:rFonts w:ascii="Times New Roman" w:hAnsi="Times New Roman" w:cs="Times New Roman"/>
          <w:sz w:val="28"/>
          <w:szCs w:val="28"/>
          <w:lang w:val="vi-VN"/>
        </w:rPr>
        <w:t xml:space="preserve">. </w:t>
      </w:r>
      <w:ins w:id="460" w:author="Viet Anh" w:date="2019-05-03T13:56:00Z">
        <w:r w:rsidR="00465D4E" w:rsidRPr="00D86C63">
          <w:rPr>
            <w:rFonts w:ascii="Times New Roman" w:hAnsi="Times New Roman" w:cs="Times New Roman"/>
            <w:sz w:val="28"/>
            <w:szCs w:val="28"/>
          </w:rPr>
          <w:t>T</w:t>
        </w:r>
      </w:ins>
      <w:del w:id="461" w:author="Viet Anh" w:date="2019-05-03T13:56:00Z">
        <w:r w:rsidR="00BA722F" w:rsidRPr="00D86C63" w:rsidDel="00465D4E">
          <w:rPr>
            <w:rFonts w:ascii="Times New Roman" w:hAnsi="Times New Roman" w:cs="Times New Roman"/>
            <w:sz w:val="28"/>
            <w:szCs w:val="28"/>
            <w:lang w:val="vi-VN"/>
          </w:rPr>
          <w:delText>Trong t</w:delText>
        </w:r>
      </w:del>
      <w:r w:rsidR="00BA722F" w:rsidRPr="00D86C63">
        <w:rPr>
          <w:rFonts w:ascii="Times New Roman" w:hAnsi="Times New Roman" w:cs="Times New Roman"/>
          <w:sz w:val="28"/>
          <w:szCs w:val="28"/>
          <w:lang w:val="vi-VN"/>
        </w:rPr>
        <w:t xml:space="preserve">rường hợp </w:t>
      </w:r>
      <w:r w:rsidR="00BA722F" w:rsidRPr="00D86C63">
        <w:rPr>
          <w:rFonts w:ascii="Times New Roman" w:hAnsi="Times New Roman" w:cs="Times New Roman"/>
          <w:sz w:val="28"/>
          <w:szCs w:val="28"/>
        </w:rPr>
        <w:t xml:space="preserve">khách hàng </w:t>
      </w:r>
      <w:r w:rsidR="00BA722F" w:rsidRPr="00D86C63">
        <w:rPr>
          <w:rFonts w:ascii="Times New Roman" w:hAnsi="Times New Roman" w:cs="Times New Roman"/>
          <w:sz w:val="28"/>
          <w:szCs w:val="28"/>
          <w:lang w:val="vi-VN"/>
        </w:rPr>
        <w:t xml:space="preserve">không nhận được văn bản trả lời hoặc không </w:t>
      </w:r>
      <w:r w:rsidR="007D2AD9" w:rsidRPr="00D86C63">
        <w:rPr>
          <w:rFonts w:ascii="Times New Roman" w:hAnsi="Times New Roman" w:cs="Times New Roman"/>
          <w:sz w:val="28"/>
          <w:szCs w:val="28"/>
        </w:rPr>
        <w:t xml:space="preserve">đồng ý </w:t>
      </w:r>
      <w:r w:rsidR="00BA722F" w:rsidRPr="00D86C63">
        <w:rPr>
          <w:rFonts w:ascii="Times New Roman" w:hAnsi="Times New Roman" w:cs="Times New Roman"/>
          <w:sz w:val="28"/>
          <w:szCs w:val="28"/>
          <w:lang w:val="vi-VN"/>
        </w:rPr>
        <w:t>với nội dung văn bản trả lời của công ty thông tin tín dụng, khách hàng có quyền yêu cầu hòa giải hoặc tiến hành các thủ tục khởi kiện ra trọng tài hoặc tòa án theo quy định của pháp luật.</w:t>
      </w:r>
    </w:p>
    <w:p w:rsidR="00BA722F" w:rsidRPr="00D86C63" w:rsidRDefault="00BA722F" w:rsidP="00BA722F">
      <w:pPr>
        <w:spacing w:before="120" w:after="120" w:line="240" w:lineRule="auto"/>
        <w:ind w:firstLine="567"/>
        <w:jc w:val="both"/>
        <w:rPr>
          <w:rFonts w:ascii="Times New Roman" w:hAnsi="Times New Roman" w:cs="Times New Roman"/>
          <w:b/>
          <w:bCs/>
          <w:sz w:val="2"/>
          <w:szCs w:val="28"/>
        </w:rPr>
      </w:pPr>
    </w:p>
    <w:p w:rsidR="001F11D3" w:rsidRPr="00D86C63" w:rsidRDefault="001F11D3" w:rsidP="002027F2">
      <w:pPr>
        <w:pStyle w:val="Heading1"/>
        <w:jc w:val="center"/>
        <w:rPr>
          <w:rFonts w:ascii="Times New Roman" w:hAnsi="Times New Roman"/>
          <w:b/>
          <w:szCs w:val="28"/>
        </w:rPr>
      </w:pPr>
      <w:bookmarkStart w:id="462" w:name="chuong_4"/>
      <w:r w:rsidRPr="00D86C63">
        <w:rPr>
          <w:rFonts w:ascii="Times New Roman" w:hAnsi="Times New Roman"/>
          <w:b/>
          <w:szCs w:val="28"/>
          <w:rPrChange w:id="463" w:author="Viet Anh" w:date="2019-05-08T09:34:00Z">
            <w:rPr>
              <w:rFonts w:ascii="Times New Roman" w:eastAsiaTheme="minorEastAsia" w:hAnsi="Times New Roman" w:cstheme="minorBidi"/>
              <w:b/>
              <w:sz w:val="22"/>
              <w:szCs w:val="28"/>
            </w:rPr>
          </w:rPrChange>
        </w:rPr>
        <w:t>Chương IV</w:t>
      </w:r>
      <w:bookmarkEnd w:id="462"/>
    </w:p>
    <w:p w:rsidR="001F11D3" w:rsidRPr="00D86C63" w:rsidRDefault="004C3FF0" w:rsidP="002027F2">
      <w:pPr>
        <w:pStyle w:val="Heading1"/>
        <w:jc w:val="center"/>
        <w:rPr>
          <w:rFonts w:ascii="Times New Roman" w:hAnsi="Times New Roman"/>
          <w:b/>
          <w:sz w:val="26"/>
          <w:szCs w:val="26"/>
        </w:rPr>
      </w:pPr>
      <w:del w:id="464" w:author="Viet Anh" w:date="2019-05-10T10:10:00Z">
        <w:r w:rsidRPr="00D86C63" w:rsidDel="00EF7D71">
          <w:rPr>
            <w:rFonts w:ascii="Times New Roman" w:hAnsi="Times New Roman"/>
            <w:b/>
            <w:sz w:val="26"/>
            <w:szCs w:val="26"/>
            <w:rPrChange w:id="465" w:author="Viet Anh" w:date="2019-05-08T09:34:00Z">
              <w:rPr>
                <w:rFonts w:ascii="Times New Roman" w:eastAsiaTheme="minorEastAsia" w:hAnsi="Times New Roman" w:cstheme="minorBidi"/>
                <w:b/>
                <w:sz w:val="26"/>
                <w:szCs w:val="26"/>
              </w:rPr>
            </w:rPrChange>
          </w:rPr>
          <w:delText>QUYơng IVung văn bản trả lời của công</w:delText>
        </w:r>
      </w:del>
      <w:ins w:id="466" w:author="Viet Anh" w:date="2019-05-10T10:10:00Z">
        <w:r w:rsidR="00EF7D71">
          <w:rPr>
            <w:rFonts w:ascii="Times New Roman" w:hAnsi="Times New Roman"/>
            <w:b/>
            <w:sz w:val="26"/>
            <w:szCs w:val="26"/>
          </w:rPr>
          <w:t>QUYỀN, NGHĨA VỤ CỦA TỔ CHỨC VÀ CÁ NHÂN</w:t>
        </w:r>
      </w:ins>
    </w:p>
    <w:p w:rsidR="00EF6B7D" w:rsidRPr="00D86C63" w:rsidRDefault="00EF6B7D" w:rsidP="00416785">
      <w:pPr>
        <w:pStyle w:val="Heading2"/>
        <w:spacing w:before="120" w:after="120" w:line="240" w:lineRule="auto"/>
        <w:ind w:firstLine="567"/>
        <w:jc w:val="both"/>
        <w:rPr>
          <w:rFonts w:ascii="Times New Roman" w:hAnsi="Times New Roman" w:cs="Times New Roman"/>
          <w:color w:val="auto"/>
          <w:sz w:val="28"/>
          <w:szCs w:val="28"/>
        </w:rPr>
      </w:pPr>
      <w:bookmarkStart w:id="467" w:name="dieu_15"/>
      <w:r w:rsidRPr="00D86C63">
        <w:rPr>
          <w:rFonts w:ascii="Times New Roman" w:hAnsi="Times New Roman" w:cs="Times New Roman"/>
          <w:color w:val="auto"/>
          <w:sz w:val="28"/>
          <w:szCs w:val="28"/>
          <w:rPrChange w:id="468" w:author="Viet Anh" w:date="2019-05-08T09:34:00Z">
            <w:rPr>
              <w:rFonts w:ascii="Times New Roman" w:eastAsiaTheme="minorEastAsia" w:hAnsi="Times New Roman" w:cs="Times New Roman"/>
              <w:b w:val="0"/>
              <w:bCs w:val="0"/>
              <w:color w:val="auto"/>
              <w:sz w:val="28"/>
              <w:szCs w:val="28"/>
            </w:rPr>
          </w:rPrChange>
        </w:rPr>
        <w:t xml:space="preserve">Điều </w:t>
      </w:r>
      <w:r w:rsidR="00F46F0F" w:rsidRPr="00D86C63">
        <w:rPr>
          <w:rFonts w:ascii="Times New Roman" w:hAnsi="Times New Roman" w:cs="Times New Roman"/>
          <w:color w:val="auto"/>
          <w:sz w:val="28"/>
          <w:szCs w:val="28"/>
          <w:rPrChange w:id="469" w:author="Viet Anh" w:date="2019-05-08T09:34:00Z">
            <w:rPr>
              <w:rFonts w:ascii="Times New Roman" w:eastAsiaTheme="minorEastAsia" w:hAnsi="Times New Roman" w:cs="Times New Roman"/>
              <w:b w:val="0"/>
              <w:bCs w:val="0"/>
              <w:color w:val="auto"/>
              <w:sz w:val="28"/>
              <w:szCs w:val="28"/>
            </w:rPr>
          </w:rPrChange>
        </w:rPr>
        <w:t>2</w:t>
      </w:r>
      <w:del w:id="470" w:author="Viet Anh" w:date="2019-05-07T10:24:00Z">
        <w:r w:rsidR="00FB24C0" w:rsidRPr="00D86C63" w:rsidDel="00C00AA5">
          <w:rPr>
            <w:rFonts w:ascii="Times New Roman" w:hAnsi="Times New Roman" w:cs="Times New Roman"/>
            <w:color w:val="auto"/>
            <w:sz w:val="28"/>
            <w:szCs w:val="28"/>
            <w:rPrChange w:id="471" w:author="Viet Anh" w:date="2019-05-08T09:34:00Z">
              <w:rPr>
                <w:rFonts w:ascii="Times New Roman" w:eastAsiaTheme="minorEastAsia" w:hAnsi="Times New Roman" w:cs="Times New Roman"/>
                <w:b w:val="0"/>
                <w:bCs w:val="0"/>
                <w:color w:val="auto"/>
                <w:sz w:val="28"/>
                <w:szCs w:val="28"/>
              </w:rPr>
            </w:rPrChange>
          </w:rPr>
          <w:delText>1</w:delText>
        </w:r>
      </w:del>
      <w:ins w:id="472" w:author="Viet Anh" w:date="2019-05-07T10:24:00Z">
        <w:r w:rsidR="00C00AA5" w:rsidRPr="00D86C63">
          <w:rPr>
            <w:rFonts w:ascii="Times New Roman" w:hAnsi="Times New Roman" w:cs="Times New Roman"/>
            <w:color w:val="auto"/>
            <w:sz w:val="28"/>
            <w:szCs w:val="28"/>
            <w:rPrChange w:id="473" w:author="Viet Anh" w:date="2019-05-08T09:34:00Z">
              <w:rPr>
                <w:rFonts w:ascii="Times New Roman" w:eastAsiaTheme="minorEastAsia" w:hAnsi="Times New Roman" w:cs="Times New Roman"/>
                <w:b w:val="0"/>
                <w:bCs w:val="0"/>
                <w:color w:val="auto"/>
                <w:sz w:val="28"/>
                <w:szCs w:val="28"/>
              </w:rPr>
            </w:rPrChange>
          </w:rPr>
          <w:t>0</w:t>
        </w:r>
      </w:ins>
      <w:r w:rsidRPr="00D86C63">
        <w:rPr>
          <w:rFonts w:ascii="Times New Roman" w:hAnsi="Times New Roman" w:cs="Times New Roman"/>
          <w:color w:val="auto"/>
          <w:sz w:val="28"/>
          <w:szCs w:val="28"/>
          <w:rPrChange w:id="474" w:author="Viet Anh" w:date="2019-05-08T09:34:00Z">
            <w:rPr>
              <w:rFonts w:ascii="Times New Roman" w:eastAsiaTheme="minorEastAsia" w:hAnsi="Times New Roman" w:cs="Times New Roman"/>
              <w:b w:val="0"/>
              <w:bCs w:val="0"/>
              <w:color w:val="auto"/>
              <w:sz w:val="28"/>
              <w:szCs w:val="28"/>
            </w:rPr>
          </w:rPrChange>
        </w:rPr>
        <w:t xml:space="preserve">. Quyền và nghĩa vụ của </w:t>
      </w:r>
      <w:r w:rsidR="001C4D20" w:rsidRPr="00D86C63">
        <w:rPr>
          <w:rFonts w:ascii="Times New Roman" w:hAnsi="Times New Roman" w:cs="Times New Roman"/>
          <w:color w:val="auto"/>
          <w:sz w:val="28"/>
          <w:szCs w:val="28"/>
          <w:rPrChange w:id="475" w:author="Viet Anh" w:date="2019-05-08T09:34:00Z">
            <w:rPr>
              <w:rFonts w:ascii="Times New Roman" w:eastAsiaTheme="minorEastAsia" w:hAnsi="Times New Roman" w:cs="Times New Roman"/>
              <w:b w:val="0"/>
              <w:bCs w:val="0"/>
              <w:color w:val="auto"/>
              <w:sz w:val="28"/>
              <w:szCs w:val="28"/>
            </w:rPr>
          </w:rPrChange>
        </w:rPr>
        <w:t xml:space="preserve">đối </w:t>
      </w:r>
      <w:r w:rsidRPr="00D86C63">
        <w:rPr>
          <w:rFonts w:ascii="Times New Roman" w:hAnsi="Times New Roman" w:cs="Times New Roman"/>
          <w:color w:val="auto"/>
          <w:sz w:val="28"/>
          <w:szCs w:val="28"/>
          <w:rPrChange w:id="476" w:author="Viet Anh" w:date="2019-05-08T09:34:00Z">
            <w:rPr>
              <w:rFonts w:ascii="Times New Roman" w:eastAsiaTheme="minorEastAsia" w:hAnsi="Times New Roman" w:cs="Times New Roman"/>
              <w:b w:val="0"/>
              <w:bCs w:val="0"/>
              <w:color w:val="auto"/>
              <w:sz w:val="28"/>
              <w:szCs w:val="28"/>
            </w:rPr>
          </w:rPrChange>
        </w:rPr>
        <w:t>tượng sử dụng</w:t>
      </w:r>
    </w:p>
    <w:p w:rsidR="00EF6B7D" w:rsidRPr="00D86C63" w:rsidRDefault="00D9145F" w:rsidP="00EF6B7D">
      <w:pPr>
        <w:spacing w:before="120" w:after="120" w:line="240" w:lineRule="auto"/>
        <w:ind w:firstLine="567"/>
        <w:jc w:val="both"/>
        <w:rPr>
          <w:rFonts w:ascii="Times New Roman" w:hAnsi="Times New Roman" w:cs="Times New Roman"/>
          <w:sz w:val="28"/>
          <w:szCs w:val="28"/>
        </w:rPr>
      </w:pPr>
      <w:ins w:id="477" w:author="Viet Anh" w:date="2019-05-07T10:18:00Z">
        <w:r w:rsidRPr="00D86C63">
          <w:rPr>
            <w:rFonts w:ascii="Times New Roman" w:hAnsi="Times New Roman" w:cs="Times New Roman"/>
            <w:sz w:val="28"/>
            <w:szCs w:val="28"/>
          </w:rPr>
          <w:t xml:space="preserve">Thực hiện các </w:t>
        </w:r>
      </w:ins>
      <w:del w:id="478" w:author="Viet Anh" w:date="2019-05-07T10:18:00Z">
        <w:r w:rsidR="00755450" w:rsidRPr="00D86C63" w:rsidDel="00D9145F">
          <w:rPr>
            <w:rFonts w:ascii="Times New Roman" w:hAnsi="Times New Roman" w:cs="Times New Roman"/>
            <w:sz w:val="28"/>
            <w:szCs w:val="28"/>
          </w:rPr>
          <w:delText>Q</w:delText>
        </w:r>
      </w:del>
      <w:ins w:id="479" w:author="Viet Anh" w:date="2019-05-07T10:18:00Z">
        <w:r w:rsidRPr="00D86C63">
          <w:rPr>
            <w:rFonts w:ascii="Times New Roman" w:hAnsi="Times New Roman" w:cs="Times New Roman"/>
            <w:sz w:val="28"/>
            <w:szCs w:val="28"/>
          </w:rPr>
          <w:t>q</w:t>
        </w:r>
      </w:ins>
      <w:r w:rsidR="001F3898" w:rsidRPr="00D86C63">
        <w:rPr>
          <w:rFonts w:ascii="Times New Roman" w:hAnsi="Times New Roman" w:cs="Times New Roman"/>
          <w:sz w:val="28"/>
          <w:szCs w:val="28"/>
        </w:rPr>
        <w:t>uyền và nghĩa vụ</w:t>
      </w:r>
      <w:del w:id="480" w:author="Viet Anh" w:date="2019-05-07T10:18:00Z">
        <w:r w:rsidR="001F3898" w:rsidRPr="00D86C63" w:rsidDel="00D9145F">
          <w:rPr>
            <w:rFonts w:ascii="Times New Roman" w:hAnsi="Times New Roman" w:cs="Times New Roman"/>
            <w:sz w:val="28"/>
            <w:szCs w:val="28"/>
          </w:rPr>
          <w:delText xml:space="preserve"> </w:delText>
        </w:r>
        <w:r w:rsidR="00755450" w:rsidRPr="00D86C63" w:rsidDel="00D9145F">
          <w:rPr>
            <w:rFonts w:ascii="Times New Roman" w:hAnsi="Times New Roman" w:cs="Times New Roman"/>
            <w:sz w:val="28"/>
            <w:szCs w:val="28"/>
          </w:rPr>
          <w:delText>được</w:delText>
        </w:r>
      </w:del>
      <w:r w:rsidR="00755450" w:rsidRPr="00D86C63">
        <w:rPr>
          <w:rFonts w:ascii="Times New Roman" w:hAnsi="Times New Roman" w:cs="Times New Roman"/>
          <w:sz w:val="28"/>
          <w:szCs w:val="28"/>
        </w:rPr>
        <w:t xml:space="preserve"> </w:t>
      </w:r>
      <w:del w:id="481" w:author="Viet Anh" w:date="2019-05-07T10:18:00Z">
        <w:r w:rsidR="00164E86" w:rsidRPr="00D86C63" w:rsidDel="00D9145F">
          <w:rPr>
            <w:rFonts w:ascii="Times New Roman" w:hAnsi="Times New Roman" w:cs="Times New Roman"/>
            <w:sz w:val="28"/>
            <w:szCs w:val="28"/>
          </w:rPr>
          <w:delText xml:space="preserve">thực hiện </w:delText>
        </w:r>
      </w:del>
      <w:r w:rsidR="001F3898" w:rsidRPr="00D86C63">
        <w:rPr>
          <w:rFonts w:ascii="Times New Roman" w:hAnsi="Times New Roman" w:cs="Times New Roman"/>
          <w:sz w:val="28"/>
          <w:szCs w:val="28"/>
        </w:rPr>
        <w:t>th</w:t>
      </w:r>
      <w:r w:rsidR="00EF6B7D" w:rsidRPr="00D86C63">
        <w:rPr>
          <w:rFonts w:ascii="Times New Roman" w:hAnsi="Times New Roman" w:cs="Times New Roman"/>
          <w:sz w:val="28"/>
          <w:szCs w:val="28"/>
          <w:lang w:val="vi-VN"/>
        </w:rPr>
        <w:t xml:space="preserve">eo </w:t>
      </w:r>
      <w:r w:rsidR="00D5570F" w:rsidRPr="00D86C63">
        <w:rPr>
          <w:rFonts w:ascii="Times New Roman" w:hAnsi="Times New Roman" w:cs="Times New Roman"/>
          <w:sz w:val="28"/>
          <w:szCs w:val="28"/>
        </w:rPr>
        <w:t xml:space="preserve">thỏa thuận với công ty thông tin tín dụng, </w:t>
      </w:r>
      <w:r w:rsidR="00EF6B7D" w:rsidRPr="00D86C63">
        <w:rPr>
          <w:rFonts w:ascii="Times New Roman" w:hAnsi="Times New Roman" w:cs="Times New Roman"/>
          <w:sz w:val="28"/>
          <w:szCs w:val="28"/>
          <w:lang w:val="vi-VN"/>
        </w:rPr>
        <w:t>quy định tại Nghị định này</w:t>
      </w:r>
      <w:r w:rsidR="001B67EC" w:rsidRPr="00D86C63">
        <w:rPr>
          <w:rFonts w:ascii="Times New Roman" w:hAnsi="Times New Roman" w:cs="Times New Roman"/>
          <w:sz w:val="28"/>
          <w:szCs w:val="28"/>
        </w:rPr>
        <w:t xml:space="preserve"> và pháp luật </w:t>
      </w:r>
      <w:r w:rsidR="00832CC5" w:rsidRPr="00D86C63">
        <w:rPr>
          <w:rFonts w:ascii="Times New Roman" w:hAnsi="Times New Roman" w:cs="Times New Roman"/>
          <w:sz w:val="28"/>
          <w:szCs w:val="28"/>
        </w:rPr>
        <w:t xml:space="preserve">có </w:t>
      </w:r>
      <w:r w:rsidR="001B67EC" w:rsidRPr="00D86C63">
        <w:rPr>
          <w:rFonts w:ascii="Times New Roman" w:hAnsi="Times New Roman" w:cs="Times New Roman"/>
          <w:sz w:val="28"/>
          <w:szCs w:val="28"/>
        </w:rPr>
        <w:t>liên quan.</w:t>
      </w:r>
    </w:p>
    <w:p w:rsidR="00416785" w:rsidRPr="00D86C63" w:rsidRDefault="00416785" w:rsidP="00416785">
      <w:pPr>
        <w:pStyle w:val="Heading2"/>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color w:val="auto"/>
          <w:sz w:val="28"/>
          <w:szCs w:val="28"/>
          <w:lang w:val="vi-VN"/>
          <w:rPrChange w:id="482" w:author="Viet Anh" w:date="2019-05-08T09:34:00Z">
            <w:rPr>
              <w:rFonts w:ascii="Times New Roman" w:eastAsiaTheme="minorEastAsia" w:hAnsi="Times New Roman" w:cs="Times New Roman"/>
              <w:b w:val="0"/>
              <w:bCs w:val="0"/>
              <w:color w:val="auto"/>
              <w:sz w:val="28"/>
              <w:szCs w:val="28"/>
              <w:lang w:val="vi-VN"/>
            </w:rPr>
          </w:rPrChange>
        </w:rPr>
        <w:t xml:space="preserve">Điều </w:t>
      </w:r>
      <w:r w:rsidR="00F46F0F" w:rsidRPr="00D86C63">
        <w:rPr>
          <w:rFonts w:ascii="Times New Roman" w:hAnsi="Times New Roman" w:cs="Times New Roman"/>
          <w:color w:val="auto"/>
          <w:sz w:val="28"/>
          <w:szCs w:val="28"/>
          <w:rPrChange w:id="483" w:author="Viet Anh" w:date="2019-05-08T09:34:00Z">
            <w:rPr>
              <w:rFonts w:ascii="Times New Roman" w:eastAsiaTheme="minorEastAsia" w:hAnsi="Times New Roman" w:cs="Times New Roman"/>
              <w:b w:val="0"/>
              <w:bCs w:val="0"/>
              <w:color w:val="auto"/>
              <w:sz w:val="28"/>
              <w:szCs w:val="28"/>
            </w:rPr>
          </w:rPrChange>
        </w:rPr>
        <w:t>2</w:t>
      </w:r>
      <w:del w:id="484" w:author="Viet Anh" w:date="2019-05-07T10:24:00Z">
        <w:r w:rsidR="00FB24C0" w:rsidRPr="00D86C63" w:rsidDel="00C00AA5">
          <w:rPr>
            <w:rFonts w:ascii="Times New Roman" w:hAnsi="Times New Roman" w:cs="Times New Roman"/>
            <w:color w:val="auto"/>
            <w:sz w:val="28"/>
            <w:szCs w:val="28"/>
            <w:rPrChange w:id="485" w:author="Viet Anh" w:date="2019-05-08T09:34:00Z">
              <w:rPr>
                <w:rFonts w:ascii="Times New Roman" w:eastAsiaTheme="minorEastAsia" w:hAnsi="Times New Roman" w:cs="Times New Roman"/>
                <w:b w:val="0"/>
                <w:bCs w:val="0"/>
                <w:color w:val="auto"/>
                <w:sz w:val="28"/>
                <w:szCs w:val="28"/>
              </w:rPr>
            </w:rPrChange>
          </w:rPr>
          <w:delText>2</w:delText>
        </w:r>
      </w:del>
      <w:ins w:id="486" w:author="Viet Anh" w:date="2019-05-07T10:24:00Z">
        <w:r w:rsidR="00C00AA5" w:rsidRPr="00D86C63">
          <w:rPr>
            <w:rFonts w:ascii="Times New Roman" w:hAnsi="Times New Roman" w:cs="Times New Roman"/>
            <w:color w:val="auto"/>
            <w:sz w:val="28"/>
            <w:szCs w:val="28"/>
            <w:rPrChange w:id="487" w:author="Viet Anh" w:date="2019-05-08T09:34:00Z">
              <w:rPr>
                <w:rFonts w:ascii="Times New Roman" w:eastAsiaTheme="minorEastAsia" w:hAnsi="Times New Roman" w:cs="Times New Roman"/>
                <w:b w:val="0"/>
                <w:bCs w:val="0"/>
                <w:color w:val="auto"/>
                <w:sz w:val="28"/>
                <w:szCs w:val="28"/>
              </w:rPr>
            </w:rPrChange>
          </w:rPr>
          <w:t>1</w:t>
        </w:r>
      </w:ins>
      <w:r w:rsidRPr="00D86C63">
        <w:rPr>
          <w:rFonts w:ascii="Times New Roman" w:hAnsi="Times New Roman" w:cs="Times New Roman"/>
          <w:color w:val="auto"/>
          <w:sz w:val="28"/>
          <w:szCs w:val="28"/>
          <w:lang w:val="vi-VN"/>
          <w:rPrChange w:id="488" w:author="Viet Anh" w:date="2019-05-08T09:34:00Z">
            <w:rPr>
              <w:rFonts w:ascii="Times New Roman" w:eastAsiaTheme="minorEastAsia" w:hAnsi="Times New Roman" w:cs="Times New Roman"/>
              <w:b w:val="0"/>
              <w:bCs w:val="0"/>
              <w:color w:val="auto"/>
              <w:sz w:val="28"/>
              <w:szCs w:val="28"/>
              <w:lang w:val="vi-VN"/>
            </w:rPr>
          </w:rPrChange>
        </w:rPr>
        <w:t xml:space="preserve">. Quyền và nghĩa vụ của </w:t>
      </w:r>
      <w:r w:rsidR="001C4D20" w:rsidRPr="00D86C63">
        <w:rPr>
          <w:rFonts w:ascii="Times New Roman" w:hAnsi="Times New Roman" w:cs="Times New Roman"/>
          <w:color w:val="auto"/>
          <w:sz w:val="28"/>
          <w:szCs w:val="28"/>
          <w:rPrChange w:id="489" w:author="Viet Anh" w:date="2019-05-08T09:34:00Z">
            <w:rPr>
              <w:rFonts w:ascii="Times New Roman" w:eastAsiaTheme="minorEastAsia" w:hAnsi="Times New Roman" w:cs="Times New Roman"/>
              <w:b w:val="0"/>
              <w:bCs w:val="0"/>
              <w:color w:val="auto"/>
              <w:sz w:val="28"/>
              <w:szCs w:val="28"/>
            </w:rPr>
          </w:rPrChange>
        </w:rPr>
        <w:t>c</w:t>
      </w:r>
      <w:r w:rsidR="00A67090" w:rsidRPr="00D86C63">
        <w:rPr>
          <w:rFonts w:ascii="Times New Roman" w:hAnsi="Times New Roman" w:cs="Times New Roman"/>
          <w:color w:val="auto"/>
          <w:sz w:val="28"/>
          <w:szCs w:val="28"/>
          <w:lang w:val="vi-VN"/>
          <w:rPrChange w:id="490" w:author="Viet Anh" w:date="2019-05-08T09:34:00Z">
            <w:rPr>
              <w:rFonts w:ascii="Times New Roman" w:eastAsiaTheme="minorEastAsia" w:hAnsi="Times New Roman" w:cs="Times New Roman"/>
              <w:b w:val="0"/>
              <w:bCs w:val="0"/>
              <w:color w:val="auto"/>
              <w:sz w:val="28"/>
              <w:szCs w:val="28"/>
              <w:lang w:val="vi-VN"/>
            </w:rPr>
          </w:rPrChange>
        </w:rPr>
        <w:t>ông ty</w:t>
      </w:r>
      <w:r w:rsidR="007431CC" w:rsidRPr="00D86C63">
        <w:rPr>
          <w:rFonts w:ascii="Times New Roman" w:hAnsi="Times New Roman" w:cs="Times New Roman"/>
          <w:color w:val="auto"/>
          <w:sz w:val="28"/>
          <w:szCs w:val="28"/>
          <w:lang w:val="vi-VN"/>
          <w:rPrChange w:id="491" w:author="Viet Anh" w:date="2019-05-08T09:34:00Z">
            <w:rPr>
              <w:rFonts w:ascii="Times New Roman" w:eastAsiaTheme="minorEastAsia" w:hAnsi="Times New Roman" w:cs="Times New Roman"/>
              <w:b w:val="0"/>
              <w:bCs w:val="0"/>
              <w:color w:val="auto"/>
              <w:sz w:val="28"/>
              <w:szCs w:val="28"/>
              <w:lang w:val="vi-VN"/>
            </w:rPr>
          </w:rPrChange>
        </w:rPr>
        <w:t xml:space="preserve"> thông tin tín dụng </w:t>
      </w:r>
    </w:p>
    <w:p w:rsidR="00FE112F" w:rsidRPr="00D86C63" w:rsidRDefault="00FE112F" w:rsidP="00416785">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1. Quyền của công ty thông tin tín dụ</w:t>
      </w:r>
      <w:r w:rsidR="00A62B05" w:rsidRPr="00D86C63">
        <w:rPr>
          <w:rFonts w:ascii="Times New Roman" w:hAnsi="Times New Roman" w:cs="Times New Roman"/>
          <w:sz w:val="28"/>
          <w:szCs w:val="28"/>
        </w:rPr>
        <w:t>ng</w:t>
      </w:r>
    </w:p>
    <w:p w:rsidR="00A62B05" w:rsidRPr="00D86C63" w:rsidRDefault="00A62B05" w:rsidP="00A62B05">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a)</w:t>
      </w:r>
      <w:r w:rsidRPr="00D86C63">
        <w:rPr>
          <w:rFonts w:ascii="Times New Roman" w:hAnsi="Times New Roman" w:cs="Times New Roman"/>
          <w:sz w:val="28"/>
          <w:szCs w:val="28"/>
          <w:lang w:val="vi-VN"/>
        </w:rPr>
        <w:t xml:space="preserve"> Trao đổi thông tin tín dụng với các </w:t>
      </w:r>
      <w:r w:rsidRPr="00D86C63">
        <w:rPr>
          <w:rFonts w:ascii="Times New Roman" w:hAnsi="Times New Roman" w:cs="Times New Roman"/>
          <w:sz w:val="28"/>
          <w:szCs w:val="28"/>
        </w:rPr>
        <w:t>c</w:t>
      </w:r>
      <w:r w:rsidRPr="00D86C63">
        <w:rPr>
          <w:rFonts w:ascii="Times New Roman" w:hAnsi="Times New Roman" w:cs="Times New Roman"/>
          <w:sz w:val="28"/>
          <w:szCs w:val="28"/>
          <w:lang w:val="vi-VN"/>
        </w:rPr>
        <w:t>ông ty thông tin tín dụng khác</w:t>
      </w:r>
      <w:ins w:id="492" w:author="Viet Anh" w:date="2019-05-03T09:46:00Z">
        <w:r w:rsidR="00016C44" w:rsidRPr="00D86C63">
          <w:rPr>
            <w:rFonts w:ascii="Times New Roman" w:hAnsi="Times New Roman" w:cs="Times New Roman"/>
            <w:sz w:val="28"/>
            <w:szCs w:val="28"/>
          </w:rPr>
          <w:t>;</w:t>
        </w:r>
      </w:ins>
      <w:del w:id="493" w:author="Viet Anh" w:date="2019-05-03T09:46:00Z">
        <w:r w:rsidRPr="00D86C63" w:rsidDel="00016C44">
          <w:rPr>
            <w:rFonts w:ascii="Times New Roman" w:hAnsi="Times New Roman" w:cs="Times New Roman"/>
            <w:sz w:val="28"/>
            <w:szCs w:val="28"/>
          </w:rPr>
          <w:delText>.</w:delText>
        </w:r>
      </w:del>
    </w:p>
    <w:p w:rsidR="00A62B05" w:rsidRPr="00D86C63" w:rsidRDefault="005F6AD8" w:rsidP="00A62B05">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b</w:t>
      </w:r>
      <w:r w:rsidR="00A62B05" w:rsidRPr="00D86C63">
        <w:rPr>
          <w:rFonts w:ascii="Times New Roman" w:hAnsi="Times New Roman" w:cs="Times New Roman"/>
          <w:sz w:val="28"/>
          <w:szCs w:val="28"/>
        </w:rPr>
        <w:t xml:space="preserve">) </w:t>
      </w:r>
      <w:r w:rsidR="00905844" w:rsidRPr="00D86C63">
        <w:rPr>
          <w:rFonts w:ascii="Times New Roman" w:hAnsi="Times New Roman" w:cs="Times New Roman"/>
          <w:sz w:val="28"/>
          <w:szCs w:val="28"/>
        </w:rPr>
        <w:t>T</w:t>
      </w:r>
      <w:r w:rsidR="00A62B05" w:rsidRPr="00D86C63">
        <w:rPr>
          <w:rFonts w:ascii="Times New Roman" w:hAnsi="Times New Roman" w:cs="Times New Roman"/>
          <w:sz w:val="28"/>
          <w:szCs w:val="28"/>
        </w:rPr>
        <w:t xml:space="preserve">ừ chối cung cấp sản phẩm thông tin tín dụng cho tổ chức, cá nhân không tuân thủ quy định của pháp luật và các </w:t>
      </w:r>
      <w:r w:rsidR="009A26F2" w:rsidRPr="00D86C63">
        <w:rPr>
          <w:rFonts w:ascii="Times New Roman" w:hAnsi="Times New Roman" w:cs="Times New Roman"/>
          <w:sz w:val="28"/>
          <w:szCs w:val="28"/>
        </w:rPr>
        <w:t>thỏa thuận</w:t>
      </w:r>
      <w:r w:rsidR="00A62B05" w:rsidRPr="00D86C63">
        <w:rPr>
          <w:rFonts w:ascii="Times New Roman" w:hAnsi="Times New Roman" w:cs="Times New Roman"/>
          <w:sz w:val="28"/>
          <w:szCs w:val="28"/>
        </w:rPr>
        <w:t xml:space="preserve"> khác với công ty thông tin tín dụng.</w:t>
      </w:r>
    </w:p>
    <w:p w:rsidR="00FE112F" w:rsidRPr="00D86C63" w:rsidRDefault="00FE112F" w:rsidP="00416785">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2. Nghĩa vụ của công ty thông tin tín dụ</w:t>
      </w:r>
      <w:r w:rsidR="00A62B05" w:rsidRPr="00D86C63">
        <w:rPr>
          <w:rFonts w:ascii="Times New Roman" w:hAnsi="Times New Roman" w:cs="Times New Roman"/>
          <w:sz w:val="28"/>
          <w:szCs w:val="28"/>
        </w:rPr>
        <w:t>ng</w:t>
      </w:r>
    </w:p>
    <w:p w:rsidR="001E6235" w:rsidRPr="00D86C63" w:rsidRDefault="00D06438" w:rsidP="00416785">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a)</w:t>
      </w:r>
      <w:r w:rsidR="00416785" w:rsidRPr="00D86C63">
        <w:rPr>
          <w:rFonts w:ascii="Times New Roman" w:hAnsi="Times New Roman" w:cs="Times New Roman"/>
          <w:sz w:val="28"/>
          <w:szCs w:val="28"/>
          <w:lang w:val="vi-VN"/>
        </w:rPr>
        <w:t xml:space="preserve"> </w:t>
      </w:r>
      <w:r w:rsidR="007B3D57" w:rsidRPr="00D86C63">
        <w:rPr>
          <w:rFonts w:ascii="Times New Roman" w:hAnsi="Times New Roman" w:cs="Times New Roman"/>
          <w:sz w:val="28"/>
          <w:szCs w:val="28"/>
        </w:rPr>
        <w:t>B</w:t>
      </w:r>
      <w:r w:rsidR="00C57D42" w:rsidRPr="00D86C63">
        <w:rPr>
          <w:rFonts w:ascii="Times New Roman" w:hAnsi="Times New Roman" w:cs="Times New Roman"/>
          <w:sz w:val="28"/>
          <w:szCs w:val="28"/>
        </w:rPr>
        <w:t>an hành quy định nội bộ về</w:t>
      </w:r>
      <w:r w:rsidR="001E6235" w:rsidRPr="00D86C63">
        <w:rPr>
          <w:rFonts w:ascii="Times New Roman" w:hAnsi="Times New Roman" w:cs="Times New Roman"/>
          <w:sz w:val="28"/>
          <w:szCs w:val="28"/>
        </w:rPr>
        <w:t>:</w:t>
      </w:r>
    </w:p>
    <w:p w:rsidR="0003424A" w:rsidRPr="00D86C63" w:rsidRDefault="00D06438" w:rsidP="00416785">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(i</w:t>
      </w:r>
      <w:r w:rsidR="0003424A" w:rsidRPr="00D86C63">
        <w:rPr>
          <w:rFonts w:ascii="Times New Roman" w:hAnsi="Times New Roman" w:cs="Times New Roman"/>
          <w:sz w:val="28"/>
          <w:szCs w:val="28"/>
        </w:rPr>
        <w:t>) Quy trình hoạt động thông tin tín dụng (bao gồm quy trình thu thập, xử lý, lưu giữ</w:t>
      </w:r>
      <w:r w:rsidR="007E2FFC" w:rsidRPr="00D86C63">
        <w:rPr>
          <w:rFonts w:ascii="Times New Roman" w:hAnsi="Times New Roman" w:cs="Times New Roman"/>
          <w:sz w:val="28"/>
          <w:szCs w:val="28"/>
        </w:rPr>
        <w:t xml:space="preserve"> thông tin tín dụng</w:t>
      </w:r>
      <w:r w:rsidR="007B3D57" w:rsidRPr="00D86C63">
        <w:rPr>
          <w:rFonts w:ascii="Times New Roman" w:hAnsi="Times New Roman" w:cs="Times New Roman"/>
          <w:sz w:val="28"/>
          <w:szCs w:val="28"/>
        </w:rPr>
        <w:t xml:space="preserve"> và</w:t>
      </w:r>
      <w:r w:rsidR="007E2FFC" w:rsidRPr="00D86C63">
        <w:rPr>
          <w:rFonts w:ascii="Times New Roman" w:hAnsi="Times New Roman" w:cs="Times New Roman"/>
          <w:sz w:val="28"/>
          <w:szCs w:val="28"/>
        </w:rPr>
        <w:t xml:space="preserve"> cung cấp sản phẩm thông tin tín dụng);</w:t>
      </w:r>
    </w:p>
    <w:p w:rsidR="00C57D42" w:rsidRPr="00D86C63" w:rsidRDefault="00D06438" w:rsidP="00416785">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lastRenderedPageBreak/>
        <w:t>(ii</w:t>
      </w:r>
      <w:r w:rsidR="001E6235" w:rsidRPr="00D86C63">
        <w:rPr>
          <w:rFonts w:ascii="Times New Roman" w:hAnsi="Times New Roman" w:cs="Times New Roman"/>
          <w:sz w:val="28"/>
          <w:szCs w:val="28"/>
        </w:rPr>
        <w:t>)</w:t>
      </w:r>
      <w:r w:rsidR="00C57D42" w:rsidRPr="00D86C63">
        <w:rPr>
          <w:rFonts w:ascii="Times New Roman" w:hAnsi="Times New Roman" w:cs="Times New Roman"/>
          <w:sz w:val="28"/>
          <w:szCs w:val="28"/>
        </w:rPr>
        <w:t xml:space="preserve"> </w:t>
      </w:r>
      <w:r w:rsidR="001E6235" w:rsidRPr="00D86C63">
        <w:rPr>
          <w:rFonts w:ascii="Times New Roman" w:hAnsi="Times New Roman" w:cs="Times New Roman"/>
          <w:sz w:val="28"/>
          <w:szCs w:val="28"/>
        </w:rPr>
        <w:t xml:space="preserve">Biện pháp kiểm tra tính hợp lý của các thông tin tín dụng thu thập theo quy định tại </w:t>
      </w:r>
      <w:r w:rsidR="002E65E2" w:rsidRPr="00D86C63">
        <w:rPr>
          <w:rFonts w:ascii="Times New Roman" w:hAnsi="Times New Roman" w:cs="Times New Roman"/>
          <w:sz w:val="28"/>
          <w:szCs w:val="28"/>
        </w:rPr>
        <w:t xml:space="preserve">điểm đ, điểm e </w:t>
      </w:r>
      <w:r w:rsidR="001E6235" w:rsidRPr="00D86C63">
        <w:rPr>
          <w:rFonts w:ascii="Times New Roman" w:hAnsi="Times New Roman" w:cs="Times New Roman"/>
          <w:sz w:val="28"/>
          <w:szCs w:val="28"/>
        </w:rPr>
        <w:t xml:space="preserve">khoản </w:t>
      </w:r>
      <w:r w:rsidR="002E65E2" w:rsidRPr="00D86C63">
        <w:rPr>
          <w:rFonts w:ascii="Times New Roman" w:hAnsi="Times New Roman" w:cs="Times New Roman"/>
          <w:sz w:val="28"/>
          <w:szCs w:val="28"/>
        </w:rPr>
        <w:t>1</w:t>
      </w:r>
      <w:r w:rsidR="008B61A3" w:rsidRPr="00D86C63">
        <w:rPr>
          <w:rFonts w:ascii="Times New Roman" w:hAnsi="Times New Roman" w:cs="Times New Roman"/>
          <w:sz w:val="28"/>
          <w:szCs w:val="28"/>
        </w:rPr>
        <w:t xml:space="preserve"> </w:t>
      </w:r>
      <w:r w:rsidR="001E6235" w:rsidRPr="00D86C63">
        <w:rPr>
          <w:rFonts w:ascii="Times New Roman" w:hAnsi="Times New Roman" w:cs="Times New Roman"/>
          <w:sz w:val="28"/>
          <w:szCs w:val="28"/>
        </w:rPr>
        <w:t xml:space="preserve">Điều </w:t>
      </w:r>
      <w:r w:rsidR="00CA001A" w:rsidRPr="00D86C63">
        <w:rPr>
          <w:rFonts w:ascii="Times New Roman" w:hAnsi="Times New Roman" w:cs="Times New Roman"/>
          <w:sz w:val="28"/>
          <w:szCs w:val="28"/>
        </w:rPr>
        <w:t>1</w:t>
      </w:r>
      <w:r w:rsidR="00F772F9" w:rsidRPr="00D86C63">
        <w:rPr>
          <w:rFonts w:ascii="Times New Roman" w:hAnsi="Times New Roman" w:cs="Times New Roman"/>
          <w:sz w:val="28"/>
          <w:szCs w:val="28"/>
        </w:rPr>
        <w:t>5</w:t>
      </w:r>
      <w:r w:rsidR="00CA001A" w:rsidRPr="00D86C63">
        <w:rPr>
          <w:rFonts w:ascii="Times New Roman" w:hAnsi="Times New Roman" w:cs="Times New Roman"/>
          <w:sz w:val="28"/>
          <w:szCs w:val="28"/>
        </w:rPr>
        <w:t xml:space="preserve"> </w:t>
      </w:r>
      <w:r w:rsidR="001E6235" w:rsidRPr="00D86C63">
        <w:rPr>
          <w:rFonts w:ascii="Times New Roman" w:hAnsi="Times New Roman" w:cs="Times New Roman"/>
          <w:sz w:val="28"/>
          <w:szCs w:val="28"/>
        </w:rPr>
        <w:t>Nghị định này;</w:t>
      </w:r>
    </w:p>
    <w:p w:rsidR="001D2514" w:rsidRPr="00D86C63" w:rsidRDefault="00D06438" w:rsidP="00416785">
      <w:pPr>
        <w:spacing w:before="120" w:after="120" w:line="240" w:lineRule="auto"/>
        <w:ind w:firstLine="567"/>
        <w:jc w:val="both"/>
        <w:rPr>
          <w:ins w:id="494" w:author="Viet Anh" w:date="2019-05-06T14:53:00Z"/>
          <w:rFonts w:ascii="Times New Roman" w:hAnsi="Times New Roman" w:cs="Times New Roman"/>
          <w:sz w:val="28"/>
          <w:szCs w:val="28"/>
        </w:rPr>
      </w:pPr>
      <w:r w:rsidRPr="00D86C63">
        <w:rPr>
          <w:rFonts w:ascii="Times New Roman" w:hAnsi="Times New Roman" w:cs="Times New Roman"/>
          <w:sz w:val="28"/>
          <w:szCs w:val="28"/>
        </w:rPr>
        <w:t>(iii</w:t>
      </w:r>
      <w:r w:rsidR="001E6235" w:rsidRPr="00D86C63">
        <w:rPr>
          <w:rFonts w:ascii="Times New Roman" w:hAnsi="Times New Roman" w:cs="Times New Roman"/>
          <w:sz w:val="28"/>
          <w:szCs w:val="28"/>
        </w:rPr>
        <w:t xml:space="preserve">) </w:t>
      </w:r>
      <w:del w:id="495" w:author="Viet Anh" w:date="2019-05-06T14:52:00Z">
        <w:r w:rsidR="001E6235" w:rsidRPr="00D86C63" w:rsidDel="001D2514">
          <w:rPr>
            <w:rFonts w:ascii="Times New Roman" w:hAnsi="Times New Roman" w:cs="Times New Roman"/>
            <w:sz w:val="28"/>
            <w:szCs w:val="28"/>
          </w:rPr>
          <w:delText>Hạn chế</w:delText>
        </w:r>
      </w:del>
      <w:ins w:id="496" w:author="Viet Anh" w:date="2019-05-06T14:52:00Z">
        <w:r w:rsidR="001D2514" w:rsidRPr="00D86C63">
          <w:rPr>
            <w:rFonts w:ascii="Times New Roman" w:hAnsi="Times New Roman" w:cs="Times New Roman"/>
            <w:sz w:val="28"/>
            <w:szCs w:val="28"/>
          </w:rPr>
          <w:t>Từ chối</w:t>
        </w:r>
      </w:ins>
      <w:r w:rsidR="001E6235" w:rsidRPr="00D86C63">
        <w:rPr>
          <w:rFonts w:ascii="Times New Roman" w:hAnsi="Times New Roman" w:cs="Times New Roman"/>
          <w:sz w:val="28"/>
          <w:szCs w:val="28"/>
        </w:rPr>
        <w:t xml:space="preserve"> </w:t>
      </w:r>
      <w:del w:id="497" w:author="Viet Anh" w:date="2019-05-06T14:52:00Z">
        <w:r w:rsidR="001E6235" w:rsidRPr="00D86C63" w:rsidDel="001D2514">
          <w:rPr>
            <w:rFonts w:ascii="Times New Roman" w:hAnsi="Times New Roman" w:cs="Times New Roman"/>
            <w:sz w:val="28"/>
            <w:szCs w:val="28"/>
          </w:rPr>
          <w:delText xml:space="preserve">việc </w:delText>
        </w:r>
      </w:del>
      <w:r w:rsidR="00B96CCC" w:rsidRPr="00D86C63">
        <w:rPr>
          <w:rFonts w:ascii="Times New Roman" w:hAnsi="Times New Roman" w:cs="Times New Roman"/>
          <w:sz w:val="28"/>
          <w:szCs w:val="28"/>
        </w:rPr>
        <w:t>cung cấp sản phẩm</w:t>
      </w:r>
      <w:r w:rsidR="001E6235" w:rsidRPr="00D86C63">
        <w:rPr>
          <w:rFonts w:ascii="Times New Roman" w:hAnsi="Times New Roman" w:cs="Times New Roman"/>
          <w:sz w:val="28"/>
          <w:szCs w:val="28"/>
        </w:rPr>
        <w:t xml:space="preserve"> thông tin tín dụng </w:t>
      </w:r>
      <w:r w:rsidR="00B96CCC" w:rsidRPr="00D86C63">
        <w:rPr>
          <w:rFonts w:ascii="Times New Roman" w:hAnsi="Times New Roman" w:cs="Times New Roman"/>
          <w:sz w:val="28"/>
          <w:szCs w:val="28"/>
        </w:rPr>
        <w:t xml:space="preserve">cho </w:t>
      </w:r>
      <w:r w:rsidR="00B06AB9" w:rsidRPr="00D86C63">
        <w:rPr>
          <w:rFonts w:ascii="Times New Roman" w:hAnsi="Times New Roman" w:cs="Times New Roman"/>
          <w:sz w:val="28"/>
          <w:szCs w:val="28"/>
        </w:rPr>
        <w:t>đối tượng sử dụng</w:t>
      </w:r>
      <w:r w:rsidR="006C5E63" w:rsidRPr="00D86C63">
        <w:rPr>
          <w:rFonts w:ascii="Times New Roman" w:hAnsi="Times New Roman" w:cs="Times New Roman"/>
          <w:sz w:val="28"/>
          <w:szCs w:val="28"/>
        </w:rPr>
        <w:t xml:space="preserve"> </w:t>
      </w:r>
      <w:r w:rsidR="001E6235" w:rsidRPr="00D86C63">
        <w:rPr>
          <w:rFonts w:ascii="Times New Roman" w:hAnsi="Times New Roman" w:cs="Times New Roman"/>
          <w:sz w:val="28"/>
          <w:szCs w:val="28"/>
        </w:rPr>
        <w:t xml:space="preserve">theo quy định tại </w:t>
      </w:r>
      <w:ins w:id="498" w:author="Viet Anh" w:date="2019-05-07T10:48:00Z">
        <w:r w:rsidR="00A41230" w:rsidRPr="00D86C63">
          <w:rPr>
            <w:rFonts w:ascii="Times New Roman" w:hAnsi="Times New Roman" w:cs="Times New Roman"/>
            <w:sz w:val="28"/>
            <w:szCs w:val="28"/>
          </w:rPr>
          <w:t xml:space="preserve">khoản 2 </w:t>
        </w:r>
      </w:ins>
      <w:del w:id="499" w:author="Viet Anh" w:date="2019-05-06T14:52:00Z">
        <w:r w:rsidR="001E6235" w:rsidRPr="00D86C63" w:rsidDel="001D2514">
          <w:rPr>
            <w:rFonts w:ascii="Times New Roman" w:hAnsi="Times New Roman" w:cs="Times New Roman"/>
            <w:sz w:val="28"/>
            <w:szCs w:val="28"/>
          </w:rPr>
          <w:delText xml:space="preserve">khoản </w:delText>
        </w:r>
      </w:del>
      <w:del w:id="500" w:author="Viet Anh" w:date="2019-05-03T10:34:00Z">
        <w:r w:rsidR="00861D60" w:rsidRPr="00D86C63" w:rsidDel="00986BD6">
          <w:rPr>
            <w:rFonts w:ascii="Times New Roman" w:hAnsi="Times New Roman" w:cs="Times New Roman"/>
            <w:sz w:val="28"/>
            <w:szCs w:val="28"/>
          </w:rPr>
          <w:delText xml:space="preserve">3 </w:delText>
        </w:r>
      </w:del>
      <w:r w:rsidR="001E6235" w:rsidRPr="00D86C63">
        <w:rPr>
          <w:rFonts w:ascii="Times New Roman" w:hAnsi="Times New Roman" w:cs="Times New Roman"/>
          <w:sz w:val="28"/>
          <w:szCs w:val="28"/>
        </w:rPr>
        <w:t>Điề</w:t>
      </w:r>
      <w:r w:rsidR="007F19E0" w:rsidRPr="00D86C63">
        <w:rPr>
          <w:rFonts w:ascii="Times New Roman" w:hAnsi="Times New Roman" w:cs="Times New Roman"/>
          <w:sz w:val="28"/>
          <w:szCs w:val="28"/>
        </w:rPr>
        <w:t xml:space="preserve">u </w:t>
      </w:r>
      <w:del w:id="501" w:author="Viet Anh" w:date="2019-05-07T10:48:00Z">
        <w:r w:rsidR="00CA001A" w:rsidRPr="00D86C63" w:rsidDel="00A41230">
          <w:rPr>
            <w:rFonts w:ascii="Times New Roman" w:hAnsi="Times New Roman" w:cs="Times New Roman"/>
            <w:sz w:val="28"/>
            <w:szCs w:val="28"/>
          </w:rPr>
          <w:delText>1</w:delText>
        </w:r>
        <w:r w:rsidR="00F772F9" w:rsidRPr="00D86C63" w:rsidDel="00A41230">
          <w:rPr>
            <w:rFonts w:ascii="Times New Roman" w:hAnsi="Times New Roman" w:cs="Times New Roman"/>
            <w:sz w:val="28"/>
            <w:szCs w:val="28"/>
          </w:rPr>
          <w:delText>9</w:delText>
        </w:r>
        <w:r w:rsidR="00CA001A" w:rsidRPr="00D86C63" w:rsidDel="00A41230">
          <w:rPr>
            <w:rFonts w:ascii="Times New Roman" w:hAnsi="Times New Roman" w:cs="Times New Roman"/>
            <w:sz w:val="28"/>
            <w:szCs w:val="28"/>
          </w:rPr>
          <w:delText xml:space="preserve"> </w:delText>
        </w:r>
      </w:del>
      <w:ins w:id="502" w:author="Viet Anh" w:date="2019-05-07T10:48:00Z">
        <w:r w:rsidR="00A41230" w:rsidRPr="00D86C63">
          <w:rPr>
            <w:rFonts w:ascii="Times New Roman" w:hAnsi="Times New Roman" w:cs="Times New Roman"/>
            <w:sz w:val="28"/>
            <w:szCs w:val="28"/>
          </w:rPr>
          <w:t xml:space="preserve">18 </w:t>
        </w:r>
      </w:ins>
      <w:r w:rsidR="001E6235" w:rsidRPr="00D86C63">
        <w:rPr>
          <w:rFonts w:ascii="Times New Roman" w:hAnsi="Times New Roman" w:cs="Times New Roman"/>
          <w:sz w:val="28"/>
          <w:szCs w:val="28"/>
        </w:rPr>
        <w:t>Nghị định này</w:t>
      </w:r>
      <w:r w:rsidR="00B06AB9" w:rsidRPr="00D86C63">
        <w:rPr>
          <w:rFonts w:ascii="Times New Roman" w:hAnsi="Times New Roman" w:cs="Times New Roman"/>
          <w:sz w:val="28"/>
          <w:szCs w:val="28"/>
        </w:rPr>
        <w:t xml:space="preserve">, bao gồm việc có văn bản thông báo </w:t>
      </w:r>
      <w:r w:rsidR="007528D4" w:rsidRPr="00D86C63">
        <w:rPr>
          <w:rFonts w:ascii="Times New Roman" w:hAnsi="Times New Roman" w:cs="Times New Roman"/>
          <w:sz w:val="28"/>
          <w:szCs w:val="28"/>
        </w:rPr>
        <w:t>lý do từ chối cung cấp sản phẩm thông tin tín dụng.</w:t>
      </w:r>
    </w:p>
    <w:p w:rsidR="002763C2" w:rsidRPr="00D86C63" w:rsidRDefault="00B55577" w:rsidP="00416785">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b</w:t>
      </w:r>
      <w:r w:rsidR="00D06438" w:rsidRPr="00D86C63">
        <w:rPr>
          <w:rFonts w:ascii="Times New Roman" w:hAnsi="Times New Roman" w:cs="Times New Roman"/>
          <w:sz w:val="28"/>
          <w:szCs w:val="28"/>
        </w:rPr>
        <w:t>)</w:t>
      </w:r>
      <w:r w:rsidR="002763C2" w:rsidRPr="00D86C63">
        <w:rPr>
          <w:rFonts w:ascii="Times New Roman" w:hAnsi="Times New Roman"/>
          <w:sz w:val="28"/>
          <w:szCs w:val="28"/>
        </w:rPr>
        <w:t xml:space="preserve"> C</w:t>
      </w:r>
      <w:r w:rsidR="002763C2" w:rsidRPr="00D86C63">
        <w:rPr>
          <w:rFonts w:ascii="Times New Roman" w:hAnsi="Times New Roman" w:cs="Times New Roman"/>
          <w:sz w:val="28"/>
          <w:szCs w:val="28"/>
        </w:rPr>
        <w:t>ó trách nhiệm khuyến cáo để đối tượng sử dụng biết về nguyên tắc sử dụng sản phẩm thông tin tín dụng</w:t>
      </w:r>
      <w:ins w:id="503" w:author="Viet Anh" w:date="2019-05-03T09:47:00Z">
        <w:r w:rsidR="00016C44" w:rsidRPr="00D86C63">
          <w:rPr>
            <w:rFonts w:ascii="Times New Roman" w:hAnsi="Times New Roman" w:cs="Times New Roman"/>
            <w:sz w:val="28"/>
            <w:szCs w:val="28"/>
          </w:rPr>
          <w:t>;</w:t>
        </w:r>
      </w:ins>
      <w:del w:id="504" w:author="Viet Anh" w:date="2019-05-03T09:47:00Z">
        <w:r w:rsidR="00856A14" w:rsidRPr="00D86C63" w:rsidDel="00016C44">
          <w:rPr>
            <w:rFonts w:ascii="Times New Roman" w:hAnsi="Times New Roman" w:cs="Times New Roman"/>
            <w:sz w:val="28"/>
            <w:szCs w:val="28"/>
          </w:rPr>
          <w:delText>.</w:delText>
        </w:r>
      </w:del>
    </w:p>
    <w:p w:rsidR="00416785" w:rsidRPr="00D86C63" w:rsidRDefault="00B55577" w:rsidP="00416785">
      <w:pPr>
        <w:spacing w:before="120" w:after="120" w:line="240" w:lineRule="auto"/>
        <w:ind w:firstLine="567"/>
        <w:jc w:val="both"/>
        <w:rPr>
          <w:rFonts w:ascii="Times New Roman" w:hAnsi="Times New Roman" w:cs="Times New Roman"/>
          <w:sz w:val="28"/>
          <w:szCs w:val="28"/>
        </w:rPr>
      </w:pPr>
      <w:del w:id="505" w:author="Viet Anh" w:date="2019-05-03T10:40:00Z">
        <w:r w:rsidRPr="00D86C63" w:rsidDel="001B3871">
          <w:rPr>
            <w:rFonts w:ascii="Times New Roman" w:hAnsi="Times New Roman" w:cs="Times New Roman"/>
            <w:sz w:val="28"/>
            <w:szCs w:val="28"/>
          </w:rPr>
          <w:delText>c</w:delText>
        </w:r>
      </w:del>
      <w:ins w:id="506" w:author="Viet Anh" w:date="2019-05-06T14:53:00Z">
        <w:r w:rsidR="001D2514" w:rsidRPr="00D86C63">
          <w:rPr>
            <w:rFonts w:ascii="Times New Roman" w:hAnsi="Times New Roman" w:cs="Times New Roman"/>
            <w:sz w:val="28"/>
            <w:szCs w:val="28"/>
          </w:rPr>
          <w:t>c</w:t>
        </w:r>
      </w:ins>
      <w:r w:rsidR="00D06438" w:rsidRPr="00D86C63">
        <w:rPr>
          <w:rFonts w:ascii="Times New Roman" w:hAnsi="Times New Roman" w:cs="Times New Roman"/>
          <w:sz w:val="28"/>
          <w:szCs w:val="28"/>
        </w:rPr>
        <w:t>)</w:t>
      </w:r>
      <w:r w:rsidR="00416785" w:rsidRPr="00D86C63">
        <w:rPr>
          <w:rFonts w:ascii="Times New Roman" w:hAnsi="Times New Roman" w:cs="Times New Roman"/>
          <w:sz w:val="28"/>
          <w:szCs w:val="28"/>
          <w:lang w:val="vi-VN"/>
        </w:rPr>
        <w:t xml:space="preserve"> Đảm bảo các</w:t>
      </w:r>
      <w:r w:rsidR="00BC41A1" w:rsidRPr="00D86C63">
        <w:rPr>
          <w:rFonts w:ascii="Times New Roman" w:hAnsi="Times New Roman" w:cs="Times New Roman"/>
          <w:sz w:val="28"/>
          <w:szCs w:val="28"/>
          <w:lang w:val="vi-VN"/>
        </w:rPr>
        <w:t xml:space="preserve"> </w:t>
      </w:r>
      <w:r w:rsidR="00416785" w:rsidRPr="00D86C63">
        <w:rPr>
          <w:rFonts w:ascii="Times New Roman" w:hAnsi="Times New Roman" w:cs="Times New Roman"/>
          <w:sz w:val="28"/>
          <w:szCs w:val="28"/>
          <w:lang w:val="vi-VN"/>
        </w:rPr>
        <w:t xml:space="preserve">nguyên tắc, </w:t>
      </w:r>
      <w:r w:rsidR="00BC41A1" w:rsidRPr="00D86C63">
        <w:rPr>
          <w:rFonts w:ascii="Times New Roman" w:hAnsi="Times New Roman" w:cs="Times New Roman"/>
          <w:sz w:val="28"/>
          <w:szCs w:val="28"/>
          <w:lang w:val="vi-VN"/>
        </w:rPr>
        <w:t>điều kiện</w:t>
      </w:r>
      <w:r w:rsidR="00BC41A1" w:rsidRPr="00D86C63">
        <w:rPr>
          <w:rFonts w:ascii="Times New Roman" w:hAnsi="Times New Roman" w:cs="Times New Roman"/>
          <w:sz w:val="28"/>
          <w:szCs w:val="28"/>
        </w:rPr>
        <w:t>,</w:t>
      </w:r>
      <w:r w:rsidR="00BC41A1" w:rsidRPr="00D86C63">
        <w:rPr>
          <w:rFonts w:ascii="Times New Roman" w:hAnsi="Times New Roman" w:cs="Times New Roman"/>
          <w:sz w:val="28"/>
          <w:szCs w:val="28"/>
          <w:lang w:val="vi-VN"/>
        </w:rPr>
        <w:t xml:space="preserve"> </w:t>
      </w:r>
      <w:r w:rsidR="00416785" w:rsidRPr="00D86C63">
        <w:rPr>
          <w:rFonts w:ascii="Times New Roman" w:hAnsi="Times New Roman" w:cs="Times New Roman"/>
          <w:sz w:val="28"/>
          <w:szCs w:val="28"/>
          <w:lang w:val="vi-VN"/>
        </w:rPr>
        <w:t>nội dung của hoạt động thông tin tín dụ</w:t>
      </w:r>
      <w:r w:rsidR="009727E9" w:rsidRPr="00D86C63">
        <w:rPr>
          <w:rFonts w:ascii="Times New Roman" w:hAnsi="Times New Roman" w:cs="Times New Roman"/>
          <w:sz w:val="28"/>
          <w:szCs w:val="28"/>
          <w:lang w:val="vi-VN"/>
        </w:rPr>
        <w:t>n</w:t>
      </w:r>
      <w:r w:rsidR="00BC41A1" w:rsidRPr="00D86C63">
        <w:rPr>
          <w:rFonts w:ascii="Times New Roman" w:hAnsi="Times New Roman" w:cs="Times New Roman"/>
          <w:sz w:val="28"/>
          <w:szCs w:val="28"/>
        </w:rPr>
        <w:t>g</w:t>
      </w:r>
      <w:r w:rsidR="00BC41A1" w:rsidRPr="00D86C63">
        <w:rPr>
          <w:rFonts w:ascii="Times New Roman" w:hAnsi="Times New Roman" w:cs="Times New Roman"/>
          <w:sz w:val="28"/>
          <w:szCs w:val="28"/>
          <w:lang w:val="vi-VN"/>
        </w:rPr>
        <w:t xml:space="preserve"> trong suốt quá trình hoạt động</w:t>
      </w:r>
      <w:ins w:id="507" w:author="Viet Anh" w:date="2019-05-03T09:47:00Z">
        <w:r w:rsidR="00016C44" w:rsidRPr="00D86C63">
          <w:rPr>
            <w:rFonts w:ascii="Times New Roman" w:hAnsi="Times New Roman" w:cs="Times New Roman"/>
            <w:sz w:val="28"/>
            <w:szCs w:val="28"/>
          </w:rPr>
          <w:t>;</w:t>
        </w:r>
      </w:ins>
      <w:del w:id="508" w:author="Viet Anh" w:date="2019-05-03T09:47:00Z">
        <w:r w:rsidR="00BC41A1" w:rsidRPr="00D86C63" w:rsidDel="00016C44">
          <w:rPr>
            <w:rFonts w:ascii="Times New Roman" w:hAnsi="Times New Roman" w:cs="Times New Roman"/>
            <w:sz w:val="28"/>
            <w:szCs w:val="28"/>
          </w:rPr>
          <w:delText>.</w:delText>
        </w:r>
      </w:del>
    </w:p>
    <w:p w:rsidR="00042DAB" w:rsidRPr="00D86C63" w:rsidRDefault="001D2514" w:rsidP="00416785">
      <w:pPr>
        <w:spacing w:before="120" w:after="120" w:line="240" w:lineRule="auto"/>
        <w:ind w:firstLine="567"/>
        <w:jc w:val="both"/>
        <w:rPr>
          <w:rFonts w:ascii="Times New Roman" w:hAnsi="Times New Roman" w:cs="Times New Roman"/>
          <w:sz w:val="28"/>
          <w:szCs w:val="28"/>
        </w:rPr>
      </w:pPr>
      <w:ins w:id="509" w:author="Viet Anh" w:date="2019-05-06T14:53:00Z">
        <w:r w:rsidRPr="00D86C63">
          <w:rPr>
            <w:rFonts w:ascii="Times New Roman" w:hAnsi="Times New Roman" w:cs="Times New Roman"/>
            <w:sz w:val="28"/>
            <w:szCs w:val="28"/>
          </w:rPr>
          <w:t>d</w:t>
        </w:r>
      </w:ins>
      <w:del w:id="510" w:author="Viet Anh" w:date="2019-05-03T10:40:00Z">
        <w:r w:rsidR="00C35743" w:rsidRPr="00D86C63" w:rsidDel="001B3871">
          <w:rPr>
            <w:rFonts w:ascii="Times New Roman" w:hAnsi="Times New Roman" w:cs="Times New Roman"/>
            <w:sz w:val="28"/>
            <w:szCs w:val="28"/>
          </w:rPr>
          <w:delText>d</w:delText>
        </w:r>
      </w:del>
      <w:r w:rsidR="00D06438" w:rsidRPr="00D86C63">
        <w:rPr>
          <w:rFonts w:ascii="Times New Roman" w:hAnsi="Times New Roman" w:cs="Times New Roman"/>
          <w:sz w:val="28"/>
          <w:szCs w:val="28"/>
        </w:rPr>
        <w:t>)</w:t>
      </w:r>
      <w:r w:rsidR="001B58C9" w:rsidRPr="00D86C63">
        <w:rPr>
          <w:rFonts w:ascii="Times New Roman" w:hAnsi="Times New Roman" w:cs="Times New Roman"/>
          <w:sz w:val="28"/>
          <w:szCs w:val="28"/>
        </w:rPr>
        <w:t xml:space="preserve"> Thực hiện b</w:t>
      </w:r>
      <w:r w:rsidR="00416785" w:rsidRPr="00D86C63">
        <w:rPr>
          <w:rFonts w:ascii="Times New Roman" w:hAnsi="Times New Roman" w:cs="Times New Roman"/>
          <w:sz w:val="28"/>
          <w:szCs w:val="28"/>
          <w:lang w:val="vi-VN"/>
        </w:rPr>
        <w:t>áo cáo theo</w:t>
      </w:r>
      <w:r w:rsidR="00042DAB" w:rsidRPr="00D86C63">
        <w:rPr>
          <w:rFonts w:ascii="Times New Roman" w:hAnsi="Times New Roman" w:cs="Times New Roman"/>
          <w:sz w:val="28"/>
          <w:szCs w:val="28"/>
        </w:rPr>
        <w:t xml:space="preserve"> quy định tại Điều </w:t>
      </w:r>
      <w:del w:id="511" w:author="Viet Anh" w:date="2019-05-06T14:53:00Z">
        <w:r w:rsidR="00042DAB" w:rsidRPr="00D86C63" w:rsidDel="0093220E">
          <w:rPr>
            <w:rFonts w:ascii="Times New Roman" w:hAnsi="Times New Roman" w:cs="Times New Roman"/>
            <w:sz w:val="28"/>
            <w:szCs w:val="28"/>
          </w:rPr>
          <w:delText>2</w:delText>
        </w:r>
        <w:r w:rsidR="00273017" w:rsidRPr="00D86C63" w:rsidDel="0093220E">
          <w:rPr>
            <w:rFonts w:ascii="Times New Roman" w:hAnsi="Times New Roman" w:cs="Times New Roman"/>
            <w:sz w:val="28"/>
            <w:szCs w:val="28"/>
          </w:rPr>
          <w:delText>7</w:delText>
        </w:r>
        <w:r w:rsidR="00042DAB" w:rsidRPr="00D86C63" w:rsidDel="0093220E">
          <w:rPr>
            <w:rFonts w:ascii="Times New Roman" w:hAnsi="Times New Roman" w:cs="Times New Roman"/>
            <w:sz w:val="28"/>
            <w:szCs w:val="28"/>
          </w:rPr>
          <w:delText xml:space="preserve"> </w:delText>
        </w:r>
      </w:del>
      <w:ins w:id="512" w:author="Viet Anh" w:date="2019-05-06T14:53:00Z">
        <w:r w:rsidR="0093220E" w:rsidRPr="00D86C63">
          <w:rPr>
            <w:rFonts w:ascii="Times New Roman" w:hAnsi="Times New Roman" w:cs="Times New Roman"/>
            <w:sz w:val="28"/>
            <w:szCs w:val="28"/>
          </w:rPr>
          <w:t xml:space="preserve">26 </w:t>
        </w:r>
      </w:ins>
      <w:r w:rsidR="00042DAB" w:rsidRPr="00D86C63">
        <w:rPr>
          <w:rFonts w:ascii="Times New Roman" w:hAnsi="Times New Roman" w:cs="Times New Roman"/>
          <w:sz w:val="28"/>
          <w:szCs w:val="28"/>
        </w:rPr>
        <w:t>Nghị định này</w:t>
      </w:r>
      <w:ins w:id="513" w:author="Viet Anh" w:date="2019-05-03T09:47:00Z">
        <w:r w:rsidR="00016C44" w:rsidRPr="00D86C63">
          <w:rPr>
            <w:rFonts w:ascii="Times New Roman" w:hAnsi="Times New Roman" w:cs="Times New Roman"/>
            <w:sz w:val="28"/>
            <w:szCs w:val="28"/>
          </w:rPr>
          <w:t>;</w:t>
        </w:r>
      </w:ins>
      <w:del w:id="514" w:author="Viet Anh" w:date="2019-05-03T09:47:00Z">
        <w:r w:rsidR="00042DAB" w:rsidRPr="00D86C63" w:rsidDel="00016C44">
          <w:rPr>
            <w:rFonts w:ascii="Times New Roman" w:hAnsi="Times New Roman" w:cs="Times New Roman"/>
            <w:sz w:val="28"/>
            <w:szCs w:val="28"/>
          </w:rPr>
          <w:delText>.</w:delText>
        </w:r>
      </w:del>
    </w:p>
    <w:p w:rsidR="00416785" w:rsidRPr="00D86C63" w:rsidRDefault="001D2514" w:rsidP="00416785">
      <w:pPr>
        <w:spacing w:before="120" w:after="120" w:line="240" w:lineRule="auto"/>
        <w:ind w:firstLine="567"/>
        <w:jc w:val="both"/>
        <w:rPr>
          <w:rFonts w:ascii="Times New Roman" w:hAnsi="Times New Roman" w:cs="Times New Roman"/>
          <w:sz w:val="28"/>
          <w:szCs w:val="28"/>
        </w:rPr>
      </w:pPr>
      <w:ins w:id="515" w:author="Viet Anh" w:date="2019-05-06T14:53:00Z">
        <w:r w:rsidRPr="00D86C63">
          <w:rPr>
            <w:rFonts w:ascii="Times New Roman" w:hAnsi="Times New Roman" w:cs="Times New Roman"/>
            <w:sz w:val="28"/>
            <w:szCs w:val="28"/>
          </w:rPr>
          <w:t>đ</w:t>
        </w:r>
      </w:ins>
      <w:del w:id="516" w:author="Viet Anh" w:date="2019-05-03T10:40:00Z">
        <w:r w:rsidR="00C35743" w:rsidRPr="00D86C63" w:rsidDel="001B3871">
          <w:rPr>
            <w:rFonts w:ascii="Times New Roman" w:hAnsi="Times New Roman" w:cs="Times New Roman"/>
            <w:sz w:val="28"/>
            <w:szCs w:val="28"/>
          </w:rPr>
          <w:delText>đ</w:delText>
        </w:r>
      </w:del>
      <w:r w:rsidR="00D06438" w:rsidRPr="00D86C63">
        <w:rPr>
          <w:rFonts w:ascii="Times New Roman" w:hAnsi="Times New Roman" w:cs="Times New Roman"/>
          <w:sz w:val="28"/>
          <w:szCs w:val="28"/>
        </w:rPr>
        <w:t>)</w:t>
      </w:r>
      <w:r w:rsidR="008A45EA" w:rsidRPr="00D86C63">
        <w:rPr>
          <w:rFonts w:ascii="Times New Roman" w:hAnsi="Times New Roman" w:cs="Times New Roman"/>
          <w:sz w:val="28"/>
          <w:szCs w:val="28"/>
        </w:rPr>
        <w:t xml:space="preserve"> </w:t>
      </w:r>
      <w:r w:rsidR="008A45EA" w:rsidRPr="00D86C63">
        <w:rPr>
          <w:rFonts w:ascii="Times New Roman" w:hAnsi="Times New Roman" w:cs="Times New Roman"/>
          <w:sz w:val="28"/>
          <w:szCs w:val="28"/>
          <w:lang w:val="vi-VN"/>
        </w:rPr>
        <w:t xml:space="preserve">Phối hợp với </w:t>
      </w:r>
      <w:r w:rsidR="008A45EA" w:rsidRPr="00D86C63">
        <w:rPr>
          <w:rFonts w:ascii="Times New Roman" w:hAnsi="Times New Roman" w:cs="Times New Roman"/>
          <w:sz w:val="28"/>
          <w:szCs w:val="28"/>
        </w:rPr>
        <w:t xml:space="preserve">tổ chức tín dụng, chi nhánh ngân hàng nước ngoài, </w:t>
      </w:r>
      <w:r w:rsidR="000F4A65" w:rsidRPr="00D86C63">
        <w:rPr>
          <w:rFonts w:ascii="Times New Roman" w:hAnsi="Times New Roman" w:cs="Times New Roman"/>
          <w:sz w:val="28"/>
          <w:szCs w:val="28"/>
          <w:lang w:val="vi-VN"/>
        </w:rPr>
        <w:t>tổ chức tham gia</w:t>
      </w:r>
      <w:r w:rsidR="006D221C" w:rsidRPr="00D86C63">
        <w:rPr>
          <w:rFonts w:ascii="Times New Roman" w:hAnsi="Times New Roman" w:cs="Times New Roman"/>
          <w:sz w:val="28"/>
          <w:szCs w:val="28"/>
        </w:rPr>
        <w:t xml:space="preserve"> khác</w:t>
      </w:r>
      <w:r w:rsidR="008A45EA" w:rsidRPr="00D86C63">
        <w:rPr>
          <w:rFonts w:ascii="Times New Roman" w:hAnsi="Times New Roman" w:cs="Times New Roman"/>
          <w:sz w:val="28"/>
          <w:szCs w:val="28"/>
          <w:lang w:val="vi-VN"/>
        </w:rPr>
        <w:t xml:space="preserve"> phát hiện, xử lý sai sót thông tin tín dụng; giải quyết </w:t>
      </w:r>
      <w:r w:rsidR="008A45EA" w:rsidRPr="00D86C63">
        <w:rPr>
          <w:rFonts w:ascii="Times New Roman" w:hAnsi="Times New Roman" w:cs="Times New Roman"/>
          <w:sz w:val="28"/>
          <w:szCs w:val="28"/>
        </w:rPr>
        <w:t>văn bản điều chỉnh sai sót</w:t>
      </w:r>
      <w:r w:rsidR="008A45EA" w:rsidRPr="00D86C63">
        <w:rPr>
          <w:rFonts w:ascii="Times New Roman" w:hAnsi="Times New Roman" w:cs="Times New Roman"/>
          <w:sz w:val="28"/>
          <w:szCs w:val="28"/>
          <w:lang w:val="vi-VN"/>
        </w:rPr>
        <w:t xml:space="preserve"> về thông tin tín dụng </w:t>
      </w:r>
      <w:r w:rsidR="00CF3707" w:rsidRPr="00D86C63">
        <w:rPr>
          <w:rFonts w:ascii="Times New Roman" w:hAnsi="Times New Roman" w:cs="Times New Roman"/>
          <w:sz w:val="28"/>
          <w:szCs w:val="28"/>
        </w:rPr>
        <w:t xml:space="preserve">theo yêu cầu của </w:t>
      </w:r>
      <w:r w:rsidR="008A45EA" w:rsidRPr="00D86C63">
        <w:rPr>
          <w:rFonts w:ascii="Times New Roman" w:hAnsi="Times New Roman" w:cs="Times New Roman"/>
          <w:sz w:val="28"/>
          <w:szCs w:val="28"/>
          <w:lang w:val="vi-VN"/>
        </w:rPr>
        <w:t>khách hàng</w:t>
      </w:r>
      <w:ins w:id="517" w:author="Viet Anh" w:date="2019-05-03T09:47:00Z">
        <w:r w:rsidR="00016C44" w:rsidRPr="00D86C63">
          <w:rPr>
            <w:rFonts w:ascii="Times New Roman" w:hAnsi="Times New Roman" w:cs="Times New Roman"/>
            <w:sz w:val="28"/>
            <w:szCs w:val="28"/>
          </w:rPr>
          <w:t>;</w:t>
        </w:r>
      </w:ins>
      <w:del w:id="518" w:author="Viet Anh" w:date="2019-05-03T09:47:00Z">
        <w:r w:rsidR="008A45EA" w:rsidRPr="00D86C63" w:rsidDel="00016C44">
          <w:rPr>
            <w:rFonts w:ascii="Times New Roman" w:hAnsi="Times New Roman" w:cs="Times New Roman"/>
            <w:sz w:val="28"/>
            <w:szCs w:val="28"/>
            <w:lang w:val="vi-VN"/>
          </w:rPr>
          <w:delText>.</w:delText>
        </w:r>
      </w:del>
    </w:p>
    <w:p w:rsidR="004D2A27" w:rsidRPr="00D86C63" w:rsidRDefault="001D2514" w:rsidP="006769D1">
      <w:pPr>
        <w:spacing w:before="120" w:after="120" w:line="240" w:lineRule="auto"/>
        <w:ind w:firstLine="567"/>
        <w:jc w:val="both"/>
        <w:rPr>
          <w:rFonts w:ascii="Times New Roman" w:hAnsi="Times New Roman" w:cs="Times New Roman"/>
          <w:sz w:val="28"/>
          <w:szCs w:val="28"/>
        </w:rPr>
      </w:pPr>
      <w:ins w:id="519" w:author="Viet Anh" w:date="2019-05-06T14:53:00Z">
        <w:r w:rsidRPr="00D86C63">
          <w:rPr>
            <w:rFonts w:ascii="Times New Roman" w:hAnsi="Times New Roman" w:cs="Times New Roman"/>
            <w:sz w:val="28"/>
            <w:szCs w:val="28"/>
          </w:rPr>
          <w:t>e</w:t>
        </w:r>
      </w:ins>
      <w:del w:id="520" w:author="Viet Anh" w:date="2019-05-03T10:40:00Z">
        <w:r w:rsidR="00084C8C" w:rsidRPr="00D86C63" w:rsidDel="001B3871">
          <w:rPr>
            <w:rFonts w:ascii="Times New Roman" w:hAnsi="Times New Roman" w:cs="Times New Roman"/>
            <w:sz w:val="28"/>
            <w:szCs w:val="28"/>
          </w:rPr>
          <w:delText>e</w:delText>
        </w:r>
      </w:del>
      <w:r w:rsidR="00D06438" w:rsidRPr="00D86C63">
        <w:rPr>
          <w:rFonts w:ascii="Times New Roman" w:hAnsi="Times New Roman" w:cs="Times New Roman"/>
          <w:sz w:val="28"/>
          <w:szCs w:val="28"/>
        </w:rPr>
        <w:t>)</w:t>
      </w:r>
      <w:r w:rsidR="004D2A27" w:rsidRPr="00D86C63">
        <w:rPr>
          <w:rFonts w:ascii="Times New Roman" w:hAnsi="Times New Roman" w:cs="Times New Roman"/>
          <w:sz w:val="28"/>
          <w:szCs w:val="28"/>
        </w:rPr>
        <w:t xml:space="preserve"> </w:t>
      </w:r>
      <w:r w:rsidR="00893030" w:rsidRPr="00D86C63">
        <w:rPr>
          <w:rFonts w:ascii="Times New Roman" w:hAnsi="Times New Roman" w:cs="Times New Roman"/>
          <w:sz w:val="28"/>
          <w:szCs w:val="28"/>
        </w:rPr>
        <w:t>C</w:t>
      </w:r>
      <w:r w:rsidR="004D2A27" w:rsidRPr="00D86C63">
        <w:rPr>
          <w:rFonts w:ascii="Times New Roman" w:hAnsi="Times New Roman" w:cs="Times New Roman"/>
          <w:sz w:val="28"/>
          <w:szCs w:val="28"/>
        </w:rPr>
        <w:t xml:space="preserve">ông bố thông tin theo quy định tại Luật Doanh nghiệp, Nghị định này và pháp luật </w:t>
      </w:r>
      <w:r w:rsidR="00940F7F" w:rsidRPr="00D86C63">
        <w:rPr>
          <w:rFonts w:ascii="Times New Roman" w:hAnsi="Times New Roman" w:cs="Times New Roman"/>
          <w:sz w:val="28"/>
          <w:szCs w:val="28"/>
        </w:rPr>
        <w:t xml:space="preserve">có </w:t>
      </w:r>
      <w:r w:rsidR="004D2A27" w:rsidRPr="00D86C63">
        <w:rPr>
          <w:rFonts w:ascii="Times New Roman" w:hAnsi="Times New Roman" w:cs="Times New Roman"/>
          <w:sz w:val="28"/>
          <w:szCs w:val="28"/>
        </w:rPr>
        <w:t>liên quan.</w:t>
      </w:r>
    </w:p>
    <w:p w:rsidR="006769D1" w:rsidRPr="00D86C63" w:rsidRDefault="00A62B05" w:rsidP="006769D1">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3</w:t>
      </w:r>
      <w:r w:rsidR="006769D1" w:rsidRPr="00D86C63">
        <w:rPr>
          <w:rFonts w:ascii="Times New Roman" w:hAnsi="Times New Roman" w:cs="Times New Roman"/>
          <w:sz w:val="28"/>
          <w:szCs w:val="28"/>
        </w:rPr>
        <w:t>.</w:t>
      </w:r>
      <w:r w:rsidR="006769D1" w:rsidRPr="00D86C63">
        <w:rPr>
          <w:rFonts w:ascii="Times New Roman" w:hAnsi="Times New Roman" w:cs="Times New Roman"/>
          <w:sz w:val="28"/>
          <w:szCs w:val="28"/>
          <w:lang w:val="vi-VN"/>
        </w:rPr>
        <w:t xml:space="preserve"> Thực hiện các</w:t>
      </w:r>
      <w:r w:rsidR="006769D1" w:rsidRPr="00D86C63">
        <w:rPr>
          <w:rFonts w:ascii="Times New Roman" w:hAnsi="Times New Roman" w:cs="Times New Roman"/>
          <w:sz w:val="28"/>
          <w:szCs w:val="28"/>
        </w:rPr>
        <w:t xml:space="preserve"> quyền và</w:t>
      </w:r>
      <w:r w:rsidR="006769D1" w:rsidRPr="00D86C63">
        <w:rPr>
          <w:rFonts w:ascii="Times New Roman" w:hAnsi="Times New Roman" w:cs="Times New Roman"/>
          <w:sz w:val="28"/>
          <w:szCs w:val="28"/>
          <w:lang w:val="vi-VN"/>
        </w:rPr>
        <w:t xml:space="preserve"> nghĩa vụ khác </w:t>
      </w:r>
      <w:r w:rsidR="005F6AD8" w:rsidRPr="00D86C63">
        <w:rPr>
          <w:rFonts w:ascii="Times New Roman" w:hAnsi="Times New Roman" w:cs="Times New Roman"/>
          <w:sz w:val="28"/>
          <w:szCs w:val="28"/>
        </w:rPr>
        <w:t>theo thỏa thuận với các tổ chức, cá nhân</w:t>
      </w:r>
      <w:r w:rsidR="00BB6CEE" w:rsidRPr="00D86C63">
        <w:rPr>
          <w:rFonts w:ascii="Times New Roman" w:hAnsi="Times New Roman" w:cs="Times New Roman"/>
          <w:sz w:val="28"/>
          <w:szCs w:val="28"/>
        </w:rPr>
        <w:t xml:space="preserve">, </w:t>
      </w:r>
      <w:r w:rsidR="00BB6CEE" w:rsidRPr="00D86C63">
        <w:rPr>
          <w:rFonts w:ascii="Times New Roman" w:hAnsi="Times New Roman" w:cs="Times New Roman"/>
          <w:sz w:val="28"/>
          <w:szCs w:val="28"/>
          <w:lang w:val="vi-VN"/>
        </w:rPr>
        <w:t>quy định tại Nghị định này</w:t>
      </w:r>
      <w:r w:rsidR="00BB6CEE" w:rsidRPr="00D86C63">
        <w:rPr>
          <w:rFonts w:ascii="Times New Roman" w:hAnsi="Times New Roman" w:cs="Times New Roman"/>
          <w:sz w:val="28"/>
          <w:szCs w:val="28"/>
        </w:rPr>
        <w:t xml:space="preserve"> </w:t>
      </w:r>
      <w:r w:rsidR="00B524B9" w:rsidRPr="00D86C63">
        <w:rPr>
          <w:rFonts w:ascii="Times New Roman" w:hAnsi="Times New Roman" w:cs="Times New Roman"/>
          <w:sz w:val="28"/>
          <w:szCs w:val="28"/>
        </w:rPr>
        <w:t>và</w:t>
      </w:r>
      <w:r w:rsidR="006769D1" w:rsidRPr="00D86C63">
        <w:rPr>
          <w:rFonts w:ascii="Times New Roman" w:hAnsi="Times New Roman" w:cs="Times New Roman"/>
          <w:sz w:val="28"/>
          <w:szCs w:val="28"/>
          <w:lang w:val="vi-VN"/>
        </w:rPr>
        <w:t xml:space="preserve"> pháp luật</w:t>
      </w:r>
      <w:r w:rsidR="00990A3E" w:rsidRPr="00D86C63">
        <w:rPr>
          <w:rFonts w:ascii="Times New Roman" w:hAnsi="Times New Roman" w:cs="Times New Roman"/>
          <w:sz w:val="28"/>
          <w:szCs w:val="28"/>
        </w:rPr>
        <w:t xml:space="preserve"> có liên quan</w:t>
      </w:r>
      <w:r w:rsidR="006769D1" w:rsidRPr="00D86C63">
        <w:rPr>
          <w:rFonts w:ascii="Times New Roman" w:hAnsi="Times New Roman" w:cs="Times New Roman"/>
          <w:sz w:val="28"/>
          <w:szCs w:val="28"/>
          <w:lang w:val="vi-VN"/>
        </w:rPr>
        <w:t>.</w:t>
      </w:r>
    </w:p>
    <w:p w:rsidR="00BE489A" w:rsidRPr="00D86C63" w:rsidRDefault="00BE489A" w:rsidP="00B658C3">
      <w:pPr>
        <w:pStyle w:val="Heading2"/>
        <w:spacing w:before="120" w:after="120" w:line="240" w:lineRule="auto"/>
        <w:ind w:firstLine="567"/>
        <w:jc w:val="both"/>
        <w:rPr>
          <w:rFonts w:ascii="Times New Roman" w:hAnsi="Times New Roman" w:cs="Times New Roman"/>
          <w:color w:val="auto"/>
          <w:sz w:val="28"/>
          <w:szCs w:val="28"/>
        </w:rPr>
      </w:pPr>
      <w:r w:rsidRPr="00D86C63">
        <w:rPr>
          <w:rFonts w:ascii="Times New Roman" w:hAnsi="Times New Roman" w:cs="Times New Roman"/>
          <w:color w:val="auto"/>
          <w:sz w:val="28"/>
          <w:szCs w:val="28"/>
          <w:lang w:val="vi-VN"/>
          <w:rPrChange w:id="521" w:author="Viet Anh" w:date="2019-05-08T09:34:00Z">
            <w:rPr>
              <w:rFonts w:ascii="Times New Roman" w:eastAsiaTheme="minorEastAsia" w:hAnsi="Times New Roman" w:cs="Times New Roman"/>
              <w:b w:val="0"/>
              <w:bCs w:val="0"/>
              <w:color w:val="auto"/>
              <w:sz w:val="28"/>
              <w:szCs w:val="28"/>
              <w:lang w:val="vi-VN"/>
            </w:rPr>
          </w:rPrChange>
        </w:rPr>
        <w:t xml:space="preserve">Điều </w:t>
      </w:r>
      <w:del w:id="522" w:author="Viet Anh" w:date="2019-05-07T10:24:00Z">
        <w:r w:rsidR="00F46F0F" w:rsidRPr="00D86C63" w:rsidDel="00C00AA5">
          <w:rPr>
            <w:rFonts w:ascii="Times New Roman" w:hAnsi="Times New Roman" w:cs="Times New Roman"/>
            <w:color w:val="auto"/>
            <w:sz w:val="28"/>
            <w:szCs w:val="28"/>
            <w:rPrChange w:id="523" w:author="Viet Anh" w:date="2019-05-08T09:34:00Z">
              <w:rPr>
                <w:rFonts w:ascii="Times New Roman" w:eastAsiaTheme="minorEastAsia" w:hAnsi="Times New Roman" w:cs="Times New Roman"/>
                <w:b w:val="0"/>
                <w:bCs w:val="0"/>
                <w:color w:val="auto"/>
                <w:sz w:val="28"/>
                <w:szCs w:val="28"/>
              </w:rPr>
            </w:rPrChange>
          </w:rPr>
          <w:delText>2</w:delText>
        </w:r>
        <w:r w:rsidR="00FB24C0" w:rsidRPr="00D86C63" w:rsidDel="00C00AA5">
          <w:rPr>
            <w:rFonts w:ascii="Times New Roman" w:hAnsi="Times New Roman" w:cs="Times New Roman"/>
            <w:color w:val="auto"/>
            <w:sz w:val="28"/>
            <w:szCs w:val="28"/>
            <w:rPrChange w:id="524" w:author="Viet Anh" w:date="2019-05-08T09:34:00Z">
              <w:rPr>
                <w:rFonts w:ascii="Times New Roman" w:eastAsiaTheme="minorEastAsia" w:hAnsi="Times New Roman" w:cs="Times New Roman"/>
                <w:b w:val="0"/>
                <w:bCs w:val="0"/>
                <w:color w:val="auto"/>
                <w:sz w:val="28"/>
                <w:szCs w:val="28"/>
              </w:rPr>
            </w:rPrChange>
          </w:rPr>
          <w:delText>3</w:delText>
        </w:r>
      </w:del>
      <w:ins w:id="525" w:author="Viet Anh" w:date="2019-05-07T10:24:00Z">
        <w:r w:rsidR="00C00AA5" w:rsidRPr="00D86C63">
          <w:rPr>
            <w:rFonts w:ascii="Times New Roman" w:hAnsi="Times New Roman" w:cs="Times New Roman"/>
            <w:color w:val="auto"/>
            <w:sz w:val="28"/>
            <w:szCs w:val="28"/>
            <w:rPrChange w:id="526" w:author="Viet Anh" w:date="2019-05-08T09:34:00Z">
              <w:rPr>
                <w:rFonts w:ascii="Times New Roman" w:eastAsiaTheme="minorEastAsia" w:hAnsi="Times New Roman" w:cs="Times New Roman"/>
                <w:b w:val="0"/>
                <w:bCs w:val="0"/>
                <w:color w:val="auto"/>
                <w:sz w:val="28"/>
                <w:szCs w:val="28"/>
              </w:rPr>
            </w:rPrChange>
          </w:rPr>
          <w:t>22</w:t>
        </w:r>
      </w:ins>
      <w:r w:rsidRPr="00D86C63">
        <w:rPr>
          <w:rFonts w:ascii="Times New Roman" w:hAnsi="Times New Roman" w:cs="Times New Roman"/>
          <w:color w:val="auto"/>
          <w:sz w:val="28"/>
          <w:szCs w:val="28"/>
          <w:lang w:val="vi-VN"/>
          <w:rPrChange w:id="527" w:author="Viet Anh" w:date="2019-05-08T09:34:00Z">
            <w:rPr>
              <w:rFonts w:ascii="Times New Roman" w:eastAsiaTheme="minorEastAsia" w:hAnsi="Times New Roman" w:cs="Times New Roman"/>
              <w:b w:val="0"/>
              <w:bCs w:val="0"/>
              <w:color w:val="auto"/>
              <w:sz w:val="28"/>
              <w:szCs w:val="28"/>
              <w:lang w:val="vi-VN"/>
            </w:rPr>
          </w:rPrChange>
        </w:rPr>
        <w:t xml:space="preserve">. Quyền và nghĩa vụ của </w:t>
      </w:r>
      <w:r w:rsidR="007C589C" w:rsidRPr="00D86C63">
        <w:rPr>
          <w:rFonts w:ascii="Times New Roman" w:hAnsi="Times New Roman" w:cs="Times New Roman"/>
          <w:color w:val="auto"/>
          <w:sz w:val="28"/>
          <w:szCs w:val="28"/>
          <w:lang w:val="vi-VN"/>
          <w:rPrChange w:id="528" w:author="Viet Anh" w:date="2019-05-08T09:34:00Z">
            <w:rPr>
              <w:rFonts w:ascii="Times New Roman" w:eastAsiaTheme="minorEastAsia" w:hAnsi="Times New Roman" w:cs="Times New Roman"/>
              <w:b w:val="0"/>
              <w:bCs w:val="0"/>
              <w:color w:val="auto"/>
              <w:sz w:val="28"/>
              <w:szCs w:val="28"/>
              <w:lang w:val="vi-VN"/>
            </w:rPr>
          </w:rPrChange>
        </w:rPr>
        <w:t xml:space="preserve">tổ chức tín dụng, chi nhánh ngân hàng nước ngoài, tổ chức </w:t>
      </w:r>
      <w:r w:rsidR="0061700D" w:rsidRPr="00D86C63">
        <w:rPr>
          <w:rFonts w:ascii="Times New Roman" w:hAnsi="Times New Roman" w:cs="Times New Roman"/>
          <w:color w:val="auto"/>
          <w:sz w:val="28"/>
          <w:szCs w:val="28"/>
          <w:lang w:val="vi-VN"/>
          <w:rPrChange w:id="529" w:author="Viet Anh" w:date="2019-05-08T09:34:00Z">
            <w:rPr>
              <w:rFonts w:ascii="Times New Roman" w:eastAsiaTheme="minorEastAsia" w:hAnsi="Times New Roman" w:cs="Times New Roman"/>
              <w:b w:val="0"/>
              <w:bCs w:val="0"/>
              <w:color w:val="auto"/>
              <w:sz w:val="28"/>
              <w:szCs w:val="28"/>
              <w:lang w:val="vi-VN"/>
            </w:rPr>
          </w:rPrChange>
        </w:rPr>
        <w:t>tham gia</w:t>
      </w:r>
      <w:r w:rsidR="0061700D" w:rsidRPr="00D86C63">
        <w:rPr>
          <w:rFonts w:ascii="Times New Roman" w:hAnsi="Times New Roman" w:cs="Times New Roman"/>
          <w:color w:val="auto"/>
          <w:sz w:val="28"/>
          <w:szCs w:val="28"/>
          <w:rPrChange w:id="530" w:author="Viet Anh" w:date="2019-05-08T09:34:00Z">
            <w:rPr>
              <w:rFonts w:ascii="Times New Roman" w:eastAsiaTheme="minorEastAsia" w:hAnsi="Times New Roman" w:cs="Times New Roman"/>
              <w:b w:val="0"/>
              <w:bCs w:val="0"/>
              <w:color w:val="auto"/>
              <w:sz w:val="28"/>
              <w:szCs w:val="28"/>
            </w:rPr>
          </w:rPrChange>
        </w:rPr>
        <w:t xml:space="preserve"> </w:t>
      </w:r>
      <w:r w:rsidR="00DF6379" w:rsidRPr="00D86C63">
        <w:rPr>
          <w:rFonts w:ascii="Times New Roman" w:hAnsi="Times New Roman" w:cs="Times New Roman"/>
          <w:color w:val="auto"/>
          <w:sz w:val="28"/>
          <w:szCs w:val="28"/>
          <w:rPrChange w:id="531" w:author="Viet Anh" w:date="2019-05-08T09:34:00Z">
            <w:rPr>
              <w:rFonts w:ascii="Times New Roman" w:eastAsiaTheme="minorEastAsia" w:hAnsi="Times New Roman" w:cs="Times New Roman"/>
              <w:b w:val="0"/>
              <w:bCs w:val="0"/>
              <w:color w:val="auto"/>
              <w:sz w:val="28"/>
              <w:szCs w:val="28"/>
            </w:rPr>
          </w:rPrChange>
        </w:rPr>
        <w:t>khác</w:t>
      </w:r>
    </w:p>
    <w:p w:rsidR="00DF6379" w:rsidRPr="00D86C63" w:rsidRDefault="001365D6" w:rsidP="00DF6379">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1. Được</w:t>
      </w:r>
      <w:r w:rsidR="00DF6379" w:rsidRPr="00D86C63">
        <w:rPr>
          <w:rFonts w:ascii="Times New Roman" w:hAnsi="Times New Roman" w:cs="Times New Roman"/>
          <w:sz w:val="28"/>
          <w:szCs w:val="28"/>
        </w:rPr>
        <w:t xml:space="preserve"> </w:t>
      </w:r>
      <w:r w:rsidRPr="00D86C63">
        <w:rPr>
          <w:rFonts w:ascii="Times New Roman" w:hAnsi="Times New Roman" w:cs="Times New Roman"/>
          <w:sz w:val="28"/>
          <w:szCs w:val="28"/>
        </w:rPr>
        <w:t>quyền s</w:t>
      </w:r>
      <w:r w:rsidR="00DF6379" w:rsidRPr="00D86C63">
        <w:rPr>
          <w:rFonts w:ascii="Times New Roman" w:hAnsi="Times New Roman" w:cs="Times New Roman"/>
          <w:sz w:val="28"/>
          <w:szCs w:val="28"/>
        </w:rPr>
        <w:t>ử dụng sản phẩm thông tin tín dụng từ công ty thông tin tín dụng theo quy định tại Nghị định này</w:t>
      </w:r>
      <w:r w:rsidR="00C50EDC" w:rsidRPr="00D86C63">
        <w:rPr>
          <w:rFonts w:ascii="Times New Roman" w:hAnsi="Times New Roman" w:cs="Times New Roman"/>
          <w:sz w:val="28"/>
          <w:szCs w:val="28"/>
        </w:rPr>
        <w:t xml:space="preserve"> và pháp luật</w:t>
      </w:r>
      <w:r w:rsidR="00940F7F" w:rsidRPr="00D86C63">
        <w:rPr>
          <w:rFonts w:ascii="Times New Roman" w:hAnsi="Times New Roman" w:cs="Times New Roman"/>
          <w:sz w:val="28"/>
          <w:szCs w:val="28"/>
        </w:rPr>
        <w:t xml:space="preserve"> có</w:t>
      </w:r>
      <w:r w:rsidR="00C50EDC" w:rsidRPr="00D86C63">
        <w:rPr>
          <w:rFonts w:ascii="Times New Roman" w:hAnsi="Times New Roman" w:cs="Times New Roman"/>
          <w:sz w:val="28"/>
          <w:szCs w:val="28"/>
        </w:rPr>
        <w:t xml:space="preserve"> liên quan.</w:t>
      </w:r>
    </w:p>
    <w:p w:rsidR="00C50EDC" w:rsidRPr="00D86C63" w:rsidRDefault="001365D6" w:rsidP="00BE489A">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2</w:t>
      </w:r>
      <w:r w:rsidR="00BE489A" w:rsidRPr="00D86C63">
        <w:rPr>
          <w:rFonts w:ascii="Times New Roman" w:hAnsi="Times New Roman" w:cs="Times New Roman"/>
          <w:sz w:val="28"/>
          <w:szCs w:val="28"/>
          <w:lang w:val="vi-VN"/>
        </w:rPr>
        <w:t xml:space="preserve">. </w:t>
      </w:r>
      <w:r w:rsidR="00C50EDC" w:rsidRPr="00D86C63">
        <w:rPr>
          <w:rFonts w:ascii="Times New Roman" w:hAnsi="Times New Roman" w:cs="Times New Roman"/>
          <w:sz w:val="28"/>
          <w:szCs w:val="28"/>
        </w:rPr>
        <w:t xml:space="preserve">Nghĩa vụ </w:t>
      </w:r>
      <w:r w:rsidR="00C50EDC" w:rsidRPr="00D86C63">
        <w:rPr>
          <w:rFonts w:ascii="Times New Roman" w:hAnsi="Times New Roman" w:cs="Times New Roman"/>
          <w:sz w:val="28"/>
          <w:szCs w:val="28"/>
          <w:lang w:val="vi-VN"/>
        </w:rPr>
        <w:t xml:space="preserve">của tổ chức tín dụng, chi nhánh ngân hàng nước ngoài, </w:t>
      </w:r>
      <w:r w:rsidR="000F4A65" w:rsidRPr="00D86C63">
        <w:rPr>
          <w:rFonts w:ascii="Times New Roman" w:hAnsi="Times New Roman" w:cs="Times New Roman"/>
          <w:sz w:val="28"/>
          <w:szCs w:val="28"/>
          <w:lang w:val="vi-VN"/>
        </w:rPr>
        <w:t>tổ chức tham gia</w:t>
      </w:r>
      <w:r w:rsidR="00C50EDC" w:rsidRPr="00D86C63">
        <w:rPr>
          <w:rFonts w:ascii="Times New Roman" w:hAnsi="Times New Roman" w:cs="Times New Roman"/>
          <w:sz w:val="28"/>
          <w:szCs w:val="28"/>
        </w:rPr>
        <w:t xml:space="preserve"> khác</w:t>
      </w:r>
    </w:p>
    <w:p w:rsidR="00AB3BA6" w:rsidRPr="00D86C63" w:rsidRDefault="00AB3BA6" w:rsidP="00AB3BA6">
      <w:pPr>
        <w:spacing w:before="120" w:after="120" w:line="240" w:lineRule="auto"/>
        <w:ind w:firstLine="567"/>
        <w:jc w:val="both"/>
        <w:rPr>
          <w:ins w:id="532" w:author="Viet Anh" w:date="2019-05-07T10:21:00Z"/>
          <w:rFonts w:ascii="Times New Roman" w:hAnsi="Times New Roman" w:cs="Times New Roman"/>
          <w:sz w:val="28"/>
          <w:szCs w:val="28"/>
        </w:rPr>
      </w:pPr>
      <w:ins w:id="533" w:author="Viet Anh" w:date="2019-05-07T10:21:00Z">
        <w:r w:rsidRPr="00D86C63">
          <w:rPr>
            <w:rFonts w:ascii="Times New Roman" w:hAnsi="Times New Roman" w:cs="Times New Roman"/>
            <w:sz w:val="28"/>
            <w:szCs w:val="28"/>
          </w:rPr>
          <w:t>a) Cung cấp đầy đủ, chính xác, kịp thời thông tin tín dụng cho công ty thông tin tín dụng theo thỏa thuận với công ty thông tin tín dụng.</w:t>
        </w:r>
      </w:ins>
    </w:p>
    <w:p w:rsidR="00AB3BA6" w:rsidRPr="00D86C63" w:rsidRDefault="00AB3BA6" w:rsidP="00BE489A">
      <w:pPr>
        <w:spacing w:before="120" w:after="120" w:line="240" w:lineRule="auto"/>
        <w:ind w:firstLine="567"/>
        <w:jc w:val="both"/>
        <w:rPr>
          <w:ins w:id="534" w:author="Viet Anh" w:date="2019-05-07T10:21:00Z"/>
          <w:rFonts w:ascii="Times New Roman" w:hAnsi="Times New Roman" w:cs="Times New Roman"/>
          <w:sz w:val="28"/>
          <w:szCs w:val="28"/>
        </w:rPr>
      </w:pPr>
      <w:ins w:id="535" w:author="Viet Anh" w:date="2019-05-07T10:21:00Z">
        <w:r w:rsidRPr="00D86C63">
          <w:rPr>
            <w:rFonts w:ascii="Times New Roman" w:hAnsi="Times New Roman" w:cs="Times New Roman"/>
            <w:sz w:val="28"/>
            <w:szCs w:val="28"/>
          </w:rPr>
          <w:t>b) Phối hợp với công ty thông tin tín dụng phát hiện, xử lý sai sót thông tin tín dụng đã thu thập, lưu giữ và cung cấp; giải quyết văn bản điều chỉnh sai sót về thông tin tín dụng của khách hàng.</w:t>
        </w:r>
      </w:ins>
    </w:p>
    <w:p w:rsidR="00BE489A" w:rsidRPr="00D86C63" w:rsidDel="00AB3BA6" w:rsidRDefault="00893030" w:rsidP="00AB3BA6">
      <w:pPr>
        <w:spacing w:before="120" w:after="120" w:line="240" w:lineRule="auto"/>
        <w:ind w:firstLine="567"/>
        <w:jc w:val="both"/>
        <w:rPr>
          <w:del w:id="536" w:author="Viet Anh" w:date="2019-05-07T10:21:00Z"/>
          <w:rFonts w:ascii="Times New Roman" w:hAnsi="Times New Roman" w:cs="Times New Roman"/>
          <w:sz w:val="28"/>
          <w:szCs w:val="28"/>
        </w:rPr>
      </w:pPr>
      <w:del w:id="537" w:author="Viet Anh" w:date="2019-05-07T10:21:00Z">
        <w:r w:rsidRPr="00D86C63" w:rsidDel="00AB3BA6">
          <w:rPr>
            <w:rFonts w:ascii="Times New Roman" w:hAnsi="Times New Roman" w:cs="Times New Roman"/>
            <w:sz w:val="28"/>
            <w:szCs w:val="28"/>
          </w:rPr>
          <w:delText>a</w:delText>
        </w:r>
        <w:r w:rsidR="00C50EDC" w:rsidRPr="00D86C63" w:rsidDel="00AB3BA6">
          <w:rPr>
            <w:rFonts w:ascii="Times New Roman" w:hAnsi="Times New Roman" w:cs="Times New Roman"/>
            <w:sz w:val="28"/>
            <w:szCs w:val="28"/>
          </w:rPr>
          <w:delText>)</w:delText>
        </w:r>
        <w:r w:rsidR="00BE489A" w:rsidRPr="00D86C63" w:rsidDel="00AB3BA6">
          <w:rPr>
            <w:rFonts w:ascii="Times New Roman" w:hAnsi="Times New Roman" w:cs="Times New Roman"/>
            <w:sz w:val="28"/>
            <w:szCs w:val="28"/>
            <w:lang w:val="vi-VN"/>
          </w:rPr>
          <w:delText xml:space="preserve"> Phối hợp với </w:delText>
        </w:r>
        <w:r w:rsidR="001C4D20" w:rsidRPr="00D86C63" w:rsidDel="00AB3BA6">
          <w:rPr>
            <w:rFonts w:ascii="Times New Roman" w:hAnsi="Times New Roman" w:cs="Times New Roman"/>
            <w:sz w:val="28"/>
            <w:szCs w:val="28"/>
          </w:rPr>
          <w:delText>c</w:delText>
        </w:r>
        <w:r w:rsidR="00A67090" w:rsidRPr="00D86C63" w:rsidDel="00AB3BA6">
          <w:rPr>
            <w:rFonts w:ascii="Times New Roman" w:hAnsi="Times New Roman" w:cs="Times New Roman"/>
            <w:sz w:val="28"/>
            <w:szCs w:val="28"/>
          </w:rPr>
          <w:delText>ông ty</w:delText>
        </w:r>
        <w:r w:rsidR="00DB2177" w:rsidRPr="00D86C63" w:rsidDel="00AB3BA6">
          <w:rPr>
            <w:rFonts w:ascii="Times New Roman" w:hAnsi="Times New Roman" w:cs="Times New Roman"/>
            <w:sz w:val="28"/>
            <w:szCs w:val="28"/>
            <w:lang w:val="vi-VN"/>
          </w:rPr>
          <w:delText xml:space="preserve"> thông tin tín dụng </w:delText>
        </w:r>
        <w:r w:rsidR="00BE489A" w:rsidRPr="00D86C63" w:rsidDel="00AB3BA6">
          <w:rPr>
            <w:rFonts w:ascii="Times New Roman" w:hAnsi="Times New Roman" w:cs="Times New Roman"/>
            <w:sz w:val="28"/>
            <w:szCs w:val="28"/>
            <w:lang w:val="vi-VN"/>
          </w:rPr>
          <w:delText xml:space="preserve">phát hiện, xử lý sai sót thông tin tín dụng; giải quyết </w:delText>
        </w:r>
        <w:r w:rsidR="00DB2177" w:rsidRPr="00D86C63" w:rsidDel="00AB3BA6">
          <w:rPr>
            <w:rFonts w:ascii="Times New Roman" w:hAnsi="Times New Roman" w:cs="Times New Roman"/>
            <w:sz w:val="28"/>
            <w:szCs w:val="28"/>
          </w:rPr>
          <w:delText>văn bản điều chỉnh sai sót</w:delText>
        </w:r>
        <w:r w:rsidR="00BE489A" w:rsidRPr="00D86C63" w:rsidDel="00AB3BA6">
          <w:rPr>
            <w:rFonts w:ascii="Times New Roman" w:hAnsi="Times New Roman" w:cs="Times New Roman"/>
            <w:sz w:val="28"/>
            <w:szCs w:val="28"/>
            <w:lang w:val="vi-VN"/>
          </w:rPr>
          <w:delText xml:space="preserve"> về thông tin tín dụng của </w:delText>
        </w:r>
        <w:r w:rsidR="00CB3C16" w:rsidRPr="00D86C63" w:rsidDel="00AB3BA6">
          <w:rPr>
            <w:rFonts w:ascii="Times New Roman" w:hAnsi="Times New Roman" w:cs="Times New Roman"/>
            <w:sz w:val="28"/>
            <w:szCs w:val="28"/>
            <w:lang w:val="vi-VN"/>
          </w:rPr>
          <w:delText>khách hàng</w:delText>
        </w:r>
        <w:r w:rsidR="00BE489A" w:rsidRPr="00D86C63" w:rsidDel="00AB3BA6">
          <w:rPr>
            <w:rFonts w:ascii="Times New Roman" w:hAnsi="Times New Roman" w:cs="Times New Roman"/>
            <w:sz w:val="28"/>
            <w:szCs w:val="28"/>
            <w:lang w:val="vi-VN"/>
          </w:rPr>
          <w:delText>.</w:delText>
        </w:r>
      </w:del>
    </w:p>
    <w:p w:rsidR="00BA0B43" w:rsidRPr="00D86C63" w:rsidDel="00AB3BA6" w:rsidRDefault="00893030" w:rsidP="00BE489A">
      <w:pPr>
        <w:spacing w:before="120" w:after="120" w:line="240" w:lineRule="auto"/>
        <w:ind w:firstLine="567"/>
        <w:jc w:val="both"/>
        <w:rPr>
          <w:del w:id="538" w:author="Viet Anh" w:date="2019-05-07T10:21:00Z"/>
          <w:rFonts w:ascii="Times New Roman" w:hAnsi="Times New Roman" w:cs="Times New Roman"/>
          <w:sz w:val="28"/>
          <w:szCs w:val="28"/>
        </w:rPr>
      </w:pPr>
      <w:del w:id="539" w:author="Viet Anh" w:date="2019-05-07T10:21:00Z">
        <w:r w:rsidRPr="00D86C63" w:rsidDel="00AB3BA6">
          <w:rPr>
            <w:rFonts w:ascii="Times New Roman" w:hAnsi="Times New Roman" w:cs="Times New Roman"/>
            <w:sz w:val="28"/>
            <w:szCs w:val="28"/>
          </w:rPr>
          <w:delText>b</w:delText>
        </w:r>
        <w:r w:rsidR="00BA0B43" w:rsidRPr="00D86C63" w:rsidDel="00AB3BA6">
          <w:rPr>
            <w:rFonts w:ascii="Times New Roman" w:hAnsi="Times New Roman" w:cs="Times New Roman"/>
            <w:sz w:val="28"/>
            <w:szCs w:val="28"/>
          </w:rPr>
          <w:delText xml:space="preserve">) Xem xét lại quyết định thực hiện cung cấp sản phẩm, dịch vụ </w:delText>
        </w:r>
        <w:r w:rsidR="008A4035" w:rsidRPr="00D86C63" w:rsidDel="00AB3BA6">
          <w:rPr>
            <w:rFonts w:ascii="Times New Roman" w:hAnsi="Times New Roman" w:cs="Times New Roman"/>
            <w:sz w:val="28"/>
            <w:szCs w:val="28"/>
          </w:rPr>
          <w:delText xml:space="preserve">cho khách hàng </w:delText>
        </w:r>
        <w:r w:rsidR="00BA0B43" w:rsidRPr="00D86C63" w:rsidDel="00AB3BA6">
          <w:rPr>
            <w:rFonts w:ascii="Times New Roman" w:hAnsi="Times New Roman" w:cs="Times New Roman"/>
            <w:sz w:val="28"/>
            <w:szCs w:val="28"/>
          </w:rPr>
          <w:delText>trên cơ sở thông tin tín dụng đã được điều chỉnh sai sót (nếu có yêu cầu).</w:delText>
        </w:r>
      </w:del>
    </w:p>
    <w:p w:rsidR="00BE489A" w:rsidRPr="00D86C63" w:rsidRDefault="00C50EDC" w:rsidP="00BE489A">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3</w:t>
      </w:r>
      <w:r w:rsidR="00BE489A" w:rsidRPr="00D86C63">
        <w:rPr>
          <w:rFonts w:ascii="Times New Roman" w:hAnsi="Times New Roman" w:cs="Times New Roman"/>
          <w:sz w:val="28"/>
          <w:szCs w:val="28"/>
          <w:lang w:val="vi-VN"/>
        </w:rPr>
        <w:t xml:space="preserve">. Thực hiện các quyền và nghĩa vụ khác </w:t>
      </w:r>
      <w:r w:rsidR="00762335" w:rsidRPr="00D86C63">
        <w:rPr>
          <w:rFonts w:ascii="Times New Roman" w:hAnsi="Times New Roman" w:cs="Times New Roman"/>
          <w:sz w:val="28"/>
          <w:szCs w:val="28"/>
        </w:rPr>
        <w:t>th</w:t>
      </w:r>
      <w:r w:rsidR="00762335" w:rsidRPr="00D86C63">
        <w:rPr>
          <w:rFonts w:ascii="Times New Roman" w:hAnsi="Times New Roman" w:cs="Times New Roman"/>
          <w:sz w:val="28"/>
          <w:szCs w:val="28"/>
          <w:lang w:val="vi-VN"/>
        </w:rPr>
        <w:t xml:space="preserve">eo </w:t>
      </w:r>
      <w:r w:rsidR="00762335" w:rsidRPr="00D86C63">
        <w:rPr>
          <w:rFonts w:ascii="Times New Roman" w:hAnsi="Times New Roman" w:cs="Times New Roman"/>
          <w:sz w:val="28"/>
          <w:szCs w:val="28"/>
        </w:rPr>
        <w:t xml:space="preserve">thỏa thuận với công ty thông tin tín dụng, </w:t>
      </w:r>
      <w:r w:rsidR="00762335" w:rsidRPr="00D86C63">
        <w:rPr>
          <w:rFonts w:ascii="Times New Roman" w:hAnsi="Times New Roman" w:cs="Times New Roman"/>
          <w:sz w:val="28"/>
          <w:szCs w:val="28"/>
          <w:lang w:val="vi-VN"/>
        </w:rPr>
        <w:t>quy định tại Nghị định này</w:t>
      </w:r>
      <w:r w:rsidR="00762335" w:rsidRPr="00D86C63">
        <w:rPr>
          <w:rFonts w:ascii="Times New Roman" w:hAnsi="Times New Roman" w:cs="Times New Roman"/>
          <w:sz w:val="28"/>
          <w:szCs w:val="28"/>
        </w:rPr>
        <w:t xml:space="preserve"> và pháp luật có liên quan.</w:t>
      </w:r>
    </w:p>
    <w:p w:rsidR="00BE489A" w:rsidRPr="00D86C63" w:rsidRDefault="00BE489A" w:rsidP="00B658C3">
      <w:pPr>
        <w:pStyle w:val="Heading2"/>
        <w:spacing w:before="120" w:after="120" w:line="240" w:lineRule="auto"/>
        <w:ind w:firstLine="567"/>
        <w:jc w:val="both"/>
        <w:rPr>
          <w:rFonts w:ascii="Times New Roman" w:hAnsi="Times New Roman" w:cs="Times New Roman"/>
          <w:color w:val="auto"/>
          <w:sz w:val="28"/>
          <w:szCs w:val="28"/>
          <w:lang w:val="vi-VN"/>
        </w:rPr>
      </w:pPr>
      <w:bookmarkStart w:id="540" w:name="dieu_16"/>
      <w:r w:rsidRPr="00D86C63">
        <w:rPr>
          <w:rFonts w:ascii="Times New Roman" w:hAnsi="Times New Roman" w:cs="Times New Roman"/>
          <w:color w:val="auto"/>
          <w:sz w:val="28"/>
          <w:szCs w:val="28"/>
          <w:lang w:val="vi-VN"/>
          <w:rPrChange w:id="541" w:author="Viet Anh" w:date="2019-05-08T09:34:00Z">
            <w:rPr>
              <w:rFonts w:ascii="Times New Roman" w:eastAsiaTheme="minorEastAsia" w:hAnsi="Times New Roman" w:cs="Times New Roman"/>
              <w:b w:val="0"/>
              <w:bCs w:val="0"/>
              <w:color w:val="auto"/>
              <w:sz w:val="28"/>
              <w:szCs w:val="28"/>
              <w:lang w:val="vi-VN"/>
            </w:rPr>
          </w:rPrChange>
        </w:rPr>
        <w:t xml:space="preserve">Điều </w:t>
      </w:r>
      <w:del w:id="542" w:author="Viet Anh" w:date="2019-05-03T16:04:00Z">
        <w:r w:rsidR="00F46F0F" w:rsidRPr="00D86C63" w:rsidDel="005F12F3">
          <w:rPr>
            <w:rFonts w:ascii="Times New Roman" w:hAnsi="Times New Roman" w:cs="Times New Roman"/>
            <w:color w:val="auto"/>
            <w:sz w:val="28"/>
            <w:szCs w:val="28"/>
            <w:rPrChange w:id="543" w:author="Viet Anh" w:date="2019-05-08T09:34:00Z">
              <w:rPr>
                <w:rFonts w:ascii="Times New Roman" w:eastAsiaTheme="minorEastAsia" w:hAnsi="Times New Roman" w:cs="Times New Roman"/>
                <w:b w:val="0"/>
                <w:bCs w:val="0"/>
                <w:color w:val="auto"/>
                <w:sz w:val="28"/>
                <w:szCs w:val="28"/>
              </w:rPr>
            </w:rPrChange>
          </w:rPr>
          <w:delText>2</w:delText>
        </w:r>
        <w:r w:rsidR="00FB24C0" w:rsidRPr="00D86C63" w:rsidDel="005F12F3">
          <w:rPr>
            <w:rFonts w:ascii="Times New Roman" w:hAnsi="Times New Roman" w:cs="Times New Roman"/>
            <w:color w:val="auto"/>
            <w:sz w:val="28"/>
            <w:szCs w:val="28"/>
            <w:rPrChange w:id="544" w:author="Viet Anh" w:date="2019-05-08T09:34:00Z">
              <w:rPr>
                <w:rFonts w:ascii="Times New Roman" w:eastAsiaTheme="minorEastAsia" w:hAnsi="Times New Roman" w:cs="Times New Roman"/>
                <w:b w:val="0"/>
                <w:bCs w:val="0"/>
                <w:color w:val="auto"/>
                <w:sz w:val="28"/>
                <w:szCs w:val="28"/>
              </w:rPr>
            </w:rPrChange>
          </w:rPr>
          <w:delText>4</w:delText>
        </w:r>
      </w:del>
      <w:ins w:id="545" w:author="Viet Anh" w:date="2019-05-03T16:04:00Z">
        <w:r w:rsidR="005F12F3" w:rsidRPr="00D86C63">
          <w:rPr>
            <w:rFonts w:ascii="Times New Roman" w:hAnsi="Times New Roman" w:cs="Times New Roman"/>
            <w:color w:val="auto"/>
            <w:sz w:val="28"/>
            <w:szCs w:val="28"/>
            <w:rPrChange w:id="546" w:author="Viet Anh" w:date="2019-05-08T09:34:00Z">
              <w:rPr>
                <w:rFonts w:ascii="Times New Roman" w:eastAsiaTheme="minorEastAsia" w:hAnsi="Times New Roman" w:cs="Times New Roman"/>
                <w:b w:val="0"/>
                <w:bCs w:val="0"/>
                <w:color w:val="auto"/>
                <w:sz w:val="28"/>
                <w:szCs w:val="28"/>
              </w:rPr>
            </w:rPrChange>
          </w:rPr>
          <w:t>2</w:t>
        </w:r>
      </w:ins>
      <w:ins w:id="547" w:author="Viet Anh" w:date="2019-05-07T10:24:00Z">
        <w:r w:rsidR="00C00AA5" w:rsidRPr="00D86C63">
          <w:rPr>
            <w:rFonts w:ascii="Times New Roman" w:hAnsi="Times New Roman" w:cs="Times New Roman"/>
            <w:color w:val="auto"/>
            <w:sz w:val="28"/>
            <w:szCs w:val="28"/>
            <w:rPrChange w:id="548" w:author="Viet Anh" w:date="2019-05-08T09:34:00Z">
              <w:rPr>
                <w:rFonts w:ascii="Times New Roman" w:eastAsiaTheme="minorEastAsia" w:hAnsi="Times New Roman" w:cs="Times New Roman"/>
                <w:b w:val="0"/>
                <w:bCs w:val="0"/>
                <w:color w:val="auto"/>
                <w:sz w:val="28"/>
                <w:szCs w:val="28"/>
              </w:rPr>
            </w:rPrChange>
          </w:rPr>
          <w:t>3</w:t>
        </w:r>
      </w:ins>
      <w:r w:rsidRPr="00D86C63">
        <w:rPr>
          <w:rFonts w:ascii="Times New Roman" w:hAnsi="Times New Roman" w:cs="Times New Roman"/>
          <w:color w:val="auto"/>
          <w:sz w:val="28"/>
          <w:szCs w:val="28"/>
          <w:lang w:val="vi-VN"/>
          <w:rPrChange w:id="549" w:author="Viet Anh" w:date="2019-05-08T09:34:00Z">
            <w:rPr>
              <w:rFonts w:ascii="Times New Roman" w:eastAsiaTheme="minorEastAsia" w:hAnsi="Times New Roman" w:cs="Times New Roman"/>
              <w:b w:val="0"/>
              <w:bCs w:val="0"/>
              <w:color w:val="auto"/>
              <w:sz w:val="28"/>
              <w:szCs w:val="28"/>
              <w:lang w:val="vi-VN"/>
            </w:rPr>
          </w:rPrChange>
        </w:rPr>
        <w:t>. Quyền và nghĩa vụ của khách hàng</w:t>
      </w:r>
      <w:bookmarkEnd w:id="540"/>
    </w:p>
    <w:p w:rsidR="001D783F" w:rsidRPr="00D86C63" w:rsidRDefault="001D783F" w:rsidP="001D783F">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1. Quyền của khách hàng</w:t>
      </w:r>
    </w:p>
    <w:p w:rsidR="00BE489A" w:rsidRPr="00D86C63" w:rsidRDefault="001D783F" w:rsidP="00BE489A">
      <w:pPr>
        <w:spacing w:before="120" w:after="120" w:line="240" w:lineRule="auto"/>
        <w:ind w:firstLine="567"/>
        <w:jc w:val="both"/>
        <w:rPr>
          <w:rFonts w:ascii="Times New Roman" w:hAnsi="Times New Roman" w:cs="Times New Roman"/>
          <w:sz w:val="28"/>
          <w:szCs w:val="28"/>
          <w:rPrChange w:id="550"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a)</w:t>
      </w:r>
      <w:r w:rsidR="00BE489A" w:rsidRPr="00D86C63">
        <w:rPr>
          <w:rFonts w:ascii="Times New Roman" w:hAnsi="Times New Roman" w:cs="Times New Roman"/>
          <w:sz w:val="28"/>
          <w:szCs w:val="28"/>
          <w:lang w:val="vi-VN"/>
        </w:rPr>
        <w:t xml:space="preserve"> </w:t>
      </w:r>
      <w:del w:id="551" w:author="Viet Anh" w:date="2019-05-07T10:28:00Z">
        <w:r w:rsidR="00CB3C16" w:rsidRPr="00D86C63" w:rsidDel="000F134E">
          <w:rPr>
            <w:rFonts w:ascii="Times New Roman" w:hAnsi="Times New Roman" w:cs="Times New Roman"/>
            <w:sz w:val="28"/>
            <w:szCs w:val="28"/>
            <w:lang w:val="vi-VN"/>
          </w:rPr>
          <w:delText>Khách hàng</w:delText>
        </w:r>
        <w:r w:rsidR="00BE489A" w:rsidRPr="00D86C63" w:rsidDel="000F134E">
          <w:rPr>
            <w:rFonts w:ascii="Times New Roman" w:hAnsi="Times New Roman" w:cs="Times New Roman"/>
            <w:sz w:val="28"/>
            <w:szCs w:val="28"/>
            <w:lang w:val="vi-VN"/>
          </w:rPr>
          <w:delText xml:space="preserve"> đ</w:delText>
        </w:r>
      </w:del>
      <w:ins w:id="552" w:author="Viet Anh" w:date="2019-05-07T10:28:00Z">
        <w:r w:rsidR="000F134E" w:rsidRPr="00D86C63">
          <w:rPr>
            <w:rFonts w:ascii="Times New Roman" w:hAnsi="Times New Roman" w:cs="Times New Roman"/>
            <w:sz w:val="28"/>
            <w:szCs w:val="28"/>
          </w:rPr>
          <w:t>Đ</w:t>
        </w:r>
      </w:ins>
      <w:r w:rsidR="00BE489A" w:rsidRPr="00D86C63">
        <w:rPr>
          <w:rFonts w:ascii="Times New Roman" w:hAnsi="Times New Roman" w:cs="Times New Roman"/>
          <w:sz w:val="28"/>
          <w:szCs w:val="28"/>
          <w:lang w:val="vi-VN"/>
        </w:rPr>
        <w:t xml:space="preserve">ược </w:t>
      </w:r>
      <w:r w:rsidR="00AA4F95" w:rsidRPr="00D86C63">
        <w:rPr>
          <w:rFonts w:ascii="Times New Roman" w:hAnsi="Times New Roman" w:cs="Times New Roman"/>
          <w:sz w:val="28"/>
          <w:szCs w:val="28"/>
          <w:lang w:val="vi-VN"/>
        </w:rPr>
        <w:t>công ty</w:t>
      </w:r>
      <w:r w:rsidR="00703BA0" w:rsidRPr="00D86C63">
        <w:rPr>
          <w:rFonts w:ascii="Times New Roman" w:hAnsi="Times New Roman" w:cs="Times New Roman"/>
          <w:sz w:val="28"/>
          <w:szCs w:val="28"/>
          <w:lang w:val="vi-VN"/>
        </w:rPr>
        <w:t xml:space="preserve"> thông tin tín dụng </w:t>
      </w:r>
      <w:r w:rsidR="00BE489A" w:rsidRPr="00D86C63">
        <w:rPr>
          <w:rFonts w:ascii="Times New Roman" w:hAnsi="Times New Roman" w:cs="Times New Roman"/>
          <w:sz w:val="28"/>
          <w:szCs w:val="28"/>
          <w:lang w:val="vi-VN"/>
        </w:rPr>
        <w:t>cung cấp miễn p</w:t>
      </w:r>
      <w:r w:rsidR="00F073F3" w:rsidRPr="00D86C63">
        <w:rPr>
          <w:rFonts w:ascii="Times New Roman" w:hAnsi="Times New Roman" w:cs="Times New Roman"/>
          <w:sz w:val="28"/>
          <w:szCs w:val="28"/>
          <w:lang w:val="vi-VN"/>
        </w:rPr>
        <w:t xml:space="preserve">hí </w:t>
      </w:r>
      <w:r w:rsidR="00001A02" w:rsidRPr="00D86C63">
        <w:rPr>
          <w:rFonts w:ascii="Times New Roman" w:hAnsi="Times New Roman" w:cs="Times New Roman"/>
          <w:sz w:val="28"/>
          <w:szCs w:val="28"/>
          <w:lang w:val="vi-VN"/>
        </w:rPr>
        <w:t xml:space="preserve">tối thiểu 01 </w:t>
      </w:r>
      <w:r w:rsidR="00F073F3" w:rsidRPr="00D86C63">
        <w:rPr>
          <w:rFonts w:ascii="Times New Roman" w:hAnsi="Times New Roman" w:cs="Times New Roman"/>
          <w:sz w:val="28"/>
          <w:szCs w:val="28"/>
          <w:lang w:val="vi-VN"/>
        </w:rPr>
        <w:t xml:space="preserve">lần trong một năm </w:t>
      </w:r>
      <w:r w:rsidR="00001A02" w:rsidRPr="00D86C63">
        <w:rPr>
          <w:rFonts w:ascii="Times New Roman" w:hAnsi="Times New Roman" w:cs="Times New Roman"/>
          <w:sz w:val="28"/>
          <w:szCs w:val="28"/>
          <w:lang w:val="vi-VN"/>
        </w:rPr>
        <w:t xml:space="preserve">về </w:t>
      </w:r>
      <w:r w:rsidR="00BE489A" w:rsidRPr="00D86C63">
        <w:rPr>
          <w:rFonts w:ascii="Times New Roman" w:hAnsi="Times New Roman" w:cs="Times New Roman"/>
          <w:sz w:val="28"/>
          <w:szCs w:val="28"/>
          <w:lang w:val="vi-VN"/>
        </w:rPr>
        <w:t xml:space="preserve">thông tin tín dụng của bản thân </w:t>
      </w:r>
      <w:r w:rsidR="00F073F3" w:rsidRPr="00D86C63">
        <w:rPr>
          <w:rFonts w:ascii="Times New Roman" w:hAnsi="Times New Roman" w:cs="Times New Roman"/>
          <w:sz w:val="28"/>
          <w:szCs w:val="28"/>
          <w:lang w:val="vi-VN"/>
        </w:rPr>
        <w:t>(</w:t>
      </w:r>
      <w:r w:rsidR="00BE489A" w:rsidRPr="00D86C63">
        <w:rPr>
          <w:rFonts w:ascii="Times New Roman" w:hAnsi="Times New Roman" w:cs="Times New Roman"/>
          <w:sz w:val="28"/>
          <w:szCs w:val="28"/>
          <w:lang w:val="vi-VN"/>
        </w:rPr>
        <w:t>nếu có yêu cầu</w:t>
      </w:r>
      <w:r w:rsidR="00F073F3" w:rsidRPr="00D86C63">
        <w:rPr>
          <w:rFonts w:ascii="Times New Roman" w:hAnsi="Times New Roman" w:cs="Times New Roman"/>
          <w:sz w:val="28"/>
          <w:szCs w:val="28"/>
          <w:lang w:val="vi-VN"/>
        </w:rPr>
        <w:t>)</w:t>
      </w:r>
      <w:ins w:id="553" w:author="Viet Anh" w:date="2019-05-03T10:41:00Z">
        <w:r w:rsidR="00773AEE" w:rsidRPr="00D86C63">
          <w:rPr>
            <w:rFonts w:ascii="Times New Roman" w:hAnsi="Times New Roman" w:cs="Times New Roman"/>
            <w:sz w:val="28"/>
            <w:szCs w:val="28"/>
          </w:rPr>
          <w:t>;</w:t>
        </w:r>
      </w:ins>
      <w:del w:id="554" w:author="Viet Anh" w:date="2019-05-03T10:41:00Z">
        <w:r w:rsidR="00BE489A" w:rsidRPr="00D86C63" w:rsidDel="00773AEE">
          <w:rPr>
            <w:rFonts w:ascii="Times New Roman" w:hAnsi="Times New Roman" w:cs="Times New Roman"/>
            <w:sz w:val="28"/>
            <w:szCs w:val="28"/>
            <w:lang w:val="vi-VN"/>
          </w:rPr>
          <w:delText>.</w:delText>
        </w:r>
      </w:del>
    </w:p>
    <w:p w:rsidR="00906405" w:rsidRPr="00D86C63" w:rsidDel="000F134E" w:rsidRDefault="001D783F" w:rsidP="00BE489A">
      <w:pPr>
        <w:spacing w:before="120" w:after="120" w:line="240" w:lineRule="auto"/>
        <w:ind w:firstLine="567"/>
        <w:jc w:val="both"/>
        <w:rPr>
          <w:del w:id="555" w:author="Viet Anh" w:date="2019-05-07T10:28:00Z"/>
          <w:rFonts w:ascii="Times New Roman" w:hAnsi="Times New Roman" w:cs="Times New Roman"/>
          <w:sz w:val="28"/>
          <w:szCs w:val="28"/>
          <w:rPrChange w:id="556" w:author="Viet Anh" w:date="2019-05-08T09:34:00Z">
            <w:rPr>
              <w:del w:id="557" w:author="Viet Anh" w:date="2019-05-07T10:28:00Z"/>
              <w:rFonts w:ascii="Times New Roman" w:hAnsi="Times New Roman" w:cs="Times New Roman"/>
              <w:sz w:val="28"/>
              <w:szCs w:val="28"/>
              <w:lang w:val="vi-VN"/>
            </w:rPr>
          </w:rPrChange>
        </w:rPr>
      </w:pPr>
      <w:r w:rsidRPr="00D86C63">
        <w:rPr>
          <w:rFonts w:ascii="Times New Roman" w:hAnsi="Times New Roman" w:cs="Times New Roman"/>
          <w:sz w:val="28"/>
          <w:szCs w:val="28"/>
          <w:lang w:val="vi-VN"/>
        </w:rPr>
        <w:t>b)</w:t>
      </w:r>
      <w:r w:rsidR="00BE489A" w:rsidRPr="00D86C63">
        <w:rPr>
          <w:rFonts w:ascii="Times New Roman" w:hAnsi="Times New Roman" w:cs="Times New Roman"/>
          <w:sz w:val="28"/>
          <w:szCs w:val="28"/>
          <w:lang w:val="vi-VN"/>
        </w:rPr>
        <w:t xml:space="preserve"> </w:t>
      </w:r>
      <w:del w:id="558" w:author="Viet Anh" w:date="2019-05-07T10:28:00Z">
        <w:r w:rsidR="00CB3C16" w:rsidRPr="00D86C63" w:rsidDel="000F134E">
          <w:rPr>
            <w:rFonts w:ascii="Times New Roman" w:hAnsi="Times New Roman" w:cs="Times New Roman"/>
            <w:sz w:val="28"/>
            <w:szCs w:val="28"/>
            <w:lang w:val="vi-VN"/>
          </w:rPr>
          <w:delText>Khách hàng</w:delText>
        </w:r>
        <w:r w:rsidR="00BE489A" w:rsidRPr="00D86C63" w:rsidDel="000F134E">
          <w:rPr>
            <w:rFonts w:ascii="Times New Roman" w:hAnsi="Times New Roman" w:cs="Times New Roman"/>
            <w:sz w:val="28"/>
            <w:szCs w:val="28"/>
            <w:lang w:val="vi-VN"/>
          </w:rPr>
          <w:delText xml:space="preserve"> có quyền</w:delText>
        </w:r>
      </w:del>
      <w:ins w:id="559" w:author="Viet Anh" w:date="2019-05-07T10:28:00Z">
        <w:r w:rsidR="000F134E" w:rsidRPr="00D86C63">
          <w:rPr>
            <w:rFonts w:ascii="Times New Roman" w:hAnsi="Times New Roman" w:cs="Times New Roman"/>
            <w:sz w:val="28"/>
            <w:szCs w:val="28"/>
          </w:rPr>
          <w:t>Được</w:t>
        </w:r>
      </w:ins>
      <w:r w:rsidR="00BE489A" w:rsidRPr="00D86C63">
        <w:rPr>
          <w:rFonts w:ascii="Times New Roman" w:hAnsi="Times New Roman" w:cs="Times New Roman"/>
          <w:sz w:val="28"/>
          <w:szCs w:val="28"/>
          <w:lang w:val="vi-VN"/>
        </w:rPr>
        <w:t xml:space="preserve"> yêu cầu </w:t>
      </w:r>
      <w:r w:rsidR="00AA4F95" w:rsidRPr="00D86C63">
        <w:rPr>
          <w:rFonts w:ascii="Times New Roman" w:hAnsi="Times New Roman" w:cs="Times New Roman"/>
          <w:sz w:val="28"/>
          <w:szCs w:val="28"/>
          <w:lang w:val="vi-VN"/>
        </w:rPr>
        <w:t>công ty</w:t>
      </w:r>
      <w:r w:rsidR="00BE489A" w:rsidRPr="00D86C63">
        <w:rPr>
          <w:rFonts w:ascii="Times New Roman" w:hAnsi="Times New Roman" w:cs="Times New Roman"/>
          <w:sz w:val="28"/>
          <w:szCs w:val="28"/>
          <w:lang w:val="vi-VN"/>
        </w:rPr>
        <w:t xml:space="preserve"> thông tin tín dụng</w:t>
      </w:r>
      <w:ins w:id="560" w:author="Viet Anh" w:date="2019-05-07T10:28:00Z">
        <w:r w:rsidR="000F134E" w:rsidRPr="00D86C63">
          <w:rPr>
            <w:rFonts w:ascii="Times New Roman" w:hAnsi="Times New Roman" w:cs="Times New Roman"/>
            <w:sz w:val="28"/>
            <w:szCs w:val="28"/>
          </w:rPr>
          <w:t xml:space="preserve"> </w:t>
        </w:r>
      </w:ins>
      <w:del w:id="561" w:author="Viet Anh" w:date="2019-05-07T10:28:00Z">
        <w:r w:rsidR="00906405" w:rsidRPr="00D86C63" w:rsidDel="000F134E">
          <w:rPr>
            <w:rFonts w:ascii="Times New Roman" w:hAnsi="Times New Roman" w:cs="Times New Roman"/>
            <w:sz w:val="28"/>
            <w:szCs w:val="28"/>
            <w:lang w:val="vi-VN"/>
          </w:rPr>
          <w:delText>:</w:delText>
        </w:r>
      </w:del>
    </w:p>
    <w:p w:rsidR="00906405" w:rsidRPr="00D86C63" w:rsidDel="000F134E" w:rsidRDefault="00906405" w:rsidP="00BE489A">
      <w:pPr>
        <w:spacing w:before="120" w:after="120" w:line="240" w:lineRule="auto"/>
        <w:ind w:firstLine="567"/>
        <w:jc w:val="both"/>
        <w:rPr>
          <w:del w:id="562" w:author="Viet Anh" w:date="2019-05-07T10:29:00Z"/>
          <w:rFonts w:ascii="Times New Roman" w:hAnsi="Times New Roman" w:cs="Times New Roman"/>
          <w:sz w:val="28"/>
          <w:szCs w:val="28"/>
          <w:rPrChange w:id="563" w:author="Viet Anh" w:date="2019-05-08T09:34:00Z">
            <w:rPr>
              <w:del w:id="564" w:author="Viet Anh" w:date="2019-05-07T10:29:00Z"/>
              <w:rFonts w:ascii="Times New Roman" w:hAnsi="Times New Roman" w:cs="Times New Roman"/>
              <w:sz w:val="28"/>
              <w:szCs w:val="28"/>
              <w:lang w:val="vi-VN"/>
            </w:rPr>
          </w:rPrChange>
        </w:rPr>
      </w:pPr>
      <w:del w:id="565" w:author="Viet Anh" w:date="2019-05-07T10:28:00Z">
        <w:r w:rsidRPr="00D86C63" w:rsidDel="000F134E">
          <w:rPr>
            <w:rFonts w:ascii="Times New Roman" w:hAnsi="Times New Roman" w:cs="Times New Roman"/>
            <w:sz w:val="28"/>
            <w:szCs w:val="28"/>
            <w:lang w:val="vi-VN"/>
          </w:rPr>
          <w:delText>(i) X</w:delText>
        </w:r>
      </w:del>
      <w:ins w:id="566" w:author="Viet Anh" w:date="2019-05-07T10:28:00Z">
        <w:r w:rsidR="000F134E" w:rsidRPr="00D86C63">
          <w:rPr>
            <w:rFonts w:ascii="Times New Roman" w:hAnsi="Times New Roman" w:cs="Times New Roman"/>
            <w:sz w:val="28"/>
            <w:szCs w:val="28"/>
          </w:rPr>
          <w:t>x</w:t>
        </w:r>
      </w:ins>
      <w:r w:rsidR="00BE489A" w:rsidRPr="00D86C63">
        <w:rPr>
          <w:rFonts w:ascii="Times New Roman" w:hAnsi="Times New Roman" w:cs="Times New Roman"/>
          <w:sz w:val="28"/>
          <w:szCs w:val="28"/>
          <w:lang w:val="vi-VN"/>
        </w:rPr>
        <w:t>em xét, điều chỉnh nội dung thông tin tín dụng của bản thân nếu phát hiện sai sót</w:t>
      </w:r>
      <w:ins w:id="567" w:author="Viet Anh" w:date="2019-05-07T10:29:00Z">
        <w:r w:rsidR="000F134E" w:rsidRPr="00D86C63">
          <w:rPr>
            <w:rFonts w:ascii="Times New Roman" w:hAnsi="Times New Roman" w:cs="Times New Roman"/>
            <w:sz w:val="28"/>
            <w:szCs w:val="28"/>
          </w:rPr>
          <w:t xml:space="preserve"> và </w:t>
        </w:r>
      </w:ins>
      <w:del w:id="568" w:author="Viet Anh" w:date="2019-05-07T10:29:00Z">
        <w:r w:rsidRPr="00D86C63" w:rsidDel="000F134E">
          <w:rPr>
            <w:rFonts w:ascii="Times New Roman" w:hAnsi="Times New Roman" w:cs="Times New Roman"/>
            <w:sz w:val="28"/>
            <w:szCs w:val="28"/>
            <w:lang w:val="vi-VN"/>
          </w:rPr>
          <w:delText>;</w:delText>
        </w:r>
      </w:del>
    </w:p>
    <w:p w:rsidR="00BE489A" w:rsidRPr="00D86C63" w:rsidRDefault="00906405" w:rsidP="00BE489A">
      <w:pPr>
        <w:spacing w:before="120" w:after="120" w:line="240" w:lineRule="auto"/>
        <w:ind w:firstLine="567"/>
        <w:jc w:val="both"/>
        <w:rPr>
          <w:rFonts w:ascii="Times New Roman" w:hAnsi="Times New Roman" w:cs="Times New Roman"/>
          <w:sz w:val="28"/>
          <w:szCs w:val="28"/>
          <w:rPrChange w:id="569" w:author="Viet Anh" w:date="2019-05-08T09:34:00Z">
            <w:rPr>
              <w:rFonts w:ascii="Times New Roman" w:hAnsi="Times New Roman" w:cs="Times New Roman"/>
              <w:sz w:val="28"/>
              <w:szCs w:val="28"/>
              <w:lang w:val="vi-VN"/>
            </w:rPr>
          </w:rPrChange>
        </w:rPr>
      </w:pPr>
      <w:del w:id="570" w:author="Viet Anh" w:date="2019-05-07T10:29:00Z">
        <w:r w:rsidRPr="00D86C63" w:rsidDel="000F134E">
          <w:rPr>
            <w:rFonts w:ascii="Times New Roman" w:hAnsi="Times New Roman" w:cs="Times New Roman"/>
            <w:sz w:val="28"/>
            <w:szCs w:val="28"/>
            <w:lang w:val="vi-VN"/>
          </w:rPr>
          <w:delText>(ii)</w:delText>
        </w:r>
        <w:r w:rsidR="00FE492C" w:rsidRPr="00D86C63" w:rsidDel="000F134E">
          <w:rPr>
            <w:rFonts w:ascii="Times New Roman" w:hAnsi="Times New Roman" w:cs="Times New Roman"/>
            <w:sz w:val="28"/>
            <w:szCs w:val="28"/>
            <w:lang w:val="vi-VN"/>
          </w:rPr>
          <w:delText xml:space="preserve"> </w:delText>
        </w:r>
        <w:r w:rsidRPr="00D86C63" w:rsidDel="000F134E">
          <w:rPr>
            <w:rFonts w:ascii="Times New Roman" w:hAnsi="Times New Roman" w:cs="Times New Roman"/>
            <w:sz w:val="28"/>
            <w:szCs w:val="28"/>
            <w:lang w:val="vi-VN"/>
          </w:rPr>
          <w:delText>T</w:delText>
        </w:r>
      </w:del>
      <w:ins w:id="571" w:author="Viet Anh" w:date="2019-05-07T10:29:00Z">
        <w:r w:rsidR="000F134E" w:rsidRPr="00D86C63">
          <w:rPr>
            <w:rFonts w:ascii="Times New Roman" w:hAnsi="Times New Roman" w:cs="Times New Roman"/>
            <w:sz w:val="28"/>
            <w:szCs w:val="28"/>
          </w:rPr>
          <w:t>t</w:t>
        </w:r>
      </w:ins>
      <w:r w:rsidR="00FE492C" w:rsidRPr="00D86C63">
        <w:rPr>
          <w:rFonts w:ascii="Times New Roman" w:hAnsi="Times New Roman" w:cs="Times New Roman"/>
          <w:sz w:val="28"/>
          <w:szCs w:val="28"/>
          <w:lang w:val="vi-VN"/>
        </w:rPr>
        <w:t xml:space="preserve">hông báo </w:t>
      </w:r>
      <w:r w:rsidR="006F2F3A" w:rsidRPr="00D86C63">
        <w:rPr>
          <w:rFonts w:ascii="Times New Roman" w:hAnsi="Times New Roman" w:cs="Times New Roman"/>
          <w:sz w:val="28"/>
          <w:szCs w:val="28"/>
          <w:lang w:val="vi-VN"/>
        </w:rPr>
        <w:t xml:space="preserve">kết quả </w:t>
      </w:r>
      <w:r w:rsidR="00FE492C" w:rsidRPr="00D86C63">
        <w:rPr>
          <w:rFonts w:ascii="Times New Roman" w:hAnsi="Times New Roman" w:cs="Times New Roman"/>
          <w:sz w:val="28"/>
          <w:szCs w:val="28"/>
          <w:lang w:val="vi-VN"/>
        </w:rPr>
        <w:t xml:space="preserve">việc </w:t>
      </w:r>
      <w:r w:rsidR="006F2F3A" w:rsidRPr="00D86C63">
        <w:rPr>
          <w:rFonts w:ascii="Times New Roman" w:hAnsi="Times New Roman" w:cs="Times New Roman"/>
          <w:sz w:val="28"/>
          <w:szCs w:val="28"/>
          <w:lang w:val="vi-VN"/>
        </w:rPr>
        <w:t>điều chỉnh</w:t>
      </w:r>
      <w:r w:rsidR="00FE492C" w:rsidRPr="00D86C63">
        <w:rPr>
          <w:rFonts w:ascii="Times New Roman" w:hAnsi="Times New Roman" w:cs="Times New Roman"/>
          <w:sz w:val="28"/>
          <w:szCs w:val="28"/>
          <w:lang w:val="vi-VN"/>
        </w:rPr>
        <w:t xml:space="preserve"> những sai sót </w:t>
      </w:r>
      <w:r w:rsidR="00980080" w:rsidRPr="00D86C63">
        <w:rPr>
          <w:rFonts w:ascii="Times New Roman" w:hAnsi="Times New Roman" w:cs="Times New Roman"/>
          <w:sz w:val="28"/>
          <w:szCs w:val="28"/>
          <w:lang w:val="vi-VN"/>
        </w:rPr>
        <w:t xml:space="preserve">(nếu có) </w:t>
      </w:r>
      <w:r w:rsidR="00FE492C" w:rsidRPr="00D86C63">
        <w:rPr>
          <w:rFonts w:ascii="Times New Roman" w:hAnsi="Times New Roman" w:cs="Times New Roman"/>
          <w:sz w:val="28"/>
          <w:szCs w:val="28"/>
          <w:lang w:val="vi-VN"/>
        </w:rPr>
        <w:t>cho tổ chức tín dụng, chi nhánh ngân hàng nước ngoài, tổ chức tham g</w:t>
      </w:r>
      <w:r w:rsidR="00980080" w:rsidRPr="00D86C63">
        <w:rPr>
          <w:rFonts w:ascii="Times New Roman" w:hAnsi="Times New Roman" w:cs="Times New Roman"/>
          <w:sz w:val="28"/>
          <w:szCs w:val="28"/>
          <w:lang w:val="vi-VN"/>
        </w:rPr>
        <w:t>ia khác</w:t>
      </w:r>
      <w:ins w:id="572" w:author="Viet Anh" w:date="2019-05-07T10:29:00Z">
        <w:r w:rsidR="000F134E" w:rsidRPr="00D86C63">
          <w:rPr>
            <w:rFonts w:ascii="Times New Roman" w:hAnsi="Times New Roman" w:cs="Times New Roman"/>
            <w:sz w:val="28"/>
            <w:szCs w:val="28"/>
          </w:rPr>
          <w:t>.</w:t>
        </w:r>
      </w:ins>
      <w:del w:id="573" w:author="Viet Anh" w:date="2019-05-03T10:41:00Z">
        <w:r w:rsidR="00980080" w:rsidRPr="00D86C63" w:rsidDel="00773AEE">
          <w:rPr>
            <w:rFonts w:ascii="Times New Roman" w:hAnsi="Times New Roman" w:cs="Times New Roman"/>
            <w:sz w:val="28"/>
            <w:szCs w:val="28"/>
            <w:lang w:val="vi-VN"/>
          </w:rPr>
          <w:delText>.</w:delText>
        </w:r>
      </w:del>
    </w:p>
    <w:p w:rsidR="006A03FD" w:rsidRPr="00D86C63" w:rsidDel="000453BA" w:rsidRDefault="006A03FD" w:rsidP="00BE489A">
      <w:pPr>
        <w:spacing w:before="120" w:after="120" w:line="240" w:lineRule="auto"/>
        <w:ind w:firstLine="567"/>
        <w:jc w:val="both"/>
        <w:rPr>
          <w:del w:id="574" w:author="Viet Anh" w:date="2019-05-03T16:06:00Z"/>
          <w:rFonts w:ascii="Times New Roman" w:hAnsi="Times New Roman" w:cs="Times New Roman"/>
          <w:sz w:val="28"/>
          <w:szCs w:val="28"/>
          <w:lang w:val="vi-VN"/>
        </w:rPr>
      </w:pPr>
      <w:del w:id="575" w:author="Viet Anh" w:date="2019-05-03T16:06:00Z">
        <w:r w:rsidRPr="00D86C63" w:rsidDel="000453BA">
          <w:rPr>
            <w:rFonts w:ascii="Times New Roman" w:hAnsi="Times New Roman" w:cs="Times New Roman"/>
            <w:sz w:val="28"/>
            <w:szCs w:val="28"/>
            <w:lang w:val="vi-VN"/>
          </w:rPr>
          <w:lastRenderedPageBreak/>
          <w:delText>c) Khách hàng có quyền yêu cầu tổ chức tín dụng, chi nhánh ngân hàng nước ngoài, tổ chức tham gia khác</w:delText>
        </w:r>
        <w:r w:rsidR="00D16303" w:rsidRPr="00D86C63" w:rsidDel="000453BA">
          <w:rPr>
            <w:rFonts w:ascii="Times New Roman" w:hAnsi="Times New Roman" w:cs="Times New Roman"/>
            <w:sz w:val="28"/>
            <w:szCs w:val="28"/>
            <w:lang w:val="vi-VN"/>
          </w:rPr>
          <w:delText xml:space="preserve"> xem xét lại quyết định </w:delText>
        </w:r>
        <w:r w:rsidR="00820897" w:rsidRPr="00D86C63" w:rsidDel="000453BA">
          <w:rPr>
            <w:rFonts w:ascii="Times New Roman" w:hAnsi="Times New Roman" w:cs="Times New Roman"/>
            <w:sz w:val="28"/>
            <w:szCs w:val="28"/>
            <w:lang w:val="vi-VN"/>
          </w:rPr>
          <w:delText>thực hiện cung cấp sản phẩm, dịch vụ trên cơ sở thông tin tín dụng đã được điều chỉ</w:delText>
        </w:r>
        <w:r w:rsidR="00DC3BD0" w:rsidRPr="00D86C63" w:rsidDel="000453BA">
          <w:rPr>
            <w:rFonts w:ascii="Times New Roman" w:hAnsi="Times New Roman" w:cs="Times New Roman"/>
            <w:sz w:val="28"/>
            <w:szCs w:val="28"/>
            <w:lang w:val="vi-VN"/>
          </w:rPr>
          <w:delText>nh sai sót.</w:delText>
        </w:r>
      </w:del>
    </w:p>
    <w:p w:rsidR="00BE489A" w:rsidRPr="00D86C63" w:rsidRDefault="001D783F" w:rsidP="00BE489A">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2. </w:t>
      </w:r>
      <w:r w:rsidR="002E5860" w:rsidRPr="00D86C63">
        <w:rPr>
          <w:rFonts w:ascii="Times New Roman" w:hAnsi="Times New Roman" w:cs="Times New Roman"/>
          <w:sz w:val="28"/>
          <w:szCs w:val="28"/>
          <w:lang w:val="vi-VN"/>
        </w:rPr>
        <w:t>K</w:t>
      </w:r>
      <w:r w:rsidRPr="00D86C63">
        <w:rPr>
          <w:rFonts w:ascii="Times New Roman" w:hAnsi="Times New Roman" w:cs="Times New Roman"/>
          <w:sz w:val="28"/>
          <w:szCs w:val="28"/>
          <w:lang w:val="vi-VN"/>
        </w:rPr>
        <w:t>hách hàng</w:t>
      </w:r>
      <w:r w:rsidR="002E5860" w:rsidRPr="00D86C63">
        <w:rPr>
          <w:rFonts w:ascii="Times New Roman" w:hAnsi="Times New Roman" w:cs="Times New Roman"/>
          <w:sz w:val="28"/>
          <w:szCs w:val="28"/>
          <w:lang w:val="vi-VN"/>
        </w:rPr>
        <w:t xml:space="preserve"> có nghĩa vụ </w:t>
      </w:r>
      <w:r w:rsidR="002E5860" w:rsidRPr="00D86C63">
        <w:rPr>
          <w:rFonts w:ascii="Times New Roman" w:hAnsi="Times New Roman" w:cs="Times New Roman"/>
          <w:sz w:val="28"/>
          <w:szCs w:val="28"/>
        </w:rPr>
        <w:t>c</w:t>
      </w:r>
      <w:r w:rsidR="00BE489A" w:rsidRPr="00D86C63">
        <w:rPr>
          <w:rFonts w:ascii="Times New Roman" w:hAnsi="Times New Roman" w:cs="Times New Roman"/>
          <w:sz w:val="28"/>
          <w:szCs w:val="28"/>
          <w:lang w:val="vi-VN"/>
        </w:rPr>
        <w:t>ung cấp đầy đủ, trung thực thông tin tín dụng</w:t>
      </w:r>
      <w:r w:rsidR="00D237CD" w:rsidRPr="00D86C63">
        <w:rPr>
          <w:rFonts w:ascii="Times New Roman" w:hAnsi="Times New Roman" w:cs="Times New Roman"/>
          <w:sz w:val="28"/>
          <w:szCs w:val="28"/>
        </w:rPr>
        <w:t xml:space="preserve"> của mình</w:t>
      </w:r>
      <w:r w:rsidR="00BE489A" w:rsidRPr="00D86C63">
        <w:rPr>
          <w:rFonts w:ascii="Times New Roman" w:hAnsi="Times New Roman" w:cs="Times New Roman"/>
          <w:sz w:val="28"/>
          <w:szCs w:val="28"/>
          <w:lang w:val="vi-VN"/>
        </w:rPr>
        <w:t xml:space="preserve"> cho </w:t>
      </w:r>
      <w:r w:rsidR="00D237CD" w:rsidRPr="00D86C63">
        <w:rPr>
          <w:rFonts w:ascii="Times New Roman" w:hAnsi="Times New Roman" w:cs="Times New Roman"/>
          <w:sz w:val="28"/>
          <w:szCs w:val="28"/>
        </w:rPr>
        <w:t>tổ chức, cá nhân có liên quan</w:t>
      </w:r>
      <w:r w:rsidR="002241E1" w:rsidRPr="00D86C63">
        <w:rPr>
          <w:rFonts w:ascii="Times New Roman" w:hAnsi="Times New Roman" w:cs="Times New Roman"/>
          <w:sz w:val="28"/>
          <w:szCs w:val="28"/>
        </w:rPr>
        <w:t xml:space="preserve"> t</w:t>
      </w:r>
      <w:r w:rsidR="002241E1" w:rsidRPr="00D86C63">
        <w:rPr>
          <w:rFonts w:ascii="Times New Roman" w:hAnsi="Times New Roman" w:cs="Times New Roman"/>
          <w:sz w:val="28"/>
          <w:szCs w:val="28"/>
          <w:lang w:val="vi-VN"/>
        </w:rPr>
        <w:t xml:space="preserve">rong quá trình xử lý </w:t>
      </w:r>
      <w:r w:rsidR="002241E1" w:rsidRPr="00D86C63">
        <w:rPr>
          <w:rFonts w:ascii="Times New Roman" w:hAnsi="Times New Roman" w:cs="Times New Roman"/>
          <w:sz w:val="28"/>
          <w:szCs w:val="28"/>
        </w:rPr>
        <w:t>văn bản đề nghị điều chỉnh sai sót</w:t>
      </w:r>
      <w:r w:rsidR="002241E1" w:rsidRPr="00D86C63">
        <w:rPr>
          <w:rFonts w:ascii="Times New Roman" w:hAnsi="Times New Roman" w:cs="Times New Roman"/>
          <w:sz w:val="28"/>
          <w:szCs w:val="28"/>
          <w:lang w:val="vi-VN"/>
        </w:rPr>
        <w:t>, khách hàng</w:t>
      </w:r>
      <w:r w:rsidR="002241E1" w:rsidRPr="00D86C63">
        <w:rPr>
          <w:rFonts w:ascii="Times New Roman" w:hAnsi="Times New Roman" w:cs="Times New Roman"/>
          <w:sz w:val="28"/>
          <w:szCs w:val="28"/>
        </w:rPr>
        <w:t>.</w:t>
      </w:r>
    </w:p>
    <w:p w:rsidR="00BE489A" w:rsidRPr="00D86C63" w:rsidRDefault="002241E1" w:rsidP="00C57D42">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3</w:t>
      </w:r>
      <w:r w:rsidR="00E07233" w:rsidRPr="00D86C63">
        <w:rPr>
          <w:rFonts w:ascii="Times New Roman" w:hAnsi="Times New Roman" w:cs="Times New Roman"/>
          <w:sz w:val="28"/>
          <w:szCs w:val="28"/>
        </w:rPr>
        <w:t xml:space="preserve">. </w:t>
      </w:r>
      <w:r w:rsidR="00E07233" w:rsidRPr="00D86C63">
        <w:rPr>
          <w:rFonts w:ascii="Times New Roman" w:hAnsi="Times New Roman" w:cs="Times New Roman"/>
          <w:sz w:val="28"/>
          <w:szCs w:val="28"/>
          <w:lang w:val="vi-VN"/>
        </w:rPr>
        <w:t>Thực hiện các quyền và nghĩa vụ khác theo quy định</w:t>
      </w:r>
      <w:r w:rsidR="002E5860" w:rsidRPr="00D86C63">
        <w:rPr>
          <w:rFonts w:ascii="Times New Roman" w:hAnsi="Times New Roman" w:cs="Times New Roman"/>
          <w:sz w:val="28"/>
          <w:szCs w:val="28"/>
        </w:rPr>
        <w:t xml:space="preserve"> tại Nghị định này và </w:t>
      </w:r>
      <w:r w:rsidR="00E07233" w:rsidRPr="00D86C63">
        <w:rPr>
          <w:rFonts w:ascii="Times New Roman" w:hAnsi="Times New Roman" w:cs="Times New Roman"/>
          <w:sz w:val="28"/>
          <w:szCs w:val="28"/>
          <w:lang w:val="vi-VN"/>
        </w:rPr>
        <w:t>pháp luật</w:t>
      </w:r>
      <w:r w:rsidR="00B55577" w:rsidRPr="00D86C63">
        <w:rPr>
          <w:rFonts w:ascii="Times New Roman" w:hAnsi="Times New Roman" w:cs="Times New Roman"/>
          <w:sz w:val="28"/>
          <w:szCs w:val="28"/>
        </w:rPr>
        <w:t xml:space="preserve"> có liên quan</w:t>
      </w:r>
      <w:r w:rsidR="00E07233" w:rsidRPr="00D86C63">
        <w:rPr>
          <w:rFonts w:ascii="Times New Roman" w:hAnsi="Times New Roman" w:cs="Times New Roman"/>
          <w:sz w:val="28"/>
          <w:szCs w:val="28"/>
          <w:lang w:val="vi-VN"/>
        </w:rPr>
        <w:t>.</w:t>
      </w:r>
    </w:p>
    <w:p w:rsidR="002241E1" w:rsidRPr="00D86C63" w:rsidRDefault="002241E1" w:rsidP="00C57D42">
      <w:pPr>
        <w:spacing w:before="120" w:after="120" w:line="240" w:lineRule="auto"/>
        <w:ind w:firstLine="567"/>
        <w:jc w:val="both"/>
        <w:rPr>
          <w:rFonts w:ascii="Times New Roman" w:hAnsi="Times New Roman" w:cs="Times New Roman"/>
          <w:sz w:val="2"/>
          <w:szCs w:val="28"/>
        </w:rPr>
      </w:pPr>
    </w:p>
    <w:p w:rsidR="001F11D3" w:rsidRPr="00D86C63" w:rsidRDefault="001F11D3" w:rsidP="002027F2">
      <w:pPr>
        <w:pStyle w:val="Heading1"/>
        <w:jc w:val="center"/>
        <w:rPr>
          <w:rFonts w:ascii="Times New Roman" w:hAnsi="Times New Roman"/>
          <w:b/>
          <w:szCs w:val="28"/>
        </w:rPr>
      </w:pPr>
      <w:bookmarkStart w:id="576" w:name="chuong_5"/>
      <w:bookmarkEnd w:id="467"/>
      <w:r w:rsidRPr="00D86C63">
        <w:rPr>
          <w:rFonts w:ascii="Times New Roman" w:hAnsi="Times New Roman"/>
          <w:b/>
          <w:szCs w:val="28"/>
          <w:rPrChange w:id="577" w:author="Viet Anh" w:date="2019-05-08T09:34:00Z">
            <w:rPr>
              <w:rFonts w:ascii="Times New Roman" w:eastAsiaTheme="minorEastAsia" w:hAnsi="Times New Roman" w:cstheme="minorBidi"/>
              <w:b/>
              <w:sz w:val="22"/>
              <w:szCs w:val="28"/>
            </w:rPr>
          </w:rPrChange>
        </w:rPr>
        <w:t>Chương V</w:t>
      </w:r>
      <w:bookmarkEnd w:id="576"/>
    </w:p>
    <w:p w:rsidR="001F11D3" w:rsidRPr="00D86C63" w:rsidRDefault="004C3FF0" w:rsidP="002027F2">
      <w:pPr>
        <w:pStyle w:val="Heading1"/>
        <w:jc w:val="center"/>
        <w:rPr>
          <w:rFonts w:ascii="Times New Roman" w:hAnsi="Times New Roman"/>
          <w:b/>
          <w:sz w:val="26"/>
          <w:szCs w:val="26"/>
        </w:rPr>
      </w:pPr>
      <w:del w:id="578" w:author="Viet Anh" w:date="2019-05-10T10:11:00Z">
        <w:r w:rsidRPr="00D86C63" w:rsidDel="00EF7D71">
          <w:rPr>
            <w:rFonts w:ascii="Times New Roman" w:hAnsi="Times New Roman"/>
            <w:b/>
            <w:sz w:val="26"/>
            <w:szCs w:val="26"/>
            <w:rPrChange w:id="579" w:author="Viet Anh" w:date="2019-05-08T09:34:00Z">
              <w:rPr>
                <w:rFonts w:ascii="Times New Roman" w:eastAsiaTheme="minorEastAsia" w:hAnsi="Times New Roman" w:cstheme="minorBidi"/>
                <w:b/>
                <w:sz w:val="26"/>
                <w:szCs w:val="26"/>
              </w:rPr>
            </w:rPrChange>
          </w:rPr>
          <w:delText>QUương V quanh này và  nghĩa vụ khác theo quy đị</w:delText>
        </w:r>
      </w:del>
      <w:ins w:id="580" w:author="Viet Anh" w:date="2019-05-10T10:11:00Z">
        <w:r w:rsidR="00EF7D71">
          <w:rPr>
            <w:rFonts w:ascii="Times New Roman" w:hAnsi="Times New Roman"/>
            <w:b/>
            <w:sz w:val="26"/>
            <w:szCs w:val="26"/>
          </w:rPr>
          <w:t>QUẢN LÝ NHÀ NƯỚC VỀ HOẠT ĐỘNG THÔNG TIN TÍN DỤNG</w:t>
        </w:r>
      </w:ins>
    </w:p>
    <w:p w:rsidR="001F11D3" w:rsidRPr="00D86C63" w:rsidRDefault="001F11D3" w:rsidP="002027F2">
      <w:pPr>
        <w:pStyle w:val="Heading2"/>
        <w:spacing w:before="120" w:after="120" w:line="240" w:lineRule="auto"/>
        <w:ind w:firstLine="567"/>
        <w:jc w:val="both"/>
        <w:rPr>
          <w:rFonts w:ascii="Times New Roman" w:hAnsi="Times New Roman" w:cs="Times New Roman"/>
          <w:color w:val="auto"/>
          <w:sz w:val="28"/>
          <w:szCs w:val="28"/>
          <w:lang w:val="vi-VN"/>
        </w:rPr>
      </w:pPr>
      <w:bookmarkStart w:id="581" w:name="dieu_17"/>
      <w:r w:rsidRPr="00D86C63">
        <w:rPr>
          <w:rFonts w:ascii="Times New Roman" w:hAnsi="Times New Roman" w:cs="Times New Roman"/>
          <w:color w:val="auto"/>
          <w:sz w:val="28"/>
          <w:szCs w:val="28"/>
          <w:lang w:val="vi-VN"/>
          <w:rPrChange w:id="582" w:author="Viet Anh" w:date="2019-05-08T09:34:00Z">
            <w:rPr>
              <w:rFonts w:ascii="Times New Roman" w:eastAsiaTheme="minorEastAsia" w:hAnsi="Times New Roman" w:cs="Times New Roman"/>
              <w:b w:val="0"/>
              <w:bCs w:val="0"/>
              <w:color w:val="auto"/>
              <w:sz w:val="28"/>
              <w:szCs w:val="28"/>
              <w:lang w:val="vi-VN"/>
            </w:rPr>
          </w:rPrChange>
        </w:rPr>
        <w:t xml:space="preserve">Điều </w:t>
      </w:r>
      <w:del w:id="583" w:author="Viet Anh" w:date="2019-05-03T16:04:00Z">
        <w:r w:rsidR="00F46F0F" w:rsidRPr="00D86C63" w:rsidDel="005F12F3">
          <w:rPr>
            <w:rFonts w:ascii="Times New Roman" w:hAnsi="Times New Roman" w:cs="Times New Roman"/>
            <w:color w:val="auto"/>
            <w:sz w:val="28"/>
            <w:szCs w:val="28"/>
            <w:rPrChange w:id="584" w:author="Viet Anh" w:date="2019-05-08T09:34:00Z">
              <w:rPr>
                <w:rFonts w:ascii="Times New Roman" w:eastAsiaTheme="minorEastAsia" w:hAnsi="Times New Roman" w:cs="Times New Roman"/>
                <w:b w:val="0"/>
                <w:bCs w:val="0"/>
                <w:color w:val="auto"/>
                <w:sz w:val="28"/>
                <w:szCs w:val="28"/>
              </w:rPr>
            </w:rPrChange>
          </w:rPr>
          <w:delText>2</w:delText>
        </w:r>
        <w:r w:rsidR="00FB24C0" w:rsidRPr="00D86C63" w:rsidDel="005F12F3">
          <w:rPr>
            <w:rFonts w:ascii="Times New Roman" w:hAnsi="Times New Roman" w:cs="Times New Roman"/>
            <w:color w:val="auto"/>
            <w:sz w:val="28"/>
            <w:szCs w:val="28"/>
            <w:rPrChange w:id="585" w:author="Viet Anh" w:date="2019-05-08T09:34:00Z">
              <w:rPr>
                <w:rFonts w:ascii="Times New Roman" w:eastAsiaTheme="minorEastAsia" w:hAnsi="Times New Roman" w:cs="Times New Roman"/>
                <w:b w:val="0"/>
                <w:bCs w:val="0"/>
                <w:color w:val="auto"/>
                <w:sz w:val="28"/>
                <w:szCs w:val="28"/>
              </w:rPr>
            </w:rPrChange>
          </w:rPr>
          <w:delText>5</w:delText>
        </w:r>
      </w:del>
      <w:ins w:id="586" w:author="Viet Anh" w:date="2019-05-03T16:04:00Z">
        <w:r w:rsidR="005F12F3" w:rsidRPr="00D86C63">
          <w:rPr>
            <w:rFonts w:ascii="Times New Roman" w:hAnsi="Times New Roman" w:cs="Times New Roman"/>
            <w:color w:val="auto"/>
            <w:sz w:val="28"/>
            <w:szCs w:val="28"/>
            <w:rPrChange w:id="587" w:author="Viet Anh" w:date="2019-05-08T09:34:00Z">
              <w:rPr>
                <w:rFonts w:ascii="Times New Roman" w:eastAsiaTheme="minorEastAsia" w:hAnsi="Times New Roman" w:cs="Times New Roman"/>
                <w:b w:val="0"/>
                <w:bCs w:val="0"/>
                <w:color w:val="auto"/>
                <w:sz w:val="28"/>
                <w:szCs w:val="28"/>
              </w:rPr>
            </w:rPrChange>
          </w:rPr>
          <w:t>2</w:t>
        </w:r>
      </w:ins>
      <w:ins w:id="588" w:author="Viet Anh" w:date="2019-05-07T10:24:00Z">
        <w:r w:rsidR="00C00AA5" w:rsidRPr="00D86C63">
          <w:rPr>
            <w:rFonts w:ascii="Times New Roman" w:hAnsi="Times New Roman" w:cs="Times New Roman"/>
            <w:color w:val="auto"/>
            <w:sz w:val="28"/>
            <w:szCs w:val="28"/>
            <w:rPrChange w:id="589" w:author="Viet Anh" w:date="2019-05-08T09:34:00Z">
              <w:rPr>
                <w:rFonts w:ascii="Times New Roman" w:eastAsiaTheme="minorEastAsia" w:hAnsi="Times New Roman" w:cs="Times New Roman"/>
                <w:b w:val="0"/>
                <w:bCs w:val="0"/>
                <w:color w:val="auto"/>
                <w:sz w:val="28"/>
                <w:szCs w:val="28"/>
              </w:rPr>
            </w:rPrChange>
          </w:rPr>
          <w:t>4</w:t>
        </w:r>
      </w:ins>
      <w:r w:rsidRPr="00D86C63">
        <w:rPr>
          <w:rFonts w:ascii="Times New Roman" w:hAnsi="Times New Roman" w:cs="Times New Roman"/>
          <w:color w:val="auto"/>
          <w:sz w:val="28"/>
          <w:szCs w:val="28"/>
          <w:lang w:val="vi-VN"/>
          <w:rPrChange w:id="590" w:author="Viet Anh" w:date="2019-05-08T09:34:00Z">
            <w:rPr>
              <w:rFonts w:ascii="Times New Roman" w:eastAsiaTheme="minorEastAsia" w:hAnsi="Times New Roman" w:cs="Times New Roman"/>
              <w:b w:val="0"/>
              <w:bCs w:val="0"/>
              <w:color w:val="auto"/>
              <w:sz w:val="28"/>
              <w:szCs w:val="28"/>
              <w:lang w:val="vi-VN"/>
            </w:rPr>
          </w:rPrChange>
        </w:rPr>
        <w:t>. Thẩm quyền quản lý nhà nước về hoạt động thông tin tín dụng</w:t>
      </w:r>
      <w:bookmarkEnd w:id="581"/>
    </w:p>
    <w:p w:rsidR="00BE3880"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Ngân hàng Nhà nước</w:t>
      </w:r>
      <w:r w:rsidR="006812A9" w:rsidRPr="00D86C63">
        <w:rPr>
          <w:rFonts w:ascii="Times New Roman" w:hAnsi="Times New Roman" w:cs="Times New Roman"/>
          <w:sz w:val="28"/>
          <w:szCs w:val="28"/>
          <w:lang w:val="vi-VN"/>
        </w:rPr>
        <w:t xml:space="preserve"> </w:t>
      </w:r>
      <w:r w:rsidR="0094775A" w:rsidRPr="00D86C63">
        <w:rPr>
          <w:rFonts w:ascii="Times New Roman" w:hAnsi="Times New Roman" w:cs="Times New Roman"/>
          <w:sz w:val="28"/>
          <w:szCs w:val="28"/>
          <w:lang w:val="vi-VN"/>
        </w:rPr>
        <w:t>thực hiện nhiệm vụ</w:t>
      </w:r>
      <w:r w:rsidR="00446E6D" w:rsidRPr="00D86C63">
        <w:rPr>
          <w:rFonts w:ascii="Times New Roman" w:hAnsi="Times New Roman" w:cs="Times New Roman"/>
          <w:sz w:val="28"/>
          <w:szCs w:val="28"/>
          <w:lang w:val="vi-VN"/>
        </w:rPr>
        <w:t xml:space="preserve"> quản lý nhà nước về hoạt động thông tin tín dụng</w:t>
      </w:r>
      <w:r w:rsidR="0094775A" w:rsidRPr="00D86C63">
        <w:rPr>
          <w:rFonts w:ascii="Times New Roman" w:hAnsi="Times New Roman" w:cs="Times New Roman"/>
          <w:sz w:val="28"/>
          <w:szCs w:val="28"/>
          <w:lang w:val="vi-VN"/>
        </w:rPr>
        <w:t>.</w:t>
      </w:r>
    </w:p>
    <w:p w:rsidR="001F11D3" w:rsidRPr="00D86C63" w:rsidRDefault="001F11D3" w:rsidP="002027F2">
      <w:pPr>
        <w:pStyle w:val="Heading2"/>
        <w:spacing w:before="120" w:after="120" w:line="240" w:lineRule="auto"/>
        <w:ind w:firstLine="567"/>
        <w:jc w:val="both"/>
        <w:rPr>
          <w:rFonts w:ascii="Times New Roman" w:hAnsi="Times New Roman" w:cs="Times New Roman"/>
          <w:color w:val="auto"/>
          <w:sz w:val="28"/>
          <w:szCs w:val="28"/>
          <w:lang w:val="vi-VN"/>
        </w:rPr>
      </w:pPr>
      <w:bookmarkStart w:id="591" w:name="dieu_18"/>
      <w:r w:rsidRPr="00D86C63">
        <w:rPr>
          <w:rFonts w:ascii="Times New Roman" w:hAnsi="Times New Roman" w:cs="Times New Roman"/>
          <w:color w:val="auto"/>
          <w:sz w:val="28"/>
          <w:szCs w:val="28"/>
          <w:lang w:val="vi-VN"/>
          <w:rPrChange w:id="592" w:author="Viet Anh" w:date="2019-05-08T09:34:00Z">
            <w:rPr>
              <w:rFonts w:ascii="Times New Roman" w:eastAsiaTheme="minorEastAsia" w:hAnsi="Times New Roman" w:cs="Times New Roman"/>
              <w:b w:val="0"/>
              <w:bCs w:val="0"/>
              <w:color w:val="auto"/>
              <w:sz w:val="28"/>
              <w:szCs w:val="28"/>
              <w:lang w:val="vi-VN"/>
            </w:rPr>
          </w:rPrChange>
        </w:rPr>
        <w:t xml:space="preserve">Điều </w:t>
      </w:r>
      <w:del w:id="593" w:author="Viet Anh" w:date="2019-05-03T16:04:00Z">
        <w:r w:rsidR="00F46F0F" w:rsidRPr="00D86C63" w:rsidDel="005F12F3">
          <w:rPr>
            <w:rFonts w:ascii="Times New Roman" w:hAnsi="Times New Roman" w:cs="Times New Roman"/>
            <w:color w:val="auto"/>
            <w:sz w:val="28"/>
            <w:szCs w:val="28"/>
            <w:lang w:val="vi-VN"/>
            <w:rPrChange w:id="594" w:author="Viet Anh" w:date="2019-05-08T09:34:00Z">
              <w:rPr>
                <w:rFonts w:ascii="Times New Roman" w:eastAsiaTheme="minorEastAsia" w:hAnsi="Times New Roman" w:cs="Times New Roman"/>
                <w:b w:val="0"/>
                <w:bCs w:val="0"/>
                <w:color w:val="auto"/>
                <w:sz w:val="28"/>
                <w:szCs w:val="28"/>
                <w:lang w:val="vi-VN"/>
              </w:rPr>
            </w:rPrChange>
          </w:rPr>
          <w:delText>2</w:delText>
        </w:r>
        <w:r w:rsidR="00FB24C0" w:rsidRPr="00D86C63" w:rsidDel="005F12F3">
          <w:rPr>
            <w:rFonts w:ascii="Times New Roman" w:hAnsi="Times New Roman" w:cs="Times New Roman"/>
            <w:color w:val="auto"/>
            <w:sz w:val="28"/>
            <w:szCs w:val="28"/>
            <w:lang w:val="vi-VN"/>
            <w:rPrChange w:id="595" w:author="Viet Anh" w:date="2019-05-08T09:34:00Z">
              <w:rPr>
                <w:rFonts w:ascii="Times New Roman" w:eastAsiaTheme="minorEastAsia" w:hAnsi="Times New Roman" w:cs="Times New Roman"/>
                <w:b w:val="0"/>
                <w:bCs w:val="0"/>
                <w:color w:val="auto"/>
                <w:sz w:val="28"/>
                <w:szCs w:val="28"/>
                <w:lang w:val="vi-VN"/>
              </w:rPr>
            </w:rPrChange>
          </w:rPr>
          <w:delText>6</w:delText>
        </w:r>
      </w:del>
      <w:ins w:id="596" w:author="Viet Anh" w:date="2019-05-03T16:04:00Z">
        <w:r w:rsidR="005F12F3" w:rsidRPr="00D86C63">
          <w:rPr>
            <w:rFonts w:ascii="Times New Roman" w:hAnsi="Times New Roman" w:cs="Times New Roman"/>
            <w:color w:val="auto"/>
            <w:sz w:val="28"/>
            <w:szCs w:val="28"/>
            <w:lang w:val="vi-VN"/>
            <w:rPrChange w:id="597" w:author="Viet Anh" w:date="2019-05-08T09:34:00Z">
              <w:rPr>
                <w:rFonts w:ascii="Times New Roman" w:eastAsiaTheme="minorEastAsia" w:hAnsi="Times New Roman" w:cs="Times New Roman"/>
                <w:b w:val="0"/>
                <w:bCs w:val="0"/>
                <w:color w:val="auto"/>
                <w:sz w:val="28"/>
                <w:szCs w:val="28"/>
                <w:lang w:val="vi-VN"/>
              </w:rPr>
            </w:rPrChange>
          </w:rPr>
          <w:t>2</w:t>
        </w:r>
      </w:ins>
      <w:ins w:id="598" w:author="Viet Anh" w:date="2019-05-07T10:24:00Z">
        <w:r w:rsidR="00C00AA5" w:rsidRPr="00D86C63">
          <w:rPr>
            <w:rFonts w:ascii="Times New Roman" w:hAnsi="Times New Roman" w:cs="Times New Roman"/>
            <w:color w:val="auto"/>
            <w:sz w:val="28"/>
            <w:szCs w:val="28"/>
            <w:rPrChange w:id="599" w:author="Viet Anh" w:date="2019-05-08T09:34:00Z">
              <w:rPr>
                <w:rFonts w:ascii="Times New Roman" w:eastAsiaTheme="minorEastAsia" w:hAnsi="Times New Roman" w:cs="Times New Roman"/>
                <w:b w:val="0"/>
                <w:bCs w:val="0"/>
                <w:color w:val="auto"/>
                <w:sz w:val="28"/>
                <w:szCs w:val="28"/>
              </w:rPr>
            </w:rPrChange>
          </w:rPr>
          <w:t>5</w:t>
        </w:r>
      </w:ins>
      <w:r w:rsidRPr="00D86C63">
        <w:rPr>
          <w:rFonts w:ascii="Times New Roman" w:hAnsi="Times New Roman" w:cs="Times New Roman"/>
          <w:color w:val="auto"/>
          <w:sz w:val="28"/>
          <w:szCs w:val="28"/>
          <w:lang w:val="vi-VN"/>
          <w:rPrChange w:id="600" w:author="Viet Anh" w:date="2019-05-08T09:34:00Z">
            <w:rPr>
              <w:rFonts w:ascii="Times New Roman" w:eastAsiaTheme="minorEastAsia" w:hAnsi="Times New Roman" w:cs="Times New Roman"/>
              <w:b w:val="0"/>
              <w:bCs w:val="0"/>
              <w:color w:val="auto"/>
              <w:sz w:val="28"/>
              <w:szCs w:val="28"/>
              <w:lang w:val="vi-VN"/>
            </w:rPr>
          </w:rPrChange>
        </w:rPr>
        <w:t>. Nội dung quản lý nhà nước về hoạt động thông tin tín dụng</w:t>
      </w:r>
      <w:bookmarkEnd w:id="591"/>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1. Soạn thảo, trình cơ quan có thẩm quyền ban hành hoặc ban hành theo </w:t>
      </w:r>
      <w:r w:rsidRPr="00D86C63">
        <w:rPr>
          <w:rFonts w:ascii="Times New Roman" w:hAnsi="Times New Roman" w:cs="Times New Roman"/>
          <w:sz w:val="28"/>
          <w:szCs w:val="28"/>
          <w:shd w:val="solid" w:color="FFFFFF" w:fill="auto"/>
          <w:lang w:val="vi-VN"/>
        </w:rPr>
        <w:t>thẩm quyền</w:t>
      </w:r>
      <w:r w:rsidRPr="00D86C63">
        <w:rPr>
          <w:rFonts w:ascii="Times New Roman" w:hAnsi="Times New Roman" w:cs="Times New Roman"/>
          <w:sz w:val="28"/>
          <w:szCs w:val="28"/>
          <w:lang w:val="vi-VN"/>
        </w:rPr>
        <w:t xml:space="preserve"> các văn bản quy phạm pháp luật về hoạt động thông tin tín dụng</w:t>
      </w:r>
      <w:r w:rsidR="00611A1B" w:rsidRPr="00D86C63">
        <w:rPr>
          <w:rFonts w:ascii="Times New Roman" w:hAnsi="Times New Roman" w:cs="Times New Roman"/>
          <w:sz w:val="28"/>
          <w:szCs w:val="28"/>
          <w:lang w:val="vi-VN"/>
        </w:rPr>
        <w:t>.</w:t>
      </w:r>
    </w:p>
    <w:p w:rsidR="001F11D3" w:rsidRPr="00D86C63" w:rsidRDefault="001F11D3" w:rsidP="001D05A7">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2. </w:t>
      </w:r>
      <w:r w:rsidR="006A7127" w:rsidRPr="00D86C63">
        <w:rPr>
          <w:rFonts w:ascii="Times New Roman" w:hAnsi="Times New Roman" w:cs="Times New Roman"/>
          <w:sz w:val="28"/>
          <w:szCs w:val="28"/>
          <w:lang w:val="vi-VN"/>
        </w:rPr>
        <w:t>Cấp, cấp lại, thay đổi nội dung</w:t>
      </w:r>
      <w:r w:rsidR="00E23FA7" w:rsidRPr="00D86C63">
        <w:rPr>
          <w:rFonts w:ascii="Times New Roman" w:hAnsi="Times New Roman" w:cs="Times New Roman"/>
          <w:sz w:val="28"/>
          <w:szCs w:val="28"/>
          <w:lang w:val="vi-VN"/>
        </w:rPr>
        <w:t xml:space="preserve"> và</w:t>
      </w:r>
      <w:r w:rsidR="006A7127" w:rsidRPr="00D86C63">
        <w:rPr>
          <w:rFonts w:ascii="Times New Roman" w:hAnsi="Times New Roman" w:cs="Times New Roman"/>
          <w:sz w:val="28"/>
          <w:szCs w:val="28"/>
          <w:lang w:val="vi-VN"/>
        </w:rPr>
        <w:t xml:space="preserve"> thu hồi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006A7127" w:rsidRPr="00D86C63">
        <w:rPr>
          <w:rFonts w:ascii="Times New Roman" w:hAnsi="Times New Roman" w:cs="Times New Roman"/>
          <w:sz w:val="28"/>
          <w:szCs w:val="28"/>
          <w:lang w:val="vi-VN"/>
        </w:rPr>
        <w:t xml:space="preserve"> của </w:t>
      </w:r>
      <w:r w:rsidR="00AA4F95" w:rsidRPr="00D86C63">
        <w:rPr>
          <w:rFonts w:ascii="Times New Roman" w:hAnsi="Times New Roman" w:cs="Times New Roman"/>
          <w:sz w:val="28"/>
          <w:szCs w:val="28"/>
          <w:lang w:val="vi-VN"/>
        </w:rPr>
        <w:t>công ty</w:t>
      </w:r>
      <w:r w:rsidR="006A7127" w:rsidRPr="00D86C63">
        <w:rPr>
          <w:rFonts w:ascii="Times New Roman" w:hAnsi="Times New Roman" w:cs="Times New Roman"/>
          <w:sz w:val="28"/>
          <w:szCs w:val="28"/>
          <w:lang w:val="vi-VN"/>
        </w:rPr>
        <w:t xml:space="preserve"> thông tin tín dụng.</w:t>
      </w:r>
    </w:p>
    <w:p w:rsidR="0088343B" w:rsidRPr="00D86C63" w:rsidRDefault="0022649A" w:rsidP="0022649A">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3. Thanh tra hoạt động của công ty thông tin tín dụng</w:t>
      </w:r>
      <w:r w:rsidR="00E9762B" w:rsidRPr="00D86C63">
        <w:rPr>
          <w:rFonts w:ascii="Times New Roman" w:hAnsi="Times New Roman" w:cs="Times New Roman"/>
          <w:sz w:val="28"/>
          <w:szCs w:val="28"/>
          <w:lang w:val="vi-VN"/>
        </w:rPr>
        <w:t>.</w:t>
      </w:r>
    </w:p>
    <w:p w:rsidR="00FB24C0" w:rsidRPr="00D86C63" w:rsidRDefault="00FB24C0" w:rsidP="00FB24C0">
      <w:pPr>
        <w:pStyle w:val="Heading2"/>
        <w:spacing w:before="120" w:after="120" w:line="240" w:lineRule="auto"/>
        <w:ind w:firstLine="567"/>
        <w:jc w:val="both"/>
        <w:rPr>
          <w:rFonts w:ascii="Times New Roman" w:hAnsi="Times New Roman" w:cs="Times New Roman"/>
          <w:color w:val="auto"/>
          <w:sz w:val="28"/>
          <w:szCs w:val="28"/>
          <w:lang w:val="vi-VN"/>
        </w:rPr>
      </w:pPr>
      <w:r w:rsidRPr="00D86C63">
        <w:rPr>
          <w:rFonts w:ascii="Times New Roman" w:hAnsi="Times New Roman" w:cs="Times New Roman"/>
          <w:color w:val="auto"/>
          <w:sz w:val="28"/>
          <w:szCs w:val="28"/>
          <w:lang w:val="vi-VN"/>
          <w:rPrChange w:id="601" w:author="Viet Anh" w:date="2019-05-08T09:34:00Z">
            <w:rPr>
              <w:rFonts w:ascii="Times New Roman" w:eastAsiaTheme="minorEastAsia" w:hAnsi="Times New Roman" w:cs="Times New Roman"/>
              <w:b w:val="0"/>
              <w:bCs w:val="0"/>
              <w:color w:val="auto"/>
              <w:sz w:val="28"/>
              <w:szCs w:val="28"/>
              <w:lang w:val="vi-VN"/>
            </w:rPr>
          </w:rPrChange>
        </w:rPr>
        <w:t xml:space="preserve">Điều </w:t>
      </w:r>
      <w:del w:id="602" w:author="Viet Anh" w:date="2019-05-03T16:04:00Z">
        <w:r w:rsidRPr="00D86C63" w:rsidDel="005F12F3">
          <w:rPr>
            <w:rFonts w:ascii="Times New Roman" w:hAnsi="Times New Roman" w:cs="Times New Roman"/>
            <w:color w:val="auto"/>
            <w:sz w:val="28"/>
            <w:szCs w:val="28"/>
            <w:lang w:val="vi-VN"/>
            <w:rPrChange w:id="603" w:author="Viet Anh" w:date="2019-05-08T09:34:00Z">
              <w:rPr>
                <w:rFonts w:ascii="Times New Roman" w:eastAsiaTheme="minorEastAsia" w:hAnsi="Times New Roman" w:cs="Times New Roman"/>
                <w:b w:val="0"/>
                <w:bCs w:val="0"/>
                <w:color w:val="auto"/>
                <w:sz w:val="28"/>
                <w:szCs w:val="28"/>
                <w:lang w:val="vi-VN"/>
              </w:rPr>
            </w:rPrChange>
          </w:rPr>
          <w:delText>27</w:delText>
        </w:r>
      </w:del>
      <w:ins w:id="604" w:author="Viet Anh" w:date="2019-05-03T16:04:00Z">
        <w:r w:rsidR="005F12F3" w:rsidRPr="00D86C63">
          <w:rPr>
            <w:rFonts w:ascii="Times New Roman" w:hAnsi="Times New Roman" w:cs="Times New Roman"/>
            <w:color w:val="auto"/>
            <w:sz w:val="28"/>
            <w:szCs w:val="28"/>
            <w:lang w:val="vi-VN"/>
            <w:rPrChange w:id="605" w:author="Viet Anh" w:date="2019-05-08T09:34:00Z">
              <w:rPr>
                <w:rFonts w:ascii="Times New Roman" w:eastAsiaTheme="minorEastAsia" w:hAnsi="Times New Roman" w:cs="Times New Roman"/>
                <w:b w:val="0"/>
                <w:bCs w:val="0"/>
                <w:color w:val="auto"/>
                <w:sz w:val="28"/>
                <w:szCs w:val="28"/>
                <w:lang w:val="vi-VN"/>
              </w:rPr>
            </w:rPrChange>
          </w:rPr>
          <w:t>2</w:t>
        </w:r>
      </w:ins>
      <w:ins w:id="606" w:author="Viet Anh" w:date="2019-05-07T10:24:00Z">
        <w:r w:rsidR="00C00AA5" w:rsidRPr="00D86C63">
          <w:rPr>
            <w:rFonts w:ascii="Times New Roman" w:hAnsi="Times New Roman" w:cs="Times New Roman"/>
            <w:color w:val="auto"/>
            <w:sz w:val="28"/>
            <w:szCs w:val="28"/>
            <w:rPrChange w:id="607" w:author="Viet Anh" w:date="2019-05-08T09:34:00Z">
              <w:rPr>
                <w:rFonts w:ascii="Times New Roman" w:eastAsiaTheme="minorEastAsia" w:hAnsi="Times New Roman" w:cs="Times New Roman"/>
                <w:b w:val="0"/>
                <w:bCs w:val="0"/>
                <w:color w:val="auto"/>
                <w:sz w:val="28"/>
                <w:szCs w:val="28"/>
              </w:rPr>
            </w:rPrChange>
          </w:rPr>
          <w:t>6</w:t>
        </w:r>
      </w:ins>
      <w:r w:rsidRPr="00D86C63">
        <w:rPr>
          <w:rFonts w:ascii="Times New Roman" w:hAnsi="Times New Roman" w:cs="Times New Roman"/>
          <w:color w:val="auto"/>
          <w:sz w:val="28"/>
          <w:szCs w:val="28"/>
          <w:lang w:val="vi-VN"/>
          <w:rPrChange w:id="608" w:author="Viet Anh" w:date="2019-05-08T09:34:00Z">
            <w:rPr>
              <w:rFonts w:ascii="Times New Roman" w:eastAsiaTheme="minorEastAsia" w:hAnsi="Times New Roman" w:cs="Times New Roman"/>
              <w:b w:val="0"/>
              <w:bCs w:val="0"/>
              <w:color w:val="auto"/>
              <w:sz w:val="28"/>
              <w:szCs w:val="28"/>
              <w:lang w:val="vi-VN"/>
            </w:rPr>
          </w:rPrChange>
        </w:rPr>
        <w:t>. Báo cáo hoạt động thông tin tín dụng</w:t>
      </w:r>
    </w:p>
    <w:p w:rsidR="00FB24C0" w:rsidRPr="00D86C63" w:rsidRDefault="00FB24C0" w:rsidP="00FB24C0">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1. Công ty thông tin tín dụng gửi báo cáo bằng văn bản </w:t>
      </w:r>
      <w:del w:id="609" w:author="Viet Anh" w:date="2019-05-07T17:42:00Z">
        <w:r w:rsidRPr="00D86C63" w:rsidDel="008F495E">
          <w:rPr>
            <w:rFonts w:ascii="Times New Roman" w:hAnsi="Times New Roman" w:cs="Times New Roman"/>
            <w:sz w:val="28"/>
            <w:szCs w:val="28"/>
            <w:lang w:val="vi-VN"/>
          </w:rPr>
          <w:delText xml:space="preserve">trực tiếp </w:delText>
        </w:r>
      </w:del>
      <w:r w:rsidRPr="00D86C63">
        <w:rPr>
          <w:rFonts w:ascii="Times New Roman" w:hAnsi="Times New Roman" w:cs="Times New Roman"/>
          <w:sz w:val="28"/>
          <w:szCs w:val="28"/>
          <w:lang w:val="vi-VN"/>
        </w:rPr>
        <w:t>tại bộ phận một cửa của Ngân hàng Nhà nước hoặc qua đường bưu điện đến Ngân hàng Nhà nước các</w:t>
      </w:r>
      <w:del w:id="610" w:author="Viet Anh" w:date="2019-05-06T14:45:00Z">
        <w:r w:rsidRPr="00D86C63" w:rsidDel="0089790E">
          <w:rPr>
            <w:rFonts w:ascii="Times New Roman" w:hAnsi="Times New Roman" w:cs="Times New Roman"/>
            <w:sz w:val="28"/>
            <w:szCs w:val="28"/>
            <w:lang w:val="vi-VN"/>
          </w:rPr>
          <w:delText xml:space="preserve"> loại</w:delText>
        </w:r>
      </w:del>
      <w:r w:rsidRPr="00D86C63">
        <w:rPr>
          <w:rFonts w:ascii="Times New Roman" w:hAnsi="Times New Roman" w:cs="Times New Roman"/>
          <w:sz w:val="28"/>
          <w:szCs w:val="28"/>
          <w:lang w:val="vi-VN"/>
        </w:rPr>
        <w:t xml:space="preserve"> báo cáo sau:</w:t>
      </w:r>
    </w:p>
    <w:p w:rsidR="00FB24C0" w:rsidRPr="00D86C63" w:rsidRDefault="00FB24C0" w:rsidP="00FB24C0">
      <w:pPr>
        <w:spacing w:before="120" w:after="120" w:line="240" w:lineRule="auto"/>
        <w:ind w:firstLine="567"/>
        <w:jc w:val="both"/>
        <w:rPr>
          <w:rFonts w:ascii="Times New Roman" w:hAnsi="Times New Roman" w:cs="Times New Roman"/>
          <w:sz w:val="28"/>
          <w:szCs w:val="28"/>
          <w:rPrChange w:id="611"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a) Báo cáo tài chính quý, năm theo quy định pháp luật</w:t>
      </w:r>
      <w:ins w:id="612" w:author="Viet Anh" w:date="2019-05-03T10:35:00Z">
        <w:r w:rsidR="00986BD6" w:rsidRPr="00D86C63">
          <w:rPr>
            <w:rFonts w:ascii="Times New Roman" w:hAnsi="Times New Roman" w:cs="Times New Roman"/>
            <w:sz w:val="28"/>
            <w:szCs w:val="28"/>
          </w:rPr>
          <w:t>;</w:t>
        </w:r>
      </w:ins>
      <w:del w:id="613" w:author="Viet Anh" w:date="2019-05-03T10:35:00Z">
        <w:r w:rsidRPr="00D86C63" w:rsidDel="00986BD6">
          <w:rPr>
            <w:rFonts w:ascii="Times New Roman" w:hAnsi="Times New Roman" w:cs="Times New Roman"/>
            <w:sz w:val="28"/>
            <w:szCs w:val="28"/>
            <w:lang w:val="vi-VN"/>
          </w:rPr>
          <w:delText>.</w:delText>
        </w:r>
      </w:del>
    </w:p>
    <w:p w:rsidR="00FB24C0" w:rsidRPr="00D86C63" w:rsidRDefault="00FB24C0" w:rsidP="00FB24C0">
      <w:pPr>
        <w:spacing w:before="120" w:after="120" w:line="240" w:lineRule="auto"/>
        <w:ind w:firstLine="567"/>
        <w:jc w:val="both"/>
        <w:rPr>
          <w:rFonts w:ascii="Times New Roman" w:hAnsi="Times New Roman" w:cs="Times New Roman"/>
          <w:sz w:val="28"/>
          <w:szCs w:val="28"/>
          <w:rPrChange w:id="614"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b) Báo cáo tình hình hoạt động theo mẫu số 09/TTTD ban hành kèm theo Nghị định này</w:t>
      </w:r>
      <w:ins w:id="615" w:author="Viet Anh" w:date="2019-05-03T10:35:00Z">
        <w:r w:rsidR="00986BD6" w:rsidRPr="00D86C63">
          <w:rPr>
            <w:rFonts w:ascii="Times New Roman" w:hAnsi="Times New Roman" w:cs="Times New Roman"/>
            <w:sz w:val="28"/>
            <w:szCs w:val="28"/>
          </w:rPr>
          <w:t>;</w:t>
        </w:r>
      </w:ins>
      <w:del w:id="616" w:author="Viet Anh" w:date="2019-05-03T10:35:00Z">
        <w:r w:rsidRPr="00D86C63" w:rsidDel="00986BD6">
          <w:rPr>
            <w:rFonts w:ascii="Times New Roman" w:hAnsi="Times New Roman" w:cs="Times New Roman"/>
            <w:sz w:val="28"/>
            <w:szCs w:val="28"/>
            <w:lang w:val="vi-VN"/>
          </w:rPr>
          <w:delText>.</w:delText>
        </w:r>
      </w:del>
    </w:p>
    <w:p w:rsidR="00FB24C0" w:rsidRPr="00D86C63" w:rsidRDefault="00FB24C0" w:rsidP="00FB24C0">
      <w:pPr>
        <w:spacing w:before="120" w:after="120" w:line="240" w:lineRule="auto"/>
        <w:ind w:firstLine="567"/>
        <w:jc w:val="both"/>
        <w:rPr>
          <w:rFonts w:ascii="Times New Roman" w:hAnsi="Times New Roman" w:cs="Times New Roman"/>
          <w:sz w:val="28"/>
          <w:szCs w:val="28"/>
          <w:rPrChange w:id="617"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c) Báo cáo khi xảy ra sự cố lớn về tin học (như hỏng, trục trặc về phần mềm/phần cứng; hệ thống mạng bị hack... khiến hệ thống không còn đáng tin cậy, hoạt động bất bình thường)</w:t>
      </w:r>
      <w:ins w:id="618" w:author="Viet Anh" w:date="2019-05-03T10:35:00Z">
        <w:r w:rsidR="00986BD6" w:rsidRPr="00D86C63">
          <w:rPr>
            <w:rFonts w:ascii="Times New Roman" w:hAnsi="Times New Roman" w:cs="Times New Roman"/>
            <w:sz w:val="28"/>
            <w:szCs w:val="28"/>
          </w:rPr>
          <w:t>;</w:t>
        </w:r>
      </w:ins>
      <w:del w:id="619" w:author="Viet Anh" w:date="2019-05-03T10:35:00Z">
        <w:r w:rsidRPr="00D86C63" w:rsidDel="00986BD6">
          <w:rPr>
            <w:rFonts w:ascii="Times New Roman" w:hAnsi="Times New Roman" w:cs="Times New Roman"/>
            <w:sz w:val="28"/>
            <w:szCs w:val="28"/>
            <w:lang w:val="vi-VN"/>
          </w:rPr>
          <w:delText>.</w:delText>
        </w:r>
      </w:del>
    </w:p>
    <w:p w:rsidR="00FB24C0" w:rsidRPr="00D86C63" w:rsidRDefault="00FB24C0" w:rsidP="00FB24C0">
      <w:pPr>
        <w:spacing w:before="120" w:after="120" w:line="240" w:lineRule="auto"/>
        <w:ind w:firstLine="567"/>
        <w:jc w:val="both"/>
        <w:rPr>
          <w:rFonts w:ascii="Times New Roman" w:hAnsi="Times New Roman" w:cs="Times New Roman"/>
          <w:sz w:val="28"/>
          <w:szCs w:val="28"/>
          <w:rPrChange w:id="620"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d) Báo cáo khi có một trong những thay đổi sau: người quản lý; số lượng tổ chức tín dụng, chi nhánh ngân hàng nước ngoài cam kết cung cấp thông tin tín dụng; nội dung văn bản thỏa thuận giữa công ty thông tin tín dụng với các tổ chức tín dụng, chi nhánh ngân hàng nước ngoài đã cam kết; cơ sở hạ tầng về công nghệ thông tin</w:t>
      </w:r>
      <w:ins w:id="621" w:author="Viet Anh" w:date="2019-05-03T10:35:00Z">
        <w:r w:rsidR="00986BD6" w:rsidRPr="00D86C63">
          <w:rPr>
            <w:rFonts w:ascii="Times New Roman" w:hAnsi="Times New Roman" w:cs="Times New Roman"/>
            <w:sz w:val="28"/>
            <w:szCs w:val="28"/>
          </w:rPr>
          <w:t>;</w:t>
        </w:r>
      </w:ins>
      <w:del w:id="622" w:author="Viet Anh" w:date="2019-05-03T10:35:00Z">
        <w:r w:rsidRPr="00D86C63" w:rsidDel="00986BD6">
          <w:rPr>
            <w:rFonts w:ascii="Times New Roman" w:hAnsi="Times New Roman" w:cs="Times New Roman"/>
            <w:sz w:val="28"/>
            <w:szCs w:val="28"/>
            <w:lang w:val="vi-VN"/>
          </w:rPr>
          <w:delText>.</w:delText>
        </w:r>
      </w:del>
    </w:p>
    <w:p w:rsidR="00FB24C0" w:rsidRPr="00D86C63" w:rsidRDefault="00FB24C0" w:rsidP="00FB24C0">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đ) Các báo cáo khác theo yêu cầu của Ngân hàng Nhà nước.</w:t>
      </w:r>
    </w:p>
    <w:p w:rsidR="00FB24C0" w:rsidRPr="00D86C63" w:rsidRDefault="00FB24C0" w:rsidP="00FB24C0">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2. Thời hạn gửi báo cáo:</w:t>
      </w:r>
    </w:p>
    <w:p w:rsidR="00FB24C0" w:rsidRPr="00D86C63" w:rsidRDefault="00FB24C0" w:rsidP="00FB24C0">
      <w:pPr>
        <w:spacing w:before="120" w:after="120" w:line="240" w:lineRule="auto"/>
        <w:ind w:firstLine="567"/>
        <w:jc w:val="both"/>
        <w:rPr>
          <w:rFonts w:ascii="Times New Roman" w:hAnsi="Times New Roman" w:cs="Times New Roman"/>
          <w:sz w:val="28"/>
          <w:szCs w:val="28"/>
          <w:rPrChange w:id="623"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 xml:space="preserve">a) </w:t>
      </w:r>
      <w:del w:id="624" w:author="Viet Anh" w:date="2019-05-06T14:59:00Z">
        <w:r w:rsidRPr="00D86C63" w:rsidDel="00293D33">
          <w:rPr>
            <w:rFonts w:ascii="Times New Roman" w:hAnsi="Times New Roman" w:cs="Times New Roman"/>
            <w:sz w:val="28"/>
            <w:szCs w:val="28"/>
            <w:lang w:val="vi-VN"/>
          </w:rPr>
          <w:delText>Các b</w:delText>
        </w:r>
      </w:del>
      <w:ins w:id="625" w:author="Viet Anh" w:date="2019-05-06T14:59:00Z">
        <w:r w:rsidR="00293D33" w:rsidRPr="00D86C63">
          <w:rPr>
            <w:rFonts w:ascii="Times New Roman" w:hAnsi="Times New Roman" w:cs="Times New Roman"/>
            <w:sz w:val="28"/>
            <w:szCs w:val="28"/>
          </w:rPr>
          <w:t>B</w:t>
        </w:r>
      </w:ins>
      <w:r w:rsidRPr="00D86C63">
        <w:rPr>
          <w:rFonts w:ascii="Times New Roman" w:hAnsi="Times New Roman" w:cs="Times New Roman"/>
          <w:sz w:val="28"/>
          <w:szCs w:val="28"/>
          <w:lang w:val="vi-VN"/>
        </w:rPr>
        <w:t xml:space="preserve">áo cáo quy định tại điểm a, điểm b khoản 1 Điều này thực hiện định kỳ theo quý, năm. Trong đó, báo cáo quý </w:t>
      </w:r>
      <w:del w:id="626" w:author="Viet Anh" w:date="2019-05-06T15:00:00Z">
        <w:r w:rsidRPr="00D86C63" w:rsidDel="00CD3E61">
          <w:rPr>
            <w:rFonts w:ascii="Times New Roman" w:hAnsi="Times New Roman" w:cs="Times New Roman"/>
            <w:sz w:val="28"/>
            <w:szCs w:val="28"/>
            <w:lang w:val="vi-VN"/>
          </w:rPr>
          <w:delText xml:space="preserve">phải </w:delText>
        </w:r>
      </w:del>
      <w:r w:rsidRPr="00D86C63">
        <w:rPr>
          <w:rFonts w:ascii="Times New Roman" w:hAnsi="Times New Roman" w:cs="Times New Roman"/>
          <w:sz w:val="28"/>
          <w:szCs w:val="28"/>
          <w:lang w:val="vi-VN"/>
        </w:rPr>
        <w:t xml:space="preserve">gửi </w:t>
      </w:r>
      <w:del w:id="627" w:author="Viet Anh" w:date="2019-05-06T14:59:00Z">
        <w:r w:rsidRPr="00D86C63" w:rsidDel="00CD3E61">
          <w:rPr>
            <w:rFonts w:ascii="Times New Roman" w:hAnsi="Times New Roman" w:cs="Times New Roman"/>
            <w:sz w:val="28"/>
            <w:szCs w:val="28"/>
            <w:lang w:val="vi-VN"/>
          </w:rPr>
          <w:delText xml:space="preserve">cho Ngân hàng Nhà nước </w:delText>
        </w:r>
      </w:del>
      <w:r w:rsidRPr="00D86C63">
        <w:rPr>
          <w:rFonts w:ascii="Times New Roman" w:hAnsi="Times New Roman" w:cs="Times New Roman"/>
          <w:sz w:val="28"/>
          <w:szCs w:val="28"/>
          <w:lang w:val="vi-VN"/>
        </w:rPr>
        <w:t>trước ngày 20 của tháng liền kề sau quý báo cáo</w:t>
      </w:r>
      <w:ins w:id="628" w:author="Viet Anh" w:date="2019-05-03T13:40:00Z">
        <w:r w:rsidR="00A855D0" w:rsidRPr="00D86C63">
          <w:rPr>
            <w:rFonts w:ascii="Times New Roman" w:hAnsi="Times New Roman" w:cs="Times New Roman"/>
            <w:sz w:val="28"/>
            <w:szCs w:val="28"/>
          </w:rPr>
          <w:t xml:space="preserve"> (ngày 20</w:t>
        </w:r>
      </w:ins>
      <w:ins w:id="629" w:author="Viet Anh" w:date="2019-05-03T13:41:00Z">
        <w:r w:rsidR="00A855D0" w:rsidRPr="00D86C63">
          <w:rPr>
            <w:rFonts w:ascii="Times New Roman" w:hAnsi="Times New Roman" w:cs="Times New Roman"/>
            <w:sz w:val="28"/>
            <w:szCs w:val="28"/>
          </w:rPr>
          <w:t>/</w:t>
        </w:r>
      </w:ins>
      <w:ins w:id="630" w:author="Viet Anh" w:date="2019-05-03T13:40:00Z">
        <w:r w:rsidR="00A855D0" w:rsidRPr="00D86C63">
          <w:rPr>
            <w:rFonts w:ascii="Times New Roman" w:hAnsi="Times New Roman" w:cs="Times New Roman"/>
            <w:sz w:val="28"/>
            <w:szCs w:val="28"/>
          </w:rPr>
          <w:t>4,</w:t>
        </w:r>
      </w:ins>
      <w:ins w:id="631" w:author="Viet Anh" w:date="2019-05-03T13:41:00Z">
        <w:r w:rsidR="00A855D0" w:rsidRPr="00D86C63">
          <w:rPr>
            <w:rFonts w:ascii="Times New Roman" w:hAnsi="Times New Roman" w:cs="Times New Roman"/>
            <w:sz w:val="28"/>
            <w:szCs w:val="28"/>
          </w:rPr>
          <w:t xml:space="preserve"> 20/7, 20/10 hàng năm)</w:t>
        </w:r>
      </w:ins>
      <w:r w:rsidRPr="00D86C63">
        <w:rPr>
          <w:rFonts w:ascii="Times New Roman" w:hAnsi="Times New Roman" w:cs="Times New Roman"/>
          <w:sz w:val="28"/>
          <w:szCs w:val="28"/>
          <w:lang w:val="vi-VN"/>
        </w:rPr>
        <w:t xml:space="preserve">; báo cáo năm </w:t>
      </w:r>
      <w:del w:id="632" w:author="Viet Anh" w:date="2019-05-06T15:00:00Z">
        <w:r w:rsidRPr="00D86C63" w:rsidDel="00CD3E61">
          <w:rPr>
            <w:rFonts w:ascii="Times New Roman" w:hAnsi="Times New Roman" w:cs="Times New Roman"/>
            <w:sz w:val="28"/>
            <w:szCs w:val="28"/>
            <w:lang w:val="vi-VN"/>
          </w:rPr>
          <w:delText xml:space="preserve">phải </w:delText>
        </w:r>
      </w:del>
      <w:r w:rsidRPr="00D86C63">
        <w:rPr>
          <w:rFonts w:ascii="Times New Roman" w:hAnsi="Times New Roman" w:cs="Times New Roman"/>
          <w:sz w:val="28"/>
          <w:szCs w:val="28"/>
          <w:lang w:val="vi-VN"/>
        </w:rPr>
        <w:t xml:space="preserve">gửi </w:t>
      </w:r>
      <w:del w:id="633" w:author="Viet Anh" w:date="2019-05-06T15:00:00Z">
        <w:r w:rsidRPr="00D86C63" w:rsidDel="00CD3E61">
          <w:rPr>
            <w:rFonts w:ascii="Times New Roman" w:hAnsi="Times New Roman" w:cs="Times New Roman"/>
            <w:sz w:val="28"/>
            <w:szCs w:val="28"/>
            <w:lang w:val="vi-VN"/>
          </w:rPr>
          <w:delText xml:space="preserve">cho Ngân hàng Nhà nước </w:delText>
        </w:r>
      </w:del>
      <w:r w:rsidRPr="00D86C63">
        <w:rPr>
          <w:rFonts w:ascii="Times New Roman" w:hAnsi="Times New Roman" w:cs="Times New Roman"/>
          <w:sz w:val="28"/>
          <w:szCs w:val="28"/>
          <w:lang w:val="vi-VN"/>
        </w:rPr>
        <w:t>trước ngày 15 tháng 2 của năm liền kề sau năm báo cáo</w:t>
      </w:r>
      <w:ins w:id="634" w:author="Viet Anh" w:date="2019-05-03T10:41:00Z">
        <w:r w:rsidR="00773AEE" w:rsidRPr="00D86C63">
          <w:rPr>
            <w:rFonts w:ascii="Times New Roman" w:hAnsi="Times New Roman" w:cs="Times New Roman"/>
            <w:sz w:val="28"/>
            <w:szCs w:val="28"/>
          </w:rPr>
          <w:t>;</w:t>
        </w:r>
      </w:ins>
      <w:del w:id="635" w:author="Viet Anh" w:date="2019-05-03T10:41:00Z">
        <w:r w:rsidRPr="00D86C63" w:rsidDel="00773AEE">
          <w:rPr>
            <w:rFonts w:ascii="Times New Roman" w:hAnsi="Times New Roman" w:cs="Times New Roman"/>
            <w:sz w:val="28"/>
            <w:szCs w:val="28"/>
            <w:lang w:val="vi-VN"/>
          </w:rPr>
          <w:delText>.</w:delText>
        </w:r>
      </w:del>
    </w:p>
    <w:p w:rsidR="00FB24C0" w:rsidRPr="00D86C63" w:rsidRDefault="00FB24C0" w:rsidP="00FB24C0">
      <w:pPr>
        <w:spacing w:before="120" w:after="120" w:line="240" w:lineRule="auto"/>
        <w:ind w:firstLine="567"/>
        <w:jc w:val="both"/>
        <w:rPr>
          <w:rFonts w:ascii="Times New Roman" w:hAnsi="Times New Roman" w:cs="Times New Roman"/>
          <w:sz w:val="28"/>
          <w:szCs w:val="28"/>
          <w:rPrChange w:id="636"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lastRenderedPageBreak/>
        <w:t>b) Báo cáo quy định tại điểm c khoản 1 Điều này phải báo cáo ngay trong ngày xảy ra sự cố. Nếu sự cố xảy ra vào ngày nghỉ hàng tuần hoặc ngày lễ thì báo cáo trong ngày làm việc đầu tiên sau kỳ nghỉ</w:t>
      </w:r>
      <w:ins w:id="637" w:author="Viet Anh" w:date="2019-05-03T10:41:00Z">
        <w:r w:rsidR="00773AEE" w:rsidRPr="00D86C63">
          <w:rPr>
            <w:rFonts w:ascii="Times New Roman" w:hAnsi="Times New Roman" w:cs="Times New Roman"/>
            <w:sz w:val="28"/>
            <w:szCs w:val="28"/>
          </w:rPr>
          <w:t>;</w:t>
        </w:r>
      </w:ins>
      <w:del w:id="638" w:author="Viet Anh" w:date="2019-05-03T10:41:00Z">
        <w:r w:rsidRPr="00D86C63" w:rsidDel="00773AEE">
          <w:rPr>
            <w:rFonts w:ascii="Times New Roman" w:hAnsi="Times New Roman" w:cs="Times New Roman"/>
            <w:sz w:val="28"/>
            <w:szCs w:val="28"/>
            <w:lang w:val="vi-VN"/>
          </w:rPr>
          <w:delText>.</w:delText>
        </w:r>
      </w:del>
    </w:p>
    <w:p w:rsidR="00FB24C0" w:rsidRPr="00D86C63" w:rsidRDefault="00FB24C0" w:rsidP="00FB24C0">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c) Báo cáo quy định tại điểm d khoản 1 Điều này thực hiện chậm nhất </w:t>
      </w:r>
      <w:del w:id="639" w:author="Viet Anh" w:date="2019-05-06T14:59:00Z">
        <w:r w:rsidRPr="00D86C63" w:rsidDel="00CD3E61">
          <w:rPr>
            <w:rFonts w:ascii="Times New Roman" w:hAnsi="Times New Roman" w:cs="Times New Roman"/>
            <w:sz w:val="28"/>
            <w:szCs w:val="28"/>
            <w:lang w:val="vi-VN"/>
          </w:rPr>
          <w:delText xml:space="preserve">sau </w:delText>
        </w:r>
      </w:del>
      <w:r w:rsidRPr="00D86C63">
        <w:rPr>
          <w:rFonts w:ascii="Times New Roman" w:hAnsi="Times New Roman" w:cs="Times New Roman"/>
          <w:sz w:val="28"/>
          <w:szCs w:val="28"/>
          <w:lang w:val="vi-VN"/>
        </w:rPr>
        <w:t>07 ngày làm việc kể từ ngày có thay đổi.</w:t>
      </w:r>
    </w:p>
    <w:p w:rsidR="00FB24C0" w:rsidRPr="00D86C63" w:rsidRDefault="00FB24C0" w:rsidP="00FB24C0">
      <w:pPr>
        <w:spacing w:before="120" w:after="120" w:line="240" w:lineRule="auto"/>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3. Thời gian chốt số liệu báo cáo:</w:t>
      </w:r>
    </w:p>
    <w:p w:rsidR="00FB24C0" w:rsidRPr="00D86C63" w:rsidRDefault="00FB24C0" w:rsidP="00FB24C0">
      <w:pPr>
        <w:spacing w:before="120" w:after="120" w:line="240" w:lineRule="auto"/>
        <w:ind w:firstLine="567"/>
        <w:jc w:val="both"/>
        <w:rPr>
          <w:rFonts w:ascii="Times New Roman" w:hAnsi="Times New Roman" w:cs="Times New Roman"/>
          <w:sz w:val="28"/>
          <w:szCs w:val="28"/>
          <w:rPrChange w:id="640"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a. Đối với báo cáo hàng năm, thời gian chốt số liệu báo cáo được tính từ ngày 15 tháng 12 năm trước kỳ báo cáo đến ngày 14 tháng 12 của kỳ báo cáo</w:t>
      </w:r>
      <w:ins w:id="641" w:author="Viet Anh" w:date="2019-05-03T10:41:00Z">
        <w:r w:rsidR="00773AEE" w:rsidRPr="00D86C63">
          <w:rPr>
            <w:rFonts w:ascii="Times New Roman" w:hAnsi="Times New Roman" w:cs="Times New Roman"/>
            <w:sz w:val="28"/>
            <w:szCs w:val="28"/>
          </w:rPr>
          <w:t>;</w:t>
        </w:r>
      </w:ins>
      <w:del w:id="642" w:author="Viet Anh" w:date="2019-05-03T10:41:00Z">
        <w:r w:rsidRPr="00D86C63" w:rsidDel="00773AEE">
          <w:rPr>
            <w:rFonts w:ascii="Times New Roman" w:hAnsi="Times New Roman" w:cs="Times New Roman"/>
            <w:sz w:val="28"/>
            <w:szCs w:val="28"/>
            <w:lang w:val="vi-VN"/>
          </w:rPr>
          <w:delText>.</w:delText>
        </w:r>
      </w:del>
    </w:p>
    <w:p w:rsidR="00FB24C0" w:rsidRPr="00D86C63" w:rsidRDefault="00FB24C0" w:rsidP="00FB24C0">
      <w:pPr>
        <w:spacing w:before="120" w:after="120" w:line="240" w:lineRule="auto"/>
        <w:ind w:firstLine="567"/>
        <w:jc w:val="both"/>
        <w:rPr>
          <w:rFonts w:ascii="Times New Roman" w:hAnsi="Times New Roman" w:cs="Times New Roman"/>
          <w:sz w:val="28"/>
          <w:szCs w:val="28"/>
          <w:rPrChange w:id="643"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b. Đối với báo cáo hàng quý, thời gian chốt số liệu báo cáo được tính từ ngày 15 của tháng trước ký báo cáo đến ngày 14 của tháng cuối quý thuộc kỳ báo cáo</w:t>
      </w:r>
      <w:ins w:id="644" w:author="Viet Anh" w:date="2019-05-03T10:41:00Z">
        <w:r w:rsidR="00773AEE" w:rsidRPr="00D86C63">
          <w:rPr>
            <w:rFonts w:ascii="Times New Roman" w:hAnsi="Times New Roman" w:cs="Times New Roman"/>
            <w:sz w:val="28"/>
            <w:szCs w:val="28"/>
          </w:rPr>
          <w:t>;</w:t>
        </w:r>
      </w:ins>
      <w:del w:id="645" w:author="Viet Anh" w:date="2019-05-03T10:41:00Z">
        <w:r w:rsidRPr="00D86C63" w:rsidDel="00773AEE">
          <w:rPr>
            <w:rFonts w:ascii="Times New Roman" w:hAnsi="Times New Roman" w:cs="Times New Roman"/>
            <w:sz w:val="28"/>
            <w:szCs w:val="28"/>
            <w:lang w:val="vi-VN"/>
          </w:rPr>
          <w:delText>.</w:delText>
        </w:r>
      </w:del>
    </w:p>
    <w:p w:rsidR="00FB24C0" w:rsidRPr="00D86C63" w:rsidRDefault="00FB24C0" w:rsidP="0022649A">
      <w:pPr>
        <w:spacing w:before="120" w:after="120" w:line="240" w:lineRule="auto"/>
        <w:ind w:firstLine="567"/>
        <w:jc w:val="both"/>
        <w:rPr>
          <w:rFonts w:ascii="Times New Roman" w:hAnsi="Times New Roman" w:cs="Times New Roman"/>
          <w:sz w:val="2"/>
          <w:szCs w:val="28"/>
          <w:lang w:val="vi-VN"/>
        </w:rPr>
      </w:pPr>
      <w:r w:rsidRPr="00D86C63">
        <w:rPr>
          <w:rFonts w:ascii="Times New Roman" w:hAnsi="Times New Roman" w:cs="Times New Roman"/>
          <w:sz w:val="28"/>
          <w:szCs w:val="28"/>
          <w:lang w:val="vi-VN"/>
        </w:rPr>
        <w:t>c. Đối với các báo cáo khác thời gian chốt số liệu báo cáo được xác định theo từng nội dung được yêu cầu báo cáo.</w:t>
      </w:r>
    </w:p>
    <w:p w:rsidR="001A260B" w:rsidRPr="00D86C63" w:rsidRDefault="001A260B" w:rsidP="0022649A">
      <w:pPr>
        <w:spacing w:before="120" w:after="120" w:line="240" w:lineRule="auto"/>
        <w:ind w:firstLine="567"/>
        <w:jc w:val="both"/>
        <w:rPr>
          <w:rFonts w:ascii="Times New Roman" w:hAnsi="Times New Roman" w:cs="Times New Roman"/>
          <w:sz w:val="2"/>
          <w:szCs w:val="28"/>
          <w:lang w:val="vi-VN"/>
        </w:rPr>
      </w:pPr>
    </w:p>
    <w:p w:rsidR="001F11D3" w:rsidRPr="00D86C63" w:rsidRDefault="001F11D3" w:rsidP="002027F2">
      <w:pPr>
        <w:pStyle w:val="Heading1"/>
        <w:jc w:val="center"/>
        <w:rPr>
          <w:rFonts w:ascii="Times New Roman" w:hAnsi="Times New Roman"/>
          <w:b/>
          <w:szCs w:val="28"/>
        </w:rPr>
      </w:pPr>
      <w:bookmarkStart w:id="646" w:name="chuong_7"/>
      <w:r w:rsidRPr="00D86C63">
        <w:rPr>
          <w:rFonts w:ascii="Times New Roman" w:hAnsi="Times New Roman"/>
          <w:b/>
          <w:szCs w:val="28"/>
          <w:rPrChange w:id="647" w:author="Viet Anh" w:date="2019-05-08T09:34:00Z">
            <w:rPr>
              <w:rFonts w:ascii="Times New Roman" w:eastAsiaTheme="minorEastAsia" w:hAnsi="Times New Roman" w:cstheme="minorBidi"/>
              <w:b/>
              <w:sz w:val="22"/>
              <w:szCs w:val="28"/>
            </w:rPr>
          </w:rPrChange>
        </w:rPr>
        <w:t>Chương VI</w:t>
      </w:r>
      <w:bookmarkEnd w:id="646"/>
    </w:p>
    <w:p w:rsidR="001F11D3" w:rsidRPr="00D86C63" w:rsidRDefault="004C3FF0" w:rsidP="002027F2">
      <w:pPr>
        <w:pStyle w:val="Heading1"/>
        <w:jc w:val="center"/>
        <w:rPr>
          <w:rFonts w:ascii="Times New Roman" w:hAnsi="Times New Roman"/>
          <w:b/>
          <w:sz w:val="26"/>
          <w:szCs w:val="26"/>
        </w:rPr>
      </w:pPr>
      <w:del w:id="648" w:author="Viet Anh" w:date="2019-05-10T10:11:00Z">
        <w:r w:rsidRPr="00D86C63" w:rsidDel="00EF7D71">
          <w:rPr>
            <w:rFonts w:ascii="Times New Roman" w:hAnsi="Times New Roman"/>
            <w:b/>
            <w:sz w:val="26"/>
            <w:szCs w:val="26"/>
            <w:rPrChange w:id="649" w:author="Viet Anh" w:date="2019-05-08T09:34:00Z">
              <w:rPr>
                <w:rFonts w:ascii="Times New Roman" w:eastAsiaTheme="minorEastAsia" w:hAnsi="Times New Roman" w:cstheme="minorBidi"/>
                <w:b/>
                <w:sz w:val="26"/>
                <w:szCs w:val="26"/>
              </w:rPr>
            </w:rPrChange>
          </w:rPr>
          <w:delText xml:space="preserve">ĐIương VIi các báo </w:delText>
        </w:r>
      </w:del>
      <w:ins w:id="650" w:author="Viet Anh" w:date="2019-05-10T10:11:00Z">
        <w:r w:rsidR="00EF7D71">
          <w:rPr>
            <w:rFonts w:ascii="Times New Roman" w:hAnsi="Times New Roman"/>
            <w:b/>
            <w:sz w:val="26"/>
            <w:szCs w:val="26"/>
          </w:rPr>
          <w:t>ĐIỀU KHOẢN THI HÀNH</w:t>
        </w:r>
      </w:ins>
    </w:p>
    <w:p w:rsidR="00D239F6" w:rsidRPr="00D86C63" w:rsidRDefault="00D239F6" w:rsidP="008C5905">
      <w:pPr>
        <w:pStyle w:val="Heading2"/>
        <w:spacing w:before="120" w:after="120" w:line="240" w:lineRule="auto"/>
        <w:ind w:firstLine="567"/>
        <w:jc w:val="both"/>
        <w:rPr>
          <w:rFonts w:ascii="Times New Roman" w:hAnsi="Times New Roman" w:cs="Times New Roman"/>
          <w:sz w:val="28"/>
          <w:szCs w:val="28"/>
          <w:lang w:val="vi-VN"/>
        </w:rPr>
      </w:pPr>
      <w:bookmarkStart w:id="651" w:name="dieu_21"/>
      <w:r w:rsidRPr="00D86C63">
        <w:rPr>
          <w:rFonts w:ascii="Times New Roman" w:hAnsi="Times New Roman" w:cs="Times New Roman"/>
          <w:color w:val="auto"/>
          <w:sz w:val="28"/>
          <w:szCs w:val="28"/>
          <w:lang w:val="vi-VN"/>
          <w:rPrChange w:id="652" w:author="Viet Anh" w:date="2019-05-08T09:34:00Z">
            <w:rPr>
              <w:rFonts w:ascii="Times New Roman" w:eastAsiaTheme="minorEastAsia" w:hAnsi="Times New Roman" w:cs="Times New Roman"/>
              <w:b w:val="0"/>
              <w:bCs w:val="0"/>
              <w:color w:val="auto"/>
              <w:sz w:val="28"/>
              <w:szCs w:val="28"/>
              <w:lang w:val="vi-VN"/>
            </w:rPr>
          </w:rPrChange>
        </w:rPr>
        <w:t xml:space="preserve">Điều </w:t>
      </w:r>
      <w:del w:id="653" w:author="Viet Anh" w:date="2019-05-03T16:04:00Z">
        <w:r w:rsidR="00F46F0F" w:rsidRPr="00D86C63" w:rsidDel="005F12F3">
          <w:rPr>
            <w:rFonts w:ascii="Times New Roman" w:hAnsi="Times New Roman" w:cs="Times New Roman"/>
            <w:color w:val="auto"/>
            <w:sz w:val="28"/>
            <w:szCs w:val="28"/>
            <w:lang w:val="vi-VN"/>
            <w:rPrChange w:id="654" w:author="Viet Anh" w:date="2019-05-08T09:34:00Z">
              <w:rPr>
                <w:rFonts w:ascii="Times New Roman" w:eastAsiaTheme="minorEastAsia" w:hAnsi="Times New Roman" w:cs="Times New Roman"/>
                <w:b w:val="0"/>
                <w:bCs w:val="0"/>
                <w:color w:val="auto"/>
                <w:sz w:val="28"/>
                <w:szCs w:val="28"/>
                <w:lang w:val="vi-VN"/>
              </w:rPr>
            </w:rPrChange>
          </w:rPr>
          <w:delText>2</w:delText>
        </w:r>
        <w:r w:rsidR="00F46F0F" w:rsidRPr="00D86C63" w:rsidDel="005F12F3">
          <w:rPr>
            <w:rFonts w:ascii="Times New Roman" w:hAnsi="Times New Roman" w:cs="Times New Roman"/>
            <w:color w:val="auto"/>
            <w:sz w:val="28"/>
            <w:szCs w:val="28"/>
            <w:rPrChange w:id="655" w:author="Viet Anh" w:date="2019-05-08T09:34:00Z">
              <w:rPr>
                <w:rFonts w:ascii="Times New Roman" w:eastAsiaTheme="minorEastAsia" w:hAnsi="Times New Roman" w:cs="Times New Roman"/>
                <w:b w:val="0"/>
                <w:bCs w:val="0"/>
                <w:color w:val="auto"/>
                <w:sz w:val="28"/>
                <w:szCs w:val="28"/>
              </w:rPr>
            </w:rPrChange>
          </w:rPr>
          <w:delText>8</w:delText>
        </w:r>
      </w:del>
      <w:ins w:id="656" w:author="Viet Anh" w:date="2019-05-03T16:04:00Z">
        <w:r w:rsidR="005F12F3" w:rsidRPr="00D86C63">
          <w:rPr>
            <w:rFonts w:ascii="Times New Roman" w:hAnsi="Times New Roman" w:cs="Times New Roman"/>
            <w:color w:val="auto"/>
            <w:sz w:val="28"/>
            <w:szCs w:val="28"/>
            <w:lang w:val="vi-VN"/>
            <w:rPrChange w:id="657" w:author="Viet Anh" w:date="2019-05-08T09:34:00Z">
              <w:rPr>
                <w:rFonts w:ascii="Times New Roman" w:eastAsiaTheme="minorEastAsia" w:hAnsi="Times New Roman" w:cs="Times New Roman"/>
                <w:b w:val="0"/>
                <w:bCs w:val="0"/>
                <w:color w:val="auto"/>
                <w:sz w:val="28"/>
                <w:szCs w:val="28"/>
                <w:lang w:val="vi-VN"/>
              </w:rPr>
            </w:rPrChange>
          </w:rPr>
          <w:t>2</w:t>
        </w:r>
      </w:ins>
      <w:ins w:id="658" w:author="Viet Anh" w:date="2019-05-07T10:24:00Z">
        <w:r w:rsidR="00C00AA5" w:rsidRPr="00D86C63">
          <w:rPr>
            <w:rFonts w:ascii="Times New Roman" w:hAnsi="Times New Roman" w:cs="Times New Roman"/>
            <w:color w:val="auto"/>
            <w:sz w:val="28"/>
            <w:szCs w:val="28"/>
            <w:rPrChange w:id="659" w:author="Viet Anh" w:date="2019-05-08T09:34:00Z">
              <w:rPr>
                <w:rFonts w:ascii="Times New Roman" w:eastAsiaTheme="minorEastAsia" w:hAnsi="Times New Roman" w:cs="Times New Roman"/>
                <w:b w:val="0"/>
                <w:bCs w:val="0"/>
                <w:color w:val="auto"/>
                <w:sz w:val="28"/>
                <w:szCs w:val="28"/>
              </w:rPr>
            </w:rPrChange>
          </w:rPr>
          <w:t>7</w:t>
        </w:r>
      </w:ins>
      <w:r w:rsidRPr="00D86C63">
        <w:rPr>
          <w:rFonts w:ascii="Times New Roman" w:hAnsi="Times New Roman" w:cs="Times New Roman"/>
          <w:color w:val="auto"/>
          <w:sz w:val="28"/>
          <w:szCs w:val="28"/>
          <w:lang w:val="vi-VN"/>
          <w:rPrChange w:id="660" w:author="Viet Anh" w:date="2019-05-08T09:34:00Z">
            <w:rPr>
              <w:rFonts w:ascii="Times New Roman" w:eastAsiaTheme="minorEastAsia" w:hAnsi="Times New Roman" w:cs="Times New Roman"/>
              <w:b w:val="0"/>
              <w:bCs w:val="0"/>
              <w:color w:val="auto"/>
              <w:sz w:val="28"/>
              <w:szCs w:val="28"/>
              <w:lang w:val="vi-VN"/>
            </w:rPr>
          </w:rPrChange>
        </w:rPr>
        <w:t>. Điều khoản chuyển tiếp</w:t>
      </w:r>
    </w:p>
    <w:p w:rsidR="00D239F6" w:rsidRPr="00D86C63" w:rsidRDefault="00D239F6" w:rsidP="00D239F6">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Trong thời hạn 12 tháng, kể từ ngày Nghị định này có hiệu lực thi hành, các công ty thông tin tín dụng đã thành lập và hoạt động trước ngày Nghị định này có hiệu lực thi hành phải đáp ứng các điều kiện</w:t>
      </w:r>
      <w:r w:rsidR="00217477" w:rsidRPr="00D86C63">
        <w:rPr>
          <w:rFonts w:ascii="Times New Roman" w:hAnsi="Times New Roman" w:cs="Times New Roman"/>
          <w:sz w:val="28"/>
          <w:szCs w:val="28"/>
        </w:rPr>
        <w:t xml:space="preserve"> </w:t>
      </w:r>
      <w:r w:rsidRPr="00D86C63">
        <w:rPr>
          <w:rFonts w:ascii="Times New Roman" w:hAnsi="Times New Roman" w:cs="Times New Roman"/>
          <w:sz w:val="28"/>
          <w:szCs w:val="28"/>
        </w:rPr>
        <w:t>quy định tại Nghị định này. Trường hợp không đáp ứng</w:t>
      </w:r>
      <w:r w:rsidR="00705799" w:rsidRPr="00D86C63">
        <w:rPr>
          <w:rFonts w:ascii="Times New Roman" w:hAnsi="Times New Roman" w:cs="Times New Roman"/>
          <w:sz w:val="28"/>
          <w:szCs w:val="28"/>
        </w:rPr>
        <w:t xml:space="preserve">, </w:t>
      </w:r>
      <w:r w:rsidRPr="00D86C63">
        <w:rPr>
          <w:rFonts w:ascii="Times New Roman" w:hAnsi="Times New Roman" w:cs="Times New Roman"/>
          <w:sz w:val="28"/>
          <w:szCs w:val="28"/>
        </w:rPr>
        <w:t>công ty thông tin tín dụng phải chấm dứt hoạt động thông tin tín dụng.</w:t>
      </w:r>
    </w:p>
    <w:p w:rsidR="001F11D3" w:rsidRPr="00D86C63" w:rsidRDefault="001F11D3" w:rsidP="002027F2">
      <w:pPr>
        <w:pStyle w:val="Heading2"/>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color w:val="auto"/>
          <w:sz w:val="28"/>
          <w:szCs w:val="28"/>
          <w:lang w:val="vi-VN"/>
          <w:rPrChange w:id="661" w:author="Viet Anh" w:date="2019-05-08T09:34:00Z">
            <w:rPr>
              <w:rFonts w:ascii="Times New Roman" w:eastAsiaTheme="minorEastAsia" w:hAnsi="Times New Roman" w:cs="Times New Roman"/>
              <w:b w:val="0"/>
              <w:bCs w:val="0"/>
              <w:color w:val="auto"/>
              <w:sz w:val="28"/>
              <w:szCs w:val="28"/>
              <w:lang w:val="vi-VN"/>
            </w:rPr>
          </w:rPrChange>
        </w:rPr>
        <w:t xml:space="preserve">Điều </w:t>
      </w:r>
      <w:del w:id="662" w:author="Viet Anh" w:date="2019-05-03T16:04:00Z">
        <w:r w:rsidR="00F46F0F" w:rsidRPr="00D86C63" w:rsidDel="005F12F3">
          <w:rPr>
            <w:rFonts w:ascii="Times New Roman" w:hAnsi="Times New Roman" w:cs="Times New Roman"/>
            <w:color w:val="auto"/>
            <w:sz w:val="28"/>
            <w:szCs w:val="28"/>
            <w:lang w:val="vi-VN"/>
            <w:rPrChange w:id="663" w:author="Viet Anh" w:date="2019-05-08T09:34:00Z">
              <w:rPr>
                <w:rFonts w:ascii="Times New Roman" w:eastAsiaTheme="minorEastAsia" w:hAnsi="Times New Roman" w:cs="Times New Roman"/>
                <w:b w:val="0"/>
                <w:bCs w:val="0"/>
                <w:color w:val="auto"/>
                <w:sz w:val="28"/>
                <w:szCs w:val="28"/>
                <w:lang w:val="vi-VN"/>
              </w:rPr>
            </w:rPrChange>
          </w:rPr>
          <w:delText>2</w:delText>
        </w:r>
        <w:r w:rsidR="00F46F0F" w:rsidRPr="00D86C63" w:rsidDel="005F12F3">
          <w:rPr>
            <w:rFonts w:ascii="Times New Roman" w:hAnsi="Times New Roman" w:cs="Times New Roman"/>
            <w:color w:val="auto"/>
            <w:sz w:val="28"/>
            <w:szCs w:val="28"/>
            <w:rPrChange w:id="664" w:author="Viet Anh" w:date="2019-05-08T09:34:00Z">
              <w:rPr>
                <w:rFonts w:ascii="Times New Roman" w:eastAsiaTheme="minorEastAsia" w:hAnsi="Times New Roman" w:cs="Times New Roman"/>
                <w:b w:val="0"/>
                <w:bCs w:val="0"/>
                <w:color w:val="auto"/>
                <w:sz w:val="28"/>
                <w:szCs w:val="28"/>
              </w:rPr>
            </w:rPrChange>
          </w:rPr>
          <w:delText>9</w:delText>
        </w:r>
      </w:del>
      <w:ins w:id="665" w:author="Viet Anh" w:date="2019-05-03T16:04:00Z">
        <w:r w:rsidR="005F12F3" w:rsidRPr="00D86C63">
          <w:rPr>
            <w:rFonts w:ascii="Times New Roman" w:hAnsi="Times New Roman" w:cs="Times New Roman"/>
            <w:color w:val="auto"/>
            <w:sz w:val="28"/>
            <w:szCs w:val="28"/>
            <w:lang w:val="vi-VN"/>
            <w:rPrChange w:id="666" w:author="Viet Anh" w:date="2019-05-08T09:34:00Z">
              <w:rPr>
                <w:rFonts w:ascii="Times New Roman" w:eastAsiaTheme="minorEastAsia" w:hAnsi="Times New Roman" w:cs="Times New Roman"/>
                <w:b w:val="0"/>
                <w:bCs w:val="0"/>
                <w:color w:val="auto"/>
                <w:sz w:val="28"/>
                <w:szCs w:val="28"/>
                <w:lang w:val="vi-VN"/>
              </w:rPr>
            </w:rPrChange>
          </w:rPr>
          <w:t>2</w:t>
        </w:r>
      </w:ins>
      <w:ins w:id="667" w:author="Viet Anh" w:date="2019-05-07T10:24:00Z">
        <w:r w:rsidR="00C00AA5" w:rsidRPr="00D86C63">
          <w:rPr>
            <w:rFonts w:ascii="Times New Roman" w:hAnsi="Times New Roman" w:cs="Times New Roman"/>
            <w:color w:val="auto"/>
            <w:sz w:val="28"/>
            <w:szCs w:val="28"/>
            <w:rPrChange w:id="668" w:author="Viet Anh" w:date="2019-05-08T09:34:00Z">
              <w:rPr>
                <w:rFonts w:ascii="Times New Roman" w:eastAsiaTheme="minorEastAsia" w:hAnsi="Times New Roman" w:cs="Times New Roman"/>
                <w:b w:val="0"/>
                <w:bCs w:val="0"/>
                <w:color w:val="auto"/>
                <w:sz w:val="28"/>
                <w:szCs w:val="28"/>
              </w:rPr>
            </w:rPrChange>
          </w:rPr>
          <w:t>8</w:t>
        </w:r>
      </w:ins>
      <w:r w:rsidRPr="00D86C63">
        <w:rPr>
          <w:rFonts w:ascii="Times New Roman" w:hAnsi="Times New Roman" w:cs="Times New Roman"/>
          <w:color w:val="auto"/>
          <w:sz w:val="28"/>
          <w:szCs w:val="28"/>
          <w:lang w:val="vi-VN"/>
          <w:rPrChange w:id="669" w:author="Viet Anh" w:date="2019-05-08T09:34:00Z">
            <w:rPr>
              <w:rFonts w:ascii="Times New Roman" w:eastAsiaTheme="minorEastAsia" w:hAnsi="Times New Roman" w:cs="Times New Roman"/>
              <w:b w:val="0"/>
              <w:bCs w:val="0"/>
              <w:color w:val="auto"/>
              <w:sz w:val="28"/>
              <w:szCs w:val="28"/>
              <w:lang w:val="vi-VN"/>
            </w:rPr>
          </w:rPrChange>
        </w:rPr>
        <w:t>. Hiệu lực thi hành</w:t>
      </w:r>
      <w:bookmarkEnd w:id="651"/>
    </w:p>
    <w:p w:rsidR="00D239F6" w:rsidRPr="00D86C63" w:rsidRDefault="00203618"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 xml:space="preserve">1. </w:t>
      </w:r>
      <w:r w:rsidR="001F11D3" w:rsidRPr="00D86C63">
        <w:rPr>
          <w:rFonts w:ascii="Times New Roman" w:hAnsi="Times New Roman" w:cs="Times New Roman"/>
          <w:sz w:val="28"/>
          <w:szCs w:val="28"/>
          <w:lang w:val="vi-VN"/>
        </w:rPr>
        <w:t xml:space="preserve">Nghị định này có hiệu lực thi hành kể từ ngày </w:t>
      </w:r>
      <w:r w:rsidR="009E126C" w:rsidRPr="00D86C63">
        <w:rPr>
          <w:rFonts w:ascii="Times New Roman" w:hAnsi="Times New Roman" w:cs="Times New Roman"/>
          <w:sz w:val="28"/>
          <w:szCs w:val="28"/>
        </w:rPr>
        <w:t>…</w:t>
      </w:r>
      <w:r w:rsidR="009E126C" w:rsidRPr="00D86C63">
        <w:rPr>
          <w:rFonts w:ascii="Times New Roman" w:hAnsi="Times New Roman" w:cs="Times New Roman"/>
          <w:sz w:val="28"/>
          <w:szCs w:val="28"/>
          <w:lang w:val="vi-VN"/>
        </w:rPr>
        <w:t xml:space="preserve"> </w:t>
      </w:r>
      <w:r w:rsidR="001F11D3" w:rsidRPr="00D86C63">
        <w:rPr>
          <w:rFonts w:ascii="Times New Roman" w:hAnsi="Times New Roman" w:cs="Times New Roman"/>
          <w:sz w:val="28"/>
          <w:szCs w:val="28"/>
          <w:lang w:val="vi-VN"/>
        </w:rPr>
        <w:t xml:space="preserve">tháng </w:t>
      </w:r>
      <w:r w:rsidR="009E126C" w:rsidRPr="00D86C63">
        <w:rPr>
          <w:rFonts w:ascii="Times New Roman" w:hAnsi="Times New Roman" w:cs="Times New Roman"/>
          <w:sz w:val="28"/>
          <w:szCs w:val="28"/>
        </w:rPr>
        <w:t>…</w:t>
      </w:r>
      <w:r w:rsidR="001F11D3" w:rsidRPr="00D86C63">
        <w:rPr>
          <w:rFonts w:ascii="Times New Roman" w:hAnsi="Times New Roman" w:cs="Times New Roman"/>
          <w:sz w:val="28"/>
          <w:szCs w:val="28"/>
          <w:lang w:val="vi-VN"/>
        </w:rPr>
        <w:t xml:space="preserve"> năm </w:t>
      </w:r>
      <w:r w:rsidR="009E126C" w:rsidRPr="00D86C63">
        <w:rPr>
          <w:rFonts w:ascii="Times New Roman" w:hAnsi="Times New Roman" w:cs="Times New Roman"/>
          <w:sz w:val="28"/>
          <w:szCs w:val="28"/>
        </w:rPr>
        <w:t>……</w:t>
      </w:r>
    </w:p>
    <w:p w:rsidR="00A81F87" w:rsidRPr="00D86C63" w:rsidRDefault="00D239F6"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 xml:space="preserve">2. </w:t>
      </w:r>
      <w:r w:rsidR="00BB679C" w:rsidRPr="00D86C63">
        <w:rPr>
          <w:rFonts w:ascii="Times New Roman" w:hAnsi="Times New Roman" w:cs="Times New Roman"/>
          <w:sz w:val="28"/>
          <w:szCs w:val="28"/>
        </w:rPr>
        <w:t xml:space="preserve">Bãi bỏ </w:t>
      </w:r>
      <w:r w:rsidR="00563CB2" w:rsidRPr="00D86C63">
        <w:rPr>
          <w:rFonts w:ascii="Times New Roman" w:hAnsi="Times New Roman" w:cs="Times New Roman"/>
          <w:sz w:val="28"/>
          <w:szCs w:val="28"/>
        </w:rPr>
        <w:t xml:space="preserve">Điều 4 Nghị định số 16/2019/NĐ-CP ngày </w:t>
      </w:r>
      <w:r w:rsidR="00F8132C" w:rsidRPr="00D86C63">
        <w:rPr>
          <w:rFonts w:ascii="Times New Roman" w:hAnsi="Times New Roman" w:cs="Times New Roman"/>
          <w:sz w:val="28"/>
          <w:szCs w:val="28"/>
        </w:rPr>
        <w:t>01/02/2019 về sửa đổi, bổ sung một số điều của các nghị định quy định về điều kiện kinh doanh thuộc phạm vi quản lý nhà nước của Ngân hàng Nhà nước Việt Nam</w:t>
      </w:r>
      <w:r w:rsidR="00BB679C" w:rsidRPr="00D86C63">
        <w:rPr>
          <w:rFonts w:ascii="Times New Roman" w:hAnsi="Times New Roman" w:cs="Times New Roman"/>
          <w:sz w:val="28"/>
          <w:szCs w:val="28"/>
        </w:rPr>
        <w:t>.</w:t>
      </w:r>
    </w:p>
    <w:p w:rsidR="00EA46E0" w:rsidRPr="00D86C63" w:rsidRDefault="00A81F87" w:rsidP="001D05A7">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3. Nghị định số 10/2010/NĐ-CP ngày 12/02/2010 của Chính phủ về hoạt động thông tin tín dụng; Nghị định số 57/2016/NĐ-CP ngày 01/7/2016 của Chính phủ sửa đổi, bổ sung Điều 7 Nghị định số 10/2010/NĐ-CP ngày 12/02/2010 của Chính phủ về hoạt động thông tin tín dụng hết hiệu lực kể từ ngày Nghị định này có hiệu lực thi hành.</w:t>
      </w:r>
    </w:p>
    <w:p w:rsidR="001F11D3" w:rsidRPr="00D86C63" w:rsidRDefault="001F11D3" w:rsidP="002027F2">
      <w:pPr>
        <w:pStyle w:val="Heading2"/>
        <w:spacing w:before="120" w:after="120" w:line="240" w:lineRule="auto"/>
        <w:ind w:firstLine="567"/>
        <w:jc w:val="both"/>
        <w:rPr>
          <w:rFonts w:ascii="Times New Roman" w:hAnsi="Times New Roman" w:cs="Times New Roman"/>
          <w:color w:val="auto"/>
          <w:sz w:val="28"/>
          <w:szCs w:val="28"/>
        </w:rPr>
      </w:pPr>
      <w:bookmarkStart w:id="670" w:name="dieu_22"/>
      <w:r w:rsidRPr="00D86C63">
        <w:rPr>
          <w:rFonts w:ascii="Times New Roman" w:hAnsi="Times New Roman" w:cs="Times New Roman"/>
          <w:color w:val="auto"/>
          <w:sz w:val="28"/>
          <w:szCs w:val="28"/>
          <w:lang w:val="vi-VN"/>
          <w:rPrChange w:id="671" w:author="Viet Anh" w:date="2019-05-08T09:34:00Z">
            <w:rPr>
              <w:rFonts w:ascii="Times New Roman" w:eastAsiaTheme="minorEastAsia" w:hAnsi="Times New Roman" w:cs="Times New Roman"/>
              <w:b w:val="0"/>
              <w:bCs w:val="0"/>
              <w:color w:val="auto"/>
              <w:sz w:val="28"/>
              <w:szCs w:val="28"/>
              <w:lang w:val="vi-VN"/>
            </w:rPr>
          </w:rPrChange>
        </w:rPr>
        <w:t xml:space="preserve">Điều </w:t>
      </w:r>
      <w:del w:id="672" w:author="Viet Anh" w:date="2019-05-03T16:04:00Z">
        <w:r w:rsidR="00F46F0F" w:rsidRPr="00D86C63" w:rsidDel="005F12F3">
          <w:rPr>
            <w:rFonts w:ascii="Times New Roman" w:hAnsi="Times New Roman" w:cs="Times New Roman"/>
            <w:color w:val="auto"/>
            <w:sz w:val="28"/>
            <w:szCs w:val="28"/>
            <w:rPrChange w:id="673" w:author="Viet Anh" w:date="2019-05-08T09:34:00Z">
              <w:rPr>
                <w:rFonts w:ascii="Times New Roman" w:eastAsiaTheme="minorEastAsia" w:hAnsi="Times New Roman" w:cs="Times New Roman"/>
                <w:b w:val="0"/>
                <w:bCs w:val="0"/>
                <w:color w:val="auto"/>
                <w:sz w:val="28"/>
                <w:szCs w:val="28"/>
              </w:rPr>
            </w:rPrChange>
          </w:rPr>
          <w:delText>30</w:delText>
        </w:r>
      </w:del>
      <w:ins w:id="674" w:author="Viet Anh" w:date="2019-05-07T10:24:00Z">
        <w:r w:rsidR="00C00AA5" w:rsidRPr="00D86C63">
          <w:rPr>
            <w:rFonts w:ascii="Times New Roman" w:hAnsi="Times New Roman" w:cs="Times New Roman"/>
            <w:color w:val="auto"/>
            <w:sz w:val="28"/>
            <w:szCs w:val="28"/>
            <w:rPrChange w:id="675" w:author="Viet Anh" w:date="2019-05-08T09:34:00Z">
              <w:rPr>
                <w:rFonts w:ascii="Times New Roman" w:eastAsiaTheme="minorEastAsia" w:hAnsi="Times New Roman" w:cs="Times New Roman"/>
                <w:b w:val="0"/>
                <w:bCs w:val="0"/>
                <w:color w:val="auto"/>
                <w:sz w:val="28"/>
                <w:szCs w:val="28"/>
              </w:rPr>
            </w:rPrChange>
          </w:rPr>
          <w:t>29</w:t>
        </w:r>
      </w:ins>
      <w:r w:rsidRPr="00D86C63">
        <w:rPr>
          <w:rFonts w:ascii="Times New Roman" w:hAnsi="Times New Roman" w:cs="Times New Roman"/>
          <w:color w:val="auto"/>
          <w:sz w:val="28"/>
          <w:szCs w:val="28"/>
          <w:lang w:val="vi-VN"/>
          <w:rPrChange w:id="676" w:author="Viet Anh" w:date="2019-05-08T09:34:00Z">
            <w:rPr>
              <w:rFonts w:ascii="Times New Roman" w:eastAsiaTheme="minorEastAsia" w:hAnsi="Times New Roman" w:cs="Times New Roman"/>
              <w:b w:val="0"/>
              <w:bCs w:val="0"/>
              <w:color w:val="auto"/>
              <w:sz w:val="28"/>
              <w:szCs w:val="28"/>
              <w:lang w:val="vi-VN"/>
            </w:rPr>
          </w:rPrChange>
        </w:rPr>
        <w:t xml:space="preserve">. </w:t>
      </w:r>
      <w:bookmarkEnd w:id="670"/>
      <w:r w:rsidR="00EA77DC" w:rsidRPr="00D86C63">
        <w:rPr>
          <w:rFonts w:ascii="Times New Roman" w:hAnsi="Times New Roman" w:cs="Times New Roman"/>
          <w:color w:val="auto"/>
          <w:sz w:val="28"/>
          <w:szCs w:val="28"/>
          <w:rPrChange w:id="677" w:author="Viet Anh" w:date="2019-05-08T09:34:00Z">
            <w:rPr>
              <w:rFonts w:ascii="Times New Roman" w:eastAsiaTheme="minorEastAsia" w:hAnsi="Times New Roman" w:cs="Times New Roman"/>
              <w:b w:val="0"/>
              <w:bCs w:val="0"/>
              <w:color w:val="auto"/>
              <w:sz w:val="28"/>
              <w:szCs w:val="28"/>
            </w:rPr>
          </w:rPrChange>
        </w:rPr>
        <w:t>Tổ chức thực hiện</w:t>
      </w:r>
    </w:p>
    <w:p w:rsidR="001F11D3" w:rsidRPr="00D86C63" w:rsidDel="00B70721" w:rsidRDefault="001F11D3" w:rsidP="001D05A7">
      <w:pPr>
        <w:spacing w:before="120" w:after="120" w:line="240" w:lineRule="auto"/>
        <w:ind w:firstLine="567"/>
        <w:jc w:val="both"/>
        <w:rPr>
          <w:del w:id="678" w:author="Viet Anh" w:date="2019-05-03T08:55:00Z"/>
          <w:rFonts w:ascii="Times New Roman" w:hAnsi="Times New Roman" w:cs="Times New Roman"/>
          <w:sz w:val="28"/>
          <w:szCs w:val="28"/>
        </w:rPr>
      </w:pPr>
      <w:del w:id="679" w:author="Viet Anh" w:date="2019-05-03T08:55:00Z">
        <w:r w:rsidRPr="00D86C63" w:rsidDel="00B70721">
          <w:rPr>
            <w:rFonts w:ascii="Times New Roman" w:hAnsi="Times New Roman" w:cs="Times New Roman"/>
            <w:sz w:val="28"/>
            <w:szCs w:val="28"/>
            <w:lang w:val="vi-VN"/>
          </w:rPr>
          <w:delText>1. Thống đốc Ngân hàng Nhà nước có trách nhiệm hướng dẫn thi hành Nghị định này.</w:delText>
        </w:r>
      </w:del>
    </w:p>
    <w:p w:rsidR="00DC77D3" w:rsidRPr="00D86C63" w:rsidRDefault="001F11D3" w:rsidP="00CD6FDC">
      <w:pPr>
        <w:spacing w:before="120" w:after="120" w:line="240" w:lineRule="auto"/>
        <w:ind w:firstLine="567"/>
        <w:jc w:val="both"/>
        <w:rPr>
          <w:rFonts w:ascii="Times New Roman" w:hAnsi="Times New Roman" w:cs="Times New Roman"/>
          <w:b/>
          <w:bCs/>
          <w:sz w:val="28"/>
          <w:szCs w:val="28"/>
          <w:lang w:val="vi-VN"/>
        </w:rPr>
      </w:pPr>
      <w:del w:id="680" w:author="Viet Anh" w:date="2019-05-03T08:55:00Z">
        <w:r w:rsidRPr="00D86C63" w:rsidDel="00B70721">
          <w:rPr>
            <w:rFonts w:ascii="Times New Roman" w:hAnsi="Times New Roman" w:cs="Times New Roman"/>
            <w:sz w:val="28"/>
            <w:szCs w:val="28"/>
            <w:lang w:val="vi-VN"/>
          </w:rPr>
          <w:delText xml:space="preserve">2. </w:delText>
        </w:r>
      </w:del>
      <w:r w:rsidRPr="00D86C63">
        <w:rPr>
          <w:rFonts w:ascii="Times New Roman" w:hAnsi="Times New Roman" w:cs="Times New Roman"/>
          <w:sz w:val="28"/>
          <w:szCs w:val="28"/>
          <w:lang w:val="vi-VN"/>
        </w:rPr>
        <w:t>Các Bộ trưởng, Thủ trưởng cơ quan ngang Bộ, Thủ trưởng cơ quan thuộc Chính phủ</w:t>
      </w:r>
      <w:ins w:id="681" w:author="Viet Anh" w:date="2019-05-03T09:05:00Z">
        <w:r w:rsidR="00FC2AEE" w:rsidRPr="00D86C63">
          <w:rPr>
            <w:rFonts w:ascii="Times New Roman" w:hAnsi="Times New Roman" w:cs="Times New Roman"/>
            <w:sz w:val="28"/>
            <w:szCs w:val="28"/>
          </w:rPr>
          <w:t>;</w:t>
        </w:r>
      </w:ins>
      <w:del w:id="682" w:author="Viet Anh" w:date="2019-05-03T09:05:00Z">
        <w:r w:rsidRPr="00D86C63" w:rsidDel="00FC2AEE">
          <w:rPr>
            <w:rFonts w:ascii="Times New Roman" w:hAnsi="Times New Roman" w:cs="Times New Roman"/>
            <w:sz w:val="28"/>
            <w:szCs w:val="28"/>
            <w:lang w:val="vi-VN"/>
          </w:rPr>
          <w:delText>,</w:delText>
        </w:r>
      </w:del>
      <w:r w:rsidRPr="00D86C63">
        <w:rPr>
          <w:rFonts w:ascii="Times New Roman" w:hAnsi="Times New Roman" w:cs="Times New Roman"/>
          <w:sz w:val="28"/>
          <w:szCs w:val="28"/>
          <w:lang w:val="vi-VN"/>
        </w:rPr>
        <w:t xml:space="preserve"> Chủ tịch </w:t>
      </w:r>
      <w:r w:rsidRPr="00D86C63">
        <w:rPr>
          <w:rFonts w:ascii="Times New Roman" w:hAnsi="Times New Roman" w:cs="Times New Roman"/>
          <w:sz w:val="28"/>
          <w:szCs w:val="28"/>
          <w:shd w:val="solid" w:color="FFFFFF" w:fill="auto"/>
          <w:lang w:val="vi-VN"/>
        </w:rPr>
        <w:t>Ủy ban</w:t>
      </w:r>
      <w:r w:rsidRPr="00D86C63">
        <w:rPr>
          <w:rFonts w:ascii="Times New Roman" w:hAnsi="Times New Roman" w:cs="Times New Roman"/>
          <w:sz w:val="28"/>
          <w:szCs w:val="28"/>
          <w:lang w:val="vi-VN"/>
        </w:rPr>
        <w:t xml:space="preserve"> nhân dân tỉnh, thành phố trực thuộc Trung ương</w:t>
      </w:r>
      <w:ins w:id="683" w:author="Viet Anh" w:date="2019-05-03T09:06:00Z">
        <w:r w:rsidR="00FC2AEE" w:rsidRPr="00D86C63">
          <w:rPr>
            <w:rFonts w:ascii="Times New Roman" w:hAnsi="Times New Roman" w:cs="Times New Roman"/>
            <w:sz w:val="28"/>
            <w:szCs w:val="28"/>
          </w:rPr>
          <w:t>;</w:t>
        </w:r>
      </w:ins>
      <w:del w:id="684" w:author="Viet Anh" w:date="2019-05-03T09:05:00Z">
        <w:r w:rsidR="00612595" w:rsidRPr="00D86C63" w:rsidDel="00FC2AEE">
          <w:rPr>
            <w:rFonts w:ascii="Times New Roman" w:hAnsi="Times New Roman" w:cs="Times New Roman"/>
            <w:sz w:val="28"/>
            <w:szCs w:val="28"/>
          </w:rPr>
          <w:delText>,</w:delText>
        </w:r>
      </w:del>
      <w:r w:rsidR="00612595" w:rsidRPr="00D86C63">
        <w:rPr>
          <w:rFonts w:ascii="Times New Roman" w:hAnsi="Times New Roman" w:cs="Times New Roman"/>
          <w:sz w:val="28"/>
          <w:szCs w:val="28"/>
        </w:rPr>
        <w:t xml:space="preserve"> </w:t>
      </w:r>
      <w:r w:rsidR="00612595" w:rsidRPr="00D86C63">
        <w:rPr>
          <w:rFonts w:ascii="Times New Roman" w:hAnsi="Times New Roman" w:cs="Times New Roman"/>
          <w:sz w:val="28"/>
          <w:szCs w:val="28"/>
          <w:lang w:val="vi-VN"/>
        </w:rPr>
        <w:t>Chủ tịch Hội đồng quản trị</w:t>
      </w:r>
      <w:ins w:id="685" w:author="Viet Anh" w:date="2019-05-03T09:01:00Z">
        <w:r w:rsidR="00985E66" w:rsidRPr="00D86C63">
          <w:rPr>
            <w:rFonts w:ascii="Times New Roman" w:hAnsi="Times New Roman" w:cs="Times New Roman"/>
            <w:sz w:val="28"/>
            <w:szCs w:val="28"/>
          </w:rPr>
          <w:t xml:space="preserve">, </w:t>
        </w:r>
      </w:ins>
      <w:ins w:id="686" w:author="Viet Anh" w:date="2019-05-03T09:02:00Z">
        <w:r w:rsidR="00CE4A22" w:rsidRPr="00D86C63">
          <w:rPr>
            <w:rFonts w:ascii="Times New Roman" w:hAnsi="Times New Roman" w:cs="Times New Roman"/>
            <w:sz w:val="28"/>
            <w:szCs w:val="28"/>
          </w:rPr>
          <w:t xml:space="preserve">Chủ tịch </w:t>
        </w:r>
      </w:ins>
      <w:ins w:id="687" w:author="Viet Anh" w:date="2019-05-03T09:01:00Z">
        <w:r w:rsidR="00985E66" w:rsidRPr="00D86C63">
          <w:rPr>
            <w:rFonts w:ascii="Times New Roman" w:hAnsi="Times New Roman" w:cs="Times New Roman"/>
            <w:sz w:val="28"/>
            <w:szCs w:val="28"/>
          </w:rPr>
          <w:t>Hội đồng thành viên</w:t>
        </w:r>
      </w:ins>
      <w:del w:id="688" w:author="Viet Anh" w:date="2019-05-03T09:01:00Z">
        <w:r w:rsidR="00612595" w:rsidRPr="00D86C63" w:rsidDel="00985E66">
          <w:rPr>
            <w:rFonts w:ascii="Times New Roman" w:hAnsi="Times New Roman" w:cs="Times New Roman"/>
            <w:sz w:val="28"/>
            <w:szCs w:val="28"/>
            <w:lang w:val="vi-VN"/>
          </w:rPr>
          <w:delText xml:space="preserve"> và</w:delText>
        </w:r>
      </w:del>
      <w:ins w:id="689" w:author="Viet Anh" w:date="2019-05-03T09:02:00Z">
        <w:r w:rsidR="00CE4A22" w:rsidRPr="00D86C63">
          <w:rPr>
            <w:rFonts w:ascii="Times New Roman" w:hAnsi="Times New Roman" w:cs="Times New Roman"/>
            <w:sz w:val="28"/>
            <w:szCs w:val="28"/>
          </w:rPr>
          <w:t xml:space="preserve"> và </w:t>
        </w:r>
      </w:ins>
      <w:del w:id="690" w:author="Viet Anh" w:date="2019-05-03T09:02:00Z">
        <w:r w:rsidR="00612595" w:rsidRPr="00D86C63" w:rsidDel="00CE4A22">
          <w:rPr>
            <w:rFonts w:ascii="Times New Roman" w:hAnsi="Times New Roman" w:cs="Times New Roman"/>
            <w:sz w:val="28"/>
            <w:szCs w:val="28"/>
            <w:lang w:val="vi-VN"/>
          </w:rPr>
          <w:delText xml:space="preserve"> </w:delText>
        </w:r>
      </w:del>
      <w:r w:rsidR="00612595" w:rsidRPr="00D86C63">
        <w:rPr>
          <w:rFonts w:ascii="Times New Roman" w:hAnsi="Times New Roman" w:cs="Times New Roman"/>
          <w:sz w:val="28"/>
          <w:szCs w:val="28"/>
          <w:lang w:val="vi-VN"/>
        </w:rPr>
        <w:t xml:space="preserve">Tổng giám đốc </w:t>
      </w:r>
      <w:ins w:id="691" w:author="Viet Anh" w:date="2019-05-03T09:02:00Z">
        <w:r w:rsidR="00CE4A22" w:rsidRPr="00D86C63">
          <w:rPr>
            <w:rFonts w:ascii="Times New Roman" w:hAnsi="Times New Roman" w:cs="Times New Roman"/>
            <w:sz w:val="28"/>
            <w:szCs w:val="28"/>
          </w:rPr>
          <w:t xml:space="preserve">(Giám đốc) </w:t>
        </w:r>
      </w:ins>
      <w:del w:id="692" w:author="Viet Anh" w:date="2019-05-03T09:02:00Z">
        <w:r w:rsidR="00612595" w:rsidRPr="00D86C63" w:rsidDel="00CE4A22">
          <w:rPr>
            <w:rFonts w:ascii="Times New Roman" w:hAnsi="Times New Roman" w:cs="Times New Roman"/>
            <w:sz w:val="28"/>
            <w:szCs w:val="28"/>
            <w:lang w:val="vi-VN"/>
          </w:rPr>
          <w:delText xml:space="preserve">các </w:delText>
        </w:r>
      </w:del>
      <w:r w:rsidR="00612595" w:rsidRPr="00D86C63">
        <w:rPr>
          <w:rFonts w:ascii="Times New Roman" w:hAnsi="Times New Roman" w:cs="Times New Roman"/>
          <w:sz w:val="28"/>
          <w:szCs w:val="28"/>
          <w:lang w:val="vi-VN"/>
        </w:rPr>
        <w:t>tổ chức tín dụng</w:t>
      </w:r>
      <w:r w:rsidR="00612595" w:rsidRPr="00D86C63">
        <w:rPr>
          <w:rFonts w:ascii="Times New Roman" w:hAnsi="Times New Roman" w:cs="Times New Roman"/>
          <w:sz w:val="28"/>
          <w:szCs w:val="28"/>
        </w:rPr>
        <w:t>, chi nhánh ngân hàng nước ngoài</w:t>
      </w:r>
      <w:ins w:id="693" w:author="Viet Anh" w:date="2019-05-03T09:06:00Z">
        <w:r w:rsidR="00FC2AEE" w:rsidRPr="00D86C63">
          <w:rPr>
            <w:rFonts w:ascii="Times New Roman" w:hAnsi="Times New Roman" w:cs="Times New Roman"/>
            <w:sz w:val="28"/>
            <w:szCs w:val="28"/>
          </w:rPr>
          <w:t>;</w:t>
        </w:r>
      </w:ins>
      <w:del w:id="694" w:author="Viet Anh" w:date="2019-05-03T09:06:00Z">
        <w:r w:rsidR="00612595" w:rsidRPr="00D86C63" w:rsidDel="00FC2AEE">
          <w:rPr>
            <w:rFonts w:ascii="Times New Roman" w:hAnsi="Times New Roman" w:cs="Times New Roman"/>
            <w:sz w:val="28"/>
            <w:szCs w:val="28"/>
            <w:lang w:val="vi-VN"/>
          </w:rPr>
          <w:delText>,</w:delText>
        </w:r>
      </w:del>
      <w:ins w:id="695" w:author="Viet Anh" w:date="2019-05-03T09:03:00Z">
        <w:r w:rsidR="00CD6FDC" w:rsidRPr="00D86C63">
          <w:rPr>
            <w:rFonts w:ascii="Times New Roman" w:hAnsi="Times New Roman" w:cs="Times New Roman"/>
            <w:sz w:val="28"/>
            <w:szCs w:val="28"/>
          </w:rPr>
          <w:t xml:space="preserve"> </w:t>
        </w:r>
      </w:ins>
      <w:del w:id="696" w:author="Viet Anh" w:date="2019-05-03T09:03:00Z">
        <w:r w:rsidR="00612595" w:rsidRPr="00D86C63" w:rsidDel="00CD6FDC">
          <w:rPr>
            <w:rFonts w:ascii="Times New Roman" w:hAnsi="Times New Roman" w:cs="Times New Roman"/>
            <w:sz w:val="28"/>
            <w:szCs w:val="28"/>
            <w:lang w:val="vi-VN"/>
          </w:rPr>
          <w:delText xml:space="preserve"> </w:delText>
        </w:r>
      </w:del>
      <w:ins w:id="697" w:author="Viet Anh" w:date="2019-05-03T09:03:00Z">
        <w:r w:rsidR="00CD6FDC" w:rsidRPr="00D86C63">
          <w:rPr>
            <w:rFonts w:ascii="Times New Roman" w:hAnsi="Times New Roman" w:cs="Times New Roman"/>
            <w:sz w:val="28"/>
            <w:szCs w:val="28"/>
            <w:lang w:val="vi-VN"/>
          </w:rPr>
          <w:t>Chủ tịch Hội đồng quản trị, Chủ tịch Hội đồng thành viên, Chủ tịch công ty</w:t>
        </w:r>
      </w:ins>
      <w:ins w:id="698" w:author="Viet Anh" w:date="2019-05-03T09:04:00Z">
        <w:r w:rsidR="00CD6FDC" w:rsidRPr="00D86C63">
          <w:rPr>
            <w:rFonts w:ascii="Times New Roman" w:hAnsi="Times New Roman" w:cs="Times New Roman"/>
            <w:sz w:val="28"/>
            <w:szCs w:val="28"/>
          </w:rPr>
          <w:t xml:space="preserve"> và </w:t>
        </w:r>
      </w:ins>
      <w:ins w:id="699" w:author="Viet Anh" w:date="2019-05-03T09:03:00Z">
        <w:r w:rsidR="00CD6FDC" w:rsidRPr="00D86C63">
          <w:rPr>
            <w:rFonts w:ascii="Times New Roman" w:hAnsi="Times New Roman" w:cs="Times New Roman"/>
            <w:sz w:val="28"/>
            <w:szCs w:val="28"/>
            <w:lang w:val="vi-VN"/>
          </w:rPr>
          <w:t>Tổng giám đốc (Giám đốc)</w:t>
        </w:r>
        <w:r w:rsidR="00CD6FDC" w:rsidRPr="00D86C63">
          <w:rPr>
            <w:rFonts w:ascii="Times New Roman" w:hAnsi="Times New Roman" w:cs="Times New Roman"/>
            <w:sz w:val="28"/>
            <w:szCs w:val="28"/>
          </w:rPr>
          <w:t xml:space="preserve"> </w:t>
        </w:r>
      </w:ins>
      <w:r w:rsidR="00612595" w:rsidRPr="00D86C63">
        <w:rPr>
          <w:rFonts w:ascii="Times New Roman" w:hAnsi="Times New Roman" w:cs="Times New Roman"/>
          <w:sz w:val="28"/>
          <w:szCs w:val="28"/>
          <w:lang w:val="vi-VN"/>
        </w:rPr>
        <w:t xml:space="preserve">Công ty thông tin tín dụng và </w:t>
      </w:r>
      <w:del w:id="700" w:author="Viet Anh" w:date="2019-05-03T09:06:00Z">
        <w:r w:rsidR="00612595" w:rsidRPr="00D86C63" w:rsidDel="00FC2AEE">
          <w:rPr>
            <w:rFonts w:ascii="Times New Roman" w:hAnsi="Times New Roman" w:cs="Times New Roman"/>
            <w:sz w:val="28"/>
            <w:szCs w:val="28"/>
            <w:lang w:val="vi-VN"/>
          </w:rPr>
          <w:delText xml:space="preserve">các </w:delText>
        </w:r>
      </w:del>
      <w:r w:rsidR="00612595" w:rsidRPr="00D86C63">
        <w:rPr>
          <w:rFonts w:ascii="Times New Roman" w:hAnsi="Times New Roman" w:cs="Times New Roman"/>
          <w:sz w:val="28"/>
          <w:szCs w:val="28"/>
          <w:lang w:val="vi-VN"/>
        </w:rPr>
        <w:t xml:space="preserve">tổ chức, cá nhân có liên quan </w:t>
      </w:r>
      <w:r w:rsidRPr="00D86C63">
        <w:rPr>
          <w:rFonts w:ascii="Times New Roman" w:hAnsi="Times New Roman" w:cs="Times New Roman"/>
          <w:sz w:val="28"/>
          <w:szCs w:val="28"/>
          <w:lang w:val="vi-VN"/>
        </w:rPr>
        <w:t>chịu trách nhiệm thi hành Nghị định này./.</w:t>
      </w:r>
    </w:p>
    <w:tbl>
      <w:tblPr>
        <w:tblW w:w="9072" w:type="dxa"/>
        <w:tblInd w:w="108" w:type="dxa"/>
        <w:tblLook w:val="04A0" w:firstRow="1" w:lastRow="0" w:firstColumn="1" w:lastColumn="0" w:noHBand="0" w:noVBand="1"/>
      </w:tblPr>
      <w:tblGrid>
        <w:gridCol w:w="4962"/>
        <w:gridCol w:w="4110"/>
      </w:tblGrid>
      <w:tr w:rsidR="00DC77D3" w:rsidRPr="00D86C63" w:rsidTr="008C5905">
        <w:tc>
          <w:tcPr>
            <w:tcW w:w="4962" w:type="dxa"/>
          </w:tcPr>
          <w:p w:rsidR="00DC77D3" w:rsidRPr="00D86C63" w:rsidRDefault="00DC77D3" w:rsidP="00A77601">
            <w:pPr>
              <w:spacing w:after="0"/>
              <w:jc w:val="both"/>
              <w:rPr>
                <w:rFonts w:ascii="Times New Roman" w:hAnsi="Times New Roman"/>
                <w:sz w:val="16"/>
                <w:lang w:val="de-DE"/>
              </w:rPr>
            </w:pPr>
            <w:r w:rsidRPr="00D86C63">
              <w:rPr>
                <w:rFonts w:ascii="Times New Roman" w:hAnsi="Times New Roman"/>
                <w:b/>
                <w:i/>
                <w:sz w:val="26"/>
                <w:lang w:val="de-DE"/>
              </w:rPr>
              <w:lastRenderedPageBreak/>
              <w:t>Nơi nhận:</w:t>
            </w:r>
            <w:r w:rsidR="007431CC" w:rsidRPr="00D86C63">
              <w:rPr>
                <w:rFonts w:ascii="Times New Roman" w:hAnsi="Times New Roman"/>
                <w:b/>
                <w:i/>
                <w:sz w:val="26"/>
                <w:lang w:val="de-DE"/>
              </w:rPr>
              <w:t xml:space="preserve">    </w:t>
            </w:r>
          </w:p>
          <w:p w:rsidR="00DC77D3" w:rsidRPr="00D86C63" w:rsidRDefault="00DC77D3" w:rsidP="00A77601">
            <w:pPr>
              <w:spacing w:after="0" w:line="240" w:lineRule="atLeast"/>
              <w:jc w:val="both"/>
              <w:rPr>
                <w:rFonts w:ascii="Times New Roman" w:eastAsia="Batang" w:hAnsi="Times New Roman"/>
                <w:sz w:val="24"/>
                <w:lang w:val="nl-NL"/>
              </w:rPr>
            </w:pPr>
            <w:r w:rsidRPr="00D86C63">
              <w:rPr>
                <w:rFonts w:ascii="Times New Roman" w:hAnsi="Times New Roman"/>
                <w:sz w:val="24"/>
                <w:lang w:val="nl-NL"/>
              </w:rPr>
              <w:t>- Ban Bí thư Trung ương Đảng;</w:t>
            </w:r>
          </w:p>
          <w:p w:rsidR="00DC77D3" w:rsidRPr="00D86C63" w:rsidRDefault="00DC77D3" w:rsidP="00A77601">
            <w:pPr>
              <w:spacing w:after="0" w:line="240" w:lineRule="atLeast"/>
              <w:jc w:val="both"/>
              <w:rPr>
                <w:rFonts w:ascii="Times New Roman" w:eastAsia="Batang" w:hAnsi="Times New Roman"/>
                <w:sz w:val="24"/>
                <w:lang w:val="nl-NL"/>
              </w:rPr>
            </w:pPr>
            <w:r w:rsidRPr="00D86C63">
              <w:rPr>
                <w:rFonts w:ascii="Times New Roman" w:hAnsi="Times New Roman"/>
                <w:sz w:val="24"/>
                <w:lang w:val="nl-NL"/>
              </w:rPr>
              <w:t>- Thủ tướng, các Phó Thủ tướng Chính phủ;</w:t>
            </w:r>
            <w:r w:rsidR="007431CC" w:rsidRPr="00D86C63">
              <w:rPr>
                <w:rFonts w:ascii="Times New Roman" w:hAnsi="Times New Roman"/>
                <w:sz w:val="24"/>
                <w:lang w:val="nl-NL"/>
              </w:rPr>
              <w:t xml:space="preserve"> </w:t>
            </w:r>
          </w:p>
          <w:p w:rsidR="00DC77D3" w:rsidRPr="00D86C63" w:rsidRDefault="00DC77D3" w:rsidP="00A77601">
            <w:pPr>
              <w:spacing w:after="0" w:line="240" w:lineRule="atLeast"/>
              <w:jc w:val="both"/>
              <w:rPr>
                <w:rFonts w:ascii="Times New Roman" w:hAnsi="Times New Roman"/>
                <w:sz w:val="24"/>
                <w:lang w:val="nl-NL"/>
              </w:rPr>
            </w:pPr>
            <w:r w:rsidRPr="00D86C63">
              <w:rPr>
                <w:rFonts w:ascii="Times New Roman" w:hAnsi="Times New Roman"/>
                <w:sz w:val="24"/>
                <w:lang w:val="nl-NL"/>
              </w:rPr>
              <w:t>-</w:t>
            </w:r>
            <w:r w:rsidR="00E23698" w:rsidRPr="00D86C63">
              <w:rPr>
                <w:rFonts w:ascii="Times New Roman" w:hAnsi="Times New Roman"/>
                <w:sz w:val="24"/>
                <w:lang w:val="nl-NL"/>
              </w:rPr>
              <w:t xml:space="preserve"> </w:t>
            </w:r>
            <w:r w:rsidRPr="00D86C63">
              <w:rPr>
                <w:rFonts w:ascii="Times New Roman" w:hAnsi="Times New Roman"/>
                <w:sz w:val="24"/>
                <w:lang w:val="nl-NL"/>
              </w:rPr>
              <w:t>Các Bộ, cơ quan ngang Bộ,</w:t>
            </w:r>
            <w:ins w:id="701" w:author="Viet Anh" w:date="2019-05-03T09:10:00Z">
              <w:r w:rsidR="006101BA" w:rsidRPr="00D86C63">
                <w:rPr>
                  <w:rFonts w:ascii="Times New Roman" w:hAnsi="Times New Roman"/>
                  <w:sz w:val="24"/>
                  <w:lang w:val="nl-NL"/>
                </w:rPr>
                <w:t xml:space="preserve"> </w:t>
              </w:r>
            </w:ins>
            <w:r w:rsidRPr="00D86C63">
              <w:rPr>
                <w:rFonts w:ascii="Times New Roman" w:hAnsi="Times New Roman"/>
                <w:sz w:val="24"/>
                <w:lang w:val="nl-NL"/>
              </w:rPr>
              <w:t>cơ quan thuộc Chính phủ;</w:t>
            </w:r>
          </w:p>
          <w:p w:rsidR="00DC77D3" w:rsidRPr="00D86C63" w:rsidRDefault="00DC77D3" w:rsidP="00A77601">
            <w:pPr>
              <w:spacing w:after="0" w:line="240" w:lineRule="atLeast"/>
              <w:jc w:val="both"/>
              <w:rPr>
                <w:rFonts w:ascii="Times New Roman" w:hAnsi="Times New Roman"/>
                <w:sz w:val="24"/>
                <w:lang w:val="nl-NL"/>
              </w:rPr>
            </w:pPr>
            <w:r w:rsidRPr="00D86C63">
              <w:rPr>
                <w:rFonts w:ascii="Times New Roman" w:hAnsi="Times New Roman"/>
                <w:sz w:val="24"/>
                <w:lang w:val="nl-NL"/>
              </w:rPr>
              <w:t>- VP BCĐ TW về phòng, chống tham nhũng;</w:t>
            </w:r>
          </w:p>
          <w:p w:rsidR="00DC77D3" w:rsidRPr="00D86C63" w:rsidRDefault="00DC77D3" w:rsidP="00A77601">
            <w:pPr>
              <w:spacing w:after="0" w:line="240" w:lineRule="atLeast"/>
              <w:jc w:val="both"/>
              <w:rPr>
                <w:rFonts w:ascii="Times New Roman" w:hAnsi="Times New Roman"/>
                <w:sz w:val="24"/>
                <w:lang w:val="nl-NL"/>
              </w:rPr>
            </w:pPr>
            <w:r w:rsidRPr="00D86C63">
              <w:rPr>
                <w:rFonts w:ascii="Times New Roman" w:hAnsi="Times New Roman"/>
                <w:sz w:val="24"/>
                <w:lang w:val="nl-NL"/>
              </w:rPr>
              <w:t>- HĐND, UBND các tỉnh,</w:t>
            </w:r>
            <w:r w:rsidR="006E75EE" w:rsidRPr="00D86C63">
              <w:rPr>
                <w:rFonts w:ascii="Times New Roman" w:hAnsi="Times New Roman"/>
                <w:sz w:val="24"/>
                <w:lang w:val="nl-NL"/>
              </w:rPr>
              <w:t xml:space="preserve"> </w:t>
            </w:r>
            <w:r w:rsidRPr="00D86C63">
              <w:rPr>
                <w:rFonts w:ascii="Times New Roman" w:hAnsi="Times New Roman"/>
                <w:sz w:val="24"/>
                <w:lang w:val="nl-NL"/>
              </w:rPr>
              <w:t>thành phố trực thuộc Trung ương;</w:t>
            </w:r>
          </w:p>
          <w:p w:rsidR="00DC77D3" w:rsidRPr="00D86C63" w:rsidRDefault="00DC77D3" w:rsidP="00A77601">
            <w:pPr>
              <w:spacing w:after="0" w:line="240" w:lineRule="atLeast"/>
              <w:jc w:val="both"/>
              <w:rPr>
                <w:rFonts w:ascii="Times New Roman" w:eastAsia="Batang" w:hAnsi="Times New Roman"/>
                <w:sz w:val="24"/>
                <w:lang w:val="nl-NL"/>
              </w:rPr>
            </w:pPr>
            <w:r w:rsidRPr="00D86C63">
              <w:rPr>
                <w:rFonts w:ascii="Times New Roman" w:hAnsi="Times New Roman"/>
                <w:sz w:val="24"/>
                <w:lang w:val="nl-NL"/>
              </w:rPr>
              <w:t>- Văn phòng Trung ương và các Ban của Đảng;</w:t>
            </w:r>
          </w:p>
          <w:p w:rsidR="00DC77D3" w:rsidRPr="00D86C63" w:rsidRDefault="00DC77D3" w:rsidP="008C5905">
            <w:pPr>
              <w:spacing w:after="0" w:line="240" w:lineRule="atLeast"/>
              <w:rPr>
                <w:rFonts w:ascii="Times New Roman" w:hAnsi="Times New Roman"/>
                <w:b/>
                <w:lang w:val="nl-NL"/>
              </w:rPr>
            </w:pPr>
            <w:r w:rsidRPr="00D86C63">
              <w:rPr>
                <w:rFonts w:ascii="Times New Roman" w:hAnsi="Times New Roman"/>
                <w:sz w:val="24"/>
                <w:lang w:val="nl-NL"/>
              </w:rPr>
              <w:t>- Văn phòng Chủ tịch nước;</w:t>
            </w:r>
            <w:r w:rsidR="007431CC" w:rsidRPr="00D86C63">
              <w:rPr>
                <w:rFonts w:ascii="Times New Roman" w:hAnsi="Times New Roman"/>
                <w:sz w:val="24"/>
                <w:lang w:val="nl-NL"/>
              </w:rPr>
              <w:t xml:space="preserve">                                  </w:t>
            </w:r>
          </w:p>
          <w:p w:rsidR="00DC77D3" w:rsidRPr="00D86C63" w:rsidRDefault="00DC77D3" w:rsidP="00A77601">
            <w:pPr>
              <w:spacing w:after="0" w:line="240" w:lineRule="atLeast"/>
              <w:jc w:val="both"/>
              <w:rPr>
                <w:rFonts w:ascii="Times New Roman" w:eastAsia="Batang" w:hAnsi="Times New Roman"/>
                <w:b/>
                <w:sz w:val="30"/>
                <w:lang w:val="nl-NL"/>
              </w:rPr>
            </w:pPr>
            <w:r w:rsidRPr="00D86C63">
              <w:rPr>
                <w:rFonts w:ascii="Times New Roman" w:hAnsi="Times New Roman"/>
                <w:sz w:val="24"/>
                <w:lang w:val="nl-NL"/>
              </w:rPr>
              <w:t>- Hội đồng Dân tộc và các Ủy ban của Quốc hội;</w:t>
            </w:r>
            <w:r w:rsidR="007431CC" w:rsidRPr="00D86C63">
              <w:rPr>
                <w:rFonts w:ascii="Times New Roman" w:hAnsi="Times New Roman"/>
                <w:sz w:val="24"/>
                <w:lang w:val="nl-NL"/>
              </w:rPr>
              <w:t xml:space="preserve">       </w:t>
            </w:r>
          </w:p>
          <w:p w:rsidR="00DC77D3" w:rsidRPr="00D86C63" w:rsidRDefault="00DC77D3" w:rsidP="00A77601">
            <w:pPr>
              <w:spacing w:after="0" w:line="240" w:lineRule="atLeast"/>
              <w:jc w:val="both"/>
              <w:rPr>
                <w:rFonts w:ascii="Times New Roman" w:eastAsia="Batang" w:hAnsi="Times New Roman"/>
                <w:sz w:val="24"/>
                <w:lang w:val="nl-NL"/>
              </w:rPr>
            </w:pPr>
            <w:r w:rsidRPr="00D86C63">
              <w:rPr>
                <w:rFonts w:ascii="Times New Roman" w:hAnsi="Times New Roman"/>
                <w:sz w:val="24"/>
                <w:lang w:val="nl-NL"/>
              </w:rPr>
              <w:t>- Văn phòng Quốc hội;</w:t>
            </w:r>
          </w:p>
          <w:p w:rsidR="00DC77D3" w:rsidRPr="00D86C63" w:rsidRDefault="00DC77D3" w:rsidP="00A77601">
            <w:pPr>
              <w:spacing w:after="0" w:line="240" w:lineRule="atLeast"/>
              <w:jc w:val="both"/>
              <w:rPr>
                <w:rFonts w:ascii="Times New Roman" w:eastAsia="Batang" w:hAnsi="Times New Roman"/>
                <w:sz w:val="24"/>
                <w:lang w:val="nl-NL"/>
              </w:rPr>
            </w:pPr>
            <w:r w:rsidRPr="00D86C63">
              <w:rPr>
                <w:rFonts w:ascii="Times New Roman" w:hAnsi="Times New Roman"/>
                <w:sz w:val="24"/>
                <w:lang w:val="nl-NL"/>
              </w:rPr>
              <w:t>- Toà án nhân dân tối cao;</w:t>
            </w:r>
            <w:r w:rsidR="007431CC" w:rsidRPr="00D86C63">
              <w:rPr>
                <w:rFonts w:ascii="Times New Roman" w:hAnsi="Times New Roman"/>
                <w:sz w:val="24"/>
                <w:lang w:val="nl-NL"/>
              </w:rPr>
              <w:t xml:space="preserve">                                </w:t>
            </w:r>
            <w:r w:rsidRPr="00D86C63">
              <w:rPr>
                <w:rFonts w:ascii="Times New Roman" w:hAnsi="Times New Roman"/>
                <w:sz w:val="24"/>
                <w:lang w:val="nl-NL"/>
              </w:rPr>
              <w:t xml:space="preserve"> </w:t>
            </w:r>
          </w:p>
          <w:p w:rsidR="00DC77D3" w:rsidRPr="00D86C63" w:rsidRDefault="00DC77D3" w:rsidP="00A77601">
            <w:pPr>
              <w:spacing w:after="0" w:line="240" w:lineRule="atLeast"/>
              <w:jc w:val="both"/>
              <w:rPr>
                <w:rFonts w:ascii="Times New Roman" w:eastAsia="Batang" w:hAnsi="Times New Roman"/>
                <w:sz w:val="24"/>
                <w:lang w:val="nl-NL"/>
              </w:rPr>
            </w:pPr>
            <w:r w:rsidRPr="00D86C63">
              <w:rPr>
                <w:rFonts w:ascii="Times New Roman" w:hAnsi="Times New Roman"/>
                <w:sz w:val="24"/>
                <w:lang w:val="nl-NL"/>
              </w:rPr>
              <w:t>- Viện Kiểm sát nhân dân tối cao;</w:t>
            </w:r>
          </w:p>
          <w:p w:rsidR="00DC77D3" w:rsidRPr="00D86C63" w:rsidRDefault="00DC77D3" w:rsidP="00A77601">
            <w:pPr>
              <w:spacing w:after="0" w:line="240" w:lineRule="atLeast"/>
              <w:jc w:val="both"/>
              <w:rPr>
                <w:rFonts w:ascii="Times New Roman" w:eastAsia="Batang" w:hAnsi="Times New Roman"/>
                <w:sz w:val="24"/>
                <w:lang w:val="nl-NL"/>
              </w:rPr>
            </w:pPr>
            <w:r w:rsidRPr="00D86C63">
              <w:rPr>
                <w:rFonts w:ascii="Times New Roman" w:hAnsi="Times New Roman"/>
                <w:sz w:val="24"/>
                <w:lang w:val="nl-NL"/>
              </w:rPr>
              <w:t>- Kiểm toán Nhà nước;</w:t>
            </w:r>
          </w:p>
          <w:p w:rsidR="00DC77D3" w:rsidRPr="00D86C63" w:rsidRDefault="00DC77D3" w:rsidP="00A77601">
            <w:pPr>
              <w:spacing w:after="0" w:line="240" w:lineRule="atLeast"/>
              <w:jc w:val="both"/>
              <w:rPr>
                <w:rFonts w:ascii="Times New Roman" w:hAnsi="Times New Roman"/>
                <w:sz w:val="24"/>
                <w:lang w:val="de-DE"/>
              </w:rPr>
            </w:pPr>
            <w:r w:rsidRPr="00D86C63">
              <w:rPr>
                <w:rFonts w:ascii="Times New Roman" w:hAnsi="Times New Roman"/>
                <w:sz w:val="24"/>
                <w:lang w:val="de-DE"/>
              </w:rPr>
              <w:t>- UBTW Mặt trận Tổ quốc Việt Nam;</w:t>
            </w:r>
          </w:p>
          <w:p w:rsidR="00DC77D3" w:rsidRPr="00D86C63" w:rsidRDefault="00DC77D3" w:rsidP="00A77601">
            <w:pPr>
              <w:spacing w:after="0" w:line="240" w:lineRule="atLeast"/>
              <w:jc w:val="both"/>
              <w:rPr>
                <w:rFonts w:ascii="Times New Roman" w:eastAsia="Batang" w:hAnsi="Times New Roman"/>
                <w:sz w:val="24"/>
                <w:lang w:val="de-DE"/>
              </w:rPr>
            </w:pPr>
            <w:r w:rsidRPr="00D86C63">
              <w:rPr>
                <w:rFonts w:ascii="Times New Roman" w:hAnsi="Times New Roman"/>
                <w:sz w:val="24"/>
                <w:lang w:val="de-DE"/>
              </w:rPr>
              <w:t>- Cơ quan Trung ương của các đoàn thể;</w:t>
            </w:r>
          </w:p>
          <w:p w:rsidR="00DC77D3" w:rsidRPr="00D86C63" w:rsidRDefault="00DC77D3" w:rsidP="00A77601">
            <w:pPr>
              <w:spacing w:after="0" w:line="240" w:lineRule="atLeast"/>
              <w:jc w:val="both"/>
              <w:rPr>
                <w:rFonts w:ascii="Times New Roman" w:hAnsi="Times New Roman"/>
                <w:sz w:val="24"/>
                <w:lang w:val="de-DE"/>
              </w:rPr>
            </w:pPr>
            <w:r w:rsidRPr="00D86C63">
              <w:rPr>
                <w:rFonts w:ascii="Times New Roman" w:hAnsi="Times New Roman"/>
                <w:sz w:val="24"/>
                <w:lang w:val="de-DE"/>
              </w:rPr>
              <w:t>- VPCP: BTCN, các PCN, Cổng TTĐT, các Vụ, Cục, đơn vị trực thuộc, Công báo;</w:t>
            </w:r>
          </w:p>
          <w:p w:rsidR="00DC77D3" w:rsidRPr="00D86C63" w:rsidRDefault="00DC77D3" w:rsidP="00A77601">
            <w:pPr>
              <w:spacing w:after="0" w:line="240" w:lineRule="atLeast"/>
              <w:jc w:val="both"/>
              <w:rPr>
                <w:rFonts w:ascii="Times New Roman" w:hAnsi="Times New Roman"/>
                <w:b/>
                <w:lang w:val="de-DE"/>
              </w:rPr>
            </w:pPr>
            <w:r w:rsidRPr="00D86C63">
              <w:rPr>
                <w:rFonts w:ascii="Times New Roman" w:hAnsi="Times New Roman"/>
                <w:sz w:val="24"/>
                <w:lang w:val="de-DE"/>
              </w:rPr>
              <w:t>- Lưu: Văn thư, KTTH.</w:t>
            </w:r>
          </w:p>
        </w:tc>
        <w:tc>
          <w:tcPr>
            <w:tcW w:w="4110" w:type="dxa"/>
          </w:tcPr>
          <w:p w:rsidR="00DC77D3" w:rsidRPr="00D86C63" w:rsidRDefault="00DC77D3" w:rsidP="00A77601">
            <w:pPr>
              <w:spacing w:after="0"/>
              <w:ind w:left="-104" w:right="-108"/>
              <w:jc w:val="center"/>
              <w:rPr>
                <w:rFonts w:ascii="Times New Roman" w:hAnsi="Times New Roman"/>
                <w:b/>
                <w:sz w:val="28"/>
                <w:szCs w:val="28"/>
                <w:lang w:val="de-DE"/>
              </w:rPr>
            </w:pPr>
            <w:r w:rsidRPr="00D86C63">
              <w:rPr>
                <w:rFonts w:ascii="Times New Roman" w:hAnsi="Times New Roman"/>
                <w:b/>
                <w:sz w:val="28"/>
                <w:szCs w:val="28"/>
                <w:lang w:val="de-DE"/>
              </w:rPr>
              <w:t>TM. CHÍNH PHỦ</w:t>
            </w:r>
          </w:p>
          <w:p w:rsidR="00DC77D3" w:rsidRPr="00D86C63" w:rsidRDefault="00DC77D3" w:rsidP="00A77601">
            <w:pPr>
              <w:spacing w:after="0"/>
              <w:ind w:left="-104" w:right="-108"/>
              <w:jc w:val="center"/>
              <w:rPr>
                <w:rFonts w:ascii="Times New Roman" w:eastAsia="Batang" w:hAnsi="Times New Roman"/>
                <w:b/>
                <w:sz w:val="28"/>
                <w:szCs w:val="28"/>
                <w:lang w:val="de-DE"/>
              </w:rPr>
            </w:pPr>
            <w:r w:rsidRPr="00D86C63">
              <w:rPr>
                <w:rFonts w:ascii="Times New Roman" w:hAnsi="Times New Roman"/>
                <w:b/>
                <w:sz w:val="28"/>
                <w:szCs w:val="28"/>
                <w:lang w:val="de-DE"/>
              </w:rPr>
              <w:t>THỦ TƯỚNG</w:t>
            </w:r>
          </w:p>
          <w:p w:rsidR="00DC77D3" w:rsidRPr="00D86C63" w:rsidRDefault="00DC77D3" w:rsidP="00A77601">
            <w:pPr>
              <w:spacing w:after="0"/>
              <w:jc w:val="both"/>
              <w:rPr>
                <w:rFonts w:ascii="Times New Roman" w:hAnsi="Times New Roman"/>
                <w:b/>
                <w:lang w:val="de-DE"/>
              </w:rPr>
            </w:pPr>
          </w:p>
        </w:tc>
      </w:tr>
    </w:tbl>
    <w:p w:rsidR="00011EB4" w:rsidRPr="00D86C63" w:rsidRDefault="00011EB4" w:rsidP="00CF2D34">
      <w:pPr>
        <w:pStyle w:val="Heading1"/>
        <w:spacing w:after="240"/>
        <w:jc w:val="right"/>
        <w:rPr>
          <w:rFonts w:ascii="Times New Roman" w:hAnsi="Times New Roman"/>
          <w:b/>
          <w:bCs/>
          <w:i/>
          <w:szCs w:val="28"/>
        </w:rPr>
      </w:pPr>
    </w:p>
    <w:p w:rsidR="00011EB4" w:rsidRPr="00D86C63" w:rsidRDefault="00011EB4">
      <w:pPr>
        <w:rPr>
          <w:rFonts w:ascii="Times New Roman" w:eastAsia="Times New Roman" w:hAnsi="Times New Roman" w:cs="Times New Roman"/>
          <w:b/>
          <w:bCs/>
          <w:i/>
          <w:sz w:val="28"/>
          <w:szCs w:val="28"/>
        </w:rPr>
      </w:pPr>
      <w:r w:rsidRPr="00D86C63">
        <w:rPr>
          <w:rFonts w:ascii="Times New Roman" w:hAnsi="Times New Roman"/>
          <w:b/>
          <w:bCs/>
          <w:i/>
          <w:szCs w:val="28"/>
        </w:rPr>
        <w:br w:type="page"/>
      </w:r>
    </w:p>
    <w:p w:rsidR="00AF617E" w:rsidRPr="00D86C63" w:rsidRDefault="00F739E8" w:rsidP="00CF2D34">
      <w:pPr>
        <w:pStyle w:val="Heading1"/>
        <w:spacing w:after="240"/>
        <w:jc w:val="right"/>
        <w:rPr>
          <w:rFonts w:ascii="Times New Roman" w:hAnsi="Times New Roman"/>
          <w:b/>
          <w:bCs/>
          <w:i/>
          <w:szCs w:val="28"/>
        </w:rPr>
      </w:pPr>
      <w:del w:id="702" w:author="Viet Anh" w:date="2019-05-10T10:11:00Z">
        <w:r w:rsidRPr="00D86C63" w:rsidDel="00EF7D71">
          <w:rPr>
            <w:rFonts w:ascii="Times New Roman" w:hAnsi="Times New Roman"/>
            <w:b/>
            <w:bCs/>
            <w:i/>
            <w:szCs w:val="28"/>
            <w:rPrChange w:id="703" w:author="Viet Anh" w:date="2019-05-08T09:34:00Z">
              <w:rPr>
                <w:rFonts w:ascii="Times New Roman" w:eastAsiaTheme="minorEastAsia" w:hAnsi="Times New Roman" w:cstheme="minorBidi"/>
                <w:b/>
                <w:bCs/>
                <w:i/>
                <w:sz w:val="22"/>
                <w:szCs w:val="28"/>
              </w:rPr>
            </w:rPrChange>
          </w:rPr>
          <w:lastRenderedPageBreak/>
          <w:delText>MHỦ TƯỚNG PHỦư</w:delText>
        </w:r>
      </w:del>
      <w:ins w:id="704" w:author="Viet Anh" w:date="2019-05-10T10:11:00Z">
        <w:r w:rsidR="00EF7D71">
          <w:rPr>
            <w:rFonts w:ascii="Times New Roman" w:hAnsi="Times New Roman"/>
            <w:b/>
            <w:bCs/>
            <w:i/>
            <w:szCs w:val="28"/>
          </w:rPr>
          <w:t>Mẫu số 01/TTTD</w:t>
        </w:r>
      </w:ins>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AF617E" w:rsidRPr="00D86C63" w:rsidTr="006221B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481FF8">
            <w:pPr>
              <w:spacing w:before="120"/>
              <w:jc w:val="center"/>
              <w:rPr>
                <w:rFonts w:ascii="Times New Roman" w:hAnsi="Times New Roman" w:cs="Times New Roman"/>
                <w:sz w:val="28"/>
                <w:szCs w:val="28"/>
              </w:rPr>
            </w:pPr>
            <w:r w:rsidRPr="00DF31B4">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271A0FAE" wp14:editId="2DD83D82">
                      <wp:simplePos x="0" y="0"/>
                      <wp:positionH relativeFrom="column">
                        <wp:posOffset>147015</wp:posOffset>
                      </wp:positionH>
                      <wp:positionV relativeFrom="paragraph">
                        <wp:posOffset>276225</wp:posOffset>
                      </wp:positionV>
                      <wp:extent cx="1675180" cy="0"/>
                      <wp:effectExtent l="0" t="0" r="203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1.6pt;margin-top:21.75pt;width:131.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O9gJwIAAEwEAAAOAAAAZHJzL2Uyb0RvYy54bWysVMGO2jAQvVfqP1i+syEUW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"/>
                  </w:pict>
                </mc:Fallback>
              </mc:AlternateContent>
            </w:r>
            <w:r w:rsidR="00AF617E" w:rsidRPr="00D86C63">
              <w:rPr>
                <w:rFonts w:ascii="Times New Roman" w:hAnsi="Times New Roman" w:cs="Times New Roman"/>
                <w:b/>
                <w:bCs/>
                <w:sz w:val="26"/>
                <w:szCs w:val="26"/>
              </w:rPr>
              <w:t xml:space="preserve">DOANH NGHIỆP … </w:t>
            </w:r>
            <w:r w:rsidR="00697E37" w:rsidRPr="00D86C63">
              <w:rPr>
                <w:rFonts w:ascii="Times New Roman" w:hAnsi="Times New Roman" w:cs="Times New Roman"/>
                <w:b/>
                <w:bCs/>
                <w:sz w:val="26"/>
                <w:szCs w:val="26"/>
              </w:rPr>
              <w:t>(1)</w:t>
            </w:r>
            <w:r w:rsidR="00AF617E" w:rsidRPr="00D86C63">
              <w:rPr>
                <w:rFonts w:ascii="Times New Roman" w:hAnsi="Times New Roman" w:cs="Times New Roman"/>
                <w:b/>
                <w:bCs/>
                <w:sz w:val="28"/>
                <w:szCs w:val="28"/>
                <w:lang w:val="vi-VN"/>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481FF8" w:rsidP="006221B5">
            <w:pPr>
              <w:spacing w:before="120"/>
              <w:jc w:val="center"/>
              <w:rPr>
                <w:rFonts w:ascii="Times New Roman" w:hAnsi="Times New Roman" w:cs="Times New Roman"/>
                <w:sz w:val="28"/>
                <w:szCs w:val="28"/>
              </w:rPr>
            </w:pPr>
            <w:r w:rsidRPr="00DF31B4">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5BBC8003" wp14:editId="6987E07C">
                      <wp:simplePos x="0" y="0"/>
                      <wp:positionH relativeFrom="column">
                        <wp:posOffset>641680</wp:posOffset>
                      </wp:positionH>
                      <wp:positionV relativeFrom="paragraph">
                        <wp:posOffset>481178</wp:posOffset>
                      </wp:positionV>
                      <wp:extent cx="2062887" cy="0"/>
                      <wp:effectExtent l="0" t="0" r="1397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50.55pt;margin-top:37.9pt;width:162.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"/>
                  </w:pict>
                </mc:Fallback>
              </mc:AlternateContent>
            </w:r>
            <w:r w:rsidR="00AF617E" w:rsidRPr="00D86C63">
              <w:rPr>
                <w:rFonts w:ascii="Times New Roman" w:hAnsi="Times New Roman" w:cs="Times New Roman"/>
                <w:b/>
                <w:bCs/>
                <w:sz w:val="24"/>
                <w:szCs w:val="26"/>
                <w:lang w:val="vi-VN"/>
              </w:rPr>
              <w:t>CỘNG HÒA XÃ HỘI CHỦ NGHĨA VIỆT NAM</w:t>
            </w:r>
            <w:r w:rsidR="00AF617E" w:rsidRPr="00D86C63">
              <w:rPr>
                <w:rFonts w:ascii="Times New Roman" w:hAnsi="Times New Roman" w:cs="Times New Roman"/>
                <w:b/>
                <w:bCs/>
                <w:sz w:val="28"/>
                <w:szCs w:val="28"/>
                <w:lang w:val="vi-VN"/>
              </w:rPr>
              <w:br/>
            </w:r>
            <w:r w:rsidR="00AF617E" w:rsidRPr="00D86C63">
              <w:rPr>
                <w:rFonts w:ascii="Times New Roman" w:hAnsi="Times New Roman" w:cs="Times New Roman"/>
                <w:b/>
                <w:bCs/>
                <w:sz w:val="26"/>
                <w:szCs w:val="26"/>
                <w:lang w:val="vi-VN"/>
              </w:rPr>
              <w:t>Độc lập - Tự do - Hạnh phúc</w:t>
            </w:r>
            <w:r w:rsidR="00AF617E" w:rsidRPr="00D86C63">
              <w:rPr>
                <w:rFonts w:ascii="Times New Roman" w:hAnsi="Times New Roman" w:cs="Times New Roman"/>
                <w:b/>
                <w:bCs/>
                <w:sz w:val="28"/>
                <w:szCs w:val="28"/>
                <w:lang w:val="vi-VN"/>
              </w:rPr>
              <w:t xml:space="preserve"> </w:t>
            </w:r>
            <w:r w:rsidR="00AF617E" w:rsidRPr="00D86C63">
              <w:rPr>
                <w:rFonts w:ascii="Times New Roman" w:hAnsi="Times New Roman" w:cs="Times New Roman"/>
                <w:b/>
                <w:bCs/>
                <w:sz w:val="28"/>
                <w:szCs w:val="28"/>
                <w:lang w:val="vi-VN"/>
              </w:rPr>
              <w:br/>
            </w:r>
          </w:p>
        </w:tc>
      </w:tr>
      <w:tr w:rsidR="00AF617E" w:rsidRPr="00D86C63" w:rsidTr="006221B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AF617E" w:rsidP="006221B5">
            <w:pPr>
              <w:spacing w:before="120"/>
              <w:jc w:val="center"/>
              <w:rPr>
                <w:rFonts w:ascii="Times New Roman" w:hAnsi="Times New Roman" w:cs="Times New Roman"/>
                <w:sz w:val="28"/>
                <w:szCs w:val="28"/>
              </w:rPr>
            </w:pPr>
            <w:r w:rsidRPr="00D86C63">
              <w:rPr>
                <w:rFonts w:ascii="Times New Roman" w:hAnsi="Times New Roman" w:cs="Times New Roman"/>
                <w:sz w:val="28"/>
                <w:szCs w:val="28"/>
                <w:lang w:val="vi-VN"/>
              </w:rPr>
              <w:t xml:space="preserve">Số: </w:t>
            </w:r>
            <w:r w:rsidRPr="00D86C63">
              <w:rPr>
                <w:rFonts w:ascii="Times New Roman" w:hAnsi="Times New Roman" w:cs="Times New Roman"/>
                <w:sz w:val="28"/>
                <w:szCs w:val="28"/>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AF617E" w:rsidP="006221B5">
            <w:pPr>
              <w:spacing w:before="120"/>
              <w:jc w:val="right"/>
              <w:rPr>
                <w:rFonts w:ascii="Times New Roman" w:hAnsi="Times New Roman" w:cs="Times New Roman"/>
                <w:sz w:val="28"/>
                <w:szCs w:val="28"/>
              </w:rPr>
            </w:pPr>
            <w:r w:rsidRPr="00D86C63">
              <w:rPr>
                <w:rFonts w:ascii="Times New Roman" w:hAnsi="Times New Roman" w:cs="Times New Roman"/>
                <w:i/>
                <w:iCs/>
                <w:sz w:val="28"/>
                <w:szCs w:val="28"/>
                <w:lang w:val="vi-VN"/>
              </w:rPr>
              <w:t xml:space="preserve">………….., ngày …… tháng …… năm </w:t>
            </w:r>
            <w:r w:rsidRPr="00D86C63">
              <w:rPr>
                <w:rFonts w:ascii="Times New Roman" w:hAnsi="Times New Roman" w:cs="Times New Roman"/>
                <w:i/>
                <w:iCs/>
                <w:sz w:val="28"/>
                <w:szCs w:val="28"/>
              </w:rPr>
              <w:t>…</w:t>
            </w:r>
            <w:r w:rsidRPr="00D86C63">
              <w:rPr>
                <w:rFonts w:ascii="Times New Roman" w:hAnsi="Times New Roman" w:cs="Times New Roman"/>
                <w:i/>
                <w:iCs/>
                <w:sz w:val="28"/>
                <w:szCs w:val="28"/>
                <w:lang w:val="vi-VN"/>
              </w:rPr>
              <w:t>…</w:t>
            </w:r>
          </w:p>
        </w:tc>
      </w:tr>
    </w:tbl>
    <w:p w:rsidR="00AF617E" w:rsidRPr="00D86C63" w:rsidRDefault="00AF617E" w:rsidP="00972150">
      <w:pPr>
        <w:spacing w:before="120" w:after="280" w:afterAutospacing="1"/>
        <w:jc w:val="center"/>
        <w:rPr>
          <w:rFonts w:ascii="Times New Roman" w:hAnsi="Times New Roman" w:cs="Times New Roman"/>
          <w:sz w:val="28"/>
          <w:szCs w:val="28"/>
        </w:rPr>
      </w:pPr>
      <w:bookmarkStart w:id="705" w:name="loai_2_name"/>
      <w:r w:rsidRPr="00D86C63">
        <w:rPr>
          <w:rFonts w:ascii="Times New Roman" w:hAnsi="Times New Roman" w:cs="Times New Roman"/>
          <w:b/>
          <w:bCs/>
          <w:sz w:val="28"/>
          <w:szCs w:val="28"/>
          <w:lang w:val="vi-VN"/>
        </w:rPr>
        <w:t>ĐƠN ĐỀ NGHỊ CẤP GIẤY CHỨNG NHẬN ĐỦ ĐIỀU KIỆN HOẠT ĐỘNG THÔNG TIN TÍN DỤNG</w:t>
      </w:r>
      <w:bookmarkEnd w:id="705"/>
    </w:p>
    <w:p w:rsidR="00AF617E" w:rsidRPr="00D86C63" w:rsidRDefault="00AF617E" w:rsidP="007045D4">
      <w:pPr>
        <w:spacing w:before="120" w:after="100" w:afterAutospacing="1"/>
        <w:jc w:val="center"/>
        <w:rPr>
          <w:rFonts w:ascii="Times New Roman" w:hAnsi="Times New Roman" w:cs="Times New Roman"/>
          <w:sz w:val="28"/>
          <w:szCs w:val="28"/>
        </w:rPr>
      </w:pPr>
      <w:r w:rsidRPr="00D86C63">
        <w:rPr>
          <w:rFonts w:ascii="Times New Roman" w:hAnsi="Times New Roman" w:cs="Times New Roman"/>
          <w:sz w:val="28"/>
          <w:szCs w:val="28"/>
        </w:rPr>
        <w:t> </w:t>
      </w:r>
      <w:r w:rsidRPr="00D86C63">
        <w:rPr>
          <w:rFonts w:ascii="Times New Roman" w:hAnsi="Times New Roman" w:cs="Times New Roman"/>
          <w:sz w:val="28"/>
          <w:szCs w:val="28"/>
          <w:lang w:val="vi-VN"/>
        </w:rPr>
        <w:t xml:space="preserve">Kính gửi: </w:t>
      </w:r>
      <w:r w:rsidR="00160CD1" w:rsidRPr="00D86C63">
        <w:rPr>
          <w:rFonts w:ascii="Times New Roman" w:hAnsi="Times New Roman" w:cs="Times New Roman"/>
          <w:sz w:val="28"/>
          <w:szCs w:val="28"/>
          <w:lang w:val="vi-VN"/>
        </w:rPr>
        <w:t>Ngân hàng nhà nước</w:t>
      </w:r>
    </w:p>
    <w:p w:rsidR="00AF617E" w:rsidRPr="00D86C63" w:rsidRDefault="00AF617E" w:rsidP="0007403C">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Căn cứ </w:t>
      </w:r>
      <w:r w:rsidRPr="00D86C63">
        <w:rPr>
          <w:rFonts w:ascii="Times New Roman" w:eastAsiaTheme="minorHAnsi" w:hAnsi="Times New Roman" w:cs="Times New Roman"/>
          <w:sz w:val="28"/>
          <w:szCs w:val="28"/>
          <w:lang w:val="vi-VN"/>
        </w:rPr>
        <w:t xml:space="preserve">Nghị định số </w:t>
      </w:r>
      <w:r w:rsidR="006C5A8D" w:rsidRPr="00D86C63">
        <w:rPr>
          <w:rFonts w:ascii="Times New Roman" w:eastAsiaTheme="minorHAnsi" w:hAnsi="Times New Roman" w:cs="Times New Roman"/>
          <w:sz w:val="28"/>
          <w:szCs w:val="28"/>
        </w:rPr>
        <w:t>….</w:t>
      </w:r>
      <w:r w:rsidRPr="00D86C63">
        <w:rPr>
          <w:rFonts w:ascii="Times New Roman" w:eastAsiaTheme="minorHAnsi" w:hAnsi="Times New Roman" w:cs="Times New Roman"/>
          <w:sz w:val="28"/>
          <w:szCs w:val="28"/>
          <w:lang w:val="vi-VN"/>
        </w:rPr>
        <w:t>/</w:t>
      </w:r>
      <w:r w:rsidR="006C5A8D" w:rsidRPr="00D86C63">
        <w:rPr>
          <w:rFonts w:ascii="Times New Roman" w:eastAsiaTheme="minorHAnsi" w:hAnsi="Times New Roman" w:cs="Times New Roman"/>
          <w:sz w:val="28"/>
          <w:szCs w:val="28"/>
        </w:rPr>
        <w:t>……</w:t>
      </w:r>
      <w:r w:rsidRPr="00D86C63">
        <w:rPr>
          <w:rFonts w:ascii="Times New Roman" w:eastAsiaTheme="minorHAnsi" w:hAnsi="Times New Roman" w:cs="Times New Roman"/>
          <w:sz w:val="28"/>
          <w:szCs w:val="28"/>
          <w:lang w:val="vi-VN"/>
        </w:rPr>
        <w:t>/NĐ-CP</w:t>
      </w:r>
      <w:r w:rsidRPr="00D86C63">
        <w:rPr>
          <w:rFonts w:ascii="Times New Roman" w:hAnsi="Times New Roman" w:cs="Times New Roman"/>
          <w:sz w:val="28"/>
          <w:szCs w:val="28"/>
          <w:lang w:val="vi-VN"/>
        </w:rPr>
        <w:t xml:space="preserve"> ngày </w:t>
      </w:r>
      <w:r w:rsidR="006C5A8D" w:rsidRPr="00D86C63">
        <w:rPr>
          <w:rFonts w:ascii="Times New Roman" w:hAnsi="Times New Roman" w:cs="Times New Roman"/>
          <w:sz w:val="28"/>
          <w:szCs w:val="28"/>
        </w:rPr>
        <w:t xml:space="preserve">….. </w:t>
      </w:r>
      <w:r w:rsidRPr="00D86C63">
        <w:rPr>
          <w:rFonts w:ascii="Times New Roman" w:hAnsi="Times New Roman" w:cs="Times New Roman"/>
          <w:sz w:val="28"/>
          <w:szCs w:val="28"/>
          <w:lang w:val="vi-VN"/>
        </w:rPr>
        <w:t xml:space="preserve"> của Chính phủ về hoạt động thông tin tín dụng</w:t>
      </w:r>
      <w:r w:rsidR="00E545A6" w:rsidRPr="00D86C63">
        <w:rPr>
          <w:lang w:val="vi-VN"/>
        </w:rPr>
        <w:t xml:space="preserve"> </w:t>
      </w:r>
      <w:r w:rsidR="00E545A6" w:rsidRPr="00D86C63">
        <w:rPr>
          <w:rFonts w:ascii="Times New Roman" w:hAnsi="Times New Roman" w:cs="Times New Roman"/>
          <w:sz w:val="28"/>
          <w:szCs w:val="28"/>
          <w:lang w:val="vi-VN"/>
        </w:rPr>
        <w:t>của công ty thông tin tín dụng</w:t>
      </w:r>
      <w:r w:rsidRPr="00D86C63">
        <w:rPr>
          <w:rFonts w:ascii="Times New Roman" w:hAnsi="Times New Roman" w:cs="Times New Roman"/>
          <w:sz w:val="28"/>
          <w:szCs w:val="28"/>
          <w:lang w:val="vi-VN"/>
        </w:rPr>
        <w:t>, Doanh nghiệp...</w:t>
      </w:r>
      <w:r w:rsidRPr="00D86C63">
        <w:rPr>
          <w:rFonts w:ascii="Times New Roman" w:eastAsiaTheme="minorHAnsi" w:hAnsi="Times New Roman" w:cs="Times New Roman"/>
          <w:sz w:val="28"/>
          <w:szCs w:val="28"/>
          <w:vertAlign w:val="superscript"/>
          <w:lang w:val="vi-VN"/>
        </w:rPr>
        <w:t>(*)</w:t>
      </w:r>
      <w:r w:rsidRPr="00D86C63">
        <w:rPr>
          <w:rFonts w:ascii="Times New Roman" w:hAnsi="Times New Roman" w:cs="Times New Roman"/>
          <w:sz w:val="28"/>
          <w:szCs w:val="28"/>
          <w:lang w:val="vi-VN"/>
        </w:rPr>
        <w:t xml:space="preserve"> đề nghị Thống đốc </w:t>
      </w:r>
      <w:r w:rsidR="00160CD1" w:rsidRPr="00D86C63">
        <w:rPr>
          <w:rFonts w:ascii="Times New Roman" w:hAnsi="Times New Roman" w:cs="Times New Roman"/>
          <w:sz w:val="28"/>
          <w:szCs w:val="28"/>
          <w:lang w:val="vi-VN"/>
        </w:rPr>
        <w:t>Ngân hàng nhà nước</w:t>
      </w:r>
      <w:r w:rsidRPr="00D86C63">
        <w:rPr>
          <w:rFonts w:ascii="Times New Roman" w:hAnsi="Times New Roman" w:cs="Times New Roman"/>
          <w:sz w:val="28"/>
          <w:szCs w:val="28"/>
          <w:lang w:val="vi-VN"/>
        </w:rPr>
        <w:t xml:space="preserve"> xem xét cấp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đủ điều kiện hoạt động thông tin tín dụng sau đây:</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1. Tên của </w:t>
      </w:r>
      <w:r w:rsidR="00AA4F95" w:rsidRPr="00D86C63">
        <w:rPr>
          <w:rFonts w:ascii="Times New Roman" w:hAnsi="Times New Roman" w:cs="Times New Roman"/>
          <w:sz w:val="28"/>
          <w:szCs w:val="28"/>
          <w:lang w:val="vi-VN"/>
        </w:rPr>
        <w:t>công ty</w:t>
      </w:r>
      <w:r w:rsidRPr="00D86C63">
        <w:rPr>
          <w:rFonts w:ascii="Times New Roman" w:hAnsi="Times New Roman" w:cs="Times New Roman"/>
          <w:sz w:val="28"/>
          <w:szCs w:val="28"/>
          <w:lang w:val="vi-VN"/>
        </w:rPr>
        <w:t xml:space="preserve"> thông tin tín dụng:</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Tên đầy đủ bằng tiếng Việt</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Tên viết tắt bằng tiếng Việt</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Tên đầy đủ bằng tiếng Anh</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Tên viết tắt bằng tiếng Anh</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Tên giao dịch (nếu có)</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2. Số, ngày cấp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đăng ký kinh doanh:</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3. Người đại diện theo pháp luật:</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Họ tên……………………………Chức danh ………………………………</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4. Địa điểm đặt trụ sở chính, số điện thoại, số Fax, Email:</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5. Nội dung hoạt động:</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6. Vốn điều lệ:</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7. Tài khoản phong tỏa đã mở tại Ngân hàng thương mại chi nhánh……</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Số hiệu tài khoản: …………………….</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Số vốn đã gửi:</w:t>
      </w:r>
      <w:r w:rsidR="007431CC" w:rsidRPr="00D86C63">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Sau khi được cấp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đủ điều kiện hoạt động thông tin tín dụng, chúng tôi sẽ </w:t>
      </w:r>
      <w:del w:id="706" w:author="Viet Anh" w:date="2019-05-06T14:04:00Z">
        <w:r w:rsidRPr="00D86C63" w:rsidDel="000008B5">
          <w:rPr>
            <w:rFonts w:ascii="Times New Roman" w:hAnsi="Times New Roman" w:cs="Times New Roman"/>
            <w:sz w:val="28"/>
            <w:szCs w:val="28"/>
            <w:lang w:val="vi-VN"/>
          </w:rPr>
          <w:delText xml:space="preserve">thực hiện việc đăng ký ngày </w:delText>
        </w:r>
      </w:del>
      <w:r w:rsidRPr="00D86C63">
        <w:rPr>
          <w:rFonts w:ascii="Times New Roman" w:hAnsi="Times New Roman" w:cs="Times New Roman"/>
          <w:sz w:val="28"/>
          <w:szCs w:val="28"/>
          <w:lang w:val="vi-VN"/>
        </w:rPr>
        <w:t xml:space="preserve">khai trương và </w:t>
      </w:r>
      <w:del w:id="707" w:author="Viet Anh" w:date="2019-05-06T14:04:00Z">
        <w:r w:rsidRPr="00D86C63" w:rsidDel="000008B5">
          <w:rPr>
            <w:rFonts w:ascii="Times New Roman" w:hAnsi="Times New Roman" w:cs="Times New Roman"/>
            <w:sz w:val="28"/>
            <w:szCs w:val="28"/>
            <w:lang w:val="vi-VN"/>
          </w:rPr>
          <w:delText>đăng báo</w:delText>
        </w:r>
      </w:del>
      <w:ins w:id="708" w:author="Viet Anh" w:date="2019-05-06T14:04:00Z">
        <w:r w:rsidR="000008B5" w:rsidRPr="00D86C63">
          <w:rPr>
            <w:rFonts w:ascii="Times New Roman" w:hAnsi="Times New Roman" w:cs="Times New Roman"/>
            <w:sz w:val="28"/>
            <w:szCs w:val="28"/>
          </w:rPr>
          <w:t>công bố thông tin khai trương</w:t>
        </w:r>
      </w:ins>
      <w:r w:rsidRPr="00D86C63">
        <w:rPr>
          <w:rFonts w:ascii="Times New Roman" w:hAnsi="Times New Roman" w:cs="Times New Roman"/>
          <w:sz w:val="28"/>
          <w:szCs w:val="28"/>
          <w:lang w:val="vi-VN"/>
        </w:rPr>
        <w:t xml:space="preserve"> theo quy định của pháp luật.</w:t>
      </w:r>
    </w:p>
    <w:p w:rsidR="00AF617E" w:rsidRPr="00D86C63" w:rsidRDefault="00AF617E"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lastRenderedPageBreak/>
        <w:t xml:space="preserve">Chúng tôi cam kết chấp hành nghiêm chỉnh các quy định của pháp luật, của </w:t>
      </w:r>
      <w:r w:rsidR="00160CD1" w:rsidRPr="00D86C63">
        <w:rPr>
          <w:rFonts w:ascii="Times New Roman" w:hAnsi="Times New Roman" w:cs="Times New Roman"/>
          <w:sz w:val="28"/>
          <w:szCs w:val="28"/>
          <w:lang w:val="vi-VN"/>
        </w:rPr>
        <w:t>Ngân hàng nhà nước</w:t>
      </w:r>
      <w:r w:rsidRPr="00D86C63">
        <w:rPr>
          <w:rFonts w:ascii="Times New Roman" w:hAnsi="Times New Roman" w:cs="Times New Roman"/>
          <w:sz w:val="28"/>
          <w:szCs w:val="28"/>
          <w:lang w:val="vi-VN"/>
        </w:rPr>
        <w:t xml:space="preserve"> và điều lệ </w:t>
      </w:r>
      <w:r w:rsidR="00AA4F95" w:rsidRPr="00D86C63">
        <w:rPr>
          <w:rFonts w:ascii="Times New Roman" w:hAnsi="Times New Roman" w:cs="Times New Roman"/>
          <w:sz w:val="28"/>
          <w:szCs w:val="28"/>
          <w:lang w:val="vi-VN"/>
        </w:rPr>
        <w:t>công ty</w:t>
      </w:r>
      <w:r w:rsidRPr="00D86C63">
        <w:rPr>
          <w:rFonts w:ascii="Times New Roman" w:hAnsi="Times New Roman" w:cs="Times New Roman"/>
          <w:sz w:val="28"/>
          <w:szCs w:val="28"/>
          <w:lang w:val="vi-VN"/>
        </w:rPr>
        <w:t xml:space="preserve"> thông tin tín dụng, nếu vi phạm xin chịu trách nhiệm trước pháp luật.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F617E" w:rsidRPr="00D86C63" w:rsidTr="006221B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AF617E" w:rsidP="006221B5">
            <w:pPr>
              <w:spacing w:before="120" w:after="280" w:afterAutospacing="1"/>
              <w:rPr>
                <w:rFonts w:ascii="Times New Roman" w:hAnsi="Times New Roman" w:cs="Times New Roman"/>
                <w:sz w:val="24"/>
                <w:szCs w:val="28"/>
                <w:lang w:val="vi-VN"/>
              </w:rPr>
            </w:pPr>
            <w:r w:rsidRPr="00D86C63">
              <w:rPr>
                <w:rFonts w:ascii="Times New Roman" w:eastAsiaTheme="minorHAnsi" w:hAnsi="Times New Roman" w:cs="Times New Roman"/>
                <w:sz w:val="24"/>
                <w:szCs w:val="28"/>
                <w:lang w:val="vi-VN"/>
              </w:rPr>
              <w:br/>
            </w:r>
            <w:r w:rsidRPr="00D86C63">
              <w:rPr>
                <w:rFonts w:ascii="Times New Roman" w:eastAsiaTheme="minorHAnsi" w:hAnsi="Times New Roman" w:cs="Times New Roman"/>
                <w:b/>
                <w:bCs/>
                <w:i/>
                <w:iCs/>
                <w:sz w:val="24"/>
                <w:szCs w:val="28"/>
                <w:lang w:val="vi-VN"/>
              </w:rPr>
              <w:t>Nơi nhận:</w:t>
            </w:r>
            <w:r w:rsidRPr="00D86C63">
              <w:rPr>
                <w:rFonts w:ascii="Times New Roman" w:eastAsiaTheme="minorHAnsi" w:hAnsi="Times New Roman" w:cs="Times New Roman"/>
                <w:b/>
                <w:bCs/>
                <w:i/>
                <w:iCs/>
                <w:sz w:val="24"/>
                <w:szCs w:val="28"/>
                <w:lang w:val="vi-VN"/>
              </w:rPr>
              <w:br/>
            </w:r>
            <w:r w:rsidRPr="00D86C63">
              <w:rPr>
                <w:rFonts w:ascii="Times New Roman" w:eastAsiaTheme="minorHAnsi" w:hAnsi="Times New Roman" w:cs="Times New Roman"/>
                <w:sz w:val="24"/>
                <w:szCs w:val="28"/>
                <w:lang w:val="vi-VN"/>
              </w:rPr>
              <w:t>- Như trên;</w:t>
            </w:r>
            <w:r w:rsidRPr="00D86C63">
              <w:rPr>
                <w:rFonts w:ascii="Times New Roman" w:eastAsiaTheme="minorHAnsi" w:hAnsi="Times New Roman" w:cs="Times New Roman"/>
                <w:sz w:val="24"/>
                <w:szCs w:val="28"/>
                <w:lang w:val="vi-VN"/>
              </w:rPr>
              <w:br/>
              <w:t>- Lưu VT</w:t>
            </w:r>
          </w:p>
          <w:p w:rsidR="00AF617E" w:rsidRPr="00D86C63" w:rsidRDefault="00AF617E">
            <w:pPr>
              <w:spacing w:before="120"/>
              <w:rPr>
                <w:rFonts w:ascii="Times New Roman" w:hAnsi="Times New Roman" w:cs="Times New Roman"/>
                <w:sz w:val="28"/>
                <w:szCs w:val="28"/>
                <w:lang w:val="vi-VN"/>
              </w:rPr>
            </w:pPr>
            <w:r w:rsidRPr="00D86C63">
              <w:rPr>
                <w:rFonts w:ascii="Times New Roman" w:eastAsiaTheme="minorHAnsi" w:hAnsi="Times New Roman" w:cs="Times New Roman"/>
                <w:b/>
                <w:bCs/>
                <w:sz w:val="24"/>
                <w:szCs w:val="28"/>
                <w:lang w:val="vi-VN"/>
              </w:rPr>
              <w:t xml:space="preserve">Hồ sơ đính kèm: </w:t>
            </w:r>
            <w:r w:rsidRPr="00D86C63">
              <w:rPr>
                <w:rFonts w:ascii="Times New Roman" w:eastAsiaTheme="minorHAnsi" w:hAnsi="Times New Roman" w:cs="Times New Roman"/>
                <w:sz w:val="24"/>
                <w:szCs w:val="28"/>
                <w:lang w:val="vi-VN"/>
              </w:rPr>
              <w:br/>
              <w:t>- Liệt kê các giấy tờ quy định tại Điều</w:t>
            </w:r>
            <w:r w:rsidR="00F119B9" w:rsidRPr="00D86C63">
              <w:rPr>
                <w:rFonts w:ascii="Times New Roman" w:eastAsiaTheme="minorHAnsi" w:hAnsi="Times New Roman" w:cs="Times New Roman"/>
                <w:sz w:val="24"/>
                <w:szCs w:val="28"/>
                <w:lang w:val="vi-VN"/>
              </w:rPr>
              <w:t xml:space="preserve"> 10</w:t>
            </w:r>
            <w:r w:rsidR="001D71F2" w:rsidRPr="00D86C63">
              <w:rPr>
                <w:rFonts w:ascii="Times New Roman" w:hAnsi="Times New Roman" w:cs="Times New Roman"/>
                <w:sz w:val="24"/>
                <w:szCs w:val="28"/>
                <w:lang w:val="vi-VN"/>
              </w:rPr>
              <w:t xml:space="preserve"> Nghị định </w:t>
            </w:r>
            <w:r w:rsidR="00F119B9" w:rsidRPr="00D86C63">
              <w:rPr>
                <w:rFonts w:ascii="Times New Roman" w:hAnsi="Times New Roman" w:cs="Times New Roman"/>
                <w:sz w:val="24"/>
                <w:szCs w:val="28"/>
                <w:lang w:val="vi-VN"/>
              </w:rPr>
              <w:t>này.</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AF617E">
            <w:pPr>
              <w:spacing w:before="120"/>
              <w:jc w:val="center"/>
              <w:rPr>
                <w:rFonts w:ascii="Times New Roman" w:hAnsi="Times New Roman" w:cs="Times New Roman"/>
                <w:sz w:val="28"/>
                <w:szCs w:val="28"/>
                <w:lang w:val="vi-VN"/>
              </w:rPr>
            </w:pPr>
            <w:r w:rsidRPr="00D86C63">
              <w:rPr>
                <w:rFonts w:ascii="Times New Roman" w:hAnsi="Times New Roman" w:cs="Times New Roman"/>
                <w:b/>
                <w:bCs/>
                <w:sz w:val="28"/>
                <w:szCs w:val="28"/>
                <w:lang w:val="vi-VN"/>
              </w:rPr>
              <w:t xml:space="preserve">ĐẠI DIỆN CÔNG TY … </w:t>
            </w:r>
            <w:r w:rsidR="00697E37" w:rsidRPr="00D86C63">
              <w:rPr>
                <w:rFonts w:ascii="Times New Roman" w:eastAsiaTheme="minorHAnsi" w:hAnsi="Times New Roman" w:cs="Times New Roman"/>
                <w:b/>
                <w:bCs/>
                <w:sz w:val="28"/>
                <w:szCs w:val="28"/>
                <w:vertAlign w:val="superscript"/>
                <w:lang w:val="vi-VN"/>
              </w:rPr>
              <w:t>(2)</w:t>
            </w:r>
            <w:r w:rsidRPr="00D86C63">
              <w:rPr>
                <w:rFonts w:ascii="Times New Roman" w:hAnsi="Times New Roman" w:cs="Times New Roman"/>
                <w:b/>
                <w:bCs/>
                <w:sz w:val="28"/>
                <w:szCs w:val="28"/>
                <w:lang w:val="vi-VN"/>
              </w:rPr>
              <w:br/>
            </w:r>
            <w:r w:rsidRPr="00D86C63">
              <w:rPr>
                <w:rFonts w:ascii="Times New Roman" w:eastAsiaTheme="minorHAnsi" w:hAnsi="Times New Roman" w:cs="Times New Roman"/>
                <w:b/>
                <w:bCs/>
                <w:i/>
                <w:sz w:val="24"/>
                <w:szCs w:val="28"/>
                <w:lang w:val="vi-VN"/>
              </w:rPr>
              <w:t>(Ký tên, đóng dấu)</w:t>
            </w:r>
          </w:p>
        </w:tc>
      </w:tr>
    </w:tbl>
    <w:p w:rsidR="00AF617E" w:rsidRPr="00D86C63" w:rsidRDefault="00AF617E" w:rsidP="007045D4">
      <w:pPr>
        <w:spacing w:after="0"/>
        <w:rPr>
          <w:rFonts w:ascii="Times New Roman" w:hAnsi="Times New Roman" w:cs="Times New Roman"/>
          <w:sz w:val="24"/>
          <w:szCs w:val="28"/>
          <w:lang w:val="vi-VN"/>
        </w:rPr>
      </w:pPr>
      <w:r w:rsidRPr="00D86C63">
        <w:rPr>
          <w:rFonts w:ascii="Times New Roman" w:eastAsiaTheme="minorHAnsi" w:hAnsi="Times New Roman" w:cs="Times New Roman"/>
          <w:i/>
          <w:iCs/>
          <w:sz w:val="24"/>
          <w:szCs w:val="28"/>
          <w:lang w:val="vi-VN"/>
        </w:rPr>
        <w:t>Ghi chú:</w:t>
      </w:r>
    </w:p>
    <w:p w:rsidR="00AF617E" w:rsidRPr="00D86C63" w:rsidRDefault="00697E37" w:rsidP="007045D4">
      <w:pPr>
        <w:spacing w:after="0"/>
        <w:rPr>
          <w:rFonts w:ascii="Times New Roman" w:hAnsi="Times New Roman" w:cs="Times New Roman"/>
          <w:sz w:val="24"/>
          <w:szCs w:val="28"/>
          <w:lang w:val="vi-VN"/>
        </w:rPr>
      </w:pPr>
      <w:r w:rsidRPr="00D86C63">
        <w:rPr>
          <w:rFonts w:ascii="Times New Roman" w:eastAsiaTheme="minorHAnsi" w:hAnsi="Times New Roman" w:cs="Times New Roman"/>
          <w:sz w:val="24"/>
          <w:szCs w:val="28"/>
          <w:lang w:val="vi-VN"/>
        </w:rPr>
        <w:t xml:space="preserve">(1) </w:t>
      </w:r>
      <w:r w:rsidR="00AF617E" w:rsidRPr="00D86C63">
        <w:rPr>
          <w:rFonts w:ascii="Times New Roman" w:eastAsiaTheme="minorHAnsi" w:hAnsi="Times New Roman" w:cs="Times New Roman"/>
          <w:sz w:val="24"/>
          <w:szCs w:val="28"/>
          <w:lang w:val="vi-VN"/>
        </w:rPr>
        <w:t xml:space="preserve">Tên </w:t>
      </w:r>
      <w:r w:rsidR="00AA4F95" w:rsidRPr="00D86C63">
        <w:rPr>
          <w:rFonts w:ascii="Times New Roman" w:eastAsiaTheme="minorHAnsi" w:hAnsi="Times New Roman" w:cs="Times New Roman"/>
          <w:sz w:val="24"/>
          <w:szCs w:val="28"/>
          <w:lang w:val="vi-VN"/>
        </w:rPr>
        <w:t>công ty</w:t>
      </w:r>
      <w:r w:rsidR="00AF617E" w:rsidRPr="00D86C63">
        <w:rPr>
          <w:rFonts w:ascii="Times New Roman" w:eastAsiaTheme="minorHAnsi" w:hAnsi="Times New Roman" w:cs="Times New Roman"/>
          <w:sz w:val="24"/>
          <w:szCs w:val="28"/>
          <w:lang w:val="vi-VN"/>
        </w:rPr>
        <w:t xml:space="preserve"> thông tin tín dụng</w:t>
      </w:r>
    </w:p>
    <w:p w:rsidR="00403E5E" w:rsidRPr="00D86C63" w:rsidRDefault="00697E37" w:rsidP="007045D4">
      <w:pPr>
        <w:spacing w:after="0"/>
        <w:rPr>
          <w:rFonts w:ascii="Times New Roman" w:eastAsiaTheme="minorHAnsi" w:hAnsi="Times New Roman" w:cs="Times New Roman"/>
          <w:sz w:val="24"/>
          <w:szCs w:val="28"/>
          <w:lang w:val="vi-VN"/>
        </w:rPr>
      </w:pPr>
      <w:r w:rsidRPr="00D86C63">
        <w:rPr>
          <w:rFonts w:ascii="Times New Roman" w:eastAsiaTheme="minorHAnsi" w:hAnsi="Times New Roman" w:cs="Times New Roman"/>
          <w:sz w:val="24"/>
          <w:szCs w:val="28"/>
          <w:lang w:val="vi-VN"/>
        </w:rPr>
        <w:t xml:space="preserve">(2) </w:t>
      </w:r>
      <w:r w:rsidR="00AF617E" w:rsidRPr="00D86C63">
        <w:rPr>
          <w:rFonts w:ascii="Times New Roman" w:eastAsiaTheme="minorHAnsi" w:hAnsi="Times New Roman" w:cs="Times New Roman"/>
          <w:sz w:val="24"/>
          <w:szCs w:val="28"/>
          <w:lang w:val="vi-VN"/>
        </w:rPr>
        <w:t>Là đại diện theo pháp luật của doanh nghiệp.</w:t>
      </w:r>
    </w:p>
    <w:p w:rsidR="00403E5E" w:rsidRPr="00D86C63" w:rsidRDefault="00403E5E">
      <w:pPr>
        <w:rPr>
          <w:rFonts w:ascii="Times New Roman" w:eastAsiaTheme="minorHAnsi" w:hAnsi="Times New Roman" w:cs="Times New Roman"/>
          <w:sz w:val="24"/>
          <w:szCs w:val="28"/>
          <w:lang w:val="vi-VN"/>
        </w:rPr>
      </w:pPr>
      <w:r w:rsidRPr="00D86C63">
        <w:rPr>
          <w:rFonts w:ascii="Times New Roman" w:eastAsiaTheme="minorHAnsi" w:hAnsi="Times New Roman" w:cs="Times New Roman"/>
          <w:sz w:val="24"/>
          <w:szCs w:val="28"/>
          <w:lang w:val="vi-VN"/>
        </w:rPr>
        <w:br w:type="page"/>
      </w:r>
    </w:p>
    <w:p w:rsidR="00403E5E" w:rsidRPr="00D86C63" w:rsidRDefault="00EF7D71" w:rsidP="00403E5E">
      <w:pPr>
        <w:pStyle w:val="Heading1"/>
        <w:spacing w:after="240"/>
        <w:jc w:val="right"/>
        <w:rPr>
          <w:rFonts w:ascii="Times New Roman" w:hAnsi="Times New Roman"/>
          <w:b/>
          <w:bCs/>
          <w:i/>
          <w:szCs w:val="28"/>
        </w:rPr>
      </w:pPr>
      <w:ins w:id="709" w:author="Viet Anh" w:date="2019-05-10T10:12:00Z">
        <w:r>
          <w:rPr>
            <w:rFonts w:ascii="Times New Roman" w:hAnsi="Times New Roman"/>
            <w:b/>
            <w:bCs/>
            <w:i/>
            <w:szCs w:val="28"/>
          </w:rPr>
          <w:lastRenderedPageBreak/>
          <w:t>Mẫu số 02/TTTD</w:t>
        </w:r>
      </w:ins>
      <w:del w:id="710" w:author="Viet Anh" w:date="2019-05-10T10:12:00Z">
        <w:r w:rsidR="00F739E8" w:rsidRPr="00D86C63" w:rsidDel="00EF7D71">
          <w:rPr>
            <w:rFonts w:ascii="Times New Roman" w:hAnsi="Times New Roman"/>
            <w:b/>
            <w:bCs/>
            <w:i/>
            <w:szCs w:val="28"/>
            <w:rPrChange w:id="711" w:author="Viet Anh" w:date="2019-05-08T09:34:00Z">
              <w:rPr>
                <w:rFonts w:ascii="Times New Roman" w:eastAsiaTheme="minorEastAsia" w:hAnsi="Times New Roman" w:cstheme="minorBidi"/>
                <w:b/>
                <w:bCs/>
                <w:i/>
                <w:sz w:val="22"/>
                <w:szCs w:val="28"/>
              </w:rPr>
            </w:rPrChange>
          </w:rPr>
          <w:delText>MTTTDố 02/TTT</w:delText>
        </w:r>
      </w:del>
      <w:r w:rsidR="00F739E8" w:rsidRPr="00D86C63">
        <w:rPr>
          <w:rFonts w:ascii="Times New Roman" w:hAnsi="Times New Roman"/>
          <w:b/>
          <w:bCs/>
          <w:i/>
          <w:szCs w:val="28"/>
          <w:rPrChange w:id="712" w:author="Viet Anh" w:date="2019-05-08T09:34:00Z">
            <w:rPr>
              <w:rFonts w:ascii="Times New Roman" w:eastAsiaTheme="minorEastAsia" w:hAnsi="Times New Roman" w:cstheme="minorBidi"/>
              <w:b/>
              <w:bCs/>
              <w:i/>
              <w:sz w:val="22"/>
              <w:szCs w:val="28"/>
            </w:rPr>
          </w:rPrChange>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03E5E" w:rsidRPr="00D86C63" w:rsidTr="00403E5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03E5E" w:rsidRPr="00D86C63" w:rsidRDefault="00481FF8">
            <w:pPr>
              <w:spacing w:before="120"/>
              <w:jc w:val="center"/>
              <w:rPr>
                <w:rFonts w:ascii="Times New Roman" w:hAnsi="Times New Roman" w:cs="Times New Roman"/>
                <w:sz w:val="28"/>
                <w:szCs w:val="28"/>
              </w:rPr>
            </w:pPr>
            <w:r w:rsidRPr="00DF31B4">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1CBBD662" wp14:editId="6D1C1F34">
                      <wp:simplePos x="0" y="0"/>
                      <wp:positionH relativeFrom="column">
                        <wp:posOffset>74625</wp:posOffset>
                      </wp:positionH>
                      <wp:positionV relativeFrom="paragraph">
                        <wp:posOffset>276225</wp:posOffset>
                      </wp:positionV>
                      <wp:extent cx="1806854" cy="0"/>
                      <wp:effectExtent l="0" t="0" r="222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8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5.9pt;margin-top:21.75pt;width:142.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YsJgIAAEw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"/>
                  </w:pict>
                </mc:Fallback>
              </mc:AlternateContent>
            </w:r>
            <w:r w:rsidR="00403E5E" w:rsidRPr="00D86C63">
              <w:rPr>
                <w:rFonts w:ascii="Times New Roman" w:hAnsi="Times New Roman" w:cs="Times New Roman"/>
                <w:b/>
                <w:bCs/>
                <w:sz w:val="26"/>
                <w:szCs w:val="26"/>
              </w:rPr>
              <w:t xml:space="preserve">DOANH NGHIỆP … </w:t>
            </w:r>
            <w:r w:rsidR="004562FD" w:rsidRPr="00D86C63">
              <w:rPr>
                <w:rFonts w:ascii="Times New Roman" w:hAnsi="Times New Roman" w:cs="Times New Roman"/>
                <w:b/>
                <w:bCs/>
                <w:sz w:val="26"/>
                <w:szCs w:val="26"/>
              </w:rPr>
              <w:t>(1)</w:t>
            </w:r>
            <w:r w:rsidR="00403E5E" w:rsidRPr="00D86C63">
              <w:rPr>
                <w:rFonts w:ascii="Times New Roman" w:hAnsi="Times New Roman" w:cs="Times New Roman"/>
                <w:b/>
                <w:bCs/>
                <w:sz w:val="28"/>
                <w:szCs w:val="28"/>
                <w:lang w:val="vi-VN"/>
              </w:rPr>
              <w:br/>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03E5E" w:rsidRPr="00D86C63" w:rsidRDefault="00481FF8" w:rsidP="00403E5E">
            <w:pPr>
              <w:spacing w:before="120"/>
              <w:jc w:val="center"/>
              <w:rPr>
                <w:rFonts w:ascii="Times New Roman" w:hAnsi="Times New Roman" w:cs="Times New Roman"/>
                <w:sz w:val="28"/>
                <w:szCs w:val="28"/>
              </w:rPr>
            </w:pPr>
            <w:r w:rsidRPr="00DF31B4">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AE5F12B" wp14:editId="1261F263">
                      <wp:simplePos x="0" y="0"/>
                      <wp:positionH relativeFrom="column">
                        <wp:posOffset>615950</wp:posOffset>
                      </wp:positionH>
                      <wp:positionV relativeFrom="paragraph">
                        <wp:posOffset>478155</wp:posOffset>
                      </wp:positionV>
                      <wp:extent cx="2014220" cy="0"/>
                      <wp:effectExtent l="0" t="0" r="2413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8.5pt;margin-top:37.65pt;width:158.6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"/>
                  </w:pict>
                </mc:Fallback>
              </mc:AlternateContent>
            </w:r>
            <w:r w:rsidR="00403E5E" w:rsidRPr="00D86C63">
              <w:rPr>
                <w:rFonts w:ascii="Times New Roman" w:hAnsi="Times New Roman" w:cs="Times New Roman"/>
                <w:b/>
                <w:bCs/>
                <w:sz w:val="24"/>
                <w:szCs w:val="26"/>
                <w:lang w:val="vi-VN"/>
              </w:rPr>
              <w:t>CỘNG HÒA XÃ HỘI CHỦ NGHĨA VIỆT NAM</w:t>
            </w:r>
            <w:r w:rsidR="00403E5E" w:rsidRPr="00D86C63">
              <w:rPr>
                <w:rFonts w:ascii="Times New Roman" w:hAnsi="Times New Roman" w:cs="Times New Roman"/>
                <w:b/>
                <w:bCs/>
                <w:sz w:val="28"/>
                <w:szCs w:val="28"/>
                <w:lang w:val="vi-VN"/>
              </w:rPr>
              <w:br/>
            </w:r>
            <w:r w:rsidR="00403E5E" w:rsidRPr="00D86C63">
              <w:rPr>
                <w:rFonts w:ascii="Times New Roman" w:hAnsi="Times New Roman" w:cs="Times New Roman"/>
                <w:b/>
                <w:bCs/>
                <w:sz w:val="26"/>
                <w:szCs w:val="26"/>
                <w:lang w:val="vi-VN"/>
              </w:rPr>
              <w:t>Độc lập - Tự do - Hạnh phúc</w:t>
            </w:r>
            <w:r w:rsidR="00403E5E" w:rsidRPr="00D86C63">
              <w:rPr>
                <w:rFonts w:ascii="Times New Roman" w:hAnsi="Times New Roman" w:cs="Times New Roman"/>
                <w:b/>
                <w:bCs/>
                <w:sz w:val="28"/>
                <w:szCs w:val="28"/>
                <w:lang w:val="vi-VN"/>
              </w:rPr>
              <w:t xml:space="preserve"> </w:t>
            </w:r>
            <w:r w:rsidR="00403E5E" w:rsidRPr="00D86C63">
              <w:rPr>
                <w:rFonts w:ascii="Times New Roman" w:hAnsi="Times New Roman" w:cs="Times New Roman"/>
                <w:b/>
                <w:bCs/>
                <w:sz w:val="28"/>
                <w:szCs w:val="28"/>
                <w:lang w:val="vi-VN"/>
              </w:rPr>
              <w:br/>
            </w:r>
          </w:p>
        </w:tc>
      </w:tr>
      <w:tr w:rsidR="00403E5E" w:rsidRPr="00D86C63" w:rsidTr="00403E5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03E5E" w:rsidRPr="00D86C63" w:rsidRDefault="00403E5E" w:rsidP="00403E5E">
            <w:pPr>
              <w:spacing w:before="120"/>
              <w:jc w:val="center"/>
              <w:rPr>
                <w:rFonts w:ascii="Times New Roman" w:hAnsi="Times New Roman" w:cs="Times New Roman"/>
                <w:sz w:val="28"/>
                <w:szCs w:val="28"/>
              </w:rPr>
            </w:pPr>
            <w:r w:rsidRPr="00D86C63">
              <w:rPr>
                <w:rFonts w:ascii="Times New Roman" w:hAnsi="Times New Roman" w:cs="Times New Roman"/>
                <w:sz w:val="28"/>
                <w:szCs w:val="28"/>
                <w:lang w:val="vi-VN"/>
              </w:rPr>
              <w:t xml:space="preserve">Số: </w:t>
            </w:r>
            <w:r w:rsidRPr="00D86C63">
              <w:rPr>
                <w:rFonts w:ascii="Times New Roman" w:hAnsi="Times New Roman" w:cs="Times New Roman"/>
                <w:sz w:val="28"/>
                <w:szCs w:val="28"/>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03E5E" w:rsidRPr="00D86C63" w:rsidRDefault="00403E5E" w:rsidP="00403E5E">
            <w:pPr>
              <w:spacing w:before="120"/>
              <w:jc w:val="right"/>
              <w:rPr>
                <w:rFonts w:ascii="Times New Roman" w:hAnsi="Times New Roman" w:cs="Times New Roman"/>
                <w:sz w:val="28"/>
                <w:szCs w:val="28"/>
              </w:rPr>
            </w:pPr>
            <w:r w:rsidRPr="00D86C63">
              <w:rPr>
                <w:rFonts w:ascii="Times New Roman" w:hAnsi="Times New Roman" w:cs="Times New Roman"/>
                <w:i/>
                <w:iCs/>
                <w:sz w:val="28"/>
                <w:szCs w:val="28"/>
                <w:lang w:val="vi-VN"/>
              </w:rPr>
              <w:t xml:space="preserve">………….., ngày …… tháng …… năm </w:t>
            </w:r>
            <w:r w:rsidRPr="00D86C63">
              <w:rPr>
                <w:rFonts w:ascii="Times New Roman" w:hAnsi="Times New Roman" w:cs="Times New Roman"/>
                <w:i/>
                <w:iCs/>
                <w:sz w:val="28"/>
                <w:szCs w:val="28"/>
              </w:rPr>
              <w:t>…</w:t>
            </w:r>
            <w:r w:rsidRPr="00D86C63">
              <w:rPr>
                <w:rFonts w:ascii="Times New Roman" w:hAnsi="Times New Roman" w:cs="Times New Roman"/>
                <w:i/>
                <w:iCs/>
                <w:sz w:val="28"/>
                <w:szCs w:val="28"/>
                <w:lang w:val="vi-VN"/>
              </w:rPr>
              <w:t>…</w:t>
            </w:r>
          </w:p>
        </w:tc>
      </w:tr>
    </w:tbl>
    <w:p w:rsidR="00403E5E" w:rsidRPr="00D86C63" w:rsidRDefault="00403E5E" w:rsidP="00403E5E">
      <w:pPr>
        <w:spacing w:before="120" w:after="280" w:afterAutospacing="1"/>
        <w:jc w:val="center"/>
        <w:rPr>
          <w:rFonts w:ascii="Times New Roman" w:hAnsi="Times New Roman" w:cs="Times New Roman"/>
          <w:sz w:val="28"/>
          <w:szCs w:val="28"/>
        </w:rPr>
      </w:pPr>
      <w:r w:rsidRPr="00D86C63">
        <w:rPr>
          <w:rFonts w:ascii="Times New Roman" w:hAnsi="Times New Roman" w:cs="Times New Roman"/>
          <w:b/>
          <w:bCs/>
          <w:sz w:val="28"/>
          <w:szCs w:val="28"/>
          <w:lang w:val="vi-VN"/>
        </w:rPr>
        <w:t>ĐƠN ĐỀ NGHỊ CẤP</w:t>
      </w:r>
      <w:r w:rsidR="00487FBE" w:rsidRPr="00D86C63">
        <w:rPr>
          <w:rFonts w:ascii="Times New Roman" w:hAnsi="Times New Roman" w:cs="Times New Roman"/>
          <w:b/>
          <w:bCs/>
          <w:sz w:val="28"/>
          <w:szCs w:val="28"/>
        </w:rPr>
        <w:t xml:space="preserve"> LẠI/</w:t>
      </w:r>
      <w:r w:rsidR="00C07094" w:rsidRPr="00D86C63">
        <w:rPr>
          <w:rFonts w:ascii="Times New Roman" w:hAnsi="Times New Roman" w:cs="Times New Roman"/>
          <w:b/>
          <w:bCs/>
          <w:sz w:val="28"/>
          <w:szCs w:val="28"/>
        </w:rPr>
        <w:t>THAY ĐỔI</w:t>
      </w:r>
      <w:r w:rsidRPr="00D86C63">
        <w:rPr>
          <w:rFonts w:ascii="Times New Roman" w:hAnsi="Times New Roman" w:cs="Times New Roman"/>
          <w:b/>
          <w:bCs/>
          <w:sz w:val="28"/>
          <w:szCs w:val="28"/>
          <w:lang w:val="vi-VN"/>
        </w:rPr>
        <w:t xml:space="preserve"> </w:t>
      </w:r>
      <w:r w:rsidR="00C07094" w:rsidRPr="00D86C63">
        <w:rPr>
          <w:rFonts w:ascii="Times New Roman" w:hAnsi="Times New Roman" w:cs="Times New Roman"/>
          <w:b/>
          <w:bCs/>
          <w:sz w:val="28"/>
          <w:szCs w:val="28"/>
        </w:rPr>
        <w:t xml:space="preserve">NỘI DUNG </w:t>
      </w:r>
      <w:r w:rsidRPr="00D86C63">
        <w:rPr>
          <w:rFonts w:ascii="Times New Roman" w:hAnsi="Times New Roman" w:cs="Times New Roman"/>
          <w:b/>
          <w:bCs/>
          <w:sz w:val="28"/>
          <w:szCs w:val="28"/>
          <w:lang w:val="vi-VN"/>
        </w:rPr>
        <w:t>GIẤY CHỨNG NHẬN ĐỦ ĐIỀU KIỆN HOẠT ĐỘNG THÔNG TIN TÍN DỤNG</w:t>
      </w:r>
    </w:p>
    <w:p w:rsidR="00403E5E" w:rsidRPr="00D86C63" w:rsidRDefault="00403E5E" w:rsidP="00403E5E">
      <w:pPr>
        <w:spacing w:before="120" w:after="100" w:afterAutospacing="1"/>
        <w:jc w:val="center"/>
        <w:rPr>
          <w:rFonts w:ascii="Times New Roman" w:hAnsi="Times New Roman" w:cs="Times New Roman"/>
          <w:sz w:val="28"/>
          <w:szCs w:val="28"/>
        </w:rPr>
      </w:pPr>
      <w:r w:rsidRPr="00D86C63">
        <w:rPr>
          <w:rFonts w:ascii="Times New Roman" w:hAnsi="Times New Roman" w:cs="Times New Roman"/>
          <w:sz w:val="28"/>
          <w:szCs w:val="28"/>
        </w:rPr>
        <w:t> </w:t>
      </w:r>
      <w:r w:rsidRPr="00D86C63">
        <w:rPr>
          <w:rFonts w:ascii="Times New Roman" w:hAnsi="Times New Roman" w:cs="Times New Roman"/>
          <w:sz w:val="28"/>
          <w:szCs w:val="28"/>
          <w:lang w:val="vi-VN"/>
        </w:rPr>
        <w:t xml:space="preserve">Kính gửi: Ngân hàng </w:t>
      </w:r>
      <w:r w:rsidR="00C07094" w:rsidRPr="00D86C63">
        <w:rPr>
          <w:rFonts w:ascii="Times New Roman" w:hAnsi="Times New Roman" w:cs="Times New Roman"/>
          <w:sz w:val="28"/>
          <w:szCs w:val="28"/>
        </w:rPr>
        <w:t>N</w:t>
      </w:r>
      <w:r w:rsidRPr="00D86C63">
        <w:rPr>
          <w:rFonts w:ascii="Times New Roman" w:hAnsi="Times New Roman" w:cs="Times New Roman"/>
          <w:sz w:val="28"/>
          <w:szCs w:val="28"/>
          <w:lang w:val="vi-VN"/>
        </w:rPr>
        <w:t>hà nước</w:t>
      </w:r>
      <w:r w:rsidR="00C07094" w:rsidRPr="00D86C63">
        <w:rPr>
          <w:rFonts w:ascii="Times New Roman" w:hAnsi="Times New Roman" w:cs="Times New Roman"/>
          <w:sz w:val="28"/>
          <w:szCs w:val="28"/>
        </w:rPr>
        <w:t xml:space="preserve"> Việt Nam</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Căn cứ </w:t>
      </w:r>
      <w:r w:rsidRPr="00D86C63">
        <w:rPr>
          <w:rFonts w:ascii="Times New Roman" w:eastAsiaTheme="minorHAnsi" w:hAnsi="Times New Roman" w:cs="Times New Roman"/>
          <w:sz w:val="28"/>
          <w:szCs w:val="28"/>
          <w:lang w:val="vi-VN"/>
        </w:rPr>
        <w:t xml:space="preserve">Nghị định số </w:t>
      </w:r>
      <w:r w:rsidRPr="00D86C63">
        <w:rPr>
          <w:rFonts w:ascii="Times New Roman" w:eastAsiaTheme="minorHAnsi" w:hAnsi="Times New Roman" w:cs="Times New Roman"/>
          <w:sz w:val="28"/>
          <w:szCs w:val="28"/>
        </w:rPr>
        <w:t>….</w:t>
      </w:r>
      <w:r w:rsidRPr="00D86C63">
        <w:rPr>
          <w:rFonts w:ascii="Times New Roman" w:eastAsiaTheme="minorHAnsi" w:hAnsi="Times New Roman" w:cs="Times New Roman"/>
          <w:sz w:val="28"/>
          <w:szCs w:val="28"/>
          <w:lang w:val="vi-VN"/>
        </w:rPr>
        <w:t>/</w:t>
      </w:r>
      <w:r w:rsidRPr="00D86C63">
        <w:rPr>
          <w:rFonts w:ascii="Times New Roman" w:eastAsiaTheme="minorHAnsi" w:hAnsi="Times New Roman" w:cs="Times New Roman"/>
          <w:sz w:val="28"/>
          <w:szCs w:val="28"/>
        </w:rPr>
        <w:t>……</w:t>
      </w:r>
      <w:r w:rsidRPr="00D86C63">
        <w:rPr>
          <w:rFonts w:ascii="Times New Roman" w:eastAsiaTheme="minorHAnsi" w:hAnsi="Times New Roman" w:cs="Times New Roman"/>
          <w:sz w:val="28"/>
          <w:szCs w:val="28"/>
          <w:lang w:val="vi-VN"/>
        </w:rPr>
        <w:t>/NĐ-CP</w:t>
      </w:r>
      <w:r w:rsidRPr="00D86C63">
        <w:rPr>
          <w:rFonts w:ascii="Times New Roman" w:hAnsi="Times New Roman" w:cs="Times New Roman"/>
          <w:sz w:val="28"/>
          <w:szCs w:val="28"/>
          <w:lang w:val="vi-VN"/>
        </w:rPr>
        <w:t xml:space="preserve"> ngày </w:t>
      </w:r>
      <w:r w:rsidRPr="00D86C63">
        <w:rPr>
          <w:rFonts w:ascii="Times New Roman" w:hAnsi="Times New Roman" w:cs="Times New Roman"/>
          <w:sz w:val="28"/>
          <w:szCs w:val="28"/>
        </w:rPr>
        <w:t xml:space="preserve">….. </w:t>
      </w:r>
      <w:r w:rsidRPr="00D86C63">
        <w:rPr>
          <w:rFonts w:ascii="Times New Roman" w:hAnsi="Times New Roman" w:cs="Times New Roman"/>
          <w:sz w:val="28"/>
          <w:szCs w:val="28"/>
          <w:lang w:val="vi-VN"/>
        </w:rPr>
        <w:t xml:space="preserve"> của Chính phủ về hoạt động thông tin tín dụng</w:t>
      </w:r>
      <w:r w:rsidR="00E545A6" w:rsidRPr="00D86C63">
        <w:rPr>
          <w:lang w:val="vi-VN"/>
        </w:rPr>
        <w:t xml:space="preserve"> </w:t>
      </w:r>
      <w:r w:rsidR="00E545A6" w:rsidRPr="00D86C63">
        <w:rPr>
          <w:rFonts w:ascii="Times New Roman" w:hAnsi="Times New Roman" w:cs="Times New Roman"/>
          <w:sz w:val="28"/>
          <w:szCs w:val="28"/>
          <w:lang w:val="vi-VN"/>
        </w:rPr>
        <w:t>của công ty thông tin tín dụng</w:t>
      </w:r>
      <w:r w:rsidRPr="00D86C63">
        <w:rPr>
          <w:rFonts w:ascii="Times New Roman" w:hAnsi="Times New Roman" w:cs="Times New Roman"/>
          <w:sz w:val="28"/>
          <w:szCs w:val="28"/>
          <w:lang w:val="vi-VN"/>
        </w:rPr>
        <w:t>, Doanh nghiệp...</w:t>
      </w:r>
      <w:r w:rsidRPr="00D86C63">
        <w:rPr>
          <w:rFonts w:ascii="Times New Roman" w:eastAsiaTheme="minorHAnsi" w:hAnsi="Times New Roman" w:cs="Times New Roman"/>
          <w:sz w:val="28"/>
          <w:szCs w:val="28"/>
          <w:vertAlign w:val="superscript"/>
          <w:lang w:val="vi-VN"/>
        </w:rPr>
        <w:t>(*)</w:t>
      </w:r>
      <w:r w:rsidRPr="00D86C63">
        <w:rPr>
          <w:rFonts w:ascii="Times New Roman" w:hAnsi="Times New Roman" w:cs="Times New Roman"/>
          <w:sz w:val="28"/>
          <w:szCs w:val="28"/>
          <w:lang w:val="vi-VN"/>
        </w:rPr>
        <w:t xml:space="preserve"> đề nghị Thống đốc Ngân hàng nhà nước xem xét cấp </w:t>
      </w:r>
      <w:r w:rsidR="002E537C" w:rsidRPr="00D86C63">
        <w:rPr>
          <w:rFonts w:ascii="Times New Roman" w:hAnsi="Times New Roman" w:cs="Times New Roman"/>
          <w:sz w:val="28"/>
          <w:szCs w:val="28"/>
          <w:lang w:val="vi-VN"/>
        </w:rPr>
        <w:t>Giấy chứng</w:t>
      </w:r>
      <w:r w:rsidRPr="00D86C63">
        <w:rPr>
          <w:rFonts w:ascii="Times New Roman" w:hAnsi="Times New Roman" w:cs="Times New Roman"/>
          <w:sz w:val="28"/>
          <w:szCs w:val="28"/>
          <w:lang w:val="vi-VN"/>
        </w:rPr>
        <w:t xml:space="preserve"> nhận đủ điều kiện hoạt động thông tin tín dụng sau đây:</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1. Tên của công ty thông tin tín dụng:</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Tên đầy đủ bằng tiếng Việt</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Tên viết tắt bằng tiếng Việt</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Tên đầy đủ bằng tiếng Anh</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Tên viết tắt bằng tiếng Anh</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Tên giao dịch (nếu có)</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2. Số, ngày cấp </w:t>
      </w:r>
      <w:r w:rsidR="002E537C" w:rsidRPr="00D86C63">
        <w:rPr>
          <w:rFonts w:ascii="Times New Roman" w:hAnsi="Times New Roman" w:cs="Times New Roman"/>
          <w:sz w:val="28"/>
          <w:szCs w:val="28"/>
          <w:lang w:val="vi-VN"/>
        </w:rPr>
        <w:t>Giấy chứng</w:t>
      </w:r>
      <w:r w:rsidRPr="00D86C63">
        <w:rPr>
          <w:rFonts w:ascii="Times New Roman" w:hAnsi="Times New Roman" w:cs="Times New Roman"/>
          <w:sz w:val="28"/>
          <w:szCs w:val="28"/>
          <w:lang w:val="vi-VN"/>
        </w:rPr>
        <w:t xml:space="preserve"> nhận đăng ký kinh doanh:</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3. Người đại diện theo pháp luật:</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Họ tên……………………………Chức danh ………………………………</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4. Địa điểm đặt trụ sở chính, số điện thoại, số Fax, Email:</w:t>
      </w:r>
    </w:p>
    <w:p w:rsidR="002923D6" w:rsidRPr="00D86C63" w:rsidRDefault="00403E5E" w:rsidP="00993A96">
      <w:pPr>
        <w:spacing w:before="120" w:after="120"/>
        <w:ind w:firstLine="567"/>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5. </w:t>
      </w:r>
      <w:r w:rsidR="00A10477" w:rsidRPr="00D86C63">
        <w:rPr>
          <w:rFonts w:ascii="Times New Roman" w:hAnsi="Times New Roman" w:cs="Times New Roman"/>
          <w:sz w:val="28"/>
          <w:szCs w:val="28"/>
        </w:rPr>
        <w:t>Lý do làm đơn đề nghị: …………………………………………….</w:t>
      </w:r>
    </w:p>
    <w:p w:rsidR="002923D6" w:rsidRPr="00D86C63" w:rsidRDefault="002923D6" w:rsidP="00993A96">
      <w:pPr>
        <w:spacing w:before="120" w:after="120"/>
        <w:ind w:firstLine="567"/>
        <w:jc w:val="both"/>
        <w:rPr>
          <w:rFonts w:ascii="Times New Roman" w:hAnsi="Times New Roman" w:cs="Times New Roman"/>
          <w:sz w:val="28"/>
          <w:szCs w:val="28"/>
        </w:rPr>
      </w:pPr>
      <w:r w:rsidRPr="00D86C63">
        <w:rPr>
          <w:rFonts w:ascii="Times New Roman" w:hAnsi="Times New Roman" w:cs="Times New Roman"/>
          <w:bCs/>
          <w:sz w:val="28"/>
          <w:szCs w:val="28"/>
        </w:rPr>
        <w:t>6</w:t>
      </w:r>
      <w:r w:rsidRPr="00D86C63">
        <w:rPr>
          <w:rFonts w:ascii="Times New Roman" w:hAnsi="Times New Roman" w:cs="Times New Roman"/>
          <w:bCs/>
          <w:sz w:val="28"/>
          <w:szCs w:val="28"/>
          <w:lang w:val="vi-VN"/>
        </w:rPr>
        <w:t>. Cam kết trước pháp luật</w:t>
      </w:r>
    </w:p>
    <w:p w:rsidR="002923D6" w:rsidRPr="00D86C63" w:rsidRDefault="002923D6" w:rsidP="00993A96">
      <w:pPr>
        <w:spacing w:before="120" w:after="120"/>
        <w:ind w:left="567"/>
        <w:jc w:val="both"/>
        <w:rPr>
          <w:rFonts w:ascii="Times New Roman" w:hAnsi="Times New Roman" w:cs="Times New Roman"/>
          <w:sz w:val="28"/>
          <w:szCs w:val="28"/>
        </w:rPr>
      </w:pPr>
      <w:r w:rsidRPr="00D86C63">
        <w:rPr>
          <w:rFonts w:ascii="Times New Roman" w:hAnsi="Times New Roman" w:cs="Times New Roman"/>
          <w:sz w:val="28"/>
          <w:szCs w:val="28"/>
          <w:lang w:val="vi-VN"/>
        </w:rPr>
        <w:t>- Tôi,</w:t>
      </w:r>
      <w:r w:rsidRPr="00D86C63">
        <w:rPr>
          <w:rFonts w:ascii="Times New Roman" w:hAnsi="Times New Roman" w:cs="Times New Roman"/>
          <w:sz w:val="28"/>
          <w:szCs w:val="28"/>
        </w:rPr>
        <w:t>………………………</w:t>
      </w:r>
      <w:r w:rsidR="008D6FB9" w:rsidRPr="00D86C63">
        <w:rPr>
          <w:rFonts w:ascii="Times New Roman" w:hAnsi="Times New Roman" w:cs="Times New Roman"/>
          <w:sz w:val="28"/>
          <w:szCs w:val="28"/>
        </w:rPr>
        <w:t xml:space="preserve"> là người đại diện theo pháp luật của công ty thông tin tín dụng</w:t>
      </w:r>
      <w:r w:rsidRPr="00D86C63">
        <w:rPr>
          <w:rFonts w:ascii="Times New Roman" w:hAnsi="Times New Roman" w:cs="Times New Roman"/>
          <w:sz w:val="28"/>
          <w:szCs w:val="28"/>
          <w:lang w:val="vi-VN"/>
        </w:rPr>
        <w:t>, cam kết không vi phạm các quy định của pháp luật, của Ngân hàng Nhà nước và điều lệ công ty thông tin tín dụng....</w:t>
      </w:r>
    </w:p>
    <w:p w:rsidR="002923D6" w:rsidRPr="00D86C63" w:rsidRDefault="002923D6" w:rsidP="00993A96">
      <w:pPr>
        <w:spacing w:before="120" w:after="120"/>
        <w:ind w:left="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Tôi cam kết những lời khai trên là đúng sự thật. Tôi xin chịu hoàn toàn trách nhiệm đối với bất kỳ thông tin nào không đúng với sự thật tại bản khai này. </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lastRenderedPageBreak/>
        <w:t>Sau khi được cấp</w:t>
      </w:r>
      <w:r w:rsidR="008B297D" w:rsidRPr="00D86C63">
        <w:rPr>
          <w:rFonts w:ascii="Times New Roman" w:hAnsi="Times New Roman" w:cs="Times New Roman"/>
          <w:sz w:val="28"/>
          <w:szCs w:val="28"/>
          <w:lang w:val="vi-VN"/>
        </w:rPr>
        <w:t xml:space="preserve"> lại/thay đổi nội dung</w:t>
      </w:r>
      <w:r w:rsidRPr="00D86C63">
        <w:rPr>
          <w:rFonts w:ascii="Times New Roman" w:hAnsi="Times New Roman" w:cs="Times New Roman"/>
          <w:sz w:val="28"/>
          <w:szCs w:val="28"/>
          <w:lang w:val="vi-VN"/>
        </w:rPr>
        <w:t xml:space="preserve"> </w:t>
      </w:r>
      <w:r w:rsidR="002E537C" w:rsidRPr="00D86C63">
        <w:rPr>
          <w:rFonts w:ascii="Times New Roman" w:hAnsi="Times New Roman" w:cs="Times New Roman"/>
          <w:sz w:val="28"/>
          <w:szCs w:val="28"/>
          <w:lang w:val="vi-VN"/>
        </w:rPr>
        <w:t>Giấy chứng</w:t>
      </w:r>
      <w:r w:rsidRPr="00D86C63">
        <w:rPr>
          <w:rFonts w:ascii="Times New Roman" w:hAnsi="Times New Roman" w:cs="Times New Roman"/>
          <w:sz w:val="28"/>
          <w:szCs w:val="28"/>
          <w:lang w:val="vi-VN"/>
        </w:rPr>
        <w:t xml:space="preserve"> nhận đủ điều kiện hoạt động thông tin tín dụng, chúng tôi sẽ thực hiện việc </w:t>
      </w:r>
      <w:r w:rsidR="008B297D" w:rsidRPr="00D86C63">
        <w:rPr>
          <w:rFonts w:ascii="Times New Roman" w:hAnsi="Times New Roman" w:cs="Times New Roman"/>
          <w:sz w:val="28"/>
          <w:szCs w:val="28"/>
          <w:lang w:val="vi-VN"/>
        </w:rPr>
        <w:t xml:space="preserve">công bố thông tin </w:t>
      </w:r>
      <w:r w:rsidRPr="00D86C63">
        <w:rPr>
          <w:rFonts w:ascii="Times New Roman" w:hAnsi="Times New Roman" w:cs="Times New Roman"/>
          <w:sz w:val="28"/>
          <w:szCs w:val="28"/>
          <w:lang w:val="vi-VN"/>
        </w:rPr>
        <w:t>theo quy định của pháp luật.</w:t>
      </w:r>
    </w:p>
    <w:p w:rsidR="00403E5E" w:rsidRPr="00D86C63" w:rsidRDefault="00403E5E" w:rsidP="00993A96">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Chúng tôi cam kết chấp hành nghiêm chỉnh các quy định của pháp luật, của Ngân hàng nhà nước và điều lệ công ty thông tin tín dụng, nếu vi phạm xin chịu trách nhiệm trước pháp luật.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03E5E" w:rsidRPr="00D86C63" w:rsidTr="00403E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03E5E" w:rsidRPr="00D86C63" w:rsidRDefault="00403E5E" w:rsidP="00403E5E">
            <w:pPr>
              <w:spacing w:before="120" w:after="280" w:afterAutospacing="1"/>
              <w:rPr>
                <w:rFonts w:ascii="Times New Roman" w:hAnsi="Times New Roman" w:cs="Times New Roman"/>
                <w:sz w:val="24"/>
                <w:szCs w:val="28"/>
                <w:lang w:val="vi-VN"/>
              </w:rPr>
            </w:pPr>
            <w:r w:rsidRPr="00D86C63">
              <w:rPr>
                <w:rFonts w:ascii="Times New Roman" w:eastAsiaTheme="minorHAnsi" w:hAnsi="Times New Roman" w:cs="Times New Roman"/>
                <w:sz w:val="24"/>
                <w:szCs w:val="28"/>
                <w:lang w:val="vi-VN"/>
              </w:rPr>
              <w:br/>
            </w:r>
            <w:r w:rsidRPr="00D86C63">
              <w:rPr>
                <w:rFonts w:ascii="Times New Roman" w:eastAsiaTheme="minorHAnsi" w:hAnsi="Times New Roman" w:cs="Times New Roman"/>
                <w:b/>
                <w:bCs/>
                <w:i/>
                <w:iCs/>
                <w:sz w:val="24"/>
                <w:szCs w:val="28"/>
                <w:lang w:val="vi-VN"/>
              </w:rPr>
              <w:t>Nơi nhận:</w:t>
            </w:r>
            <w:r w:rsidRPr="00D86C63">
              <w:rPr>
                <w:rFonts w:ascii="Times New Roman" w:eastAsiaTheme="minorHAnsi" w:hAnsi="Times New Roman" w:cs="Times New Roman"/>
                <w:b/>
                <w:bCs/>
                <w:i/>
                <w:iCs/>
                <w:sz w:val="24"/>
                <w:szCs w:val="28"/>
                <w:lang w:val="vi-VN"/>
              </w:rPr>
              <w:br/>
            </w:r>
            <w:r w:rsidRPr="00D86C63">
              <w:rPr>
                <w:rFonts w:ascii="Times New Roman" w:eastAsiaTheme="minorHAnsi" w:hAnsi="Times New Roman" w:cs="Times New Roman"/>
                <w:sz w:val="24"/>
                <w:szCs w:val="28"/>
                <w:lang w:val="vi-VN"/>
              </w:rPr>
              <w:t>- Như trên;</w:t>
            </w:r>
            <w:r w:rsidRPr="00D86C63">
              <w:rPr>
                <w:rFonts w:ascii="Times New Roman" w:eastAsiaTheme="minorHAnsi" w:hAnsi="Times New Roman" w:cs="Times New Roman"/>
                <w:sz w:val="24"/>
                <w:szCs w:val="28"/>
                <w:lang w:val="vi-VN"/>
              </w:rPr>
              <w:br/>
              <w:t>- Lưu VT</w:t>
            </w:r>
          </w:p>
          <w:p w:rsidR="00403E5E" w:rsidRPr="00D86C63" w:rsidRDefault="00403E5E">
            <w:pPr>
              <w:spacing w:before="120"/>
              <w:rPr>
                <w:rFonts w:ascii="Times New Roman" w:hAnsi="Times New Roman" w:cs="Times New Roman"/>
                <w:sz w:val="28"/>
                <w:szCs w:val="28"/>
                <w:lang w:val="vi-VN"/>
              </w:rPr>
            </w:pPr>
            <w:r w:rsidRPr="00D86C63">
              <w:rPr>
                <w:rFonts w:ascii="Times New Roman" w:eastAsiaTheme="minorHAnsi" w:hAnsi="Times New Roman" w:cs="Times New Roman"/>
                <w:b/>
                <w:bCs/>
                <w:sz w:val="24"/>
                <w:szCs w:val="28"/>
                <w:lang w:val="vi-VN"/>
              </w:rPr>
              <w:t xml:space="preserve">Hồ sơ đính kèm: </w:t>
            </w:r>
            <w:r w:rsidRPr="00D86C63">
              <w:rPr>
                <w:rFonts w:ascii="Times New Roman" w:eastAsiaTheme="minorHAnsi" w:hAnsi="Times New Roman" w:cs="Times New Roman"/>
                <w:sz w:val="24"/>
                <w:szCs w:val="28"/>
                <w:lang w:val="vi-VN"/>
              </w:rPr>
              <w:br/>
              <w:t xml:space="preserve">- Liệt kê các giấy tờ quy định tại Điều </w:t>
            </w:r>
            <w:r w:rsidR="00F119B9" w:rsidRPr="00D86C63">
              <w:rPr>
                <w:rFonts w:ascii="Times New Roman" w:hAnsi="Times New Roman" w:cs="Times New Roman"/>
                <w:sz w:val="24"/>
                <w:szCs w:val="28"/>
                <w:lang w:val="vi-VN"/>
              </w:rPr>
              <w:t>11</w:t>
            </w:r>
            <w:r w:rsidR="00B56E33" w:rsidRPr="00D86C63">
              <w:rPr>
                <w:rFonts w:ascii="Times New Roman" w:hAnsi="Times New Roman" w:cs="Times New Roman"/>
                <w:sz w:val="24"/>
                <w:szCs w:val="28"/>
                <w:lang w:val="vi-VN"/>
              </w:rPr>
              <w:t xml:space="preserve">, Điều </w:t>
            </w:r>
            <w:r w:rsidR="00F119B9" w:rsidRPr="00D86C63">
              <w:rPr>
                <w:rFonts w:ascii="Times New Roman" w:hAnsi="Times New Roman" w:cs="Times New Roman"/>
                <w:sz w:val="24"/>
                <w:szCs w:val="28"/>
                <w:lang w:val="vi-VN"/>
              </w:rPr>
              <w:t xml:space="preserve">12 </w:t>
            </w:r>
            <w:r w:rsidRPr="00D86C63">
              <w:rPr>
                <w:rFonts w:ascii="Times New Roman" w:hAnsi="Times New Roman" w:cs="Times New Roman"/>
                <w:sz w:val="24"/>
                <w:szCs w:val="28"/>
                <w:lang w:val="vi-VN"/>
              </w:rPr>
              <w:t xml:space="preserve">Nghị định </w:t>
            </w:r>
            <w:r w:rsidR="00F119B9" w:rsidRPr="00D86C63">
              <w:rPr>
                <w:rFonts w:ascii="Times New Roman" w:hAnsi="Times New Roman" w:cs="Times New Roman"/>
                <w:sz w:val="24"/>
                <w:szCs w:val="28"/>
                <w:lang w:val="vi-VN"/>
              </w:rPr>
              <w:t>này.</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03E5E" w:rsidRPr="00D86C63" w:rsidRDefault="00403E5E">
            <w:pPr>
              <w:spacing w:before="120"/>
              <w:jc w:val="center"/>
              <w:rPr>
                <w:rFonts w:ascii="Times New Roman" w:hAnsi="Times New Roman" w:cs="Times New Roman"/>
                <w:sz w:val="28"/>
                <w:szCs w:val="28"/>
                <w:lang w:val="vi-VN"/>
              </w:rPr>
            </w:pPr>
            <w:r w:rsidRPr="00D86C63">
              <w:rPr>
                <w:rFonts w:ascii="Times New Roman" w:hAnsi="Times New Roman" w:cs="Times New Roman"/>
                <w:b/>
                <w:bCs/>
                <w:sz w:val="28"/>
                <w:szCs w:val="28"/>
                <w:lang w:val="vi-VN"/>
              </w:rPr>
              <w:t xml:space="preserve">ĐẠI DIỆN CÔNG TY … </w:t>
            </w:r>
            <w:r w:rsidR="004562FD" w:rsidRPr="00D86C63">
              <w:rPr>
                <w:rFonts w:ascii="Times New Roman" w:eastAsiaTheme="minorHAnsi" w:hAnsi="Times New Roman" w:cs="Times New Roman"/>
                <w:b/>
                <w:bCs/>
                <w:sz w:val="28"/>
                <w:szCs w:val="28"/>
                <w:vertAlign w:val="superscript"/>
                <w:lang w:val="vi-VN"/>
              </w:rPr>
              <w:t>(2)</w:t>
            </w:r>
            <w:r w:rsidRPr="00D86C63">
              <w:rPr>
                <w:rFonts w:ascii="Times New Roman" w:hAnsi="Times New Roman" w:cs="Times New Roman"/>
                <w:b/>
                <w:bCs/>
                <w:sz w:val="28"/>
                <w:szCs w:val="28"/>
                <w:lang w:val="vi-VN"/>
              </w:rPr>
              <w:br/>
            </w:r>
            <w:r w:rsidRPr="00D86C63">
              <w:rPr>
                <w:rFonts w:ascii="Times New Roman" w:eastAsiaTheme="minorHAnsi" w:hAnsi="Times New Roman" w:cs="Times New Roman"/>
                <w:b/>
                <w:bCs/>
                <w:i/>
                <w:sz w:val="24"/>
                <w:szCs w:val="28"/>
                <w:lang w:val="vi-VN"/>
              </w:rPr>
              <w:t>(Ký tên, đóng dấu)</w:t>
            </w:r>
          </w:p>
        </w:tc>
      </w:tr>
    </w:tbl>
    <w:p w:rsidR="00403E5E" w:rsidRPr="00D86C63" w:rsidRDefault="00403E5E" w:rsidP="00403E5E">
      <w:pPr>
        <w:spacing w:after="0"/>
        <w:rPr>
          <w:rFonts w:ascii="Times New Roman" w:hAnsi="Times New Roman" w:cs="Times New Roman"/>
          <w:sz w:val="24"/>
          <w:szCs w:val="28"/>
          <w:lang w:val="vi-VN"/>
        </w:rPr>
      </w:pPr>
      <w:r w:rsidRPr="00D86C63">
        <w:rPr>
          <w:rFonts w:ascii="Times New Roman" w:eastAsiaTheme="minorHAnsi" w:hAnsi="Times New Roman" w:cs="Times New Roman"/>
          <w:i/>
          <w:iCs/>
          <w:sz w:val="24"/>
          <w:szCs w:val="28"/>
          <w:lang w:val="vi-VN"/>
        </w:rPr>
        <w:t>Ghi chú:</w:t>
      </w:r>
    </w:p>
    <w:p w:rsidR="00403E5E" w:rsidRPr="00D86C63" w:rsidRDefault="004562FD" w:rsidP="00403E5E">
      <w:pPr>
        <w:spacing w:after="0"/>
        <w:rPr>
          <w:rFonts w:ascii="Times New Roman" w:hAnsi="Times New Roman" w:cs="Times New Roman"/>
          <w:sz w:val="24"/>
          <w:szCs w:val="28"/>
          <w:lang w:val="vi-VN"/>
        </w:rPr>
      </w:pPr>
      <w:r w:rsidRPr="00D86C63">
        <w:rPr>
          <w:rFonts w:ascii="Times New Roman" w:eastAsiaTheme="minorHAnsi" w:hAnsi="Times New Roman" w:cs="Times New Roman"/>
          <w:sz w:val="24"/>
          <w:szCs w:val="28"/>
          <w:lang w:val="vi-VN"/>
        </w:rPr>
        <w:t xml:space="preserve">(1) </w:t>
      </w:r>
      <w:r w:rsidR="00403E5E" w:rsidRPr="00D86C63">
        <w:rPr>
          <w:rFonts w:ascii="Times New Roman" w:eastAsiaTheme="minorHAnsi" w:hAnsi="Times New Roman" w:cs="Times New Roman"/>
          <w:sz w:val="24"/>
          <w:szCs w:val="28"/>
          <w:lang w:val="vi-VN"/>
        </w:rPr>
        <w:t>Tên công ty thông tin tín dụng</w:t>
      </w:r>
    </w:p>
    <w:p w:rsidR="00403E5E" w:rsidRPr="00D86C63" w:rsidRDefault="004562FD" w:rsidP="00403E5E">
      <w:pPr>
        <w:spacing w:after="0"/>
        <w:rPr>
          <w:rFonts w:ascii="Times New Roman" w:hAnsi="Times New Roman" w:cs="Times New Roman"/>
          <w:sz w:val="24"/>
          <w:szCs w:val="28"/>
          <w:lang w:val="vi-VN"/>
        </w:rPr>
      </w:pPr>
      <w:r w:rsidRPr="00D86C63">
        <w:rPr>
          <w:rFonts w:ascii="Times New Roman" w:eastAsiaTheme="minorHAnsi" w:hAnsi="Times New Roman" w:cs="Times New Roman"/>
          <w:sz w:val="24"/>
          <w:szCs w:val="28"/>
          <w:lang w:val="vi-VN"/>
        </w:rPr>
        <w:t xml:space="preserve">(2) </w:t>
      </w:r>
      <w:r w:rsidR="00403E5E" w:rsidRPr="00D86C63">
        <w:rPr>
          <w:rFonts w:ascii="Times New Roman" w:eastAsiaTheme="minorHAnsi" w:hAnsi="Times New Roman" w:cs="Times New Roman"/>
          <w:sz w:val="24"/>
          <w:szCs w:val="28"/>
          <w:lang w:val="vi-VN"/>
        </w:rPr>
        <w:t>Là đại diện theo pháp luật của doanh nghiệp.</w:t>
      </w:r>
    </w:p>
    <w:p w:rsidR="00AF617E" w:rsidRPr="00D86C63" w:rsidRDefault="00AF617E" w:rsidP="007045D4">
      <w:pPr>
        <w:spacing w:after="0"/>
        <w:rPr>
          <w:rFonts w:ascii="Times New Roman" w:hAnsi="Times New Roman" w:cs="Times New Roman"/>
          <w:sz w:val="24"/>
          <w:szCs w:val="28"/>
          <w:lang w:val="vi-VN"/>
        </w:rPr>
      </w:pPr>
    </w:p>
    <w:p w:rsidR="009E00E2" w:rsidRPr="00D86C63" w:rsidRDefault="009E00E2">
      <w:pPr>
        <w:rPr>
          <w:rFonts w:ascii="Times New Roman" w:eastAsia="Times New Roman" w:hAnsi="Times New Roman" w:cs="Times New Roman"/>
          <w:b/>
          <w:bCs/>
          <w:sz w:val="28"/>
          <w:szCs w:val="28"/>
          <w:lang w:val="vi-VN"/>
        </w:rPr>
      </w:pPr>
      <w:bookmarkStart w:id="713" w:name="loai_3"/>
      <w:r w:rsidRPr="00D86C63">
        <w:rPr>
          <w:rFonts w:ascii="Times New Roman" w:hAnsi="Times New Roman"/>
          <w:b/>
          <w:bCs/>
          <w:szCs w:val="28"/>
          <w:lang w:val="vi-VN"/>
        </w:rPr>
        <w:br w:type="page"/>
      </w:r>
    </w:p>
    <w:p w:rsidR="00EF7D71" w:rsidRPr="00D86C63" w:rsidRDefault="00EF7D71" w:rsidP="00EF7D71">
      <w:pPr>
        <w:pStyle w:val="Heading1"/>
        <w:spacing w:after="240"/>
        <w:jc w:val="right"/>
        <w:rPr>
          <w:ins w:id="714" w:author="Viet Anh" w:date="2019-05-10T10:12:00Z"/>
          <w:rFonts w:ascii="Times New Roman" w:hAnsi="Times New Roman"/>
          <w:b/>
          <w:bCs/>
          <w:i/>
          <w:szCs w:val="28"/>
        </w:rPr>
      </w:pPr>
      <w:ins w:id="715" w:author="Viet Anh" w:date="2019-05-10T10:12:00Z">
        <w:r>
          <w:rPr>
            <w:rFonts w:ascii="Times New Roman" w:hAnsi="Times New Roman"/>
            <w:b/>
            <w:bCs/>
            <w:i/>
            <w:szCs w:val="28"/>
          </w:rPr>
          <w:lastRenderedPageBreak/>
          <w:t>Mẫu số 03/TTTD</w:t>
        </w:r>
      </w:ins>
    </w:p>
    <w:p w:rsidR="003B7816" w:rsidRPr="00D86C63" w:rsidDel="00EF7D71" w:rsidRDefault="00F739E8" w:rsidP="00CF2D34">
      <w:pPr>
        <w:pStyle w:val="Heading1"/>
        <w:spacing w:after="240"/>
        <w:jc w:val="right"/>
        <w:rPr>
          <w:del w:id="716" w:author="Viet Anh" w:date="2019-05-10T10:12:00Z"/>
          <w:rFonts w:ascii="Times New Roman" w:hAnsi="Times New Roman"/>
          <w:b/>
          <w:bCs/>
          <w:i/>
          <w:szCs w:val="28"/>
          <w:lang w:val="vi-VN"/>
        </w:rPr>
      </w:pPr>
      <w:del w:id="717" w:author="Viet Anh" w:date="2019-05-10T10:12:00Z">
        <w:r w:rsidRPr="00C674ED" w:rsidDel="00EF7D71">
          <w:rPr>
            <w:rFonts w:ascii="Times New Roman" w:hAnsi="Times New Roman"/>
            <w:b/>
            <w:bCs/>
            <w:i/>
            <w:szCs w:val="28"/>
            <w:lang w:val="vi-VN"/>
          </w:rPr>
          <w:delText>Mà đDố 0iện th</w:delText>
        </w:r>
      </w:del>
    </w:p>
    <w:bookmarkEnd w:id="713"/>
    <w:p w:rsidR="00AF617E" w:rsidRPr="00D86C63" w:rsidRDefault="00481FF8" w:rsidP="00CF2D34">
      <w:pPr>
        <w:jc w:val="center"/>
        <w:rPr>
          <w:rFonts w:ascii="Times New Roman" w:hAnsi="Times New Roman" w:cs="Times New Roman"/>
          <w:sz w:val="28"/>
          <w:szCs w:val="28"/>
          <w:lang w:val="vi-VN"/>
        </w:rPr>
      </w:pPr>
      <w:r w:rsidRPr="00DF31B4">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529C8BDE" wp14:editId="5AAE9D90">
                <wp:simplePos x="0" y="0"/>
                <wp:positionH relativeFrom="column">
                  <wp:posOffset>1853260</wp:posOffset>
                </wp:positionH>
                <wp:positionV relativeFrom="paragraph">
                  <wp:posOffset>466547</wp:posOffset>
                </wp:positionV>
                <wp:extent cx="2070202"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2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45.95pt;margin-top:36.75pt;width:16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"/>
            </w:pict>
          </mc:Fallback>
        </mc:AlternateContent>
      </w:r>
      <w:r w:rsidR="00AF617E" w:rsidRPr="00D86C63">
        <w:rPr>
          <w:rFonts w:ascii="Times New Roman" w:hAnsi="Times New Roman" w:cs="Times New Roman"/>
          <w:b/>
          <w:bCs/>
          <w:sz w:val="28"/>
          <w:szCs w:val="28"/>
          <w:lang w:val="vi-VN"/>
        </w:rPr>
        <w:t>CỘNG HÒA XÃ HỘI CHỦ NGHĨA VIỆT NAM</w:t>
      </w:r>
      <w:r w:rsidR="00AF617E" w:rsidRPr="00D86C63">
        <w:rPr>
          <w:rFonts w:ascii="Times New Roman" w:hAnsi="Times New Roman" w:cs="Times New Roman"/>
          <w:b/>
          <w:bCs/>
          <w:sz w:val="28"/>
          <w:szCs w:val="28"/>
          <w:lang w:val="vi-VN"/>
        </w:rPr>
        <w:br/>
        <w:t>Độc lập - Tự do - Hạnh phúc</w:t>
      </w:r>
      <w:r w:rsidR="00AF617E" w:rsidRPr="00D86C63">
        <w:rPr>
          <w:rFonts w:ascii="Times New Roman" w:hAnsi="Times New Roman" w:cs="Times New Roman"/>
          <w:b/>
          <w:bCs/>
          <w:sz w:val="28"/>
          <w:szCs w:val="28"/>
          <w:lang w:val="vi-VN"/>
        </w:rPr>
        <w:br/>
      </w:r>
    </w:p>
    <w:p w:rsidR="00AF617E" w:rsidRPr="00D86C63" w:rsidRDefault="00AF617E" w:rsidP="00AF617E">
      <w:pPr>
        <w:spacing w:before="120" w:after="280" w:afterAutospacing="1"/>
        <w:jc w:val="center"/>
        <w:rPr>
          <w:rFonts w:ascii="Times New Roman" w:hAnsi="Times New Roman" w:cs="Times New Roman"/>
          <w:sz w:val="28"/>
          <w:szCs w:val="28"/>
          <w:lang w:val="vi-VN"/>
        </w:rPr>
      </w:pPr>
      <w:bookmarkStart w:id="718" w:name="loai_3_name"/>
      <w:r w:rsidRPr="00D86C63">
        <w:rPr>
          <w:rFonts w:ascii="Times New Roman" w:hAnsi="Times New Roman" w:cs="Times New Roman"/>
          <w:b/>
          <w:bCs/>
          <w:sz w:val="28"/>
          <w:szCs w:val="28"/>
          <w:lang w:val="vi-VN"/>
        </w:rPr>
        <w:t>LÝ LỊCH TÓM TẮT</w:t>
      </w:r>
      <w:bookmarkEnd w:id="718"/>
    </w:p>
    <w:p w:rsidR="00AF617E" w:rsidRPr="00D86C63" w:rsidRDefault="00AF617E" w:rsidP="007045D4">
      <w:pPr>
        <w:spacing w:before="120" w:after="120"/>
        <w:rPr>
          <w:rFonts w:ascii="Times New Roman" w:hAnsi="Times New Roman" w:cs="Times New Roman"/>
          <w:sz w:val="28"/>
          <w:szCs w:val="28"/>
          <w:lang w:val="vi-VN"/>
        </w:rPr>
      </w:pPr>
      <w:r w:rsidRPr="00D86C63">
        <w:rPr>
          <w:rFonts w:ascii="Times New Roman" w:hAnsi="Times New Roman" w:cs="Times New Roman"/>
          <w:b/>
          <w:bCs/>
          <w:sz w:val="28"/>
          <w:szCs w:val="28"/>
          <w:lang w:val="vi-VN"/>
        </w:rPr>
        <w:t>1. Về bản thân</w:t>
      </w:r>
    </w:p>
    <w:tbl>
      <w:tblPr>
        <w:tblW w:w="9039" w:type="dxa"/>
        <w:tblBorders>
          <w:top w:val="nil"/>
          <w:bottom w:val="nil"/>
          <w:insideH w:val="nil"/>
          <w:insideV w:val="nil"/>
        </w:tblBorders>
        <w:tblCellMar>
          <w:left w:w="0" w:type="dxa"/>
          <w:right w:w="0" w:type="dxa"/>
        </w:tblCellMar>
        <w:tblLook w:val="04A0" w:firstRow="1" w:lastRow="0" w:firstColumn="1" w:lastColumn="0" w:noHBand="0" w:noVBand="1"/>
      </w:tblPr>
      <w:tblGrid>
        <w:gridCol w:w="7068"/>
        <w:gridCol w:w="1971"/>
      </w:tblGrid>
      <w:tr w:rsidR="00AF617E" w:rsidRPr="00D86C63" w:rsidTr="007045D4">
        <w:trPr>
          <w:trHeight w:val="2320"/>
        </w:trPr>
        <w:tc>
          <w:tcPr>
            <w:tcW w:w="7068"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AF617E" w:rsidRPr="00D86C63" w:rsidRDefault="00AF617E" w:rsidP="007045D4">
            <w:pPr>
              <w:spacing w:before="120" w:after="120"/>
              <w:rPr>
                <w:rFonts w:ascii="Times New Roman" w:hAnsi="Times New Roman" w:cs="Times New Roman"/>
                <w:sz w:val="28"/>
                <w:szCs w:val="28"/>
                <w:lang w:val="fi-FI"/>
              </w:rPr>
            </w:pPr>
            <w:r w:rsidRPr="00D86C63">
              <w:rPr>
                <w:rFonts w:ascii="Times New Roman" w:hAnsi="Times New Roman" w:cs="Times New Roman"/>
                <w:sz w:val="28"/>
                <w:szCs w:val="28"/>
                <w:lang w:val="vi-VN"/>
              </w:rPr>
              <w:t xml:space="preserve">- Họ và tên khai sinh </w:t>
            </w:r>
            <w:r w:rsidRPr="00D86C63">
              <w:rPr>
                <w:rFonts w:ascii="Times New Roman" w:hAnsi="Times New Roman" w:cs="Times New Roman"/>
                <w:sz w:val="28"/>
                <w:szCs w:val="28"/>
                <w:lang w:val="fi-FI"/>
              </w:rPr>
              <w:t>………………………………………</w:t>
            </w:r>
          </w:p>
          <w:p w:rsidR="00AF617E" w:rsidRPr="00D86C63" w:rsidRDefault="00AF617E" w:rsidP="007045D4">
            <w:pPr>
              <w:spacing w:before="120" w:after="120"/>
              <w:rPr>
                <w:rFonts w:ascii="Times New Roman" w:hAnsi="Times New Roman" w:cs="Times New Roman"/>
                <w:sz w:val="28"/>
                <w:szCs w:val="28"/>
                <w:lang w:val="fi-FI"/>
              </w:rPr>
            </w:pPr>
            <w:r w:rsidRPr="00D86C63">
              <w:rPr>
                <w:rFonts w:ascii="Times New Roman" w:hAnsi="Times New Roman" w:cs="Times New Roman"/>
                <w:sz w:val="28"/>
                <w:szCs w:val="28"/>
                <w:lang w:val="vi-VN"/>
              </w:rPr>
              <w:t xml:space="preserve">- Họ và tên thường gọi </w:t>
            </w:r>
            <w:r w:rsidRPr="00D86C63">
              <w:rPr>
                <w:rFonts w:ascii="Times New Roman" w:hAnsi="Times New Roman" w:cs="Times New Roman"/>
                <w:sz w:val="28"/>
                <w:szCs w:val="28"/>
                <w:lang w:val="fi-FI"/>
              </w:rPr>
              <w:t>…………………………………….</w:t>
            </w:r>
          </w:p>
          <w:p w:rsidR="00AF617E" w:rsidRPr="00D86C63" w:rsidRDefault="00AF617E" w:rsidP="007045D4">
            <w:pPr>
              <w:spacing w:before="120" w:after="120"/>
              <w:rPr>
                <w:rFonts w:ascii="Times New Roman" w:hAnsi="Times New Roman" w:cs="Times New Roman"/>
                <w:sz w:val="28"/>
                <w:szCs w:val="28"/>
                <w:lang w:val="fi-FI"/>
              </w:rPr>
            </w:pPr>
            <w:r w:rsidRPr="00D86C63">
              <w:rPr>
                <w:rFonts w:ascii="Times New Roman" w:hAnsi="Times New Roman" w:cs="Times New Roman"/>
                <w:sz w:val="28"/>
                <w:szCs w:val="28"/>
                <w:lang w:val="vi-VN"/>
              </w:rPr>
              <w:t xml:space="preserve">- Bí danh </w:t>
            </w:r>
            <w:r w:rsidRPr="00D86C63">
              <w:rPr>
                <w:rFonts w:ascii="Times New Roman" w:hAnsi="Times New Roman" w:cs="Times New Roman"/>
                <w:sz w:val="28"/>
                <w:szCs w:val="28"/>
                <w:lang w:val="fi-FI"/>
              </w:rPr>
              <w:t>……………………………………………………</w:t>
            </w:r>
          </w:p>
          <w:p w:rsidR="00AF617E" w:rsidRPr="00D86C63" w:rsidRDefault="00AF617E" w:rsidP="007045D4">
            <w:pPr>
              <w:spacing w:before="120" w:after="120"/>
              <w:rPr>
                <w:rFonts w:ascii="Times New Roman" w:hAnsi="Times New Roman" w:cs="Times New Roman"/>
                <w:sz w:val="28"/>
                <w:szCs w:val="28"/>
                <w:lang w:val="fi-FI"/>
              </w:rPr>
            </w:pPr>
            <w:r w:rsidRPr="00D86C63">
              <w:rPr>
                <w:rFonts w:ascii="Times New Roman" w:hAnsi="Times New Roman" w:cs="Times New Roman"/>
                <w:sz w:val="28"/>
                <w:szCs w:val="28"/>
                <w:lang w:val="vi-VN"/>
              </w:rPr>
              <w:t xml:space="preserve">- Ngày tháng năm sinh </w:t>
            </w:r>
            <w:r w:rsidRPr="00D86C63">
              <w:rPr>
                <w:rFonts w:ascii="Times New Roman" w:hAnsi="Times New Roman" w:cs="Times New Roman"/>
                <w:sz w:val="28"/>
                <w:szCs w:val="28"/>
                <w:lang w:val="fi-FI"/>
              </w:rPr>
              <w:t>……………………………………..</w:t>
            </w:r>
          </w:p>
          <w:p w:rsidR="00030DA3" w:rsidRPr="00D86C63" w:rsidRDefault="00030DA3" w:rsidP="007045D4">
            <w:pPr>
              <w:spacing w:before="120" w:after="120"/>
              <w:rPr>
                <w:rFonts w:ascii="Times New Roman" w:hAnsi="Times New Roman" w:cs="Times New Roman"/>
                <w:sz w:val="28"/>
                <w:szCs w:val="28"/>
              </w:rPr>
            </w:pPr>
            <w:r w:rsidRPr="00D86C63">
              <w:rPr>
                <w:rFonts w:ascii="Times New Roman" w:hAnsi="Times New Roman" w:cs="Times New Roman"/>
                <w:sz w:val="28"/>
                <w:szCs w:val="28"/>
                <w:lang w:val="vi-VN"/>
              </w:rPr>
              <w:t xml:space="preserve">- Nơi sinh </w:t>
            </w:r>
            <w:r w:rsidRPr="00D86C63">
              <w:rPr>
                <w:rFonts w:ascii="Times New Roman" w:hAnsi="Times New Roman" w:cs="Times New Roman"/>
                <w:sz w:val="28"/>
                <w:szCs w:val="28"/>
              </w:rPr>
              <w:t>………………………………………………….</w:t>
            </w:r>
          </w:p>
        </w:tc>
        <w:tc>
          <w:tcPr>
            <w:tcW w:w="1971"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F617E" w:rsidRPr="00D86C63" w:rsidRDefault="00AF617E" w:rsidP="007045D4">
            <w:pPr>
              <w:spacing w:before="120" w:after="120"/>
              <w:jc w:val="center"/>
              <w:rPr>
                <w:rFonts w:ascii="Times New Roman" w:hAnsi="Times New Roman" w:cs="Times New Roman"/>
                <w:sz w:val="28"/>
                <w:szCs w:val="28"/>
              </w:rPr>
            </w:pPr>
            <w:r w:rsidRPr="00D86C63">
              <w:rPr>
                <w:rFonts w:ascii="Times New Roman" w:hAnsi="Times New Roman" w:cs="Times New Roman"/>
                <w:sz w:val="28"/>
                <w:szCs w:val="28"/>
              </w:rPr>
              <w:t>Ảnh hộ chiếu (4x6)</w:t>
            </w:r>
          </w:p>
        </w:tc>
      </w:tr>
    </w:tbl>
    <w:p w:rsidR="00AF617E" w:rsidRPr="00D86C63" w:rsidRDefault="00AF617E" w:rsidP="007045D4">
      <w:pPr>
        <w:spacing w:before="120" w:after="120"/>
        <w:rPr>
          <w:rFonts w:ascii="Times New Roman" w:hAnsi="Times New Roman" w:cs="Times New Roman"/>
          <w:sz w:val="28"/>
          <w:szCs w:val="28"/>
        </w:rPr>
      </w:pPr>
      <w:r w:rsidRPr="00D86C63">
        <w:rPr>
          <w:rFonts w:ascii="Times New Roman" w:hAnsi="Times New Roman" w:cs="Times New Roman"/>
          <w:sz w:val="28"/>
          <w:szCs w:val="28"/>
          <w:lang w:val="vi-VN"/>
        </w:rPr>
        <w:t xml:space="preserve">- Quốc tịch (các quốc tịch hiện có) </w:t>
      </w:r>
      <w:r w:rsidRPr="00D86C63">
        <w:rPr>
          <w:rFonts w:ascii="Times New Roman" w:hAnsi="Times New Roman" w:cs="Times New Roman"/>
          <w:sz w:val="28"/>
          <w:szCs w:val="28"/>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 Địa chỉ đăng ký hộ khẩu thường trú; địa chỉ theo chứng minh nhân dân; Nơi ở hiện nay </w:t>
      </w:r>
      <w:r w:rsidRPr="00D86C63">
        <w:rPr>
          <w:rFonts w:ascii="Times New Roman" w:hAnsi="Times New Roman" w:cs="Times New Roman"/>
          <w:sz w:val="28"/>
          <w:szCs w:val="28"/>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 Số chứng minh thư, nơi cấp, ngày cấp chứng minh hoặc số hộ chiếu hoặc số giấy tờ chứng thực cá nhân khác </w:t>
      </w:r>
      <w:r w:rsidRPr="00D86C63">
        <w:rPr>
          <w:rFonts w:ascii="Times New Roman" w:hAnsi="Times New Roman" w:cs="Times New Roman"/>
          <w:sz w:val="28"/>
          <w:szCs w:val="28"/>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 Tên và địa chỉ </w:t>
      </w:r>
      <w:r w:rsidR="005F1EA7" w:rsidRPr="00D86C63">
        <w:rPr>
          <w:rFonts w:ascii="Times New Roman" w:hAnsi="Times New Roman" w:cs="Times New Roman"/>
          <w:sz w:val="28"/>
          <w:szCs w:val="28"/>
        </w:rPr>
        <w:t>tổ chức</w:t>
      </w:r>
      <w:r w:rsidRPr="00D86C63">
        <w:rPr>
          <w:rFonts w:ascii="Times New Roman" w:hAnsi="Times New Roman" w:cs="Times New Roman"/>
          <w:sz w:val="28"/>
          <w:szCs w:val="28"/>
          <w:lang w:val="vi-VN"/>
        </w:rPr>
        <w:t xml:space="preserve"> mà mình đại diện, tỷ lệ v</w:t>
      </w:r>
      <w:r w:rsidRPr="00D86C63">
        <w:rPr>
          <w:rFonts w:ascii="Times New Roman" w:hAnsi="Times New Roman" w:cs="Times New Roman"/>
          <w:sz w:val="28"/>
          <w:szCs w:val="28"/>
        </w:rPr>
        <w:t>ố</w:t>
      </w:r>
      <w:r w:rsidRPr="00D86C63">
        <w:rPr>
          <w:rFonts w:ascii="Times New Roman" w:hAnsi="Times New Roman" w:cs="Times New Roman"/>
          <w:sz w:val="28"/>
          <w:szCs w:val="28"/>
          <w:lang w:val="vi-VN"/>
        </w:rPr>
        <w:t>n góp</w:t>
      </w:r>
      <w:r w:rsidR="005F1EA7" w:rsidRPr="00D86C63">
        <w:rPr>
          <w:rFonts w:ascii="Times New Roman" w:hAnsi="Times New Roman" w:cs="Times New Roman"/>
          <w:sz w:val="28"/>
          <w:szCs w:val="28"/>
        </w:rPr>
        <w:t>, vốn cổ phần</w:t>
      </w:r>
      <w:r w:rsidRPr="00D86C63">
        <w:rPr>
          <w:rFonts w:ascii="Times New Roman" w:hAnsi="Times New Roman" w:cs="Times New Roman"/>
          <w:sz w:val="28"/>
          <w:szCs w:val="28"/>
          <w:lang w:val="vi-VN"/>
        </w:rPr>
        <w:t xml:space="preserve"> được đại diện (trường hợp là người đại diện phần vốn góp</w:t>
      </w:r>
      <w:r w:rsidR="005F1EA7" w:rsidRPr="00D86C63">
        <w:rPr>
          <w:rFonts w:ascii="Times New Roman" w:hAnsi="Times New Roman" w:cs="Times New Roman"/>
          <w:sz w:val="28"/>
          <w:szCs w:val="28"/>
        </w:rPr>
        <w:t>, vốn cổ phần</w:t>
      </w:r>
      <w:r w:rsidRPr="00D86C63">
        <w:rPr>
          <w:rFonts w:ascii="Times New Roman" w:hAnsi="Times New Roman" w:cs="Times New Roman"/>
          <w:sz w:val="28"/>
          <w:szCs w:val="28"/>
          <w:lang w:val="vi-VN"/>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b/>
          <w:bCs/>
          <w:sz w:val="28"/>
          <w:szCs w:val="28"/>
          <w:lang w:val="vi-VN"/>
        </w:rPr>
        <w:t>2. Trình độ học vấn</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Tên trường; t</w:t>
      </w:r>
      <w:r w:rsidRPr="00D86C63">
        <w:rPr>
          <w:rFonts w:ascii="Times New Roman" w:hAnsi="Times New Roman" w:cs="Times New Roman"/>
          <w:sz w:val="28"/>
          <w:szCs w:val="28"/>
        </w:rPr>
        <w:t>ê</w:t>
      </w:r>
      <w:r w:rsidRPr="00D86C63">
        <w:rPr>
          <w:rFonts w:ascii="Times New Roman" w:hAnsi="Times New Roman" w:cs="Times New Roman"/>
          <w:sz w:val="28"/>
          <w:szCs w:val="28"/>
          <w:lang w:val="vi-VN"/>
        </w:rPr>
        <w:t>n thành phố, quốc gia nơi trường đặt trụ sở chính; tên kh</w:t>
      </w:r>
      <w:r w:rsidRPr="00D86C63">
        <w:rPr>
          <w:rFonts w:ascii="Times New Roman" w:hAnsi="Times New Roman" w:cs="Times New Roman"/>
          <w:sz w:val="28"/>
          <w:szCs w:val="28"/>
        </w:rPr>
        <w:t xml:space="preserve">óa </w:t>
      </w:r>
      <w:r w:rsidRPr="00D86C63">
        <w:rPr>
          <w:rFonts w:ascii="Times New Roman" w:hAnsi="Times New Roman" w:cs="Times New Roman"/>
          <w:sz w:val="28"/>
          <w:szCs w:val="28"/>
          <w:lang w:val="vi-VN"/>
        </w:rPr>
        <w:t xml:space="preserve">học; thời gian học; tên bằng (liệt kê những </w:t>
      </w:r>
      <w:r w:rsidRPr="00D86C63">
        <w:rPr>
          <w:rFonts w:ascii="Times New Roman" w:hAnsi="Times New Roman" w:cs="Times New Roman"/>
          <w:sz w:val="28"/>
          <w:szCs w:val="28"/>
        </w:rPr>
        <w:t>bằ</w:t>
      </w:r>
      <w:r w:rsidRPr="00D86C63">
        <w:rPr>
          <w:rFonts w:ascii="Times New Roman" w:hAnsi="Times New Roman" w:cs="Times New Roman"/>
          <w:sz w:val="28"/>
          <w:szCs w:val="28"/>
          <w:lang w:val="vi-VN"/>
        </w:rPr>
        <w:t>ng cấp, chương trình đào tạo liên quan đến tiêu chuẩn, điều kiện của chức danh được bầu, bổ nhiệm).</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b/>
          <w:bCs/>
          <w:sz w:val="28"/>
          <w:szCs w:val="28"/>
          <w:lang w:val="vi-VN"/>
        </w:rPr>
        <w:t>3. Quá trình công tác</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Quá trình công tác, nghề nghiệp và chức vụ đã qua (từ năm 18 tu</w:t>
      </w:r>
      <w:r w:rsidRPr="00D86C63">
        <w:rPr>
          <w:rFonts w:ascii="Times New Roman" w:hAnsi="Times New Roman" w:cs="Times New Roman"/>
          <w:sz w:val="28"/>
          <w:szCs w:val="28"/>
        </w:rPr>
        <w:t>ổ</w:t>
      </w:r>
      <w:r w:rsidRPr="00D86C63">
        <w:rPr>
          <w:rFonts w:ascii="Times New Roman" w:hAnsi="Times New Roman" w:cs="Times New Roman"/>
          <w:sz w:val="28"/>
          <w:szCs w:val="28"/>
          <w:lang w:val="vi-VN"/>
        </w:rPr>
        <w:t>i đến nay) làm gì, ở đâu, tóm tắt đặc điểm chính</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 Chức vụ hiện nay đang nắm giữ tại </w:t>
      </w:r>
      <w:r w:rsidR="00AA4F95" w:rsidRPr="00D86C63">
        <w:rPr>
          <w:rFonts w:ascii="Times New Roman" w:hAnsi="Times New Roman" w:cs="Times New Roman"/>
          <w:sz w:val="28"/>
          <w:szCs w:val="28"/>
          <w:lang w:val="vi-VN"/>
        </w:rPr>
        <w:t>công ty</w:t>
      </w:r>
      <w:r w:rsidRPr="00D86C63">
        <w:rPr>
          <w:rFonts w:ascii="Times New Roman" w:hAnsi="Times New Roman" w:cs="Times New Roman"/>
          <w:sz w:val="28"/>
          <w:szCs w:val="28"/>
          <w:lang w:val="vi-VN"/>
        </w:rPr>
        <w:t xml:space="preserve"> thông tin tín dụng và các tổ chức khác.</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Đ</w:t>
      </w:r>
      <w:r w:rsidRPr="00D86C63">
        <w:rPr>
          <w:rFonts w:ascii="Times New Roman" w:hAnsi="Times New Roman" w:cs="Times New Roman"/>
          <w:sz w:val="28"/>
          <w:szCs w:val="28"/>
        </w:rPr>
        <w:t xml:space="preserve">ơn </w:t>
      </w:r>
      <w:r w:rsidRPr="00D86C63">
        <w:rPr>
          <w:rFonts w:ascii="Times New Roman" w:hAnsi="Times New Roman" w:cs="Times New Roman"/>
          <w:sz w:val="28"/>
          <w:szCs w:val="28"/>
          <w:lang w:val="vi-VN"/>
        </w:rPr>
        <w:t>vị công tác; chức vụ; các trách nhiệm chính (liệt kê các đơn vị công tác và chức danh nắm giữ tại các đơn vị này đảm bảo tính liên tục về mặt thời gian).</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Khen thưởng, kỷ luật (nếu có).</w:t>
      </w:r>
    </w:p>
    <w:p w:rsidR="006750B3" w:rsidRPr="00D86C63" w:rsidRDefault="006750B3" w:rsidP="007045D4">
      <w:pPr>
        <w:spacing w:before="120" w:after="120"/>
        <w:rPr>
          <w:rFonts w:ascii="Times New Roman" w:hAnsi="Times New Roman" w:cs="Times New Roman"/>
          <w:b/>
          <w:bCs/>
          <w:sz w:val="28"/>
          <w:szCs w:val="28"/>
        </w:rPr>
      </w:pPr>
    </w:p>
    <w:p w:rsidR="00AF617E" w:rsidRPr="00D86C63" w:rsidRDefault="00AF617E" w:rsidP="007045D4">
      <w:pPr>
        <w:spacing w:before="120" w:after="120"/>
        <w:rPr>
          <w:rFonts w:ascii="Times New Roman" w:hAnsi="Times New Roman" w:cs="Times New Roman"/>
          <w:sz w:val="28"/>
          <w:szCs w:val="28"/>
        </w:rPr>
      </w:pPr>
      <w:r w:rsidRPr="00D86C63">
        <w:rPr>
          <w:rFonts w:ascii="Times New Roman" w:hAnsi="Times New Roman" w:cs="Times New Roman"/>
          <w:b/>
          <w:bCs/>
          <w:sz w:val="28"/>
          <w:szCs w:val="28"/>
          <w:lang w:val="vi-VN"/>
        </w:rPr>
        <w:lastRenderedPageBreak/>
        <w:t>4. Cam kết trước pháp luật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Tôi,</w:t>
      </w:r>
      <w:r w:rsidRPr="00D86C63">
        <w:rPr>
          <w:rFonts w:ascii="Times New Roman" w:hAnsi="Times New Roman" w:cs="Times New Roman"/>
          <w:sz w:val="28"/>
          <w:szCs w:val="28"/>
        </w:rPr>
        <w:t>………………………</w:t>
      </w:r>
      <w:r w:rsidRPr="00D86C63">
        <w:rPr>
          <w:rFonts w:ascii="Times New Roman" w:hAnsi="Times New Roman" w:cs="Times New Roman"/>
          <w:sz w:val="28"/>
          <w:szCs w:val="28"/>
          <w:lang w:val="vi-VN"/>
        </w:rPr>
        <w:t xml:space="preserve">, cam kết không vi phạm các quy định của pháp luật, của Ngân hàng Nhà nước và điều lệ </w:t>
      </w:r>
      <w:r w:rsidR="00AA4F95" w:rsidRPr="00D86C63">
        <w:rPr>
          <w:rFonts w:ascii="Times New Roman" w:hAnsi="Times New Roman" w:cs="Times New Roman"/>
          <w:sz w:val="28"/>
          <w:szCs w:val="28"/>
          <w:lang w:val="vi-VN"/>
        </w:rPr>
        <w:t>công ty</w:t>
      </w:r>
      <w:r w:rsidRPr="00D86C63">
        <w:rPr>
          <w:rFonts w:ascii="Times New Roman" w:hAnsi="Times New Roman" w:cs="Times New Roman"/>
          <w:sz w:val="28"/>
          <w:szCs w:val="28"/>
          <w:lang w:val="vi-VN"/>
        </w:rPr>
        <w:t xml:space="preserve"> thông tin tín dụng....</w:t>
      </w:r>
    </w:p>
    <w:p w:rsidR="00AF617E" w:rsidRPr="00D86C63" w:rsidRDefault="00AF617E" w:rsidP="004353B5">
      <w:pPr>
        <w:spacing w:before="120" w:after="120"/>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Tôi cam kết những lời khai trên là đúng sự thật. Tôi xin chịu hoàn toàn trách nhiệm đối với bất kỳ thông tin nào không đúng với sự thật tại bản khai này.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103"/>
      </w:tblGrid>
      <w:tr w:rsidR="00AF617E" w:rsidRPr="00D86C63" w:rsidTr="007045D4">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564872" w:rsidP="007045D4">
            <w:pPr>
              <w:spacing w:before="120" w:after="100" w:afterAutospacing="1"/>
              <w:jc w:val="center"/>
              <w:rPr>
                <w:rFonts w:ascii="Times New Roman" w:hAnsi="Times New Roman" w:cs="Times New Roman"/>
                <w:sz w:val="28"/>
                <w:szCs w:val="28"/>
                <w:lang w:val="vi-VN"/>
              </w:rPr>
            </w:pPr>
            <w:r w:rsidRPr="00D86C63">
              <w:rPr>
                <w:rFonts w:ascii="Times New Roman" w:hAnsi="Times New Roman" w:cs="Times New Roman"/>
                <w:b/>
                <w:bCs/>
                <w:sz w:val="28"/>
                <w:szCs w:val="28"/>
                <w:lang w:val="vi-VN"/>
              </w:rPr>
              <w:t>Chứng thực chữ ký người khai</w:t>
            </w:r>
            <w:r w:rsidR="00AF617E" w:rsidRPr="00D86C63">
              <w:rPr>
                <w:rFonts w:ascii="Times New Roman" w:hAnsi="Times New Roman" w:cs="Times New Roman"/>
                <w:b/>
                <w:bCs/>
                <w:sz w:val="28"/>
                <w:szCs w:val="28"/>
                <w:lang w:val="vi-VN"/>
              </w:rPr>
              <w:br/>
            </w:r>
            <w:r w:rsidR="00AF617E" w:rsidRPr="00D86C63">
              <w:rPr>
                <w:rFonts w:ascii="Times New Roman" w:eastAsiaTheme="minorHAnsi" w:hAnsi="Times New Roman" w:cs="Times New Roman"/>
                <w:i/>
                <w:sz w:val="24"/>
                <w:szCs w:val="28"/>
                <w:lang w:val="vi-VN"/>
              </w:rPr>
              <w:t>(Xác nhận của UBND cấp có thẩm quyền nơi người khai đăng ký hộ khẩu thường trú hoặc cơ quan người khai đang làm việc)</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AF617E" w:rsidP="006221B5">
            <w:pPr>
              <w:spacing w:before="120"/>
              <w:jc w:val="center"/>
              <w:rPr>
                <w:rFonts w:ascii="Times New Roman" w:hAnsi="Times New Roman" w:cs="Times New Roman"/>
                <w:sz w:val="28"/>
                <w:szCs w:val="28"/>
                <w:lang w:val="vi-VN"/>
              </w:rPr>
            </w:pPr>
            <w:r w:rsidRPr="00D86C63">
              <w:rPr>
                <w:rFonts w:ascii="Times New Roman" w:hAnsi="Times New Roman" w:cs="Times New Roman"/>
                <w:i/>
                <w:iCs/>
                <w:sz w:val="28"/>
                <w:szCs w:val="28"/>
                <w:lang w:val="vi-VN"/>
              </w:rPr>
              <w:t>………….., ngày …… tháng …… năm 20…</w:t>
            </w:r>
            <w:r w:rsidRPr="00D86C63">
              <w:rPr>
                <w:rFonts w:ascii="Times New Roman" w:hAnsi="Times New Roman" w:cs="Times New Roman"/>
                <w:i/>
                <w:iCs/>
                <w:sz w:val="28"/>
                <w:szCs w:val="28"/>
                <w:lang w:val="vi-VN"/>
              </w:rPr>
              <w:br/>
            </w:r>
            <w:r w:rsidRPr="00D86C63">
              <w:rPr>
                <w:rFonts w:ascii="Times New Roman" w:hAnsi="Times New Roman" w:cs="Times New Roman"/>
                <w:b/>
                <w:bCs/>
                <w:sz w:val="28"/>
                <w:szCs w:val="28"/>
                <w:lang w:val="vi-VN"/>
              </w:rPr>
              <w:t>Người khai</w:t>
            </w:r>
            <w:r w:rsidRPr="00D86C63">
              <w:rPr>
                <w:rFonts w:ascii="Times New Roman" w:hAnsi="Times New Roman" w:cs="Times New Roman"/>
                <w:b/>
                <w:bCs/>
                <w:sz w:val="28"/>
                <w:szCs w:val="28"/>
                <w:lang w:val="vi-VN"/>
              </w:rPr>
              <w:br/>
            </w:r>
            <w:r w:rsidRPr="00D86C63">
              <w:rPr>
                <w:rFonts w:ascii="Times New Roman" w:eastAsiaTheme="minorHAnsi" w:hAnsi="Times New Roman" w:cs="Times New Roman"/>
                <w:i/>
                <w:sz w:val="24"/>
                <w:szCs w:val="28"/>
                <w:lang w:val="vi-VN"/>
              </w:rPr>
              <w:t>(ký, ghi đầy đủ họ tên)</w:t>
            </w:r>
          </w:p>
        </w:tc>
      </w:tr>
    </w:tbl>
    <w:p w:rsidR="006750B3" w:rsidRPr="00D86C63" w:rsidRDefault="006750B3" w:rsidP="00AF617E">
      <w:pPr>
        <w:spacing w:before="120" w:after="280" w:afterAutospacing="1"/>
        <w:rPr>
          <w:rFonts w:ascii="Times New Roman" w:eastAsiaTheme="minorHAnsi" w:hAnsi="Times New Roman" w:cs="Times New Roman"/>
          <w:sz w:val="24"/>
          <w:szCs w:val="28"/>
          <w:lang w:val="vi-VN"/>
        </w:rPr>
      </w:pPr>
    </w:p>
    <w:p w:rsidR="00AF617E" w:rsidRPr="00D86C63" w:rsidRDefault="00AF617E" w:rsidP="00AF617E">
      <w:pPr>
        <w:spacing w:before="120" w:after="280" w:afterAutospacing="1"/>
        <w:rPr>
          <w:rFonts w:ascii="Times New Roman" w:hAnsi="Times New Roman" w:cs="Times New Roman"/>
          <w:i/>
          <w:sz w:val="24"/>
          <w:szCs w:val="28"/>
          <w:lang w:val="vi-VN"/>
        </w:rPr>
      </w:pPr>
      <w:r w:rsidRPr="00D86C63">
        <w:rPr>
          <w:rFonts w:ascii="Times New Roman" w:eastAsiaTheme="minorHAnsi" w:hAnsi="Times New Roman" w:cs="Times New Roman"/>
          <w:i/>
          <w:sz w:val="24"/>
          <w:szCs w:val="28"/>
          <w:lang w:val="vi-VN"/>
        </w:rPr>
        <w:t>Ghi chú: Ngoài những nội dung cơ bản trên, người khai có thể bổ sung các nội dung khác nếu thấy cần thiết.</w:t>
      </w:r>
    </w:p>
    <w:p w:rsidR="00AF617E" w:rsidRPr="00D86C63" w:rsidRDefault="00AF617E" w:rsidP="00AF617E">
      <w:pPr>
        <w:spacing w:before="120" w:after="280" w:afterAutospacing="1"/>
        <w:rPr>
          <w:rFonts w:ascii="Times New Roman" w:hAnsi="Times New Roman" w:cs="Times New Roman"/>
          <w:sz w:val="28"/>
          <w:szCs w:val="28"/>
          <w:lang w:val="vi-VN"/>
        </w:rPr>
      </w:pPr>
      <w:r w:rsidRPr="00D86C63">
        <w:rPr>
          <w:rFonts w:ascii="Times New Roman" w:hAnsi="Times New Roman" w:cs="Times New Roman"/>
          <w:sz w:val="28"/>
          <w:szCs w:val="28"/>
          <w:lang w:val="vi-VN"/>
        </w:rPr>
        <w:t> </w:t>
      </w:r>
    </w:p>
    <w:p w:rsidR="00AF617E" w:rsidRPr="00D86C63" w:rsidRDefault="00AF617E" w:rsidP="00AF617E">
      <w:pPr>
        <w:spacing w:before="120" w:after="280" w:afterAutospacing="1"/>
        <w:rPr>
          <w:rFonts w:ascii="Times New Roman" w:hAnsi="Times New Roman" w:cs="Times New Roman"/>
          <w:sz w:val="28"/>
          <w:szCs w:val="28"/>
          <w:lang w:val="vi-VN"/>
        </w:rPr>
      </w:pPr>
    </w:p>
    <w:p w:rsidR="00AF617E" w:rsidRPr="00D86C63" w:rsidRDefault="00AF617E" w:rsidP="00AF617E">
      <w:pPr>
        <w:spacing w:before="120" w:after="280" w:afterAutospacing="1"/>
        <w:rPr>
          <w:rFonts w:ascii="Times New Roman" w:hAnsi="Times New Roman" w:cs="Times New Roman"/>
          <w:sz w:val="28"/>
          <w:szCs w:val="28"/>
          <w:lang w:val="vi-VN"/>
        </w:rPr>
      </w:pPr>
    </w:p>
    <w:p w:rsidR="00F24D9B" w:rsidRPr="00D86C63" w:rsidRDefault="00F24D9B">
      <w:pPr>
        <w:rPr>
          <w:rFonts w:ascii="Times New Roman" w:hAnsi="Times New Roman" w:cs="Times New Roman"/>
          <w:b/>
          <w:bCs/>
          <w:sz w:val="28"/>
          <w:szCs w:val="28"/>
          <w:lang w:val="vi-VN"/>
        </w:rPr>
      </w:pPr>
      <w:bookmarkStart w:id="719" w:name="loai_4"/>
      <w:r w:rsidRPr="00D86C63">
        <w:rPr>
          <w:rFonts w:ascii="Times New Roman" w:hAnsi="Times New Roman" w:cs="Times New Roman"/>
          <w:b/>
          <w:bCs/>
          <w:sz w:val="28"/>
          <w:szCs w:val="28"/>
          <w:lang w:val="vi-VN"/>
        </w:rPr>
        <w:br w:type="page"/>
      </w:r>
    </w:p>
    <w:bookmarkEnd w:id="719"/>
    <w:p w:rsidR="00AF617E" w:rsidRPr="00D86C63" w:rsidRDefault="00F739E8" w:rsidP="00A902F8">
      <w:pPr>
        <w:pStyle w:val="Heading1"/>
        <w:spacing w:after="240"/>
        <w:jc w:val="right"/>
        <w:rPr>
          <w:rFonts w:ascii="Times New Roman" w:hAnsi="Times New Roman"/>
          <w:b/>
          <w:i/>
          <w:szCs w:val="28"/>
        </w:rPr>
      </w:pPr>
      <w:del w:id="720" w:author="Viet Anh" w:date="2019-05-10T10:12:00Z">
        <w:r w:rsidRPr="00D86C63" w:rsidDel="00EF7D71">
          <w:rPr>
            <w:rFonts w:ascii="Times New Roman" w:hAnsi="Times New Roman"/>
            <w:b/>
            <w:i/>
            <w:szCs w:val="28"/>
            <w:rPrChange w:id="721" w:author="Viet Anh" w:date="2019-05-08T09:34:00Z">
              <w:rPr>
                <w:rFonts w:ascii="Times New Roman" w:eastAsiaTheme="minorEastAsia" w:hAnsi="Times New Roman" w:cstheme="minorBidi"/>
                <w:b/>
                <w:i/>
                <w:sz w:val="22"/>
                <w:szCs w:val="28"/>
              </w:rPr>
            </w:rPrChange>
          </w:rPr>
          <w:lastRenderedPageBreak/>
          <w:delText>Mhi chú: Ngoài</w:delText>
        </w:r>
      </w:del>
      <w:ins w:id="722" w:author="Viet Anh" w:date="2019-05-10T10:12:00Z">
        <w:r w:rsidR="00EF7D71">
          <w:rPr>
            <w:rFonts w:ascii="Times New Roman" w:hAnsi="Times New Roman"/>
            <w:b/>
            <w:i/>
            <w:szCs w:val="28"/>
          </w:rPr>
          <w:t>Mẫu số 0</w:t>
        </w:r>
      </w:ins>
      <w:ins w:id="723" w:author="Viet Anh" w:date="2019-05-10T10:13:00Z">
        <w:r w:rsidR="00B131A6">
          <w:rPr>
            <w:rFonts w:ascii="Times New Roman" w:hAnsi="Times New Roman"/>
            <w:b/>
            <w:i/>
            <w:szCs w:val="28"/>
          </w:rPr>
          <w:t>4</w:t>
        </w:r>
      </w:ins>
      <w:ins w:id="724" w:author="Viet Anh" w:date="2019-05-10T10:12:00Z">
        <w:r w:rsidR="00EF7D71">
          <w:rPr>
            <w:rFonts w:ascii="Times New Roman" w:hAnsi="Times New Roman"/>
            <w:b/>
            <w:i/>
            <w:szCs w:val="28"/>
          </w:rPr>
          <w:t>/TTTD</w:t>
        </w:r>
      </w:ins>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AF617E" w:rsidRPr="00D86C63" w:rsidTr="008F0A7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481FF8" w:rsidP="00481FF8">
            <w:pPr>
              <w:spacing w:after="0"/>
              <w:jc w:val="center"/>
              <w:rPr>
                <w:rFonts w:ascii="Times New Roman" w:hAnsi="Times New Roman" w:cs="Times New Roman"/>
                <w:sz w:val="28"/>
                <w:szCs w:val="28"/>
              </w:rPr>
            </w:pPr>
            <w:r w:rsidRPr="00DF31B4">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77DF75F3" wp14:editId="52BCE6E9">
                      <wp:simplePos x="0" y="0"/>
                      <wp:positionH relativeFrom="column">
                        <wp:posOffset>154610</wp:posOffset>
                      </wp:positionH>
                      <wp:positionV relativeFrom="paragraph">
                        <wp:posOffset>239395</wp:posOffset>
                      </wp:positionV>
                      <wp:extent cx="1689811" cy="0"/>
                      <wp:effectExtent l="0" t="0" r="2476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8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2.15pt;margin-top:18.85pt;width:133.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96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"/>
                  </w:pict>
                </mc:Fallback>
              </mc:AlternateContent>
            </w:r>
            <w:r w:rsidR="00AF617E" w:rsidRPr="00D86C63">
              <w:rPr>
                <w:rFonts w:ascii="Times New Roman" w:hAnsi="Times New Roman" w:cs="Times New Roman"/>
                <w:b/>
                <w:bCs/>
                <w:sz w:val="28"/>
                <w:szCs w:val="28"/>
              </w:rPr>
              <w:t xml:space="preserve">DOANH NGHIỆP … </w:t>
            </w:r>
            <w:r w:rsidR="00AF617E" w:rsidRPr="00D86C63">
              <w:rPr>
                <w:rFonts w:ascii="Times New Roman" w:eastAsiaTheme="minorHAnsi" w:hAnsi="Times New Roman" w:cs="Times New Roman"/>
                <w:b/>
                <w:bCs/>
                <w:sz w:val="28"/>
                <w:szCs w:val="28"/>
                <w:vertAlign w:val="superscript"/>
              </w:rPr>
              <w:t>(*)</w:t>
            </w:r>
            <w:r w:rsidR="00AF617E" w:rsidRPr="00D86C63">
              <w:rPr>
                <w:rFonts w:ascii="Times New Roman" w:hAnsi="Times New Roman" w:cs="Times New Roman"/>
                <w:b/>
                <w:bCs/>
                <w:sz w:val="28"/>
                <w:szCs w:val="28"/>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481FF8" w:rsidP="007045D4">
            <w:pPr>
              <w:spacing w:after="0"/>
              <w:jc w:val="center"/>
              <w:rPr>
                <w:rFonts w:ascii="Times New Roman" w:hAnsi="Times New Roman" w:cs="Times New Roman"/>
                <w:sz w:val="28"/>
                <w:szCs w:val="28"/>
              </w:rPr>
            </w:pPr>
            <w:r w:rsidRPr="00DF31B4">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33F34765" wp14:editId="1706C3DD">
                      <wp:simplePos x="0" y="0"/>
                      <wp:positionH relativeFrom="column">
                        <wp:posOffset>839191</wp:posOffset>
                      </wp:positionH>
                      <wp:positionV relativeFrom="paragraph">
                        <wp:posOffset>459232</wp:posOffset>
                      </wp:positionV>
                      <wp:extent cx="2077516" cy="0"/>
                      <wp:effectExtent l="0" t="0" r="1841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5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66.1pt;margin-top:36.15pt;width:163.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1fJwIAAEw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"/>
                  </w:pict>
                </mc:Fallback>
              </mc:AlternateContent>
            </w:r>
            <w:r w:rsidR="00AF617E" w:rsidRPr="00D86C63">
              <w:rPr>
                <w:rFonts w:ascii="Times New Roman" w:hAnsi="Times New Roman" w:cs="Times New Roman"/>
                <w:b/>
                <w:bCs/>
                <w:sz w:val="28"/>
                <w:szCs w:val="28"/>
                <w:lang w:val="vi-VN"/>
              </w:rPr>
              <w:t>CỘNG HÒA XÃ HỘI CHỦ NGHĨA VIỆT NAM</w:t>
            </w:r>
            <w:r w:rsidR="00AF617E" w:rsidRPr="00D86C63">
              <w:rPr>
                <w:rFonts w:ascii="Times New Roman" w:hAnsi="Times New Roman" w:cs="Times New Roman"/>
                <w:b/>
                <w:bCs/>
                <w:sz w:val="28"/>
                <w:szCs w:val="28"/>
                <w:lang w:val="vi-VN"/>
              </w:rPr>
              <w:br/>
              <w:t xml:space="preserve">Độc lập - Tự do - Hạnh phúc </w:t>
            </w:r>
            <w:r w:rsidR="00AF617E" w:rsidRPr="00D86C63">
              <w:rPr>
                <w:rFonts w:ascii="Times New Roman" w:hAnsi="Times New Roman" w:cs="Times New Roman"/>
                <w:b/>
                <w:bCs/>
                <w:sz w:val="28"/>
                <w:szCs w:val="28"/>
                <w:lang w:val="vi-VN"/>
              </w:rPr>
              <w:br/>
            </w:r>
          </w:p>
        </w:tc>
      </w:tr>
      <w:tr w:rsidR="00AF617E" w:rsidRPr="00D86C63" w:rsidTr="008F0A7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AF617E" w:rsidP="006221B5">
            <w:pPr>
              <w:spacing w:before="120"/>
              <w:jc w:val="center"/>
              <w:rPr>
                <w:rFonts w:ascii="Times New Roman" w:hAnsi="Times New Roman" w:cs="Times New Roman"/>
                <w:sz w:val="28"/>
                <w:szCs w:val="28"/>
              </w:rPr>
            </w:pPr>
            <w:r w:rsidRPr="00D86C63">
              <w:rPr>
                <w:rFonts w:ascii="Times New Roman" w:hAnsi="Times New Roman" w:cs="Times New Roman"/>
                <w:sz w:val="28"/>
                <w:szCs w:val="28"/>
                <w:lang w:val="vi-VN"/>
              </w:rPr>
              <w:t xml:space="preserve">Số: </w:t>
            </w:r>
            <w:r w:rsidRPr="00D86C63">
              <w:rPr>
                <w:rFonts w:ascii="Times New Roman" w:hAnsi="Times New Roman" w:cs="Times New Roman"/>
                <w:sz w:val="28"/>
                <w:szCs w:val="28"/>
              </w:rP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AF617E" w:rsidP="006221B5">
            <w:pPr>
              <w:spacing w:before="120"/>
              <w:jc w:val="right"/>
              <w:rPr>
                <w:rFonts w:ascii="Times New Roman" w:hAnsi="Times New Roman" w:cs="Times New Roman"/>
                <w:sz w:val="28"/>
                <w:szCs w:val="28"/>
              </w:rPr>
            </w:pPr>
            <w:r w:rsidRPr="00D86C63">
              <w:rPr>
                <w:rFonts w:ascii="Times New Roman" w:hAnsi="Times New Roman" w:cs="Times New Roman"/>
                <w:i/>
                <w:iCs/>
                <w:sz w:val="28"/>
                <w:szCs w:val="28"/>
                <w:lang w:val="vi-VN"/>
              </w:rPr>
              <w:t xml:space="preserve">………….., ngày …… tháng …… năm </w:t>
            </w:r>
            <w:r w:rsidRPr="00D86C63">
              <w:rPr>
                <w:rFonts w:ascii="Times New Roman" w:hAnsi="Times New Roman" w:cs="Times New Roman"/>
                <w:i/>
                <w:iCs/>
                <w:sz w:val="28"/>
                <w:szCs w:val="28"/>
              </w:rPr>
              <w:t>…</w:t>
            </w:r>
            <w:r w:rsidRPr="00D86C63">
              <w:rPr>
                <w:rFonts w:ascii="Times New Roman" w:hAnsi="Times New Roman" w:cs="Times New Roman"/>
                <w:i/>
                <w:iCs/>
                <w:sz w:val="28"/>
                <w:szCs w:val="28"/>
                <w:lang w:val="vi-VN"/>
              </w:rPr>
              <w:t>…</w:t>
            </w:r>
          </w:p>
        </w:tc>
      </w:tr>
    </w:tbl>
    <w:p w:rsidR="00AF617E" w:rsidRPr="00D86C63" w:rsidRDefault="00AF617E" w:rsidP="007045D4">
      <w:pPr>
        <w:spacing w:before="120" w:after="100" w:afterAutospacing="1"/>
        <w:jc w:val="right"/>
        <w:rPr>
          <w:rFonts w:ascii="Times New Roman" w:hAnsi="Times New Roman" w:cs="Times New Roman"/>
          <w:sz w:val="28"/>
          <w:szCs w:val="28"/>
        </w:rPr>
      </w:pPr>
      <w:r w:rsidRPr="00D86C63">
        <w:rPr>
          <w:rFonts w:ascii="Times New Roman" w:hAnsi="Times New Roman" w:cs="Times New Roman"/>
          <w:sz w:val="28"/>
          <w:szCs w:val="28"/>
        </w:rPr>
        <w:t> </w:t>
      </w:r>
      <w:bookmarkStart w:id="725" w:name="loai_4_name"/>
      <w:r w:rsidRPr="00D86C63">
        <w:rPr>
          <w:rFonts w:ascii="Times New Roman" w:hAnsi="Times New Roman" w:cs="Times New Roman"/>
          <w:b/>
          <w:bCs/>
          <w:sz w:val="28"/>
          <w:szCs w:val="28"/>
          <w:lang w:val="vi-VN"/>
        </w:rPr>
        <w:t>PHƯƠNG ÁN KINH DOANH HOẠT ĐỘNG THÔNG TIN TÍN DỤNG</w:t>
      </w:r>
      <w:bookmarkEnd w:id="725"/>
    </w:p>
    <w:p w:rsidR="00AF617E" w:rsidRPr="00D86C63" w:rsidRDefault="008062AD"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Căn cứ Nghị định số </w:t>
      </w:r>
      <w:r w:rsidRPr="00D86C63">
        <w:rPr>
          <w:rFonts w:ascii="Times New Roman" w:hAnsi="Times New Roman" w:cs="Times New Roman"/>
          <w:sz w:val="28"/>
          <w:szCs w:val="28"/>
        </w:rPr>
        <w:t>….</w:t>
      </w:r>
      <w:r w:rsidRPr="00D86C63">
        <w:rPr>
          <w:rFonts w:ascii="Times New Roman" w:hAnsi="Times New Roman" w:cs="Times New Roman"/>
          <w:sz w:val="28"/>
          <w:szCs w:val="28"/>
          <w:lang w:val="vi-VN"/>
        </w:rPr>
        <w:t>/</w:t>
      </w:r>
      <w:r w:rsidRPr="00D86C63">
        <w:rPr>
          <w:rFonts w:ascii="Times New Roman" w:hAnsi="Times New Roman" w:cs="Times New Roman"/>
          <w:sz w:val="28"/>
          <w:szCs w:val="28"/>
        </w:rPr>
        <w:t>……</w:t>
      </w:r>
      <w:r w:rsidRPr="00D86C63">
        <w:rPr>
          <w:rFonts w:ascii="Times New Roman" w:hAnsi="Times New Roman" w:cs="Times New Roman"/>
          <w:sz w:val="28"/>
          <w:szCs w:val="28"/>
          <w:lang w:val="vi-VN"/>
        </w:rPr>
        <w:t xml:space="preserve">/NĐ-CP ngày </w:t>
      </w:r>
      <w:r w:rsidRPr="00D86C63">
        <w:rPr>
          <w:rFonts w:ascii="Times New Roman" w:hAnsi="Times New Roman" w:cs="Times New Roman"/>
          <w:sz w:val="28"/>
          <w:szCs w:val="28"/>
        </w:rPr>
        <w:t xml:space="preserve">….. </w:t>
      </w:r>
      <w:r w:rsidRPr="00D86C63">
        <w:rPr>
          <w:rFonts w:ascii="Times New Roman" w:hAnsi="Times New Roman" w:cs="Times New Roman"/>
          <w:sz w:val="28"/>
          <w:szCs w:val="28"/>
          <w:lang w:val="vi-VN"/>
        </w:rPr>
        <w:t xml:space="preserve"> của Chính phủ về hoạt động thông tin tín dụng</w:t>
      </w:r>
      <w:r w:rsidR="00E545A6" w:rsidRPr="00D86C63">
        <w:rPr>
          <w:rFonts w:ascii="Times New Roman" w:hAnsi="Times New Roman" w:cs="Times New Roman"/>
          <w:sz w:val="28"/>
          <w:szCs w:val="28"/>
          <w:lang w:val="vi-VN"/>
        </w:rPr>
        <w:t xml:space="preserve"> của công ty thông tin tín dụng</w:t>
      </w:r>
      <w:r w:rsidR="00AF617E" w:rsidRPr="00D86C63">
        <w:rPr>
          <w:rFonts w:ascii="Times New Roman" w:hAnsi="Times New Roman" w:cs="Times New Roman"/>
          <w:sz w:val="28"/>
          <w:szCs w:val="28"/>
          <w:lang w:val="vi-VN"/>
        </w:rPr>
        <w:t xml:space="preserve">, Doanh nghiệp </w:t>
      </w:r>
      <w:r w:rsidR="00AF617E" w:rsidRPr="00D86C63">
        <w:rPr>
          <w:rFonts w:ascii="Times New Roman" w:eastAsiaTheme="minorHAnsi" w:hAnsi="Times New Roman" w:cs="Times New Roman"/>
          <w:sz w:val="28"/>
          <w:szCs w:val="28"/>
          <w:vertAlign w:val="superscript"/>
          <w:lang w:val="vi-VN"/>
        </w:rPr>
        <w:t>(*)</w:t>
      </w:r>
      <w:r w:rsidR="00AF617E" w:rsidRPr="00D86C63">
        <w:rPr>
          <w:rFonts w:ascii="Times New Roman" w:hAnsi="Times New Roman" w:cs="Times New Roman"/>
          <w:sz w:val="28"/>
          <w:szCs w:val="28"/>
          <w:lang w:val="vi-VN"/>
        </w:rPr>
        <w:t>... lập Phương án kinh doanh hoạt động thông tin tín dụng như sau:</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1. Sự cần thiết thành lập công ty</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2. Tên công ty, địa điểm đặt trụ sở chính, thời gian hoạt động, vốn điều lệ khi thành lập, nội dung hoạt động (không kinh doanh ngành nghề khác ngoài hoạt động thông tin tín dụng).</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3. Cơ cấu </w:t>
      </w:r>
      <w:r w:rsidR="0077748B" w:rsidRPr="00D86C63">
        <w:rPr>
          <w:rFonts w:ascii="Times New Roman" w:hAnsi="Times New Roman" w:cs="Times New Roman"/>
          <w:sz w:val="28"/>
          <w:szCs w:val="28"/>
          <w:lang w:val="vi-VN"/>
        </w:rPr>
        <w:t>người</w:t>
      </w:r>
      <w:r w:rsidRPr="00D86C63">
        <w:rPr>
          <w:rFonts w:ascii="Times New Roman" w:hAnsi="Times New Roman" w:cs="Times New Roman"/>
          <w:sz w:val="28"/>
          <w:szCs w:val="28"/>
          <w:lang w:val="vi-VN"/>
        </w:rPr>
        <w:t xml:space="preserve"> quản lý</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a) Sơ đồ tổ chức bộ máy hoạt động của công ty;</w:t>
      </w:r>
    </w:p>
    <w:p w:rsidR="00AF617E" w:rsidRPr="00D86C63" w:rsidRDefault="00AF617E" w:rsidP="007045D4">
      <w:pPr>
        <w:spacing w:before="120" w:after="120"/>
        <w:ind w:firstLine="567"/>
        <w:jc w:val="both"/>
        <w:rPr>
          <w:rFonts w:ascii="Times New Roman" w:hAnsi="Times New Roman" w:cs="Times New Roman"/>
          <w:sz w:val="28"/>
          <w:szCs w:val="28"/>
          <w:rPrChange w:id="726"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b) Nhân sự dự kiến của</w:t>
      </w:r>
      <w:r w:rsidR="00EA0587" w:rsidRPr="00D86C63">
        <w:rPr>
          <w:rFonts w:ascii="Times New Roman" w:hAnsi="Times New Roman" w:cs="Times New Roman"/>
          <w:sz w:val="28"/>
          <w:szCs w:val="28"/>
          <w:lang w:val="vi-VN"/>
        </w:rPr>
        <w:t xml:space="preserve"> các chức danh</w:t>
      </w:r>
      <w:r w:rsidRPr="00D86C63">
        <w:rPr>
          <w:rFonts w:ascii="Times New Roman" w:hAnsi="Times New Roman" w:cs="Times New Roman"/>
          <w:sz w:val="28"/>
          <w:szCs w:val="28"/>
          <w:lang w:val="vi-VN"/>
        </w:rPr>
        <w:t xml:space="preserve"> </w:t>
      </w:r>
      <w:r w:rsidR="0077748B" w:rsidRPr="00D86C63">
        <w:rPr>
          <w:rFonts w:ascii="Times New Roman" w:hAnsi="Times New Roman" w:cs="Times New Roman"/>
          <w:sz w:val="28"/>
          <w:szCs w:val="28"/>
          <w:lang w:val="vi-VN"/>
        </w:rPr>
        <w:t>người</w:t>
      </w:r>
      <w:r w:rsidRPr="00D86C63">
        <w:rPr>
          <w:rFonts w:ascii="Times New Roman" w:hAnsi="Times New Roman" w:cs="Times New Roman"/>
          <w:sz w:val="28"/>
          <w:szCs w:val="28"/>
          <w:lang w:val="vi-VN"/>
        </w:rPr>
        <w:t xml:space="preserve"> quản lý</w:t>
      </w:r>
      <w:ins w:id="727" w:author="Viet Anh" w:date="2019-05-03T10:41:00Z">
        <w:r w:rsidR="00773AEE" w:rsidRPr="00D86C63">
          <w:rPr>
            <w:rFonts w:ascii="Times New Roman" w:hAnsi="Times New Roman" w:cs="Times New Roman"/>
            <w:sz w:val="28"/>
            <w:szCs w:val="28"/>
          </w:rPr>
          <w:t>.</w:t>
        </w:r>
      </w:ins>
      <w:del w:id="728" w:author="Viet Anh" w:date="2019-05-03T10:41:00Z">
        <w:r w:rsidRPr="00D86C63" w:rsidDel="00773AEE">
          <w:rPr>
            <w:rFonts w:ascii="Times New Roman" w:hAnsi="Times New Roman" w:cs="Times New Roman"/>
            <w:sz w:val="28"/>
            <w:szCs w:val="28"/>
            <w:lang w:val="vi-VN"/>
          </w:rPr>
          <w:delText>:</w:delText>
        </w:r>
      </w:del>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4. Năng lực quản lý rủi ro</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a) Các loại rủi ro dự kiến phát sinh trong quá trình hoạt động (rủi ro hoạt động, rủi ro đạo đức, rủi ro thị trường);</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b) Khả năng biện pháp phòng ngừa và kiểm soát các loại rủi ro phát sinh trong hoạt động thông tin tín dụng.</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5. Công nghệ thông tin</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a) Dự kiến đầu tư tài chính cho công nghệ thông tin;</w:t>
      </w:r>
    </w:p>
    <w:p w:rsidR="00AF617E" w:rsidRPr="00D86C63" w:rsidRDefault="00AF617E" w:rsidP="007045D4">
      <w:pPr>
        <w:spacing w:before="120" w:after="120"/>
        <w:ind w:firstLine="567"/>
        <w:jc w:val="both"/>
        <w:rPr>
          <w:rFonts w:ascii="Times New Roman" w:hAnsi="Times New Roman" w:cs="Times New Roman"/>
          <w:sz w:val="28"/>
          <w:szCs w:val="28"/>
          <w:rPrChange w:id="729" w:author="Viet Anh" w:date="2019-05-08T09:34:00Z">
            <w:rPr>
              <w:rFonts w:ascii="Times New Roman" w:hAnsi="Times New Roman" w:cs="Times New Roman"/>
              <w:sz w:val="28"/>
              <w:szCs w:val="28"/>
              <w:lang w:val="vi-VN"/>
            </w:rPr>
          </w:rPrChange>
        </w:rPr>
      </w:pPr>
      <w:r w:rsidRPr="00D86C63">
        <w:rPr>
          <w:rFonts w:ascii="Times New Roman" w:hAnsi="Times New Roman" w:cs="Times New Roman"/>
          <w:sz w:val="28"/>
          <w:szCs w:val="28"/>
          <w:lang w:val="vi-VN"/>
        </w:rPr>
        <w:t>b) Mô tả khả năng áp dụng công nghệ thông tin, loại hình công nghệ dự kiến áp dụng trong quá trình hoạt động từ khâu thu thập, xử lý thông tin, tạo lập sản phẩm thông tin đến truyền đưa, lưu giữ dữ liệu thông tin; dự kiến cán bộ và khả năng của cán bộ trong việc áp dụng công nghệ thông tin</w:t>
      </w:r>
      <w:ins w:id="730" w:author="Viet Anh" w:date="2019-05-03T10:41:00Z">
        <w:r w:rsidR="007846A1" w:rsidRPr="00D86C63">
          <w:rPr>
            <w:rFonts w:ascii="Times New Roman" w:hAnsi="Times New Roman" w:cs="Times New Roman"/>
            <w:sz w:val="28"/>
            <w:szCs w:val="28"/>
          </w:rPr>
          <w:t>;</w:t>
        </w:r>
      </w:ins>
      <w:del w:id="731" w:author="Viet Anh" w:date="2019-05-03T10:41:00Z">
        <w:r w:rsidRPr="00D86C63" w:rsidDel="007846A1">
          <w:rPr>
            <w:rFonts w:ascii="Times New Roman" w:hAnsi="Times New Roman" w:cs="Times New Roman"/>
            <w:sz w:val="28"/>
            <w:szCs w:val="28"/>
            <w:lang w:val="vi-VN"/>
          </w:rPr>
          <w:delText>.</w:delText>
        </w:r>
      </w:del>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 Hệ thống phần mềm tin học và các giải pháp kỹ thuật để sắp xếp, mã hóa cơ sở dữ liệu đáp ứng yêu cầu bảo mật, an toàn thông tin, bảo vệ dữ liệu;</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đ) Hệ thống dự phòng thảm họa có thể bảo đảm duy trì mọi hoạt động công nghệ thông tin của </w:t>
      </w:r>
      <w:r w:rsidR="00AA4F95" w:rsidRPr="00D86C63">
        <w:rPr>
          <w:rFonts w:ascii="Times New Roman" w:hAnsi="Times New Roman" w:cs="Times New Roman"/>
          <w:sz w:val="28"/>
          <w:szCs w:val="28"/>
          <w:lang w:val="vi-VN"/>
        </w:rPr>
        <w:t>công ty</w:t>
      </w:r>
      <w:r w:rsidRPr="00D86C63">
        <w:rPr>
          <w:rFonts w:ascii="Times New Roman" w:hAnsi="Times New Roman" w:cs="Times New Roman"/>
          <w:sz w:val="28"/>
          <w:szCs w:val="28"/>
          <w:lang w:val="vi-VN"/>
        </w:rPr>
        <w:t xml:space="preserve"> thông tin tín dụng khi xảy ra sự cố với thời gian gián đoạn ngắn nhất;</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lastRenderedPageBreak/>
        <w:t>6. Khả năng thu thập, xử lý, lưu giữ thông tin tín dụng, tạo lập và cung cấp sản phẩm thông tin tín dụng:</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a) Dự kiến về nguồn, phạm vi, phương thức thu thập thông tin; các tổ chức, cá nhân đã cam kết cung cấp thông tin và khả năng duy trì, phát triển các đơn vị cung cấp thông tin;</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b) Các sản phẩm, dịch vụ dự kiến cung cấp, đối tượng sử dụng và khả năng duy trì, phát triển đối tượng sử dụng sản phẩm;</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c) Mô tả quy trình xử lý thông tin thu thập được để tạo lập cơ sở dữ liệu; quy trình tạo lập, cung cấp sản phẩm tin tín dụng; lưu giữ dữ liệu, sản phẩm thông tin tín dụng; </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7. Khả năng đứng vững và phát triển của công ty trên thị trường:</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a) Phân tích và đánh giá thị trường thông tin tín dụng (thực trạng, thách thức và triển vọng);</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b) Khả năng tham gia và cạnh tranh trên thị trường của công ty, trong đó chứng minh được lợi thế của công ty khi tham gia thị trường;</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 Chiến lược của công ty trong việc phát triển, mở rộng mạng lưới hoạt động, việc cung cấp và phát triển các dịch vụ thông tin tín dụng (phân tích rõ các dịch vụ dự kiến công ty sẽ cung cấp, loại khách hàng và số lượng khách hàng...).</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8. Dự kiến kế hoạch hoạt động kinh doanh trong 03 năm đầu (trong đó tối thiểu phải bao gồm: Bảng tổng kết tài sản, báo cáo kết quả kinh doanh, việc bảo toàn vốn điều lệ, các chỉ tiêu về hiệu quả hoạt động) và thuyết minh khả năng thực hiện kế hoạch trong từng năm.</w:t>
      </w:r>
    </w:p>
    <w:p w:rsidR="00AF617E" w:rsidRPr="00D86C63" w:rsidRDefault="00AF617E"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Chúng tôi cam kết chấp hành nghiêm chỉnh các quy định của pháp luật, của </w:t>
      </w:r>
      <w:r w:rsidR="00160CD1" w:rsidRPr="00D86C63">
        <w:rPr>
          <w:rFonts w:ascii="Times New Roman" w:hAnsi="Times New Roman" w:cs="Times New Roman"/>
          <w:sz w:val="28"/>
          <w:szCs w:val="28"/>
          <w:lang w:val="vi-VN"/>
        </w:rPr>
        <w:t>Ngân hàng nhà nước</w:t>
      </w:r>
      <w:r w:rsidRPr="00D86C63">
        <w:rPr>
          <w:rFonts w:ascii="Times New Roman" w:hAnsi="Times New Roman" w:cs="Times New Roman"/>
          <w:sz w:val="28"/>
          <w:szCs w:val="28"/>
          <w:lang w:val="vi-VN"/>
        </w:rPr>
        <w:t>, nếu vi phạm xin chịu trách nhiệm trước pháp luật.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55"/>
        <w:gridCol w:w="4270"/>
      </w:tblGrid>
      <w:tr w:rsidR="00AF617E" w:rsidRPr="00D86C63" w:rsidTr="006221B5">
        <w:tc>
          <w:tcPr>
            <w:tcW w:w="4255"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AF617E" w:rsidP="007045D4">
            <w:pPr>
              <w:spacing w:before="120" w:after="120" w:line="240" w:lineRule="auto"/>
              <w:rPr>
                <w:rFonts w:ascii="Times New Roman" w:hAnsi="Times New Roman" w:cs="Times New Roman"/>
                <w:sz w:val="24"/>
                <w:szCs w:val="28"/>
                <w:lang w:val="vi-VN"/>
              </w:rPr>
            </w:pPr>
            <w:r w:rsidRPr="00D86C63">
              <w:rPr>
                <w:rFonts w:ascii="Times New Roman" w:eastAsiaTheme="minorHAnsi" w:hAnsi="Times New Roman" w:cs="Times New Roman"/>
                <w:b/>
                <w:bCs/>
                <w:i/>
                <w:iCs/>
                <w:sz w:val="24"/>
                <w:szCs w:val="28"/>
                <w:lang w:val="vi-VN"/>
              </w:rPr>
              <w:t>Nơi nhận:</w:t>
            </w:r>
            <w:r w:rsidRPr="00D86C63">
              <w:rPr>
                <w:rFonts w:ascii="Times New Roman" w:eastAsiaTheme="minorHAnsi" w:hAnsi="Times New Roman" w:cs="Times New Roman"/>
                <w:b/>
                <w:bCs/>
                <w:i/>
                <w:iCs/>
                <w:sz w:val="24"/>
                <w:szCs w:val="28"/>
                <w:lang w:val="vi-VN"/>
              </w:rPr>
              <w:br/>
            </w:r>
            <w:r w:rsidRPr="00D86C63">
              <w:rPr>
                <w:rFonts w:ascii="Times New Roman" w:eastAsiaTheme="minorHAnsi" w:hAnsi="Times New Roman" w:cs="Times New Roman"/>
                <w:sz w:val="24"/>
                <w:szCs w:val="28"/>
                <w:lang w:val="vi-VN"/>
              </w:rPr>
              <w:t>- Như trên;</w:t>
            </w:r>
            <w:r w:rsidRPr="00D86C63">
              <w:rPr>
                <w:rFonts w:ascii="Times New Roman" w:eastAsiaTheme="minorHAnsi" w:hAnsi="Times New Roman" w:cs="Times New Roman"/>
                <w:sz w:val="24"/>
                <w:szCs w:val="28"/>
                <w:lang w:val="vi-VN"/>
              </w:rPr>
              <w:br/>
              <w:t>- Lưu VT</w:t>
            </w:r>
          </w:p>
          <w:p w:rsidR="00AF617E" w:rsidRPr="00D86C63" w:rsidRDefault="00AF617E" w:rsidP="007045D4">
            <w:pPr>
              <w:spacing w:before="120" w:after="120" w:line="240" w:lineRule="auto"/>
              <w:rPr>
                <w:rFonts w:ascii="Times New Roman" w:hAnsi="Times New Roman" w:cs="Times New Roman"/>
                <w:sz w:val="28"/>
                <w:szCs w:val="28"/>
                <w:lang w:val="vi-VN"/>
              </w:rPr>
            </w:pPr>
            <w:r w:rsidRPr="00D86C63">
              <w:rPr>
                <w:rFonts w:ascii="Times New Roman" w:eastAsiaTheme="minorHAnsi" w:hAnsi="Times New Roman" w:cs="Times New Roman"/>
                <w:b/>
                <w:bCs/>
                <w:i/>
                <w:iCs/>
                <w:sz w:val="24"/>
                <w:szCs w:val="28"/>
                <w:lang w:val="vi-VN"/>
              </w:rPr>
              <w:t>Hồ sơ đính kèm:</w:t>
            </w:r>
            <w:r w:rsidRPr="00D86C63">
              <w:rPr>
                <w:rFonts w:ascii="Times New Roman" w:eastAsiaTheme="minorHAnsi" w:hAnsi="Times New Roman" w:cs="Times New Roman"/>
                <w:b/>
                <w:bCs/>
                <w:sz w:val="24"/>
                <w:szCs w:val="28"/>
                <w:lang w:val="vi-VN"/>
              </w:rPr>
              <w:t xml:space="preserve"> </w:t>
            </w:r>
            <w:r w:rsidRPr="00D86C63">
              <w:rPr>
                <w:rFonts w:ascii="Times New Roman" w:eastAsiaTheme="minorHAnsi" w:hAnsi="Times New Roman" w:cs="Times New Roman"/>
                <w:b/>
                <w:bCs/>
                <w:sz w:val="24"/>
                <w:szCs w:val="28"/>
                <w:lang w:val="vi-VN"/>
              </w:rPr>
              <w:br/>
            </w:r>
            <w:r w:rsidRPr="00D86C63">
              <w:rPr>
                <w:rFonts w:ascii="Times New Roman" w:eastAsiaTheme="minorHAnsi" w:hAnsi="Times New Roman" w:cs="Times New Roman"/>
                <w:sz w:val="24"/>
                <w:szCs w:val="28"/>
                <w:lang w:val="vi-VN"/>
              </w:rPr>
              <w:t>- Các giấy tờ tài liệu chứng minh tính khả thi của Phương án kinh doanh.</w:t>
            </w:r>
          </w:p>
        </w:tc>
        <w:tc>
          <w:tcPr>
            <w:tcW w:w="4270"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AF617E" w:rsidP="006221B5">
            <w:pPr>
              <w:spacing w:before="120"/>
              <w:jc w:val="center"/>
              <w:rPr>
                <w:rFonts w:ascii="Times New Roman" w:hAnsi="Times New Roman" w:cs="Times New Roman"/>
                <w:sz w:val="28"/>
                <w:szCs w:val="28"/>
                <w:lang w:val="vi-VN"/>
              </w:rPr>
            </w:pPr>
            <w:r w:rsidRPr="00D86C63">
              <w:rPr>
                <w:rFonts w:ascii="Times New Roman" w:hAnsi="Times New Roman" w:cs="Times New Roman"/>
                <w:b/>
                <w:bCs/>
                <w:sz w:val="28"/>
                <w:szCs w:val="28"/>
                <w:lang w:val="vi-VN"/>
              </w:rPr>
              <w:t>ĐẠI DIỆN DOANH NGHIỆP</w:t>
            </w:r>
            <w:r w:rsidRPr="00D86C63">
              <w:rPr>
                <w:rFonts w:ascii="Times New Roman" w:hAnsi="Times New Roman" w:cs="Times New Roman"/>
                <w:b/>
                <w:bCs/>
                <w:sz w:val="28"/>
                <w:szCs w:val="28"/>
                <w:lang w:val="vi-VN"/>
              </w:rPr>
              <w:br/>
            </w:r>
            <w:r w:rsidRPr="00D86C63">
              <w:rPr>
                <w:rFonts w:ascii="Times New Roman" w:eastAsiaTheme="minorHAnsi" w:hAnsi="Times New Roman" w:cs="Times New Roman"/>
                <w:i/>
                <w:sz w:val="24"/>
                <w:szCs w:val="28"/>
                <w:lang w:val="vi-VN"/>
              </w:rPr>
              <w:t>(Ký tên, đóng dấu)</w:t>
            </w:r>
          </w:p>
        </w:tc>
      </w:tr>
    </w:tbl>
    <w:p w:rsidR="00AF617E" w:rsidRPr="00D86C63" w:rsidRDefault="00AF617E" w:rsidP="007045D4">
      <w:pPr>
        <w:spacing w:after="0"/>
        <w:rPr>
          <w:rFonts w:ascii="Times New Roman" w:hAnsi="Times New Roman" w:cs="Times New Roman"/>
          <w:sz w:val="24"/>
          <w:szCs w:val="28"/>
          <w:lang w:val="vi-VN"/>
        </w:rPr>
      </w:pPr>
      <w:r w:rsidRPr="00D86C63">
        <w:rPr>
          <w:rFonts w:ascii="Times New Roman" w:eastAsiaTheme="minorHAnsi" w:hAnsi="Times New Roman" w:cs="Times New Roman"/>
          <w:i/>
          <w:iCs/>
          <w:sz w:val="24"/>
          <w:szCs w:val="28"/>
          <w:lang w:val="vi-VN"/>
        </w:rPr>
        <w:t>Ghi chú</w:t>
      </w:r>
      <w:r w:rsidRPr="00D86C63">
        <w:rPr>
          <w:rFonts w:ascii="Times New Roman" w:eastAsiaTheme="minorHAnsi" w:hAnsi="Times New Roman" w:cs="Times New Roman"/>
          <w:sz w:val="24"/>
          <w:szCs w:val="28"/>
          <w:lang w:val="vi-VN"/>
        </w:rPr>
        <w:t>:</w:t>
      </w:r>
    </w:p>
    <w:p w:rsidR="00AF617E" w:rsidRPr="00D86C63" w:rsidRDefault="00AF617E" w:rsidP="007045D4">
      <w:pPr>
        <w:spacing w:after="0"/>
        <w:rPr>
          <w:rFonts w:ascii="Times New Roman" w:hAnsi="Times New Roman" w:cs="Times New Roman"/>
          <w:sz w:val="24"/>
          <w:szCs w:val="28"/>
          <w:lang w:val="vi-VN"/>
        </w:rPr>
      </w:pPr>
      <w:r w:rsidRPr="00D86C63">
        <w:rPr>
          <w:rFonts w:ascii="Times New Roman" w:eastAsiaTheme="minorHAnsi" w:hAnsi="Times New Roman" w:cs="Times New Roman"/>
          <w:sz w:val="24"/>
          <w:szCs w:val="28"/>
          <w:lang w:val="vi-VN"/>
        </w:rPr>
        <w:t>-</w:t>
      </w:r>
      <w:r w:rsidRPr="00D86C63">
        <w:rPr>
          <w:rFonts w:ascii="Times New Roman" w:eastAsiaTheme="minorHAnsi" w:hAnsi="Times New Roman" w:cs="Times New Roman"/>
          <w:sz w:val="24"/>
          <w:szCs w:val="28"/>
          <w:vertAlign w:val="superscript"/>
          <w:lang w:val="vi-VN"/>
        </w:rPr>
        <w:t xml:space="preserve"> (*)</w:t>
      </w:r>
      <w:r w:rsidRPr="00D86C63">
        <w:rPr>
          <w:rFonts w:ascii="Times New Roman" w:eastAsiaTheme="minorHAnsi" w:hAnsi="Times New Roman" w:cs="Times New Roman"/>
          <w:sz w:val="24"/>
          <w:szCs w:val="28"/>
          <w:lang w:val="vi-VN"/>
        </w:rPr>
        <w:t xml:space="preserve"> Tên </w:t>
      </w:r>
      <w:r w:rsidR="00AA4F95" w:rsidRPr="00D86C63">
        <w:rPr>
          <w:rFonts w:ascii="Times New Roman" w:eastAsiaTheme="minorHAnsi" w:hAnsi="Times New Roman" w:cs="Times New Roman"/>
          <w:sz w:val="24"/>
          <w:szCs w:val="28"/>
          <w:lang w:val="vi-VN"/>
        </w:rPr>
        <w:t>công ty</w:t>
      </w:r>
      <w:r w:rsidRPr="00D86C63">
        <w:rPr>
          <w:rFonts w:ascii="Times New Roman" w:eastAsiaTheme="minorHAnsi" w:hAnsi="Times New Roman" w:cs="Times New Roman"/>
          <w:sz w:val="24"/>
          <w:szCs w:val="28"/>
          <w:lang w:val="vi-VN"/>
        </w:rPr>
        <w:t xml:space="preserve"> thông tin tín dụng</w:t>
      </w:r>
    </w:p>
    <w:p w:rsidR="00403E5E" w:rsidRPr="00D86C63" w:rsidRDefault="00AF617E">
      <w:pPr>
        <w:rPr>
          <w:rFonts w:ascii="Times New Roman" w:eastAsiaTheme="minorHAnsi" w:hAnsi="Times New Roman" w:cs="Times New Roman"/>
          <w:sz w:val="24"/>
          <w:szCs w:val="28"/>
          <w:lang w:val="vi-VN"/>
        </w:rPr>
      </w:pPr>
      <w:r w:rsidRPr="00D86C63">
        <w:rPr>
          <w:rFonts w:ascii="Times New Roman" w:eastAsiaTheme="minorHAnsi" w:hAnsi="Times New Roman" w:cs="Times New Roman"/>
          <w:sz w:val="24"/>
          <w:szCs w:val="28"/>
          <w:lang w:val="vi-VN"/>
        </w:rPr>
        <w:t>- Ngoài các nội dung tối thiểu trên, doanh nghiệp có thể trình bày thêm các nội dung khác nếu thấy cần thiết</w:t>
      </w:r>
      <w:r w:rsidR="0027575F" w:rsidRPr="00D86C63">
        <w:rPr>
          <w:rFonts w:ascii="Times New Roman" w:eastAsiaTheme="minorHAnsi" w:hAnsi="Times New Roman" w:cs="Times New Roman"/>
          <w:sz w:val="24"/>
          <w:szCs w:val="28"/>
          <w:lang w:val="vi-VN"/>
        </w:rPr>
        <w:t>.</w:t>
      </w:r>
      <w:r w:rsidR="00403E5E" w:rsidRPr="00D86C63">
        <w:rPr>
          <w:rFonts w:ascii="Times New Roman" w:eastAsiaTheme="minorHAnsi" w:hAnsi="Times New Roman" w:cs="Times New Roman"/>
          <w:sz w:val="24"/>
          <w:szCs w:val="28"/>
          <w:lang w:val="vi-VN"/>
        </w:rPr>
        <w:br w:type="page"/>
      </w:r>
    </w:p>
    <w:p w:rsidR="00403E5E" w:rsidRPr="00D86C63" w:rsidRDefault="00F739E8" w:rsidP="00403E5E">
      <w:pPr>
        <w:pStyle w:val="Heading1"/>
        <w:spacing w:after="240"/>
        <w:jc w:val="right"/>
        <w:rPr>
          <w:rFonts w:ascii="Times New Roman" w:hAnsi="Times New Roman"/>
          <w:b/>
          <w:i/>
          <w:szCs w:val="28"/>
        </w:rPr>
      </w:pPr>
      <w:del w:id="732" w:author="Viet Anh" w:date="2019-05-10T10:13:00Z">
        <w:r w:rsidRPr="00D86C63" w:rsidDel="00EF7D71">
          <w:rPr>
            <w:rFonts w:ascii="Times New Roman" w:hAnsi="Times New Roman"/>
            <w:b/>
            <w:i/>
            <w:szCs w:val="28"/>
            <w:rPrChange w:id="733" w:author="Viet Anh" w:date="2019-05-08T09:34:00Z">
              <w:rPr>
                <w:rFonts w:ascii="Times New Roman" w:eastAsiaTheme="minorEastAsia" w:hAnsi="Times New Roman" w:cstheme="minorBidi"/>
                <w:b/>
                <w:i/>
                <w:sz w:val="22"/>
                <w:szCs w:val="28"/>
              </w:rPr>
            </w:rPrChange>
          </w:rPr>
          <w:lastRenderedPageBreak/>
          <w:delText>M Ngoài các nộ</w:delText>
        </w:r>
      </w:del>
      <w:ins w:id="734" w:author="Viet Anh" w:date="2019-05-10T10:13:00Z">
        <w:r w:rsidR="00EF7D71">
          <w:rPr>
            <w:rFonts w:ascii="Times New Roman" w:hAnsi="Times New Roman"/>
            <w:b/>
            <w:i/>
            <w:szCs w:val="28"/>
          </w:rPr>
          <w:t>Mẫu số 0</w:t>
        </w:r>
        <w:r w:rsidR="00B131A6">
          <w:rPr>
            <w:rFonts w:ascii="Times New Roman" w:hAnsi="Times New Roman"/>
            <w:b/>
            <w:i/>
            <w:szCs w:val="28"/>
          </w:rPr>
          <w:t>5</w:t>
        </w:r>
        <w:r w:rsidR="00EF7D71">
          <w:rPr>
            <w:rFonts w:ascii="Times New Roman" w:hAnsi="Times New Roman"/>
            <w:b/>
            <w:i/>
            <w:szCs w:val="28"/>
          </w:rPr>
          <w:t>/TTTD</w:t>
        </w:r>
      </w:ins>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095"/>
      </w:tblGrid>
      <w:tr w:rsidR="00F313BB" w:rsidRPr="00D86C63" w:rsidTr="007045D4">
        <w:trPr>
          <w:trHeight w:val="1342"/>
        </w:trPr>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bookmarkStart w:id="735" w:name="loai_5"/>
          <w:p w:rsidR="00F313BB" w:rsidRPr="00D86C63" w:rsidRDefault="00F313BB">
            <w:pPr>
              <w:spacing w:before="120"/>
              <w:jc w:val="center"/>
              <w:rPr>
                <w:rFonts w:ascii="Times New Roman" w:hAnsi="Times New Roman" w:cs="Times New Roman"/>
                <w:b/>
                <w:bCs/>
                <w:sz w:val="28"/>
                <w:szCs w:val="28"/>
              </w:rPr>
            </w:pPr>
            <w:r w:rsidRPr="00DF31B4">
              <w:rPr>
                <w:rFonts w:ascii="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14:anchorId="7994A469" wp14:editId="56745A03">
                      <wp:simplePos x="0" y="0"/>
                      <wp:positionH relativeFrom="column">
                        <wp:posOffset>243840</wp:posOffset>
                      </wp:positionH>
                      <wp:positionV relativeFrom="paragraph">
                        <wp:posOffset>742950</wp:posOffset>
                      </wp:positionV>
                      <wp:extent cx="17716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9.2pt;margin-top:58.5pt;width:13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Zh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"/>
                  </w:pict>
                </mc:Fallback>
              </mc:AlternateContent>
            </w:r>
            <w:r w:rsidRPr="00D86C63">
              <w:rPr>
                <w:rFonts w:ascii="Times New Roman" w:hAnsi="Times New Roman" w:cs="Times New Roman"/>
                <w:b/>
                <w:bCs/>
                <w:sz w:val="28"/>
                <w:szCs w:val="28"/>
              </w:rPr>
              <w:t>TỔ CHỨC TÍN DỤNG, CHI NHÁNH NGÂN HÀNG NƯỚC NGOÀI...</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F313BB" w:rsidRPr="00D86C63" w:rsidRDefault="00F313BB" w:rsidP="007045D4">
            <w:pPr>
              <w:spacing w:before="120"/>
              <w:jc w:val="center"/>
              <w:rPr>
                <w:rFonts w:ascii="Times New Roman" w:hAnsi="Times New Roman" w:cs="Times New Roman"/>
                <w:b/>
                <w:bCs/>
                <w:sz w:val="28"/>
                <w:szCs w:val="28"/>
              </w:rPr>
            </w:pPr>
            <w:r w:rsidRPr="00DF31B4">
              <w:rPr>
                <w:rFonts w:ascii="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14:anchorId="48AE0752" wp14:editId="575BB3A6">
                      <wp:simplePos x="0" y="0"/>
                      <wp:positionH relativeFrom="column">
                        <wp:posOffset>785139</wp:posOffset>
                      </wp:positionH>
                      <wp:positionV relativeFrom="paragraph">
                        <wp:posOffset>561645</wp:posOffset>
                      </wp:positionV>
                      <wp:extent cx="2136039" cy="0"/>
                      <wp:effectExtent l="0" t="0" r="1714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0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1.8pt;margin-top:44.2pt;width:168.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"/>
                  </w:pict>
                </mc:Fallback>
              </mc:AlternateContent>
            </w:r>
            <w:r w:rsidRPr="00D86C63">
              <w:rPr>
                <w:rFonts w:ascii="Times New Roman" w:hAnsi="Times New Roman" w:cs="Times New Roman"/>
                <w:b/>
                <w:bCs/>
                <w:sz w:val="28"/>
                <w:szCs w:val="28"/>
              </w:rPr>
              <w:t>CỘNG HÒA XÃ HỘI CHỦ NGHĨA VIỆT NAM</w:t>
            </w:r>
            <w:r w:rsidRPr="00D86C63">
              <w:rPr>
                <w:rFonts w:ascii="Times New Roman" w:hAnsi="Times New Roman" w:cs="Times New Roman"/>
                <w:b/>
                <w:bCs/>
                <w:sz w:val="28"/>
                <w:szCs w:val="28"/>
              </w:rPr>
              <w:br/>
              <w:t>Độc lập – Tự do – Hạnh phúc</w:t>
            </w:r>
            <w:r w:rsidRPr="00D86C63">
              <w:rPr>
                <w:rFonts w:ascii="Times New Roman" w:hAnsi="Times New Roman" w:cs="Times New Roman"/>
                <w:b/>
                <w:bCs/>
                <w:sz w:val="28"/>
                <w:szCs w:val="28"/>
              </w:rPr>
              <w:br/>
            </w:r>
          </w:p>
        </w:tc>
      </w:tr>
      <w:tr w:rsidR="00F313BB" w:rsidRPr="00D86C63" w:rsidTr="007045D4">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F313BB" w:rsidRPr="00D86C63" w:rsidRDefault="00F313BB" w:rsidP="007045D4">
            <w:pPr>
              <w:spacing w:before="120"/>
              <w:jc w:val="center"/>
              <w:rPr>
                <w:rFonts w:ascii="Times New Roman" w:hAnsi="Times New Roman" w:cs="Times New Roman"/>
                <w:sz w:val="28"/>
                <w:szCs w:val="28"/>
                <w:lang w:val="vi-VN"/>
              </w:rPr>
            </w:pPr>
            <w:r w:rsidRPr="00D86C63">
              <w:rPr>
                <w:rFonts w:ascii="Times New Roman" w:hAnsi="Times New Roman" w:cs="Times New Roman"/>
                <w:sz w:val="28"/>
                <w:szCs w:val="28"/>
                <w:lang w:val="vi-VN"/>
              </w:rPr>
              <w:t>Số:................</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rsidR="00F313BB" w:rsidRPr="00D86C63" w:rsidRDefault="00F313BB" w:rsidP="007045D4">
            <w:pPr>
              <w:spacing w:before="120"/>
              <w:jc w:val="right"/>
              <w:rPr>
                <w:rFonts w:ascii="Times New Roman" w:hAnsi="Times New Roman" w:cs="Times New Roman"/>
                <w:i/>
                <w:sz w:val="28"/>
                <w:szCs w:val="28"/>
                <w:lang w:val="vi-VN"/>
              </w:rPr>
            </w:pPr>
            <w:r w:rsidRPr="00D86C63">
              <w:rPr>
                <w:rFonts w:ascii="Times New Roman" w:hAnsi="Times New Roman" w:cs="Times New Roman"/>
                <w:i/>
                <w:sz w:val="28"/>
                <w:szCs w:val="28"/>
                <w:lang w:val="vi-VN"/>
              </w:rPr>
              <w:t>............ ngày.......tháng....... năm……</w:t>
            </w:r>
          </w:p>
        </w:tc>
      </w:tr>
    </w:tbl>
    <w:p w:rsidR="00F313BB" w:rsidRPr="00D86C63" w:rsidRDefault="00F313BB" w:rsidP="00F313BB">
      <w:pPr>
        <w:spacing w:after="120"/>
        <w:ind w:right="-117"/>
      </w:pPr>
      <w:r w:rsidRPr="00D86C63">
        <w:rPr>
          <w:b/>
          <w:bCs/>
        </w:rPr>
        <w:t> </w:t>
      </w:r>
    </w:p>
    <w:p w:rsidR="00F313BB" w:rsidRPr="00D86C63" w:rsidRDefault="00F313BB" w:rsidP="007045D4">
      <w:pPr>
        <w:spacing w:before="120" w:after="280" w:afterAutospacing="1"/>
        <w:jc w:val="center"/>
        <w:rPr>
          <w:rFonts w:ascii="Times New Roman" w:hAnsi="Times New Roman" w:cs="Times New Roman"/>
          <w:b/>
          <w:bCs/>
          <w:sz w:val="28"/>
          <w:szCs w:val="28"/>
          <w:lang w:val="vi-VN"/>
        </w:rPr>
      </w:pPr>
      <w:bookmarkStart w:id="736" w:name="dieu_phuluc4_name"/>
      <w:r w:rsidRPr="00D86C63">
        <w:rPr>
          <w:rFonts w:ascii="Times New Roman" w:hAnsi="Times New Roman" w:cs="Times New Roman"/>
          <w:b/>
          <w:bCs/>
          <w:sz w:val="28"/>
          <w:szCs w:val="28"/>
          <w:lang w:val="vi-VN"/>
        </w:rPr>
        <w:t>CAM KẾT CUNG CẤP THÔNG TIN</w:t>
      </w:r>
      <w:bookmarkEnd w:id="736"/>
      <w:r w:rsidR="002C0EEC" w:rsidRPr="00D86C63">
        <w:rPr>
          <w:rFonts w:ascii="Times New Roman" w:hAnsi="Times New Roman" w:cs="Times New Roman"/>
          <w:b/>
          <w:bCs/>
          <w:sz w:val="28"/>
          <w:szCs w:val="28"/>
        </w:rPr>
        <w:t xml:space="preserve"> TÍN DỤNG</w:t>
      </w:r>
      <w:r w:rsidRPr="00D86C63">
        <w:rPr>
          <w:rFonts w:ascii="Times New Roman" w:hAnsi="Times New Roman" w:cs="Times New Roman"/>
          <w:b/>
          <w:bCs/>
          <w:sz w:val="28"/>
          <w:szCs w:val="28"/>
          <w:lang w:val="vi-VN"/>
        </w:rPr>
        <w:br/>
      </w:r>
      <w:bookmarkStart w:id="737" w:name="dieu_phuluc4_name_name"/>
      <w:r w:rsidRPr="00D86C63">
        <w:rPr>
          <w:rFonts w:ascii="Times New Roman" w:hAnsi="Times New Roman" w:cs="Times New Roman"/>
          <w:b/>
          <w:bCs/>
          <w:sz w:val="28"/>
          <w:szCs w:val="28"/>
          <w:lang w:val="vi-VN"/>
        </w:rPr>
        <w:t>CHO CÔNG TY THÔNG TIN TÍN DỤNG</w:t>
      </w:r>
      <w:bookmarkEnd w:id="737"/>
    </w:p>
    <w:p w:rsidR="00F313BB" w:rsidRPr="00D86C63" w:rsidRDefault="00F313BB" w:rsidP="00F313BB">
      <w:pPr>
        <w:spacing w:after="120"/>
        <w:ind w:right="-117"/>
      </w:pPr>
      <w:r w:rsidRPr="00D86C63">
        <w:t> </w:t>
      </w:r>
    </w:p>
    <w:p w:rsidR="00F313BB" w:rsidRPr="00D86C63" w:rsidRDefault="00F313BB"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Căn cứ Nghị định số </w:t>
      </w:r>
      <w:r w:rsidR="00072583" w:rsidRPr="00D86C63">
        <w:rPr>
          <w:rFonts w:ascii="Times New Roman" w:hAnsi="Times New Roman" w:cs="Times New Roman"/>
          <w:sz w:val="28"/>
          <w:szCs w:val="28"/>
        </w:rPr>
        <w:t>…</w:t>
      </w:r>
      <w:r w:rsidRPr="00D86C63">
        <w:rPr>
          <w:rFonts w:ascii="Times New Roman" w:hAnsi="Times New Roman" w:cs="Times New Roman"/>
          <w:sz w:val="28"/>
          <w:szCs w:val="28"/>
          <w:lang w:val="vi-VN"/>
        </w:rPr>
        <w:t>/</w:t>
      </w:r>
      <w:r w:rsidR="00072583" w:rsidRPr="00D86C63">
        <w:rPr>
          <w:rFonts w:ascii="Times New Roman" w:hAnsi="Times New Roman" w:cs="Times New Roman"/>
          <w:sz w:val="28"/>
          <w:szCs w:val="28"/>
        </w:rPr>
        <w:t>2019</w:t>
      </w:r>
      <w:r w:rsidRPr="00D86C63">
        <w:rPr>
          <w:rFonts w:ascii="Times New Roman" w:hAnsi="Times New Roman" w:cs="Times New Roman"/>
          <w:sz w:val="28"/>
          <w:szCs w:val="28"/>
          <w:lang w:val="vi-VN"/>
        </w:rPr>
        <w:t xml:space="preserve">/NĐ-CP ngày </w:t>
      </w:r>
      <w:r w:rsidR="00072583" w:rsidRPr="00D86C63">
        <w:rPr>
          <w:rFonts w:ascii="Times New Roman" w:hAnsi="Times New Roman" w:cs="Times New Roman"/>
          <w:sz w:val="28"/>
          <w:szCs w:val="28"/>
        </w:rPr>
        <w:t xml:space="preserve">…/…/2019 </w:t>
      </w:r>
      <w:r w:rsidRPr="00D86C63">
        <w:rPr>
          <w:rFonts w:ascii="Times New Roman" w:hAnsi="Times New Roman" w:cs="Times New Roman"/>
          <w:sz w:val="28"/>
          <w:szCs w:val="28"/>
          <w:lang w:val="vi-VN"/>
        </w:rPr>
        <w:t>của Chính phủ về hoạt động thông tin tín dụng</w:t>
      </w:r>
      <w:r w:rsidR="00E545A6" w:rsidRPr="00D86C63">
        <w:rPr>
          <w:rFonts w:ascii="Times New Roman" w:hAnsi="Times New Roman" w:cs="Times New Roman"/>
          <w:sz w:val="28"/>
          <w:szCs w:val="28"/>
        </w:rPr>
        <w:t xml:space="preserve"> của công ty thông tin tín dụng</w:t>
      </w:r>
      <w:r w:rsidRPr="00D86C63">
        <w:rPr>
          <w:rFonts w:ascii="Times New Roman" w:hAnsi="Times New Roman" w:cs="Times New Roman"/>
          <w:sz w:val="28"/>
          <w:szCs w:val="28"/>
          <w:lang w:val="vi-VN"/>
        </w:rPr>
        <w:t>; xét khả năng và nhu cầu cung cấp, sử dụng thông tin tín dụng giữa các bên, Tổ chức tín dụng, chi nhánh ngân hàng nước ngoài.... cam kết:</w:t>
      </w:r>
    </w:p>
    <w:p w:rsidR="00F313BB" w:rsidRPr="00D86C63" w:rsidRDefault="00F313BB"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1. Cung cấp trung thực, đầy đủ, kịp thời các thông tin tín dụng về khách hàng tại tổ chức tín dụng, chi nhánh ngân hàng nước ngoài... cho Doanh nghiệp… theo văn bản thoả thuận số.... giữa các bên về quy trình thu thập, xử lý, lưu giữ và cung cấp thông tin tín dụng, khi Doanh nghiệp... được Ngân hàng Nhà nước Việt Nam cấp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đủ điều kiện hoạt động thông tin tín dụng.</w:t>
      </w:r>
    </w:p>
    <w:p w:rsidR="00F313BB" w:rsidRPr="00D86C63" w:rsidRDefault="00F313BB"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2. Không cung cấp thông tin tín dụng về khách hàng tại tổ chức tín dụng, chi nhánh ngân hàng nước ngoài... cho </w:t>
      </w:r>
      <w:r w:rsidR="00AA4F95" w:rsidRPr="00D86C63">
        <w:rPr>
          <w:rFonts w:ascii="Times New Roman" w:hAnsi="Times New Roman" w:cs="Times New Roman"/>
          <w:sz w:val="28"/>
          <w:szCs w:val="28"/>
          <w:lang w:val="vi-VN"/>
        </w:rPr>
        <w:t>công ty</w:t>
      </w:r>
      <w:r w:rsidRPr="00D86C63">
        <w:rPr>
          <w:rFonts w:ascii="Times New Roman" w:hAnsi="Times New Roman" w:cs="Times New Roman"/>
          <w:sz w:val="28"/>
          <w:szCs w:val="28"/>
          <w:lang w:val="vi-VN"/>
        </w:rPr>
        <w:t xml:space="preserve"> thông tin tín dụng khác.</w:t>
      </w:r>
    </w:p>
    <w:p w:rsidR="00F313BB" w:rsidRPr="00D86C63" w:rsidRDefault="00F313BB" w:rsidP="007045D4">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3. Cam kết cung cấp thông tin này đương nhiên hết hiệu lực trong trường hợp Doanh nghiệp... không được cấp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hoặc </w:t>
      </w:r>
      <w:r w:rsidR="00AA4F95" w:rsidRPr="00D86C63">
        <w:rPr>
          <w:rFonts w:ascii="Times New Roman" w:hAnsi="Times New Roman" w:cs="Times New Roman"/>
          <w:sz w:val="28"/>
          <w:szCs w:val="28"/>
          <w:lang w:val="vi-VN"/>
        </w:rPr>
        <w:t>công ty</w:t>
      </w:r>
      <w:r w:rsidRPr="00D86C63">
        <w:rPr>
          <w:rFonts w:ascii="Times New Roman" w:hAnsi="Times New Roman" w:cs="Times New Roman"/>
          <w:sz w:val="28"/>
          <w:szCs w:val="28"/>
          <w:lang w:val="vi-VN"/>
        </w:rPr>
        <w:t xml:space="preserve"> TTTD chấm dứt hoạt động, hoặc theo sự thoả thuận giữa các bên.</w:t>
      </w:r>
    </w:p>
    <w:p w:rsidR="00F313BB" w:rsidRPr="00D86C63" w:rsidRDefault="00F313BB" w:rsidP="007045D4">
      <w:pPr>
        <w:spacing w:before="120" w:after="120"/>
        <w:ind w:firstLine="567"/>
        <w:jc w:val="both"/>
        <w:rPr>
          <w:lang w:val="vi-VN"/>
        </w:rPr>
      </w:pPr>
      <w:r w:rsidRPr="00D86C63">
        <w:rPr>
          <w:rFonts w:ascii="Times New Roman" w:hAnsi="Times New Roman" w:cs="Times New Roman"/>
          <w:sz w:val="28"/>
          <w:szCs w:val="28"/>
          <w:lang w:val="vi-VN"/>
        </w:rPr>
        <w:t>Tổ chức tín dụng, chi nhánh ngân hàng nước ngoài… cam kết chấp hành nghiêm chỉnh các quy định của pháp luật, của Ngân hàng Nhà nước Việt Nam và thoả thuận giữa các bên, nếu vi phạm xin chịu trách nhiệm trước pháp luật.</w:t>
      </w:r>
      <w:r w:rsidRPr="00D86C63">
        <w:rPr>
          <w:lang w:val="nl-N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32"/>
        <w:gridCol w:w="5555"/>
      </w:tblGrid>
      <w:tr w:rsidR="00F313BB" w:rsidRPr="00D86C63" w:rsidTr="006F6EB4">
        <w:trPr>
          <w:trHeight w:val="679"/>
        </w:trPr>
        <w:tc>
          <w:tcPr>
            <w:tcW w:w="3732" w:type="dxa"/>
            <w:tcBorders>
              <w:top w:val="nil"/>
              <w:left w:val="nil"/>
              <w:bottom w:val="nil"/>
              <w:right w:val="nil"/>
              <w:tl2br w:val="nil"/>
              <w:tr2bl w:val="nil"/>
            </w:tcBorders>
            <w:shd w:val="clear" w:color="auto" w:fill="auto"/>
            <w:tcMar>
              <w:top w:w="0" w:type="dxa"/>
              <w:left w:w="108" w:type="dxa"/>
              <w:bottom w:w="0" w:type="dxa"/>
              <w:right w:w="108" w:type="dxa"/>
            </w:tcMar>
          </w:tcPr>
          <w:p w:rsidR="00F313BB" w:rsidRPr="00D86C63" w:rsidRDefault="00F313BB" w:rsidP="007045D4">
            <w:pPr>
              <w:spacing w:after="0"/>
              <w:ind w:right="-117"/>
              <w:rPr>
                <w:rFonts w:ascii="Times New Roman" w:hAnsi="Times New Roman" w:cs="Times New Roman"/>
                <w:lang w:val="vi-VN"/>
              </w:rPr>
            </w:pPr>
            <w:r w:rsidRPr="00D86C63">
              <w:rPr>
                <w:rFonts w:ascii="Times New Roman" w:hAnsi="Times New Roman" w:cs="Times New Roman"/>
                <w:b/>
                <w:bCs/>
                <w:i/>
                <w:iCs/>
                <w:lang w:val="vi-VN"/>
              </w:rPr>
              <w:t>Nơi nhận:</w:t>
            </w:r>
          </w:p>
          <w:p w:rsidR="00F313BB" w:rsidRPr="00D86C63" w:rsidRDefault="00F313BB" w:rsidP="007045D4">
            <w:pPr>
              <w:spacing w:after="0"/>
              <w:ind w:right="-117"/>
              <w:rPr>
                <w:rFonts w:ascii="Times New Roman" w:hAnsi="Times New Roman" w:cs="Times New Roman"/>
                <w:lang w:val="vi-VN"/>
              </w:rPr>
            </w:pPr>
            <w:r w:rsidRPr="00D86C63">
              <w:rPr>
                <w:rFonts w:ascii="Times New Roman" w:hAnsi="Times New Roman" w:cs="Times New Roman"/>
                <w:lang w:val="vi-VN"/>
              </w:rPr>
              <w:t>- Như trên;</w:t>
            </w:r>
          </w:p>
          <w:p w:rsidR="00F313BB" w:rsidRPr="00D86C63" w:rsidRDefault="00F313BB" w:rsidP="007045D4">
            <w:pPr>
              <w:spacing w:after="0"/>
              <w:rPr>
                <w:lang w:val="vi-VN"/>
              </w:rPr>
            </w:pPr>
            <w:r w:rsidRPr="00D86C63">
              <w:rPr>
                <w:rFonts w:ascii="Times New Roman" w:hAnsi="Times New Roman" w:cs="Times New Roman"/>
                <w:lang w:val="vi-VN"/>
              </w:rPr>
              <w:t>- Lưu VT.</w:t>
            </w:r>
          </w:p>
        </w:tc>
        <w:tc>
          <w:tcPr>
            <w:tcW w:w="5555" w:type="dxa"/>
            <w:tcBorders>
              <w:top w:val="nil"/>
              <w:left w:val="nil"/>
              <w:bottom w:val="nil"/>
              <w:right w:val="nil"/>
              <w:tl2br w:val="nil"/>
              <w:tr2bl w:val="nil"/>
            </w:tcBorders>
            <w:shd w:val="clear" w:color="auto" w:fill="auto"/>
            <w:tcMar>
              <w:top w:w="0" w:type="dxa"/>
              <w:left w:w="108" w:type="dxa"/>
              <w:bottom w:w="0" w:type="dxa"/>
              <w:right w:w="108" w:type="dxa"/>
            </w:tcMar>
          </w:tcPr>
          <w:p w:rsidR="00F313BB" w:rsidRPr="00D86C63" w:rsidRDefault="00F313BB" w:rsidP="007045D4">
            <w:pPr>
              <w:spacing w:after="0"/>
              <w:jc w:val="center"/>
              <w:rPr>
                <w:rFonts w:ascii="Times New Roman" w:hAnsi="Times New Roman" w:cs="Times New Roman"/>
                <w:i/>
                <w:sz w:val="26"/>
                <w:szCs w:val="26"/>
                <w:lang w:val="vi-VN"/>
              </w:rPr>
            </w:pPr>
            <w:r w:rsidRPr="00D86C63">
              <w:rPr>
                <w:rFonts w:ascii="Times New Roman" w:hAnsi="Times New Roman" w:cs="Times New Roman"/>
                <w:b/>
                <w:bCs/>
                <w:i/>
                <w:sz w:val="26"/>
                <w:szCs w:val="26"/>
                <w:lang w:val="vi-VN"/>
              </w:rPr>
              <w:t>ĐẠI DIỆN TỔ CHỨC TÍN DỤNG, CHI NHÁNH NGÂN HÀNG NƯỚC NGOÀI…</w:t>
            </w:r>
          </w:p>
          <w:p w:rsidR="00F313BB" w:rsidRPr="00D86C63" w:rsidRDefault="00F313BB" w:rsidP="007045D4">
            <w:pPr>
              <w:spacing w:after="0"/>
              <w:jc w:val="center"/>
              <w:rPr>
                <w:i/>
                <w:sz w:val="26"/>
                <w:szCs w:val="26"/>
              </w:rPr>
            </w:pPr>
            <w:r w:rsidRPr="00D86C63">
              <w:rPr>
                <w:rFonts w:ascii="Times New Roman" w:hAnsi="Times New Roman" w:cs="Times New Roman"/>
                <w:i/>
                <w:sz w:val="26"/>
                <w:szCs w:val="26"/>
              </w:rPr>
              <w:t>(Ký tên, đóng dấu)</w:t>
            </w:r>
          </w:p>
        </w:tc>
      </w:tr>
    </w:tbl>
    <w:p w:rsidR="00F313BB" w:rsidRPr="00D86C63" w:rsidRDefault="00F313BB" w:rsidP="00F313BB">
      <w:pPr>
        <w:spacing w:after="120"/>
        <w:ind w:right="45"/>
      </w:pPr>
      <w:r w:rsidRPr="00D86C63">
        <w:rPr>
          <w:lang w:val="nl-NL"/>
        </w:rPr>
        <w:t> </w:t>
      </w:r>
    </w:p>
    <w:p w:rsidR="00F313BB" w:rsidRPr="00D86C63" w:rsidRDefault="00F313BB" w:rsidP="007045D4">
      <w:pPr>
        <w:spacing w:before="120" w:after="100" w:afterAutospacing="1"/>
        <w:rPr>
          <w:rFonts w:ascii="Times New Roman" w:eastAsiaTheme="minorHAnsi" w:hAnsi="Times New Roman" w:cs="Times New Roman"/>
          <w:i/>
          <w:iCs/>
          <w:sz w:val="24"/>
          <w:szCs w:val="28"/>
          <w:lang w:val="vi-VN"/>
        </w:rPr>
      </w:pPr>
      <w:r w:rsidRPr="00D86C63">
        <w:rPr>
          <w:rFonts w:ascii="Times New Roman" w:eastAsiaTheme="minorHAnsi" w:hAnsi="Times New Roman" w:cs="Times New Roman"/>
          <w:i/>
          <w:iCs/>
          <w:sz w:val="24"/>
          <w:szCs w:val="28"/>
          <w:lang w:val="vi-VN"/>
        </w:rPr>
        <w:t>Ghi chú:  Ngoài những nội dung tối thiểu trên, tổ chức tín dụng, chi nhánh ngân hàng nước ngoài có thể bổ sung thêm những nội dung khác nếu thấy cần thiết.</w:t>
      </w:r>
    </w:p>
    <w:p w:rsidR="00D468D0" w:rsidRPr="00D86C63" w:rsidRDefault="00F739E8" w:rsidP="00D468D0">
      <w:pPr>
        <w:pStyle w:val="Heading1"/>
        <w:spacing w:after="240"/>
        <w:jc w:val="right"/>
        <w:rPr>
          <w:rFonts w:ascii="Times New Roman" w:hAnsi="Times New Roman"/>
          <w:b/>
          <w:i/>
          <w:szCs w:val="28"/>
        </w:rPr>
      </w:pPr>
      <w:bookmarkStart w:id="738" w:name="loai_6"/>
      <w:bookmarkEnd w:id="735"/>
      <w:del w:id="739" w:author="Viet Anh" w:date="2019-05-10T10:13:00Z">
        <w:r w:rsidRPr="00D86C63" w:rsidDel="00B131A6">
          <w:rPr>
            <w:rFonts w:ascii="Times New Roman" w:hAnsi="Times New Roman"/>
            <w:b/>
            <w:i/>
            <w:szCs w:val="28"/>
            <w:rPrChange w:id="740" w:author="Viet Anh" w:date="2019-05-08T09:34:00Z">
              <w:rPr>
                <w:rFonts w:ascii="Times New Roman" w:eastAsiaTheme="minorEastAsia" w:hAnsi="Times New Roman" w:cstheme="minorBidi"/>
                <w:b/>
                <w:i/>
                <w:sz w:val="22"/>
                <w:szCs w:val="28"/>
              </w:rPr>
            </w:rPrChange>
          </w:rPr>
          <w:lastRenderedPageBreak/>
          <w:delText>Mhi chú:  Ngoà</w:delText>
        </w:r>
      </w:del>
      <w:ins w:id="741" w:author="Viet Anh" w:date="2019-05-10T10:13:00Z">
        <w:r w:rsidR="00B131A6">
          <w:rPr>
            <w:rFonts w:ascii="Times New Roman" w:hAnsi="Times New Roman"/>
            <w:b/>
            <w:i/>
            <w:szCs w:val="28"/>
          </w:rPr>
          <w:t>Mẫu số 0</w:t>
        </w:r>
      </w:ins>
      <w:ins w:id="742" w:author="Viet Anh" w:date="2019-05-10T10:14:00Z">
        <w:r w:rsidR="00B131A6">
          <w:rPr>
            <w:rFonts w:ascii="Times New Roman" w:hAnsi="Times New Roman"/>
            <w:b/>
            <w:i/>
            <w:szCs w:val="28"/>
          </w:rPr>
          <w:t>6</w:t>
        </w:r>
      </w:ins>
      <w:ins w:id="743" w:author="Viet Anh" w:date="2019-05-10T10:13:00Z">
        <w:r w:rsidR="00B131A6">
          <w:rPr>
            <w:rFonts w:ascii="Times New Roman" w:hAnsi="Times New Roman"/>
            <w:b/>
            <w:i/>
            <w:szCs w:val="28"/>
          </w:rPr>
          <w:t>/TTTD</w:t>
        </w:r>
      </w:ins>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237"/>
      </w:tblGrid>
      <w:tr w:rsidR="00AF617E" w:rsidRPr="00D86C63" w:rsidTr="008F0A73">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bookmarkEnd w:id="738"/>
          <w:p w:rsidR="00AF617E" w:rsidRPr="00D86C63" w:rsidRDefault="006056BF" w:rsidP="006056BF">
            <w:pPr>
              <w:spacing w:before="120"/>
              <w:jc w:val="center"/>
              <w:rPr>
                <w:rFonts w:ascii="Times New Roman" w:hAnsi="Times New Roman" w:cs="Times New Roman"/>
                <w:sz w:val="28"/>
                <w:szCs w:val="28"/>
              </w:rPr>
            </w:pPr>
            <w:r w:rsidRPr="00DF31B4">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14:anchorId="7407BF7E" wp14:editId="684A3CF5">
                      <wp:simplePos x="0" y="0"/>
                      <wp:positionH relativeFrom="column">
                        <wp:posOffset>699770</wp:posOffset>
                      </wp:positionH>
                      <wp:positionV relativeFrom="paragraph">
                        <wp:posOffset>530860</wp:posOffset>
                      </wp:positionV>
                      <wp:extent cx="733425" cy="0"/>
                      <wp:effectExtent l="0" t="0" r="952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5.1pt;margin-top:41.8pt;width:57.75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"/>
                  </w:pict>
                </mc:Fallback>
              </mc:AlternateContent>
            </w:r>
            <w:r w:rsidR="00AF617E" w:rsidRPr="00D86C63">
              <w:rPr>
                <w:rFonts w:ascii="Times New Roman" w:hAnsi="Times New Roman" w:cs="Times New Roman"/>
                <w:b/>
                <w:bCs/>
                <w:sz w:val="28"/>
                <w:szCs w:val="28"/>
              </w:rPr>
              <w:t>NGÂN HÀNG NHÀ NƯỚC</w:t>
            </w:r>
            <w:r w:rsidR="00AF617E" w:rsidRPr="00D86C63">
              <w:rPr>
                <w:rFonts w:ascii="Times New Roman" w:hAnsi="Times New Roman" w:cs="Times New Roman"/>
                <w:b/>
                <w:bCs/>
                <w:sz w:val="28"/>
                <w:szCs w:val="28"/>
              </w:rPr>
              <w:br/>
              <w:t>VIỆT NAM</w:t>
            </w:r>
            <w:r w:rsidR="00AF617E" w:rsidRPr="00D86C63">
              <w:rPr>
                <w:rFonts w:ascii="Times New Roman" w:hAnsi="Times New Roman" w:cs="Times New Roman"/>
                <w:b/>
                <w:bCs/>
                <w:sz w:val="28"/>
                <w:szCs w:val="28"/>
                <w:lang w:val="vi-VN"/>
              </w:rPr>
              <w:br/>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6056BF" w:rsidP="006056BF">
            <w:pPr>
              <w:spacing w:before="120"/>
              <w:jc w:val="center"/>
              <w:rPr>
                <w:rFonts w:ascii="Times New Roman" w:hAnsi="Times New Roman" w:cs="Times New Roman"/>
                <w:sz w:val="28"/>
                <w:szCs w:val="28"/>
              </w:rPr>
            </w:pPr>
            <w:r w:rsidRPr="00DF31B4">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03116A56" wp14:editId="4E2904DD">
                      <wp:simplePos x="0" y="0"/>
                      <wp:positionH relativeFrom="column">
                        <wp:posOffset>843661</wp:posOffset>
                      </wp:positionH>
                      <wp:positionV relativeFrom="paragraph">
                        <wp:posOffset>532384</wp:posOffset>
                      </wp:positionV>
                      <wp:extent cx="2121408" cy="0"/>
                      <wp:effectExtent l="0" t="0" r="1270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4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66.45pt;margin-top:41.9pt;width:167.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tD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ykkzRLUFX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"/>
                  </w:pict>
                </mc:Fallback>
              </mc:AlternateContent>
            </w:r>
            <w:r w:rsidR="00AF617E" w:rsidRPr="00D86C63">
              <w:rPr>
                <w:rFonts w:ascii="Times New Roman" w:hAnsi="Times New Roman" w:cs="Times New Roman"/>
                <w:b/>
                <w:bCs/>
                <w:sz w:val="28"/>
                <w:szCs w:val="28"/>
                <w:lang w:val="vi-VN"/>
              </w:rPr>
              <w:t>CỘNG HÒA XÃ HỘI CHỦ NGHĨA VIỆT NAM</w:t>
            </w:r>
            <w:r w:rsidR="00AF617E" w:rsidRPr="00D86C63">
              <w:rPr>
                <w:rFonts w:ascii="Times New Roman" w:hAnsi="Times New Roman" w:cs="Times New Roman"/>
                <w:b/>
                <w:bCs/>
                <w:sz w:val="28"/>
                <w:szCs w:val="28"/>
                <w:lang w:val="vi-VN"/>
              </w:rPr>
              <w:br/>
              <w:t xml:space="preserve">Độc lập - Tự do - Hạnh phúc </w:t>
            </w:r>
            <w:r w:rsidR="00AF617E" w:rsidRPr="00D86C63">
              <w:rPr>
                <w:rFonts w:ascii="Times New Roman" w:hAnsi="Times New Roman" w:cs="Times New Roman"/>
                <w:b/>
                <w:bCs/>
                <w:sz w:val="28"/>
                <w:szCs w:val="28"/>
                <w:lang w:val="vi-VN"/>
              </w:rPr>
              <w:br/>
            </w:r>
          </w:p>
        </w:tc>
      </w:tr>
      <w:tr w:rsidR="00AF617E" w:rsidRPr="00D86C63" w:rsidTr="008F0A73">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AF617E">
            <w:pPr>
              <w:spacing w:before="120"/>
              <w:jc w:val="center"/>
              <w:rPr>
                <w:rFonts w:ascii="Times New Roman" w:hAnsi="Times New Roman" w:cs="Times New Roman"/>
                <w:sz w:val="28"/>
                <w:szCs w:val="28"/>
              </w:rPr>
            </w:pPr>
            <w:r w:rsidRPr="00D86C63">
              <w:rPr>
                <w:rFonts w:ascii="Times New Roman" w:hAnsi="Times New Roman" w:cs="Times New Roman"/>
                <w:sz w:val="28"/>
                <w:szCs w:val="28"/>
                <w:lang w:val="vi-VN"/>
              </w:rPr>
              <w:t xml:space="preserve">Số: </w:t>
            </w:r>
            <w:r w:rsidRPr="00D86C63">
              <w:rPr>
                <w:rFonts w:ascii="Times New Roman" w:hAnsi="Times New Roman" w:cs="Times New Roman"/>
                <w:sz w:val="28"/>
                <w:szCs w:val="28"/>
              </w:rPr>
              <w:t>…/NHNN-GCN</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rsidR="00AF617E" w:rsidRPr="00D86C63" w:rsidRDefault="00AF617E">
            <w:pPr>
              <w:spacing w:before="120"/>
              <w:jc w:val="right"/>
              <w:rPr>
                <w:rFonts w:ascii="Times New Roman" w:hAnsi="Times New Roman" w:cs="Times New Roman"/>
                <w:sz w:val="28"/>
                <w:szCs w:val="28"/>
              </w:rPr>
            </w:pPr>
            <w:r w:rsidRPr="00D86C63">
              <w:rPr>
                <w:rFonts w:ascii="Times New Roman" w:hAnsi="Times New Roman" w:cs="Times New Roman"/>
                <w:i/>
                <w:iCs/>
                <w:sz w:val="28"/>
                <w:szCs w:val="28"/>
              </w:rPr>
              <w:t>Hà Nội,</w:t>
            </w:r>
            <w:r w:rsidRPr="00D86C63">
              <w:rPr>
                <w:rFonts w:ascii="Times New Roman" w:hAnsi="Times New Roman" w:cs="Times New Roman"/>
                <w:i/>
                <w:iCs/>
                <w:sz w:val="28"/>
                <w:szCs w:val="28"/>
                <w:lang w:val="vi-VN"/>
              </w:rPr>
              <w:t xml:space="preserve"> ngày … tháng …</w:t>
            </w:r>
            <w:r w:rsidR="00353D84" w:rsidRPr="00D86C63">
              <w:rPr>
                <w:rFonts w:ascii="Times New Roman" w:hAnsi="Times New Roman" w:cs="Times New Roman"/>
                <w:i/>
                <w:iCs/>
                <w:sz w:val="28"/>
                <w:szCs w:val="28"/>
              </w:rPr>
              <w:t xml:space="preserve"> </w:t>
            </w:r>
            <w:r w:rsidRPr="00D86C63">
              <w:rPr>
                <w:rFonts w:ascii="Times New Roman" w:hAnsi="Times New Roman" w:cs="Times New Roman"/>
                <w:i/>
                <w:iCs/>
                <w:sz w:val="28"/>
                <w:szCs w:val="28"/>
                <w:lang w:val="vi-VN"/>
              </w:rPr>
              <w:t xml:space="preserve">năm </w:t>
            </w:r>
            <w:r w:rsidRPr="00D86C63">
              <w:rPr>
                <w:rFonts w:ascii="Times New Roman" w:hAnsi="Times New Roman" w:cs="Times New Roman"/>
                <w:i/>
                <w:iCs/>
                <w:sz w:val="28"/>
                <w:szCs w:val="28"/>
              </w:rPr>
              <w:t>20…</w:t>
            </w:r>
          </w:p>
        </w:tc>
      </w:tr>
    </w:tbl>
    <w:p w:rsidR="00AF617E" w:rsidRPr="00D86C63" w:rsidRDefault="00AF617E" w:rsidP="00AF617E">
      <w:pPr>
        <w:spacing w:before="120" w:after="280" w:afterAutospacing="1"/>
        <w:rPr>
          <w:rFonts w:ascii="Times New Roman" w:hAnsi="Times New Roman" w:cs="Times New Roman"/>
          <w:sz w:val="28"/>
          <w:szCs w:val="28"/>
        </w:rPr>
      </w:pPr>
      <w:r w:rsidRPr="00D86C63">
        <w:rPr>
          <w:rFonts w:ascii="Times New Roman" w:hAnsi="Times New Roman" w:cs="Times New Roman"/>
          <w:sz w:val="28"/>
          <w:szCs w:val="28"/>
        </w:rPr>
        <w:t> </w:t>
      </w:r>
    </w:p>
    <w:p w:rsidR="00AF617E" w:rsidRPr="00D86C63" w:rsidRDefault="00AF617E" w:rsidP="008F0A73">
      <w:pPr>
        <w:spacing w:after="0" w:line="240" w:lineRule="auto"/>
        <w:jc w:val="center"/>
        <w:rPr>
          <w:rFonts w:ascii="Times New Roman" w:hAnsi="Times New Roman" w:cs="Times New Roman"/>
          <w:sz w:val="28"/>
          <w:szCs w:val="28"/>
        </w:rPr>
      </w:pPr>
      <w:bookmarkStart w:id="744" w:name="loai_6_name"/>
      <w:r w:rsidRPr="00D86C63">
        <w:rPr>
          <w:rFonts w:ascii="Times New Roman" w:hAnsi="Times New Roman" w:cs="Times New Roman"/>
          <w:b/>
          <w:bCs/>
          <w:sz w:val="28"/>
          <w:szCs w:val="28"/>
          <w:lang w:val="vi-VN"/>
        </w:rPr>
        <w:t>GIẤY CHỨNG NHẬN</w:t>
      </w:r>
      <w:bookmarkEnd w:id="744"/>
      <w:r w:rsidRPr="00D86C63">
        <w:rPr>
          <w:rFonts w:ascii="Times New Roman" w:hAnsi="Times New Roman" w:cs="Times New Roman"/>
          <w:b/>
          <w:bCs/>
          <w:sz w:val="28"/>
          <w:szCs w:val="28"/>
          <w:lang w:val="vi-VN"/>
        </w:rPr>
        <w:t xml:space="preserve"> </w:t>
      </w:r>
    </w:p>
    <w:p w:rsidR="00AF617E" w:rsidRPr="00D86C63" w:rsidRDefault="00AF617E" w:rsidP="008F0A73">
      <w:pPr>
        <w:spacing w:after="0" w:line="240" w:lineRule="auto"/>
        <w:jc w:val="center"/>
        <w:rPr>
          <w:rFonts w:ascii="Times New Roman" w:hAnsi="Times New Roman" w:cs="Times New Roman"/>
          <w:sz w:val="28"/>
          <w:szCs w:val="28"/>
        </w:rPr>
      </w:pPr>
      <w:bookmarkStart w:id="745" w:name="loai_6_name_name"/>
      <w:r w:rsidRPr="00D86C63">
        <w:rPr>
          <w:rFonts w:ascii="Times New Roman" w:hAnsi="Times New Roman" w:cs="Times New Roman"/>
          <w:b/>
          <w:bCs/>
          <w:sz w:val="28"/>
          <w:szCs w:val="28"/>
          <w:lang w:val="vi-VN"/>
        </w:rPr>
        <w:t>ĐỦ ĐIỀU KIỆN HOẠT ĐỘNG THÔNG TIN TÍN DỤNG</w:t>
      </w:r>
      <w:bookmarkEnd w:id="745"/>
    </w:p>
    <w:p w:rsidR="00695216" w:rsidRPr="00D86C63" w:rsidRDefault="00695216" w:rsidP="008F0A73">
      <w:pPr>
        <w:spacing w:after="0" w:line="240" w:lineRule="auto"/>
        <w:jc w:val="center"/>
        <w:rPr>
          <w:rFonts w:ascii="Times New Roman" w:hAnsi="Times New Roman" w:cs="Times New Roman"/>
          <w:sz w:val="28"/>
          <w:szCs w:val="28"/>
        </w:rPr>
      </w:pPr>
    </w:p>
    <w:p w:rsidR="00072583" w:rsidRPr="00D86C63" w:rsidRDefault="00072583" w:rsidP="008F0A73">
      <w:pPr>
        <w:spacing w:after="0" w:line="240" w:lineRule="auto"/>
        <w:jc w:val="center"/>
        <w:rPr>
          <w:rFonts w:ascii="Times New Roman" w:hAnsi="Times New Roman" w:cs="Times New Roman"/>
          <w:sz w:val="28"/>
          <w:szCs w:val="28"/>
        </w:rPr>
      </w:pPr>
    </w:p>
    <w:p w:rsidR="00AF617E" w:rsidRPr="00D86C63" w:rsidRDefault="00AF617E" w:rsidP="00AF617E">
      <w:pPr>
        <w:spacing w:before="120" w:after="280" w:afterAutospacing="1"/>
        <w:jc w:val="center"/>
        <w:rPr>
          <w:rFonts w:ascii="Times New Roman" w:hAnsi="Times New Roman" w:cs="Times New Roman"/>
          <w:sz w:val="28"/>
          <w:szCs w:val="28"/>
        </w:rPr>
      </w:pPr>
      <w:r w:rsidRPr="00D86C63">
        <w:rPr>
          <w:rFonts w:ascii="Times New Roman" w:hAnsi="Times New Roman" w:cs="Times New Roman"/>
          <w:b/>
          <w:bCs/>
          <w:sz w:val="28"/>
          <w:szCs w:val="28"/>
          <w:lang w:val="vi-VN"/>
        </w:rPr>
        <w:t xml:space="preserve">THỐNG ĐỐC </w:t>
      </w:r>
      <w:r w:rsidR="00160CD1" w:rsidRPr="00D86C63">
        <w:rPr>
          <w:rFonts w:ascii="Times New Roman" w:hAnsi="Times New Roman" w:cs="Times New Roman"/>
          <w:b/>
          <w:bCs/>
          <w:sz w:val="28"/>
          <w:szCs w:val="28"/>
          <w:lang w:val="vi-VN"/>
        </w:rPr>
        <w:t>NGÂN HÀNG NHÀ NƯỚC</w:t>
      </w:r>
    </w:p>
    <w:p w:rsidR="00AF617E" w:rsidRPr="00D86C63" w:rsidRDefault="00AF617E" w:rsidP="00C67E90">
      <w:pPr>
        <w:spacing w:before="120" w:after="120"/>
        <w:ind w:firstLine="567"/>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Căn cứ Nghị định số </w:t>
      </w:r>
      <w:r w:rsidR="00DF1E4B" w:rsidRPr="00D86C63">
        <w:rPr>
          <w:rFonts w:ascii="Times New Roman" w:hAnsi="Times New Roman" w:cs="Times New Roman"/>
          <w:sz w:val="28"/>
          <w:szCs w:val="28"/>
        </w:rPr>
        <w:t>16</w:t>
      </w:r>
      <w:r w:rsidRPr="00D86C63">
        <w:rPr>
          <w:rFonts w:ascii="Times New Roman" w:hAnsi="Times New Roman" w:cs="Times New Roman"/>
          <w:sz w:val="28"/>
          <w:szCs w:val="28"/>
          <w:lang w:val="vi-VN"/>
        </w:rPr>
        <w:t>/</w:t>
      </w:r>
      <w:r w:rsidR="00DF1E4B" w:rsidRPr="00D86C63">
        <w:rPr>
          <w:rFonts w:ascii="Times New Roman" w:hAnsi="Times New Roman" w:cs="Times New Roman"/>
          <w:sz w:val="28"/>
          <w:szCs w:val="28"/>
        </w:rPr>
        <w:t>2017</w:t>
      </w:r>
      <w:r w:rsidRPr="00D86C63">
        <w:rPr>
          <w:rFonts w:ascii="Times New Roman" w:hAnsi="Times New Roman" w:cs="Times New Roman"/>
          <w:sz w:val="28"/>
          <w:szCs w:val="28"/>
          <w:lang w:val="vi-VN"/>
        </w:rPr>
        <w:t xml:space="preserve">/NĐ-CP ngày </w:t>
      </w:r>
      <w:r w:rsidR="00DF1E4B" w:rsidRPr="00D86C63">
        <w:rPr>
          <w:rFonts w:ascii="Times New Roman" w:hAnsi="Times New Roman" w:cs="Times New Roman"/>
          <w:sz w:val="28"/>
          <w:szCs w:val="28"/>
        </w:rPr>
        <w:t>17</w:t>
      </w:r>
      <w:r w:rsidRPr="00D86C63">
        <w:rPr>
          <w:rFonts w:ascii="Times New Roman" w:hAnsi="Times New Roman" w:cs="Times New Roman"/>
          <w:sz w:val="28"/>
          <w:szCs w:val="28"/>
          <w:lang w:val="vi-VN"/>
        </w:rPr>
        <w:t>/</w:t>
      </w:r>
      <w:r w:rsidR="00DF1E4B" w:rsidRPr="00D86C63">
        <w:rPr>
          <w:rFonts w:ascii="Times New Roman" w:hAnsi="Times New Roman" w:cs="Times New Roman"/>
          <w:sz w:val="28"/>
          <w:szCs w:val="28"/>
        </w:rPr>
        <w:t>02</w:t>
      </w:r>
      <w:r w:rsidRPr="00D86C63">
        <w:rPr>
          <w:rFonts w:ascii="Times New Roman" w:hAnsi="Times New Roman" w:cs="Times New Roman"/>
          <w:sz w:val="28"/>
          <w:szCs w:val="28"/>
          <w:lang w:val="vi-VN"/>
        </w:rPr>
        <w:t>/20</w:t>
      </w:r>
      <w:r w:rsidR="00DF1E4B" w:rsidRPr="00D86C63">
        <w:rPr>
          <w:rFonts w:ascii="Times New Roman" w:hAnsi="Times New Roman" w:cs="Times New Roman"/>
          <w:sz w:val="28"/>
          <w:szCs w:val="28"/>
        </w:rPr>
        <w:t>17</w:t>
      </w:r>
      <w:r w:rsidRPr="00D86C63">
        <w:rPr>
          <w:rFonts w:ascii="Times New Roman" w:hAnsi="Times New Roman" w:cs="Times New Roman"/>
          <w:sz w:val="28"/>
          <w:szCs w:val="28"/>
          <w:lang w:val="vi-VN"/>
        </w:rPr>
        <w:t xml:space="preserve"> của Chính phủ quy định chức năng, nhiệm vụ, quyền hạn và cơ cấu tổ chức của </w:t>
      </w:r>
      <w:r w:rsidR="00160CD1" w:rsidRPr="00D86C63">
        <w:rPr>
          <w:rFonts w:ascii="Times New Roman" w:hAnsi="Times New Roman" w:cs="Times New Roman"/>
          <w:sz w:val="28"/>
          <w:szCs w:val="28"/>
          <w:lang w:val="vi-VN"/>
        </w:rPr>
        <w:t>Ngân hàng nhà nước</w:t>
      </w:r>
      <w:r w:rsidRPr="00D86C63">
        <w:rPr>
          <w:rFonts w:ascii="Times New Roman" w:hAnsi="Times New Roman" w:cs="Times New Roman"/>
          <w:sz w:val="28"/>
          <w:szCs w:val="28"/>
          <w:lang w:val="vi-VN"/>
        </w:rPr>
        <w:t xml:space="preserve">; </w:t>
      </w:r>
    </w:p>
    <w:p w:rsidR="00AF617E" w:rsidRPr="00D86C63" w:rsidRDefault="00AF617E" w:rsidP="00C67E90">
      <w:pPr>
        <w:spacing w:before="120" w:after="120"/>
        <w:ind w:firstLine="567"/>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Căn cứ </w:t>
      </w:r>
      <w:r w:rsidR="00695216" w:rsidRPr="00D86C63">
        <w:rPr>
          <w:rFonts w:ascii="Times New Roman" w:hAnsi="Times New Roman" w:cs="Times New Roman"/>
          <w:sz w:val="28"/>
          <w:szCs w:val="28"/>
          <w:lang w:val="vi-VN"/>
        </w:rPr>
        <w:t xml:space="preserve">Nghị định số </w:t>
      </w:r>
      <w:r w:rsidR="00072583" w:rsidRPr="00D86C63">
        <w:rPr>
          <w:rFonts w:ascii="Times New Roman" w:hAnsi="Times New Roman" w:cs="Times New Roman"/>
          <w:sz w:val="28"/>
          <w:szCs w:val="28"/>
          <w:lang w:val="vi-VN"/>
        </w:rPr>
        <w:t>…./</w:t>
      </w:r>
      <w:r w:rsidR="00072583" w:rsidRPr="00D86C63">
        <w:rPr>
          <w:rFonts w:ascii="Times New Roman" w:hAnsi="Times New Roman" w:cs="Times New Roman"/>
          <w:sz w:val="28"/>
          <w:szCs w:val="28"/>
        </w:rPr>
        <w:t>2019</w:t>
      </w:r>
      <w:r w:rsidR="00072583" w:rsidRPr="00D86C63">
        <w:rPr>
          <w:rFonts w:ascii="Times New Roman" w:hAnsi="Times New Roman" w:cs="Times New Roman"/>
          <w:sz w:val="28"/>
          <w:szCs w:val="28"/>
          <w:lang w:val="vi-VN"/>
        </w:rPr>
        <w:t>/</w:t>
      </w:r>
      <w:r w:rsidR="00695216" w:rsidRPr="00D86C63">
        <w:rPr>
          <w:rFonts w:ascii="Times New Roman" w:hAnsi="Times New Roman" w:cs="Times New Roman"/>
          <w:sz w:val="28"/>
          <w:szCs w:val="28"/>
          <w:lang w:val="vi-VN"/>
        </w:rPr>
        <w:t xml:space="preserve">NĐ-CP ngày </w:t>
      </w:r>
      <w:r w:rsidR="00072583" w:rsidRPr="00D86C63">
        <w:rPr>
          <w:rFonts w:ascii="Times New Roman" w:hAnsi="Times New Roman" w:cs="Times New Roman"/>
          <w:sz w:val="28"/>
          <w:szCs w:val="28"/>
          <w:lang w:val="vi-VN"/>
        </w:rPr>
        <w:t xml:space="preserve">…/.../2019  </w:t>
      </w:r>
      <w:r w:rsidR="00695216" w:rsidRPr="00D86C63">
        <w:rPr>
          <w:rFonts w:ascii="Times New Roman" w:hAnsi="Times New Roman" w:cs="Times New Roman"/>
          <w:sz w:val="28"/>
          <w:szCs w:val="28"/>
          <w:lang w:val="vi-VN"/>
        </w:rPr>
        <w:t>của Chính phủ về hoạt động thông tin tín dụng</w:t>
      </w:r>
      <w:r w:rsidR="00072583" w:rsidRPr="00D86C63">
        <w:rPr>
          <w:rFonts w:ascii="Times New Roman" w:hAnsi="Times New Roman" w:cs="Times New Roman"/>
          <w:sz w:val="28"/>
          <w:szCs w:val="28"/>
        </w:rPr>
        <w:t xml:space="preserve"> của công ty thông tin tín dụng</w:t>
      </w:r>
      <w:r w:rsidRPr="00D86C63">
        <w:rPr>
          <w:rFonts w:ascii="Times New Roman" w:hAnsi="Times New Roman" w:cs="Times New Roman"/>
          <w:sz w:val="28"/>
          <w:szCs w:val="28"/>
          <w:lang w:val="vi-VN"/>
        </w:rPr>
        <w:t>;</w:t>
      </w:r>
    </w:p>
    <w:p w:rsidR="00AF617E" w:rsidRPr="00D86C63" w:rsidRDefault="00AF617E" w:rsidP="00C67E90">
      <w:pPr>
        <w:spacing w:before="120" w:after="120"/>
        <w:ind w:firstLine="567"/>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Xét hồ sơ đề nghị cấp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đủ điều kiện hoạt động thông tin tín dụng của </w:t>
      </w:r>
      <w:r w:rsidR="00AA4F95" w:rsidRPr="00D86C63">
        <w:rPr>
          <w:rFonts w:ascii="Times New Roman" w:hAnsi="Times New Roman" w:cs="Times New Roman"/>
          <w:sz w:val="28"/>
          <w:szCs w:val="28"/>
          <w:lang w:val="vi-VN"/>
        </w:rPr>
        <w:t>công ty</w:t>
      </w:r>
      <w:r w:rsidRPr="00D86C63">
        <w:rPr>
          <w:rFonts w:ascii="Times New Roman" w:hAnsi="Times New Roman" w:cs="Times New Roman"/>
          <w:sz w:val="28"/>
          <w:szCs w:val="28"/>
          <w:lang w:val="vi-VN"/>
        </w:rPr>
        <w:t xml:space="preserve"> thông tin tín dụng…</w:t>
      </w:r>
      <w:r w:rsidR="00C67E90" w:rsidRPr="00D86C63">
        <w:rPr>
          <w:rFonts w:ascii="Times New Roman" w:hAnsi="Times New Roman" w:cs="Times New Roman"/>
          <w:sz w:val="28"/>
          <w:szCs w:val="28"/>
        </w:rPr>
        <w:t>;</w:t>
      </w:r>
    </w:p>
    <w:p w:rsidR="00C67E90" w:rsidRPr="00D86C63" w:rsidRDefault="00C67E90" w:rsidP="00C67E90">
      <w:pPr>
        <w:spacing w:before="120" w:after="120"/>
        <w:ind w:firstLine="567"/>
        <w:jc w:val="both"/>
        <w:rPr>
          <w:rFonts w:ascii="Times New Roman" w:hAnsi="Times New Roman" w:cs="Times New Roman"/>
          <w:sz w:val="28"/>
          <w:szCs w:val="28"/>
        </w:rPr>
      </w:pPr>
      <w:r w:rsidRPr="00D86C63">
        <w:rPr>
          <w:rFonts w:ascii="Times New Roman" w:hAnsi="Times New Roman" w:cs="Times New Roman"/>
          <w:sz w:val="28"/>
          <w:szCs w:val="28"/>
          <w:lang w:val="vi-VN"/>
        </w:rPr>
        <w:t>Theo đề nghị của Chánh Thanh tra, giám sát ngân hàng</w:t>
      </w:r>
      <w:r w:rsidRPr="00D86C63">
        <w:rPr>
          <w:rFonts w:ascii="Times New Roman" w:hAnsi="Times New Roman" w:cs="Times New Roman"/>
          <w:sz w:val="28"/>
          <w:szCs w:val="28"/>
        </w:rPr>
        <w:t>,</w:t>
      </w:r>
    </w:p>
    <w:p w:rsidR="00C67E90" w:rsidRPr="00D86C63" w:rsidRDefault="00C67E90" w:rsidP="00993A96">
      <w:pPr>
        <w:spacing w:before="120" w:after="120"/>
        <w:jc w:val="both"/>
        <w:rPr>
          <w:rFonts w:ascii="Times New Roman" w:hAnsi="Times New Roman" w:cs="Times New Roman"/>
          <w:sz w:val="28"/>
          <w:szCs w:val="28"/>
        </w:rPr>
      </w:pPr>
    </w:p>
    <w:p w:rsidR="00AF617E" w:rsidRPr="00D86C63" w:rsidRDefault="00AF617E" w:rsidP="007045D4">
      <w:pPr>
        <w:spacing w:before="120" w:after="120"/>
        <w:jc w:val="center"/>
        <w:rPr>
          <w:rFonts w:ascii="Times New Roman" w:hAnsi="Times New Roman" w:cs="Times New Roman"/>
          <w:sz w:val="28"/>
          <w:szCs w:val="28"/>
        </w:rPr>
      </w:pPr>
      <w:r w:rsidRPr="00D86C63">
        <w:rPr>
          <w:rFonts w:ascii="Times New Roman" w:hAnsi="Times New Roman" w:cs="Times New Roman"/>
          <w:b/>
          <w:bCs/>
          <w:sz w:val="28"/>
          <w:szCs w:val="28"/>
          <w:lang w:val="vi-VN"/>
        </w:rPr>
        <w:t>CHỨNG NHẬN:</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Tên </w:t>
      </w:r>
      <w:r w:rsidR="00AA4F95" w:rsidRPr="00D86C63">
        <w:rPr>
          <w:rFonts w:ascii="Times New Roman" w:hAnsi="Times New Roman" w:cs="Times New Roman"/>
          <w:sz w:val="28"/>
          <w:szCs w:val="28"/>
          <w:lang w:val="vi-VN"/>
        </w:rPr>
        <w:t>công ty</w:t>
      </w:r>
      <w:r w:rsidRPr="00D86C63">
        <w:rPr>
          <w:rFonts w:ascii="Times New Roman" w:hAnsi="Times New Roman" w:cs="Times New Roman"/>
          <w:sz w:val="28"/>
          <w:szCs w:val="28"/>
          <w:lang w:val="vi-VN"/>
        </w:rPr>
        <w:t xml:space="preserve"> thông tin tín dụng: </w:t>
      </w:r>
      <w:r w:rsidRPr="00D86C63">
        <w:rPr>
          <w:rFonts w:ascii="Times New Roman" w:hAnsi="Times New Roman" w:cs="Times New Roman"/>
          <w:sz w:val="28"/>
          <w:szCs w:val="28"/>
        </w:rPr>
        <w:t>………………………………………………</w:t>
      </w:r>
      <w:r w:rsidR="005C4F04" w:rsidRPr="00D86C63">
        <w:rPr>
          <w:rFonts w:ascii="Times New Roman" w:hAnsi="Times New Roman" w:cs="Times New Roman"/>
          <w:sz w:val="28"/>
          <w:szCs w:val="28"/>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Tên đối ngoại: </w:t>
      </w:r>
      <w:r w:rsidRPr="00D86C63">
        <w:rPr>
          <w:rFonts w:ascii="Times New Roman" w:hAnsi="Times New Roman" w:cs="Times New Roman"/>
          <w:sz w:val="28"/>
          <w:szCs w:val="28"/>
        </w:rPr>
        <w:t>…………………………………………………</w:t>
      </w:r>
      <w:r w:rsidR="005C4F04" w:rsidRPr="00D86C63">
        <w:rPr>
          <w:rFonts w:ascii="Times New Roman" w:hAnsi="Times New Roman" w:cs="Times New Roman"/>
          <w:sz w:val="28"/>
          <w:szCs w:val="28"/>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Tên viết tắt: </w:t>
      </w:r>
      <w:r w:rsidRPr="00D86C63">
        <w:rPr>
          <w:rFonts w:ascii="Times New Roman" w:hAnsi="Times New Roman" w:cs="Times New Roman"/>
          <w:sz w:val="28"/>
          <w:szCs w:val="28"/>
        </w:rPr>
        <w:t>……………………………………………………</w:t>
      </w:r>
      <w:r w:rsidR="005C4F04" w:rsidRPr="00D86C63">
        <w:rPr>
          <w:rFonts w:ascii="Times New Roman" w:hAnsi="Times New Roman" w:cs="Times New Roman"/>
          <w:sz w:val="28"/>
          <w:szCs w:val="28"/>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Giấy chứng nhận đăng ký </w:t>
      </w:r>
      <w:r w:rsidR="00BF5036" w:rsidRPr="00D86C63">
        <w:rPr>
          <w:rFonts w:ascii="Times New Roman" w:hAnsi="Times New Roman" w:cs="Times New Roman"/>
          <w:sz w:val="28"/>
          <w:szCs w:val="28"/>
        </w:rPr>
        <w:t>doanh nghiệp</w:t>
      </w:r>
      <w:r w:rsidRPr="00D86C63">
        <w:rPr>
          <w:rFonts w:ascii="Times New Roman" w:hAnsi="Times New Roman" w:cs="Times New Roman"/>
          <w:sz w:val="28"/>
          <w:szCs w:val="28"/>
          <w:lang w:val="vi-VN"/>
        </w:rPr>
        <w:t xml:space="preserve"> số: </w:t>
      </w:r>
      <w:r w:rsidRPr="00D86C63">
        <w:rPr>
          <w:rFonts w:ascii="Times New Roman" w:hAnsi="Times New Roman" w:cs="Times New Roman"/>
          <w:sz w:val="28"/>
          <w:szCs w:val="28"/>
        </w:rPr>
        <w:t>………………………………</w:t>
      </w:r>
      <w:r w:rsidR="005C4F04" w:rsidRPr="00D86C63">
        <w:rPr>
          <w:rFonts w:ascii="Times New Roman" w:hAnsi="Times New Roman" w:cs="Times New Roman"/>
          <w:sz w:val="28"/>
          <w:szCs w:val="28"/>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Do: </w:t>
      </w:r>
      <w:r w:rsidRPr="00D86C63">
        <w:rPr>
          <w:rFonts w:ascii="Times New Roman" w:hAnsi="Times New Roman" w:cs="Times New Roman"/>
          <w:sz w:val="28"/>
          <w:szCs w:val="28"/>
        </w:rPr>
        <w:t>………………………..</w:t>
      </w:r>
      <w:r w:rsidRPr="00D86C63">
        <w:rPr>
          <w:rFonts w:ascii="Times New Roman" w:hAnsi="Times New Roman" w:cs="Times New Roman"/>
          <w:sz w:val="28"/>
          <w:szCs w:val="28"/>
          <w:lang w:val="vi-VN"/>
        </w:rPr>
        <w:t xml:space="preserve">cấp ngày </w:t>
      </w:r>
      <w:r w:rsidRPr="00D86C63">
        <w:rPr>
          <w:rFonts w:ascii="Times New Roman" w:hAnsi="Times New Roman" w:cs="Times New Roman"/>
          <w:sz w:val="28"/>
          <w:szCs w:val="28"/>
        </w:rPr>
        <w:t>……………………….……</w:t>
      </w:r>
      <w:r w:rsidR="005C4F04" w:rsidRPr="00D86C63">
        <w:rPr>
          <w:rFonts w:ascii="Times New Roman" w:hAnsi="Times New Roman" w:cs="Times New Roman"/>
          <w:sz w:val="28"/>
          <w:szCs w:val="28"/>
        </w:rPr>
        <w:t>………………</w:t>
      </w:r>
    </w:p>
    <w:p w:rsidR="00F85D32" w:rsidRPr="00D86C63" w:rsidRDefault="00BF5036"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rPr>
        <w:t>Vốn điều lệ:………………………………………</w:t>
      </w:r>
      <w:r w:rsidR="00F85D32" w:rsidRPr="00D86C63">
        <w:rPr>
          <w:rFonts w:ascii="Times New Roman" w:hAnsi="Times New Roman" w:cs="Times New Roman"/>
          <w:sz w:val="28"/>
          <w:szCs w:val="28"/>
        </w:rPr>
        <w:t>(bằng chữ…………………</w:t>
      </w:r>
      <w:r w:rsidR="00B957E0" w:rsidRPr="00D86C63">
        <w:rPr>
          <w:rFonts w:ascii="Times New Roman" w:hAnsi="Times New Roman" w:cs="Times New Roman"/>
          <w:sz w:val="28"/>
          <w:szCs w:val="28"/>
        </w:rPr>
        <w:t>…</w:t>
      </w:r>
      <w:r w:rsidR="00F85D32" w:rsidRPr="00D86C63">
        <w:rPr>
          <w:rFonts w:ascii="Times New Roman" w:hAnsi="Times New Roman" w:cs="Times New Roman"/>
          <w:sz w:val="28"/>
          <w:szCs w:val="28"/>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Nơi đặt trụ sở chính: </w:t>
      </w:r>
      <w:r w:rsidRPr="00D86C63">
        <w:rPr>
          <w:rFonts w:ascii="Times New Roman" w:hAnsi="Times New Roman" w:cs="Times New Roman"/>
          <w:sz w:val="28"/>
          <w:szCs w:val="28"/>
        </w:rPr>
        <w:t>…………………………………………</w:t>
      </w:r>
      <w:r w:rsidR="005C4F04" w:rsidRPr="00D86C63">
        <w:rPr>
          <w:rFonts w:ascii="Times New Roman" w:hAnsi="Times New Roman" w:cs="Times New Roman"/>
          <w:sz w:val="28"/>
          <w:szCs w:val="28"/>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Người đại diện theo pháp luật:</w:t>
      </w:r>
      <w:r w:rsidR="005C4F04" w:rsidRPr="00D86C63">
        <w:rPr>
          <w:rFonts w:ascii="Times New Roman" w:hAnsi="Times New Roman" w:cs="Times New Roman"/>
          <w:sz w:val="28"/>
          <w:szCs w:val="28"/>
        </w:rPr>
        <w:t xml:space="preserve"> ……………………………</w:t>
      </w:r>
      <w:r w:rsidRPr="00D86C63">
        <w:rPr>
          <w:rFonts w:ascii="Times New Roman" w:hAnsi="Times New Roman" w:cs="Times New Roman"/>
          <w:sz w:val="28"/>
          <w:szCs w:val="28"/>
          <w:lang w:val="vi-VN"/>
        </w:rPr>
        <w:t xml:space="preserve">; chức vụ </w:t>
      </w:r>
      <w:r w:rsidRPr="00D86C63">
        <w:rPr>
          <w:rFonts w:ascii="Times New Roman" w:hAnsi="Times New Roman" w:cs="Times New Roman"/>
          <w:sz w:val="28"/>
          <w:szCs w:val="28"/>
        </w:rPr>
        <w:t>…………</w:t>
      </w:r>
      <w:r w:rsidR="005C4F04" w:rsidRPr="00D86C63">
        <w:rPr>
          <w:rFonts w:ascii="Times New Roman" w:hAnsi="Times New Roman" w:cs="Times New Roman"/>
          <w:sz w:val="28"/>
          <w:szCs w:val="28"/>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Quốc tịch:</w:t>
      </w:r>
      <w:r w:rsidRPr="00D86C63">
        <w:rPr>
          <w:rFonts w:ascii="Times New Roman" w:hAnsi="Times New Roman" w:cs="Times New Roman"/>
          <w:sz w:val="28"/>
          <w:szCs w:val="28"/>
        </w:rPr>
        <w:t xml:space="preserve">……………………………… </w:t>
      </w:r>
      <w:r w:rsidRPr="00D86C63">
        <w:rPr>
          <w:rFonts w:ascii="Times New Roman" w:hAnsi="Times New Roman" w:cs="Times New Roman"/>
          <w:sz w:val="28"/>
          <w:szCs w:val="28"/>
          <w:lang w:val="vi-VN"/>
        </w:rPr>
        <w:t>số CMND:</w:t>
      </w:r>
      <w:r w:rsidRPr="00D86C63">
        <w:rPr>
          <w:rFonts w:ascii="Times New Roman" w:hAnsi="Times New Roman" w:cs="Times New Roman"/>
          <w:sz w:val="28"/>
          <w:szCs w:val="28"/>
        </w:rPr>
        <w:t>……………</w:t>
      </w:r>
      <w:r w:rsidR="005C4F04" w:rsidRPr="00D86C63">
        <w:rPr>
          <w:rFonts w:ascii="Times New Roman" w:hAnsi="Times New Roman" w:cs="Times New Roman"/>
          <w:sz w:val="28"/>
          <w:szCs w:val="28"/>
        </w:rPr>
        <w:t>………………..</w:t>
      </w:r>
    </w:p>
    <w:p w:rsidR="00BF5036" w:rsidRPr="00D86C63" w:rsidRDefault="00BF5036"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rPr>
        <w:lastRenderedPageBreak/>
        <w:t>Nội dung hoạt động:……………………………………………………</w:t>
      </w:r>
      <w:r w:rsidR="005C4F04" w:rsidRPr="00D86C63">
        <w:rPr>
          <w:rFonts w:ascii="Times New Roman" w:hAnsi="Times New Roman" w:cs="Times New Roman"/>
          <w:sz w:val="28"/>
          <w:szCs w:val="28"/>
        </w:rPr>
        <w:t>…………</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Tại thời điểm cấp </w:t>
      </w:r>
      <w:r w:rsidR="002E537C" w:rsidRPr="00D86C63">
        <w:rPr>
          <w:rFonts w:ascii="Times New Roman" w:hAnsi="Times New Roman" w:cs="Times New Roman"/>
          <w:sz w:val="28"/>
          <w:szCs w:val="28"/>
          <w:lang w:val="vi-VN"/>
        </w:rPr>
        <w:t>Giấy chứng</w:t>
      </w:r>
      <w:r w:rsidR="001E4963" w:rsidRPr="00D86C63">
        <w:rPr>
          <w:rFonts w:ascii="Times New Roman" w:hAnsi="Times New Roman" w:cs="Times New Roman"/>
          <w:sz w:val="28"/>
          <w:szCs w:val="28"/>
          <w:lang w:val="vi-VN"/>
        </w:rPr>
        <w:t xml:space="preserve"> nhận</w:t>
      </w:r>
      <w:r w:rsidRPr="00D86C63">
        <w:rPr>
          <w:rFonts w:ascii="Times New Roman" w:hAnsi="Times New Roman" w:cs="Times New Roman"/>
          <w:sz w:val="28"/>
          <w:szCs w:val="28"/>
          <w:lang w:val="vi-VN"/>
        </w:rPr>
        <w:t xml:space="preserve"> này, đủ điều kiện hoạt động thông tin tín dụng theo quy định pháp luật. </w:t>
      </w:r>
    </w:p>
    <w:p w:rsidR="00AF617E" w:rsidRPr="00D86C63" w:rsidRDefault="00AF617E" w:rsidP="004353B5">
      <w:pPr>
        <w:spacing w:before="120" w:after="120"/>
        <w:jc w:val="both"/>
        <w:rPr>
          <w:rFonts w:ascii="Times New Roman" w:hAnsi="Times New Roman" w:cs="Times New Roman"/>
          <w:sz w:val="28"/>
          <w:szCs w:val="28"/>
        </w:rPr>
      </w:pPr>
      <w:r w:rsidRPr="00D86C63">
        <w:rPr>
          <w:rFonts w:ascii="Times New Roman" w:hAnsi="Times New Roman" w:cs="Times New Roman"/>
          <w:sz w:val="28"/>
          <w:szCs w:val="28"/>
          <w:lang w:val="vi-VN"/>
        </w:rPr>
        <w:t xml:space="preserve">Công ty thông tin tín dụng có trách nhiệm duy trì liên tục các điều kiện hoạt động đã được chứng nhận của </w:t>
      </w:r>
      <w:r w:rsidR="00160CD1" w:rsidRPr="00D86C63">
        <w:rPr>
          <w:rFonts w:ascii="Times New Roman" w:hAnsi="Times New Roman" w:cs="Times New Roman"/>
          <w:sz w:val="28"/>
          <w:szCs w:val="28"/>
          <w:lang w:val="vi-VN"/>
        </w:rPr>
        <w:t>Ngân hàng nhà nước</w:t>
      </w:r>
      <w:r w:rsidRPr="00D86C63">
        <w:rPr>
          <w:rFonts w:ascii="Times New Roman" w:hAnsi="Times New Roman" w:cs="Times New Roman"/>
          <w:sz w:val="28"/>
          <w:szCs w:val="28"/>
          <w:lang w:val="vi-VN"/>
        </w:rPr>
        <w:t xml:space="preserve"> và không được kinh doanh bất kỳ ngành nghề nào khác.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D778E" w:rsidRPr="00D86C63" w:rsidTr="00880520">
        <w:trPr>
          <w:trHeight w:val="1026"/>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D778E" w:rsidRPr="00D86C63" w:rsidRDefault="00CD778E" w:rsidP="00CD778E">
            <w:pPr>
              <w:spacing w:before="120" w:after="120" w:line="240" w:lineRule="auto"/>
              <w:ind w:firstLine="567"/>
              <w:jc w:val="both"/>
              <w:rPr>
                <w:rFonts w:ascii="Times New Roman" w:hAnsi="Times New Roman" w:cs="Times New Roman"/>
                <w:sz w:val="28"/>
                <w:szCs w:val="28"/>
              </w:rPr>
            </w:pPr>
            <w:r w:rsidRPr="00D86C63">
              <w:rPr>
                <w:rFonts w:ascii="Times New Roman" w:hAnsi="Times New Roman" w:cs="Times New Roman"/>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D778E" w:rsidRPr="00D86C63" w:rsidRDefault="00CD778E" w:rsidP="008F0A73">
            <w:pPr>
              <w:spacing w:before="120" w:after="120" w:line="240" w:lineRule="auto"/>
              <w:jc w:val="center"/>
              <w:rPr>
                <w:rFonts w:ascii="Times New Roman" w:hAnsi="Times New Roman" w:cs="Times New Roman"/>
                <w:sz w:val="28"/>
                <w:szCs w:val="28"/>
              </w:rPr>
            </w:pPr>
            <w:r w:rsidRPr="00D86C63">
              <w:rPr>
                <w:rFonts w:ascii="Times New Roman" w:hAnsi="Times New Roman" w:cs="Times New Roman"/>
                <w:b/>
                <w:bCs/>
                <w:sz w:val="28"/>
                <w:szCs w:val="28"/>
                <w:lang w:val="vi-VN"/>
              </w:rPr>
              <w:t xml:space="preserve">THỐNG ĐỐC </w:t>
            </w:r>
            <w:r w:rsidRPr="00D86C63">
              <w:rPr>
                <w:rFonts w:ascii="Times New Roman" w:hAnsi="Times New Roman" w:cs="Times New Roman"/>
                <w:b/>
                <w:bCs/>
                <w:sz w:val="28"/>
                <w:szCs w:val="28"/>
              </w:rPr>
              <w:br/>
            </w:r>
            <w:r w:rsidRPr="00D86C63">
              <w:rPr>
                <w:rFonts w:ascii="Times New Roman" w:hAnsi="Times New Roman" w:cs="Times New Roman"/>
                <w:bCs/>
                <w:i/>
                <w:sz w:val="24"/>
                <w:szCs w:val="28"/>
                <w:lang w:val="vi-VN"/>
              </w:rPr>
              <w:t>(Ký tên, đóng dấu)</w:t>
            </w:r>
          </w:p>
          <w:p w:rsidR="00CD778E" w:rsidRPr="00D86C63" w:rsidRDefault="00CD778E" w:rsidP="008F0A73">
            <w:pPr>
              <w:spacing w:before="120" w:after="120" w:line="240" w:lineRule="auto"/>
              <w:ind w:firstLine="567"/>
              <w:jc w:val="center"/>
              <w:rPr>
                <w:rFonts w:ascii="Times New Roman" w:hAnsi="Times New Roman" w:cs="Times New Roman"/>
                <w:sz w:val="28"/>
                <w:szCs w:val="28"/>
              </w:rPr>
            </w:pPr>
          </w:p>
        </w:tc>
      </w:tr>
    </w:tbl>
    <w:p w:rsidR="00AF617E" w:rsidRPr="00D86C63" w:rsidRDefault="00AF617E" w:rsidP="001D05A7">
      <w:pPr>
        <w:spacing w:before="120" w:after="120" w:line="240" w:lineRule="auto"/>
        <w:ind w:firstLine="567"/>
        <w:jc w:val="both"/>
        <w:rPr>
          <w:rFonts w:ascii="Times New Roman" w:hAnsi="Times New Roman" w:cs="Times New Roman"/>
          <w:sz w:val="28"/>
          <w:szCs w:val="28"/>
        </w:rPr>
      </w:pPr>
    </w:p>
    <w:p w:rsidR="00EE369D" w:rsidRPr="00D86C63" w:rsidRDefault="00EE369D">
      <w:pPr>
        <w:rPr>
          <w:rFonts w:ascii="Times New Roman" w:hAnsi="Times New Roman" w:cs="Times New Roman"/>
          <w:sz w:val="28"/>
          <w:szCs w:val="28"/>
          <w:lang w:val="vi-VN"/>
        </w:rPr>
      </w:pPr>
      <w:r w:rsidRPr="00D86C63">
        <w:rPr>
          <w:rFonts w:ascii="Times New Roman" w:hAnsi="Times New Roman" w:cs="Times New Roman"/>
          <w:sz w:val="28"/>
          <w:szCs w:val="28"/>
          <w:lang w:val="vi-VN"/>
        </w:rPr>
        <w:br w:type="page"/>
      </w:r>
    </w:p>
    <w:p w:rsidR="00EE369D" w:rsidRPr="00D86C63" w:rsidRDefault="00F739E8" w:rsidP="00EE369D">
      <w:pPr>
        <w:pStyle w:val="Heading1"/>
        <w:spacing w:after="240"/>
        <w:jc w:val="right"/>
        <w:rPr>
          <w:rFonts w:ascii="Times New Roman" w:hAnsi="Times New Roman"/>
          <w:b/>
          <w:i/>
          <w:szCs w:val="28"/>
        </w:rPr>
      </w:pPr>
      <w:del w:id="746" w:author="Viet Anh" w:date="2019-05-10T10:13:00Z">
        <w:r w:rsidRPr="00D86C63" w:rsidDel="00B131A6">
          <w:rPr>
            <w:rFonts w:ascii="Times New Roman" w:hAnsi="Times New Roman"/>
            <w:b/>
            <w:i/>
            <w:szCs w:val="28"/>
            <w:rPrChange w:id="747" w:author="Viet Anh" w:date="2019-05-08T09:34:00Z">
              <w:rPr>
                <w:rFonts w:ascii="Times New Roman" w:eastAsiaTheme="minorEastAsia" w:hAnsi="Times New Roman" w:cstheme="minorBidi"/>
                <w:b/>
                <w:i/>
                <w:sz w:val="22"/>
                <w:szCs w:val="28"/>
              </w:rPr>
            </w:rPrChange>
          </w:rPr>
          <w:lastRenderedPageBreak/>
          <w:delText xml:space="preserve">MKý tên, đóng </w:delText>
        </w:r>
      </w:del>
      <w:ins w:id="748" w:author="Viet Anh" w:date="2019-05-10T10:13:00Z">
        <w:r w:rsidR="00B131A6">
          <w:rPr>
            <w:rFonts w:ascii="Times New Roman" w:hAnsi="Times New Roman"/>
            <w:b/>
            <w:i/>
            <w:szCs w:val="28"/>
          </w:rPr>
          <w:t>Mẫu số 0</w:t>
        </w:r>
      </w:ins>
      <w:ins w:id="749" w:author="Viet Anh" w:date="2019-05-10T10:14:00Z">
        <w:r w:rsidR="00B131A6">
          <w:rPr>
            <w:rFonts w:ascii="Times New Roman" w:hAnsi="Times New Roman"/>
            <w:b/>
            <w:i/>
            <w:szCs w:val="28"/>
          </w:rPr>
          <w:t>7</w:t>
        </w:r>
      </w:ins>
      <w:ins w:id="750" w:author="Viet Anh" w:date="2019-05-10T10:13:00Z">
        <w:r w:rsidR="00B131A6">
          <w:rPr>
            <w:rFonts w:ascii="Times New Roman" w:hAnsi="Times New Roman"/>
            <w:b/>
            <w:i/>
            <w:szCs w:val="28"/>
          </w:rPr>
          <w:t>/TTTD</w:t>
        </w:r>
      </w:ins>
    </w:p>
    <w:tbl>
      <w:tblPr>
        <w:tblW w:w="9322" w:type="dxa"/>
        <w:tblLook w:val="01E0" w:firstRow="1" w:lastRow="1" w:firstColumn="1" w:lastColumn="1" w:noHBand="0" w:noVBand="0"/>
      </w:tblPr>
      <w:tblGrid>
        <w:gridCol w:w="3369"/>
        <w:gridCol w:w="5953"/>
      </w:tblGrid>
      <w:tr w:rsidR="007F4E98" w:rsidRPr="00D86C63" w:rsidTr="007F4E98">
        <w:tc>
          <w:tcPr>
            <w:tcW w:w="3369" w:type="dxa"/>
          </w:tcPr>
          <w:p w:rsidR="00956B80" w:rsidRPr="00D86C63" w:rsidRDefault="00956B80" w:rsidP="004353B5">
            <w:pPr>
              <w:widowControl w:val="0"/>
              <w:spacing w:after="0"/>
              <w:jc w:val="center"/>
              <w:rPr>
                <w:rFonts w:ascii="Times New Roman" w:hAnsi="Times New Roman" w:cs="Times New Roman"/>
                <w:b/>
                <w:sz w:val="26"/>
                <w:szCs w:val="26"/>
              </w:rPr>
            </w:pPr>
            <w:r w:rsidRPr="00D86C63">
              <w:rPr>
                <w:rFonts w:ascii="Times New Roman" w:hAnsi="Times New Roman" w:cs="Times New Roman"/>
                <w:b/>
                <w:sz w:val="26"/>
                <w:szCs w:val="26"/>
              </w:rPr>
              <w:softHyphen/>
              <w:t>NGÂN HÀNG NHÀ NƯỚC</w:t>
            </w:r>
          </w:p>
          <w:p w:rsidR="00956B80" w:rsidRPr="00D86C63" w:rsidRDefault="007C41C5" w:rsidP="004353B5">
            <w:pPr>
              <w:pStyle w:val="Heading2"/>
              <w:widowControl w:val="0"/>
              <w:spacing w:before="0"/>
              <w:jc w:val="center"/>
              <w:rPr>
                <w:rFonts w:ascii="Times New Roman" w:hAnsi="Times New Roman" w:cs="Times New Roman"/>
                <w:color w:val="auto"/>
              </w:rPr>
            </w:pPr>
            <w:r w:rsidRPr="00D86C63">
              <w:rPr>
                <w:rFonts w:ascii="Times New Roman" w:hAnsi="Times New Roman" w:cs="Times New Roman"/>
                <w:noProof/>
                <w:sz w:val="28"/>
                <w:szCs w:val="28"/>
                <w:rPrChange w:id="751">
                  <w:rPr>
                    <w:rFonts w:ascii="Times New Roman" w:eastAsiaTheme="minorEastAsia" w:hAnsi="Times New Roman" w:cs="Times New Roman"/>
                    <w:b w:val="0"/>
                    <w:bCs w:val="0"/>
                    <w:noProof/>
                    <w:color w:val="auto"/>
                    <w:sz w:val="28"/>
                    <w:szCs w:val="28"/>
                  </w:rPr>
                </w:rPrChange>
              </w:rPr>
              <mc:AlternateContent>
                <mc:Choice Requires="wps">
                  <w:drawing>
                    <wp:anchor distT="0" distB="0" distL="114300" distR="114300" simplePos="0" relativeHeight="251668480" behindDoc="0" locked="0" layoutInCell="1" allowOverlap="1" wp14:anchorId="16AC5ECB" wp14:editId="6DBD4751">
                      <wp:simplePos x="0" y="0"/>
                      <wp:positionH relativeFrom="column">
                        <wp:posOffset>642620</wp:posOffset>
                      </wp:positionH>
                      <wp:positionV relativeFrom="paragraph">
                        <wp:posOffset>204470</wp:posOffset>
                      </wp:positionV>
                      <wp:extent cx="7334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50.6pt;margin-top:16.1pt;width:57.7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"/>
                  </w:pict>
                </mc:Fallback>
              </mc:AlternateContent>
            </w:r>
            <w:r w:rsidR="00956B80" w:rsidRPr="00D86C63">
              <w:rPr>
                <w:rFonts w:ascii="Times New Roman" w:hAnsi="Times New Roman" w:cs="Times New Roman"/>
                <w:color w:val="auto"/>
                <w:rPrChange w:id="752" w:author="Viet Anh" w:date="2019-05-08T09:34:00Z">
                  <w:rPr>
                    <w:rFonts w:ascii="Times New Roman" w:eastAsiaTheme="minorEastAsia" w:hAnsi="Times New Roman" w:cs="Times New Roman"/>
                    <w:b w:val="0"/>
                    <w:bCs w:val="0"/>
                    <w:color w:val="auto"/>
                    <w:sz w:val="22"/>
                    <w:szCs w:val="22"/>
                  </w:rPr>
                </w:rPrChange>
              </w:rPr>
              <w:t>VIỆT NAM</w:t>
            </w:r>
          </w:p>
          <w:p w:rsidR="00956B80" w:rsidRPr="00D86C63" w:rsidRDefault="00956B80" w:rsidP="004353B5">
            <w:pPr>
              <w:widowControl w:val="0"/>
              <w:spacing w:after="0"/>
              <w:rPr>
                <w:rFonts w:ascii="Times New Roman" w:hAnsi="Times New Roman" w:cs="Times New Roman"/>
                <w:b/>
                <w:sz w:val="28"/>
                <w:szCs w:val="28"/>
                <w:vertAlign w:val="superscript"/>
              </w:rPr>
            </w:pPr>
          </w:p>
        </w:tc>
        <w:tc>
          <w:tcPr>
            <w:tcW w:w="5953" w:type="dxa"/>
          </w:tcPr>
          <w:p w:rsidR="00956B80" w:rsidRPr="00D86C63" w:rsidRDefault="00956B80" w:rsidP="004353B5">
            <w:pPr>
              <w:widowControl w:val="0"/>
              <w:spacing w:after="0"/>
              <w:jc w:val="center"/>
              <w:rPr>
                <w:rFonts w:ascii="Times New Roman" w:hAnsi="Times New Roman" w:cs="Times New Roman"/>
                <w:b/>
                <w:sz w:val="26"/>
                <w:szCs w:val="26"/>
              </w:rPr>
            </w:pPr>
            <w:r w:rsidRPr="00D86C63">
              <w:rPr>
                <w:rFonts w:ascii="Times New Roman" w:hAnsi="Times New Roman" w:cs="Times New Roman"/>
                <w:b/>
                <w:sz w:val="26"/>
                <w:szCs w:val="26"/>
              </w:rPr>
              <w:t>CỘNG HOÀ XÃ HỘI CHỦ NGHĨA VIỆT NAM</w:t>
            </w:r>
          </w:p>
          <w:p w:rsidR="00956B80" w:rsidRPr="00D86C63" w:rsidDel="00C674ED" w:rsidRDefault="00C674ED" w:rsidP="004353B5">
            <w:pPr>
              <w:pStyle w:val="Heading1"/>
              <w:widowControl w:val="0"/>
              <w:jc w:val="center"/>
              <w:rPr>
                <w:del w:id="753" w:author="Viet Anh" w:date="2019-05-13T10:47:00Z"/>
                <w:rFonts w:ascii="Times New Roman" w:hAnsi="Times New Roman"/>
                <w:b/>
                <w:szCs w:val="28"/>
              </w:rPr>
            </w:pPr>
            <w:bookmarkStart w:id="754" w:name="_GoBack"/>
            <w:r w:rsidRPr="00DF31B4">
              <w:rPr>
                <w:rFonts w:ascii="Times New Roman" w:hAnsi="Times New Roman"/>
                <w:noProof/>
                <w:szCs w:val="28"/>
              </w:rPr>
              <mc:AlternateContent>
                <mc:Choice Requires="wps">
                  <w:drawing>
                    <wp:anchor distT="0" distB="0" distL="114300" distR="114300" simplePos="0" relativeHeight="251669504" behindDoc="0" locked="0" layoutInCell="1" allowOverlap="1" wp14:anchorId="56491662" wp14:editId="4CEC95C0">
                      <wp:simplePos x="0" y="0"/>
                      <wp:positionH relativeFrom="column">
                        <wp:posOffset>760019</wp:posOffset>
                      </wp:positionH>
                      <wp:positionV relativeFrom="paragraph">
                        <wp:posOffset>204216</wp:posOffset>
                      </wp:positionV>
                      <wp:extent cx="2106777" cy="0"/>
                      <wp:effectExtent l="0" t="0" r="2730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7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9.85pt;margin-top:16.1pt;width:165.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euJgIAAEo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"/>
                  </w:pict>
                </mc:Fallback>
              </mc:AlternateContent>
            </w:r>
            <w:bookmarkEnd w:id="754"/>
            <w:ins w:id="755" w:author="Viet Anh" w:date="2019-05-13T10:47:00Z">
              <w:r w:rsidRPr="00D86C63">
                <w:rPr>
                  <w:rFonts w:ascii="Times New Roman" w:hAnsi="Times New Roman"/>
                  <w:b/>
                  <w:bCs/>
                  <w:szCs w:val="28"/>
                  <w:lang w:val="vi-VN"/>
                </w:rPr>
                <w:t xml:space="preserve">Độc lập - Tự do - Hạnh phúc </w:t>
              </w:r>
            </w:ins>
            <w:del w:id="756" w:author="Viet Anh" w:date="2019-05-13T10:47:00Z">
              <w:r w:rsidR="00956B80" w:rsidRPr="00D86C63" w:rsidDel="00C674ED">
                <w:rPr>
                  <w:rFonts w:ascii="Times New Roman" w:hAnsi="Times New Roman" w:hint="eastAsia"/>
                  <w:b/>
                  <w:szCs w:val="28"/>
                  <w:rPrChange w:id="757" w:author="Viet Anh" w:date="2019-05-08T09:34:00Z">
                    <w:rPr>
                      <w:rFonts w:ascii="Times New Roman" w:eastAsiaTheme="minorEastAsia" w:hAnsi="Times New Roman" w:cstheme="minorBidi" w:hint="eastAsia"/>
                      <w:b/>
                      <w:sz w:val="22"/>
                      <w:szCs w:val="28"/>
                    </w:rPr>
                  </w:rPrChange>
                </w:rPr>
                <w:delText>Đ</w:delText>
              </w:r>
              <w:r w:rsidR="00956B80" w:rsidRPr="00D86C63" w:rsidDel="00C674ED">
                <w:rPr>
                  <w:rFonts w:ascii="Times New Roman" w:hAnsi="Times New Roman"/>
                  <w:b/>
                  <w:szCs w:val="28"/>
                  <w:rPrChange w:id="758" w:author="Viet Anh" w:date="2019-05-08T09:34:00Z">
                    <w:rPr>
                      <w:rFonts w:ascii="Times New Roman" w:eastAsiaTheme="minorEastAsia" w:hAnsi="Times New Roman" w:cstheme="minorBidi"/>
                      <w:b/>
                      <w:sz w:val="22"/>
                      <w:szCs w:val="28"/>
                    </w:rPr>
                  </w:rPrChange>
                </w:rPr>
                <w:delText>ộỘc lập - Tự do - Hạnh phú</w:delText>
              </w:r>
            </w:del>
          </w:p>
          <w:p w:rsidR="00956B80" w:rsidRPr="00D86C63" w:rsidRDefault="00956B80" w:rsidP="004353B5">
            <w:pPr>
              <w:widowControl w:val="0"/>
              <w:spacing w:after="0"/>
              <w:jc w:val="center"/>
              <w:rPr>
                <w:rFonts w:ascii="Times New Roman" w:hAnsi="Times New Roman" w:cs="Times New Roman"/>
                <w:b/>
                <w:sz w:val="28"/>
                <w:szCs w:val="28"/>
                <w:vertAlign w:val="superscript"/>
              </w:rPr>
            </w:pPr>
          </w:p>
        </w:tc>
      </w:tr>
      <w:tr w:rsidR="007F4E98" w:rsidRPr="00D86C63" w:rsidTr="007F4E98">
        <w:tc>
          <w:tcPr>
            <w:tcW w:w="3369" w:type="dxa"/>
          </w:tcPr>
          <w:p w:rsidR="00956B80" w:rsidRPr="00D86C63" w:rsidRDefault="00956B80" w:rsidP="004353B5">
            <w:pPr>
              <w:widowControl w:val="0"/>
              <w:spacing w:after="0"/>
              <w:jc w:val="center"/>
              <w:rPr>
                <w:rFonts w:ascii="Times New Roman" w:hAnsi="Times New Roman" w:cs="Times New Roman"/>
                <w:sz w:val="28"/>
                <w:szCs w:val="28"/>
              </w:rPr>
            </w:pPr>
            <w:r w:rsidRPr="00D86C63">
              <w:rPr>
                <w:rFonts w:ascii="Times New Roman" w:hAnsi="Times New Roman" w:cs="Times New Roman"/>
                <w:sz w:val="28"/>
                <w:szCs w:val="28"/>
              </w:rPr>
              <w:t>Số:           /QĐ-NHNN</w:t>
            </w:r>
          </w:p>
        </w:tc>
        <w:tc>
          <w:tcPr>
            <w:tcW w:w="5953" w:type="dxa"/>
          </w:tcPr>
          <w:p w:rsidR="00956B80" w:rsidRPr="00D86C63" w:rsidRDefault="00956B80" w:rsidP="004353B5">
            <w:pPr>
              <w:pStyle w:val="Heading3"/>
              <w:widowControl w:val="0"/>
              <w:spacing w:before="0"/>
              <w:ind w:right="294"/>
              <w:jc w:val="center"/>
              <w:rPr>
                <w:rFonts w:ascii="Times New Roman" w:hAnsi="Times New Roman" w:cs="Times New Roman"/>
                <w:b w:val="0"/>
                <w:i/>
                <w:sz w:val="28"/>
                <w:szCs w:val="28"/>
              </w:rPr>
            </w:pPr>
            <w:r w:rsidRPr="00D86C63">
              <w:rPr>
                <w:rFonts w:ascii="Times New Roman" w:hAnsi="Times New Roman" w:cs="Times New Roman"/>
                <w:b w:val="0"/>
                <w:i/>
                <w:sz w:val="28"/>
                <w:szCs w:val="28"/>
                <w:rPrChange w:id="759" w:author="Viet Anh" w:date="2019-05-08T09:34:00Z">
                  <w:rPr>
                    <w:rFonts w:ascii="Times New Roman" w:eastAsiaTheme="minorEastAsia" w:hAnsi="Times New Roman" w:cs="Times New Roman"/>
                    <w:b w:val="0"/>
                    <w:bCs w:val="0"/>
                    <w:i/>
                    <w:color w:val="auto"/>
                    <w:sz w:val="28"/>
                    <w:szCs w:val="28"/>
                  </w:rPr>
                </w:rPrChange>
              </w:rPr>
              <w:t xml:space="preserve">           </w:t>
            </w:r>
            <w:r w:rsidRPr="00D86C63">
              <w:rPr>
                <w:rFonts w:ascii="Times New Roman" w:hAnsi="Times New Roman" w:cs="Times New Roman"/>
                <w:b w:val="0"/>
                <w:i/>
                <w:color w:val="auto"/>
                <w:sz w:val="28"/>
                <w:szCs w:val="28"/>
                <w:rPrChange w:id="760" w:author="Viet Anh" w:date="2019-05-08T09:34:00Z">
                  <w:rPr>
                    <w:rFonts w:ascii="Times New Roman" w:eastAsiaTheme="minorEastAsia" w:hAnsi="Times New Roman" w:cs="Times New Roman"/>
                    <w:b w:val="0"/>
                    <w:bCs w:val="0"/>
                    <w:i/>
                    <w:color w:val="auto"/>
                    <w:sz w:val="28"/>
                    <w:szCs w:val="28"/>
                  </w:rPr>
                </w:rPrChange>
              </w:rPr>
              <w:t xml:space="preserve">Hà Nội, ngày </w:t>
            </w:r>
            <w:r w:rsidR="00D72B88" w:rsidRPr="00D86C63">
              <w:rPr>
                <w:rFonts w:ascii="Times New Roman" w:hAnsi="Times New Roman" w:cs="Times New Roman"/>
                <w:b w:val="0"/>
                <w:i/>
                <w:color w:val="auto"/>
                <w:sz w:val="28"/>
                <w:szCs w:val="28"/>
                <w:rPrChange w:id="761" w:author="Viet Anh" w:date="2019-05-08T09:34:00Z">
                  <w:rPr>
                    <w:rFonts w:ascii="Times New Roman" w:eastAsiaTheme="minorEastAsia" w:hAnsi="Times New Roman" w:cs="Times New Roman"/>
                    <w:b w:val="0"/>
                    <w:bCs w:val="0"/>
                    <w:i/>
                    <w:color w:val="auto"/>
                    <w:sz w:val="28"/>
                    <w:szCs w:val="28"/>
                  </w:rPr>
                </w:rPrChange>
              </w:rPr>
              <w:t>…</w:t>
            </w:r>
            <w:r w:rsidRPr="00D86C63">
              <w:rPr>
                <w:rFonts w:ascii="Times New Roman" w:hAnsi="Times New Roman" w:cs="Times New Roman"/>
                <w:b w:val="0"/>
                <w:i/>
                <w:color w:val="auto"/>
                <w:sz w:val="28"/>
                <w:szCs w:val="28"/>
                <w:rPrChange w:id="762" w:author="Viet Anh" w:date="2019-05-08T09:34:00Z">
                  <w:rPr>
                    <w:rFonts w:ascii="Times New Roman" w:eastAsiaTheme="minorEastAsia" w:hAnsi="Times New Roman" w:cs="Times New Roman"/>
                    <w:b w:val="0"/>
                    <w:bCs w:val="0"/>
                    <w:i/>
                    <w:color w:val="auto"/>
                    <w:sz w:val="28"/>
                    <w:szCs w:val="28"/>
                  </w:rPr>
                </w:rPrChange>
              </w:rPr>
              <w:t xml:space="preserve"> tháng </w:t>
            </w:r>
            <w:r w:rsidR="00D72B88" w:rsidRPr="00D86C63">
              <w:rPr>
                <w:rFonts w:ascii="Times New Roman" w:hAnsi="Times New Roman" w:cs="Times New Roman"/>
                <w:b w:val="0"/>
                <w:i/>
                <w:color w:val="auto"/>
                <w:sz w:val="28"/>
                <w:szCs w:val="28"/>
                <w:rPrChange w:id="763" w:author="Viet Anh" w:date="2019-05-08T09:34:00Z">
                  <w:rPr>
                    <w:rFonts w:ascii="Times New Roman" w:eastAsiaTheme="minorEastAsia" w:hAnsi="Times New Roman" w:cs="Times New Roman"/>
                    <w:b w:val="0"/>
                    <w:bCs w:val="0"/>
                    <w:i/>
                    <w:color w:val="auto"/>
                    <w:sz w:val="28"/>
                    <w:szCs w:val="28"/>
                  </w:rPr>
                </w:rPrChange>
              </w:rPr>
              <w:t>…</w:t>
            </w:r>
            <w:r w:rsidRPr="00D86C63">
              <w:rPr>
                <w:rFonts w:ascii="Times New Roman" w:hAnsi="Times New Roman" w:cs="Times New Roman"/>
                <w:b w:val="0"/>
                <w:i/>
                <w:color w:val="auto"/>
                <w:sz w:val="28"/>
                <w:szCs w:val="28"/>
                <w:rPrChange w:id="764" w:author="Viet Anh" w:date="2019-05-08T09:34:00Z">
                  <w:rPr>
                    <w:rFonts w:ascii="Times New Roman" w:eastAsiaTheme="minorEastAsia" w:hAnsi="Times New Roman" w:cs="Times New Roman"/>
                    <w:b w:val="0"/>
                    <w:bCs w:val="0"/>
                    <w:i/>
                    <w:color w:val="auto"/>
                    <w:sz w:val="28"/>
                    <w:szCs w:val="28"/>
                  </w:rPr>
                </w:rPrChange>
              </w:rPr>
              <w:t xml:space="preserve"> năm 20</w:t>
            </w:r>
            <w:r w:rsidR="00D72B88" w:rsidRPr="00D86C63">
              <w:rPr>
                <w:rFonts w:ascii="Times New Roman" w:hAnsi="Times New Roman" w:cs="Times New Roman"/>
                <w:b w:val="0"/>
                <w:i/>
                <w:color w:val="auto"/>
                <w:sz w:val="28"/>
                <w:szCs w:val="28"/>
                <w:rPrChange w:id="765" w:author="Viet Anh" w:date="2019-05-08T09:34:00Z">
                  <w:rPr>
                    <w:rFonts w:ascii="Times New Roman" w:eastAsiaTheme="minorEastAsia" w:hAnsi="Times New Roman" w:cs="Times New Roman"/>
                    <w:b w:val="0"/>
                    <w:bCs w:val="0"/>
                    <w:i/>
                    <w:color w:val="auto"/>
                    <w:sz w:val="28"/>
                    <w:szCs w:val="28"/>
                  </w:rPr>
                </w:rPrChange>
              </w:rPr>
              <w:t>…</w:t>
            </w:r>
          </w:p>
        </w:tc>
      </w:tr>
    </w:tbl>
    <w:p w:rsidR="00956B80" w:rsidRPr="00D86C63" w:rsidRDefault="00956B80" w:rsidP="004353B5">
      <w:pPr>
        <w:widowControl w:val="0"/>
        <w:spacing w:after="0"/>
        <w:jc w:val="center"/>
        <w:rPr>
          <w:rFonts w:ascii="Times New Roman" w:hAnsi="Times New Roman" w:cs="Times New Roman"/>
          <w:sz w:val="28"/>
          <w:szCs w:val="28"/>
        </w:rPr>
      </w:pPr>
    </w:p>
    <w:p w:rsidR="00956B80" w:rsidRPr="00D86C63" w:rsidRDefault="00956B80" w:rsidP="004353B5">
      <w:pPr>
        <w:widowControl w:val="0"/>
        <w:spacing w:after="0"/>
        <w:rPr>
          <w:rFonts w:ascii="Times New Roman" w:hAnsi="Times New Roman" w:cs="Times New Roman"/>
          <w:sz w:val="28"/>
          <w:szCs w:val="28"/>
        </w:rPr>
      </w:pPr>
      <w:r w:rsidRPr="00D86C63">
        <w:rPr>
          <w:rFonts w:ascii="Times New Roman" w:hAnsi="Times New Roman" w:cs="Times New Roman"/>
          <w:sz w:val="28"/>
          <w:szCs w:val="28"/>
        </w:rPr>
        <w:tab/>
      </w:r>
    </w:p>
    <w:p w:rsidR="00956B80" w:rsidRPr="00D86C63" w:rsidRDefault="00956B80" w:rsidP="004353B5">
      <w:pPr>
        <w:widowControl w:val="0"/>
        <w:spacing w:after="0"/>
        <w:jc w:val="center"/>
        <w:rPr>
          <w:rFonts w:ascii="Times New Roman" w:hAnsi="Times New Roman" w:cs="Times New Roman"/>
          <w:b/>
          <w:sz w:val="28"/>
          <w:szCs w:val="28"/>
        </w:rPr>
      </w:pPr>
      <w:r w:rsidRPr="00D86C63">
        <w:rPr>
          <w:rFonts w:ascii="Times New Roman" w:hAnsi="Times New Roman" w:cs="Times New Roman"/>
          <w:b/>
          <w:sz w:val="28"/>
          <w:szCs w:val="28"/>
        </w:rPr>
        <w:t>QUYẾT ĐỊNH</w:t>
      </w:r>
    </w:p>
    <w:p w:rsidR="00956B80" w:rsidRPr="00D86C63" w:rsidRDefault="00956B80" w:rsidP="004353B5">
      <w:pPr>
        <w:widowControl w:val="0"/>
        <w:spacing w:after="0"/>
        <w:jc w:val="center"/>
        <w:rPr>
          <w:rFonts w:ascii="Times New Roman" w:hAnsi="Times New Roman" w:cs="Times New Roman"/>
          <w:b/>
          <w:sz w:val="28"/>
          <w:szCs w:val="28"/>
        </w:rPr>
      </w:pPr>
      <w:r w:rsidRPr="00D86C63">
        <w:rPr>
          <w:rFonts w:ascii="Times New Roman" w:hAnsi="Times New Roman" w:cs="Times New Roman"/>
          <w:b/>
          <w:sz w:val="28"/>
          <w:szCs w:val="28"/>
        </w:rPr>
        <w:t xml:space="preserve">Về việc </w:t>
      </w:r>
      <w:r w:rsidR="00D72B88" w:rsidRPr="00D86C63">
        <w:rPr>
          <w:rFonts w:ascii="Times New Roman" w:hAnsi="Times New Roman" w:cs="Times New Roman"/>
          <w:b/>
          <w:sz w:val="28"/>
          <w:szCs w:val="28"/>
        </w:rPr>
        <w:t>thay đổi</w:t>
      </w:r>
      <w:r w:rsidRPr="00D86C63">
        <w:rPr>
          <w:rFonts w:ascii="Times New Roman" w:hAnsi="Times New Roman" w:cs="Times New Roman"/>
          <w:b/>
          <w:sz w:val="28"/>
          <w:szCs w:val="28"/>
        </w:rPr>
        <w:t xml:space="preserve"> nội dung về </w:t>
      </w:r>
      <w:r w:rsidR="00D72B88" w:rsidRPr="00D86C63">
        <w:rPr>
          <w:rFonts w:ascii="Times New Roman" w:hAnsi="Times New Roman" w:cs="Times New Roman"/>
          <w:b/>
          <w:sz w:val="28"/>
          <w:szCs w:val="28"/>
        </w:rPr>
        <w:t>…</w:t>
      </w:r>
      <w:r w:rsidR="0013377D" w:rsidRPr="00D86C63">
        <w:rPr>
          <w:rFonts w:ascii="Times New Roman" w:hAnsi="Times New Roman" w:cs="Times New Roman"/>
          <w:b/>
          <w:sz w:val="28"/>
          <w:szCs w:val="28"/>
        </w:rPr>
        <w:t>(1)…</w:t>
      </w:r>
      <w:r w:rsidR="00D72B88" w:rsidRPr="00D86C63">
        <w:rPr>
          <w:rFonts w:ascii="Times New Roman" w:hAnsi="Times New Roman" w:cs="Times New Roman"/>
          <w:b/>
          <w:sz w:val="28"/>
          <w:szCs w:val="28"/>
        </w:rPr>
        <w:t xml:space="preserve"> </w:t>
      </w:r>
      <w:r w:rsidRPr="00D86C63">
        <w:rPr>
          <w:rFonts w:ascii="Times New Roman" w:hAnsi="Times New Roman" w:cs="Times New Roman"/>
          <w:b/>
          <w:sz w:val="28"/>
          <w:szCs w:val="28"/>
        </w:rPr>
        <w:t xml:space="preserve">của </w:t>
      </w:r>
      <w:r w:rsidR="006954E5" w:rsidRPr="00D86C63">
        <w:rPr>
          <w:rFonts w:ascii="Times New Roman" w:hAnsi="Times New Roman" w:cs="Times New Roman"/>
          <w:b/>
          <w:sz w:val="28"/>
          <w:szCs w:val="28"/>
        </w:rPr>
        <w:t xml:space="preserve">Công ty thông tin tín dụng </w:t>
      </w:r>
      <w:r w:rsidR="0013377D" w:rsidRPr="00D86C63">
        <w:rPr>
          <w:rFonts w:ascii="Times New Roman" w:hAnsi="Times New Roman" w:cs="Times New Roman"/>
          <w:b/>
          <w:sz w:val="28"/>
          <w:szCs w:val="28"/>
        </w:rPr>
        <w:t>…(2)…</w:t>
      </w:r>
    </w:p>
    <w:p w:rsidR="00956B80" w:rsidRPr="00D86C63" w:rsidRDefault="00956B80" w:rsidP="004353B5">
      <w:pPr>
        <w:widowControl w:val="0"/>
        <w:spacing w:after="0"/>
        <w:jc w:val="center"/>
        <w:rPr>
          <w:rFonts w:ascii="Times New Roman" w:hAnsi="Times New Roman" w:cs="Times New Roman"/>
          <w:sz w:val="28"/>
          <w:szCs w:val="28"/>
          <w:vertAlign w:val="superscript"/>
        </w:rPr>
      </w:pPr>
      <w:r w:rsidRPr="00D86C63">
        <w:rPr>
          <w:rFonts w:ascii="Times New Roman" w:hAnsi="Times New Roman" w:cs="Times New Roman"/>
          <w:sz w:val="28"/>
          <w:szCs w:val="28"/>
          <w:vertAlign w:val="superscript"/>
        </w:rPr>
        <w:t>_____________________</w:t>
      </w:r>
    </w:p>
    <w:p w:rsidR="00956B80" w:rsidRPr="00D86C63" w:rsidRDefault="00956B80" w:rsidP="004353B5">
      <w:pPr>
        <w:widowControl w:val="0"/>
        <w:spacing w:after="0"/>
        <w:jc w:val="center"/>
        <w:rPr>
          <w:rFonts w:ascii="Times New Roman" w:hAnsi="Times New Roman" w:cs="Times New Roman"/>
          <w:b/>
          <w:sz w:val="28"/>
          <w:szCs w:val="28"/>
        </w:rPr>
      </w:pPr>
    </w:p>
    <w:p w:rsidR="00956B80" w:rsidRPr="00D86C63" w:rsidRDefault="00956B80" w:rsidP="004353B5">
      <w:pPr>
        <w:widowControl w:val="0"/>
        <w:spacing w:after="0"/>
        <w:jc w:val="center"/>
        <w:rPr>
          <w:rFonts w:ascii="Times New Roman" w:hAnsi="Times New Roman" w:cs="Times New Roman"/>
          <w:b/>
          <w:sz w:val="28"/>
          <w:szCs w:val="28"/>
        </w:rPr>
      </w:pPr>
      <w:r w:rsidRPr="00D86C63">
        <w:rPr>
          <w:rFonts w:ascii="Times New Roman" w:hAnsi="Times New Roman" w:cs="Times New Roman"/>
          <w:b/>
          <w:sz w:val="28"/>
          <w:szCs w:val="28"/>
        </w:rPr>
        <w:t>THỐNG ĐỐC NGÂN HÀNG NHÀ NƯỚC</w:t>
      </w:r>
    </w:p>
    <w:p w:rsidR="00956B80" w:rsidRPr="00D86C63" w:rsidRDefault="00956B80" w:rsidP="004353B5">
      <w:pPr>
        <w:widowControl w:val="0"/>
        <w:spacing w:after="0"/>
        <w:rPr>
          <w:rFonts w:ascii="Times New Roman" w:hAnsi="Times New Roman" w:cs="Times New Roman"/>
          <w:b/>
          <w:sz w:val="28"/>
          <w:szCs w:val="28"/>
        </w:rPr>
      </w:pPr>
    </w:p>
    <w:p w:rsidR="006954E5" w:rsidRPr="00D86C63" w:rsidRDefault="006954E5"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Căn cứ Nghị định số 16/2017/NĐ-CP ngày 17/02/2017 của Chính phủ quy định chức năng, nhiệm vụ, quyền hạn và cơ cấu tổ chức của Ngân hàng nhà nước;</w:t>
      </w:r>
    </w:p>
    <w:p w:rsidR="006954E5" w:rsidRPr="00D86C63" w:rsidRDefault="006954E5"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Căn cứ Nghị định số …./2019/NĐ-CP ngày …/.../2019  của Chính phủ về hoạt động thông tin tín dụng của công ty thông tin tín dụng;</w:t>
      </w:r>
    </w:p>
    <w:p w:rsidR="006954E5" w:rsidRPr="00D86C63" w:rsidRDefault="006954E5"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Xét hồ sơ đề nghị </w:t>
      </w:r>
      <w:r w:rsidR="00F662EB" w:rsidRPr="00D86C63">
        <w:rPr>
          <w:rFonts w:ascii="Times New Roman" w:hAnsi="Times New Roman" w:cs="Times New Roman"/>
          <w:sz w:val="28"/>
          <w:szCs w:val="28"/>
          <w:lang w:val="vi-VN"/>
        </w:rPr>
        <w:t xml:space="preserve">thay đổi nội dung </w:t>
      </w:r>
      <w:r w:rsidRPr="00D86C63">
        <w:rPr>
          <w:rFonts w:ascii="Times New Roman" w:hAnsi="Times New Roman" w:cs="Times New Roman"/>
          <w:sz w:val="28"/>
          <w:szCs w:val="28"/>
          <w:lang w:val="vi-VN"/>
        </w:rPr>
        <w:t>Giấy chứng nhận đủ điều kiện hoạt động thông tin tín dụng của công ty thông tin tín dụ</w:t>
      </w:r>
      <w:r w:rsidR="00F662EB" w:rsidRPr="00D86C63">
        <w:rPr>
          <w:rFonts w:ascii="Times New Roman" w:hAnsi="Times New Roman" w:cs="Times New Roman"/>
          <w:sz w:val="28"/>
          <w:szCs w:val="28"/>
          <w:lang w:val="vi-VN"/>
        </w:rPr>
        <w:t>ng…;</w:t>
      </w:r>
    </w:p>
    <w:p w:rsidR="00956B80" w:rsidRPr="00D86C63" w:rsidRDefault="00956B80" w:rsidP="004353B5">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Theo đề nghị của Chán</w:t>
      </w:r>
      <w:r w:rsidR="00F662EB" w:rsidRPr="00D86C63">
        <w:rPr>
          <w:rFonts w:ascii="Times New Roman" w:hAnsi="Times New Roman" w:cs="Times New Roman"/>
          <w:sz w:val="28"/>
          <w:szCs w:val="28"/>
          <w:lang w:val="vi-VN"/>
        </w:rPr>
        <w:t>h Thanh tra, giám sát ngân hàng</w:t>
      </w:r>
      <w:r w:rsidR="00C67E90" w:rsidRPr="00D86C63">
        <w:rPr>
          <w:rFonts w:ascii="Times New Roman" w:hAnsi="Times New Roman" w:cs="Times New Roman"/>
          <w:sz w:val="28"/>
          <w:szCs w:val="28"/>
          <w:lang w:val="vi-VN"/>
        </w:rPr>
        <w:t>,</w:t>
      </w:r>
    </w:p>
    <w:p w:rsidR="00956B80" w:rsidRPr="00D86C63" w:rsidRDefault="00956B80" w:rsidP="004353B5">
      <w:pPr>
        <w:widowControl w:val="0"/>
        <w:spacing w:after="0"/>
        <w:jc w:val="both"/>
        <w:rPr>
          <w:rFonts w:ascii="Times New Roman" w:hAnsi="Times New Roman" w:cs="Times New Roman"/>
          <w:sz w:val="28"/>
          <w:szCs w:val="28"/>
          <w:lang w:val="vi-VN"/>
        </w:rPr>
      </w:pPr>
    </w:p>
    <w:p w:rsidR="00956B80" w:rsidRPr="00D86C63" w:rsidRDefault="00956B80" w:rsidP="004353B5">
      <w:pPr>
        <w:widowControl w:val="0"/>
        <w:spacing w:after="0"/>
        <w:jc w:val="center"/>
        <w:rPr>
          <w:rFonts w:ascii="Times New Roman" w:hAnsi="Times New Roman" w:cs="Times New Roman"/>
          <w:b/>
          <w:sz w:val="28"/>
          <w:szCs w:val="28"/>
          <w:lang w:val="vi-VN"/>
        </w:rPr>
      </w:pPr>
      <w:r w:rsidRPr="00D86C63">
        <w:rPr>
          <w:rFonts w:ascii="Times New Roman" w:hAnsi="Times New Roman" w:cs="Times New Roman"/>
          <w:b/>
          <w:sz w:val="28"/>
          <w:szCs w:val="28"/>
          <w:lang w:val="vi-VN"/>
        </w:rPr>
        <w:t>QUYẾT ĐỊNH:</w:t>
      </w:r>
    </w:p>
    <w:p w:rsidR="00956B80" w:rsidRPr="00D86C63" w:rsidRDefault="00956B80" w:rsidP="004353B5">
      <w:pPr>
        <w:widowControl w:val="0"/>
        <w:spacing w:after="0"/>
        <w:jc w:val="center"/>
        <w:rPr>
          <w:rFonts w:ascii="Times New Roman" w:hAnsi="Times New Roman" w:cs="Times New Roman"/>
          <w:b/>
          <w:sz w:val="28"/>
          <w:szCs w:val="28"/>
          <w:lang w:val="vi-VN"/>
        </w:rPr>
      </w:pPr>
    </w:p>
    <w:p w:rsidR="00956B80" w:rsidRPr="00D86C63" w:rsidRDefault="00956B80" w:rsidP="000B5AB9">
      <w:pPr>
        <w:widowControl w:val="0"/>
        <w:spacing w:before="120" w:after="120"/>
        <w:ind w:firstLine="720"/>
        <w:jc w:val="both"/>
        <w:rPr>
          <w:rFonts w:ascii="Times New Roman" w:hAnsi="Times New Roman" w:cs="Times New Roman"/>
          <w:sz w:val="28"/>
          <w:szCs w:val="28"/>
          <w:lang w:val="vi-VN"/>
        </w:rPr>
      </w:pPr>
      <w:r w:rsidRPr="00D86C63">
        <w:rPr>
          <w:rFonts w:ascii="Times New Roman" w:hAnsi="Times New Roman" w:cs="Times New Roman"/>
          <w:b/>
          <w:bCs/>
          <w:sz w:val="28"/>
          <w:szCs w:val="28"/>
          <w:lang w:val="vi-VN"/>
        </w:rPr>
        <w:t xml:space="preserve">Điều </w:t>
      </w:r>
      <w:r w:rsidR="000B5AB9" w:rsidRPr="00D86C63">
        <w:rPr>
          <w:rFonts w:ascii="Times New Roman" w:hAnsi="Times New Roman" w:cs="Times New Roman"/>
          <w:b/>
          <w:bCs/>
          <w:sz w:val="28"/>
          <w:szCs w:val="28"/>
          <w:lang w:val="vi-VN"/>
        </w:rPr>
        <w:t>1</w:t>
      </w:r>
      <w:r w:rsidRPr="00D86C63">
        <w:rPr>
          <w:rFonts w:ascii="Times New Roman" w:hAnsi="Times New Roman" w:cs="Times New Roman"/>
          <w:b/>
          <w:bCs/>
          <w:sz w:val="28"/>
          <w:szCs w:val="28"/>
          <w:lang w:val="vi-VN"/>
        </w:rPr>
        <w:t>.</w:t>
      </w:r>
      <w:r w:rsidRPr="00D86C63">
        <w:rPr>
          <w:rFonts w:ascii="Times New Roman" w:hAnsi="Times New Roman" w:cs="Times New Roman"/>
          <w:sz w:val="28"/>
          <w:szCs w:val="28"/>
          <w:lang w:val="vi-VN"/>
        </w:rPr>
        <w:t xml:space="preserve"> </w:t>
      </w:r>
      <w:r w:rsidR="000B5AB9" w:rsidRPr="00D86C63">
        <w:rPr>
          <w:rFonts w:ascii="Times New Roman" w:hAnsi="Times New Roman" w:cs="Times New Roman"/>
          <w:sz w:val="28"/>
          <w:szCs w:val="28"/>
          <w:lang w:val="vi-VN"/>
        </w:rPr>
        <w:t>Thay đổi</w:t>
      </w:r>
      <w:r w:rsidRPr="00D86C63">
        <w:rPr>
          <w:rFonts w:ascii="Times New Roman" w:hAnsi="Times New Roman" w:cs="Times New Roman"/>
          <w:sz w:val="28"/>
          <w:szCs w:val="28"/>
          <w:lang w:val="vi-VN"/>
        </w:rPr>
        <w:t xml:space="preserve"> </w:t>
      </w:r>
      <w:r w:rsidR="00655767" w:rsidRPr="00D86C63">
        <w:rPr>
          <w:rFonts w:ascii="Times New Roman" w:hAnsi="Times New Roman" w:cs="Times New Roman"/>
          <w:sz w:val="28"/>
          <w:szCs w:val="28"/>
          <w:lang w:val="vi-VN"/>
        </w:rPr>
        <w:t xml:space="preserve">một số </w:t>
      </w:r>
      <w:r w:rsidRPr="00D86C63">
        <w:rPr>
          <w:rFonts w:ascii="Times New Roman" w:hAnsi="Times New Roman" w:cs="Times New Roman"/>
          <w:sz w:val="28"/>
          <w:szCs w:val="28"/>
          <w:lang w:val="vi-VN"/>
        </w:rPr>
        <w:t xml:space="preserve">nội dung Giấy </w:t>
      </w:r>
      <w:r w:rsidR="00696648" w:rsidRPr="00D86C63">
        <w:rPr>
          <w:rFonts w:ascii="Times New Roman" w:hAnsi="Times New Roman" w:cs="Times New Roman"/>
          <w:sz w:val="28"/>
          <w:szCs w:val="28"/>
          <w:lang w:val="vi-VN"/>
        </w:rPr>
        <w:t>chứng nhận đủ điều kiện hoạt động thông tín dụng</w:t>
      </w:r>
      <w:r w:rsidRPr="00D86C63">
        <w:rPr>
          <w:rFonts w:ascii="Times New Roman" w:hAnsi="Times New Roman" w:cs="Times New Roman"/>
          <w:sz w:val="28"/>
          <w:szCs w:val="28"/>
          <w:lang w:val="vi-VN"/>
        </w:rPr>
        <w:t xml:space="preserve"> số </w:t>
      </w:r>
      <w:r w:rsidR="00696648" w:rsidRPr="00D86C63">
        <w:rPr>
          <w:rFonts w:ascii="Times New Roman" w:hAnsi="Times New Roman" w:cs="Times New Roman"/>
          <w:sz w:val="28"/>
          <w:szCs w:val="28"/>
          <w:lang w:val="vi-VN"/>
        </w:rPr>
        <w:t>…</w:t>
      </w:r>
      <w:r w:rsidRPr="00D86C63">
        <w:rPr>
          <w:rFonts w:ascii="Times New Roman" w:hAnsi="Times New Roman" w:cs="Times New Roman"/>
          <w:sz w:val="28"/>
          <w:szCs w:val="28"/>
          <w:lang w:val="vi-VN"/>
        </w:rPr>
        <w:t>/</w:t>
      </w:r>
      <w:r w:rsidR="00696648" w:rsidRPr="00D86C63">
        <w:rPr>
          <w:rFonts w:ascii="Times New Roman" w:hAnsi="Times New Roman" w:cs="Times New Roman"/>
          <w:sz w:val="28"/>
          <w:szCs w:val="28"/>
          <w:lang w:val="vi-VN"/>
        </w:rPr>
        <w:t xml:space="preserve">NHNN-GCN </w:t>
      </w:r>
      <w:r w:rsidRPr="00D86C63">
        <w:rPr>
          <w:rFonts w:ascii="Times New Roman" w:hAnsi="Times New Roman" w:cs="Times New Roman"/>
          <w:sz w:val="28"/>
          <w:szCs w:val="28"/>
          <w:lang w:val="vi-VN"/>
        </w:rPr>
        <w:t xml:space="preserve">ngày </w:t>
      </w:r>
      <w:r w:rsidR="00696648" w:rsidRPr="00D86C63">
        <w:rPr>
          <w:rFonts w:ascii="Times New Roman" w:hAnsi="Times New Roman" w:cs="Times New Roman"/>
          <w:sz w:val="28"/>
          <w:szCs w:val="28"/>
          <w:lang w:val="vi-VN"/>
        </w:rPr>
        <w:t>…</w:t>
      </w:r>
      <w:r w:rsidRPr="00D86C63">
        <w:rPr>
          <w:rFonts w:ascii="Times New Roman" w:hAnsi="Times New Roman" w:cs="Times New Roman"/>
          <w:sz w:val="28"/>
          <w:szCs w:val="28"/>
          <w:lang w:val="vi-VN"/>
        </w:rPr>
        <w:t>/</w:t>
      </w:r>
      <w:r w:rsidR="00696648" w:rsidRPr="00D86C63">
        <w:rPr>
          <w:rFonts w:ascii="Times New Roman" w:hAnsi="Times New Roman" w:cs="Times New Roman"/>
          <w:sz w:val="28"/>
          <w:szCs w:val="28"/>
          <w:lang w:val="vi-VN"/>
        </w:rPr>
        <w:t>…</w:t>
      </w:r>
      <w:r w:rsidRPr="00D86C63">
        <w:rPr>
          <w:rFonts w:ascii="Times New Roman" w:hAnsi="Times New Roman" w:cs="Times New Roman"/>
          <w:sz w:val="28"/>
          <w:szCs w:val="28"/>
          <w:lang w:val="vi-VN"/>
        </w:rPr>
        <w:t>/</w:t>
      </w:r>
      <w:r w:rsidR="00696648" w:rsidRPr="00D86C63">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 xml:space="preserve">của Thống đốc Ngân hàng Nhà nước cấp cho Công ty </w:t>
      </w:r>
      <w:r w:rsidR="004C15C7" w:rsidRPr="00D86C63">
        <w:rPr>
          <w:rFonts w:ascii="Times New Roman" w:hAnsi="Times New Roman" w:cs="Times New Roman"/>
          <w:sz w:val="28"/>
          <w:szCs w:val="28"/>
          <w:lang w:val="vi-VN"/>
        </w:rPr>
        <w:t>thông tin tín dụng …</w:t>
      </w:r>
      <w:r w:rsidR="0033775E" w:rsidRPr="00D86C63">
        <w:rPr>
          <w:rFonts w:ascii="Times New Roman" w:hAnsi="Times New Roman" w:cs="Times New Roman"/>
          <w:sz w:val="28"/>
          <w:szCs w:val="28"/>
          <w:lang w:val="vi-VN"/>
        </w:rPr>
        <w:t xml:space="preserve"> (sau đây gọi tắt là Giấy chứng nhận)</w:t>
      </w:r>
    </w:p>
    <w:p w:rsidR="00655767" w:rsidRPr="00D86C63" w:rsidRDefault="00655767" w:rsidP="000B5AB9">
      <w:pPr>
        <w:widowControl w:val="0"/>
        <w:spacing w:before="120" w:after="120"/>
        <w:ind w:firstLine="720"/>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1. Nội dung </w:t>
      </w:r>
      <w:r w:rsidR="0033775E" w:rsidRPr="00D86C63">
        <w:rPr>
          <w:rFonts w:ascii="Times New Roman" w:hAnsi="Times New Roman" w:cs="Times New Roman"/>
          <w:sz w:val="28"/>
          <w:szCs w:val="28"/>
          <w:lang w:val="vi-VN"/>
        </w:rPr>
        <w:t>…</w:t>
      </w:r>
      <w:r w:rsidRPr="00D86C63">
        <w:rPr>
          <w:rFonts w:ascii="Times New Roman" w:hAnsi="Times New Roman" w:cs="Times New Roman"/>
          <w:sz w:val="28"/>
          <w:szCs w:val="28"/>
          <w:lang w:val="vi-VN"/>
        </w:rPr>
        <w:t xml:space="preserve"> tại </w:t>
      </w:r>
      <w:r w:rsidR="006D748F" w:rsidRPr="00D86C63">
        <w:rPr>
          <w:rFonts w:ascii="Times New Roman" w:hAnsi="Times New Roman" w:cs="Times New Roman"/>
          <w:sz w:val="28"/>
          <w:szCs w:val="28"/>
          <w:lang w:val="vi-VN"/>
        </w:rPr>
        <w:t>Giấy chứng nhận được thay đổi như sau:</w:t>
      </w:r>
    </w:p>
    <w:p w:rsidR="006D748F" w:rsidRPr="00D86C63" w:rsidRDefault="006D748F" w:rsidP="000B5AB9">
      <w:pPr>
        <w:widowControl w:val="0"/>
        <w:spacing w:before="120" w:after="120"/>
        <w:ind w:firstLine="720"/>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w:t>
      </w:r>
    </w:p>
    <w:p w:rsidR="00956B80" w:rsidRPr="00D86C63" w:rsidRDefault="006D748F" w:rsidP="000B5AB9">
      <w:pPr>
        <w:widowControl w:val="0"/>
        <w:tabs>
          <w:tab w:val="left" w:pos="851"/>
        </w:tabs>
        <w:spacing w:before="120" w:after="120"/>
        <w:ind w:firstLine="720"/>
        <w:jc w:val="both"/>
        <w:rPr>
          <w:rFonts w:ascii="Times New Roman" w:hAnsi="Times New Roman" w:cs="Times New Roman"/>
          <w:sz w:val="28"/>
          <w:szCs w:val="28"/>
          <w:lang w:val="vi-VN"/>
        </w:rPr>
      </w:pPr>
      <w:r w:rsidRPr="00D86C63">
        <w:rPr>
          <w:rFonts w:ascii="Times New Roman" w:hAnsi="Times New Roman" w:cs="Times New Roman"/>
          <w:sz w:val="28"/>
          <w:szCs w:val="28"/>
          <w:lang w:val="sv-SE"/>
        </w:rPr>
        <w:t xml:space="preserve">2. </w:t>
      </w:r>
      <w:r w:rsidRPr="00D86C63">
        <w:rPr>
          <w:rFonts w:ascii="Times New Roman" w:hAnsi="Times New Roman" w:cs="Times New Roman"/>
          <w:sz w:val="28"/>
          <w:szCs w:val="28"/>
          <w:lang w:val="vi-VN"/>
        </w:rPr>
        <w:t>Nội dung … tại Giấy chứng nhận được thay đổi như sau:</w:t>
      </w:r>
    </w:p>
    <w:p w:rsidR="006D748F" w:rsidRPr="00D86C63" w:rsidRDefault="00391C17" w:rsidP="006D748F">
      <w:pPr>
        <w:widowControl w:val="0"/>
        <w:spacing w:before="120" w:after="120"/>
        <w:ind w:firstLine="720"/>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w:t>
      </w:r>
    </w:p>
    <w:p w:rsidR="00125BF9" w:rsidRPr="00D86C63" w:rsidRDefault="00956B80" w:rsidP="000B5AB9">
      <w:pPr>
        <w:widowControl w:val="0"/>
        <w:spacing w:before="120" w:after="120"/>
        <w:ind w:firstLine="720"/>
        <w:jc w:val="both"/>
        <w:rPr>
          <w:rFonts w:ascii="Times New Roman" w:hAnsi="Times New Roman" w:cs="Times New Roman"/>
          <w:sz w:val="28"/>
          <w:szCs w:val="28"/>
          <w:lang w:val="sv-SE"/>
        </w:rPr>
      </w:pPr>
      <w:r w:rsidRPr="00D86C63">
        <w:rPr>
          <w:rFonts w:ascii="Times New Roman" w:hAnsi="Times New Roman" w:cs="Times New Roman"/>
          <w:b/>
          <w:sz w:val="28"/>
          <w:szCs w:val="28"/>
          <w:lang w:val="sv-SE"/>
        </w:rPr>
        <w:t xml:space="preserve">Điều </w:t>
      </w:r>
      <w:r w:rsidR="004C15C7" w:rsidRPr="00D86C63">
        <w:rPr>
          <w:rFonts w:ascii="Times New Roman" w:hAnsi="Times New Roman" w:cs="Times New Roman"/>
          <w:b/>
          <w:sz w:val="28"/>
          <w:szCs w:val="28"/>
          <w:lang w:val="sv-SE"/>
        </w:rPr>
        <w:t>2</w:t>
      </w:r>
      <w:r w:rsidRPr="00D86C63">
        <w:rPr>
          <w:rFonts w:ascii="Times New Roman" w:hAnsi="Times New Roman" w:cs="Times New Roman"/>
          <w:b/>
          <w:sz w:val="28"/>
          <w:szCs w:val="28"/>
          <w:lang w:val="sv-SE"/>
        </w:rPr>
        <w:t>.</w:t>
      </w:r>
      <w:r w:rsidRPr="00D86C63">
        <w:rPr>
          <w:rFonts w:ascii="Times New Roman" w:hAnsi="Times New Roman" w:cs="Times New Roman"/>
          <w:sz w:val="28"/>
          <w:szCs w:val="28"/>
          <w:lang w:val="sv-SE"/>
        </w:rPr>
        <w:t xml:space="preserve"> Quyết định này có hiệu lực thi hành kể từ ngày ký và là một bộ phận không tách rời của </w:t>
      </w:r>
      <w:r w:rsidR="004C15C7" w:rsidRPr="00D86C63">
        <w:rPr>
          <w:rFonts w:ascii="Times New Roman" w:hAnsi="Times New Roman" w:cs="Times New Roman"/>
          <w:sz w:val="28"/>
          <w:szCs w:val="28"/>
          <w:lang w:val="sv-SE"/>
        </w:rPr>
        <w:t xml:space="preserve">Giấy chứng nhận đủ điều kiện hoạt động thông tín dụng số …/NHNN-GCN ngày …/…/… của Thống đốc Ngân hàng Nhà nước cấp cho </w:t>
      </w:r>
      <w:r w:rsidR="004C15C7" w:rsidRPr="00D86C63">
        <w:rPr>
          <w:rFonts w:ascii="Times New Roman" w:hAnsi="Times New Roman" w:cs="Times New Roman"/>
          <w:sz w:val="28"/>
          <w:szCs w:val="28"/>
          <w:lang w:val="sv-SE"/>
        </w:rPr>
        <w:lastRenderedPageBreak/>
        <w:t>Công ty thông tin tín dụng …</w:t>
      </w:r>
      <w:r w:rsidR="00125BF9" w:rsidRPr="00D86C63">
        <w:rPr>
          <w:rFonts w:ascii="Times New Roman" w:hAnsi="Times New Roman" w:cs="Times New Roman"/>
          <w:sz w:val="28"/>
          <w:szCs w:val="28"/>
          <w:lang w:val="sv-SE"/>
        </w:rPr>
        <w:t xml:space="preserve"> .</w:t>
      </w:r>
    </w:p>
    <w:p w:rsidR="00A96943" w:rsidRPr="00D86C63" w:rsidRDefault="00956B80" w:rsidP="00A96943">
      <w:pPr>
        <w:widowControl w:val="0"/>
        <w:spacing w:before="120" w:after="120"/>
        <w:ind w:firstLine="720"/>
        <w:jc w:val="both"/>
        <w:rPr>
          <w:rFonts w:ascii="Times New Roman" w:hAnsi="Times New Roman" w:cs="Times New Roman"/>
          <w:sz w:val="28"/>
          <w:szCs w:val="28"/>
          <w:lang w:val="sv-SE"/>
        </w:rPr>
      </w:pPr>
      <w:r w:rsidRPr="00D86C63">
        <w:rPr>
          <w:rFonts w:ascii="Times New Roman" w:hAnsi="Times New Roman" w:cs="Times New Roman"/>
          <w:b/>
          <w:sz w:val="28"/>
          <w:szCs w:val="28"/>
          <w:lang w:val="sv-SE"/>
        </w:rPr>
        <w:t xml:space="preserve">Điều </w:t>
      </w:r>
      <w:r w:rsidR="00125BF9" w:rsidRPr="00D86C63">
        <w:rPr>
          <w:rFonts w:ascii="Times New Roman" w:hAnsi="Times New Roman" w:cs="Times New Roman"/>
          <w:b/>
          <w:sz w:val="28"/>
          <w:szCs w:val="28"/>
          <w:lang w:val="sv-SE"/>
        </w:rPr>
        <w:t>3</w:t>
      </w:r>
      <w:r w:rsidRPr="00D86C63">
        <w:rPr>
          <w:rFonts w:ascii="Times New Roman" w:hAnsi="Times New Roman" w:cs="Times New Roman"/>
          <w:b/>
          <w:sz w:val="28"/>
          <w:szCs w:val="28"/>
          <w:lang w:val="sv-SE"/>
        </w:rPr>
        <w:t xml:space="preserve">. </w:t>
      </w:r>
      <w:r w:rsidRPr="00D86C63">
        <w:rPr>
          <w:rFonts w:ascii="Times New Roman" w:hAnsi="Times New Roman" w:cs="Times New Roman"/>
          <w:sz w:val="28"/>
          <w:szCs w:val="28"/>
          <w:lang w:val="sv-SE"/>
        </w:rPr>
        <w:t xml:space="preserve">Công ty </w:t>
      </w:r>
      <w:r w:rsidR="009003CF" w:rsidRPr="00D86C63">
        <w:rPr>
          <w:rFonts w:ascii="Times New Roman" w:hAnsi="Times New Roman" w:cs="Times New Roman"/>
          <w:sz w:val="28"/>
          <w:szCs w:val="28"/>
          <w:lang w:val="sv-SE"/>
        </w:rPr>
        <w:t>thông tin tín dụng</w:t>
      </w:r>
      <w:r w:rsidRPr="00D86C63">
        <w:rPr>
          <w:rFonts w:ascii="Times New Roman" w:hAnsi="Times New Roman" w:cs="Times New Roman"/>
          <w:sz w:val="28"/>
          <w:szCs w:val="28"/>
          <w:lang w:val="sv-SE"/>
        </w:rPr>
        <w:t xml:space="preserve"> có trách nhiệm sửa đổi, bổ sung Điều lệ </w:t>
      </w:r>
      <w:r w:rsidR="00A96943" w:rsidRPr="00D86C63">
        <w:rPr>
          <w:rFonts w:ascii="Times New Roman" w:hAnsi="Times New Roman" w:cs="Times New Roman"/>
          <w:sz w:val="28"/>
          <w:szCs w:val="28"/>
          <w:lang w:val="sv-SE"/>
        </w:rPr>
        <w:t xml:space="preserve">(nếu có) </w:t>
      </w:r>
      <w:r w:rsidRPr="00D86C63">
        <w:rPr>
          <w:rFonts w:ascii="Times New Roman" w:hAnsi="Times New Roman" w:cs="Times New Roman"/>
          <w:sz w:val="28"/>
          <w:szCs w:val="28"/>
          <w:lang w:val="sv-SE"/>
        </w:rPr>
        <w:t xml:space="preserve">phù hợp với </w:t>
      </w:r>
      <w:r w:rsidR="009003CF" w:rsidRPr="00D86C63">
        <w:rPr>
          <w:rFonts w:ascii="Times New Roman" w:hAnsi="Times New Roman" w:cs="Times New Roman"/>
          <w:sz w:val="28"/>
          <w:szCs w:val="28"/>
          <w:lang w:val="sv-SE"/>
        </w:rPr>
        <w:t xml:space="preserve">nội dung </w:t>
      </w:r>
      <w:r w:rsidRPr="00D86C63">
        <w:rPr>
          <w:rFonts w:ascii="Times New Roman" w:hAnsi="Times New Roman" w:cs="Times New Roman"/>
          <w:sz w:val="28"/>
          <w:szCs w:val="28"/>
          <w:lang w:val="sv-SE"/>
        </w:rPr>
        <w:t>thay đổi</w:t>
      </w:r>
      <w:r w:rsidR="009003CF" w:rsidRPr="00D86C63">
        <w:rPr>
          <w:rFonts w:ascii="Times New Roman" w:hAnsi="Times New Roman" w:cs="Times New Roman"/>
          <w:sz w:val="28"/>
          <w:szCs w:val="28"/>
          <w:lang w:val="sv-SE"/>
        </w:rPr>
        <w:t xml:space="preserve"> tại Điều 1 Quyết định này</w:t>
      </w:r>
      <w:r w:rsidR="00A96943" w:rsidRPr="00D86C63">
        <w:rPr>
          <w:rFonts w:ascii="Times New Roman" w:hAnsi="Times New Roman" w:cs="Times New Roman"/>
          <w:sz w:val="28"/>
          <w:szCs w:val="28"/>
          <w:lang w:val="sv-SE"/>
        </w:rPr>
        <w:t>.</w:t>
      </w:r>
    </w:p>
    <w:p w:rsidR="004A1D07" w:rsidRPr="00D86C63" w:rsidRDefault="004A1D07" w:rsidP="00A96943">
      <w:pPr>
        <w:widowControl w:val="0"/>
        <w:spacing w:before="120" w:after="120"/>
        <w:ind w:firstLine="720"/>
        <w:jc w:val="both"/>
        <w:rPr>
          <w:rFonts w:ascii="Times New Roman" w:hAnsi="Times New Roman" w:cs="Times New Roman"/>
          <w:sz w:val="28"/>
          <w:szCs w:val="28"/>
          <w:lang w:val="sv-SE"/>
        </w:rPr>
      </w:pPr>
      <w:r w:rsidRPr="00D86C63">
        <w:rPr>
          <w:rFonts w:ascii="Times New Roman" w:hAnsi="Times New Roman" w:cs="Times New Roman"/>
          <w:b/>
          <w:sz w:val="28"/>
          <w:szCs w:val="28"/>
          <w:lang w:val="sv-SE"/>
        </w:rPr>
        <w:t>Điều ...</w:t>
      </w:r>
      <w:r w:rsidR="00091CE2" w:rsidRPr="00D86C63">
        <w:rPr>
          <w:rFonts w:ascii="Times New Roman" w:hAnsi="Times New Roman" w:cs="Times New Roman"/>
          <w:b/>
          <w:sz w:val="28"/>
          <w:szCs w:val="28"/>
          <w:lang w:val="sv-SE"/>
        </w:rPr>
        <w:t xml:space="preserve"> </w:t>
      </w:r>
      <w:r w:rsidR="00091CE2" w:rsidRPr="00D86C63">
        <w:rPr>
          <w:rFonts w:ascii="Times New Roman" w:hAnsi="Times New Roman" w:cs="Times New Roman"/>
          <w:sz w:val="28"/>
          <w:szCs w:val="28"/>
          <w:lang w:val="sv-SE"/>
        </w:rPr>
        <w:t>(3) ...</w:t>
      </w:r>
    </w:p>
    <w:p w:rsidR="00956B80" w:rsidRPr="00D86C63" w:rsidRDefault="00956B80" w:rsidP="000B5AB9">
      <w:pPr>
        <w:widowControl w:val="0"/>
        <w:spacing w:before="120" w:after="120"/>
        <w:ind w:firstLine="720"/>
        <w:jc w:val="both"/>
        <w:rPr>
          <w:rFonts w:ascii="Times New Roman" w:hAnsi="Times New Roman" w:cs="Times New Roman"/>
          <w:sz w:val="28"/>
          <w:szCs w:val="28"/>
          <w:lang w:val="sv-SE"/>
        </w:rPr>
      </w:pPr>
      <w:r w:rsidRPr="00D86C63">
        <w:rPr>
          <w:rFonts w:ascii="Times New Roman" w:hAnsi="Times New Roman" w:cs="Times New Roman"/>
          <w:b/>
          <w:sz w:val="28"/>
          <w:szCs w:val="28"/>
          <w:lang w:val="sv-SE"/>
        </w:rPr>
        <w:t xml:space="preserve">Điều </w:t>
      </w:r>
      <w:r w:rsidR="004A1D07" w:rsidRPr="00D86C63">
        <w:rPr>
          <w:rFonts w:ascii="Times New Roman" w:hAnsi="Times New Roman" w:cs="Times New Roman"/>
          <w:b/>
          <w:sz w:val="28"/>
          <w:szCs w:val="28"/>
          <w:lang w:val="sv-SE"/>
        </w:rPr>
        <w:t>…</w:t>
      </w:r>
      <w:r w:rsidRPr="00D86C63">
        <w:rPr>
          <w:rFonts w:ascii="Times New Roman" w:hAnsi="Times New Roman" w:cs="Times New Roman"/>
          <w:bCs/>
          <w:sz w:val="28"/>
          <w:szCs w:val="28"/>
          <w:lang w:val="sv-SE"/>
        </w:rPr>
        <w:t xml:space="preserve"> Chánh Văn phòng Ngân hàng Nhà nước, Chánh Thanh tra, giám sát</w:t>
      </w:r>
      <w:r w:rsidRPr="00D86C63">
        <w:rPr>
          <w:rFonts w:ascii="Times New Roman" w:hAnsi="Times New Roman" w:cs="Times New Roman"/>
          <w:sz w:val="28"/>
          <w:szCs w:val="28"/>
          <w:lang w:val="sv-SE"/>
        </w:rPr>
        <w:t xml:space="preserve"> ngân hàng, Thủ trưởng các đơn vị liên quan thuộc Ngân hàng Nhà nước Việt Nam, Công ty</w:t>
      </w:r>
      <w:r w:rsidR="00F46EF1" w:rsidRPr="00D86C63">
        <w:rPr>
          <w:rFonts w:ascii="Times New Roman" w:hAnsi="Times New Roman" w:cs="Times New Roman"/>
          <w:sz w:val="28"/>
          <w:szCs w:val="28"/>
          <w:lang w:val="sv-SE"/>
        </w:rPr>
        <w:t xml:space="preserve"> thông tin tín dụng ...</w:t>
      </w:r>
      <w:r w:rsidR="00756FEB" w:rsidRPr="00D86C63">
        <w:rPr>
          <w:rFonts w:ascii="Times New Roman" w:hAnsi="Times New Roman" w:cs="Times New Roman"/>
          <w:sz w:val="28"/>
          <w:szCs w:val="28"/>
          <w:lang w:val="sv-SE"/>
        </w:rPr>
        <w:t>(</w:t>
      </w:r>
      <w:r w:rsidR="00091CE2" w:rsidRPr="00D86C63">
        <w:rPr>
          <w:rFonts w:ascii="Times New Roman" w:hAnsi="Times New Roman" w:cs="Times New Roman"/>
          <w:sz w:val="28"/>
          <w:szCs w:val="28"/>
          <w:lang w:val="sv-SE"/>
        </w:rPr>
        <w:t>4</w:t>
      </w:r>
      <w:r w:rsidR="00756FEB" w:rsidRPr="00D86C63">
        <w:rPr>
          <w:rFonts w:ascii="Times New Roman" w:hAnsi="Times New Roman" w:cs="Times New Roman"/>
          <w:sz w:val="28"/>
          <w:szCs w:val="28"/>
          <w:lang w:val="sv-SE"/>
        </w:rPr>
        <w:t>)...</w:t>
      </w:r>
      <w:r w:rsidRPr="00D86C63">
        <w:rPr>
          <w:rFonts w:ascii="Times New Roman" w:hAnsi="Times New Roman" w:cs="Times New Roman"/>
          <w:bCs/>
          <w:sz w:val="28"/>
          <w:szCs w:val="28"/>
          <w:lang w:val="sv-SE"/>
        </w:rPr>
        <w:t xml:space="preserve"> chịu trách nhiệm thi hành Quyết định này.</w:t>
      </w:r>
    </w:p>
    <w:tbl>
      <w:tblPr>
        <w:tblW w:w="8928" w:type="dxa"/>
        <w:tblLook w:val="01E0" w:firstRow="1" w:lastRow="1" w:firstColumn="1" w:lastColumn="1" w:noHBand="0" w:noVBand="0"/>
      </w:tblPr>
      <w:tblGrid>
        <w:gridCol w:w="4083"/>
        <w:gridCol w:w="4845"/>
      </w:tblGrid>
      <w:tr w:rsidR="00956B80" w:rsidRPr="00D86C63" w:rsidTr="008E4845">
        <w:tc>
          <w:tcPr>
            <w:tcW w:w="4083" w:type="dxa"/>
          </w:tcPr>
          <w:p w:rsidR="00956B80" w:rsidRPr="00D86C63" w:rsidRDefault="00956B80" w:rsidP="004353B5">
            <w:pPr>
              <w:spacing w:after="0"/>
              <w:ind w:right="-117"/>
              <w:rPr>
                <w:rFonts w:ascii="Times New Roman" w:hAnsi="Times New Roman" w:cs="Times New Roman"/>
                <w:b/>
                <w:bCs/>
                <w:i/>
                <w:iCs/>
                <w:lang w:val="sv-SE"/>
              </w:rPr>
            </w:pPr>
            <w:r w:rsidRPr="00D86C63">
              <w:rPr>
                <w:rFonts w:ascii="Times New Roman" w:hAnsi="Times New Roman" w:cs="Times New Roman"/>
                <w:b/>
                <w:bCs/>
                <w:i/>
                <w:iCs/>
                <w:lang w:val="sv-SE"/>
              </w:rPr>
              <w:t>Nơi nhận:</w:t>
            </w:r>
          </w:p>
          <w:p w:rsidR="00956B80" w:rsidRPr="00D86C63" w:rsidRDefault="00956B80" w:rsidP="004353B5">
            <w:pPr>
              <w:spacing w:after="0"/>
              <w:ind w:right="-117"/>
              <w:rPr>
                <w:rFonts w:ascii="Times New Roman" w:hAnsi="Times New Roman" w:cs="Times New Roman"/>
                <w:bCs/>
                <w:iCs/>
                <w:lang w:val="sv-SE"/>
              </w:rPr>
            </w:pPr>
            <w:r w:rsidRPr="00D86C63">
              <w:rPr>
                <w:rFonts w:ascii="Times New Roman" w:hAnsi="Times New Roman" w:cs="Times New Roman"/>
                <w:bCs/>
                <w:iCs/>
                <w:lang w:val="sv-SE"/>
              </w:rPr>
              <w:t>- Như Điề</w:t>
            </w:r>
            <w:r w:rsidR="00653B3D" w:rsidRPr="00D86C63">
              <w:rPr>
                <w:rFonts w:ascii="Times New Roman" w:hAnsi="Times New Roman" w:cs="Times New Roman"/>
                <w:bCs/>
                <w:iCs/>
                <w:lang w:val="sv-SE"/>
              </w:rPr>
              <w:t xml:space="preserve">u </w:t>
            </w:r>
            <w:r w:rsidR="004A1D07" w:rsidRPr="00D86C63">
              <w:rPr>
                <w:rFonts w:ascii="Times New Roman" w:hAnsi="Times New Roman" w:cs="Times New Roman"/>
                <w:bCs/>
                <w:iCs/>
                <w:lang w:val="sv-SE"/>
              </w:rPr>
              <w:t>…</w:t>
            </w:r>
            <w:r w:rsidRPr="00D86C63">
              <w:rPr>
                <w:rFonts w:ascii="Times New Roman" w:hAnsi="Times New Roman" w:cs="Times New Roman"/>
                <w:bCs/>
                <w:iCs/>
                <w:lang w:val="sv-SE"/>
              </w:rPr>
              <w:t>;</w:t>
            </w:r>
          </w:p>
          <w:p w:rsidR="00956B80" w:rsidRPr="00D86C63" w:rsidRDefault="00956B80" w:rsidP="004353B5">
            <w:pPr>
              <w:spacing w:after="0"/>
              <w:ind w:right="-117"/>
              <w:rPr>
                <w:rFonts w:ascii="Times New Roman" w:hAnsi="Times New Roman" w:cs="Times New Roman"/>
                <w:bCs/>
                <w:iCs/>
                <w:lang w:val="sv-SE"/>
              </w:rPr>
            </w:pPr>
            <w:r w:rsidRPr="00D86C63">
              <w:rPr>
                <w:rFonts w:ascii="Times New Roman" w:hAnsi="Times New Roman" w:cs="Times New Roman"/>
                <w:bCs/>
                <w:iCs/>
                <w:lang w:val="sv-SE"/>
              </w:rPr>
              <w:t>- BLĐ NHNN;</w:t>
            </w:r>
          </w:p>
          <w:p w:rsidR="00956B80" w:rsidRPr="00D86C63" w:rsidRDefault="00956B80" w:rsidP="004353B5">
            <w:pPr>
              <w:spacing w:after="0"/>
              <w:ind w:right="-117"/>
              <w:rPr>
                <w:rFonts w:ascii="Times New Roman" w:hAnsi="Times New Roman" w:cs="Times New Roman"/>
                <w:sz w:val="28"/>
                <w:szCs w:val="28"/>
                <w:lang w:val="pt-PT"/>
              </w:rPr>
            </w:pPr>
            <w:r w:rsidRPr="00D86C63">
              <w:rPr>
                <w:rFonts w:ascii="Times New Roman" w:hAnsi="Times New Roman" w:cs="Times New Roman"/>
                <w:bCs/>
                <w:iCs/>
              </w:rPr>
              <w:t>- Lưu: VP,</w:t>
            </w:r>
            <w:r w:rsidR="004A1D07" w:rsidRPr="00D86C63">
              <w:rPr>
                <w:rFonts w:ascii="Times New Roman" w:hAnsi="Times New Roman" w:cs="Times New Roman"/>
                <w:bCs/>
                <w:iCs/>
              </w:rPr>
              <w:t>…</w:t>
            </w:r>
            <w:r w:rsidRPr="00D86C63">
              <w:rPr>
                <w:rFonts w:ascii="Times New Roman" w:hAnsi="Times New Roman" w:cs="Times New Roman"/>
                <w:bCs/>
                <w:iCs/>
              </w:rPr>
              <w:t>.</w:t>
            </w:r>
          </w:p>
        </w:tc>
        <w:tc>
          <w:tcPr>
            <w:tcW w:w="4845" w:type="dxa"/>
          </w:tcPr>
          <w:p w:rsidR="00956B80" w:rsidRPr="00D86C63" w:rsidRDefault="00956B80" w:rsidP="004353B5">
            <w:pPr>
              <w:widowControl w:val="0"/>
              <w:spacing w:after="0"/>
              <w:jc w:val="center"/>
              <w:rPr>
                <w:rFonts w:ascii="Times New Roman" w:hAnsi="Times New Roman" w:cs="Times New Roman"/>
                <w:b/>
                <w:sz w:val="28"/>
                <w:szCs w:val="28"/>
                <w:lang w:val="pt-PT"/>
              </w:rPr>
            </w:pPr>
            <w:r w:rsidRPr="00D86C63">
              <w:rPr>
                <w:rFonts w:ascii="Times New Roman" w:hAnsi="Times New Roman" w:cs="Times New Roman"/>
                <w:b/>
                <w:sz w:val="28"/>
                <w:szCs w:val="28"/>
                <w:lang w:val="pt-PT"/>
              </w:rPr>
              <w:t>THỐNG ĐỐC</w:t>
            </w:r>
          </w:p>
          <w:p w:rsidR="00353D84" w:rsidRPr="00D86C63" w:rsidRDefault="00353D84" w:rsidP="004353B5">
            <w:pPr>
              <w:widowControl w:val="0"/>
              <w:spacing w:after="0"/>
              <w:jc w:val="center"/>
              <w:rPr>
                <w:rFonts w:ascii="Times New Roman" w:hAnsi="Times New Roman" w:cs="Times New Roman"/>
                <w:b/>
                <w:sz w:val="28"/>
                <w:szCs w:val="28"/>
                <w:lang w:val="pt-PT"/>
              </w:rPr>
            </w:pPr>
            <w:r w:rsidRPr="00D86C63">
              <w:rPr>
                <w:rFonts w:ascii="Times New Roman" w:hAnsi="Times New Roman" w:cs="Times New Roman"/>
                <w:bCs/>
                <w:i/>
                <w:sz w:val="24"/>
                <w:szCs w:val="28"/>
                <w:lang w:val="vi-VN"/>
              </w:rPr>
              <w:t>(Ký tên, đóng dấu)</w:t>
            </w:r>
          </w:p>
          <w:p w:rsidR="00956B80" w:rsidRPr="00D86C63" w:rsidRDefault="00956B80" w:rsidP="004353B5">
            <w:pPr>
              <w:widowControl w:val="0"/>
              <w:spacing w:after="0"/>
              <w:jc w:val="center"/>
              <w:rPr>
                <w:rFonts w:ascii="Times New Roman" w:hAnsi="Times New Roman" w:cs="Times New Roman"/>
                <w:b/>
                <w:sz w:val="28"/>
                <w:szCs w:val="28"/>
                <w:lang w:val="pt-PT"/>
              </w:rPr>
            </w:pPr>
          </w:p>
          <w:p w:rsidR="00956B80" w:rsidRPr="00D86C63" w:rsidRDefault="00956B80" w:rsidP="004353B5">
            <w:pPr>
              <w:widowControl w:val="0"/>
              <w:spacing w:after="0"/>
              <w:jc w:val="center"/>
              <w:rPr>
                <w:rFonts w:ascii="Times New Roman" w:hAnsi="Times New Roman" w:cs="Times New Roman"/>
                <w:b/>
                <w:sz w:val="28"/>
                <w:szCs w:val="28"/>
                <w:lang w:val="pt-PT"/>
              </w:rPr>
            </w:pPr>
            <w:r w:rsidRPr="00D86C63">
              <w:rPr>
                <w:rFonts w:ascii="Times New Roman" w:hAnsi="Times New Roman" w:cs="Times New Roman"/>
                <w:b/>
                <w:sz w:val="28"/>
                <w:szCs w:val="28"/>
                <w:lang w:val="pt-PT"/>
              </w:rPr>
              <w:t xml:space="preserve"> </w:t>
            </w:r>
          </w:p>
        </w:tc>
      </w:tr>
    </w:tbl>
    <w:p w:rsidR="00956B80" w:rsidRPr="00D86C63" w:rsidRDefault="00956B80" w:rsidP="004353B5">
      <w:pPr>
        <w:widowControl w:val="0"/>
        <w:spacing w:after="0"/>
        <w:rPr>
          <w:rFonts w:ascii="Times New Roman" w:hAnsi="Times New Roman" w:cs="Times New Roman"/>
          <w:sz w:val="28"/>
          <w:szCs w:val="28"/>
          <w:lang w:val="pt-PT"/>
        </w:rPr>
      </w:pPr>
    </w:p>
    <w:p w:rsidR="00956B80" w:rsidRPr="00D86C63" w:rsidRDefault="0013377D" w:rsidP="004353B5">
      <w:pPr>
        <w:spacing w:after="0"/>
        <w:rPr>
          <w:rFonts w:ascii="Times New Roman" w:eastAsiaTheme="minorHAnsi" w:hAnsi="Times New Roman" w:cs="Times New Roman"/>
          <w:i/>
          <w:iCs/>
          <w:sz w:val="24"/>
          <w:szCs w:val="28"/>
          <w:lang w:val="vi-VN"/>
        </w:rPr>
      </w:pPr>
      <w:r w:rsidRPr="00D86C63">
        <w:rPr>
          <w:rFonts w:ascii="Times New Roman" w:eastAsiaTheme="minorHAnsi" w:hAnsi="Times New Roman" w:cs="Times New Roman"/>
          <w:i/>
          <w:iCs/>
          <w:sz w:val="24"/>
          <w:szCs w:val="28"/>
          <w:lang w:val="vi-VN"/>
        </w:rPr>
        <w:t>Ghi chú:</w:t>
      </w:r>
    </w:p>
    <w:p w:rsidR="0013377D" w:rsidRPr="00D86C63" w:rsidRDefault="0013377D" w:rsidP="004353B5">
      <w:pPr>
        <w:spacing w:after="0"/>
        <w:rPr>
          <w:rFonts w:ascii="Times New Roman" w:eastAsiaTheme="minorHAnsi" w:hAnsi="Times New Roman" w:cs="Times New Roman"/>
          <w:i/>
          <w:iCs/>
          <w:sz w:val="24"/>
          <w:szCs w:val="28"/>
          <w:lang w:val="pt-PT"/>
        </w:rPr>
      </w:pPr>
      <w:r w:rsidRPr="00D86C63">
        <w:rPr>
          <w:rFonts w:ascii="Times New Roman" w:eastAsiaTheme="minorHAnsi" w:hAnsi="Times New Roman" w:cs="Times New Roman"/>
          <w:i/>
          <w:iCs/>
          <w:sz w:val="24"/>
          <w:szCs w:val="28"/>
          <w:lang w:val="vi-VN"/>
        </w:rPr>
        <w:t xml:space="preserve">(1) Nội dung đề nghị </w:t>
      </w:r>
      <w:r w:rsidR="003C6DE1" w:rsidRPr="00D86C63">
        <w:rPr>
          <w:rFonts w:ascii="Times New Roman" w:eastAsiaTheme="minorHAnsi" w:hAnsi="Times New Roman" w:cs="Times New Roman"/>
          <w:i/>
          <w:iCs/>
          <w:sz w:val="24"/>
          <w:szCs w:val="28"/>
          <w:lang w:val="vi-VN"/>
        </w:rPr>
        <w:t>thay đổi</w:t>
      </w:r>
      <w:r w:rsidR="00756FEB" w:rsidRPr="00D86C63">
        <w:rPr>
          <w:rFonts w:ascii="Times New Roman" w:eastAsiaTheme="minorHAnsi" w:hAnsi="Times New Roman" w:cs="Times New Roman"/>
          <w:i/>
          <w:iCs/>
          <w:sz w:val="24"/>
          <w:szCs w:val="28"/>
          <w:lang w:val="pt-PT"/>
        </w:rPr>
        <w:t>.</w:t>
      </w:r>
    </w:p>
    <w:p w:rsidR="003C6DE1" w:rsidRPr="00D86C63" w:rsidRDefault="003C6DE1" w:rsidP="004353B5">
      <w:pPr>
        <w:spacing w:after="0"/>
        <w:rPr>
          <w:rFonts w:ascii="Times New Roman" w:eastAsiaTheme="minorHAnsi" w:hAnsi="Times New Roman" w:cs="Times New Roman"/>
          <w:i/>
          <w:iCs/>
          <w:sz w:val="24"/>
          <w:szCs w:val="28"/>
          <w:lang w:val="pt-PT"/>
        </w:rPr>
      </w:pPr>
      <w:r w:rsidRPr="00D86C63">
        <w:rPr>
          <w:rFonts w:ascii="Times New Roman" w:eastAsiaTheme="minorHAnsi" w:hAnsi="Times New Roman" w:cs="Times New Roman"/>
          <w:i/>
          <w:iCs/>
          <w:sz w:val="24"/>
          <w:szCs w:val="28"/>
          <w:lang w:val="vi-VN"/>
        </w:rPr>
        <w:t>(2)</w:t>
      </w:r>
      <w:r w:rsidR="00756FEB" w:rsidRPr="00D86C63">
        <w:rPr>
          <w:rFonts w:ascii="Times New Roman" w:eastAsiaTheme="minorHAnsi" w:hAnsi="Times New Roman" w:cs="Times New Roman"/>
          <w:i/>
          <w:iCs/>
          <w:sz w:val="24"/>
          <w:szCs w:val="28"/>
          <w:lang w:val="pt-PT"/>
        </w:rPr>
        <w:t>; (</w:t>
      </w:r>
      <w:r w:rsidR="00091CE2" w:rsidRPr="00D86C63">
        <w:rPr>
          <w:rFonts w:ascii="Times New Roman" w:eastAsiaTheme="minorHAnsi" w:hAnsi="Times New Roman" w:cs="Times New Roman"/>
          <w:i/>
          <w:iCs/>
          <w:sz w:val="24"/>
          <w:szCs w:val="28"/>
          <w:lang w:val="pt-PT"/>
        </w:rPr>
        <w:t>4</w:t>
      </w:r>
      <w:r w:rsidR="00756FEB" w:rsidRPr="00D86C63">
        <w:rPr>
          <w:rFonts w:ascii="Times New Roman" w:eastAsiaTheme="minorHAnsi" w:hAnsi="Times New Roman" w:cs="Times New Roman"/>
          <w:i/>
          <w:iCs/>
          <w:sz w:val="24"/>
          <w:szCs w:val="28"/>
          <w:lang w:val="pt-PT"/>
        </w:rPr>
        <w:t>)</w:t>
      </w:r>
      <w:r w:rsidRPr="00D86C63">
        <w:rPr>
          <w:rFonts w:ascii="Times New Roman" w:eastAsiaTheme="minorHAnsi" w:hAnsi="Times New Roman" w:cs="Times New Roman"/>
          <w:i/>
          <w:iCs/>
          <w:sz w:val="24"/>
          <w:szCs w:val="28"/>
          <w:lang w:val="vi-VN"/>
        </w:rPr>
        <w:t xml:space="preserve"> Tên công ty thông tin tín dung</w:t>
      </w:r>
      <w:r w:rsidR="00756FEB" w:rsidRPr="00D86C63">
        <w:rPr>
          <w:rFonts w:ascii="Times New Roman" w:eastAsiaTheme="minorHAnsi" w:hAnsi="Times New Roman" w:cs="Times New Roman"/>
          <w:i/>
          <w:iCs/>
          <w:sz w:val="24"/>
          <w:szCs w:val="28"/>
          <w:lang w:val="pt-PT"/>
        </w:rPr>
        <w:t>.</w:t>
      </w:r>
    </w:p>
    <w:p w:rsidR="00091CE2" w:rsidRPr="00D86C63" w:rsidRDefault="00091CE2" w:rsidP="00091CE2">
      <w:pPr>
        <w:spacing w:after="0"/>
        <w:rPr>
          <w:rFonts w:ascii="Times New Roman" w:eastAsiaTheme="minorHAnsi" w:hAnsi="Times New Roman" w:cs="Times New Roman"/>
          <w:i/>
          <w:iCs/>
          <w:sz w:val="24"/>
          <w:szCs w:val="28"/>
          <w:lang w:val="pt-PT"/>
        </w:rPr>
      </w:pPr>
      <w:r w:rsidRPr="00D86C63">
        <w:rPr>
          <w:rFonts w:ascii="Times New Roman" w:eastAsiaTheme="minorHAnsi" w:hAnsi="Times New Roman" w:cs="Times New Roman"/>
          <w:i/>
          <w:iCs/>
          <w:sz w:val="24"/>
          <w:szCs w:val="28"/>
          <w:lang w:val="pt-PT"/>
        </w:rPr>
        <w:t>(3) Các nội dung khác của cơ quan nhà nước cáo thẩm quyền phụ thuộc vào đặc điểm từng trường hợp thay đổi nội dung giấy chứng nhận.</w:t>
      </w:r>
    </w:p>
    <w:p w:rsidR="00956B80" w:rsidRPr="00D86C63" w:rsidRDefault="00956B80" w:rsidP="00956B80">
      <w:pPr>
        <w:widowControl w:val="0"/>
        <w:rPr>
          <w:lang w:val="pt-PT"/>
        </w:rPr>
      </w:pPr>
    </w:p>
    <w:p w:rsidR="00E8346A" w:rsidRPr="00D86C63" w:rsidRDefault="00E8346A">
      <w:pPr>
        <w:rPr>
          <w:rFonts w:ascii="Times New Roman" w:hAnsi="Times New Roman" w:cs="Times New Roman"/>
          <w:sz w:val="28"/>
          <w:szCs w:val="28"/>
          <w:lang w:val="vi-VN"/>
        </w:rPr>
      </w:pPr>
      <w:r w:rsidRPr="00D86C63">
        <w:rPr>
          <w:rFonts w:ascii="Times New Roman" w:hAnsi="Times New Roman" w:cs="Times New Roman"/>
          <w:sz w:val="28"/>
          <w:szCs w:val="28"/>
          <w:lang w:val="vi-VN"/>
        </w:rPr>
        <w:br w:type="page"/>
      </w:r>
    </w:p>
    <w:p w:rsidR="00E8346A" w:rsidRPr="00D86C63" w:rsidRDefault="00F739E8" w:rsidP="00E8346A">
      <w:pPr>
        <w:pStyle w:val="Heading1"/>
        <w:spacing w:after="240"/>
        <w:jc w:val="right"/>
        <w:rPr>
          <w:rFonts w:ascii="Times New Roman" w:hAnsi="Times New Roman"/>
          <w:b/>
          <w:i/>
          <w:szCs w:val="28"/>
        </w:rPr>
      </w:pPr>
      <w:del w:id="766" w:author="Viet Anh" w:date="2019-05-10T10:14:00Z">
        <w:r w:rsidRPr="00D86C63" w:rsidDel="00B131A6">
          <w:rPr>
            <w:rFonts w:ascii="Times New Roman" w:hAnsi="Times New Roman"/>
            <w:b/>
            <w:i/>
            <w:szCs w:val="28"/>
            <w:rPrChange w:id="767" w:author="Viet Anh" w:date="2019-05-08T09:34:00Z">
              <w:rPr>
                <w:rFonts w:ascii="Times New Roman" w:eastAsiaTheme="minorEastAsia" w:hAnsi="Times New Roman" w:cstheme="minorBidi"/>
                <w:b/>
                <w:i/>
                <w:sz w:val="22"/>
                <w:szCs w:val="28"/>
              </w:rPr>
            </w:rPrChange>
          </w:rPr>
          <w:lastRenderedPageBreak/>
          <w:delText>M3) Các nội du</w:delText>
        </w:r>
      </w:del>
      <w:ins w:id="768" w:author="Viet Anh" w:date="2019-05-10T10:14:00Z">
        <w:r w:rsidR="00B131A6">
          <w:rPr>
            <w:rFonts w:ascii="Times New Roman" w:hAnsi="Times New Roman"/>
            <w:b/>
            <w:i/>
            <w:szCs w:val="28"/>
          </w:rPr>
          <w:t>Mẫu số 08/TTTD</w:t>
        </w:r>
      </w:ins>
    </w:p>
    <w:tbl>
      <w:tblPr>
        <w:tblW w:w="9322" w:type="dxa"/>
        <w:tblLook w:val="01E0" w:firstRow="1" w:lastRow="1" w:firstColumn="1" w:lastColumn="1" w:noHBand="0" w:noVBand="0"/>
      </w:tblPr>
      <w:tblGrid>
        <w:gridCol w:w="3369"/>
        <w:gridCol w:w="5953"/>
      </w:tblGrid>
      <w:tr w:rsidR="00E8346A" w:rsidRPr="00D86C63" w:rsidTr="00145308">
        <w:tc>
          <w:tcPr>
            <w:tcW w:w="3369" w:type="dxa"/>
          </w:tcPr>
          <w:p w:rsidR="00E8346A" w:rsidRPr="00D86C63" w:rsidRDefault="00E8346A" w:rsidP="00145308">
            <w:pPr>
              <w:widowControl w:val="0"/>
              <w:spacing w:after="0"/>
              <w:jc w:val="center"/>
              <w:rPr>
                <w:rFonts w:ascii="Times New Roman" w:hAnsi="Times New Roman" w:cs="Times New Roman"/>
                <w:b/>
                <w:sz w:val="26"/>
                <w:szCs w:val="26"/>
              </w:rPr>
            </w:pPr>
            <w:r w:rsidRPr="00D86C63">
              <w:rPr>
                <w:rFonts w:ascii="Times New Roman" w:hAnsi="Times New Roman" w:cs="Times New Roman"/>
                <w:b/>
                <w:sz w:val="26"/>
                <w:szCs w:val="26"/>
              </w:rPr>
              <w:softHyphen/>
              <w:t>NGÂN HÀNG NHÀ NƯỚC</w:t>
            </w:r>
          </w:p>
          <w:p w:rsidR="00E8346A" w:rsidRPr="00D86C63" w:rsidRDefault="006056BF" w:rsidP="00145308">
            <w:pPr>
              <w:pStyle w:val="Heading2"/>
              <w:widowControl w:val="0"/>
              <w:spacing w:before="0"/>
              <w:jc w:val="center"/>
              <w:rPr>
                <w:rFonts w:ascii="Times New Roman" w:hAnsi="Times New Roman" w:cs="Times New Roman"/>
                <w:color w:val="auto"/>
              </w:rPr>
            </w:pPr>
            <w:r w:rsidRPr="00D86C63">
              <w:rPr>
                <w:rFonts w:ascii="Times New Roman" w:hAnsi="Times New Roman" w:cs="Times New Roman"/>
                <w:noProof/>
                <w:sz w:val="28"/>
                <w:szCs w:val="28"/>
                <w:rPrChange w:id="769">
                  <w:rPr>
                    <w:rFonts w:ascii="Times New Roman" w:eastAsiaTheme="minorEastAsia" w:hAnsi="Times New Roman" w:cs="Times New Roman"/>
                    <w:b w:val="0"/>
                    <w:bCs w:val="0"/>
                    <w:noProof/>
                    <w:color w:val="auto"/>
                    <w:sz w:val="28"/>
                    <w:szCs w:val="28"/>
                  </w:rPr>
                </w:rPrChange>
              </w:rPr>
              <mc:AlternateContent>
                <mc:Choice Requires="wps">
                  <w:drawing>
                    <wp:anchor distT="0" distB="0" distL="114300" distR="114300" simplePos="0" relativeHeight="251671552" behindDoc="0" locked="0" layoutInCell="1" allowOverlap="1" wp14:anchorId="6F4DA321" wp14:editId="10782359">
                      <wp:simplePos x="0" y="0"/>
                      <wp:positionH relativeFrom="column">
                        <wp:posOffset>650240</wp:posOffset>
                      </wp:positionH>
                      <wp:positionV relativeFrom="paragraph">
                        <wp:posOffset>202870</wp:posOffset>
                      </wp:positionV>
                      <wp:extent cx="7334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1.2pt;margin-top:15.95pt;width:57.75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"/>
                  </w:pict>
                </mc:Fallback>
              </mc:AlternateContent>
            </w:r>
            <w:r w:rsidR="00E8346A" w:rsidRPr="00D86C63">
              <w:rPr>
                <w:rFonts w:ascii="Times New Roman" w:hAnsi="Times New Roman" w:cs="Times New Roman"/>
                <w:color w:val="auto"/>
                <w:rPrChange w:id="770" w:author="Viet Anh" w:date="2019-05-08T09:34:00Z">
                  <w:rPr>
                    <w:rFonts w:ascii="Times New Roman" w:eastAsiaTheme="minorEastAsia" w:hAnsi="Times New Roman" w:cs="Times New Roman"/>
                    <w:b w:val="0"/>
                    <w:bCs w:val="0"/>
                    <w:color w:val="auto"/>
                    <w:sz w:val="22"/>
                    <w:szCs w:val="22"/>
                  </w:rPr>
                </w:rPrChange>
              </w:rPr>
              <w:t>VIỆT NAM</w:t>
            </w:r>
          </w:p>
          <w:p w:rsidR="00E8346A" w:rsidRPr="00D86C63" w:rsidRDefault="00E8346A" w:rsidP="00145308">
            <w:pPr>
              <w:widowControl w:val="0"/>
              <w:spacing w:after="0"/>
              <w:rPr>
                <w:rFonts w:ascii="Times New Roman" w:hAnsi="Times New Roman" w:cs="Times New Roman"/>
                <w:b/>
                <w:sz w:val="28"/>
                <w:szCs w:val="28"/>
                <w:vertAlign w:val="superscript"/>
              </w:rPr>
            </w:pPr>
          </w:p>
        </w:tc>
        <w:tc>
          <w:tcPr>
            <w:tcW w:w="5953" w:type="dxa"/>
          </w:tcPr>
          <w:p w:rsidR="00E8346A" w:rsidRPr="00D86C63" w:rsidRDefault="00E8346A" w:rsidP="00145308">
            <w:pPr>
              <w:widowControl w:val="0"/>
              <w:spacing w:after="0"/>
              <w:jc w:val="center"/>
              <w:rPr>
                <w:rFonts w:ascii="Times New Roman" w:hAnsi="Times New Roman" w:cs="Times New Roman"/>
                <w:b/>
                <w:sz w:val="26"/>
                <w:szCs w:val="26"/>
              </w:rPr>
            </w:pPr>
            <w:r w:rsidRPr="00D86C63">
              <w:rPr>
                <w:rFonts w:ascii="Times New Roman" w:hAnsi="Times New Roman" w:cs="Times New Roman"/>
                <w:b/>
                <w:sz w:val="26"/>
                <w:szCs w:val="26"/>
              </w:rPr>
              <w:t>CỘNG HOÀ XÃ HỘI CHỦ NGHĨA VIỆT NAM</w:t>
            </w:r>
          </w:p>
          <w:p w:rsidR="006056BF" w:rsidRPr="00D86C63" w:rsidDel="00C674ED" w:rsidRDefault="00C674ED" w:rsidP="006056BF">
            <w:pPr>
              <w:pStyle w:val="Heading1"/>
              <w:widowControl w:val="0"/>
              <w:jc w:val="center"/>
              <w:rPr>
                <w:del w:id="771" w:author="Viet Anh" w:date="2019-05-13T10:47:00Z"/>
                <w:rFonts w:ascii="Times New Roman" w:hAnsi="Times New Roman"/>
                <w:b/>
                <w:szCs w:val="28"/>
              </w:rPr>
            </w:pPr>
            <w:r w:rsidRPr="00DF31B4">
              <w:rPr>
                <w:rFonts w:ascii="Times New Roman" w:hAnsi="Times New Roman"/>
                <w:noProof/>
                <w:szCs w:val="28"/>
              </w:rPr>
              <mc:AlternateContent>
                <mc:Choice Requires="wps">
                  <w:drawing>
                    <wp:anchor distT="0" distB="0" distL="114300" distR="114300" simplePos="0" relativeHeight="251672576" behindDoc="0" locked="0" layoutInCell="1" allowOverlap="1" wp14:anchorId="7A39A991" wp14:editId="112B27AC">
                      <wp:simplePos x="0" y="0"/>
                      <wp:positionH relativeFrom="column">
                        <wp:posOffset>766826</wp:posOffset>
                      </wp:positionH>
                      <wp:positionV relativeFrom="paragraph">
                        <wp:posOffset>203200</wp:posOffset>
                      </wp:positionV>
                      <wp:extent cx="2087245" cy="0"/>
                      <wp:effectExtent l="0" t="0" r="2730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0.4pt;margin-top:16pt;width:164.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Kp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"/>
                  </w:pict>
                </mc:Fallback>
              </mc:AlternateContent>
            </w:r>
            <w:ins w:id="772" w:author="Viet Anh" w:date="2019-05-13T10:47:00Z">
              <w:r w:rsidRPr="00D86C63">
                <w:rPr>
                  <w:rFonts w:ascii="Times New Roman" w:hAnsi="Times New Roman"/>
                  <w:b/>
                  <w:bCs/>
                  <w:szCs w:val="28"/>
                  <w:lang w:val="vi-VN"/>
                </w:rPr>
                <w:t xml:space="preserve">Độc lập - Tự do - Hạnh phúc </w:t>
              </w:r>
            </w:ins>
            <w:del w:id="773" w:author="Viet Anh" w:date="2019-05-13T10:47:00Z">
              <w:r w:rsidR="006056BF" w:rsidRPr="00D86C63" w:rsidDel="00C674ED">
                <w:rPr>
                  <w:rFonts w:ascii="Times New Roman" w:hAnsi="Times New Roman" w:hint="eastAsia"/>
                  <w:b/>
                  <w:szCs w:val="28"/>
                  <w:rPrChange w:id="774" w:author="Viet Anh" w:date="2019-05-08T09:34:00Z">
                    <w:rPr>
                      <w:rFonts w:ascii="Times New Roman" w:eastAsiaTheme="minorEastAsia" w:hAnsi="Times New Roman" w:cstheme="minorBidi" w:hint="eastAsia"/>
                      <w:b/>
                      <w:sz w:val="22"/>
                      <w:szCs w:val="28"/>
                    </w:rPr>
                  </w:rPrChange>
                </w:rPr>
                <w:delText>Đ</w:delText>
              </w:r>
              <w:r w:rsidR="006056BF" w:rsidRPr="00D86C63" w:rsidDel="00C674ED">
                <w:rPr>
                  <w:rFonts w:ascii="Times New Roman" w:hAnsi="Times New Roman"/>
                  <w:b/>
                  <w:szCs w:val="28"/>
                  <w:rPrChange w:id="775" w:author="Viet Anh" w:date="2019-05-08T09:34:00Z">
                    <w:rPr>
                      <w:rFonts w:ascii="Times New Roman" w:eastAsiaTheme="minorEastAsia" w:hAnsi="Times New Roman" w:cstheme="minorBidi"/>
                      <w:b/>
                      <w:sz w:val="22"/>
                      <w:szCs w:val="28"/>
                    </w:rPr>
                  </w:rPrChange>
                </w:rPr>
                <w:delText>ộỘc lập - Tự do - Hạnh phú</w:delText>
              </w:r>
            </w:del>
          </w:p>
          <w:p w:rsidR="00E8346A" w:rsidRPr="00D86C63" w:rsidRDefault="00E8346A" w:rsidP="00145308">
            <w:pPr>
              <w:widowControl w:val="0"/>
              <w:spacing w:after="0"/>
              <w:jc w:val="center"/>
              <w:rPr>
                <w:rFonts w:ascii="Times New Roman" w:hAnsi="Times New Roman" w:cs="Times New Roman"/>
                <w:b/>
                <w:sz w:val="28"/>
                <w:szCs w:val="28"/>
                <w:vertAlign w:val="superscript"/>
              </w:rPr>
            </w:pPr>
          </w:p>
        </w:tc>
      </w:tr>
      <w:tr w:rsidR="00E8346A" w:rsidRPr="00D86C63" w:rsidTr="00145308">
        <w:tc>
          <w:tcPr>
            <w:tcW w:w="3369" w:type="dxa"/>
          </w:tcPr>
          <w:p w:rsidR="00E8346A" w:rsidRPr="00D86C63" w:rsidRDefault="00E8346A" w:rsidP="00145308">
            <w:pPr>
              <w:widowControl w:val="0"/>
              <w:spacing w:after="0"/>
              <w:jc w:val="center"/>
              <w:rPr>
                <w:rFonts w:ascii="Times New Roman" w:hAnsi="Times New Roman" w:cs="Times New Roman"/>
                <w:sz w:val="28"/>
                <w:szCs w:val="28"/>
              </w:rPr>
            </w:pPr>
            <w:r w:rsidRPr="00D86C63">
              <w:rPr>
                <w:rFonts w:ascii="Times New Roman" w:hAnsi="Times New Roman" w:cs="Times New Roman"/>
                <w:sz w:val="28"/>
                <w:szCs w:val="28"/>
              </w:rPr>
              <w:t>Số:           /QĐ-NHNN</w:t>
            </w:r>
          </w:p>
        </w:tc>
        <w:tc>
          <w:tcPr>
            <w:tcW w:w="5953" w:type="dxa"/>
          </w:tcPr>
          <w:p w:rsidR="00E8346A" w:rsidRPr="00D86C63" w:rsidRDefault="00E8346A" w:rsidP="00145308">
            <w:pPr>
              <w:pStyle w:val="Heading3"/>
              <w:widowControl w:val="0"/>
              <w:spacing w:before="0"/>
              <w:ind w:right="294"/>
              <w:jc w:val="center"/>
              <w:rPr>
                <w:rFonts w:ascii="Times New Roman" w:hAnsi="Times New Roman" w:cs="Times New Roman"/>
                <w:b w:val="0"/>
                <w:i/>
                <w:sz w:val="28"/>
                <w:szCs w:val="28"/>
              </w:rPr>
            </w:pPr>
            <w:r w:rsidRPr="00D86C63">
              <w:rPr>
                <w:rFonts w:ascii="Times New Roman" w:hAnsi="Times New Roman" w:cs="Times New Roman"/>
                <w:b w:val="0"/>
                <w:i/>
                <w:sz w:val="28"/>
                <w:szCs w:val="28"/>
                <w:rPrChange w:id="776" w:author="Viet Anh" w:date="2019-05-08T09:34:00Z">
                  <w:rPr>
                    <w:rFonts w:ascii="Times New Roman" w:eastAsiaTheme="minorEastAsia" w:hAnsi="Times New Roman" w:cs="Times New Roman"/>
                    <w:b w:val="0"/>
                    <w:bCs w:val="0"/>
                    <w:i/>
                    <w:color w:val="auto"/>
                    <w:sz w:val="28"/>
                    <w:szCs w:val="28"/>
                  </w:rPr>
                </w:rPrChange>
              </w:rPr>
              <w:t xml:space="preserve">           </w:t>
            </w:r>
            <w:r w:rsidRPr="00D86C63">
              <w:rPr>
                <w:rFonts w:ascii="Times New Roman" w:hAnsi="Times New Roman" w:cs="Times New Roman"/>
                <w:b w:val="0"/>
                <w:i/>
                <w:color w:val="auto"/>
                <w:sz w:val="28"/>
                <w:szCs w:val="28"/>
                <w:rPrChange w:id="777" w:author="Viet Anh" w:date="2019-05-08T09:34:00Z">
                  <w:rPr>
                    <w:rFonts w:ascii="Times New Roman" w:eastAsiaTheme="minorEastAsia" w:hAnsi="Times New Roman" w:cs="Times New Roman"/>
                    <w:b w:val="0"/>
                    <w:bCs w:val="0"/>
                    <w:i/>
                    <w:color w:val="auto"/>
                    <w:sz w:val="28"/>
                    <w:szCs w:val="28"/>
                  </w:rPr>
                </w:rPrChange>
              </w:rPr>
              <w:t>Hà Nội, ngày … tháng … năm 20…</w:t>
            </w:r>
          </w:p>
        </w:tc>
      </w:tr>
    </w:tbl>
    <w:p w:rsidR="00E8346A" w:rsidRPr="00D86C63" w:rsidRDefault="00E8346A" w:rsidP="00E8346A">
      <w:pPr>
        <w:widowControl w:val="0"/>
        <w:spacing w:after="0"/>
        <w:jc w:val="center"/>
        <w:rPr>
          <w:rFonts w:ascii="Times New Roman" w:hAnsi="Times New Roman" w:cs="Times New Roman"/>
          <w:sz w:val="28"/>
          <w:szCs w:val="28"/>
        </w:rPr>
      </w:pPr>
    </w:p>
    <w:p w:rsidR="00E8346A" w:rsidRPr="00D86C63" w:rsidRDefault="00E8346A" w:rsidP="00E8346A">
      <w:pPr>
        <w:widowControl w:val="0"/>
        <w:spacing w:after="0"/>
        <w:rPr>
          <w:rFonts w:ascii="Times New Roman" w:hAnsi="Times New Roman" w:cs="Times New Roman"/>
          <w:sz w:val="28"/>
          <w:szCs w:val="28"/>
        </w:rPr>
      </w:pPr>
      <w:r w:rsidRPr="00D86C63">
        <w:rPr>
          <w:rFonts w:ascii="Times New Roman" w:hAnsi="Times New Roman" w:cs="Times New Roman"/>
          <w:sz w:val="28"/>
          <w:szCs w:val="28"/>
        </w:rPr>
        <w:tab/>
      </w:r>
    </w:p>
    <w:p w:rsidR="00E8346A" w:rsidRPr="00D86C63" w:rsidRDefault="00E8346A" w:rsidP="00E8346A">
      <w:pPr>
        <w:widowControl w:val="0"/>
        <w:spacing w:after="0"/>
        <w:jc w:val="center"/>
        <w:rPr>
          <w:rFonts w:ascii="Times New Roman" w:hAnsi="Times New Roman" w:cs="Times New Roman"/>
          <w:b/>
          <w:sz w:val="28"/>
          <w:szCs w:val="28"/>
        </w:rPr>
      </w:pPr>
      <w:r w:rsidRPr="00D86C63">
        <w:rPr>
          <w:rFonts w:ascii="Times New Roman" w:hAnsi="Times New Roman" w:cs="Times New Roman"/>
          <w:b/>
          <w:sz w:val="28"/>
          <w:szCs w:val="28"/>
        </w:rPr>
        <w:t>QUYẾT ĐỊNH</w:t>
      </w:r>
    </w:p>
    <w:p w:rsidR="00E8346A" w:rsidRPr="00D86C63" w:rsidRDefault="00E8346A" w:rsidP="00E8346A">
      <w:pPr>
        <w:widowControl w:val="0"/>
        <w:spacing w:after="0"/>
        <w:jc w:val="center"/>
        <w:rPr>
          <w:rFonts w:ascii="Times New Roman" w:hAnsi="Times New Roman" w:cs="Times New Roman"/>
          <w:b/>
          <w:sz w:val="28"/>
          <w:szCs w:val="28"/>
        </w:rPr>
      </w:pPr>
      <w:r w:rsidRPr="00D86C63">
        <w:rPr>
          <w:rFonts w:ascii="Times New Roman" w:hAnsi="Times New Roman" w:cs="Times New Roman"/>
          <w:b/>
          <w:sz w:val="28"/>
          <w:szCs w:val="28"/>
        </w:rPr>
        <w:t xml:space="preserve">Về việc thu hồi Giấy chứng nhận đủ điều kiện hoạt động </w:t>
      </w:r>
      <w:r w:rsidR="00264215" w:rsidRPr="00D86C63">
        <w:rPr>
          <w:rFonts w:ascii="Times New Roman" w:hAnsi="Times New Roman" w:cs="Times New Roman"/>
          <w:b/>
          <w:sz w:val="28"/>
          <w:szCs w:val="28"/>
        </w:rPr>
        <w:t>thông tin tín dụng của</w:t>
      </w:r>
      <w:r w:rsidRPr="00D86C63">
        <w:rPr>
          <w:rFonts w:ascii="Times New Roman" w:hAnsi="Times New Roman" w:cs="Times New Roman"/>
          <w:b/>
          <w:sz w:val="28"/>
          <w:szCs w:val="28"/>
        </w:rPr>
        <w:t xml:space="preserve"> Công ty thông tin tín dụng …</w:t>
      </w:r>
      <w:r w:rsidR="00756FEB" w:rsidRPr="00D86C63">
        <w:rPr>
          <w:rFonts w:ascii="Times New Roman" w:hAnsi="Times New Roman" w:cs="Times New Roman"/>
          <w:b/>
          <w:sz w:val="28"/>
          <w:szCs w:val="28"/>
        </w:rPr>
        <w:t>(1)…</w:t>
      </w:r>
    </w:p>
    <w:p w:rsidR="00E8346A" w:rsidRPr="00D86C63" w:rsidRDefault="00E8346A" w:rsidP="00E8346A">
      <w:pPr>
        <w:widowControl w:val="0"/>
        <w:spacing w:after="0"/>
        <w:jc w:val="center"/>
        <w:rPr>
          <w:rFonts w:ascii="Times New Roman" w:hAnsi="Times New Roman" w:cs="Times New Roman"/>
          <w:sz w:val="28"/>
          <w:szCs w:val="28"/>
          <w:vertAlign w:val="superscript"/>
        </w:rPr>
      </w:pPr>
      <w:r w:rsidRPr="00D86C63">
        <w:rPr>
          <w:rFonts w:ascii="Times New Roman" w:hAnsi="Times New Roman" w:cs="Times New Roman"/>
          <w:sz w:val="28"/>
          <w:szCs w:val="28"/>
          <w:vertAlign w:val="superscript"/>
        </w:rPr>
        <w:t>_____________________</w:t>
      </w:r>
    </w:p>
    <w:p w:rsidR="00E8346A" w:rsidRPr="00D86C63" w:rsidRDefault="00E8346A" w:rsidP="00E8346A">
      <w:pPr>
        <w:widowControl w:val="0"/>
        <w:spacing w:after="0"/>
        <w:jc w:val="center"/>
        <w:rPr>
          <w:rFonts w:ascii="Times New Roman" w:hAnsi="Times New Roman" w:cs="Times New Roman"/>
          <w:b/>
          <w:sz w:val="28"/>
          <w:szCs w:val="28"/>
        </w:rPr>
      </w:pPr>
    </w:p>
    <w:p w:rsidR="00E8346A" w:rsidRPr="00D86C63" w:rsidRDefault="00E8346A" w:rsidP="00E8346A">
      <w:pPr>
        <w:widowControl w:val="0"/>
        <w:spacing w:after="0"/>
        <w:jc w:val="center"/>
        <w:rPr>
          <w:rFonts w:ascii="Times New Roman" w:hAnsi="Times New Roman" w:cs="Times New Roman"/>
          <w:b/>
          <w:sz w:val="28"/>
          <w:szCs w:val="28"/>
        </w:rPr>
      </w:pPr>
      <w:r w:rsidRPr="00D86C63">
        <w:rPr>
          <w:rFonts w:ascii="Times New Roman" w:hAnsi="Times New Roman" w:cs="Times New Roman"/>
          <w:b/>
          <w:sz w:val="28"/>
          <w:szCs w:val="28"/>
        </w:rPr>
        <w:t>THỐNG ĐỐC NGÂN HÀNG NHÀ NƯỚC</w:t>
      </w:r>
    </w:p>
    <w:p w:rsidR="00E8346A" w:rsidRPr="00D86C63" w:rsidRDefault="00E8346A" w:rsidP="00E8346A">
      <w:pPr>
        <w:widowControl w:val="0"/>
        <w:spacing w:after="0"/>
        <w:rPr>
          <w:rFonts w:ascii="Times New Roman" w:hAnsi="Times New Roman" w:cs="Times New Roman"/>
          <w:b/>
          <w:sz w:val="28"/>
          <w:szCs w:val="28"/>
        </w:rPr>
      </w:pPr>
    </w:p>
    <w:p w:rsidR="00E8346A" w:rsidRPr="00D86C63" w:rsidRDefault="00E8346A" w:rsidP="00E8346A">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Căn cứ Nghị định số 16/2017/NĐ-CP ngày 17/02/2017 của Chính phủ quy định chức năng, nhiệm vụ, quyền hạn và cơ cấu tổ chức của Ngân hàng nhà nước;</w:t>
      </w:r>
    </w:p>
    <w:p w:rsidR="00E8346A" w:rsidRPr="00D86C63" w:rsidRDefault="00E8346A" w:rsidP="00E8346A">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Căn cứ Nghị định số …./2019/NĐ-CP ngày …/.../2019  của Chính phủ về hoạt động thông tin tín dụng của công ty thông tin tín dụng;</w:t>
      </w:r>
    </w:p>
    <w:p w:rsidR="006E5327" w:rsidRPr="00D86C63" w:rsidRDefault="006E5327" w:rsidP="00E8346A">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Căn cứ .......................</w:t>
      </w:r>
      <w:r w:rsidR="00756FEB" w:rsidRPr="00D86C63">
        <w:rPr>
          <w:rFonts w:ascii="Times New Roman" w:hAnsi="Times New Roman" w:cs="Times New Roman"/>
          <w:sz w:val="28"/>
          <w:szCs w:val="28"/>
          <w:lang w:val="vi-VN"/>
        </w:rPr>
        <w:t>(2)</w:t>
      </w:r>
      <w:r w:rsidRPr="00D86C63">
        <w:rPr>
          <w:rFonts w:ascii="Times New Roman" w:hAnsi="Times New Roman" w:cs="Times New Roman"/>
          <w:sz w:val="28"/>
          <w:szCs w:val="28"/>
          <w:lang w:val="vi-VN"/>
        </w:rPr>
        <w:t xml:space="preserve">................................................................................ </w:t>
      </w:r>
    </w:p>
    <w:p w:rsidR="00E8346A" w:rsidRPr="00D86C63" w:rsidRDefault="00E8346A" w:rsidP="00E8346A">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 xml:space="preserve">Xét đề nghị </w:t>
      </w:r>
      <w:r w:rsidR="006E5327" w:rsidRPr="00D86C63">
        <w:rPr>
          <w:rFonts w:ascii="Times New Roman" w:hAnsi="Times New Roman" w:cs="Times New Roman"/>
          <w:sz w:val="28"/>
          <w:szCs w:val="28"/>
          <w:lang w:val="vi-VN"/>
        </w:rPr>
        <w:t xml:space="preserve">…….. </w:t>
      </w:r>
      <w:r w:rsidRPr="00D86C63">
        <w:rPr>
          <w:rFonts w:ascii="Times New Roman" w:hAnsi="Times New Roman" w:cs="Times New Roman"/>
          <w:sz w:val="28"/>
          <w:szCs w:val="28"/>
          <w:lang w:val="vi-VN"/>
        </w:rPr>
        <w:t>của công ty thông tin tín dụng…</w:t>
      </w:r>
      <w:r w:rsidR="006E5327" w:rsidRPr="00D86C63">
        <w:rPr>
          <w:rFonts w:ascii="Times New Roman" w:hAnsi="Times New Roman" w:cs="Times New Roman"/>
          <w:sz w:val="28"/>
          <w:szCs w:val="28"/>
          <w:lang w:val="vi-VN"/>
        </w:rPr>
        <w:t xml:space="preserve"> (nếu có)</w:t>
      </w:r>
      <w:r w:rsidRPr="00D86C63">
        <w:rPr>
          <w:rFonts w:ascii="Times New Roman" w:hAnsi="Times New Roman" w:cs="Times New Roman"/>
          <w:sz w:val="28"/>
          <w:szCs w:val="28"/>
          <w:lang w:val="vi-VN"/>
        </w:rPr>
        <w:t>;</w:t>
      </w:r>
    </w:p>
    <w:p w:rsidR="00E8346A" w:rsidRPr="00D86C63" w:rsidRDefault="00E8346A" w:rsidP="00E8346A">
      <w:pPr>
        <w:spacing w:before="120" w:after="120"/>
        <w:ind w:firstLine="567"/>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Theo đề nghị của Chánh Thanh tra, giám sát ngân hàng,</w:t>
      </w:r>
    </w:p>
    <w:p w:rsidR="00E8346A" w:rsidRPr="00D86C63" w:rsidRDefault="00E8346A" w:rsidP="00E8346A">
      <w:pPr>
        <w:widowControl w:val="0"/>
        <w:spacing w:after="0"/>
        <w:jc w:val="both"/>
        <w:rPr>
          <w:rFonts w:ascii="Times New Roman" w:hAnsi="Times New Roman" w:cs="Times New Roman"/>
          <w:sz w:val="28"/>
          <w:szCs w:val="28"/>
          <w:lang w:val="vi-VN"/>
        </w:rPr>
      </w:pPr>
    </w:p>
    <w:p w:rsidR="00E8346A" w:rsidRPr="00D86C63" w:rsidRDefault="00E8346A" w:rsidP="00E8346A">
      <w:pPr>
        <w:widowControl w:val="0"/>
        <w:spacing w:after="0"/>
        <w:jc w:val="center"/>
        <w:rPr>
          <w:rFonts w:ascii="Times New Roman" w:hAnsi="Times New Roman" w:cs="Times New Roman"/>
          <w:b/>
          <w:sz w:val="28"/>
          <w:szCs w:val="28"/>
          <w:lang w:val="vi-VN"/>
        </w:rPr>
      </w:pPr>
      <w:r w:rsidRPr="00D86C63">
        <w:rPr>
          <w:rFonts w:ascii="Times New Roman" w:hAnsi="Times New Roman" w:cs="Times New Roman"/>
          <w:b/>
          <w:sz w:val="28"/>
          <w:szCs w:val="28"/>
          <w:lang w:val="vi-VN"/>
        </w:rPr>
        <w:t>QUYẾT ĐỊNH:</w:t>
      </w:r>
    </w:p>
    <w:p w:rsidR="00E8346A" w:rsidRPr="00D86C63" w:rsidRDefault="00E8346A" w:rsidP="00E8346A">
      <w:pPr>
        <w:widowControl w:val="0"/>
        <w:spacing w:after="0"/>
        <w:jc w:val="center"/>
        <w:rPr>
          <w:rFonts w:ascii="Times New Roman" w:hAnsi="Times New Roman" w:cs="Times New Roman"/>
          <w:b/>
          <w:sz w:val="28"/>
          <w:szCs w:val="28"/>
          <w:lang w:val="vi-VN"/>
        </w:rPr>
      </w:pPr>
    </w:p>
    <w:p w:rsidR="00E8346A" w:rsidRPr="00D86C63" w:rsidRDefault="00E8346A" w:rsidP="00E8346A">
      <w:pPr>
        <w:widowControl w:val="0"/>
        <w:spacing w:before="120" w:after="120"/>
        <w:ind w:firstLine="720"/>
        <w:jc w:val="both"/>
        <w:rPr>
          <w:rFonts w:ascii="Times New Roman" w:hAnsi="Times New Roman" w:cs="Times New Roman"/>
          <w:sz w:val="28"/>
          <w:szCs w:val="28"/>
          <w:lang w:val="vi-VN"/>
        </w:rPr>
      </w:pPr>
      <w:r w:rsidRPr="00D86C63">
        <w:rPr>
          <w:rFonts w:ascii="Times New Roman" w:hAnsi="Times New Roman" w:cs="Times New Roman"/>
          <w:b/>
          <w:bCs/>
          <w:sz w:val="28"/>
          <w:szCs w:val="28"/>
          <w:lang w:val="vi-VN"/>
        </w:rPr>
        <w:t>Điều 1.</w:t>
      </w:r>
      <w:r w:rsidRPr="00D86C63">
        <w:rPr>
          <w:rFonts w:ascii="Times New Roman" w:hAnsi="Times New Roman" w:cs="Times New Roman"/>
          <w:sz w:val="28"/>
          <w:szCs w:val="28"/>
          <w:lang w:val="vi-VN"/>
        </w:rPr>
        <w:t xml:space="preserve"> </w:t>
      </w:r>
      <w:r w:rsidR="00264215" w:rsidRPr="00D86C63">
        <w:rPr>
          <w:rFonts w:ascii="Times New Roman" w:hAnsi="Times New Roman" w:cs="Times New Roman"/>
          <w:sz w:val="28"/>
          <w:szCs w:val="28"/>
          <w:lang w:val="vi-VN"/>
        </w:rPr>
        <w:t xml:space="preserve">Thu hồi </w:t>
      </w:r>
      <w:r w:rsidRPr="00D86C63">
        <w:rPr>
          <w:rFonts w:ascii="Times New Roman" w:hAnsi="Times New Roman" w:cs="Times New Roman"/>
          <w:sz w:val="28"/>
          <w:szCs w:val="28"/>
          <w:lang w:val="vi-VN"/>
        </w:rPr>
        <w:t>Giấy chứng nhận đủ điều kiện hoạt động thông tín dụng số …/NHNN-GCN ngày …/…/… của Thống đốc Ngân hàng Nhà nước cấp cho Công ty thông tin tín dụng … (sau đây gọi tắt là Giấy chứng nhận)</w:t>
      </w:r>
      <w:r w:rsidR="004D3865" w:rsidRPr="00D86C63">
        <w:rPr>
          <w:rFonts w:ascii="Times New Roman" w:hAnsi="Times New Roman" w:cs="Times New Roman"/>
          <w:sz w:val="28"/>
          <w:szCs w:val="28"/>
          <w:lang w:val="vi-VN"/>
        </w:rPr>
        <w:t>.</w:t>
      </w:r>
    </w:p>
    <w:p w:rsidR="00442E85" w:rsidRPr="00D86C63" w:rsidRDefault="00442E85" w:rsidP="00442E85">
      <w:pPr>
        <w:widowControl w:val="0"/>
        <w:spacing w:before="120" w:after="120"/>
        <w:ind w:firstLine="720"/>
        <w:jc w:val="both"/>
        <w:rPr>
          <w:rFonts w:ascii="Times New Roman" w:hAnsi="Times New Roman" w:cs="Times New Roman"/>
          <w:sz w:val="28"/>
          <w:szCs w:val="28"/>
          <w:lang w:val="vi-VN"/>
        </w:rPr>
      </w:pPr>
      <w:r w:rsidRPr="00D86C63">
        <w:rPr>
          <w:rFonts w:ascii="Times New Roman" w:hAnsi="Times New Roman" w:cs="Times New Roman"/>
          <w:sz w:val="28"/>
          <w:szCs w:val="28"/>
          <w:lang w:val="vi-VN"/>
        </w:rPr>
        <w:t>Quyết định số …/QĐ-NHNN ngày …/…/…</w:t>
      </w:r>
      <w:r w:rsidR="000B2AC9" w:rsidRPr="00D86C63">
        <w:rPr>
          <w:rFonts w:ascii="Times New Roman" w:hAnsi="Times New Roman" w:cs="Times New Roman"/>
          <w:sz w:val="28"/>
          <w:szCs w:val="28"/>
          <w:lang w:val="vi-VN"/>
        </w:rPr>
        <w:t xml:space="preserve"> của Thống đốc Ngân hàng Nhà nước về việc thay đổi nội dung về … của Công ty thông tin tín dụng … hết hiệu lực thi hành kể từ ngày Quyết định này được ban hành.</w:t>
      </w:r>
    </w:p>
    <w:p w:rsidR="00E8346A" w:rsidRPr="00D86C63" w:rsidRDefault="00E8346A" w:rsidP="00E8346A">
      <w:pPr>
        <w:widowControl w:val="0"/>
        <w:spacing w:before="120" w:after="120"/>
        <w:ind w:firstLine="720"/>
        <w:jc w:val="both"/>
        <w:rPr>
          <w:rFonts w:ascii="Times New Roman" w:hAnsi="Times New Roman" w:cs="Times New Roman"/>
          <w:sz w:val="28"/>
          <w:szCs w:val="28"/>
          <w:lang w:val="sv-SE"/>
        </w:rPr>
      </w:pPr>
      <w:r w:rsidRPr="00D86C63">
        <w:rPr>
          <w:rFonts w:ascii="Times New Roman" w:hAnsi="Times New Roman" w:cs="Times New Roman"/>
          <w:b/>
          <w:sz w:val="28"/>
          <w:szCs w:val="28"/>
          <w:lang w:val="sv-SE"/>
        </w:rPr>
        <w:t>Điều 2.</w:t>
      </w:r>
      <w:r w:rsidRPr="00D86C63">
        <w:rPr>
          <w:rFonts w:ascii="Times New Roman" w:hAnsi="Times New Roman" w:cs="Times New Roman"/>
          <w:sz w:val="28"/>
          <w:szCs w:val="28"/>
          <w:lang w:val="sv-SE"/>
        </w:rPr>
        <w:t xml:space="preserve"> </w:t>
      </w:r>
      <w:r w:rsidR="00F84598" w:rsidRPr="00D86C63">
        <w:rPr>
          <w:rFonts w:ascii="Times New Roman" w:hAnsi="Times New Roman" w:cs="Times New Roman"/>
          <w:sz w:val="28"/>
          <w:szCs w:val="28"/>
          <w:lang w:val="sv-SE"/>
        </w:rPr>
        <w:t xml:space="preserve">Vụ Truyền thông có trách nhiệm công bố thông tin </w:t>
      </w:r>
      <w:r w:rsidR="00A1638A" w:rsidRPr="00D86C63">
        <w:rPr>
          <w:rFonts w:ascii="Times New Roman" w:hAnsi="Times New Roman" w:cs="Times New Roman"/>
          <w:sz w:val="28"/>
          <w:szCs w:val="28"/>
          <w:lang w:val="sv-SE"/>
        </w:rPr>
        <w:t>về việc thu hồi Giấy chứng nhận đủ điều kiện hoạt động thông tin tín dụng của Công ty thông tin tín dụng … theo quy định tại Điều 14 Nghị định số …/2019/NĐ-CP ngày …/.../2019  của Chính phủ về hoạt động thông tin tín dụng của công ty thông tin tín dụng</w:t>
      </w:r>
      <w:r w:rsidR="00A254A0" w:rsidRPr="00D86C63">
        <w:rPr>
          <w:rFonts w:ascii="Times New Roman" w:hAnsi="Times New Roman" w:cs="Times New Roman"/>
          <w:sz w:val="28"/>
          <w:szCs w:val="28"/>
          <w:lang w:val="sv-SE"/>
        </w:rPr>
        <w:t>.</w:t>
      </w:r>
    </w:p>
    <w:p w:rsidR="0037624E" w:rsidRPr="00D86C63" w:rsidRDefault="0037624E" w:rsidP="00E8346A">
      <w:pPr>
        <w:widowControl w:val="0"/>
        <w:spacing w:before="120" w:after="120"/>
        <w:ind w:firstLine="720"/>
        <w:jc w:val="both"/>
        <w:rPr>
          <w:rFonts w:ascii="Times New Roman" w:hAnsi="Times New Roman" w:cs="Times New Roman"/>
          <w:sz w:val="28"/>
          <w:szCs w:val="28"/>
          <w:lang w:val="sv-SE"/>
        </w:rPr>
      </w:pPr>
      <w:r w:rsidRPr="00D86C63">
        <w:rPr>
          <w:rFonts w:ascii="Times New Roman" w:hAnsi="Times New Roman" w:cs="Times New Roman"/>
          <w:b/>
          <w:sz w:val="28"/>
          <w:szCs w:val="28"/>
          <w:lang w:val="sv-SE"/>
        </w:rPr>
        <w:lastRenderedPageBreak/>
        <w:t>Điều 3.</w:t>
      </w:r>
      <w:r w:rsidRPr="00D86C63">
        <w:rPr>
          <w:rFonts w:ascii="Times New Roman" w:hAnsi="Times New Roman" w:cs="Times New Roman"/>
          <w:sz w:val="28"/>
          <w:szCs w:val="28"/>
          <w:lang w:val="sv-SE"/>
        </w:rPr>
        <w:t xml:space="preserve"> Trong thời hạn 07 ngày kể từ ngày Quyết định này có hiệu lực thi hành, Công ty thông tin tín dung ...</w:t>
      </w:r>
      <w:r w:rsidR="00580997" w:rsidRPr="00D86C63">
        <w:rPr>
          <w:rFonts w:ascii="Times New Roman" w:hAnsi="Times New Roman" w:cs="Times New Roman"/>
          <w:sz w:val="28"/>
          <w:szCs w:val="28"/>
          <w:lang w:val="sv-SE"/>
        </w:rPr>
        <w:t>(3)...</w:t>
      </w:r>
      <w:r w:rsidRPr="00D86C63">
        <w:rPr>
          <w:rFonts w:ascii="Times New Roman" w:hAnsi="Times New Roman" w:cs="Times New Roman"/>
          <w:sz w:val="28"/>
          <w:szCs w:val="28"/>
          <w:lang w:val="sv-SE"/>
        </w:rPr>
        <w:t xml:space="preserve"> thực hiện nộp lại Giấy chứng nhận </w:t>
      </w:r>
      <w:r w:rsidR="00C16460" w:rsidRPr="00D86C63">
        <w:rPr>
          <w:rFonts w:ascii="Times New Roman" w:hAnsi="Times New Roman" w:cs="Times New Roman"/>
          <w:sz w:val="28"/>
          <w:szCs w:val="28"/>
          <w:lang w:val="sv-SE"/>
        </w:rPr>
        <w:t>cho Ngân hàng Nhà nước.</w:t>
      </w:r>
    </w:p>
    <w:p w:rsidR="001279CD" w:rsidRPr="00D86C63" w:rsidRDefault="001279CD" w:rsidP="00E8346A">
      <w:pPr>
        <w:widowControl w:val="0"/>
        <w:spacing w:before="120" w:after="120"/>
        <w:ind w:firstLine="720"/>
        <w:jc w:val="both"/>
        <w:rPr>
          <w:rFonts w:ascii="Times New Roman" w:hAnsi="Times New Roman" w:cs="Times New Roman"/>
          <w:b/>
          <w:sz w:val="28"/>
          <w:szCs w:val="28"/>
          <w:lang w:val="sv-SE"/>
        </w:rPr>
      </w:pPr>
      <w:r w:rsidRPr="00D86C63">
        <w:rPr>
          <w:rFonts w:ascii="Times New Roman" w:hAnsi="Times New Roman" w:cs="Times New Roman"/>
          <w:b/>
          <w:sz w:val="28"/>
          <w:szCs w:val="28"/>
          <w:lang w:val="sv-SE"/>
        </w:rPr>
        <w:t xml:space="preserve">Điều ... </w:t>
      </w:r>
      <w:r w:rsidR="005A5154" w:rsidRPr="00D86C63">
        <w:rPr>
          <w:rFonts w:ascii="Times New Roman" w:hAnsi="Times New Roman" w:cs="Times New Roman"/>
          <w:sz w:val="28"/>
          <w:szCs w:val="28"/>
          <w:lang w:val="sv-SE"/>
        </w:rPr>
        <w:t>(4) ...</w:t>
      </w:r>
    </w:p>
    <w:p w:rsidR="00E8346A" w:rsidRPr="00D86C63" w:rsidRDefault="00E8346A" w:rsidP="00E8346A">
      <w:pPr>
        <w:widowControl w:val="0"/>
        <w:spacing w:before="120" w:after="120"/>
        <w:ind w:firstLine="720"/>
        <w:jc w:val="both"/>
        <w:rPr>
          <w:rFonts w:ascii="Times New Roman" w:hAnsi="Times New Roman" w:cs="Times New Roman"/>
          <w:sz w:val="28"/>
          <w:szCs w:val="28"/>
          <w:lang w:val="sv-SE"/>
        </w:rPr>
      </w:pPr>
      <w:r w:rsidRPr="00D86C63">
        <w:rPr>
          <w:rFonts w:ascii="Times New Roman" w:hAnsi="Times New Roman" w:cs="Times New Roman"/>
          <w:b/>
          <w:sz w:val="28"/>
          <w:szCs w:val="28"/>
          <w:lang w:val="sv-SE"/>
        </w:rPr>
        <w:t xml:space="preserve">Điều </w:t>
      </w:r>
      <w:r w:rsidR="001279CD" w:rsidRPr="00D86C63">
        <w:rPr>
          <w:rFonts w:ascii="Times New Roman" w:hAnsi="Times New Roman" w:cs="Times New Roman"/>
          <w:b/>
          <w:sz w:val="28"/>
          <w:szCs w:val="28"/>
          <w:lang w:val="sv-SE"/>
        </w:rPr>
        <w:t>..</w:t>
      </w:r>
      <w:r w:rsidRPr="00D86C63">
        <w:rPr>
          <w:rFonts w:ascii="Times New Roman" w:hAnsi="Times New Roman" w:cs="Times New Roman"/>
          <w:b/>
          <w:sz w:val="28"/>
          <w:szCs w:val="28"/>
          <w:lang w:val="sv-SE"/>
        </w:rPr>
        <w:t xml:space="preserve">. </w:t>
      </w:r>
      <w:r w:rsidR="00DC74F6" w:rsidRPr="00D86C63">
        <w:rPr>
          <w:rFonts w:ascii="Times New Roman" w:hAnsi="Times New Roman" w:cs="Times New Roman"/>
          <w:sz w:val="28"/>
          <w:szCs w:val="28"/>
          <w:lang w:val="sv-SE"/>
        </w:rPr>
        <w:t>Quyết định này có hiệu lực kể từ ngày ký.</w:t>
      </w:r>
    </w:p>
    <w:p w:rsidR="00E8346A" w:rsidRPr="00D86C63" w:rsidRDefault="00E8346A" w:rsidP="00E8346A">
      <w:pPr>
        <w:widowControl w:val="0"/>
        <w:spacing w:before="120" w:after="120"/>
        <w:ind w:firstLine="720"/>
        <w:jc w:val="both"/>
        <w:rPr>
          <w:rFonts w:ascii="Times New Roman" w:hAnsi="Times New Roman" w:cs="Times New Roman"/>
          <w:sz w:val="28"/>
          <w:szCs w:val="28"/>
          <w:lang w:val="sv-SE"/>
        </w:rPr>
      </w:pPr>
      <w:r w:rsidRPr="00D86C63">
        <w:rPr>
          <w:rFonts w:ascii="Times New Roman" w:hAnsi="Times New Roman" w:cs="Times New Roman"/>
          <w:b/>
          <w:sz w:val="28"/>
          <w:szCs w:val="28"/>
          <w:lang w:val="sv-SE"/>
        </w:rPr>
        <w:t xml:space="preserve">Điều </w:t>
      </w:r>
      <w:r w:rsidR="001279CD" w:rsidRPr="00D86C63">
        <w:rPr>
          <w:rFonts w:ascii="Times New Roman" w:hAnsi="Times New Roman" w:cs="Times New Roman"/>
          <w:b/>
          <w:sz w:val="28"/>
          <w:szCs w:val="28"/>
          <w:lang w:val="sv-SE"/>
        </w:rPr>
        <w:t>..</w:t>
      </w:r>
      <w:r w:rsidR="0037624E" w:rsidRPr="00D86C63">
        <w:rPr>
          <w:rFonts w:ascii="Times New Roman" w:hAnsi="Times New Roman" w:cs="Times New Roman"/>
          <w:b/>
          <w:sz w:val="28"/>
          <w:szCs w:val="28"/>
          <w:lang w:val="sv-SE"/>
        </w:rPr>
        <w:t>.</w:t>
      </w:r>
      <w:r w:rsidRPr="00D86C63">
        <w:rPr>
          <w:rFonts w:ascii="Times New Roman" w:hAnsi="Times New Roman" w:cs="Times New Roman"/>
          <w:bCs/>
          <w:sz w:val="28"/>
          <w:szCs w:val="28"/>
          <w:lang w:val="sv-SE"/>
        </w:rPr>
        <w:t xml:space="preserve"> Chánh Văn phòng Ngân hàng Nhà nước, Chánh Thanh tra, giám sát</w:t>
      </w:r>
      <w:r w:rsidRPr="00D86C63">
        <w:rPr>
          <w:rFonts w:ascii="Times New Roman" w:hAnsi="Times New Roman" w:cs="Times New Roman"/>
          <w:sz w:val="28"/>
          <w:szCs w:val="28"/>
          <w:lang w:val="sv-SE"/>
        </w:rPr>
        <w:t xml:space="preserve"> ngân hàng, Thủ trưởng các đơn vị liên quan thuộc Ngân hàng Nhà nước Việt Nam, Công ty thông tin tín dụng ...</w:t>
      </w:r>
      <w:r w:rsidR="00756FEB" w:rsidRPr="00D86C63">
        <w:rPr>
          <w:rFonts w:ascii="Times New Roman" w:hAnsi="Times New Roman" w:cs="Times New Roman"/>
          <w:sz w:val="28"/>
          <w:szCs w:val="28"/>
          <w:lang w:val="sv-SE"/>
        </w:rPr>
        <w:t>(</w:t>
      </w:r>
      <w:r w:rsidR="005A5154" w:rsidRPr="00D86C63">
        <w:rPr>
          <w:rFonts w:ascii="Times New Roman" w:hAnsi="Times New Roman" w:cs="Times New Roman"/>
          <w:sz w:val="28"/>
          <w:szCs w:val="28"/>
          <w:lang w:val="sv-SE"/>
        </w:rPr>
        <w:t>5</w:t>
      </w:r>
      <w:r w:rsidR="00756FEB" w:rsidRPr="00D86C63">
        <w:rPr>
          <w:rFonts w:ascii="Times New Roman" w:hAnsi="Times New Roman" w:cs="Times New Roman"/>
          <w:sz w:val="28"/>
          <w:szCs w:val="28"/>
          <w:lang w:val="sv-SE"/>
        </w:rPr>
        <w:t>)...</w:t>
      </w:r>
      <w:r w:rsidRPr="00D86C63">
        <w:rPr>
          <w:rFonts w:ascii="Times New Roman" w:hAnsi="Times New Roman" w:cs="Times New Roman"/>
          <w:bCs/>
          <w:sz w:val="28"/>
          <w:szCs w:val="28"/>
          <w:lang w:val="sv-SE"/>
        </w:rPr>
        <w:t xml:space="preserve"> chịu trách nhiệm thi hành Quyết định này.</w:t>
      </w:r>
    </w:p>
    <w:tbl>
      <w:tblPr>
        <w:tblW w:w="8928" w:type="dxa"/>
        <w:tblLook w:val="01E0" w:firstRow="1" w:lastRow="1" w:firstColumn="1" w:lastColumn="1" w:noHBand="0" w:noVBand="0"/>
      </w:tblPr>
      <w:tblGrid>
        <w:gridCol w:w="4083"/>
        <w:gridCol w:w="4845"/>
      </w:tblGrid>
      <w:tr w:rsidR="00E8346A" w:rsidRPr="00D86C63" w:rsidTr="00145308">
        <w:tc>
          <w:tcPr>
            <w:tcW w:w="4083" w:type="dxa"/>
          </w:tcPr>
          <w:p w:rsidR="00E8346A" w:rsidRPr="00D86C63" w:rsidRDefault="00E8346A" w:rsidP="00145308">
            <w:pPr>
              <w:spacing w:after="0"/>
              <w:ind w:right="-117"/>
              <w:rPr>
                <w:rFonts w:ascii="Times New Roman" w:hAnsi="Times New Roman" w:cs="Times New Roman"/>
                <w:b/>
                <w:bCs/>
                <w:i/>
                <w:iCs/>
                <w:lang w:val="sv-SE"/>
              </w:rPr>
            </w:pPr>
            <w:r w:rsidRPr="00D86C63">
              <w:rPr>
                <w:rFonts w:ascii="Times New Roman" w:hAnsi="Times New Roman" w:cs="Times New Roman"/>
                <w:b/>
                <w:bCs/>
                <w:i/>
                <w:iCs/>
                <w:lang w:val="sv-SE"/>
              </w:rPr>
              <w:t>Nơi nhận:</w:t>
            </w:r>
          </w:p>
          <w:p w:rsidR="00E8346A" w:rsidRPr="00D86C63" w:rsidRDefault="00E8346A" w:rsidP="00145308">
            <w:pPr>
              <w:spacing w:after="0"/>
              <w:ind w:right="-117"/>
              <w:rPr>
                <w:rFonts w:ascii="Times New Roman" w:hAnsi="Times New Roman" w:cs="Times New Roman"/>
                <w:bCs/>
                <w:iCs/>
                <w:lang w:val="sv-SE"/>
              </w:rPr>
            </w:pPr>
            <w:r w:rsidRPr="00D86C63">
              <w:rPr>
                <w:rFonts w:ascii="Times New Roman" w:hAnsi="Times New Roman" w:cs="Times New Roman"/>
                <w:bCs/>
                <w:iCs/>
                <w:lang w:val="sv-SE"/>
              </w:rPr>
              <w:t xml:space="preserve">- Như Điều </w:t>
            </w:r>
            <w:r w:rsidR="00A254A0" w:rsidRPr="00D86C63">
              <w:rPr>
                <w:rFonts w:ascii="Times New Roman" w:hAnsi="Times New Roman" w:cs="Times New Roman"/>
                <w:bCs/>
                <w:iCs/>
                <w:lang w:val="sv-SE"/>
              </w:rPr>
              <w:t xml:space="preserve">2, </w:t>
            </w:r>
            <w:r w:rsidRPr="00D86C63">
              <w:rPr>
                <w:rFonts w:ascii="Times New Roman" w:hAnsi="Times New Roman" w:cs="Times New Roman"/>
                <w:bCs/>
                <w:iCs/>
                <w:lang w:val="sv-SE"/>
              </w:rPr>
              <w:t>4;</w:t>
            </w:r>
          </w:p>
          <w:p w:rsidR="00E8346A" w:rsidRPr="00D86C63" w:rsidRDefault="00E8346A" w:rsidP="00145308">
            <w:pPr>
              <w:spacing w:after="0"/>
              <w:ind w:right="-117"/>
              <w:rPr>
                <w:rFonts w:ascii="Times New Roman" w:hAnsi="Times New Roman" w:cs="Times New Roman"/>
                <w:bCs/>
                <w:iCs/>
                <w:lang w:val="sv-SE"/>
              </w:rPr>
            </w:pPr>
            <w:r w:rsidRPr="00D86C63">
              <w:rPr>
                <w:rFonts w:ascii="Times New Roman" w:hAnsi="Times New Roman" w:cs="Times New Roman"/>
                <w:bCs/>
                <w:iCs/>
                <w:lang w:val="sv-SE"/>
              </w:rPr>
              <w:t>- BLĐ NHNN;</w:t>
            </w:r>
          </w:p>
          <w:p w:rsidR="00E8346A" w:rsidRPr="00D86C63" w:rsidRDefault="00E8346A">
            <w:pPr>
              <w:spacing w:after="0"/>
              <w:ind w:right="-117"/>
              <w:rPr>
                <w:rFonts w:ascii="Times New Roman" w:hAnsi="Times New Roman" w:cs="Times New Roman"/>
                <w:sz w:val="28"/>
                <w:szCs w:val="28"/>
                <w:lang w:val="pt-PT"/>
              </w:rPr>
            </w:pPr>
            <w:r w:rsidRPr="00D86C63">
              <w:rPr>
                <w:rFonts w:ascii="Times New Roman" w:hAnsi="Times New Roman" w:cs="Times New Roman"/>
                <w:bCs/>
                <w:iCs/>
              </w:rPr>
              <w:t>-</w:t>
            </w:r>
            <w:r w:rsidR="00353D84" w:rsidRPr="00D86C63">
              <w:rPr>
                <w:rFonts w:ascii="Times New Roman" w:hAnsi="Times New Roman" w:cs="Times New Roman"/>
                <w:bCs/>
                <w:iCs/>
              </w:rPr>
              <w:t xml:space="preserve"> Lưu: VP, …</w:t>
            </w:r>
            <w:r w:rsidRPr="00D86C63">
              <w:rPr>
                <w:rFonts w:ascii="Times New Roman" w:hAnsi="Times New Roman" w:cs="Times New Roman"/>
                <w:bCs/>
                <w:iCs/>
              </w:rPr>
              <w:t xml:space="preserve"> (3).</w:t>
            </w:r>
          </w:p>
        </w:tc>
        <w:tc>
          <w:tcPr>
            <w:tcW w:w="4845" w:type="dxa"/>
          </w:tcPr>
          <w:p w:rsidR="00E8346A" w:rsidRPr="00D86C63" w:rsidRDefault="00E8346A" w:rsidP="00145308">
            <w:pPr>
              <w:widowControl w:val="0"/>
              <w:spacing w:after="0"/>
              <w:jc w:val="center"/>
              <w:rPr>
                <w:rFonts w:ascii="Times New Roman" w:hAnsi="Times New Roman" w:cs="Times New Roman"/>
                <w:b/>
                <w:sz w:val="28"/>
                <w:szCs w:val="28"/>
              </w:rPr>
            </w:pPr>
            <w:r w:rsidRPr="00D86C63">
              <w:rPr>
                <w:rFonts w:ascii="Times New Roman" w:hAnsi="Times New Roman" w:cs="Times New Roman"/>
                <w:b/>
                <w:sz w:val="28"/>
                <w:szCs w:val="28"/>
                <w:lang w:val="pt-PT"/>
              </w:rPr>
              <w:t xml:space="preserve">        </w:t>
            </w:r>
            <w:r w:rsidRPr="00D86C63">
              <w:rPr>
                <w:rFonts w:ascii="Times New Roman" w:hAnsi="Times New Roman" w:cs="Times New Roman"/>
                <w:b/>
                <w:sz w:val="28"/>
                <w:szCs w:val="28"/>
              </w:rPr>
              <w:t>THỐNG ĐỐC</w:t>
            </w:r>
          </w:p>
          <w:p w:rsidR="00E8346A" w:rsidRPr="00D86C63" w:rsidRDefault="00E8346A" w:rsidP="00145308">
            <w:pPr>
              <w:widowControl w:val="0"/>
              <w:spacing w:after="0"/>
              <w:jc w:val="center"/>
              <w:rPr>
                <w:rFonts w:ascii="Times New Roman" w:hAnsi="Times New Roman" w:cs="Times New Roman"/>
                <w:b/>
                <w:sz w:val="28"/>
                <w:szCs w:val="28"/>
              </w:rPr>
            </w:pPr>
          </w:p>
          <w:p w:rsidR="00E8346A" w:rsidRPr="00D86C63" w:rsidRDefault="00E8346A" w:rsidP="00145308">
            <w:pPr>
              <w:widowControl w:val="0"/>
              <w:spacing w:after="0"/>
              <w:jc w:val="center"/>
              <w:rPr>
                <w:rFonts w:ascii="Times New Roman" w:hAnsi="Times New Roman" w:cs="Times New Roman"/>
                <w:b/>
                <w:sz w:val="28"/>
                <w:szCs w:val="28"/>
              </w:rPr>
            </w:pPr>
          </w:p>
          <w:p w:rsidR="00E8346A" w:rsidRPr="00D86C63" w:rsidRDefault="00E8346A" w:rsidP="00145308">
            <w:pPr>
              <w:widowControl w:val="0"/>
              <w:spacing w:after="0"/>
              <w:jc w:val="center"/>
              <w:rPr>
                <w:rFonts w:ascii="Times New Roman" w:hAnsi="Times New Roman" w:cs="Times New Roman"/>
                <w:b/>
                <w:sz w:val="28"/>
                <w:szCs w:val="28"/>
              </w:rPr>
            </w:pPr>
          </w:p>
          <w:p w:rsidR="00E8346A" w:rsidRPr="00D86C63" w:rsidRDefault="00E8346A" w:rsidP="00145308">
            <w:pPr>
              <w:widowControl w:val="0"/>
              <w:spacing w:after="0"/>
              <w:jc w:val="center"/>
              <w:rPr>
                <w:rFonts w:ascii="Times New Roman" w:hAnsi="Times New Roman" w:cs="Times New Roman"/>
                <w:b/>
                <w:sz w:val="28"/>
                <w:szCs w:val="28"/>
              </w:rPr>
            </w:pPr>
          </w:p>
          <w:p w:rsidR="00E8346A" w:rsidRPr="00D86C63" w:rsidRDefault="00E8346A" w:rsidP="00145308">
            <w:pPr>
              <w:widowControl w:val="0"/>
              <w:spacing w:after="0"/>
              <w:jc w:val="center"/>
              <w:rPr>
                <w:rFonts w:ascii="Times New Roman" w:hAnsi="Times New Roman" w:cs="Times New Roman"/>
                <w:b/>
                <w:sz w:val="28"/>
                <w:szCs w:val="28"/>
              </w:rPr>
            </w:pPr>
            <w:r w:rsidRPr="00D86C63">
              <w:rPr>
                <w:rFonts w:ascii="Times New Roman" w:hAnsi="Times New Roman" w:cs="Times New Roman"/>
                <w:b/>
                <w:sz w:val="28"/>
                <w:szCs w:val="28"/>
              </w:rPr>
              <w:t xml:space="preserve">    </w:t>
            </w:r>
          </w:p>
        </w:tc>
      </w:tr>
    </w:tbl>
    <w:p w:rsidR="00DF3D67" w:rsidRPr="00D86C63" w:rsidRDefault="00DF3D67" w:rsidP="00DF3D67">
      <w:pPr>
        <w:spacing w:after="0"/>
        <w:rPr>
          <w:rFonts w:ascii="Times New Roman" w:eastAsiaTheme="minorHAnsi" w:hAnsi="Times New Roman" w:cs="Times New Roman"/>
          <w:i/>
          <w:iCs/>
          <w:sz w:val="24"/>
          <w:szCs w:val="28"/>
          <w:lang w:val="vi-VN"/>
        </w:rPr>
      </w:pPr>
      <w:r w:rsidRPr="00D86C63">
        <w:rPr>
          <w:rFonts w:ascii="Times New Roman" w:eastAsiaTheme="minorHAnsi" w:hAnsi="Times New Roman" w:cs="Times New Roman"/>
          <w:i/>
          <w:iCs/>
          <w:sz w:val="24"/>
          <w:szCs w:val="28"/>
          <w:lang w:val="vi-VN"/>
        </w:rPr>
        <w:t>Ghi chú:</w:t>
      </w:r>
    </w:p>
    <w:p w:rsidR="00DF3D67" w:rsidRPr="00D86C63" w:rsidRDefault="00DF3D67" w:rsidP="00DF3D67">
      <w:pPr>
        <w:spacing w:after="0"/>
        <w:rPr>
          <w:rFonts w:ascii="Times New Roman" w:eastAsiaTheme="minorHAnsi" w:hAnsi="Times New Roman" w:cs="Times New Roman"/>
          <w:i/>
          <w:iCs/>
          <w:sz w:val="24"/>
          <w:szCs w:val="28"/>
          <w:lang w:val="vi-VN"/>
        </w:rPr>
      </w:pPr>
      <w:r w:rsidRPr="00D86C63">
        <w:rPr>
          <w:rFonts w:ascii="Times New Roman" w:eastAsiaTheme="minorHAnsi" w:hAnsi="Times New Roman" w:cs="Times New Roman"/>
          <w:i/>
          <w:iCs/>
          <w:sz w:val="24"/>
          <w:szCs w:val="28"/>
          <w:lang w:val="vi-VN"/>
        </w:rPr>
        <w:t>(1); (3)</w:t>
      </w:r>
      <w:r w:rsidR="00580997" w:rsidRPr="00D86C63">
        <w:rPr>
          <w:rFonts w:ascii="Times New Roman" w:eastAsiaTheme="minorHAnsi" w:hAnsi="Times New Roman" w:cs="Times New Roman"/>
          <w:i/>
          <w:iCs/>
          <w:sz w:val="24"/>
          <w:szCs w:val="28"/>
          <w:lang w:val="vi-VN"/>
        </w:rPr>
        <w:t>, (</w:t>
      </w:r>
      <w:r w:rsidR="005A5154" w:rsidRPr="00D86C63">
        <w:rPr>
          <w:rFonts w:ascii="Times New Roman" w:eastAsiaTheme="minorHAnsi" w:hAnsi="Times New Roman" w:cs="Times New Roman"/>
          <w:i/>
          <w:iCs/>
          <w:sz w:val="24"/>
          <w:szCs w:val="28"/>
          <w:lang w:val="vi-VN"/>
        </w:rPr>
        <w:t>5</w:t>
      </w:r>
      <w:r w:rsidR="00580997" w:rsidRPr="00D86C63">
        <w:rPr>
          <w:rFonts w:ascii="Times New Roman" w:eastAsiaTheme="minorHAnsi" w:hAnsi="Times New Roman" w:cs="Times New Roman"/>
          <w:i/>
          <w:iCs/>
          <w:sz w:val="24"/>
          <w:szCs w:val="28"/>
          <w:lang w:val="vi-VN"/>
        </w:rPr>
        <w:t>)</w:t>
      </w:r>
      <w:r w:rsidRPr="00D86C63">
        <w:rPr>
          <w:rFonts w:ascii="Times New Roman" w:eastAsiaTheme="minorHAnsi" w:hAnsi="Times New Roman" w:cs="Times New Roman"/>
          <w:i/>
          <w:iCs/>
          <w:sz w:val="24"/>
          <w:szCs w:val="28"/>
          <w:lang w:val="vi-VN"/>
        </w:rPr>
        <w:t xml:space="preserve"> Tên công ty thông tin tín dung.</w:t>
      </w:r>
    </w:p>
    <w:p w:rsidR="00DF3D67" w:rsidRPr="00D86C63" w:rsidRDefault="00DF3D67" w:rsidP="00DF3D67">
      <w:pPr>
        <w:spacing w:after="0"/>
        <w:rPr>
          <w:rFonts w:ascii="Times New Roman" w:eastAsiaTheme="minorHAnsi" w:hAnsi="Times New Roman" w:cs="Times New Roman"/>
          <w:i/>
          <w:iCs/>
          <w:sz w:val="24"/>
          <w:szCs w:val="28"/>
          <w:lang w:val="vi-VN"/>
        </w:rPr>
      </w:pPr>
      <w:r w:rsidRPr="00D86C63">
        <w:rPr>
          <w:rFonts w:ascii="Times New Roman" w:eastAsiaTheme="minorHAnsi" w:hAnsi="Times New Roman" w:cs="Times New Roman"/>
          <w:i/>
          <w:iCs/>
          <w:sz w:val="24"/>
          <w:szCs w:val="28"/>
          <w:lang w:val="vi-VN"/>
        </w:rPr>
        <w:t>(2) Cơ sở thự</w:t>
      </w:r>
      <w:r w:rsidR="00431109" w:rsidRPr="00D86C63">
        <w:rPr>
          <w:rFonts w:ascii="Times New Roman" w:eastAsiaTheme="minorHAnsi" w:hAnsi="Times New Roman" w:cs="Times New Roman"/>
          <w:i/>
          <w:iCs/>
          <w:sz w:val="24"/>
          <w:szCs w:val="28"/>
          <w:lang w:val="vi-VN"/>
        </w:rPr>
        <w:t xml:space="preserve">c </w:t>
      </w:r>
      <w:r w:rsidRPr="00D86C63">
        <w:rPr>
          <w:rFonts w:ascii="Times New Roman" w:eastAsiaTheme="minorHAnsi" w:hAnsi="Times New Roman" w:cs="Times New Roman"/>
          <w:i/>
          <w:iCs/>
          <w:sz w:val="24"/>
          <w:szCs w:val="28"/>
          <w:lang w:val="vi-VN"/>
        </w:rPr>
        <w:t xml:space="preserve">hiện thu hồi giấy chứng nhận (dựa vào từng trường hợp thu hồi quy định tại Điều </w:t>
      </w:r>
      <w:r w:rsidR="00391C17" w:rsidRPr="00D86C63">
        <w:rPr>
          <w:rFonts w:ascii="Times New Roman" w:eastAsiaTheme="minorHAnsi" w:hAnsi="Times New Roman" w:cs="Times New Roman"/>
          <w:i/>
          <w:iCs/>
          <w:sz w:val="24"/>
          <w:szCs w:val="28"/>
          <w:lang w:val="vi-VN"/>
        </w:rPr>
        <w:t>13 Nghị định này để xác định).</w:t>
      </w:r>
    </w:p>
    <w:p w:rsidR="00956B80" w:rsidRPr="00D86C63" w:rsidRDefault="005A5154" w:rsidP="004353B5">
      <w:pPr>
        <w:spacing w:after="0"/>
        <w:rPr>
          <w:rFonts w:ascii="Times New Roman" w:eastAsiaTheme="minorHAnsi" w:hAnsi="Times New Roman" w:cs="Times New Roman"/>
          <w:i/>
          <w:iCs/>
          <w:sz w:val="24"/>
          <w:szCs w:val="28"/>
          <w:lang w:val="vi-VN"/>
        </w:rPr>
      </w:pPr>
      <w:r w:rsidRPr="00D86C63">
        <w:rPr>
          <w:rFonts w:ascii="Times New Roman" w:eastAsiaTheme="minorHAnsi" w:hAnsi="Times New Roman" w:cs="Times New Roman"/>
          <w:i/>
          <w:iCs/>
          <w:sz w:val="24"/>
          <w:szCs w:val="28"/>
          <w:lang w:val="vi-VN"/>
        </w:rPr>
        <w:t xml:space="preserve">(4) Các </w:t>
      </w:r>
      <w:r w:rsidR="00091CE2" w:rsidRPr="00D86C63">
        <w:rPr>
          <w:rFonts w:ascii="Times New Roman" w:eastAsiaTheme="minorHAnsi" w:hAnsi="Times New Roman" w:cs="Times New Roman"/>
          <w:i/>
          <w:iCs/>
          <w:sz w:val="24"/>
          <w:szCs w:val="28"/>
          <w:lang w:val="vi-VN"/>
        </w:rPr>
        <w:t>nội dung</w:t>
      </w:r>
      <w:r w:rsidRPr="00D86C63">
        <w:rPr>
          <w:rFonts w:ascii="Times New Roman" w:eastAsiaTheme="minorHAnsi" w:hAnsi="Times New Roman" w:cs="Times New Roman"/>
          <w:i/>
          <w:iCs/>
          <w:sz w:val="24"/>
          <w:szCs w:val="28"/>
          <w:lang w:val="vi-VN"/>
        </w:rPr>
        <w:t xml:space="preserve"> khác của cơ quan nhà nước cáo thẩm quyền phụ thuộc vào đặc điểm từng trường hợp thu hồi.</w:t>
      </w:r>
    </w:p>
    <w:p w:rsidR="008C0B6C" w:rsidRPr="00D86C63" w:rsidRDefault="008C0B6C">
      <w:pPr>
        <w:rPr>
          <w:rFonts w:ascii="Times New Roman" w:hAnsi="Times New Roman" w:cs="Times New Roman"/>
          <w:sz w:val="28"/>
          <w:szCs w:val="28"/>
          <w:lang w:val="vi-VN"/>
        </w:rPr>
      </w:pPr>
      <w:r w:rsidRPr="00D86C63">
        <w:rPr>
          <w:rFonts w:ascii="Times New Roman" w:hAnsi="Times New Roman" w:cs="Times New Roman"/>
          <w:sz w:val="28"/>
          <w:szCs w:val="28"/>
          <w:lang w:val="vi-VN"/>
        </w:rPr>
        <w:br w:type="page"/>
      </w:r>
    </w:p>
    <w:p w:rsidR="008C0B6C" w:rsidRPr="00D86C63" w:rsidRDefault="008C0B6C" w:rsidP="008C0B6C">
      <w:pPr>
        <w:pStyle w:val="Heading1"/>
        <w:spacing w:after="240"/>
        <w:jc w:val="right"/>
        <w:rPr>
          <w:rFonts w:ascii="Times New Roman" w:hAnsi="Times New Roman"/>
          <w:b/>
          <w:i/>
          <w:szCs w:val="28"/>
        </w:rPr>
      </w:pPr>
      <w:del w:id="778" w:author="Viet Anh" w:date="2019-05-10T10:14:00Z">
        <w:r w:rsidRPr="00D86C63" w:rsidDel="00B131A6">
          <w:rPr>
            <w:rFonts w:ascii="Times New Roman" w:hAnsi="Times New Roman"/>
            <w:b/>
            <w:i/>
            <w:szCs w:val="28"/>
            <w:rPrChange w:id="779" w:author="Viet Anh" w:date="2019-05-08T09:34:00Z">
              <w:rPr>
                <w:rFonts w:ascii="Times New Roman" w:eastAsiaTheme="minorEastAsia" w:hAnsi="Times New Roman" w:cstheme="minorBidi"/>
                <w:b/>
                <w:i/>
                <w:sz w:val="22"/>
                <w:szCs w:val="28"/>
              </w:rPr>
            </w:rPrChange>
          </w:rPr>
          <w:lastRenderedPageBreak/>
          <w:delText>Mkhác của cơ q</w:delText>
        </w:r>
      </w:del>
      <w:ins w:id="780" w:author="Viet Anh" w:date="2019-05-10T10:14:00Z">
        <w:r w:rsidR="00B131A6">
          <w:rPr>
            <w:rFonts w:ascii="Times New Roman" w:hAnsi="Times New Roman"/>
            <w:b/>
            <w:i/>
            <w:szCs w:val="28"/>
          </w:rPr>
          <w:t>Mẫu số 09/TTTD</w:t>
        </w:r>
      </w:ins>
    </w:p>
    <w:tbl>
      <w:tblPr>
        <w:tblStyle w:val="TableGrid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812"/>
      </w:tblGrid>
      <w:tr w:rsidR="008C0B6C" w:rsidRPr="00D86C63" w:rsidTr="004353B5">
        <w:tc>
          <w:tcPr>
            <w:tcW w:w="3402" w:type="dxa"/>
          </w:tcPr>
          <w:p w:rsidR="008C0B6C" w:rsidRPr="00D86C63" w:rsidRDefault="008C0B6C">
            <w:pPr>
              <w:spacing w:line="288" w:lineRule="auto"/>
              <w:ind w:left="-108" w:right="-108"/>
              <w:jc w:val="center"/>
              <w:rPr>
                <w:rFonts w:ascii="Times New Roman" w:hAnsi="Times New Roman" w:cs="Times New Roman"/>
                <w:b/>
                <w:color w:val="000000"/>
                <w:sz w:val="26"/>
                <w:szCs w:val="26"/>
                <w:lang w:val="nl-NL"/>
              </w:rPr>
              <w:pPrChange w:id="781" w:author="Viet Anh" w:date="2019-05-08T09:34:00Z">
                <w:pPr>
                  <w:spacing w:after="200" w:line="288" w:lineRule="auto"/>
                  <w:ind w:left="-108" w:right="-108"/>
                  <w:jc w:val="center"/>
                </w:pPr>
              </w:pPrChange>
            </w:pPr>
            <w:r w:rsidRPr="00D86C63">
              <w:rPr>
                <w:rFonts w:ascii="Times New Roman" w:hAnsi="Times New Roman" w:cs="Times New Roman"/>
                <w:b/>
                <w:color w:val="000000"/>
                <w:sz w:val="26"/>
                <w:szCs w:val="26"/>
                <w:lang w:val="nl-NL"/>
              </w:rPr>
              <w:t>TÊN CÔNG TY</w:t>
            </w:r>
          </w:p>
          <w:p w:rsidR="008C0B6C" w:rsidRPr="00D86C63" w:rsidRDefault="00481FF8">
            <w:pPr>
              <w:spacing w:line="288" w:lineRule="auto"/>
              <w:ind w:left="-108" w:right="-108"/>
              <w:jc w:val="center"/>
              <w:rPr>
                <w:rFonts w:ascii="Times New Roman" w:hAnsi="Times New Roman" w:cs="Times New Roman"/>
                <w:b/>
                <w:color w:val="000000"/>
                <w:sz w:val="26"/>
                <w:szCs w:val="26"/>
                <w:lang w:val="nl-NL"/>
              </w:rPr>
              <w:pPrChange w:id="782" w:author="Viet Anh" w:date="2019-05-08T09:34:00Z">
                <w:pPr>
                  <w:spacing w:after="200" w:line="288" w:lineRule="auto"/>
                  <w:ind w:left="-108" w:right="-108"/>
                  <w:jc w:val="center"/>
                </w:pPr>
              </w:pPrChange>
            </w:pPr>
            <w:r w:rsidRPr="00DF31B4">
              <w:rPr>
                <w:rFonts w:ascii="Times New Roman" w:hAnsi="Times New Roman" w:cs="Times New Roman"/>
                <w:noProof/>
                <w:color w:val="000000"/>
                <w:sz w:val="26"/>
                <w:szCs w:val="26"/>
              </w:rPr>
              <mc:AlternateContent>
                <mc:Choice Requires="wps">
                  <w:drawing>
                    <wp:anchor distT="4294967291" distB="4294967291" distL="114300" distR="114300" simplePos="0" relativeHeight="251674624" behindDoc="0" locked="0" layoutInCell="1" allowOverlap="1" wp14:anchorId="1BF67219" wp14:editId="5883E420">
                      <wp:simplePos x="0" y="0"/>
                      <wp:positionH relativeFrom="column">
                        <wp:posOffset>123520</wp:posOffset>
                      </wp:positionH>
                      <wp:positionV relativeFrom="paragraph">
                        <wp:posOffset>187325</wp:posOffset>
                      </wp:positionV>
                      <wp:extent cx="1799107" cy="0"/>
                      <wp:effectExtent l="0" t="0" r="10795" b="19050"/>
                      <wp:wrapNone/>
                      <wp:docPr id="1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1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75pt,14.75pt" to="151.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Kk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"/>
                  </w:pict>
                </mc:Fallback>
              </mc:AlternateContent>
            </w:r>
            <w:r w:rsidR="008C0B6C" w:rsidRPr="00D86C63">
              <w:rPr>
                <w:rFonts w:ascii="Times New Roman" w:hAnsi="Times New Roman" w:cs="Times New Roman"/>
                <w:b/>
                <w:color w:val="000000"/>
                <w:sz w:val="26"/>
                <w:szCs w:val="26"/>
                <w:lang w:val="nl-NL"/>
              </w:rPr>
              <w:t>THÔNG TIN TÍN DỤNG</w:t>
            </w:r>
          </w:p>
          <w:p w:rsidR="008C0B6C" w:rsidRPr="00D86C63" w:rsidRDefault="008C0B6C" w:rsidP="00E46A2B">
            <w:pPr>
              <w:spacing w:before="120" w:after="200" w:line="288" w:lineRule="auto"/>
              <w:jc w:val="center"/>
              <w:rPr>
                <w:rFonts w:ascii="Times New Roman" w:hAnsi="Times New Roman" w:cs="Times New Roman"/>
                <w:color w:val="000000"/>
                <w:sz w:val="28"/>
                <w:szCs w:val="28"/>
                <w:lang w:val="nl-NL"/>
              </w:rPr>
            </w:pPr>
            <w:r w:rsidRPr="00D86C63">
              <w:rPr>
                <w:rFonts w:ascii="Times New Roman" w:hAnsi="Times New Roman" w:cs="Times New Roman"/>
                <w:color w:val="000000"/>
                <w:sz w:val="28"/>
                <w:szCs w:val="28"/>
                <w:lang w:val="nl-NL"/>
              </w:rPr>
              <w:t>Số: ……/………</w:t>
            </w:r>
          </w:p>
        </w:tc>
        <w:tc>
          <w:tcPr>
            <w:tcW w:w="5812" w:type="dxa"/>
          </w:tcPr>
          <w:p w:rsidR="008C0B6C" w:rsidRPr="00D86C63" w:rsidRDefault="008C0B6C">
            <w:pPr>
              <w:spacing w:line="288" w:lineRule="auto"/>
              <w:ind w:right="33"/>
              <w:jc w:val="center"/>
              <w:rPr>
                <w:rFonts w:ascii="Times New Roman" w:hAnsi="Times New Roman" w:cs="Times New Roman"/>
                <w:b/>
                <w:color w:val="000000"/>
                <w:sz w:val="26"/>
                <w:szCs w:val="26"/>
                <w:lang w:val="nl-NL"/>
              </w:rPr>
              <w:pPrChange w:id="783" w:author="Viet Anh" w:date="2019-05-08T09:34:00Z">
                <w:pPr>
                  <w:spacing w:after="200" w:line="288" w:lineRule="auto"/>
                  <w:ind w:right="33"/>
                  <w:jc w:val="center"/>
                </w:pPr>
              </w:pPrChange>
            </w:pPr>
            <w:r w:rsidRPr="00D86C63">
              <w:rPr>
                <w:rFonts w:ascii="Times New Roman" w:hAnsi="Times New Roman" w:cs="Times New Roman"/>
                <w:b/>
                <w:color w:val="000000"/>
                <w:sz w:val="26"/>
                <w:szCs w:val="26"/>
                <w:lang w:val="nl-NL"/>
              </w:rPr>
              <w:t>CỘNG HÒA XÃ HỘI CHỦ NGHĨA VIỆT NAM</w:t>
            </w:r>
          </w:p>
          <w:p w:rsidR="008C0B6C" w:rsidRPr="00D86C63" w:rsidRDefault="008C0B6C">
            <w:pPr>
              <w:framePr w:hSpace="180" w:wrap="around" w:vAnchor="page" w:hAnchor="margin" w:y="5521"/>
              <w:spacing w:line="288" w:lineRule="auto"/>
              <w:jc w:val="center"/>
              <w:rPr>
                <w:rFonts w:ascii="Times New Roman" w:hAnsi="Times New Roman" w:cs="Times New Roman"/>
                <w:b/>
                <w:color w:val="000000"/>
                <w:sz w:val="28"/>
                <w:szCs w:val="28"/>
                <w:rPrChange w:id="784" w:author="Viet Anh" w:date="2019-05-08T09:34:00Z">
                  <w:rPr>
                    <w:rFonts w:ascii="Times New Roman" w:hAnsi="Times New Roman" w:cs="Times New Roman"/>
                    <w:b/>
                    <w:color w:val="000000"/>
                    <w:sz w:val="28"/>
                    <w:szCs w:val="28"/>
                    <w:lang w:val="en-US"/>
                  </w:rPr>
                </w:rPrChange>
              </w:rPr>
              <w:pPrChange w:id="785" w:author="Viet Anh" w:date="2019-05-08T09:34:00Z">
                <w:pPr>
                  <w:framePr w:hSpace="180" w:wrap="around" w:vAnchor="page" w:hAnchor="margin" w:y="5521"/>
                  <w:spacing w:after="200" w:line="288" w:lineRule="auto"/>
                  <w:jc w:val="center"/>
                </w:pPr>
              </w:pPrChange>
            </w:pPr>
            <w:r w:rsidRPr="00DF31B4">
              <w:rPr>
                <w:rFonts w:ascii="Times New Roman" w:hAnsi="Times New Roman" w:cs="Times New Roman"/>
                <w:noProof/>
                <w:color w:val="000000"/>
                <w:sz w:val="28"/>
                <w:szCs w:val="28"/>
              </w:rPr>
              <mc:AlternateContent>
                <mc:Choice Requires="wps">
                  <w:drawing>
                    <wp:anchor distT="4294967291" distB="4294967291" distL="114300" distR="114300" simplePos="0" relativeHeight="251675648" behindDoc="0" locked="0" layoutInCell="1" allowOverlap="1" wp14:anchorId="37AF7511" wp14:editId="612AD21C">
                      <wp:simplePos x="0" y="0"/>
                      <wp:positionH relativeFrom="column">
                        <wp:posOffset>716484</wp:posOffset>
                      </wp:positionH>
                      <wp:positionV relativeFrom="paragraph">
                        <wp:posOffset>217170</wp:posOffset>
                      </wp:positionV>
                      <wp:extent cx="2025650" cy="0"/>
                      <wp:effectExtent l="0" t="0" r="127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4pt,17.1pt" to="215.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N1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"/>
                  </w:pict>
                </mc:Fallback>
              </mc:AlternateContent>
            </w:r>
            <w:r w:rsidRPr="00D86C63">
              <w:rPr>
                <w:rFonts w:ascii="Times New Roman" w:hAnsi="Times New Roman" w:cs="Times New Roman"/>
                <w:b/>
                <w:color w:val="000000"/>
                <w:sz w:val="28"/>
                <w:szCs w:val="28"/>
              </w:rPr>
              <w:t>Độc lập – Tự do – Hạnh phúc</w:t>
            </w:r>
          </w:p>
          <w:p w:rsidR="008C0B6C" w:rsidRPr="00D86C63" w:rsidRDefault="008C0B6C" w:rsidP="00E46A2B">
            <w:pPr>
              <w:spacing w:before="120" w:after="200" w:line="288" w:lineRule="auto"/>
              <w:jc w:val="center"/>
              <w:rPr>
                <w:rFonts w:ascii="Times New Roman" w:hAnsi="Times New Roman" w:cs="Times New Roman"/>
                <w:b/>
                <w:i/>
                <w:color w:val="000000"/>
                <w:sz w:val="28"/>
                <w:szCs w:val="28"/>
                <w:lang w:val="nl-NL"/>
              </w:rPr>
            </w:pPr>
            <w:r w:rsidRPr="00D86C63">
              <w:rPr>
                <w:rFonts w:ascii="Times New Roman" w:hAnsi="Times New Roman" w:cs="Times New Roman"/>
                <w:i/>
                <w:color w:val="000000"/>
                <w:sz w:val="28"/>
                <w:szCs w:val="28"/>
              </w:rPr>
              <w:t>……, ngày … tháng … năm …</w:t>
            </w:r>
          </w:p>
        </w:tc>
      </w:tr>
    </w:tbl>
    <w:p w:rsidR="008C0B6C" w:rsidRPr="00D86C63" w:rsidRDefault="008C0B6C" w:rsidP="008C0B6C">
      <w:pPr>
        <w:spacing w:before="120" w:line="288" w:lineRule="auto"/>
        <w:jc w:val="center"/>
        <w:rPr>
          <w:rFonts w:ascii="Times New Roman" w:hAnsi="Times New Roman" w:cs="Times New Roman"/>
          <w:b/>
          <w:color w:val="000000"/>
          <w:sz w:val="28"/>
          <w:szCs w:val="28"/>
          <w:lang w:val="nl-NL"/>
        </w:rPr>
      </w:pPr>
    </w:p>
    <w:p w:rsidR="008C0B6C" w:rsidRPr="00D86C63" w:rsidRDefault="008C0B6C" w:rsidP="004353B5">
      <w:pPr>
        <w:spacing w:after="0" w:line="240" w:lineRule="auto"/>
        <w:jc w:val="center"/>
        <w:rPr>
          <w:rFonts w:ascii="Times New Roman" w:hAnsi="Times New Roman" w:cs="Times New Roman"/>
          <w:b/>
          <w:color w:val="000000"/>
          <w:sz w:val="28"/>
          <w:szCs w:val="28"/>
          <w:lang w:val="nl-NL"/>
        </w:rPr>
      </w:pPr>
      <w:r w:rsidRPr="00D86C63">
        <w:rPr>
          <w:rFonts w:ascii="Times New Roman" w:hAnsi="Times New Roman" w:cs="Times New Roman"/>
          <w:b/>
          <w:color w:val="000000"/>
          <w:sz w:val="28"/>
          <w:szCs w:val="28"/>
          <w:lang w:val="nl-NL"/>
        </w:rPr>
        <w:t>BÁO CÁO</w:t>
      </w:r>
    </w:p>
    <w:p w:rsidR="008C0B6C" w:rsidRPr="00D86C63" w:rsidRDefault="008C0B6C" w:rsidP="004353B5">
      <w:pPr>
        <w:spacing w:after="0" w:line="240" w:lineRule="auto"/>
        <w:jc w:val="center"/>
        <w:rPr>
          <w:rFonts w:ascii="Times New Roman" w:hAnsi="Times New Roman" w:cs="Times New Roman"/>
          <w:b/>
          <w:color w:val="000000"/>
          <w:sz w:val="28"/>
          <w:szCs w:val="28"/>
          <w:lang w:val="nl-NL"/>
        </w:rPr>
      </w:pPr>
      <w:r w:rsidRPr="00D86C63">
        <w:rPr>
          <w:rFonts w:ascii="Times New Roman" w:hAnsi="Times New Roman" w:cs="Times New Roman"/>
          <w:b/>
          <w:color w:val="000000"/>
          <w:sz w:val="28"/>
          <w:szCs w:val="28"/>
          <w:lang w:val="nl-NL"/>
        </w:rPr>
        <w:t>TÌNH HÌNH HOẠT ĐỘNG</w:t>
      </w:r>
    </w:p>
    <w:p w:rsidR="008C0B6C" w:rsidRPr="00D86C63" w:rsidRDefault="008C0B6C" w:rsidP="004353B5">
      <w:pPr>
        <w:spacing w:line="240" w:lineRule="auto"/>
        <w:jc w:val="center"/>
        <w:rPr>
          <w:rFonts w:ascii="Times New Roman" w:hAnsi="Times New Roman" w:cs="Times New Roman"/>
          <w:i/>
          <w:color w:val="000000"/>
          <w:sz w:val="28"/>
          <w:szCs w:val="28"/>
          <w:lang w:val="nl-NL"/>
        </w:rPr>
      </w:pPr>
      <w:r w:rsidRPr="00D86C63">
        <w:rPr>
          <w:rFonts w:ascii="Times New Roman" w:hAnsi="Times New Roman" w:cs="Times New Roman"/>
          <w:i/>
          <w:color w:val="000000"/>
          <w:sz w:val="28"/>
          <w:szCs w:val="28"/>
          <w:lang w:val="nl-NL"/>
        </w:rPr>
        <w:t xml:space="preserve">(Năm ...) </w:t>
      </w:r>
    </w:p>
    <w:p w:rsidR="008C0B6C" w:rsidRPr="00D86C63" w:rsidRDefault="008C0B6C" w:rsidP="004353B5">
      <w:pPr>
        <w:spacing w:before="120" w:line="240" w:lineRule="auto"/>
        <w:jc w:val="center"/>
        <w:rPr>
          <w:rFonts w:ascii="Times New Roman" w:hAnsi="Times New Roman" w:cs="Times New Roman"/>
          <w:color w:val="000000"/>
          <w:sz w:val="28"/>
          <w:szCs w:val="28"/>
          <w:lang w:val="nl-NL"/>
        </w:rPr>
      </w:pPr>
    </w:p>
    <w:p w:rsidR="008C0B6C" w:rsidRPr="00D86C63" w:rsidRDefault="008C0B6C" w:rsidP="004353B5">
      <w:pPr>
        <w:spacing w:before="120" w:line="240" w:lineRule="auto"/>
        <w:jc w:val="center"/>
        <w:rPr>
          <w:rFonts w:ascii="Times New Roman" w:hAnsi="Times New Roman" w:cs="Times New Roman"/>
          <w:color w:val="000000"/>
          <w:sz w:val="28"/>
          <w:szCs w:val="28"/>
          <w:lang w:val="nl-NL"/>
        </w:rPr>
      </w:pPr>
      <w:r w:rsidRPr="00D86C63">
        <w:rPr>
          <w:rFonts w:ascii="Times New Roman" w:hAnsi="Times New Roman" w:cs="Times New Roman"/>
          <w:color w:val="000000"/>
          <w:sz w:val="28"/>
          <w:szCs w:val="28"/>
          <w:lang w:val="nl-NL"/>
        </w:rPr>
        <w:t>Kính gửi: Ngân hàng Nhà nước Việt Nam</w:t>
      </w:r>
    </w:p>
    <w:p w:rsidR="008C0B6C" w:rsidRPr="00D86C63" w:rsidRDefault="008C0B6C" w:rsidP="004353B5">
      <w:pPr>
        <w:spacing w:before="120" w:line="240" w:lineRule="auto"/>
        <w:jc w:val="center"/>
        <w:rPr>
          <w:rFonts w:ascii="Times New Roman" w:hAnsi="Times New Roman" w:cs="Times New Roman"/>
          <w:color w:val="000000"/>
          <w:sz w:val="28"/>
          <w:szCs w:val="28"/>
          <w:lang w:val="nl-NL"/>
        </w:rPr>
      </w:pPr>
    </w:p>
    <w:p w:rsidR="008C0B6C" w:rsidRPr="00D86C63" w:rsidRDefault="008C0B6C" w:rsidP="004353B5">
      <w:pPr>
        <w:spacing w:before="120" w:line="240" w:lineRule="auto"/>
        <w:ind w:right="6" w:firstLine="709"/>
        <w:jc w:val="both"/>
        <w:rPr>
          <w:rFonts w:ascii="Times New Roman" w:hAnsi="Times New Roman" w:cs="Times New Roman"/>
          <w:b/>
          <w:i/>
          <w:color w:val="000000"/>
          <w:sz w:val="28"/>
          <w:szCs w:val="28"/>
          <w:lang w:val="nl-NL"/>
        </w:rPr>
      </w:pPr>
      <w:r w:rsidRPr="00D86C63">
        <w:rPr>
          <w:rFonts w:ascii="Times New Roman" w:hAnsi="Times New Roman" w:cs="Times New Roman"/>
          <w:b/>
          <w:color w:val="000000"/>
          <w:sz w:val="28"/>
          <w:szCs w:val="28"/>
          <w:lang w:val="nl-NL"/>
        </w:rPr>
        <w:t>I. Tình hình thực hiện hoạt động TTTD</w:t>
      </w:r>
    </w:p>
    <w:p w:rsidR="008C0B6C" w:rsidRPr="00D86C63" w:rsidRDefault="008C0B6C" w:rsidP="004353B5">
      <w:pPr>
        <w:spacing w:before="120" w:line="240" w:lineRule="auto"/>
        <w:ind w:right="6" w:firstLine="709"/>
        <w:jc w:val="both"/>
        <w:rPr>
          <w:rFonts w:ascii="Times New Roman" w:hAnsi="Times New Roman" w:cs="Times New Roman"/>
          <w:color w:val="000000"/>
          <w:sz w:val="28"/>
          <w:szCs w:val="28"/>
          <w:lang w:val="nl-NL"/>
        </w:rPr>
      </w:pPr>
      <w:r w:rsidRPr="00D86C63">
        <w:rPr>
          <w:rFonts w:ascii="Times New Roman" w:hAnsi="Times New Roman" w:cs="Times New Roman"/>
          <w:color w:val="000000"/>
          <w:sz w:val="28"/>
          <w:szCs w:val="28"/>
          <w:lang w:val="nl-NL"/>
        </w:rPr>
        <w:t>1) Danh mục, cơ cấu sản phẩm;</w:t>
      </w:r>
    </w:p>
    <w:p w:rsidR="008C0B6C" w:rsidRPr="00D86C63" w:rsidRDefault="008C0B6C" w:rsidP="004353B5">
      <w:pPr>
        <w:spacing w:before="120" w:line="240" w:lineRule="auto"/>
        <w:ind w:right="6" w:firstLine="709"/>
        <w:jc w:val="both"/>
        <w:rPr>
          <w:rFonts w:ascii="Times New Roman" w:hAnsi="Times New Roman" w:cs="Times New Roman"/>
          <w:color w:val="000000"/>
          <w:sz w:val="28"/>
          <w:szCs w:val="28"/>
          <w:lang w:val="nl-NL"/>
        </w:rPr>
      </w:pPr>
      <w:r w:rsidRPr="00D86C63">
        <w:rPr>
          <w:rFonts w:ascii="Times New Roman" w:hAnsi="Times New Roman" w:cs="Times New Roman"/>
          <w:color w:val="000000"/>
          <w:sz w:val="28"/>
          <w:szCs w:val="28"/>
          <w:lang w:val="nl-NL"/>
        </w:rPr>
        <w:t>2) Danh sách chi tiết nguồn thu thập thông tin;</w:t>
      </w:r>
    </w:p>
    <w:p w:rsidR="008C0B6C" w:rsidRPr="00D86C63" w:rsidRDefault="008C0B6C" w:rsidP="004353B5">
      <w:pPr>
        <w:spacing w:before="120" w:line="240" w:lineRule="auto"/>
        <w:ind w:right="6" w:firstLine="709"/>
        <w:jc w:val="both"/>
        <w:rPr>
          <w:rFonts w:ascii="Times New Roman" w:hAnsi="Times New Roman" w:cs="Times New Roman"/>
          <w:color w:val="000000"/>
          <w:sz w:val="28"/>
          <w:szCs w:val="28"/>
          <w:lang w:val="nl-NL"/>
        </w:rPr>
      </w:pPr>
      <w:r w:rsidRPr="00D86C63">
        <w:rPr>
          <w:rFonts w:ascii="Times New Roman" w:hAnsi="Times New Roman" w:cs="Times New Roman"/>
          <w:color w:val="000000"/>
          <w:sz w:val="28"/>
          <w:szCs w:val="28"/>
          <w:lang w:val="nl-NL"/>
        </w:rPr>
        <w:t>3) Danh sách các tổ chức cấp tín dụng cam kết cung cấp thông tin;</w:t>
      </w:r>
    </w:p>
    <w:p w:rsidR="008C0B6C" w:rsidRPr="00D86C63" w:rsidRDefault="008C0B6C" w:rsidP="004353B5">
      <w:pPr>
        <w:spacing w:before="120" w:line="240" w:lineRule="auto"/>
        <w:ind w:right="6" w:firstLine="709"/>
        <w:jc w:val="both"/>
        <w:rPr>
          <w:rFonts w:ascii="Times New Roman" w:hAnsi="Times New Roman" w:cs="Times New Roman"/>
          <w:color w:val="000000"/>
          <w:sz w:val="28"/>
          <w:szCs w:val="28"/>
          <w:lang w:val="nl-NL"/>
        </w:rPr>
      </w:pPr>
      <w:r w:rsidRPr="00D86C63">
        <w:rPr>
          <w:rFonts w:ascii="Times New Roman" w:hAnsi="Times New Roman" w:cs="Times New Roman"/>
          <w:color w:val="000000"/>
          <w:sz w:val="28"/>
          <w:szCs w:val="28"/>
          <w:lang w:val="nl-NL"/>
        </w:rPr>
        <w:t>4) Phân loại và số lượng khách hàng vay theo từng nhóm khách hàng;</w:t>
      </w:r>
    </w:p>
    <w:p w:rsidR="008C0B6C" w:rsidRPr="00D86C63" w:rsidRDefault="008C0B6C" w:rsidP="004353B5">
      <w:pPr>
        <w:spacing w:before="120" w:line="240" w:lineRule="auto"/>
        <w:ind w:right="6" w:firstLine="709"/>
        <w:jc w:val="both"/>
        <w:rPr>
          <w:rFonts w:ascii="Times New Roman" w:hAnsi="Times New Roman" w:cs="Times New Roman"/>
          <w:color w:val="000000"/>
          <w:sz w:val="28"/>
          <w:szCs w:val="28"/>
          <w:lang w:val="nl-NL"/>
        </w:rPr>
      </w:pPr>
      <w:r w:rsidRPr="00D86C63">
        <w:rPr>
          <w:rFonts w:ascii="Times New Roman" w:hAnsi="Times New Roman" w:cs="Times New Roman"/>
          <w:color w:val="000000"/>
          <w:sz w:val="28"/>
          <w:szCs w:val="28"/>
          <w:lang w:val="nl-NL"/>
        </w:rPr>
        <w:t>5) Số lượng sản phẩm cung cấp cho từng nhóm đối tượng sử dụng;</w:t>
      </w:r>
    </w:p>
    <w:p w:rsidR="008C0B6C" w:rsidRPr="00D86C63" w:rsidRDefault="008C0B6C" w:rsidP="004353B5">
      <w:pPr>
        <w:spacing w:before="120" w:line="240" w:lineRule="auto"/>
        <w:ind w:right="6" w:firstLine="709"/>
        <w:jc w:val="both"/>
        <w:rPr>
          <w:rFonts w:ascii="Times New Roman" w:hAnsi="Times New Roman" w:cs="Times New Roman"/>
          <w:color w:val="000000"/>
          <w:sz w:val="28"/>
          <w:szCs w:val="28"/>
          <w:lang w:val="nl-NL"/>
        </w:rPr>
      </w:pPr>
      <w:r w:rsidRPr="00D86C63">
        <w:rPr>
          <w:rFonts w:ascii="Times New Roman" w:hAnsi="Times New Roman" w:cs="Times New Roman"/>
          <w:color w:val="000000"/>
          <w:sz w:val="28"/>
          <w:szCs w:val="28"/>
          <w:lang w:val="nl-NL"/>
        </w:rPr>
        <w:t>6) Tình hình vận hành thiết bị công nghệ, bảo đảm an toàn thông tin dữ liệu;</w:t>
      </w:r>
    </w:p>
    <w:p w:rsidR="008C0B6C" w:rsidRPr="00D86C63" w:rsidRDefault="008C0B6C" w:rsidP="004353B5">
      <w:pPr>
        <w:spacing w:before="120" w:line="240" w:lineRule="auto"/>
        <w:ind w:right="6" w:firstLine="709"/>
        <w:jc w:val="both"/>
        <w:rPr>
          <w:rFonts w:ascii="Times New Roman" w:hAnsi="Times New Roman" w:cs="Times New Roman"/>
          <w:color w:val="000000"/>
          <w:sz w:val="28"/>
          <w:szCs w:val="28"/>
          <w:lang w:val="nl-NL"/>
        </w:rPr>
      </w:pPr>
      <w:r w:rsidRPr="00D86C63">
        <w:rPr>
          <w:rFonts w:ascii="Times New Roman" w:hAnsi="Times New Roman" w:cs="Times New Roman"/>
          <w:color w:val="000000"/>
          <w:sz w:val="28"/>
          <w:szCs w:val="28"/>
          <w:lang w:val="nl-NL"/>
        </w:rPr>
        <w:t>7) Nội dung khác (nếu có).</w:t>
      </w:r>
    </w:p>
    <w:p w:rsidR="008C0B6C" w:rsidRPr="00D86C63" w:rsidRDefault="008C0B6C" w:rsidP="004353B5">
      <w:pPr>
        <w:spacing w:before="120" w:line="240" w:lineRule="auto"/>
        <w:ind w:right="6" w:firstLine="709"/>
        <w:jc w:val="both"/>
        <w:rPr>
          <w:rFonts w:ascii="Times New Roman" w:hAnsi="Times New Roman" w:cs="Times New Roman"/>
          <w:b/>
          <w:color w:val="000000"/>
          <w:sz w:val="28"/>
          <w:szCs w:val="28"/>
          <w:lang w:val="nl-NL"/>
        </w:rPr>
      </w:pPr>
      <w:r w:rsidRPr="00D86C63">
        <w:rPr>
          <w:rFonts w:ascii="Times New Roman" w:hAnsi="Times New Roman" w:cs="Times New Roman"/>
          <w:b/>
          <w:color w:val="000000"/>
          <w:sz w:val="28"/>
          <w:szCs w:val="28"/>
          <w:lang w:val="nl-NL"/>
        </w:rPr>
        <w:t>II. Đề xuất, kiến nghị đối với Ngân hàng Nhà nước</w:t>
      </w:r>
    </w:p>
    <w:p w:rsidR="008C0B6C" w:rsidRPr="00D86C63" w:rsidRDefault="008C0B6C" w:rsidP="004353B5">
      <w:pPr>
        <w:spacing w:before="120" w:line="240" w:lineRule="auto"/>
        <w:ind w:right="6" w:firstLine="709"/>
        <w:jc w:val="both"/>
        <w:rPr>
          <w:rFonts w:ascii="Times New Roman" w:hAnsi="Times New Roman" w:cs="Times New Roman"/>
          <w:b/>
          <w:color w:val="000000"/>
          <w:sz w:val="28"/>
          <w:szCs w:val="28"/>
          <w:lang w:val="nl-NL"/>
        </w:rPr>
      </w:pPr>
    </w:p>
    <w:p w:rsidR="008C0B6C" w:rsidRPr="00D86C63" w:rsidRDefault="008C0B6C" w:rsidP="008C0B6C">
      <w:pPr>
        <w:spacing w:before="120" w:line="288" w:lineRule="auto"/>
        <w:ind w:right="6" w:firstLine="709"/>
        <w:jc w:val="both"/>
        <w:rPr>
          <w:rFonts w:ascii="Times New Roman" w:hAnsi="Times New Roman" w:cs="Times New Roman"/>
          <w:b/>
          <w:color w:val="000000"/>
          <w:sz w:val="28"/>
          <w:szCs w:val="28"/>
          <w:lang w:val="nl-NL"/>
        </w:rPr>
      </w:pP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8C0B6C" w:rsidRPr="00D86C63" w:rsidTr="004353B5">
        <w:tc>
          <w:tcPr>
            <w:tcW w:w="3227" w:type="dxa"/>
          </w:tcPr>
          <w:p w:rsidR="008C0B6C" w:rsidRPr="00D86C63" w:rsidRDefault="008C0B6C" w:rsidP="00E46A2B">
            <w:pPr>
              <w:spacing w:before="120" w:after="200" w:line="288" w:lineRule="auto"/>
              <w:ind w:right="6"/>
              <w:jc w:val="both"/>
              <w:rPr>
                <w:rFonts w:ascii="Times New Roman" w:hAnsi="Times New Roman" w:cs="Times New Roman"/>
                <w:b/>
                <w:color w:val="000000"/>
                <w:sz w:val="28"/>
                <w:szCs w:val="28"/>
                <w:lang w:val="nl-NL"/>
              </w:rPr>
            </w:pPr>
          </w:p>
        </w:tc>
        <w:tc>
          <w:tcPr>
            <w:tcW w:w="6095" w:type="dxa"/>
          </w:tcPr>
          <w:p w:rsidR="008C0B6C" w:rsidRPr="00D86C63" w:rsidRDefault="008C0B6C">
            <w:pPr>
              <w:spacing w:line="288" w:lineRule="auto"/>
              <w:ind w:left="-108" w:right="-108"/>
              <w:jc w:val="center"/>
              <w:rPr>
                <w:rFonts w:ascii="Times New Roman" w:hAnsi="Times New Roman" w:cs="Times New Roman"/>
                <w:b/>
                <w:color w:val="000000"/>
                <w:sz w:val="26"/>
                <w:szCs w:val="26"/>
                <w:lang w:val="nl-NL"/>
              </w:rPr>
              <w:pPrChange w:id="786" w:author="Viet Anh" w:date="2019-05-04T15:06:00Z">
                <w:pPr>
                  <w:spacing w:after="200" w:line="288" w:lineRule="auto"/>
                  <w:ind w:left="-108" w:right="-108"/>
                  <w:jc w:val="center"/>
                </w:pPr>
              </w:pPrChange>
            </w:pPr>
            <w:r w:rsidRPr="00D86C63">
              <w:rPr>
                <w:rFonts w:ascii="Times New Roman" w:hAnsi="Times New Roman" w:cs="Times New Roman"/>
                <w:b/>
                <w:color w:val="000000"/>
                <w:sz w:val="26"/>
                <w:szCs w:val="26"/>
                <w:lang w:val="nl-NL"/>
              </w:rPr>
              <w:t>NGƯỜI ĐẠI DIỆN HỢP PHÁP CỦA CÔNG TY</w:t>
            </w:r>
          </w:p>
          <w:p w:rsidR="008C0B6C" w:rsidRPr="00D86C63" w:rsidRDefault="008C0B6C">
            <w:pPr>
              <w:spacing w:line="288" w:lineRule="auto"/>
              <w:ind w:left="-108" w:right="-108"/>
              <w:jc w:val="center"/>
              <w:rPr>
                <w:rFonts w:ascii="Times New Roman" w:hAnsi="Times New Roman" w:cs="Times New Roman"/>
                <w:b/>
                <w:color w:val="000000"/>
                <w:sz w:val="26"/>
                <w:szCs w:val="26"/>
                <w:lang w:val="nl-NL"/>
              </w:rPr>
              <w:pPrChange w:id="787" w:author="Viet Anh" w:date="2019-05-04T15:06:00Z">
                <w:pPr>
                  <w:spacing w:after="200" w:line="288" w:lineRule="auto"/>
                  <w:ind w:left="-108" w:right="-108"/>
                  <w:jc w:val="center"/>
                </w:pPr>
              </w:pPrChange>
            </w:pPr>
            <w:r w:rsidRPr="00D86C63">
              <w:rPr>
                <w:rFonts w:ascii="Times New Roman" w:hAnsi="Times New Roman" w:cs="Times New Roman"/>
                <w:b/>
                <w:color w:val="000000"/>
                <w:sz w:val="26"/>
                <w:szCs w:val="26"/>
                <w:lang w:val="nl-NL"/>
              </w:rPr>
              <w:t>THÔNG TIN TÍN DỤNG</w:t>
            </w:r>
          </w:p>
          <w:p w:rsidR="008C0B6C" w:rsidRPr="00D86C63" w:rsidRDefault="008C0B6C" w:rsidP="00E46A2B">
            <w:pPr>
              <w:spacing w:after="200" w:line="288" w:lineRule="auto"/>
              <w:ind w:right="6"/>
              <w:jc w:val="center"/>
              <w:rPr>
                <w:rFonts w:ascii="Times New Roman" w:hAnsi="Times New Roman" w:cs="Times New Roman"/>
                <w:b/>
                <w:color w:val="000000"/>
                <w:sz w:val="28"/>
                <w:szCs w:val="28"/>
                <w:lang w:val="nl-NL"/>
              </w:rPr>
            </w:pPr>
            <w:r w:rsidRPr="00D86C63">
              <w:rPr>
                <w:rFonts w:ascii="Times New Roman" w:hAnsi="Times New Roman" w:cs="Times New Roman"/>
                <w:i/>
                <w:color w:val="000000"/>
                <w:sz w:val="24"/>
                <w:szCs w:val="28"/>
                <w:lang w:val="nl-NL"/>
              </w:rPr>
              <w:t>(ký và ghi rõ họ tên, đóng dấu)</w:t>
            </w:r>
          </w:p>
        </w:tc>
      </w:tr>
    </w:tbl>
    <w:p w:rsidR="008C0B6C" w:rsidRPr="00D86C63" w:rsidRDefault="008C0B6C" w:rsidP="008C0B6C">
      <w:pPr>
        <w:rPr>
          <w:rFonts w:ascii="Times New Roman" w:hAnsi="Times New Roman" w:cs="Times New Roman"/>
          <w:sz w:val="28"/>
          <w:szCs w:val="28"/>
          <w:lang w:val="nl-NL"/>
        </w:rPr>
      </w:pPr>
    </w:p>
    <w:p w:rsidR="00326B76" w:rsidRPr="00D86C63" w:rsidRDefault="00AF617E">
      <w:pPr>
        <w:spacing w:after="0"/>
        <w:jc w:val="both"/>
        <w:rPr>
          <w:rFonts w:ascii="Times New Roman" w:hAnsi="Times New Roman"/>
          <w:b/>
          <w:sz w:val="28"/>
          <w:lang w:val="nl-NL"/>
        </w:rPr>
      </w:pPr>
      <w:r w:rsidRPr="00D86C63">
        <w:rPr>
          <w:rFonts w:ascii="Times New Roman" w:hAnsi="Times New Roman" w:cs="Times New Roman"/>
          <w:sz w:val="28"/>
          <w:szCs w:val="28"/>
          <w:lang w:val="vi-VN"/>
        </w:rPr>
        <w:br w:type="page"/>
      </w:r>
      <w:r w:rsidR="00326B76" w:rsidRPr="00D86C63">
        <w:rPr>
          <w:rFonts w:ascii="Times New Roman" w:hAnsi="Times New Roman"/>
          <w:b/>
          <w:sz w:val="28"/>
          <w:lang w:val="nl-NL"/>
        </w:rPr>
        <w:lastRenderedPageBreak/>
        <w:t>Đề xuất kiến nghị:</w:t>
      </w:r>
    </w:p>
    <w:p w:rsidR="00326B76" w:rsidRPr="00D86C63" w:rsidRDefault="00326B76" w:rsidP="00B263CF">
      <w:pPr>
        <w:spacing w:after="0"/>
        <w:jc w:val="both"/>
        <w:rPr>
          <w:rFonts w:ascii="Times New Roman" w:hAnsi="Times New Roman"/>
          <w:lang w:val="nl-NL"/>
        </w:rPr>
      </w:pPr>
      <w:r w:rsidRPr="00D86C63">
        <w:rPr>
          <w:rFonts w:ascii="Times New Roman" w:hAnsi="Times New Roman"/>
          <w:lang w:val="nl-NL"/>
        </w:rPr>
        <w:t>1. Giao cục công nghệ ban hành thông tư quy định về an toàn hệ thống thông tin đối với hoạt động TTTD vì theo rà soát chưa có quy định về nội dung này đối với công ty TTTD. Hiện chỉ có Thông tư 18/2018/TT-NHNN quy đinh về an toàn hệ thống thông tin đối với hoạt động ngân hàng.</w:t>
      </w:r>
    </w:p>
    <w:p w:rsidR="00326B76" w:rsidRPr="00D86C63" w:rsidRDefault="00326B76" w:rsidP="00B263CF">
      <w:pPr>
        <w:spacing w:after="0"/>
        <w:jc w:val="both"/>
        <w:rPr>
          <w:rFonts w:ascii="Times New Roman" w:hAnsi="Times New Roman"/>
          <w:lang w:val="nl-NL"/>
        </w:rPr>
      </w:pPr>
      <w:r w:rsidRPr="00D86C63">
        <w:rPr>
          <w:rFonts w:ascii="Times New Roman" w:hAnsi="Times New Roman"/>
          <w:lang w:val="nl-NL"/>
        </w:rPr>
        <w:t xml:space="preserve">2. </w:t>
      </w:r>
      <w:r w:rsidR="00A42C22" w:rsidRPr="00D86C63">
        <w:rPr>
          <w:rFonts w:ascii="Times New Roman" w:hAnsi="Times New Roman"/>
          <w:lang w:val="nl-NL"/>
        </w:rPr>
        <w:t>Đề xuất xây dựng Thông tư thay thế Thông tư 16</w:t>
      </w:r>
      <w:r w:rsidR="0024347D" w:rsidRPr="00D86C63">
        <w:rPr>
          <w:rFonts w:ascii="Times New Roman" w:hAnsi="Times New Roman"/>
          <w:lang w:val="nl-NL"/>
        </w:rPr>
        <w:t xml:space="preserve"> để phân công công việc</w:t>
      </w:r>
      <w:r w:rsidR="00A42C22" w:rsidRPr="00D86C63">
        <w:rPr>
          <w:rFonts w:ascii="Times New Roman" w:hAnsi="Times New Roman"/>
          <w:lang w:val="nl-NL"/>
        </w:rPr>
        <w:t xml:space="preserve"> sau khi Nghị định thay thế Nghị định 10 được ban hành.</w:t>
      </w:r>
    </w:p>
    <w:p w:rsidR="0024347D" w:rsidRPr="00D86C63" w:rsidRDefault="0024347D" w:rsidP="0024347D">
      <w:pPr>
        <w:spacing w:after="0"/>
        <w:jc w:val="both"/>
        <w:rPr>
          <w:rFonts w:ascii="Times New Roman" w:hAnsi="Times New Roman"/>
          <w:b/>
          <w:sz w:val="28"/>
          <w:lang w:val="nl-NL"/>
        </w:rPr>
      </w:pPr>
      <w:r w:rsidRPr="00D86C63">
        <w:rPr>
          <w:rFonts w:ascii="Times New Roman" w:hAnsi="Times New Roman"/>
          <w:b/>
          <w:sz w:val="28"/>
          <w:lang w:val="nl-NL"/>
        </w:rPr>
        <w:t>Phân công công việc:</w:t>
      </w:r>
    </w:p>
    <w:p w:rsidR="0024347D" w:rsidRPr="00D86C63" w:rsidRDefault="0024347D" w:rsidP="0024347D">
      <w:pPr>
        <w:spacing w:after="0"/>
        <w:jc w:val="both"/>
        <w:rPr>
          <w:rFonts w:ascii="Times New Roman" w:hAnsi="Times New Roman"/>
          <w:lang w:val="nl-NL"/>
        </w:rPr>
      </w:pPr>
      <w:r w:rsidRPr="00D86C63">
        <w:rPr>
          <w:rFonts w:ascii="Times New Roman" w:hAnsi="Times New Roman"/>
          <w:lang w:val="nl-NL"/>
        </w:rPr>
        <w:t xml:space="preserve">1. Cơ quan Thanh tra, giám sát ngân hàng tiếp nhận hồ sơ đề nghị cấp </w:t>
      </w:r>
      <w:r w:rsidR="002E537C" w:rsidRPr="00D86C63">
        <w:rPr>
          <w:rFonts w:ascii="Times New Roman" w:hAnsi="Times New Roman"/>
          <w:lang w:val="nl-NL"/>
        </w:rPr>
        <w:t>Giấy chứng</w:t>
      </w:r>
      <w:r w:rsidR="001E4963" w:rsidRPr="00D86C63">
        <w:rPr>
          <w:rFonts w:ascii="Times New Roman" w:hAnsi="Times New Roman"/>
          <w:lang w:val="nl-NL"/>
        </w:rPr>
        <w:t xml:space="preserve"> nhận</w:t>
      </w:r>
      <w:r w:rsidRPr="00D86C63">
        <w:rPr>
          <w:rFonts w:ascii="Times New Roman" w:hAnsi="Times New Roman"/>
          <w:lang w:val="nl-NL"/>
        </w:rPr>
        <w:t xml:space="preserve">; làm đầu mối, phối hợp với Trung tâm Thông tin tín dụng Quốc gia Việt Nam, Cục Công nghệ tin học, Vụ Pháp chế thẩm định hồ sơ đề nghị cấp </w:t>
      </w:r>
      <w:r w:rsidR="002E537C" w:rsidRPr="00D86C63">
        <w:rPr>
          <w:rFonts w:ascii="Times New Roman" w:hAnsi="Times New Roman"/>
          <w:lang w:val="nl-NL"/>
        </w:rPr>
        <w:t>Giấy chứng</w:t>
      </w:r>
      <w:r w:rsidR="001E4963" w:rsidRPr="00D86C63">
        <w:rPr>
          <w:rFonts w:ascii="Times New Roman" w:hAnsi="Times New Roman"/>
          <w:lang w:val="nl-NL"/>
        </w:rPr>
        <w:t xml:space="preserve"> nhận</w:t>
      </w:r>
      <w:r w:rsidRPr="00D86C63">
        <w:rPr>
          <w:rFonts w:ascii="Times New Roman" w:hAnsi="Times New Roman"/>
          <w:lang w:val="nl-NL"/>
        </w:rPr>
        <w:t>.</w:t>
      </w:r>
    </w:p>
    <w:p w:rsidR="0024347D" w:rsidRPr="00D86C63" w:rsidRDefault="0024347D" w:rsidP="0024347D">
      <w:pPr>
        <w:spacing w:after="0"/>
        <w:jc w:val="both"/>
        <w:rPr>
          <w:rFonts w:ascii="Times New Roman" w:hAnsi="Times New Roman"/>
          <w:lang w:val="nl-NL"/>
        </w:rPr>
      </w:pPr>
      <w:r w:rsidRPr="00D86C63">
        <w:rPr>
          <w:rFonts w:ascii="Times New Roman" w:hAnsi="Times New Roman"/>
          <w:lang w:val="nl-NL"/>
        </w:rPr>
        <w:t>2. Trình tự thẩm định:</w:t>
      </w:r>
    </w:p>
    <w:p w:rsidR="0024347D" w:rsidRPr="00D86C63" w:rsidRDefault="0024347D" w:rsidP="0024347D">
      <w:pPr>
        <w:spacing w:after="0"/>
        <w:jc w:val="both"/>
        <w:rPr>
          <w:rFonts w:ascii="Times New Roman" w:hAnsi="Times New Roman"/>
          <w:lang w:val="nl-NL"/>
        </w:rPr>
      </w:pPr>
      <w:r w:rsidRPr="00D86C63">
        <w:rPr>
          <w:rFonts w:ascii="Times New Roman" w:hAnsi="Times New Roman"/>
          <w:lang w:val="nl-NL"/>
        </w:rPr>
        <w:t xml:space="preserve">a) Cơ quan Thanh tra, giám sát ngân hàng tiếp nhận, kiểm tra tính đầy đủ, hợp lệ của hồ sơ đề nghị cấp </w:t>
      </w:r>
      <w:r w:rsidR="002E537C" w:rsidRPr="00D86C63">
        <w:rPr>
          <w:rFonts w:ascii="Times New Roman" w:hAnsi="Times New Roman"/>
          <w:lang w:val="nl-NL"/>
        </w:rPr>
        <w:t>Giấy chứng</w:t>
      </w:r>
      <w:r w:rsidR="001E4963" w:rsidRPr="00D86C63">
        <w:rPr>
          <w:rFonts w:ascii="Times New Roman" w:hAnsi="Times New Roman"/>
          <w:lang w:val="nl-NL"/>
        </w:rPr>
        <w:t xml:space="preserve"> nhận</w:t>
      </w:r>
      <w:r w:rsidRPr="00D86C63">
        <w:rPr>
          <w:rFonts w:ascii="Times New Roman" w:hAnsi="Times New Roman"/>
          <w:lang w:val="nl-NL"/>
        </w:rPr>
        <w:t xml:space="preserve">. Trong thời hạn năm (05) ngày làm việc kể từ ngày nhận được hồ sơ đề nghị cấp </w:t>
      </w:r>
      <w:r w:rsidR="002E537C" w:rsidRPr="00D86C63">
        <w:rPr>
          <w:rFonts w:ascii="Times New Roman" w:hAnsi="Times New Roman"/>
          <w:lang w:val="nl-NL"/>
        </w:rPr>
        <w:t>Giấy chứng</w:t>
      </w:r>
      <w:r w:rsidR="001E4963" w:rsidRPr="00D86C63">
        <w:rPr>
          <w:rFonts w:ascii="Times New Roman" w:hAnsi="Times New Roman"/>
          <w:lang w:val="nl-NL"/>
        </w:rPr>
        <w:t xml:space="preserve"> nhận</w:t>
      </w:r>
      <w:r w:rsidRPr="00D86C63">
        <w:rPr>
          <w:rFonts w:ascii="Times New Roman" w:hAnsi="Times New Roman"/>
          <w:lang w:val="nl-NL"/>
        </w:rPr>
        <w:t xml:space="preserve"> của doanh nghiệp, Cơ quan Thanh tra, giám sát ngân hàng xử lý như sau:</w:t>
      </w:r>
    </w:p>
    <w:p w:rsidR="0024347D" w:rsidRPr="00D86C63" w:rsidRDefault="0024347D" w:rsidP="0024347D">
      <w:pPr>
        <w:spacing w:after="0"/>
        <w:jc w:val="both"/>
        <w:rPr>
          <w:rFonts w:ascii="Times New Roman" w:hAnsi="Times New Roman"/>
          <w:lang w:val="nl-NL"/>
        </w:rPr>
      </w:pPr>
      <w:r w:rsidRPr="00D86C63">
        <w:rPr>
          <w:rFonts w:ascii="Times New Roman" w:hAnsi="Times New Roman"/>
          <w:lang w:val="nl-NL"/>
        </w:rPr>
        <w:t>i) Trường hợp hồ sơ chưa đầy đủ, hợp lệ, Cơ quan Thanh tra, giám sát ngân hàng có văn bản yêu cầu doanh nghiệp bổ sung giấy tờ, tài liệu theo quy định;</w:t>
      </w:r>
    </w:p>
    <w:p w:rsidR="0024347D" w:rsidRPr="00D86C63" w:rsidRDefault="0024347D" w:rsidP="0024347D">
      <w:pPr>
        <w:spacing w:after="0"/>
        <w:jc w:val="both"/>
        <w:rPr>
          <w:rFonts w:ascii="Times New Roman" w:hAnsi="Times New Roman"/>
          <w:lang w:val="nl-NL"/>
        </w:rPr>
      </w:pPr>
      <w:r w:rsidRPr="00D86C63">
        <w:rPr>
          <w:rFonts w:ascii="Times New Roman" w:hAnsi="Times New Roman"/>
          <w:lang w:val="nl-NL"/>
        </w:rPr>
        <w:t>ii) Trường hợp hồ sơ đầy đủ, hợp lệ, Cơ quan Thanh tra, giám sát ngân hàng thẩm định các điều kiện về vốn điều lệ, đội ngũ quản lý, năng lực quản lý rủi ro của doanh nghiệp và có văn bản đề nghị các đơn vị liên quan phối hợp thẩm định các nội dung:</w:t>
      </w:r>
    </w:p>
    <w:p w:rsidR="0024347D" w:rsidRPr="00D86C63" w:rsidRDefault="0024347D" w:rsidP="0024347D">
      <w:pPr>
        <w:spacing w:after="0"/>
        <w:jc w:val="both"/>
        <w:rPr>
          <w:rFonts w:ascii="Times New Roman" w:hAnsi="Times New Roman"/>
          <w:lang w:val="nl-NL"/>
        </w:rPr>
      </w:pPr>
      <w:r w:rsidRPr="00D86C63">
        <w:rPr>
          <w:rFonts w:ascii="Times New Roman" w:hAnsi="Times New Roman"/>
          <w:lang w:val="nl-NL"/>
        </w:rPr>
        <w:t xml:space="preserve">- Cục Công nghệ tin học có ý kiến thẩm định các điều kiện về cơ sở hạ tầng công nghệ thông tin; quy trình công nghệ, phần mềm tin học xử lý, lưu giữ thông tin, cung cấp sản phẩm dịch vụ đáp ứng yêu cầu bảo mật, an toàn thông tin của doanh nghiệp đề nghị cấp </w:t>
      </w:r>
      <w:r w:rsidR="002E537C" w:rsidRPr="00D86C63">
        <w:rPr>
          <w:rFonts w:ascii="Times New Roman" w:hAnsi="Times New Roman"/>
          <w:lang w:val="nl-NL"/>
        </w:rPr>
        <w:t>Giấy chứng</w:t>
      </w:r>
      <w:r w:rsidR="001E4963" w:rsidRPr="00D86C63">
        <w:rPr>
          <w:rFonts w:ascii="Times New Roman" w:hAnsi="Times New Roman"/>
          <w:lang w:val="nl-NL"/>
        </w:rPr>
        <w:t xml:space="preserve"> nhận</w:t>
      </w:r>
      <w:r w:rsidRPr="00D86C63">
        <w:rPr>
          <w:rFonts w:ascii="Times New Roman" w:hAnsi="Times New Roman"/>
          <w:lang w:val="nl-NL"/>
        </w:rPr>
        <w:t>;</w:t>
      </w:r>
    </w:p>
    <w:p w:rsidR="0024347D" w:rsidRPr="00D86C63" w:rsidRDefault="0024347D" w:rsidP="0024347D">
      <w:pPr>
        <w:spacing w:after="0"/>
        <w:jc w:val="both"/>
        <w:rPr>
          <w:rFonts w:ascii="Times New Roman" w:hAnsi="Times New Roman"/>
          <w:lang w:val="nl-NL"/>
        </w:rPr>
      </w:pPr>
      <w:r w:rsidRPr="00D86C63">
        <w:rPr>
          <w:rFonts w:ascii="Times New Roman" w:hAnsi="Times New Roman"/>
          <w:lang w:val="nl-NL"/>
        </w:rPr>
        <w:t xml:space="preserve">- Vụ Pháp chế có ý kiến thẩm định về hồ sơ, thủ tục, các vấn đề pháp lý liên quan đến hồ sơ đề nghị cấp </w:t>
      </w:r>
      <w:r w:rsidR="002E537C" w:rsidRPr="00D86C63">
        <w:rPr>
          <w:rFonts w:ascii="Times New Roman" w:hAnsi="Times New Roman"/>
          <w:lang w:val="nl-NL"/>
        </w:rPr>
        <w:t>Giấy chứng</w:t>
      </w:r>
      <w:r w:rsidR="001E4963" w:rsidRPr="00D86C63">
        <w:rPr>
          <w:rFonts w:ascii="Times New Roman" w:hAnsi="Times New Roman"/>
          <w:lang w:val="nl-NL"/>
        </w:rPr>
        <w:t xml:space="preserve"> nhận</w:t>
      </w:r>
      <w:r w:rsidRPr="00D86C63">
        <w:rPr>
          <w:rFonts w:ascii="Times New Roman" w:hAnsi="Times New Roman"/>
          <w:lang w:val="nl-NL"/>
        </w:rPr>
        <w:t>;</w:t>
      </w:r>
    </w:p>
    <w:p w:rsidR="0024347D" w:rsidRPr="00D86C63" w:rsidRDefault="0024347D" w:rsidP="0024347D">
      <w:pPr>
        <w:spacing w:after="0"/>
        <w:jc w:val="both"/>
        <w:rPr>
          <w:rFonts w:ascii="Times New Roman" w:hAnsi="Times New Roman"/>
          <w:lang w:val="nl-NL"/>
        </w:rPr>
      </w:pPr>
      <w:r w:rsidRPr="00D86C63">
        <w:rPr>
          <w:rFonts w:ascii="Times New Roman" w:hAnsi="Times New Roman"/>
          <w:lang w:val="nl-NL"/>
        </w:rPr>
        <w:t>- Trung tâm Thông tin tín dụng Quốc gia Việt Nam có ý kiến thẩm định các điều kiện về phương án kinh doanh; nội dung văn bản thỏa thuận về quy trình thu thập, xử lý, lưu giữ và cung cấp thông tin tín dụng giữa doanh nghiệp với các tổ chức cấp tín dụng đã cam kết.</w:t>
      </w:r>
    </w:p>
    <w:p w:rsidR="0024347D" w:rsidRPr="00D86C63" w:rsidRDefault="0024347D" w:rsidP="0024347D">
      <w:pPr>
        <w:spacing w:after="0"/>
        <w:jc w:val="both"/>
        <w:rPr>
          <w:rFonts w:ascii="Times New Roman" w:hAnsi="Times New Roman"/>
          <w:lang w:val="nl-NL"/>
        </w:rPr>
      </w:pPr>
      <w:r w:rsidRPr="00D86C63">
        <w:rPr>
          <w:rFonts w:ascii="Times New Roman" w:hAnsi="Times New Roman"/>
          <w:lang w:val="nl-NL"/>
        </w:rPr>
        <w:t xml:space="preserve">b) Trong thời hạn tối đa mười lăm (15) ngày làm việc kể từ ngày nhận được văn bản đề nghị của Cơ quan Thanh tra, giám sát ngân hàng, các đơn vị tham gia thẩm định hồ sơ đề nghị cấp </w:t>
      </w:r>
      <w:r w:rsidR="002E537C" w:rsidRPr="00D86C63">
        <w:rPr>
          <w:rFonts w:ascii="Times New Roman" w:hAnsi="Times New Roman"/>
          <w:lang w:val="nl-NL"/>
        </w:rPr>
        <w:t>Giấy chứng</w:t>
      </w:r>
      <w:r w:rsidR="001E4963" w:rsidRPr="00D86C63">
        <w:rPr>
          <w:rFonts w:ascii="Times New Roman" w:hAnsi="Times New Roman"/>
          <w:lang w:val="nl-NL"/>
        </w:rPr>
        <w:t xml:space="preserve"> nhận</w:t>
      </w:r>
      <w:r w:rsidRPr="00D86C63">
        <w:rPr>
          <w:rFonts w:ascii="Times New Roman" w:hAnsi="Times New Roman"/>
          <w:lang w:val="nl-NL"/>
        </w:rPr>
        <w:t xml:space="preserve"> phải có ý kiến thẩm định bằng văn bản gửi cho Cơ quan Thanh tra, giám sát ngân hàng.</w:t>
      </w:r>
    </w:p>
    <w:p w:rsidR="0024347D" w:rsidRPr="00D86C63" w:rsidRDefault="0024347D" w:rsidP="0024347D">
      <w:pPr>
        <w:spacing w:after="0"/>
        <w:jc w:val="both"/>
        <w:rPr>
          <w:rFonts w:ascii="Times New Roman" w:hAnsi="Times New Roman"/>
          <w:lang w:val="nl-NL"/>
        </w:rPr>
      </w:pPr>
      <w:r w:rsidRPr="00D86C63">
        <w:rPr>
          <w:rFonts w:ascii="Times New Roman" w:hAnsi="Times New Roman"/>
          <w:lang w:val="nl-NL"/>
        </w:rPr>
        <w:t xml:space="preserve">c) Trong thời hạn mười (10) ngày làm việc kể từ ngày nhận được đầy đủ ý kiến thẩm định của các đơn vị, Cơ quan Thanh tra, giám sát ngân hàng tổng hợp ý kiến, soạn thảo văn bản trình Thống đốc Ngân hàng Nhà nước (Thống đốc) quyết định cấp </w:t>
      </w:r>
      <w:r w:rsidR="002E537C" w:rsidRPr="00D86C63">
        <w:rPr>
          <w:rFonts w:ascii="Times New Roman" w:hAnsi="Times New Roman"/>
          <w:lang w:val="nl-NL"/>
        </w:rPr>
        <w:t>Giấy chứng</w:t>
      </w:r>
      <w:r w:rsidR="001E4963" w:rsidRPr="00D86C63">
        <w:rPr>
          <w:rFonts w:ascii="Times New Roman" w:hAnsi="Times New Roman"/>
          <w:lang w:val="nl-NL"/>
        </w:rPr>
        <w:t xml:space="preserve"> nhận</w:t>
      </w:r>
      <w:r w:rsidRPr="00D86C63">
        <w:rPr>
          <w:rFonts w:ascii="Times New Roman" w:hAnsi="Times New Roman"/>
          <w:lang w:val="nl-NL"/>
        </w:rPr>
        <w:t>; trường hợp từ chối, Ngân hàng Nhà nước có văn bản trả lời và nêu rõ lý do.</w:t>
      </w:r>
    </w:p>
    <w:p w:rsidR="007D3CB6" w:rsidRPr="004353B5" w:rsidRDefault="007D3CB6" w:rsidP="0024347D">
      <w:pPr>
        <w:spacing w:after="0"/>
        <w:jc w:val="both"/>
        <w:rPr>
          <w:rFonts w:ascii="Times New Roman" w:hAnsi="Times New Roman"/>
          <w:lang w:val="nl-NL"/>
        </w:rPr>
      </w:pPr>
      <w:r w:rsidRPr="00D86C63">
        <w:rPr>
          <w:rFonts w:ascii="Times New Roman" w:hAnsi="Times New Roman"/>
          <w:lang w:val="nl-NL"/>
        </w:rPr>
        <w:t>3. Cơ quan Thanh tra, giám sát ngân hàng là đầu mối tiếp nhận các báo cáo của Công ty thông tin tín dụng và có trách nhiệm gửi cho các đơn vị có liên quan của Ngân hàng Nhà nước để phục vụ hoạt động quản lý nhà nước về hoạt động thông tin tín dụng.</w:t>
      </w:r>
    </w:p>
    <w:p w:rsidR="0024347D" w:rsidRPr="004353B5" w:rsidRDefault="0024347D" w:rsidP="00CF2D34">
      <w:pPr>
        <w:rPr>
          <w:rFonts w:ascii="Times New Roman" w:hAnsi="Times New Roman"/>
          <w:lang w:val="nl-NL"/>
        </w:rPr>
      </w:pPr>
    </w:p>
    <w:sectPr w:rsidR="0024347D" w:rsidRPr="004353B5" w:rsidSect="007045D4">
      <w:footerReference w:type="default" r:id="rId9"/>
      <w:pgSz w:w="11907" w:h="16840" w:code="9"/>
      <w:pgMar w:top="1134" w:right="1134" w:bottom="1134" w:left="1701" w:header="284" w:footer="340" w:gutter="0"/>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Viet Anh" w:date="2019-05-09T14:50:00Z" w:initials="VA">
    <w:p w:rsidR="00380A7D" w:rsidRDefault="00380A7D">
      <w:pPr>
        <w:pStyle w:val="CommentText"/>
      </w:pPr>
      <w:r>
        <w:rPr>
          <w:rStyle w:val="CommentReference"/>
        </w:rPr>
        <w:annotationRef/>
      </w:r>
      <w:r>
        <w:t>Nội dung này cần chỉnh lại theo hướng chỉ có lý lịch phải bản chính.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28" w:rsidRDefault="00E61B28" w:rsidP="00200FE4">
      <w:pPr>
        <w:spacing w:after="0" w:line="240" w:lineRule="auto"/>
      </w:pPr>
      <w:r>
        <w:separator/>
      </w:r>
    </w:p>
  </w:endnote>
  <w:endnote w:type="continuationSeparator" w:id="0">
    <w:p w:rsidR="00E61B28" w:rsidRDefault="00E61B28" w:rsidP="0020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9154"/>
      <w:docPartObj>
        <w:docPartGallery w:val="Page Numbers (Bottom of Page)"/>
        <w:docPartUnique/>
      </w:docPartObj>
    </w:sdtPr>
    <w:sdtEndPr>
      <w:rPr>
        <w:rFonts w:ascii="Times New Roman" w:hAnsi="Times New Roman" w:cs="Times New Roman"/>
        <w:sz w:val="24"/>
        <w:szCs w:val="24"/>
      </w:rPr>
    </w:sdtEndPr>
    <w:sdtContent>
      <w:p w:rsidR="00380A7D" w:rsidRPr="008C5905" w:rsidRDefault="00380A7D">
        <w:pPr>
          <w:pStyle w:val="Footer"/>
          <w:jc w:val="right"/>
          <w:rPr>
            <w:rFonts w:ascii="Times New Roman" w:hAnsi="Times New Roman" w:cs="Times New Roman"/>
            <w:sz w:val="24"/>
            <w:szCs w:val="24"/>
          </w:rPr>
        </w:pPr>
        <w:r w:rsidRPr="008C5905">
          <w:rPr>
            <w:rFonts w:ascii="Times New Roman" w:hAnsi="Times New Roman" w:cs="Times New Roman"/>
            <w:sz w:val="24"/>
            <w:szCs w:val="24"/>
          </w:rPr>
          <w:fldChar w:fldCharType="begin"/>
        </w:r>
        <w:r w:rsidRPr="008C5905">
          <w:rPr>
            <w:rFonts w:ascii="Times New Roman" w:hAnsi="Times New Roman" w:cs="Times New Roman"/>
            <w:sz w:val="24"/>
            <w:szCs w:val="24"/>
          </w:rPr>
          <w:instrText xml:space="preserve"> PAGE   \* MERGEFORMAT </w:instrText>
        </w:r>
        <w:r w:rsidRPr="008C5905">
          <w:rPr>
            <w:rFonts w:ascii="Times New Roman" w:hAnsi="Times New Roman" w:cs="Times New Roman"/>
            <w:sz w:val="24"/>
            <w:szCs w:val="24"/>
          </w:rPr>
          <w:fldChar w:fldCharType="separate"/>
        </w:r>
        <w:r w:rsidR="00C674ED">
          <w:rPr>
            <w:rFonts w:ascii="Times New Roman" w:hAnsi="Times New Roman" w:cs="Times New Roman"/>
            <w:noProof/>
            <w:sz w:val="24"/>
            <w:szCs w:val="24"/>
          </w:rPr>
          <w:t>29</w:t>
        </w:r>
        <w:r w:rsidRPr="008C5905">
          <w:rPr>
            <w:rFonts w:ascii="Times New Roman" w:hAnsi="Times New Roman" w:cs="Times New Roman"/>
            <w:noProof/>
            <w:sz w:val="24"/>
            <w:szCs w:val="24"/>
          </w:rPr>
          <w:fldChar w:fldCharType="end"/>
        </w:r>
      </w:p>
    </w:sdtContent>
  </w:sdt>
  <w:p w:rsidR="00380A7D" w:rsidRDefault="00380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28" w:rsidRDefault="00E61B28" w:rsidP="00200FE4">
      <w:pPr>
        <w:spacing w:after="0" w:line="240" w:lineRule="auto"/>
      </w:pPr>
      <w:r>
        <w:separator/>
      </w:r>
    </w:p>
  </w:footnote>
  <w:footnote w:type="continuationSeparator" w:id="0">
    <w:p w:rsidR="00E61B28" w:rsidRDefault="00E61B28" w:rsidP="00200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3C"/>
    <w:rsid w:val="000008B5"/>
    <w:rsid w:val="00001A02"/>
    <w:rsid w:val="00002637"/>
    <w:rsid w:val="00003CC8"/>
    <w:rsid w:val="00003F4A"/>
    <w:rsid w:val="00004C46"/>
    <w:rsid w:val="00004DC5"/>
    <w:rsid w:val="00006666"/>
    <w:rsid w:val="00006BE9"/>
    <w:rsid w:val="0000707F"/>
    <w:rsid w:val="00011EB4"/>
    <w:rsid w:val="000122AE"/>
    <w:rsid w:val="00012A4B"/>
    <w:rsid w:val="00012B0F"/>
    <w:rsid w:val="00013D05"/>
    <w:rsid w:val="00013FEA"/>
    <w:rsid w:val="00014ED3"/>
    <w:rsid w:val="00015355"/>
    <w:rsid w:val="000158A2"/>
    <w:rsid w:val="00016C44"/>
    <w:rsid w:val="000200FC"/>
    <w:rsid w:val="00020A19"/>
    <w:rsid w:val="00021385"/>
    <w:rsid w:val="00023E3A"/>
    <w:rsid w:val="00025194"/>
    <w:rsid w:val="0002570E"/>
    <w:rsid w:val="000257BE"/>
    <w:rsid w:val="000257CD"/>
    <w:rsid w:val="000307FF"/>
    <w:rsid w:val="00030DA3"/>
    <w:rsid w:val="000318E9"/>
    <w:rsid w:val="000337A7"/>
    <w:rsid w:val="0003424A"/>
    <w:rsid w:val="000375E5"/>
    <w:rsid w:val="000379DD"/>
    <w:rsid w:val="0004157C"/>
    <w:rsid w:val="00041CCF"/>
    <w:rsid w:val="00042C56"/>
    <w:rsid w:val="00042DAB"/>
    <w:rsid w:val="00043528"/>
    <w:rsid w:val="00043826"/>
    <w:rsid w:val="00044B5E"/>
    <w:rsid w:val="000453BA"/>
    <w:rsid w:val="00047F27"/>
    <w:rsid w:val="0005152C"/>
    <w:rsid w:val="00052472"/>
    <w:rsid w:val="00053077"/>
    <w:rsid w:val="000535D1"/>
    <w:rsid w:val="00054ED4"/>
    <w:rsid w:val="00055798"/>
    <w:rsid w:val="00056873"/>
    <w:rsid w:val="000571A0"/>
    <w:rsid w:val="00061355"/>
    <w:rsid w:val="00061545"/>
    <w:rsid w:val="00062499"/>
    <w:rsid w:val="00062605"/>
    <w:rsid w:val="00062A6A"/>
    <w:rsid w:val="00062ED5"/>
    <w:rsid w:val="0006351D"/>
    <w:rsid w:val="00063DA6"/>
    <w:rsid w:val="00064168"/>
    <w:rsid w:val="000646BE"/>
    <w:rsid w:val="0006497A"/>
    <w:rsid w:val="0006524E"/>
    <w:rsid w:val="00067379"/>
    <w:rsid w:val="00070F1C"/>
    <w:rsid w:val="00070FAA"/>
    <w:rsid w:val="00071123"/>
    <w:rsid w:val="000718AB"/>
    <w:rsid w:val="00071943"/>
    <w:rsid w:val="00072583"/>
    <w:rsid w:val="00072EF2"/>
    <w:rsid w:val="0007403C"/>
    <w:rsid w:val="00074535"/>
    <w:rsid w:val="00074591"/>
    <w:rsid w:val="000752C6"/>
    <w:rsid w:val="00075DB1"/>
    <w:rsid w:val="00077811"/>
    <w:rsid w:val="00077AAE"/>
    <w:rsid w:val="00077D89"/>
    <w:rsid w:val="00080CD0"/>
    <w:rsid w:val="0008197B"/>
    <w:rsid w:val="00082156"/>
    <w:rsid w:val="00082809"/>
    <w:rsid w:val="00082A17"/>
    <w:rsid w:val="0008336B"/>
    <w:rsid w:val="00084C8C"/>
    <w:rsid w:val="00085E72"/>
    <w:rsid w:val="00091CE2"/>
    <w:rsid w:val="00092320"/>
    <w:rsid w:val="0009297F"/>
    <w:rsid w:val="00092ADD"/>
    <w:rsid w:val="00092F19"/>
    <w:rsid w:val="00097945"/>
    <w:rsid w:val="00097C2A"/>
    <w:rsid w:val="000A0C26"/>
    <w:rsid w:val="000A221D"/>
    <w:rsid w:val="000A2B36"/>
    <w:rsid w:val="000A30BE"/>
    <w:rsid w:val="000A315F"/>
    <w:rsid w:val="000A4DA3"/>
    <w:rsid w:val="000A4DE4"/>
    <w:rsid w:val="000A4F9E"/>
    <w:rsid w:val="000A5484"/>
    <w:rsid w:val="000A5820"/>
    <w:rsid w:val="000A5841"/>
    <w:rsid w:val="000A6B04"/>
    <w:rsid w:val="000A6C37"/>
    <w:rsid w:val="000A7DCE"/>
    <w:rsid w:val="000A7E57"/>
    <w:rsid w:val="000B2667"/>
    <w:rsid w:val="000B2760"/>
    <w:rsid w:val="000B2AC9"/>
    <w:rsid w:val="000B40C5"/>
    <w:rsid w:val="000B597C"/>
    <w:rsid w:val="000B5AB9"/>
    <w:rsid w:val="000B659B"/>
    <w:rsid w:val="000B65C3"/>
    <w:rsid w:val="000B72D9"/>
    <w:rsid w:val="000C0F16"/>
    <w:rsid w:val="000C1846"/>
    <w:rsid w:val="000C19FC"/>
    <w:rsid w:val="000C39D3"/>
    <w:rsid w:val="000C4122"/>
    <w:rsid w:val="000C4E0E"/>
    <w:rsid w:val="000C59A2"/>
    <w:rsid w:val="000C6EC1"/>
    <w:rsid w:val="000D0900"/>
    <w:rsid w:val="000D151A"/>
    <w:rsid w:val="000D170F"/>
    <w:rsid w:val="000D226F"/>
    <w:rsid w:val="000D28BD"/>
    <w:rsid w:val="000D3319"/>
    <w:rsid w:val="000D4EFE"/>
    <w:rsid w:val="000D59BF"/>
    <w:rsid w:val="000D63C2"/>
    <w:rsid w:val="000D6EF5"/>
    <w:rsid w:val="000D7955"/>
    <w:rsid w:val="000E0D73"/>
    <w:rsid w:val="000E1C30"/>
    <w:rsid w:val="000E3366"/>
    <w:rsid w:val="000E3790"/>
    <w:rsid w:val="000E37E0"/>
    <w:rsid w:val="000E43A5"/>
    <w:rsid w:val="000E79E7"/>
    <w:rsid w:val="000F134E"/>
    <w:rsid w:val="000F241E"/>
    <w:rsid w:val="000F4030"/>
    <w:rsid w:val="000F4A65"/>
    <w:rsid w:val="000F5DA4"/>
    <w:rsid w:val="000F7727"/>
    <w:rsid w:val="001019C6"/>
    <w:rsid w:val="0010213B"/>
    <w:rsid w:val="00102CE0"/>
    <w:rsid w:val="00104641"/>
    <w:rsid w:val="00104CB1"/>
    <w:rsid w:val="00106088"/>
    <w:rsid w:val="001078F2"/>
    <w:rsid w:val="00112261"/>
    <w:rsid w:val="001126FD"/>
    <w:rsid w:val="00112BD5"/>
    <w:rsid w:val="00113731"/>
    <w:rsid w:val="00114F7C"/>
    <w:rsid w:val="00115340"/>
    <w:rsid w:val="00115B7C"/>
    <w:rsid w:val="00117452"/>
    <w:rsid w:val="00117556"/>
    <w:rsid w:val="001175EA"/>
    <w:rsid w:val="001176D7"/>
    <w:rsid w:val="001177D9"/>
    <w:rsid w:val="001178E1"/>
    <w:rsid w:val="00120BEA"/>
    <w:rsid w:val="00120E2E"/>
    <w:rsid w:val="00121548"/>
    <w:rsid w:val="0012203E"/>
    <w:rsid w:val="001221EC"/>
    <w:rsid w:val="00123D30"/>
    <w:rsid w:val="00124D63"/>
    <w:rsid w:val="00125A37"/>
    <w:rsid w:val="00125BF9"/>
    <w:rsid w:val="00126E25"/>
    <w:rsid w:val="001274EC"/>
    <w:rsid w:val="001279CD"/>
    <w:rsid w:val="00127E2B"/>
    <w:rsid w:val="0013063C"/>
    <w:rsid w:val="001307C9"/>
    <w:rsid w:val="001308E0"/>
    <w:rsid w:val="00131E2D"/>
    <w:rsid w:val="001322CD"/>
    <w:rsid w:val="0013377D"/>
    <w:rsid w:val="0013440F"/>
    <w:rsid w:val="00134567"/>
    <w:rsid w:val="00134AF9"/>
    <w:rsid w:val="001365D6"/>
    <w:rsid w:val="00137A04"/>
    <w:rsid w:val="00140BE9"/>
    <w:rsid w:val="00143306"/>
    <w:rsid w:val="001451A7"/>
    <w:rsid w:val="00145308"/>
    <w:rsid w:val="00145325"/>
    <w:rsid w:val="00145E69"/>
    <w:rsid w:val="001470A3"/>
    <w:rsid w:val="00147C83"/>
    <w:rsid w:val="00152C0F"/>
    <w:rsid w:val="001530A8"/>
    <w:rsid w:val="001532F0"/>
    <w:rsid w:val="001537BC"/>
    <w:rsid w:val="00154835"/>
    <w:rsid w:val="00154B84"/>
    <w:rsid w:val="001600EA"/>
    <w:rsid w:val="00160797"/>
    <w:rsid w:val="00160CD1"/>
    <w:rsid w:val="00162084"/>
    <w:rsid w:val="00162D59"/>
    <w:rsid w:val="001636CF"/>
    <w:rsid w:val="00163B7C"/>
    <w:rsid w:val="00163C3C"/>
    <w:rsid w:val="0016488C"/>
    <w:rsid w:val="00164E86"/>
    <w:rsid w:val="001650F6"/>
    <w:rsid w:val="001655C5"/>
    <w:rsid w:val="00166F62"/>
    <w:rsid w:val="00167E78"/>
    <w:rsid w:val="00170477"/>
    <w:rsid w:val="00170A32"/>
    <w:rsid w:val="00172F21"/>
    <w:rsid w:val="00172F49"/>
    <w:rsid w:val="00174302"/>
    <w:rsid w:val="00175756"/>
    <w:rsid w:val="001808CA"/>
    <w:rsid w:val="0018092A"/>
    <w:rsid w:val="00180D56"/>
    <w:rsid w:val="001819D2"/>
    <w:rsid w:val="00183EE6"/>
    <w:rsid w:val="001845DD"/>
    <w:rsid w:val="0018485E"/>
    <w:rsid w:val="00187300"/>
    <w:rsid w:val="0018759C"/>
    <w:rsid w:val="001901E3"/>
    <w:rsid w:val="00190AB1"/>
    <w:rsid w:val="001913EA"/>
    <w:rsid w:val="001918B5"/>
    <w:rsid w:val="00191FBF"/>
    <w:rsid w:val="0019363C"/>
    <w:rsid w:val="00194163"/>
    <w:rsid w:val="00197A40"/>
    <w:rsid w:val="00197E51"/>
    <w:rsid w:val="001A020A"/>
    <w:rsid w:val="001A1F7D"/>
    <w:rsid w:val="001A260B"/>
    <w:rsid w:val="001A3485"/>
    <w:rsid w:val="001A38C3"/>
    <w:rsid w:val="001A392F"/>
    <w:rsid w:val="001A3AB0"/>
    <w:rsid w:val="001A3D98"/>
    <w:rsid w:val="001A43A9"/>
    <w:rsid w:val="001A48AB"/>
    <w:rsid w:val="001A5BB5"/>
    <w:rsid w:val="001A650E"/>
    <w:rsid w:val="001A65A0"/>
    <w:rsid w:val="001A6981"/>
    <w:rsid w:val="001B06AC"/>
    <w:rsid w:val="001B0C4E"/>
    <w:rsid w:val="001B0C9E"/>
    <w:rsid w:val="001B3871"/>
    <w:rsid w:val="001B392B"/>
    <w:rsid w:val="001B4973"/>
    <w:rsid w:val="001B58C9"/>
    <w:rsid w:val="001B5E2C"/>
    <w:rsid w:val="001B67EC"/>
    <w:rsid w:val="001B72E3"/>
    <w:rsid w:val="001C27A0"/>
    <w:rsid w:val="001C304E"/>
    <w:rsid w:val="001C4D20"/>
    <w:rsid w:val="001C5068"/>
    <w:rsid w:val="001D05A7"/>
    <w:rsid w:val="001D05F9"/>
    <w:rsid w:val="001D1D18"/>
    <w:rsid w:val="001D2514"/>
    <w:rsid w:val="001D2622"/>
    <w:rsid w:val="001D2A7F"/>
    <w:rsid w:val="001D4D47"/>
    <w:rsid w:val="001D5AF9"/>
    <w:rsid w:val="001D5B29"/>
    <w:rsid w:val="001D63EB"/>
    <w:rsid w:val="001D66E3"/>
    <w:rsid w:val="001D6A0A"/>
    <w:rsid w:val="001D6E7C"/>
    <w:rsid w:val="001D71F2"/>
    <w:rsid w:val="001D783F"/>
    <w:rsid w:val="001D7C9A"/>
    <w:rsid w:val="001D7E43"/>
    <w:rsid w:val="001E1895"/>
    <w:rsid w:val="001E421D"/>
    <w:rsid w:val="001E4963"/>
    <w:rsid w:val="001E6235"/>
    <w:rsid w:val="001F02F8"/>
    <w:rsid w:val="001F0DEF"/>
    <w:rsid w:val="001F11D3"/>
    <w:rsid w:val="001F1ADD"/>
    <w:rsid w:val="001F3732"/>
    <w:rsid w:val="001F3898"/>
    <w:rsid w:val="001F506B"/>
    <w:rsid w:val="001F6063"/>
    <w:rsid w:val="001F6737"/>
    <w:rsid w:val="001F6B5C"/>
    <w:rsid w:val="001F6D5F"/>
    <w:rsid w:val="001F6D62"/>
    <w:rsid w:val="001F7B3C"/>
    <w:rsid w:val="002005B2"/>
    <w:rsid w:val="00200709"/>
    <w:rsid w:val="00200FE4"/>
    <w:rsid w:val="0020170E"/>
    <w:rsid w:val="002017E8"/>
    <w:rsid w:val="0020244A"/>
    <w:rsid w:val="002027F2"/>
    <w:rsid w:val="00203618"/>
    <w:rsid w:val="00206CE5"/>
    <w:rsid w:val="00207B22"/>
    <w:rsid w:val="002106C8"/>
    <w:rsid w:val="00210C3F"/>
    <w:rsid w:val="002113B8"/>
    <w:rsid w:val="002114D3"/>
    <w:rsid w:val="00211889"/>
    <w:rsid w:val="00212E6D"/>
    <w:rsid w:val="00213F24"/>
    <w:rsid w:val="002145AC"/>
    <w:rsid w:val="0021609C"/>
    <w:rsid w:val="00217477"/>
    <w:rsid w:val="0022189C"/>
    <w:rsid w:val="00221AC9"/>
    <w:rsid w:val="00222DF3"/>
    <w:rsid w:val="002232B5"/>
    <w:rsid w:val="00223FE3"/>
    <w:rsid w:val="002241E1"/>
    <w:rsid w:val="00226135"/>
    <w:rsid w:val="0022649A"/>
    <w:rsid w:val="0022677C"/>
    <w:rsid w:val="002308A1"/>
    <w:rsid w:val="00231C92"/>
    <w:rsid w:val="002338B1"/>
    <w:rsid w:val="00233D9D"/>
    <w:rsid w:val="002344EF"/>
    <w:rsid w:val="0023465B"/>
    <w:rsid w:val="00234B41"/>
    <w:rsid w:val="002352CD"/>
    <w:rsid w:val="00235BBF"/>
    <w:rsid w:val="0023720A"/>
    <w:rsid w:val="002373A2"/>
    <w:rsid w:val="00237D49"/>
    <w:rsid w:val="00240B91"/>
    <w:rsid w:val="002421DF"/>
    <w:rsid w:val="00242FCA"/>
    <w:rsid w:val="0024347D"/>
    <w:rsid w:val="00243F81"/>
    <w:rsid w:val="00244844"/>
    <w:rsid w:val="00245E7A"/>
    <w:rsid w:val="002465EB"/>
    <w:rsid w:val="00246893"/>
    <w:rsid w:val="002468BD"/>
    <w:rsid w:val="00246BB8"/>
    <w:rsid w:val="00252504"/>
    <w:rsid w:val="0025452E"/>
    <w:rsid w:val="00254C9F"/>
    <w:rsid w:val="00255087"/>
    <w:rsid w:val="00255872"/>
    <w:rsid w:val="002566BA"/>
    <w:rsid w:val="00256AF1"/>
    <w:rsid w:val="00256BAC"/>
    <w:rsid w:val="00260A3F"/>
    <w:rsid w:val="00261941"/>
    <w:rsid w:val="00261CA0"/>
    <w:rsid w:val="00264215"/>
    <w:rsid w:val="0026473D"/>
    <w:rsid w:val="00264915"/>
    <w:rsid w:val="0027050C"/>
    <w:rsid w:val="002715BD"/>
    <w:rsid w:val="002721BB"/>
    <w:rsid w:val="00273017"/>
    <w:rsid w:val="00273B49"/>
    <w:rsid w:val="0027575F"/>
    <w:rsid w:val="002763C2"/>
    <w:rsid w:val="00276502"/>
    <w:rsid w:val="00277E8E"/>
    <w:rsid w:val="00281D54"/>
    <w:rsid w:val="00281E71"/>
    <w:rsid w:val="00283961"/>
    <w:rsid w:val="0028487C"/>
    <w:rsid w:val="00285878"/>
    <w:rsid w:val="002867B2"/>
    <w:rsid w:val="002874EB"/>
    <w:rsid w:val="00287700"/>
    <w:rsid w:val="002904C1"/>
    <w:rsid w:val="00290707"/>
    <w:rsid w:val="00290960"/>
    <w:rsid w:val="00290B6D"/>
    <w:rsid w:val="00291194"/>
    <w:rsid w:val="002923D6"/>
    <w:rsid w:val="002932F1"/>
    <w:rsid w:val="00293AC4"/>
    <w:rsid w:val="00293D33"/>
    <w:rsid w:val="00294518"/>
    <w:rsid w:val="002949ED"/>
    <w:rsid w:val="0029593B"/>
    <w:rsid w:val="00295E90"/>
    <w:rsid w:val="002960B0"/>
    <w:rsid w:val="00296B15"/>
    <w:rsid w:val="00296C1A"/>
    <w:rsid w:val="0029707B"/>
    <w:rsid w:val="00297448"/>
    <w:rsid w:val="00297B14"/>
    <w:rsid w:val="002A08E0"/>
    <w:rsid w:val="002A1F9C"/>
    <w:rsid w:val="002A2350"/>
    <w:rsid w:val="002A2BC2"/>
    <w:rsid w:val="002A4A17"/>
    <w:rsid w:val="002A7949"/>
    <w:rsid w:val="002A7B0B"/>
    <w:rsid w:val="002B101A"/>
    <w:rsid w:val="002B41B0"/>
    <w:rsid w:val="002B48B3"/>
    <w:rsid w:val="002B5D12"/>
    <w:rsid w:val="002B7C0B"/>
    <w:rsid w:val="002C0EEC"/>
    <w:rsid w:val="002C1E99"/>
    <w:rsid w:val="002C28E8"/>
    <w:rsid w:val="002C3FDE"/>
    <w:rsid w:val="002C4D10"/>
    <w:rsid w:val="002C5381"/>
    <w:rsid w:val="002C592C"/>
    <w:rsid w:val="002C6934"/>
    <w:rsid w:val="002D02AF"/>
    <w:rsid w:val="002D04E0"/>
    <w:rsid w:val="002D075E"/>
    <w:rsid w:val="002D22BB"/>
    <w:rsid w:val="002D26E4"/>
    <w:rsid w:val="002D37E7"/>
    <w:rsid w:val="002D5843"/>
    <w:rsid w:val="002D58DA"/>
    <w:rsid w:val="002D7B49"/>
    <w:rsid w:val="002D7CA8"/>
    <w:rsid w:val="002E03A7"/>
    <w:rsid w:val="002E0464"/>
    <w:rsid w:val="002E09C0"/>
    <w:rsid w:val="002E1CAC"/>
    <w:rsid w:val="002E272E"/>
    <w:rsid w:val="002E280D"/>
    <w:rsid w:val="002E349D"/>
    <w:rsid w:val="002E3B0A"/>
    <w:rsid w:val="002E4E0B"/>
    <w:rsid w:val="002E5098"/>
    <w:rsid w:val="002E537C"/>
    <w:rsid w:val="002E5860"/>
    <w:rsid w:val="002E5B69"/>
    <w:rsid w:val="002E65E2"/>
    <w:rsid w:val="002E6879"/>
    <w:rsid w:val="002E69AB"/>
    <w:rsid w:val="002F0ACE"/>
    <w:rsid w:val="002F1B54"/>
    <w:rsid w:val="002F30C7"/>
    <w:rsid w:val="002F320B"/>
    <w:rsid w:val="002F3434"/>
    <w:rsid w:val="002F39BE"/>
    <w:rsid w:val="002F401C"/>
    <w:rsid w:val="002F4786"/>
    <w:rsid w:val="002F4D1B"/>
    <w:rsid w:val="002F538A"/>
    <w:rsid w:val="002F619C"/>
    <w:rsid w:val="002F6812"/>
    <w:rsid w:val="002F7492"/>
    <w:rsid w:val="002F74B9"/>
    <w:rsid w:val="00301635"/>
    <w:rsid w:val="003017DA"/>
    <w:rsid w:val="00301A76"/>
    <w:rsid w:val="00302F16"/>
    <w:rsid w:val="00305389"/>
    <w:rsid w:val="003058FE"/>
    <w:rsid w:val="00306065"/>
    <w:rsid w:val="00306167"/>
    <w:rsid w:val="00306372"/>
    <w:rsid w:val="003071F2"/>
    <w:rsid w:val="00307979"/>
    <w:rsid w:val="00312334"/>
    <w:rsid w:val="00313BCC"/>
    <w:rsid w:val="00313C0C"/>
    <w:rsid w:val="00314767"/>
    <w:rsid w:val="00315920"/>
    <w:rsid w:val="00317536"/>
    <w:rsid w:val="00323CEB"/>
    <w:rsid w:val="00324495"/>
    <w:rsid w:val="00324A1F"/>
    <w:rsid w:val="00324F22"/>
    <w:rsid w:val="00325269"/>
    <w:rsid w:val="00325472"/>
    <w:rsid w:val="00325DD4"/>
    <w:rsid w:val="00326B76"/>
    <w:rsid w:val="00326BC3"/>
    <w:rsid w:val="00326CB7"/>
    <w:rsid w:val="00331EDE"/>
    <w:rsid w:val="003344C2"/>
    <w:rsid w:val="00335766"/>
    <w:rsid w:val="0033702D"/>
    <w:rsid w:val="00337255"/>
    <w:rsid w:val="00337292"/>
    <w:rsid w:val="0033775E"/>
    <w:rsid w:val="00337CB0"/>
    <w:rsid w:val="00340299"/>
    <w:rsid w:val="00342416"/>
    <w:rsid w:val="0034311A"/>
    <w:rsid w:val="003434C5"/>
    <w:rsid w:val="00343A19"/>
    <w:rsid w:val="00344B77"/>
    <w:rsid w:val="0034758E"/>
    <w:rsid w:val="00347C19"/>
    <w:rsid w:val="00350071"/>
    <w:rsid w:val="003504F4"/>
    <w:rsid w:val="00350EFA"/>
    <w:rsid w:val="00353D84"/>
    <w:rsid w:val="00353FE8"/>
    <w:rsid w:val="003553CC"/>
    <w:rsid w:val="00356249"/>
    <w:rsid w:val="00356935"/>
    <w:rsid w:val="00356D6D"/>
    <w:rsid w:val="00357153"/>
    <w:rsid w:val="00357798"/>
    <w:rsid w:val="0036003A"/>
    <w:rsid w:val="00360441"/>
    <w:rsid w:val="00361AA1"/>
    <w:rsid w:val="00361E21"/>
    <w:rsid w:val="00362CE0"/>
    <w:rsid w:val="00362E38"/>
    <w:rsid w:val="00364154"/>
    <w:rsid w:val="00365C57"/>
    <w:rsid w:val="0036691D"/>
    <w:rsid w:val="00366DE2"/>
    <w:rsid w:val="00367378"/>
    <w:rsid w:val="003717F5"/>
    <w:rsid w:val="00372570"/>
    <w:rsid w:val="0037359C"/>
    <w:rsid w:val="0037392F"/>
    <w:rsid w:val="00373FFD"/>
    <w:rsid w:val="003758A3"/>
    <w:rsid w:val="00375AA6"/>
    <w:rsid w:val="00375DCE"/>
    <w:rsid w:val="00376088"/>
    <w:rsid w:val="0037624E"/>
    <w:rsid w:val="00376486"/>
    <w:rsid w:val="00377D78"/>
    <w:rsid w:val="00380242"/>
    <w:rsid w:val="00380A7D"/>
    <w:rsid w:val="0038248C"/>
    <w:rsid w:val="00383A14"/>
    <w:rsid w:val="00385A5D"/>
    <w:rsid w:val="00385A89"/>
    <w:rsid w:val="00390EC9"/>
    <w:rsid w:val="00391C17"/>
    <w:rsid w:val="00393286"/>
    <w:rsid w:val="00393B13"/>
    <w:rsid w:val="003952B3"/>
    <w:rsid w:val="003953D2"/>
    <w:rsid w:val="00395552"/>
    <w:rsid w:val="00395D53"/>
    <w:rsid w:val="00397F22"/>
    <w:rsid w:val="003A0B5E"/>
    <w:rsid w:val="003A1B72"/>
    <w:rsid w:val="003A2039"/>
    <w:rsid w:val="003A22F3"/>
    <w:rsid w:val="003A24DC"/>
    <w:rsid w:val="003A2DB1"/>
    <w:rsid w:val="003A36FA"/>
    <w:rsid w:val="003A3B77"/>
    <w:rsid w:val="003A439E"/>
    <w:rsid w:val="003A46E0"/>
    <w:rsid w:val="003A6BBF"/>
    <w:rsid w:val="003B031A"/>
    <w:rsid w:val="003B391D"/>
    <w:rsid w:val="003B3F93"/>
    <w:rsid w:val="003B4B05"/>
    <w:rsid w:val="003B5999"/>
    <w:rsid w:val="003B61BE"/>
    <w:rsid w:val="003B6C95"/>
    <w:rsid w:val="003B7816"/>
    <w:rsid w:val="003C108E"/>
    <w:rsid w:val="003C21CA"/>
    <w:rsid w:val="003C401F"/>
    <w:rsid w:val="003C5002"/>
    <w:rsid w:val="003C522A"/>
    <w:rsid w:val="003C53F5"/>
    <w:rsid w:val="003C63D4"/>
    <w:rsid w:val="003C6585"/>
    <w:rsid w:val="003C6DE1"/>
    <w:rsid w:val="003D05D0"/>
    <w:rsid w:val="003D0927"/>
    <w:rsid w:val="003D4F0A"/>
    <w:rsid w:val="003D6FB4"/>
    <w:rsid w:val="003D7072"/>
    <w:rsid w:val="003E224B"/>
    <w:rsid w:val="003E4052"/>
    <w:rsid w:val="003E4C5B"/>
    <w:rsid w:val="003E5274"/>
    <w:rsid w:val="003E5464"/>
    <w:rsid w:val="003E5D2C"/>
    <w:rsid w:val="003E5EF1"/>
    <w:rsid w:val="003E5F70"/>
    <w:rsid w:val="003E7311"/>
    <w:rsid w:val="003E76C4"/>
    <w:rsid w:val="003E780E"/>
    <w:rsid w:val="003E78AD"/>
    <w:rsid w:val="003F0DC0"/>
    <w:rsid w:val="003F1453"/>
    <w:rsid w:val="003F18E6"/>
    <w:rsid w:val="003F213A"/>
    <w:rsid w:val="003F2A8E"/>
    <w:rsid w:val="003F2D20"/>
    <w:rsid w:val="003F3E5A"/>
    <w:rsid w:val="003F531C"/>
    <w:rsid w:val="003F5A92"/>
    <w:rsid w:val="003F6A11"/>
    <w:rsid w:val="003F7D50"/>
    <w:rsid w:val="00400D61"/>
    <w:rsid w:val="004018E4"/>
    <w:rsid w:val="0040255D"/>
    <w:rsid w:val="00402A51"/>
    <w:rsid w:val="00403519"/>
    <w:rsid w:val="00403944"/>
    <w:rsid w:val="00403E5E"/>
    <w:rsid w:val="004048AD"/>
    <w:rsid w:val="004053AD"/>
    <w:rsid w:val="00405744"/>
    <w:rsid w:val="00406F7D"/>
    <w:rsid w:val="00407B29"/>
    <w:rsid w:val="004106BB"/>
    <w:rsid w:val="00410C1B"/>
    <w:rsid w:val="004128D1"/>
    <w:rsid w:val="00413AEB"/>
    <w:rsid w:val="00413B9B"/>
    <w:rsid w:val="00414E55"/>
    <w:rsid w:val="0041505F"/>
    <w:rsid w:val="004152CE"/>
    <w:rsid w:val="00415985"/>
    <w:rsid w:val="00415EAD"/>
    <w:rsid w:val="004160B5"/>
    <w:rsid w:val="004165AD"/>
    <w:rsid w:val="00416785"/>
    <w:rsid w:val="00416C0A"/>
    <w:rsid w:val="0041737C"/>
    <w:rsid w:val="004176E7"/>
    <w:rsid w:val="00420CCB"/>
    <w:rsid w:val="00421499"/>
    <w:rsid w:val="00421764"/>
    <w:rsid w:val="004224F9"/>
    <w:rsid w:val="0042280A"/>
    <w:rsid w:val="00422A71"/>
    <w:rsid w:val="00423113"/>
    <w:rsid w:val="004252BD"/>
    <w:rsid w:val="00431109"/>
    <w:rsid w:val="00431D4F"/>
    <w:rsid w:val="00431F59"/>
    <w:rsid w:val="0043207E"/>
    <w:rsid w:val="00432B56"/>
    <w:rsid w:val="004331B2"/>
    <w:rsid w:val="00433A3A"/>
    <w:rsid w:val="0043534C"/>
    <w:rsid w:val="004353B5"/>
    <w:rsid w:val="00435D4F"/>
    <w:rsid w:val="00437296"/>
    <w:rsid w:val="00437586"/>
    <w:rsid w:val="00440784"/>
    <w:rsid w:val="004407DD"/>
    <w:rsid w:val="00441467"/>
    <w:rsid w:val="00441CFD"/>
    <w:rsid w:val="00442D47"/>
    <w:rsid w:val="00442E85"/>
    <w:rsid w:val="00443511"/>
    <w:rsid w:val="00444165"/>
    <w:rsid w:val="00445520"/>
    <w:rsid w:val="00446E6D"/>
    <w:rsid w:val="004476D9"/>
    <w:rsid w:val="00447900"/>
    <w:rsid w:val="00447B40"/>
    <w:rsid w:val="00450288"/>
    <w:rsid w:val="00450C0F"/>
    <w:rsid w:val="00451F37"/>
    <w:rsid w:val="00452654"/>
    <w:rsid w:val="004539AA"/>
    <w:rsid w:val="004544B4"/>
    <w:rsid w:val="004562FD"/>
    <w:rsid w:val="00460443"/>
    <w:rsid w:val="004620A5"/>
    <w:rsid w:val="00462332"/>
    <w:rsid w:val="00465D4E"/>
    <w:rsid w:val="004669AC"/>
    <w:rsid w:val="00470588"/>
    <w:rsid w:val="00471AB7"/>
    <w:rsid w:val="00471C9E"/>
    <w:rsid w:val="00471CA4"/>
    <w:rsid w:val="00471ECA"/>
    <w:rsid w:val="00472678"/>
    <w:rsid w:val="00472B20"/>
    <w:rsid w:val="00472E2A"/>
    <w:rsid w:val="00475DFE"/>
    <w:rsid w:val="004765F7"/>
    <w:rsid w:val="00480BFB"/>
    <w:rsid w:val="00480CFC"/>
    <w:rsid w:val="00481FF8"/>
    <w:rsid w:val="00482BD8"/>
    <w:rsid w:val="004830A1"/>
    <w:rsid w:val="00483F4A"/>
    <w:rsid w:val="00486095"/>
    <w:rsid w:val="00486CAB"/>
    <w:rsid w:val="00487FBE"/>
    <w:rsid w:val="00490693"/>
    <w:rsid w:val="00492DB6"/>
    <w:rsid w:val="00494118"/>
    <w:rsid w:val="0049411A"/>
    <w:rsid w:val="004941E0"/>
    <w:rsid w:val="00495124"/>
    <w:rsid w:val="004952B0"/>
    <w:rsid w:val="00497334"/>
    <w:rsid w:val="004A0A03"/>
    <w:rsid w:val="004A1D07"/>
    <w:rsid w:val="004A2C94"/>
    <w:rsid w:val="004A3B53"/>
    <w:rsid w:val="004A4472"/>
    <w:rsid w:val="004A6BC5"/>
    <w:rsid w:val="004A70E0"/>
    <w:rsid w:val="004B0684"/>
    <w:rsid w:val="004B097D"/>
    <w:rsid w:val="004B212A"/>
    <w:rsid w:val="004B225E"/>
    <w:rsid w:val="004B26CC"/>
    <w:rsid w:val="004B29AE"/>
    <w:rsid w:val="004B3718"/>
    <w:rsid w:val="004B72E8"/>
    <w:rsid w:val="004C0B41"/>
    <w:rsid w:val="004C0BA4"/>
    <w:rsid w:val="004C15C7"/>
    <w:rsid w:val="004C2A7F"/>
    <w:rsid w:val="004C2CD6"/>
    <w:rsid w:val="004C2D93"/>
    <w:rsid w:val="004C3FF0"/>
    <w:rsid w:val="004C458E"/>
    <w:rsid w:val="004C5A61"/>
    <w:rsid w:val="004C5CED"/>
    <w:rsid w:val="004C63F0"/>
    <w:rsid w:val="004C7CAF"/>
    <w:rsid w:val="004D03B5"/>
    <w:rsid w:val="004D0563"/>
    <w:rsid w:val="004D0683"/>
    <w:rsid w:val="004D0A58"/>
    <w:rsid w:val="004D29EB"/>
    <w:rsid w:val="004D2A27"/>
    <w:rsid w:val="004D2B9A"/>
    <w:rsid w:val="004D351F"/>
    <w:rsid w:val="004D3865"/>
    <w:rsid w:val="004D3D7F"/>
    <w:rsid w:val="004D4178"/>
    <w:rsid w:val="004D4303"/>
    <w:rsid w:val="004D4C46"/>
    <w:rsid w:val="004D517A"/>
    <w:rsid w:val="004D63AA"/>
    <w:rsid w:val="004D75C8"/>
    <w:rsid w:val="004D7A9E"/>
    <w:rsid w:val="004E1A32"/>
    <w:rsid w:val="004E254E"/>
    <w:rsid w:val="004E368C"/>
    <w:rsid w:val="004E3871"/>
    <w:rsid w:val="004E530D"/>
    <w:rsid w:val="004E5C22"/>
    <w:rsid w:val="004E71FC"/>
    <w:rsid w:val="004E7CD6"/>
    <w:rsid w:val="004F0B78"/>
    <w:rsid w:val="004F1D1A"/>
    <w:rsid w:val="004F261E"/>
    <w:rsid w:val="004F2A96"/>
    <w:rsid w:val="004F2E48"/>
    <w:rsid w:val="004F3BDE"/>
    <w:rsid w:val="004F3CF4"/>
    <w:rsid w:val="004F4FA2"/>
    <w:rsid w:val="004F586C"/>
    <w:rsid w:val="004F5A5E"/>
    <w:rsid w:val="004F6F9E"/>
    <w:rsid w:val="00501ED2"/>
    <w:rsid w:val="005030F2"/>
    <w:rsid w:val="005032A3"/>
    <w:rsid w:val="005033DA"/>
    <w:rsid w:val="005034DD"/>
    <w:rsid w:val="005048A1"/>
    <w:rsid w:val="0051145B"/>
    <w:rsid w:val="00512C6D"/>
    <w:rsid w:val="0051357D"/>
    <w:rsid w:val="00513F43"/>
    <w:rsid w:val="005142AE"/>
    <w:rsid w:val="00514C71"/>
    <w:rsid w:val="0051505A"/>
    <w:rsid w:val="005154B0"/>
    <w:rsid w:val="005155C7"/>
    <w:rsid w:val="00515C40"/>
    <w:rsid w:val="0051608F"/>
    <w:rsid w:val="00521B6F"/>
    <w:rsid w:val="0052232B"/>
    <w:rsid w:val="00524129"/>
    <w:rsid w:val="00524FF4"/>
    <w:rsid w:val="005259E2"/>
    <w:rsid w:val="00525B9C"/>
    <w:rsid w:val="00526BE6"/>
    <w:rsid w:val="0052738D"/>
    <w:rsid w:val="00527DC2"/>
    <w:rsid w:val="005303F8"/>
    <w:rsid w:val="005305D3"/>
    <w:rsid w:val="005322EC"/>
    <w:rsid w:val="005329F6"/>
    <w:rsid w:val="00533929"/>
    <w:rsid w:val="00535AAE"/>
    <w:rsid w:val="00540655"/>
    <w:rsid w:val="00540BBD"/>
    <w:rsid w:val="00540CD3"/>
    <w:rsid w:val="00541950"/>
    <w:rsid w:val="00542B6C"/>
    <w:rsid w:val="00543969"/>
    <w:rsid w:val="00543A13"/>
    <w:rsid w:val="00544C59"/>
    <w:rsid w:val="00545273"/>
    <w:rsid w:val="00545F11"/>
    <w:rsid w:val="00545F7B"/>
    <w:rsid w:val="00550952"/>
    <w:rsid w:val="00552FB6"/>
    <w:rsid w:val="005533C1"/>
    <w:rsid w:val="00553A5B"/>
    <w:rsid w:val="005603D2"/>
    <w:rsid w:val="0056097F"/>
    <w:rsid w:val="00560EF1"/>
    <w:rsid w:val="00562E5A"/>
    <w:rsid w:val="00563CB2"/>
    <w:rsid w:val="0056430F"/>
    <w:rsid w:val="00564872"/>
    <w:rsid w:val="00564E4E"/>
    <w:rsid w:val="00565EDE"/>
    <w:rsid w:val="0056653E"/>
    <w:rsid w:val="00566697"/>
    <w:rsid w:val="005701EA"/>
    <w:rsid w:val="005707F1"/>
    <w:rsid w:val="00571B66"/>
    <w:rsid w:val="005744F7"/>
    <w:rsid w:val="0057663E"/>
    <w:rsid w:val="00576B3D"/>
    <w:rsid w:val="00577A32"/>
    <w:rsid w:val="00580997"/>
    <w:rsid w:val="00580D35"/>
    <w:rsid w:val="00581CEB"/>
    <w:rsid w:val="005821B4"/>
    <w:rsid w:val="005827B8"/>
    <w:rsid w:val="00582C75"/>
    <w:rsid w:val="00583679"/>
    <w:rsid w:val="00583E92"/>
    <w:rsid w:val="00583E9F"/>
    <w:rsid w:val="00583F4E"/>
    <w:rsid w:val="005840CB"/>
    <w:rsid w:val="005859EE"/>
    <w:rsid w:val="005860E1"/>
    <w:rsid w:val="00586106"/>
    <w:rsid w:val="00586B77"/>
    <w:rsid w:val="005904CF"/>
    <w:rsid w:val="005922A7"/>
    <w:rsid w:val="00592A1D"/>
    <w:rsid w:val="00592F20"/>
    <w:rsid w:val="00596CF1"/>
    <w:rsid w:val="00596D19"/>
    <w:rsid w:val="00597B5C"/>
    <w:rsid w:val="005A04EB"/>
    <w:rsid w:val="005A22A9"/>
    <w:rsid w:val="005A4043"/>
    <w:rsid w:val="005A40A4"/>
    <w:rsid w:val="005A4269"/>
    <w:rsid w:val="005A4AD5"/>
    <w:rsid w:val="005A5154"/>
    <w:rsid w:val="005A5861"/>
    <w:rsid w:val="005A5A8C"/>
    <w:rsid w:val="005A7372"/>
    <w:rsid w:val="005B0C09"/>
    <w:rsid w:val="005B1F39"/>
    <w:rsid w:val="005B2314"/>
    <w:rsid w:val="005B2613"/>
    <w:rsid w:val="005B2933"/>
    <w:rsid w:val="005B3662"/>
    <w:rsid w:val="005B7244"/>
    <w:rsid w:val="005C01C6"/>
    <w:rsid w:val="005C0E27"/>
    <w:rsid w:val="005C219B"/>
    <w:rsid w:val="005C2ACB"/>
    <w:rsid w:val="005C30FF"/>
    <w:rsid w:val="005C4F04"/>
    <w:rsid w:val="005C5C4D"/>
    <w:rsid w:val="005C69C5"/>
    <w:rsid w:val="005C6A53"/>
    <w:rsid w:val="005C728F"/>
    <w:rsid w:val="005D0CEA"/>
    <w:rsid w:val="005D1057"/>
    <w:rsid w:val="005D2007"/>
    <w:rsid w:val="005D2035"/>
    <w:rsid w:val="005D32C9"/>
    <w:rsid w:val="005D3356"/>
    <w:rsid w:val="005D3543"/>
    <w:rsid w:val="005D37CB"/>
    <w:rsid w:val="005D393E"/>
    <w:rsid w:val="005D3E20"/>
    <w:rsid w:val="005D3EC4"/>
    <w:rsid w:val="005D466C"/>
    <w:rsid w:val="005D46A3"/>
    <w:rsid w:val="005D4B48"/>
    <w:rsid w:val="005D71C1"/>
    <w:rsid w:val="005D755A"/>
    <w:rsid w:val="005E083C"/>
    <w:rsid w:val="005E0FBA"/>
    <w:rsid w:val="005E44FB"/>
    <w:rsid w:val="005E491C"/>
    <w:rsid w:val="005E49B0"/>
    <w:rsid w:val="005E4B0D"/>
    <w:rsid w:val="005E69E0"/>
    <w:rsid w:val="005E71F1"/>
    <w:rsid w:val="005E7F88"/>
    <w:rsid w:val="005F12F3"/>
    <w:rsid w:val="005F1E43"/>
    <w:rsid w:val="005F1EA7"/>
    <w:rsid w:val="005F2933"/>
    <w:rsid w:val="005F2C80"/>
    <w:rsid w:val="005F3329"/>
    <w:rsid w:val="005F5635"/>
    <w:rsid w:val="005F65E1"/>
    <w:rsid w:val="005F67C3"/>
    <w:rsid w:val="005F6AD8"/>
    <w:rsid w:val="005F7AC2"/>
    <w:rsid w:val="00601BEB"/>
    <w:rsid w:val="006043A2"/>
    <w:rsid w:val="00604787"/>
    <w:rsid w:val="006055C6"/>
    <w:rsid w:val="006056BF"/>
    <w:rsid w:val="00606DA0"/>
    <w:rsid w:val="006101BA"/>
    <w:rsid w:val="006109D7"/>
    <w:rsid w:val="00610B21"/>
    <w:rsid w:val="00610D48"/>
    <w:rsid w:val="00610DB0"/>
    <w:rsid w:val="00611A1B"/>
    <w:rsid w:val="00612325"/>
    <w:rsid w:val="00612595"/>
    <w:rsid w:val="00612619"/>
    <w:rsid w:val="0061278D"/>
    <w:rsid w:val="00612A57"/>
    <w:rsid w:val="006135CA"/>
    <w:rsid w:val="0061640E"/>
    <w:rsid w:val="0061700D"/>
    <w:rsid w:val="00617BBB"/>
    <w:rsid w:val="00620A0A"/>
    <w:rsid w:val="00621457"/>
    <w:rsid w:val="006221B5"/>
    <w:rsid w:val="006229D0"/>
    <w:rsid w:val="00622E78"/>
    <w:rsid w:val="00623DDE"/>
    <w:rsid w:val="00623E67"/>
    <w:rsid w:val="00623EBD"/>
    <w:rsid w:val="00623FE0"/>
    <w:rsid w:val="006263FD"/>
    <w:rsid w:val="00627268"/>
    <w:rsid w:val="006301BD"/>
    <w:rsid w:val="00630417"/>
    <w:rsid w:val="00630A65"/>
    <w:rsid w:val="0063167B"/>
    <w:rsid w:val="0063214F"/>
    <w:rsid w:val="00632B2A"/>
    <w:rsid w:val="0063379A"/>
    <w:rsid w:val="00633930"/>
    <w:rsid w:val="00634630"/>
    <w:rsid w:val="00634CB5"/>
    <w:rsid w:val="00635212"/>
    <w:rsid w:val="00636323"/>
    <w:rsid w:val="006370E2"/>
    <w:rsid w:val="00640E62"/>
    <w:rsid w:val="00640F6A"/>
    <w:rsid w:val="006459B5"/>
    <w:rsid w:val="00645CD3"/>
    <w:rsid w:val="00647E4C"/>
    <w:rsid w:val="00650C6E"/>
    <w:rsid w:val="0065154F"/>
    <w:rsid w:val="00652371"/>
    <w:rsid w:val="00653135"/>
    <w:rsid w:val="00653B3D"/>
    <w:rsid w:val="00654F03"/>
    <w:rsid w:val="00655767"/>
    <w:rsid w:val="00656E28"/>
    <w:rsid w:val="00657AA0"/>
    <w:rsid w:val="00657B02"/>
    <w:rsid w:val="0066147A"/>
    <w:rsid w:val="0066500C"/>
    <w:rsid w:val="00665429"/>
    <w:rsid w:val="006665C2"/>
    <w:rsid w:val="00666E6F"/>
    <w:rsid w:val="00667C2D"/>
    <w:rsid w:val="006708AE"/>
    <w:rsid w:val="0067207F"/>
    <w:rsid w:val="00672444"/>
    <w:rsid w:val="00672FE9"/>
    <w:rsid w:val="006750B3"/>
    <w:rsid w:val="0067551D"/>
    <w:rsid w:val="00675590"/>
    <w:rsid w:val="00676341"/>
    <w:rsid w:val="006769D1"/>
    <w:rsid w:val="0067712C"/>
    <w:rsid w:val="0068124D"/>
    <w:rsid w:val="006812A9"/>
    <w:rsid w:val="00681DEB"/>
    <w:rsid w:val="00682759"/>
    <w:rsid w:val="006827C1"/>
    <w:rsid w:val="00682942"/>
    <w:rsid w:val="00684C0F"/>
    <w:rsid w:val="00684D83"/>
    <w:rsid w:val="006861F8"/>
    <w:rsid w:val="00687449"/>
    <w:rsid w:val="00687B2F"/>
    <w:rsid w:val="00687BBA"/>
    <w:rsid w:val="00690200"/>
    <w:rsid w:val="00692389"/>
    <w:rsid w:val="00692AE9"/>
    <w:rsid w:val="00694948"/>
    <w:rsid w:val="00694CFE"/>
    <w:rsid w:val="00694EC7"/>
    <w:rsid w:val="006951AA"/>
    <w:rsid w:val="00695216"/>
    <w:rsid w:val="006954E5"/>
    <w:rsid w:val="00696648"/>
    <w:rsid w:val="00697E37"/>
    <w:rsid w:val="00697F7D"/>
    <w:rsid w:val="006A03FD"/>
    <w:rsid w:val="006A1CDF"/>
    <w:rsid w:val="006A24A3"/>
    <w:rsid w:val="006A2551"/>
    <w:rsid w:val="006A2943"/>
    <w:rsid w:val="006A31B5"/>
    <w:rsid w:val="006A37FA"/>
    <w:rsid w:val="006A3A19"/>
    <w:rsid w:val="006A417F"/>
    <w:rsid w:val="006A466A"/>
    <w:rsid w:val="006A6120"/>
    <w:rsid w:val="006A6CA9"/>
    <w:rsid w:val="006A7127"/>
    <w:rsid w:val="006A7E1F"/>
    <w:rsid w:val="006B0494"/>
    <w:rsid w:val="006B0CBB"/>
    <w:rsid w:val="006B1CDA"/>
    <w:rsid w:val="006B2E30"/>
    <w:rsid w:val="006B38EF"/>
    <w:rsid w:val="006B4F25"/>
    <w:rsid w:val="006C03DE"/>
    <w:rsid w:val="006C0D40"/>
    <w:rsid w:val="006C136C"/>
    <w:rsid w:val="006C1535"/>
    <w:rsid w:val="006C17CB"/>
    <w:rsid w:val="006C3E04"/>
    <w:rsid w:val="006C40C1"/>
    <w:rsid w:val="006C4F60"/>
    <w:rsid w:val="006C55C2"/>
    <w:rsid w:val="006C598E"/>
    <w:rsid w:val="006C5A8D"/>
    <w:rsid w:val="006C5E63"/>
    <w:rsid w:val="006C5EEA"/>
    <w:rsid w:val="006C6626"/>
    <w:rsid w:val="006D1CE8"/>
    <w:rsid w:val="006D221C"/>
    <w:rsid w:val="006D29CA"/>
    <w:rsid w:val="006D2F4D"/>
    <w:rsid w:val="006D5818"/>
    <w:rsid w:val="006D5A70"/>
    <w:rsid w:val="006D748F"/>
    <w:rsid w:val="006E009E"/>
    <w:rsid w:val="006E42D5"/>
    <w:rsid w:val="006E499A"/>
    <w:rsid w:val="006E5327"/>
    <w:rsid w:val="006E545F"/>
    <w:rsid w:val="006E5584"/>
    <w:rsid w:val="006E57AD"/>
    <w:rsid w:val="006E6E38"/>
    <w:rsid w:val="006E75EE"/>
    <w:rsid w:val="006E7A16"/>
    <w:rsid w:val="006F0ACF"/>
    <w:rsid w:val="006F1BE9"/>
    <w:rsid w:val="006F226B"/>
    <w:rsid w:val="006F2DC6"/>
    <w:rsid w:val="006F2F3A"/>
    <w:rsid w:val="006F51D1"/>
    <w:rsid w:val="006F6E54"/>
    <w:rsid w:val="006F6EB4"/>
    <w:rsid w:val="006F6F2F"/>
    <w:rsid w:val="006F7317"/>
    <w:rsid w:val="006F772A"/>
    <w:rsid w:val="006F7D2A"/>
    <w:rsid w:val="00700398"/>
    <w:rsid w:val="0070059F"/>
    <w:rsid w:val="00701916"/>
    <w:rsid w:val="00703BA0"/>
    <w:rsid w:val="007045D4"/>
    <w:rsid w:val="007049A9"/>
    <w:rsid w:val="00705799"/>
    <w:rsid w:val="007077DD"/>
    <w:rsid w:val="007104E4"/>
    <w:rsid w:val="007122D0"/>
    <w:rsid w:val="00712A33"/>
    <w:rsid w:val="007149BA"/>
    <w:rsid w:val="00714F0F"/>
    <w:rsid w:val="007164DE"/>
    <w:rsid w:val="00717DB5"/>
    <w:rsid w:val="0072003F"/>
    <w:rsid w:val="00720CDE"/>
    <w:rsid w:val="00720F0F"/>
    <w:rsid w:val="007210AD"/>
    <w:rsid w:val="007221DE"/>
    <w:rsid w:val="00722453"/>
    <w:rsid w:val="007235E8"/>
    <w:rsid w:val="00723DF8"/>
    <w:rsid w:val="007242B2"/>
    <w:rsid w:val="00724AED"/>
    <w:rsid w:val="00725EEB"/>
    <w:rsid w:val="007261C9"/>
    <w:rsid w:val="00726ADC"/>
    <w:rsid w:val="00726CF5"/>
    <w:rsid w:val="007277FD"/>
    <w:rsid w:val="0072797E"/>
    <w:rsid w:val="0073285D"/>
    <w:rsid w:val="007331E8"/>
    <w:rsid w:val="00733233"/>
    <w:rsid w:val="00733E69"/>
    <w:rsid w:val="00733EF1"/>
    <w:rsid w:val="0073448B"/>
    <w:rsid w:val="00734D14"/>
    <w:rsid w:val="00735074"/>
    <w:rsid w:val="00735415"/>
    <w:rsid w:val="00737715"/>
    <w:rsid w:val="007408CF"/>
    <w:rsid w:val="00741337"/>
    <w:rsid w:val="0074164D"/>
    <w:rsid w:val="00741D6F"/>
    <w:rsid w:val="007431CC"/>
    <w:rsid w:val="0074431F"/>
    <w:rsid w:val="00746C0E"/>
    <w:rsid w:val="00750B57"/>
    <w:rsid w:val="00750F0A"/>
    <w:rsid w:val="0075100D"/>
    <w:rsid w:val="007516F0"/>
    <w:rsid w:val="00752724"/>
    <w:rsid w:val="007528D4"/>
    <w:rsid w:val="00753DD7"/>
    <w:rsid w:val="007541DD"/>
    <w:rsid w:val="00755450"/>
    <w:rsid w:val="00756071"/>
    <w:rsid w:val="007569CD"/>
    <w:rsid w:val="00756FEB"/>
    <w:rsid w:val="007572EF"/>
    <w:rsid w:val="00757E62"/>
    <w:rsid w:val="007602CD"/>
    <w:rsid w:val="0076225C"/>
    <w:rsid w:val="00762335"/>
    <w:rsid w:val="00763C39"/>
    <w:rsid w:val="00763D37"/>
    <w:rsid w:val="00763ECE"/>
    <w:rsid w:val="007646BD"/>
    <w:rsid w:val="007658EF"/>
    <w:rsid w:val="00765D0B"/>
    <w:rsid w:val="00766DB5"/>
    <w:rsid w:val="007674C5"/>
    <w:rsid w:val="00767774"/>
    <w:rsid w:val="00771119"/>
    <w:rsid w:val="00772DAD"/>
    <w:rsid w:val="00772F5D"/>
    <w:rsid w:val="00773AEE"/>
    <w:rsid w:val="00773F10"/>
    <w:rsid w:val="007741C0"/>
    <w:rsid w:val="00776232"/>
    <w:rsid w:val="00776CC9"/>
    <w:rsid w:val="0077748B"/>
    <w:rsid w:val="007804BF"/>
    <w:rsid w:val="00780511"/>
    <w:rsid w:val="007817E5"/>
    <w:rsid w:val="00781ADA"/>
    <w:rsid w:val="007823FF"/>
    <w:rsid w:val="007825E1"/>
    <w:rsid w:val="00782F17"/>
    <w:rsid w:val="0078424A"/>
    <w:rsid w:val="007846A1"/>
    <w:rsid w:val="0078519D"/>
    <w:rsid w:val="0078529E"/>
    <w:rsid w:val="00785696"/>
    <w:rsid w:val="007858FE"/>
    <w:rsid w:val="0078625E"/>
    <w:rsid w:val="0078630E"/>
    <w:rsid w:val="007867F1"/>
    <w:rsid w:val="0079128D"/>
    <w:rsid w:val="00791410"/>
    <w:rsid w:val="0079183A"/>
    <w:rsid w:val="00793093"/>
    <w:rsid w:val="007935F3"/>
    <w:rsid w:val="00793F07"/>
    <w:rsid w:val="0079486B"/>
    <w:rsid w:val="00795959"/>
    <w:rsid w:val="00795FF1"/>
    <w:rsid w:val="007969A8"/>
    <w:rsid w:val="00796D60"/>
    <w:rsid w:val="00797408"/>
    <w:rsid w:val="00797820"/>
    <w:rsid w:val="007A089E"/>
    <w:rsid w:val="007A2C23"/>
    <w:rsid w:val="007A32BA"/>
    <w:rsid w:val="007A395B"/>
    <w:rsid w:val="007A4281"/>
    <w:rsid w:val="007A6A5B"/>
    <w:rsid w:val="007B03A1"/>
    <w:rsid w:val="007B1521"/>
    <w:rsid w:val="007B16DA"/>
    <w:rsid w:val="007B2FBB"/>
    <w:rsid w:val="007B301F"/>
    <w:rsid w:val="007B3D57"/>
    <w:rsid w:val="007B4EF5"/>
    <w:rsid w:val="007B4F09"/>
    <w:rsid w:val="007B67E1"/>
    <w:rsid w:val="007B6F24"/>
    <w:rsid w:val="007B74E1"/>
    <w:rsid w:val="007B77C2"/>
    <w:rsid w:val="007C0BAB"/>
    <w:rsid w:val="007C1B4F"/>
    <w:rsid w:val="007C41C5"/>
    <w:rsid w:val="007C477B"/>
    <w:rsid w:val="007C589C"/>
    <w:rsid w:val="007C7BDA"/>
    <w:rsid w:val="007C7E78"/>
    <w:rsid w:val="007D1BC4"/>
    <w:rsid w:val="007D2264"/>
    <w:rsid w:val="007D257D"/>
    <w:rsid w:val="007D2AD9"/>
    <w:rsid w:val="007D302E"/>
    <w:rsid w:val="007D3CB6"/>
    <w:rsid w:val="007D7546"/>
    <w:rsid w:val="007D797A"/>
    <w:rsid w:val="007D7F58"/>
    <w:rsid w:val="007D7F65"/>
    <w:rsid w:val="007E01F4"/>
    <w:rsid w:val="007E05A2"/>
    <w:rsid w:val="007E06AE"/>
    <w:rsid w:val="007E1183"/>
    <w:rsid w:val="007E2FD3"/>
    <w:rsid w:val="007E2FFC"/>
    <w:rsid w:val="007E36DD"/>
    <w:rsid w:val="007E5661"/>
    <w:rsid w:val="007E61BF"/>
    <w:rsid w:val="007E7B44"/>
    <w:rsid w:val="007F05C3"/>
    <w:rsid w:val="007F0AE9"/>
    <w:rsid w:val="007F1921"/>
    <w:rsid w:val="007F19E0"/>
    <w:rsid w:val="007F38EA"/>
    <w:rsid w:val="007F3B9D"/>
    <w:rsid w:val="007F4E98"/>
    <w:rsid w:val="007F6C97"/>
    <w:rsid w:val="007F77C1"/>
    <w:rsid w:val="008005A1"/>
    <w:rsid w:val="00800994"/>
    <w:rsid w:val="00800F70"/>
    <w:rsid w:val="00800FBB"/>
    <w:rsid w:val="00801005"/>
    <w:rsid w:val="008015CD"/>
    <w:rsid w:val="00802BF4"/>
    <w:rsid w:val="00803B3F"/>
    <w:rsid w:val="00804821"/>
    <w:rsid w:val="00804A4A"/>
    <w:rsid w:val="008053D5"/>
    <w:rsid w:val="008058C0"/>
    <w:rsid w:val="008062AD"/>
    <w:rsid w:val="00806889"/>
    <w:rsid w:val="0081079E"/>
    <w:rsid w:val="008113C0"/>
    <w:rsid w:val="00811694"/>
    <w:rsid w:val="00811C22"/>
    <w:rsid w:val="00811CC4"/>
    <w:rsid w:val="00812356"/>
    <w:rsid w:val="00812678"/>
    <w:rsid w:val="00813C0E"/>
    <w:rsid w:val="0081464D"/>
    <w:rsid w:val="00816AA2"/>
    <w:rsid w:val="008202A0"/>
    <w:rsid w:val="0082082B"/>
    <w:rsid w:val="00820897"/>
    <w:rsid w:val="00821880"/>
    <w:rsid w:val="00821BC9"/>
    <w:rsid w:val="00821DE0"/>
    <w:rsid w:val="00822ADD"/>
    <w:rsid w:val="00822E5E"/>
    <w:rsid w:val="0082795B"/>
    <w:rsid w:val="00827D51"/>
    <w:rsid w:val="00827FB3"/>
    <w:rsid w:val="00830996"/>
    <w:rsid w:val="00831912"/>
    <w:rsid w:val="00831F54"/>
    <w:rsid w:val="00832C6A"/>
    <w:rsid w:val="00832CC5"/>
    <w:rsid w:val="00833B94"/>
    <w:rsid w:val="00833EE9"/>
    <w:rsid w:val="00834FB2"/>
    <w:rsid w:val="0083523A"/>
    <w:rsid w:val="00835381"/>
    <w:rsid w:val="008356BD"/>
    <w:rsid w:val="008359D4"/>
    <w:rsid w:val="008359DE"/>
    <w:rsid w:val="00836614"/>
    <w:rsid w:val="00837650"/>
    <w:rsid w:val="00837665"/>
    <w:rsid w:val="00837B40"/>
    <w:rsid w:val="00840DD4"/>
    <w:rsid w:val="00841858"/>
    <w:rsid w:val="00841A09"/>
    <w:rsid w:val="00842121"/>
    <w:rsid w:val="008433F9"/>
    <w:rsid w:val="00844CB1"/>
    <w:rsid w:val="0084601E"/>
    <w:rsid w:val="00847011"/>
    <w:rsid w:val="008470C2"/>
    <w:rsid w:val="0084789B"/>
    <w:rsid w:val="00847C47"/>
    <w:rsid w:val="008500A2"/>
    <w:rsid w:val="0085167A"/>
    <w:rsid w:val="0085167E"/>
    <w:rsid w:val="0085184D"/>
    <w:rsid w:val="00851A04"/>
    <w:rsid w:val="00851E14"/>
    <w:rsid w:val="00851EB3"/>
    <w:rsid w:val="00852417"/>
    <w:rsid w:val="0085296A"/>
    <w:rsid w:val="008531DD"/>
    <w:rsid w:val="008550EB"/>
    <w:rsid w:val="00855AC1"/>
    <w:rsid w:val="00856A14"/>
    <w:rsid w:val="00857113"/>
    <w:rsid w:val="00860038"/>
    <w:rsid w:val="00860CDB"/>
    <w:rsid w:val="00861AD5"/>
    <w:rsid w:val="00861D60"/>
    <w:rsid w:val="00862324"/>
    <w:rsid w:val="00863D42"/>
    <w:rsid w:val="00864229"/>
    <w:rsid w:val="00866238"/>
    <w:rsid w:val="00866B79"/>
    <w:rsid w:val="00867AF6"/>
    <w:rsid w:val="00870553"/>
    <w:rsid w:val="0087225B"/>
    <w:rsid w:val="00873D1F"/>
    <w:rsid w:val="00873D80"/>
    <w:rsid w:val="00876B50"/>
    <w:rsid w:val="0087724E"/>
    <w:rsid w:val="00880520"/>
    <w:rsid w:val="00880D22"/>
    <w:rsid w:val="0088343B"/>
    <w:rsid w:val="008860AD"/>
    <w:rsid w:val="00886C16"/>
    <w:rsid w:val="00887458"/>
    <w:rsid w:val="008900E1"/>
    <w:rsid w:val="00891981"/>
    <w:rsid w:val="00892667"/>
    <w:rsid w:val="00892C44"/>
    <w:rsid w:val="00893030"/>
    <w:rsid w:val="00896854"/>
    <w:rsid w:val="0089740A"/>
    <w:rsid w:val="0089790E"/>
    <w:rsid w:val="00897F77"/>
    <w:rsid w:val="008A2CF8"/>
    <w:rsid w:val="008A3606"/>
    <w:rsid w:val="008A4035"/>
    <w:rsid w:val="008A45EA"/>
    <w:rsid w:val="008A6209"/>
    <w:rsid w:val="008B08F8"/>
    <w:rsid w:val="008B172E"/>
    <w:rsid w:val="008B297D"/>
    <w:rsid w:val="008B33D2"/>
    <w:rsid w:val="008B4DB9"/>
    <w:rsid w:val="008B61A3"/>
    <w:rsid w:val="008B768C"/>
    <w:rsid w:val="008C00C7"/>
    <w:rsid w:val="008C03FB"/>
    <w:rsid w:val="008C0B6C"/>
    <w:rsid w:val="008C2469"/>
    <w:rsid w:val="008C47F9"/>
    <w:rsid w:val="008C5088"/>
    <w:rsid w:val="008C5905"/>
    <w:rsid w:val="008C5A93"/>
    <w:rsid w:val="008C6009"/>
    <w:rsid w:val="008C6349"/>
    <w:rsid w:val="008C6AC7"/>
    <w:rsid w:val="008C71D6"/>
    <w:rsid w:val="008C73CB"/>
    <w:rsid w:val="008C75A0"/>
    <w:rsid w:val="008D04B1"/>
    <w:rsid w:val="008D06F6"/>
    <w:rsid w:val="008D1C1B"/>
    <w:rsid w:val="008D1C93"/>
    <w:rsid w:val="008D2373"/>
    <w:rsid w:val="008D23D3"/>
    <w:rsid w:val="008D2DDF"/>
    <w:rsid w:val="008D3ED5"/>
    <w:rsid w:val="008D3F9F"/>
    <w:rsid w:val="008D49CB"/>
    <w:rsid w:val="008D4C4D"/>
    <w:rsid w:val="008D620D"/>
    <w:rsid w:val="008D6CA7"/>
    <w:rsid w:val="008D6FB9"/>
    <w:rsid w:val="008E00C9"/>
    <w:rsid w:val="008E05E0"/>
    <w:rsid w:val="008E12B9"/>
    <w:rsid w:val="008E1D5B"/>
    <w:rsid w:val="008E279F"/>
    <w:rsid w:val="008E3056"/>
    <w:rsid w:val="008E3981"/>
    <w:rsid w:val="008E4845"/>
    <w:rsid w:val="008F0A73"/>
    <w:rsid w:val="008F1842"/>
    <w:rsid w:val="008F1C9D"/>
    <w:rsid w:val="008F4204"/>
    <w:rsid w:val="008F4579"/>
    <w:rsid w:val="008F4587"/>
    <w:rsid w:val="008F465D"/>
    <w:rsid w:val="008F495E"/>
    <w:rsid w:val="008F535E"/>
    <w:rsid w:val="008F53E2"/>
    <w:rsid w:val="008F5D69"/>
    <w:rsid w:val="008F6BF7"/>
    <w:rsid w:val="008F7374"/>
    <w:rsid w:val="008F7596"/>
    <w:rsid w:val="009003CF"/>
    <w:rsid w:val="00901CBF"/>
    <w:rsid w:val="00901F43"/>
    <w:rsid w:val="00902461"/>
    <w:rsid w:val="00902537"/>
    <w:rsid w:val="0090275C"/>
    <w:rsid w:val="00902B9C"/>
    <w:rsid w:val="00902E6C"/>
    <w:rsid w:val="0090304C"/>
    <w:rsid w:val="009036D3"/>
    <w:rsid w:val="009049EC"/>
    <w:rsid w:val="00904BA2"/>
    <w:rsid w:val="00905844"/>
    <w:rsid w:val="0090597A"/>
    <w:rsid w:val="00906405"/>
    <w:rsid w:val="00910A1D"/>
    <w:rsid w:val="0091156F"/>
    <w:rsid w:val="009119B9"/>
    <w:rsid w:val="00916B7A"/>
    <w:rsid w:val="00920C43"/>
    <w:rsid w:val="009239CA"/>
    <w:rsid w:val="009253DE"/>
    <w:rsid w:val="009257C1"/>
    <w:rsid w:val="00925C56"/>
    <w:rsid w:val="00926E3C"/>
    <w:rsid w:val="009270FA"/>
    <w:rsid w:val="009302DC"/>
    <w:rsid w:val="0093076B"/>
    <w:rsid w:val="00930B0C"/>
    <w:rsid w:val="0093220E"/>
    <w:rsid w:val="009342FA"/>
    <w:rsid w:val="0093563E"/>
    <w:rsid w:val="00936885"/>
    <w:rsid w:val="00937FCF"/>
    <w:rsid w:val="00940F7F"/>
    <w:rsid w:val="00941D06"/>
    <w:rsid w:val="00942565"/>
    <w:rsid w:val="00944451"/>
    <w:rsid w:val="009456EE"/>
    <w:rsid w:val="009464C0"/>
    <w:rsid w:val="00946785"/>
    <w:rsid w:val="00946A30"/>
    <w:rsid w:val="0094775A"/>
    <w:rsid w:val="00947C74"/>
    <w:rsid w:val="00947EA3"/>
    <w:rsid w:val="0095131E"/>
    <w:rsid w:val="0095171E"/>
    <w:rsid w:val="00954AE7"/>
    <w:rsid w:val="00954D26"/>
    <w:rsid w:val="00955967"/>
    <w:rsid w:val="00956B80"/>
    <w:rsid w:val="009572C4"/>
    <w:rsid w:val="009604D2"/>
    <w:rsid w:val="00961428"/>
    <w:rsid w:val="00961752"/>
    <w:rsid w:val="00961A8D"/>
    <w:rsid w:val="00961EE7"/>
    <w:rsid w:val="009629C7"/>
    <w:rsid w:val="009662A3"/>
    <w:rsid w:val="00967FF9"/>
    <w:rsid w:val="00970B57"/>
    <w:rsid w:val="00971C81"/>
    <w:rsid w:val="00971E0C"/>
    <w:rsid w:val="00972150"/>
    <w:rsid w:val="009727E9"/>
    <w:rsid w:val="00972C04"/>
    <w:rsid w:val="009735BE"/>
    <w:rsid w:val="00973A80"/>
    <w:rsid w:val="00974992"/>
    <w:rsid w:val="0097613D"/>
    <w:rsid w:val="009764AF"/>
    <w:rsid w:val="00976C24"/>
    <w:rsid w:val="00976E1D"/>
    <w:rsid w:val="00977CD1"/>
    <w:rsid w:val="00980080"/>
    <w:rsid w:val="00981064"/>
    <w:rsid w:val="00983E46"/>
    <w:rsid w:val="009848E2"/>
    <w:rsid w:val="00984D7D"/>
    <w:rsid w:val="00985E66"/>
    <w:rsid w:val="00986BD6"/>
    <w:rsid w:val="00987B5B"/>
    <w:rsid w:val="00990A3E"/>
    <w:rsid w:val="00992AD9"/>
    <w:rsid w:val="00993991"/>
    <w:rsid w:val="00993A96"/>
    <w:rsid w:val="00993AC2"/>
    <w:rsid w:val="00993BCC"/>
    <w:rsid w:val="00996758"/>
    <w:rsid w:val="009A046E"/>
    <w:rsid w:val="009A26F2"/>
    <w:rsid w:val="009A2F64"/>
    <w:rsid w:val="009A4857"/>
    <w:rsid w:val="009A49B3"/>
    <w:rsid w:val="009A4A7E"/>
    <w:rsid w:val="009A4C16"/>
    <w:rsid w:val="009A58C2"/>
    <w:rsid w:val="009A6B8D"/>
    <w:rsid w:val="009A6F3D"/>
    <w:rsid w:val="009A7C7E"/>
    <w:rsid w:val="009A7E92"/>
    <w:rsid w:val="009B0836"/>
    <w:rsid w:val="009B1122"/>
    <w:rsid w:val="009B1EC2"/>
    <w:rsid w:val="009B24FB"/>
    <w:rsid w:val="009B4939"/>
    <w:rsid w:val="009B53CD"/>
    <w:rsid w:val="009B6119"/>
    <w:rsid w:val="009B7914"/>
    <w:rsid w:val="009B7B1A"/>
    <w:rsid w:val="009B7ED1"/>
    <w:rsid w:val="009C077B"/>
    <w:rsid w:val="009C111A"/>
    <w:rsid w:val="009C1317"/>
    <w:rsid w:val="009C2542"/>
    <w:rsid w:val="009C59CE"/>
    <w:rsid w:val="009C61E0"/>
    <w:rsid w:val="009C7180"/>
    <w:rsid w:val="009C7614"/>
    <w:rsid w:val="009D077D"/>
    <w:rsid w:val="009D0FBF"/>
    <w:rsid w:val="009D1205"/>
    <w:rsid w:val="009D38A8"/>
    <w:rsid w:val="009D4247"/>
    <w:rsid w:val="009D43F8"/>
    <w:rsid w:val="009D593C"/>
    <w:rsid w:val="009D5CAA"/>
    <w:rsid w:val="009D5D22"/>
    <w:rsid w:val="009D5D7F"/>
    <w:rsid w:val="009D5E87"/>
    <w:rsid w:val="009D6F9B"/>
    <w:rsid w:val="009E00E2"/>
    <w:rsid w:val="009E00FF"/>
    <w:rsid w:val="009E0F89"/>
    <w:rsid w:val="009E1050"/>
    <w:rsid w:val="009E126C"/>
    <w:rsid w:val="009E2702"/>
    <w:rsid w:val="009E3F86"/>
    <w:rsid w:val="009E4061"/>
    <w:rsid w:val="009E47A2"/>
    <w:rsid w:val="009E4B0A"/>
    <w:rsid w:val="009E57E2"/>
    <w:rsid w:val="009E606D"/>
    <w:rsid w:val="009E7304"/>
    <w:rsid w:val="009F01BD"/>
    <w:rsid w:val="009F0471"/>
    <w:rsid w:val="009F0777"/>
    <w:rsid w:val="009F1697"/>
    <w:rsid w:val="009F3460"/>
    <w:rsid w:val="009F5164"/>
    <w:rsid w:val="00A00B45"/>
    <w:rsid w:val="00A0156D"/>
    <w:rsid w:val="00A0227E"/>
    <w:rsid w:val="00A034C6"/>
    <w:rsid w:val="00A0516F"/>
    <w:rsid w:val="00A064A4"/>
    <w:rsid w:val="00A06743"/>
    <w:rsid w:val="00A070FA"/>
    <w:rsid w:val="00A07480"/>
    <w:rsid w:val="00A07A39"/>
    <w:rsid w:val="00A10477"/>
    <w:rsid w:val="00A10E7B"/>
    <w:rsid w:val="00A11316"/>
    <w:rsid w:val="00A1132E"/>
    <w:rsid w:val="00A12375"/>
    <w:rsid w:val="00A12DE5"/>
    <w:rsid w:val="00A1358C"/>
    <w:rsid w:val="00A148E2"/>
    <w:rsid w:val="00A15246"/>
    <w:rsid w:val="00A1638A"/>
    <w:rsid w:val="00A1745E"/>
    <w:rsid w:val="00A17CCE"/>
    <w:rsid w:val="00A203FC"/>
    <w:rsid w:val="00A250A7"/>
    <w:rsid w:val="00A254A0"/>
    <w:rsid w:val="00A26B7F"/>
    <w:rsid w:val="00A26FA5"/>
    <w:rsid w:val="00A27D8F"/>
    <w:rsid w:val="00A3005B"/>
    <w:rsid w:val="00A30D3D"/>
    <w:rsid w:val="00A3360D"/>
    <w:rsid w:val="00A34288"/>
    <w:rsid w:val="00A343D6"/>
    <w:rsid w:val="00A348DF"/>
    <w:rsid w:val="00A34E45"/>
    <w:rsid w:val="00A35E0D"/>
    <w:rsid w:val="00A36550"/>
    <w:rsid w:val="00A3657B"/>
    <w:rsid w:val="00A40452"/>
    <w:rsid w:val="00A404DB"/>
    <w:rsid w:val="00A41230"/>
    <w:rsid w:val="00A429E8"/>
    <w:rsid w:val="00A42C22"/>
    <w:rsid w:val="00A43AEE"/>
    <w:rsid w:val="00A43B6B"/>
    <w:rsid w:val="00A44ED3"/>
    <w:rsid w:val="00A45E75"/>
    <w:rsid w:val="00A46A22"/>
    <w:rsid w:val="00A50C1E"/>
    <w:rsid w:val="00A516C7"/>
    <w:rsid w:val="00A51AA1"/>
    <w:rsid w:val="00A5483D"/>
    <w:rsid w:val="00A5501E"/>
    <w:rsid w:val="00A558C5"/>
    <w:rsid w:val="00A55BB8"/>
    <w:rsid w:val="00A5687B"/>
    <w:rsid w:val="00A56B60"/>
    <w:rsid w:val="00A57D0C"/>
    <w:rsid w:val="00A60C39"/>
    <w:rsid w:val="00A618A2"/>
    <w:rsid w:val="00A62522"/>
    <w:rsid w:val="00A627A5"/>
    <w:rsid w:val="00A62B05"/>
    <w:rsid w:val="00A631DF"/>
    <w:rsid w:val="00A63392"/>
    <w:rsid w:val="00A6371B"/>
    <w:rsid w:val="00A64904"/>
    <w:rsid w:val="00A65591"/>
    <w:rsid w:val="00A66104"/>
    <w:rsid w:val="00A667C3"/>
    <w:rsid w:val="00A67090"/>
    <w:rsid w:val="00A6727B"/>
    <w:rsid w:val="00A67DCD"/>
    <w:rsid w:val="00A70C9A"/>
    <w:rsid w:val="00A71A6C"/>
    <w:rsid w:val="00A72CA6"/>
    <w:rsid w:val="00A7472E"/>
    <w:rsid w:val="00A75DED"/>
    <w:rsid w:val="00A775D3"/>
    <w:rsid w:val="00A77601"/>
    <w:rsid w:val="00A800D2"/>
    <w:rsid w:val="00A80EF0"/>
    <w:rsid w:val="00A81CE3"/>
    <w:rsid w:val="00A81F87"/>
    <w:rsid w:val="00A820EF"/>
    <w:rsid w:val="00A82882"/>
    <w:rsid w:val="00A83685"/>
    <w:rsid w:val="00A83FDC"/>
    <w:rsid w:val="00A84465"/>
    <w:rsid w:val="00A84AB0"/>
    <w:rsid w:val="00A84C78"/>
    <w:rsid w:val="00A84CD9"/>
    <w:rsid w:val="00A85465"/>
    <w:rsid w:val="00A855D0"/>
    <w:rsid w:val="00A857CB"/>
    <w:rsid w:val="00A87D36"/>
    <w:rsid w:val="00A902F8"/>
    <w:rsid w:val="00A90547"/>
    <w:rsid w:val="00A90782"/>
    <w:rsid w:val="00A91326"/>
    <w:rsid w:val="00A91B10"/>
    <w:rsid w:val="00A92FCC"/>
    <w:rsid w:val="00A94B83"/>
    <w:rsid w:val="00A95D85"/>
    <w:rsid w:val="00A96943"/>
    <w:rsid w:val="00A97409"/>
    <w:rsid w:val="00A97628"/>
    <w:rsid w:val="00A976EA"/>
    <w:rsid w:val="00A977BB"/>
    <w:rsid w:val="00AA065B"/>
    <w:rsid w:val="00AA098D"/>
    <w:rsid w:val="00AA2466"/>
    <w:rsid w:val="00AA3C93"/>
    <w:rsid w:val="00AA46E8"/>
    <w:rsid w:val="00AA4F95"/>
    <w:rsid w:val="00AA546B"/>
    <w:rsid w:val="00AA7A4F"/>
    <w:rsid w:val="00AB0304"/>
    <w:rsid w:val="00AB34D5"/>
    <w:rsid w:val="00AB3BA6"/>
    <w:rsid w:val="00AB42BB"/>
    <w:rsid w:val="00AB4C03"/>
    <w:rsid w:val="00AB6362"/>
    <w:rsid w:val="00AB7947"/>
    <w:rsid w:val="00AC2FD3"/>
    <w:rsid w:val="00AC354B"/>
    <w:rsid w:val="00AC3999"/>
    <w:rsid w:val="00AC62C1"/>
    <w:rsid w:val="00AC65DE"/>
    <w:rsid w:val="00AC7DFB"/>
    <w:rsid w:val="00AD0806"/>
    <w:rsid w:val="00AD096D"/>
    <w:rsid w:val="00AD09A6"/>
    <w:rsid w:val="00AD13DD"/>
    <w:rsid w:val="00AD1D15"/>
    <w:rsid w:val="00AD2057"/>
    <w:rsid w:val="00AD21D5"/>
    <w:rsid w:val="00AD3899"/>
    <w:rsid w:val="00AD57A6"/>
    <w:rsid w:val="00AD5B47"/>
    <w:rsid w:val="00AD5F03"/>
    <w:rsid w:val="00AD5F86"/>
    <w:rsid w:val="00AD6911"/>
    <w:rsid w:val="00AD76C2"/>
    <w:rsid w:val="00AE1072"/>
    <w:rsid w:val="00AE2518"/>
    <w:rsid w:val="00AE324D"/>
    <w:rsid w:val="00AE3B0C"/>
    <w:rsid w:val="00AE4468"/>
    <w:rsid w:val="00AE6939"/>
    <w:rsid w:val="00AF11BE"/>
    <w:rsid w:val="00AF1721"/>
    <w:rsid w:val="00AF1DEF"/>
    <w:rsid w:val="00AF225A"/>
    <w:rsid w:val="00AF5870"/>
    <w:rsid w:val="00AF5B8B"/>
    <w:rsid w:val="00AF617E"/>
    <w:rsid w:val="00B0113B"/>
    <w:rsid w:val="00B0151E"/>
    <w:rsid w:val="00B02707"/>
    <w:rsid w:val="00B02ACE"/>
    <w:rsid w:val="00B03154"/>
    <w:rsid w:val="00B034A4"/>
    <w:rsid w:val="00B03A17"/>
    <w:rsid w:val="00B04633"/>
    <w:rsid w:val="00B063EA"/>
    <w:rsid w:val="00B066C5"/>
    <w:rsid w:val="00B06AB9"/>
    <w:rsid w:val="00B06CA4"/>
    <w:rsid w:val="00B07830"/>
    <w:rsid w:val="00B07D3F"/>
    <w:rsid w:val="00B1045D"/>
    <w:rsid w:val="00B106EC"/>
    <w:rsid w:val="00B11644"/>
    <w:rsid w:val="00B131A6"/>
    <w:rsid w:val="00B13AA9"/>
    <w:rsid w:val="00B14011"/>
    <w:rsid w:val="00B1469C"/>
    <w:rsid w:val="00B14A58"/>
    <w:rsid w:val="00B15C5D"/>
    <w:rsid w:val="00B177DE"/>
    <w:rsid w:val="00B204FC"/>
    <w:rsid w:val="00B20A5C"/>
    <w:rsid w:val="00B21FCA"/>
    <w:rsid w:val="00B22858"/>
    <w:rsid w:val="00B241A9"/>
    <w:rsid w:val="00B25EBA"/>
    <w:rsid w:val="00B262ED"/>
    <w:rsid w:val="00B263CF"/>
    <w:rsid w:val="00B26834"/>
    <w:rsid w:val="00B26D57"/>
    <w:rsid w:val="00B26E64"/>
    <w:rsid w:val="00B27A68"/>
    <w:rsid w:val="00B3015E"/>
    <w:rsid w:val="00B319C1"/>
    <w:rsid w:val="00B31C2F"/>
    <w:rsid w:val="00B33059"/>
    <w:rsid w:val="00B33EC8"/>
    <w:rsid w:val="00B34927"/>
    <w:rsid w:val="00B3585D"/>
    <w:rsid w:val="00B35897"/>
    <w:rsid w:val="00B3589F"/>
    <w:rsid w:val="00B359CD"/>
    <w:rsid w:val="00B36050"/>
    <w:rsid w:val="00B3686A"/>
    <w:rsid w:val="00B36A2A"/>
    <w:rsid w:val="00B376B2"/>
    <w:rsid w:val="00B37A8B"/>
    <w:rsid w:val="00B37E90"/>
    <w:rsid w:val="00B40520"/>
    <w:rsid w:val="00B41226"/>
    <w:rsid w:val="00B41786"/>
    <w:rsid w:val="00B41BE0"/>
    <w:rsid w:val="00B428C1"/>
    <w:rsid w:val="00B42F99"/>
    <w:rsid w:val="00B43195"/>
    <w:rsid w:val="00B43357"/>
    <w:rsid w:val="00B45DBA"/>
    <w:rsid w:val="00B4663C"/>
    <w:rsid w:val="00B466F2"/>
    <w:rsid w:val="00B46B50"/>
    <w:rsid w:val="00B50CAE"/>
    <w:rsid w:val="00B5125D"/>
    <w:rsid w:val="00B524B9"/>
    <w:rsid w:val="00B52815"/>
    <w:rsid w:val="00B53528"/>
    <w:rsid w:val="00B53F3C"/>
    <w:rsid w:val="00B54EC7"/>
    <w:rsid w:val="00B551D7"/>
    <w:rsid w:val="00B55577"/>
    <w:rsid w:val="00B55680"/>
    <w:rsid w:val="00B56C89"/>
    <w:rsid w:val="00B56E33"/>
    <w:rsid w:val="00B5745D"/>
    <w:rsid w:val="00B575E4"/>
    <w:rsid w:val="00B603B7"/>
    <w:rsid w:val="00B61945"/>
    <w:rsid w:val="00B619DA"/>
    <w:rsid w:val="00B61E1D"/>
    <w:rsid w:val="00B62DF2"/>
    <w:rsid w:val="00B652FE"/>
    <w:rsid w:val="00B6536B"/>
    <w:rsid w:val="00B658C3"/>
    <w:rsid w:val="00B661CB"/>
    <w:rsid w:val="00B66221"/>
    <w:rsid w:val="00B66B6C"/>
    <w:rsid w:val="00B679DE"/>
    <w:rsid w:val="00B7033A"/>
    <w:rsid w:val="00B70721"/>
    <w:rsid w:val="00B707F4"/>
    <w:rsid w:val="00B731B0"/>
    <w:rsid w:val="00B74137"/>
    <w:rsid w:val="00B75024"/>
    <w:rsid w:val="00B77489"/>
    <w:rsid w:val="00B77840"/>
    <w:rsid w:val="00B77C23"/>
    <w:rsid w:val="00B80E18"/>
    <w:rsid w:val="00B8144C"/>
    <w:rsid w:val="00B8227E"/>
    <w:rsid w:val="00B82AAA"/>
    <w:rsid w:val="00B82C75"/>
    <w:rsid w:val="00B8451F"/>
    <w:rsid w:val="00B84588"/>
    <w:rsid w:val="00B85086"/>
    <w:rsid w:val="00B852E1"/>
    <w:rsid w:val="00B856DB"/>
    <w:rsid w:val="00B8700A"/>
    <w:rsid w:val="00B87DA5"/>
    <w:rsid w:val="00B9009D"/>
    <w:rsid w:val="00B914C8"/>
    <w:rsid w:val="00B93091"/>
    <w:rsid w:val="00B93FC5"/>
    <w:rsid w:val="00B9415A"/>
    <w:rsid w:val="00B948B9"/>
    <w:rsid w:val="00B94995"/>
    <w:rsid w:val="00B957E0"/>
    <w:rsid w:val="00B96CCC"/>
    <w:rsid w:val="00BA0486"/>
    <w:rsid w:val="00BA0B43"/>
    <w:rsid w:val="00BA1DF3"/>
    <w:rsid w:val="00BA2CB3"/>
    <w:rsid w:val="00BA339F"/>
    <w:rsid w:val="00BA421F"/>
    <w:rsid w:val="00BA6905"/>
    <w:rsid w:val="00BA6E8E"/>
    <w:rsid w:val="00BA722F"/>
    <w:rsid w:val="00BA74C4"/>
    <w:rsid w:val="00BB0C7B"/>
    <w:rsid w:val="00BB2393"/>
    <w:rsid w:val="00BB2628"/>
    <w:rsid w:val="00BB3157"/>
    <w:rsid w:val="00BB38E5"/>
    <w:rsid w:val="00BB3CE1"/>
    <w:rsid w:val="00BB43A1"/>
    <w:rsid w:val="00BB51C1"/>
    <w:rsid w:val="00BB5B37"/>
    <w:rsid w:val="00BB65B3"/>
    <w:rsid w:val="00BB679C"/>
    <w:rsid w:val="00BB6CEE"/>
    <w:rsid w:val="00BB72F5"/>
    <w:rsid w:val="00BB7496"/>
    <w:rsid w:val="00BC0649"/>
    <w:rsid w:val="00BC091E"/>
    <w:rsid w:val="00BC1A28"/>
    <w:rsid w:val="00BC3FB7"/>
    <w:rsid w:val="00BC41A1"/>
    <w:rsid w:val="00BC456B"/>
    <w:rsid w:val="00BC49A2"/>
    <w:rsid w:val="00BC4E3D"/>
    <w:rsid w:val="00BC4F42"/>
    <w:rsid w:val="00BC6210"/>
    <w:rsid w:val="00BC7F9B"/>
    <w:rsid w:val="00BD0696"/>
    <w:rsid w:val="00BD0808"/>
    <w:rsid w:val="00BD107B"/>
    <w:rsid w:val="00BD2C29"/>
    <w:rsid w:val="00BD4262"/>
    <w:rsid w:val="00BD566D"/>
    <w:rsid w:val="00BD69C1"/>
    <w:rsid w:val="00BD7346"/>
    <w:rsid w:val="00BD7AE0"/>
    <w:rsid w:val="00BE1963"/>
    <w:rsid w:val="00BE2DB5"/>
    <w:rsid w:val="00BE30E7"/>
    <w:rsid w:val="00BE3880"/>
    <w:rsid w:val="00BE489A"/>
    <w:rsid w:val="00BE4D95"/>
    <w:rsid w:val="00BE6734"/>
    <w:rsid w:val="00BE69F7"/>
    <w:rsid w:val="00BE762B"/>
    <w:rsid w:val="00BF0148"/>
    <w:rsid w:val="00BF1319"/>
    <w:rsid w:val="00BF39CF"/>
    <w:rsid w:val="00BF4437"/>
    <w:rsid w:val="00BF5036"/>
    <w:rsid w:val="00BF6164"/>
    <w:rsid w:val="00BF6A4E"/>
    <w:rsid w:val="00BF716D"/>
    <w:rsid w:val="00BF7F5D"/>
    <w:rsid w:val="00C00AA5"/>
    <w:rsid w:val="00C027A4"/>
    <w:rsid w:val="00C027F2"/>
    <w:rsid w:val="00C03E12"/>
    <w:rsid w:val="00C05BED"/>
    <w:rsid w:val="00C06BD6"/>
    <w:rsid w:val="00C07094"/>
    <w:rsid w:val="00C0759A"/>
    <w:rsid w:val="00C07DC6"/>
    <w:rsid w:val="00C101D7"/>
    <w:rsid w:val="00C127C2"/>
    <w:rsid w:val="00C128A5"/>
    <w:rsid w:val="00C12BFF"/>
    <w:rsid w:val="00C1326D"/>
    <w:rsid w:val="00C150AF"/>
    <w:rsid w:val="00C15508"/>
    <w:rsid w:val="00C16460"/>
    <w:rsid w:val="00C17F79"/>
    <w:rsid w:val="00C20DA3"/>
    <w:rsid w:val="00C20DA9"/>
    <w:rsid w:val="00C22687"/>
    <w:rsid w:val="00C2397C"/>
    <w:rsid w:val="00C26972"/>
    <w:rsid w:val="00C27A30"/>
    <w:rsid w:val="00C27A73"/>
    <w:rsid w:val="00C30960"/>
    <w:rsid w:val="00C325A6"/>
    <w:rsid w:val="00C33750"/>
    <w:rsid w:val="00C35743"/>
    <w:rsid w:val="00C35A5E"/>
    <w:rsid w:val="00C36129"/>
    <w:rsid w:val="00C36A7D"/>
    <w:rsid w:val="00C36D57"/>
    <w:rsid w:val="00C370B8"/>
    <w:rsid w:val="00C3752C"/>
    <w:rsid w:val="00C376F8"/>
    <w:rsid w:val="00C40030"/>
    <w:rsid w:val="00C41880"/>
    <w:rsid w:val="00C438BE"/>
    <w:rsid w:val="00C45DBA"/>
    <w:rsid w:val="00C5017E"/>
    <w:rsid w:val="00C50EDC"/>
    <w:rsid w:val="00C510DB"/>
    <w:rsid w:val="00C51D68"/>
    <w:rsid w:val="00C520B2"/>
    <w:rsid w:val="00C53091"/>
    <w:rsid w:val="00C536D0"/>
    <w:rsid w:val="00C54406"/>
    <w:rsid w:val="00C56AC0"/>
    <w:rsid w:val="00C57D42"/>
    <w:rsid w:val="00C62BE8"/>
    <w:rsid w:val="00C63B9F"/>
    <w:rsid w:val="00C64BBB"/>
    <w:rsid w:val="00C65722"/>
    <w:rsid w:val="00C65A79"/>
    <w:rsid w:val="00C674ED"/>
    <w:rsid w:val="00C67E90"/>
    <w:rsid w:val="00C712A9"/>
    <w:rsid w:val="00C712EC"/>
    <w:rsid w:val="00C71D7D"/>
    <w:rsid w:val="00C730A5"/>
    <w:rsid w:val="00C73537"/>
    <w:rsid w:val="00C74559"/>
    <w:rsid w:val="00C75665"/>
    <w:rsid w:val="00C756C1"/>
    <w:rsid w:val="00C76A74"/>
    <w:rsid w:val="00C76E03"/>
    <w:rsid w:val="00C775BB"/>
    <w:rsid w:val="00C80BE9"/>
    <w:rsid w:val="00C81C91"/>
    <w:rsid w:val="00C81E62"/>
    <w:rsid w:val="00C82A38"/>
    <w:rsid w:val="00C82DD0"/>
    <w:rsid w:val="00C8354A"/>
    <w:rsid w:val="00C84C68"/>
    <w:rsid w:val="00C85EDE"/>
    <w:rsid w:val="00C86819"/>
    <w:rsid w:val="00C910EB"/>
    <w:rsid w:val="00C92704"/>
    <w:rsid w:val="00C92879"/>
    <w:rsid w:val="00C9369B"/>
    <w:rsid w:val="00C948C0"/>
    <w:rsid w:val="00C94E3E"/>
    <w:rsid w:val="00C95308"/>
    <w:rsid w:val="00C9764C"/>
    <w:rsid w:val="00CA001A"/>
    <w:rsid w:val="00CA1174"/>
    <w:rsid w:val="00CA1306"/>
    <w:rsid w:val="00CA186F"/>
    <w:rsid w:val="00CA1E2B"/>
    <w:rsid w:val="00CA1F5B"/>
    <w:rsid w:val="00CA27B9"/>
    <w:rsid w:val="00CA4C2C"/>
    <w:rsid w:val="00CA4D78"/>
    <w:rsid w:val="00CA5461"/>
    <w:rsid w:val="00CA56A7"/>
    <w:rsid w:val="00CA5EB3"/>
    <w:rsid w:val="00CA64D5"/>
    <w:rsid w:val="00CB051D"/>
    <w:rsid w:val="00CB0F66"/>
    <w:rsid w:val="00CB106A"/>
    <w:rsid w:val="00CB14C4"/>
    <w:rsid w:val="00CB3C06"/>
    <w:rsid w:val="00CB3C16"/>
    <w:rsid w:val="00CB44D8"/>
    <w:rsid w:val="00CB66A2"/>
    <w:rsid w:val="00CB7352"/>
    <w:rsid w:val="00CB76E6"/>
    <w:rsid w:val="00CB76FC"/>
    <w:rsid w:val="00CB7B89"/>
    <w:rsid w:val="00CC1E3E"/>
    <w:rsid w:val="00CC2F22"/>
    <w:rsid w:val="00CC34FC"/>
    <w:rsid w:val="00CC3846"/>
    <w:rsid w:val="00CC49F8"/>
    <w:rsid w:val="00CC4ECA"/>
    <w:rsid w:val="00CC61CC"/>
    <w:rsid w:val="00CD1690"/>
    <w:rsid w:val="00CD16AC"/>
    <w:rsid w:val="00CD3E61"/>
    <w:rsid w:val="00CD4236"/>
    <w:rsid w:val="00CD557E"/>
    <w:rsid w:val="00CD5A51"/>
    <w:rsid w:val="00CD6FDC"/>
    <w:rsid w:val="00CD7449"/>
    <w:rsid w:val="00CD7737"/>
    <w:rsid w:val="00CD778E"/>
    <w:rsid w:val="00CD7EC6"/>
    <w:rsid w:val="00CE043F"/>
    <w:rsid w:val="00CE1851"/>
    <w:rsid w:val="00CE1FA4"/>
    <w:rsid w:val="00CE258C"/>
    <w:rsid w:val="00CE36B4"/>
    <w:rsid w:val="00CE3F52"/>
    <w:rsid w:val="00CE4A22"/>
    <w:rsid w:val="00CE528F"/>
    <w:rsid w:val="00CE623F"/>
    <w:rsid w:val="00CE6810"/>
    <w:rsid w:val="00CE6970"/>
    <w:rsid w:val="00CE7988"/>
    <w:rsid w:val="00CF0685"/>
    <w:rsid w:val="00CF08B0"/>
    <w:rsid w:val="00CF15E3"/>
    <w:rsid w:val="00CF1F85"/>
    <w:rsid w:val="00CF2D34"/>
    <w:rsid w:val="00CF2FAD"/>
    <w:rsid w:val="00CF327D"/>
    <w:rsid w:val="00CF3449"/>
    <w:rsid w:val="00CF3707"/>
    <w:rsid w:val="00CF38F7"/>
    <w:rsid w:val="00CF3CDA"/>
    <w:rsid w:val="00CF507E"/>
    <w:rsid w:val="00CF54C1"/>
    <w:rsid w:val="00CF553D"/>
    <w:rsid w:val="00CF7641"/>
    <w:rsid w:val="00CF7A0E"/>
    <w:rsid w:val="00CF7CDF"/>
    <w:rsid w:val="00CF7F47"/>
    <w:rsid w:val="00D0031A"/>
    <w:rsid w:val="00D0078F"/>
    <w:rsid w:val="00D00E42"/>
    <w:rsid w:val="00D014A3"/>
    <w:rsid w:val="00D030BE"/>
    <w:rsid w:val="00D05818"/>
    <w:rsid w:val="00D061CD"/>
    <w:rsid w:val="00D06438"/>
    <w:rsid w:val="00D06515"/>
    <w:rsid w:val="00D06F81"/>
    <w:rsid w:val="00D072B2"/>
    <w:rsid w:val="00D0783C"/>
    <w:rsid w:val="00D12946"/>
    <w:rsid w:val="00D134AF"/>
    <w:rsid w:val="00D13975"/>
    <w:rsid w:val="00D14907"/>
    <w:rsid w:val="00D154B7"/>
    <w:rsid w:val="00D15A72"/>
    <w:rsid w:val="00D15DE1"/>
    <w:rsid w:val="00D16303"/>
    <w:rsid w:val="00D166D0"/>
    <w:rsid w:val="00D20AAA"/>
    <w:rsid w:val="00D20E36"/>
    <w:rsid w:val="00D236DC"/>
    <w:rsid w:val="00D237CD"/>
    <w:rsid w:val="00D239F6"/>
    <w:rsid w:val="00D245A6"/>
    <w:rsid w:val="00D253D0"/>
    <w:rsid w:val="00D25CC8"/>
    <w:rsid w:val="00D25D18"/>
    <w:rsid w:val="00D25D7C"/>
    <w:rsid w:val="00D25F85"/>
    <w:rsid w:val="00D26038"/>
    <w:rsid w:val="00D26B57"/>
    <w:rsid w:val="00D27D3E"/>
    <w:rsid w:val="00D301B9"/>
    <w:rsid w:val="00D30C7A"/>
    <w:rsid w:val="00D3270F"/>
    <w:rsid w:val="00D32ABA"/>
    <w:rsid w:val="00D34015"/>
    <w:rsid w:val="00D3421D"/>
    <w:rsid w:val="00D342CE"/>
    <w:rsid w:val="00D34D87"/>
    <w:rsid w:val="00D35F7C"/>
    <w:rsid w:val="00D36169"/>
    <w:rsid w:val="00D36E88"/>
    <w:rsid w:val="00D36ECD"/>
    <w:rsid w:val="00D3798F"/>
    <w:rsid w:val="00D40357"/>
    <w:rsid w:val="00D41695"/>
    <w:rsid w:val="00D42EA7"/>
    <w:rsid w:val="00D4552B"/>
    <w:rsid w:val="00D45E3C"/>
    <w:rsid w:val="00D468D0"/>
    <w:rsid w:val="00D46BB1"/>
    <w:rsid w:val="00D47EEE"/>
    <w:rsid w:val="00D5012E"/>
    <w:rsid w:val="00D527E4"/>
    <w:rsid w:val="00D527F0"/>
    <w:rsid w:val="00D52B2B"/>
    <w:rsid w:val="00D550FF"/>
    <w:rsid w:val="00D5570F"/>
    <w:rsid w:val="00D57301"/>
    <w:rsid w:val="00D615D0"/>
    <w:rsid w:val="00D61B63"/>
    <w:rsid w:val="00D62AD2"/>
    <w:rsid w:val="00D659C4"/>
    <w:rsid w:val="00D7131D"/>
    <w:rsid w:val="00D71A9F"/>
    <w:rsid w:val="00D726A0"/>
    <w:rsid w:val="00D72B88"/>
    <w:rsid w:val="00D7473B"/>
    <w:rsid w:val="00D7705B"/>
    <w:rsid w:val="00D80464"/>
    <w:rsid w:val="00D80FB3"/>
    <w:rsid w:val="00D817F5"/>
    <w:rsid w:val="00D8279C"/>
    <w:rsid w:val="00D82D8E"/>
    <w:rsid w:val="00D84732"/>
    <w:rsid w:val="00D84DEE"/>
    <w:rsid w:val="00D86C63"/>
    <w:rsid w:val="00D87232"/>
    <w:rsid w:val="00D9145F"/>
    <w:rsid w:val="00D91CA7"/>
    <w:rsid w:val="00D926AB"/>
    <w:rsid w:val="00D92F39"/>
    <w:rsid w:val="00D95AA5"/>
    <w:rsid w:val="00D95D5D"/>
    <w:rsid w:val="00D962F1"/>
    <w:rsid w:val="00D96783"/>
    <w:rsid w:val="00D976C3"/>
    <w:rsid w:val="00D97A0F"/>
    <w:rsid w:val="00DA167B"/>
    <w:rsid w:val="00DA179B"/>
    <w:rsid w:val="00DA1AA5"/>
    <w:rsid w:val="00DA1CA6"/>
    <w:rsid w:val="00DA2633"/>
    <w:rsid w:val="00DA2E36"/>
    <w:rsid w:val="00DA49FB"/>
    <w:rsid w:val="00DA4C8E"/>
    <w:rsid w:val="00DA4DA8"/>
    <w:rsid w:val="00DA5399"/>
    <w:rsid w:val="00DA7107"/>
    <w:rsid w:val="00DB0C8D"/>
    <w:rsid w:val="00DB1968"/>
    <w:rsid w:val="00DB2177"/>
    <w:rsid w:val="00DB5296"/>
    <w:rsid w:val="00DB5664"/>
    <w:rsid w:val="00DC06CE"/>
    <w:rsid w:val="00DC299D"/>
    <w:rsid w:val="00DC2D37"/>
    <w:rsid w:val="00DC3358"/>
    <w:rsid w:val="00DC3BD0"/>
    <w:rsid w:val="00DC4016"/>
    <w:rsid w:val="00DC53F6"/>
    <w:rsid w:val="00DC547B"/>
    <w:rsid w:val="00DC7091"/>
    <w:rsid w:val="00DC74F6"/>
    <w:rsid w:val="00DC77D3"/>
    <w:rsid w:val="00DC7967"/>
    <w:rsid w:val="00DD00BF"/>
    <w:rsid w:val="00DD091E"/>
    <w:rsid w:val="00DD19AD"/>
    <w:rsid w:val="00DD21DB"/>
    <w:rsid w:val="00DD2972"/>
    <w:rsid w:val="00DD308A"/>
    <w:rsid w:val="00DD3C1D"/>
    <w:rsid w:val="00DD3CFF"/>
    <w:rsid w:val="00DD5E7E"/>
    <w:rsid w:val="00DD723E"/>
    <w:rsid w:val="00DD765C"/>
    <w:rsid w:val="00DD786F"/>
    <w:rsid w:val="00DE0FB8"/>
    <w:rsid w:val="00DE1589"/>
    <w:rsid w:val="00DE171C"/>
    <w:rsid w:val="00DE1926"/>
    <w:rsid w:val="00DE3689"/>
    <w:rsid w:val="00DE3C50"/>
    <w:rsid w:val="00DE57B4"/>
    <w:rsid w:val="00DE5FE5"/>
    <w:rsid w:val="00DE6016"/>
    <w:rsid w:val="00DE6E20"/>
    <w:rsid w:val="00DF0245"/>
    <w:rsid w:val="00DF040F"/>
    <w:rsid w:val="00DF0E3E"/>
    <w:rsid w:val="00DF1391"/>
    <w:rsid w:val="00DF1D88"/>
    <w:rsid w:val="00DF1E4B"/>
    <w:rsid w:val="00DF25C9"/>
    <w:rsid w:val="00DF2820"/>
    <w:rsid w:val="00DF2BAF"/>
    <w:rsid w:val="00DF31B4"/>
    <w:rsid w:val="00DF3D67"/>
    <w:rsid w:val="00DF55AE"/>
    <w:rsid w:val="00DF6379"/>
    <w:rsid w:val="00DF67A9"/>
    <w:rsid w:val="00DF6DF5"/>
    <w:rsid w:val="00DF73DC"/>
    <w:rsid w:val="00E0177D"/>
    <w:rsid w:val="00E0256B"/>
    <w:rsid w:val="00E0360E"/>
    <w:rsid w:val="00E06403"/>
    <w:rsid w:val="00E07233"/>
    <w:rsid w:val="00E1030D"/>
    <w:rsid w:val="00E107CA"/>
    <w:rsid w:val="00E10B80"/>
    <w:rsid w:val="00E10F32"/>
    <w:rsid w:val="00E115AB"/>
    <w:rsid w:val="00E11729"/>
    <w:rsid w:val="00E11C55"/>
    <w:rsid w:val="00E125C1"/>
    <w:rsid w:val="00E12885"/>
    <w:rsid w:val="00E14F4E"/>
    <w:rsid w:val="00E1575C"/>
    <w:rsid w:val="00E15EC6"/>
    <w:rsid w:val="00E17720"/>
    <w:rsid w:val="00E208DF"/>
    <w:rsid w:val="00E20E15"/>
    <w:rsid w:val="00E21C3F"/>
    <w:rsid w:val="00E22C7B"/>
    <w:rsid w:val="00E22F7A"/>
    <w:rsid w:val="00E23633"/>
    <w:rsid w:val="00E23698"/>
    <w:rsid w:val="00E23FA7"/>
    <w:rsid w:val="00E25F7B"/>
    <w:rsid w:val="00E26E77"/>
    <w:rsid w:val="00E27098"/>
    <w:rsid w:val="00E27F96"/>
    <w:rsid w:val="00E3096A"/>
    <w:rsid w:val="00E30D5E"/>
    <w:rsid w:val="00E3176A"/>
    <w:rsid w:val="00E34B55"/>
    <w:rsid w:val="00E364E7"/>
    <w:rsid w:val="00E378E0"/>
    <w:rsid w:val="00E41FEB"/>
    <w:rsid w:val="00E428C1"/>
    <w:rsid w:val="00E43047"/>
    <w:rsid w:val="00E4444B"/>
    <w:rsid w:val="00E4444E"/>
    <w:rsid w:val="00E444A4"/>
    <w:rsid w:val="00E447E2"/>
    <w:rsid w:val="00E45A39"/>
    <w:rsid w:val="00E46414"/>
    <w:rsid w:val="00E46A2B"/>
    <w:rsid w:val="00E46A90"/>
    <w:rsid w:val="00E47926"/>
    <w:rsid w:val="00E503CD"/>
    <w:rsid w:val="00E510CF"/>
    <w:rsid w:val="00E51F18"/>
    <w:rsid w:val="00E523E7"/>
    <w:rsid w:val="00E52C5F"/>
    <w:rsid w:val="00E53C98"/>
    <w:rsid w:val="00E53FA7"/>
    <w:rsid w:val="00E545A6"/>
    <w:rsid w:val="00E552EF"/>
    <w:rsid w:val="00E55F34"/>
    <w:rsid w:val="00E56204"/>
    <w:rsid w:val="00E56FAD"/>
    <w:rsid w:val="00E5743E"/>
    <w:rsid w:val="00E6026E"/>
    <w:rsid w:val="00E60608"/>
    <w:rsid w:val="00E60DAD"/>
    <w:rsid w:val="00E61B28"/>
    <w:rsid w:val="00E61BFC"/>
    <w:rsid w:val="00E626E3"/>
    <w:rsid w:val="00E62EAE"/>
    <w:rsid w:val="00E6511A"/>
    <w:rsid w:val="00E65149"/>
    <w:rsid w:val="00E6651A"/>
    <w:rsid w:val="00E665B4"/>
    <w:rsid w:val="00E70AB1"/>
    <w:rsid w:val="00E70ECA"/>
    <w:rsid w:val="00E728E3"/>
    <w:rsid w:val="00E72B91"/>
    <w:rsid w:val="00E72EBC"/>
    <w:rsid w:val="00E73305"/>
    <w:rsid w:val="00E73D1C"/>
    <w:rsid w:val="00E74349"/>
    <w:rsid w:val="00E762FB"/>
    <w:rsid w:val="00E771D3"/>
    <w:rsid w:val="00E80C1C"/>
    <w:rsid w:val="00E827CE"/>
    <w:rsid w:val="00E8346A"/>
    <w:rsid w:val="00E84231"/>
    <w:rsid w:val="00E84CB8"/>
    <w:rsid w:val="00E84DBE"/>
    <w:rsid w:val="00E85566"/>
    <w:rsid w:val="00E869C8"/>
    <w:rsid w:val="00E87F90"/>
    <w:rsid w:val="00E9097E"/>
    <w:rsid w:val="00E90D3B"/>
    <w:rsid w:val="00E914DE"/>
    <w:rsid w:val="00E919F8"/>
    <w:rsid w:val="00E952A1"/>
    <w:rsid w:val="00E9537F"/>
    <w:rsid w:val="00E95F82"/>
    <w:rsid w:val="00E964F8"/>
    <w:rsid w:val="00E96770"/>
    <w:rsid w:val="00E96772"/>
    <w:rsid w:val="00E973B2"/>
    <w:rsid w:val="00E9762B"/>
    <w:rsid w:val="00E978BD"/>
    <w:rsid w:val="00EA01F7"/>
    <w:rsid w:val="00EA0587"/>
    <w:rsid w:val="00EA0845"/>
    <w:rsid w:val="00EA2919"/>
    <w:rsid w:val="00EA3AC6"/>
    <w:rsid w:val="00EA3EC3"/>
    <w:rsid w:val="00EA3FEC"/>
    <w:rsid w:val="00EA46E0"/>
    <w:rsid w:val="00EA4847"/>
    <w:rsid w:val="00EA50F3"/>
    <w:rsid w:val="00EA694A"/>
    <w:rsid w:val="00EA6E3F"/>
    <w:rsid w:val="00EA77DC"/>
    <w:rsid w:val="00EB00E9"/>
    <w:rsid w:val="00EB10A1"/>
    <w:rsid w:val="00EB1CCB"/>
    <w:rsid w:val="00EB227D"/>
    <w:rsid w:val="00EB2812"/>
    <w:rsid w:val="00EB2E50"/>
    <w:rsid w:val="00EB3935"/>
    <w:rsid w:val="00EB4F3F"/>
    <w:rsid w:val="00EB5185"/>
    <w:rsid w:val="00EB5658"/>
    <w:rsid w:val="00EB58E7"/>
    <w:rsid w:val="00EB5B10"/>
    <w:rsid w:val="00EB7C55"/>
    <w:rsid w:val="00EC0C2E"/>
    <w:rsid w:val="00EC0C45"/>
    <w:rsid w:val="00EC40EE"/>
    <w:rsid w:val="00EC4DDD"/>
    <w:rsid w:val="00EC4E11"/>
    <w:rsid w:val="00EC4E29"/>
    <w:rsid w:val="00EC4EF8"/>
    <w:rsid w:val="00EC5713"/>
    <w:rsid w:val="00EC6070"/>
    <w:rsid w:val="00EC7F4D"/>
    <w:rsid w:val="00ED237B"/>
    <w:rsid w:val="00ED2592"/>
    <w:rsid w:val="00ED27A0"/>
    <w:rsid w:val="00ED385F"/>
    <w:rsid w:val="00ED4060"/>
    <w:rsid w:val="00ED4E6E"/>
    <w:rsid w:val="00ED6836"/>
    <w:rsid w:val="00ED7387"/>
    <w:rsid w:val="00ED7CF3"/>
    <w:rsid w:val="00EE05D6"/>
    <w:rsid w:val="00EE369D"/>
    <w:rsid w:val="00EE4445"/>
    <w:rsid w:val="00EE5001"/>
    <w:rsid w:val="00EF1384"/>
    <w:rsid w:val="00EF2E94"/>
    <w:rsid w:val="00EF3292"/>
    <w:rsid w:val="00EF4DDB"/>
    <w:rsid w:val="00EF5740"/>
    <w:rsid w:val="00EF660F"/>
    <w:rsid w:val="00EF6B7D"/>
    <w:rsid w:val="00EF6C2D"/>
    <w:rsid w:val="00EF7D71"/>
    <w:rsid w:val="00F00F10"/>
    <w:rsid w:val="00F01016"/>
    <w:rsid w:val="00F015FD"/>
    <w:rsid w:val="00F03C97"/>
    <w:rsid w:val="00F0402C"/>
    <w:rsid w:val="00F05CFD"/>
    <w:rsid w:val="00F06973"/>
    <w:rsid w:val="00F06CF5"/>
    <w:rsid w:val="00F06DDC"/>
    <w:rsid w:val="00F073F3"/>
    <w:rsid w:val="00F07524"/>
    <w:rsid w:val="00F07D06"/>
    <w:rsid w:val="00F119B9"/>
    <w:rsid w:val="00F11BB0"/>
    <w:rsid w:val="00F13F21"/>
    <w:rsid w:val="00F157C8"/>
    <w:rsid w:val="00F168C9"/>
    <w:rsid w:val="00F20A1E"/>
    <w:rsid w:val="00F24D9B"/>
    <w:rsid w:val="00F272C1"/>
    <w:rsid w:val="00F27CAB"/>
    <w:rsid w:val="00F313BB"/>
    <w:rsid w:val="00F324D5"/>
    <w:rsid w:val="00F32DEF"/>
    <w:rsid w:val="00F35B7E"/>
    <w:rsid w:val="00F365E3"/>
    <w:rsid w:val="00F36D02"/>
    <w:rsid w:val="00F373B0"/>
    <w:rsid w:val="00F41355"/>
    <w:rsid w:val="00F41713"/>
    <w:rsid w:val="00F41736"/>
    <w:rsid w:val="00F41CEC"/>
    <w:rsid w:val="00F41E66"/>
    <w:rsid w:val="00F41FFB"/>
    <w:rsid w:val="00F42490"/>
    <w:rsid w:val="00F4420A"/>
    <w:rsid w:val="00F446D7"/>
    <w:rsid w:val="00F4533D"/>
    <w:rsid w:val="00F4597E"/>
    <w:rsid w:val="00F45C6A"/>
    <w:rsid w:val="00F46E55"/>
    <w:rsid w:val="00F46EF1"/>
    <w:rsid w:val="00F46F0F"/>
    <w:rsid w:val="00F47C74"/>
    <w:rsid w:val="00F51E84"/>
    <w:rsid w:val="00F53BA6"/>
    <w:rsid w:val="00F54781"/>
    <w:rsid w:val="00F55EA4"/>
    <w:rsid w:val="00F57AF4"/>
    <w:rsid w:val="00F57B17"/>
    <w:rsid w:val="00F62121"/>
    <w:rsid w:val="00F62654"/>
    <w:rsid w:val="00F6382D"/>
    <w:rsid w:val="00F6440F"/>
    <w:rsid w:val="00F662EB"/>
    <w:rsid w:val="00F67320"/>
    <w:rsid w:val="00F673AF"/>
    <w:rsid w:val="00F67D86"/>
    <w:rsid w:val="00F67DC8"/>
    <w:rsid w:val="00F73779"/>
    <w:rsid w:val="00F739E8"/>
    <w:rsid w:val="00F73B34"/>
    <w:rsid w:val="00F7637A"/>
    <w:rsid w:val="00F76D30"/>
    <w:rsid w:val="00F772F9"/>
    <w:rsid w:val="00F8132C"/>
    <w:rsid w:val="00F83426"/>
    <w:rsid w:val="00F840E4"/>
    <w:rsid w:val="00F84598"/>
    <w:rsid w:val="00F8508E"/>
    <w:rsid w:val="00F85D32"/>
    <w:rsid w:val="00F86DBE"/>
    <w:rsid w:val="00F879E1"/>
    <w:rsid w:val="00F92E06"/>
    <w:rsid w:val="00F936D7"/>
    <w:rsid w:val="00F93F48"/>
    <w:rsid w:val="00F944ED"/>
    <w:rsid w:val="00F94A0C"/>
    <w:rsid w:val="00F96FE5"/>
    <w:rsid w:val="00F9792B"/>
    <w:rsid w:val="00FA05DA"/>
    <w:rsid w:val="00FA086B"/>
    <w:rsid w:val="00FA0B00"/>
    <w:rsid w:val="00FA1A12"/>
    <w:rsid w:val="00FA30C5"/>
    <w:rsid w:val="00FA4563"/>
    <w:rsid w:val="00FA4A25"/>
    <w:rsid w:val="00FA54F9"/>
    <w:rsid w:val="00FA592E"/>
    <w:rsid w:val="00FA596D"/>
    <w:rsid w:val="00FA7A2F"/>
    <w:rsid w:val="00FB0AAC"/>
    <w:rsid w:val="00FB1098"/>
    <w:rsid w:val="00FB1B7E"/>
    <w:rsid w:val="00FB24C0"/>
    <w:rsid w:val="00FB67E8"/>
    <w:rsid w:val="00FB718E"/>
    <w:rsid w:val="00FB7248"/>
    <w:rsid w:val="00FB7272"/>
    <w:rsid w:val="00FC1841"/>
    <w:rsid w:val="00FC2AEE"/>
    <w:rsid w:val="00FC2EDD"/>
    <w:rsid w:val="00FC30D7"/>
    <w:rsid w:val="00FC3DC0"/>
    <w:rsid w:val="00FC545F"/>
    <w:rsid w:val="00FC5574"/>
    <w:rsid w:val="00FC6326"/>
    <w:rsid w:val="00FD1141"/>
    <w:rsid w:val="00FD2180"/>
    <w:rsid w:val="00FD4626"/>
    <w:rsid w:val="00FD5191"/>
    <w:rsid w:val="00FD6274"/>
    <w:rsid w:val="00FD6452"/>
    <w:rsid w:val="00FE112F"/>
    <w:rsid w:val="00FE134B"/>
    <w:rsid w:val="00FE402E"/>
    <w:rsid w:val="00FE4259"/>
    <w:rsid w:val="00FE4524"/>
    <w:rsid w:val="00FE492C"/>
    <w:rsid w:val="00FE4F33"/>
    <w:rsid w:val="00FE5580"/>
    <w:rsid w:val="00FE5A06"/>
    <w:rsid w:val="00FE68B7"/>
    <w:rsid w:val="00FE6FBA"/>
    <w:rsid w:val="00FE702A"/>
    <w:rsid w:val="00FE7DE8"/>
    <w:rsid w:val="00FF016B"/>
    <w:rsid w:val="00FF0512"/>
    <w:rsid w:val="00FF07D9"/>
    <w:rsid w:val="00FF1A78"/>
    <w:rsid w:val="00FF3155"/>
    <w:rsid w:val="00FF421D"/>
    <w:rsid w:val="00FF438B"/>
    <w:rsid w:val="00FF4607"/>
    <w:rsid w:val="00FF4874"/>
    <w:rsid w:val="00FF49C6"/>
    <w:rsid w:val="00FF5006"/>
    <w:rsid w:val="00FF5775"/>
    <w:rsid w:val="00FF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6CF1"/>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uiPriority w:val="9"/>
    <w:unhideWhenUsed/>
    <w:qFormat/>
    <w:rsid w:val="00202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7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6E3C"/>
  </w:style>
  <w:style w:type="paragraph" w:customStyle="1" w:styleId="style1">
    <w:name w:val="style1"/>
    <w:basedOn w:val="Normal"/>
    <w:rsid w:val="005E0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6CF1"/>
    <w:rPr>
      <w:rFonts w:ascii=".VnTime" w:eastAsia="Times New Roman" w:hAnsi=".VnTime" w:cs="Times New Roman"/>
      <w:sz w:val="28"/>
      <w:szCs w:val="20"/>
    </w:rPr>
  </w:style>
  <w:style w:type="paragraph" w:styleId="BodyText">
    <w:name w:val="Body Text"/>
    <w:basedOn w:val="Normal"/>
    <w:link w:val="BodyTextChar"/>
    <w:rsid w:val="00596CF1"/>
    <w:pPr>
      <w:spacing w:after="0" w:line="240" w:lineRule="auto"/>
    </w:pPr>
    <w:rPr>
      <w:rFonts w:ascii=".VnTimeH" w:eastAsia="Times New Roman" w:hAnsi=".VnTimeH" w:cs="Times New Roman"/>
      <w:b/>
      <w:sz w:val="28"/>
      <w:szCs w:val="20"/>
    </w:rPr>
  </w:style>
  <w:style w:type="character" w:customStyle="1" w:styleId="BodyTextChar">
    <w:name w:val="Body Text Char"/>
    <w:basedOn w:val="DefaultParagraphFont"/>
    <w:link w:val="BodyText"/>
    <w:rsid w:val="00596CF1"/>
    <w:rPr>
      <w:rFonts w:ascii=".VnTimeH" w:eastAsia="Times New Roman" w:hAnsi=".VnTimeH" w:cs="Times New Roman"/>
      <w:b/>
      <w:sz w:val="28"/>
      <w:szCs w:val="20"/>
    </w:rPr>
  </w:style>
  <w:style w:type="paragraph" w:styleId="Header">
    <w:name w:val="header"/>
    <w:basedOn w:val="Normal"/>
    <w:link w:val="HeaderChar"/>
    <w:uiPriority w:val="99"/>
    <w:unhideWhenUsed/>
    <w:rsid w:val="0020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E4"/>
  </w:style>
  <w:style w:type="paragraph" w:styleId="Footer">
    <w:name w:val="footer"/>
    <w:basedOn w:val="Normal"/>
    <w:link w:val="FooterChar"/>
    <w:uiPriority w:val="99"/>
    <w:unhideWhenUsed/>
    <w:rsid w:val="0020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E4"/>
  </w:style>
  <w:style w:type="paragraph" w:styleId="BodyTextIndent2">
    <w:name w:val="Body Text Indent 2"/>
    <w:basedOn w:val="Normal"/>
    <w:link w:val="BodyTextIndent2Char"/>
    <w:uiPriority w:val="99"/>
    <w:semiHidden/>
    <w:unhideWhenUsed/>
    <w:rsid w:val="004B72E8"/>
    <w:pPr>
      <w:spacing w:after="120" w:line="480" w:lineRule="auto"/>
      <w:ind w:left="360"/>
    </w:pPr>
  </w:style>
  <w:style w:type="character" w:customStyle="1" w:styleId="BodyTextIndent2Char">
    <w:name w:val="Body Text Indent 2 Char"/>
    <w:basedOn w:val="DefaultParagraphFont"/>
    <w:link w:val="BodyTextIndent2"/>
    <w:uiPriority w:val="99"/>
    <w:semiHidden/>
    <w:rsid w:val="004B72E8"/>
  </w:style>
  <w:style w:type="character" w:customStyle="1" w:styleId="Heading2Char">
    <w:name w:val="Heading 2 Char"/>
    <w:basedOn w:val="DefaultParagraphFont"/>
    <w:link w:val="Heading2"/>
    <w:uiPriority w:val="9"/>
    <w:rsid w:val="002027F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D1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18"/>
    <w:rPr>
      <w:rFonts w:ascii="Tahoma" w:hAnsi="Tahoma" w:cs="Tahoma"/>
      <w:sz w:val="16"/>
      <w:szCs w:val="16"/>
    </w:rPr>
  </w:style>
  <w:style w:type="paragraph" w:styleId="ListParagraph">
    <w:name w:val="List Paragraph"/>
    <w:basedOn w:val="Normal"/>
    <w:uiPriority w:val="34"/>
    <w:qFormat/>
    <w:rsid w:val="00B43195"/>
    <w:pPr>
      <w:ind w:left="720"/>
      <w:contextualSpacing/>
    </w:pPr>
  </w:style>
  <w:style w:type="character" w:styleId="CommentReference">
    <w:name w:val="annotation reference"/>
    <w:basedOn w:val="DefaultParagraphFont"/>
    <w:uiPriority w:val="99"/>
    <w:semiHidden/>
    <w:unhideWhenUsed/>
    <w:rsid w:val="00DF2BAF"/>
    <w:rPr>
      <w:sz w:val="16"/>
      <w:szCs w:val="16"/>
    </w:rPr>
  </w:style>
  <w:style w:type="paragraph" w:styleId="CommentText">
    <w:name w:val="annotation text"/>
    <w:basedOn w:val="Normal"/>
    <w:link w:val="CommentTextChar"/>
    <w:uiPriority w:val="99"/>
    <w:semiHidden/>
    <w:unhideWhenUsed/>
    <w:rsid w:val="00DF2BAF"/>
    <w:pPr>
      <w:spacing w:line="240" w:lineRule="auto"/>
    </w:pPr>
    <w:rPr>
      <w:sz w:val="20"/>
      <w:szCs w:val="20"/>
    </w:rPr>
  </w:style>
  <w:style w:type="character" w:customStyle="1" w:styleId="CommentTextChar">
    <w:name w:val="Comment Text Char"/>
    <w:basedOn w:val="DefaultParagraphFont"/>
    <w:link w:val="CommentText"/>
    <w:uiPriority w:val="99"/>
    <w:semiHidden/>
    <w:rsid w:val="00DF2BAF"/>
    <w:rPr>
      <w:sz w:val="20"/>
      <w:szCs w:val="20"/>
    </w:rPr>
  </w:style>
  <w:style w:type="paragraph" w:styleId="CommentSubject">
    <w:name w:val="annotation subject"/>
    <w:basedOn w:val="CommentText"/>
    <w:next w:val="CommentText"/>
    <w:link w:val="CommentSubjectChar"/>
    <w:uiPriority w:val="99"/>
    <w:semiHidden/>
    <w:unhideWhenUsed/>
    <w:rsid w:val="00DF2BAF"/>
    <w:rPr>
      <w:b/>
      <w:bCs/>
    </w:rPr>
  </w:style>
  <w:style w:type="character" w:customStyle="1" w:styleId="CommentSubjectChar">
    <w:name w:val="Comment Subject Char"/>
    <w:basedOn w:val="CommentTextChar"/>
    <w:link w:val="CommentSubject"/>
    <w:uiPriority w:val="99"/>
    <w:semiHidden/>
    <w:rsid w:val="00DF2BAF"/>
    <w:rPr>
      <w:b/>
      <w:bCs/>
      <w:sz w:val="20"/>
      <w:szCs w:val="20"/>
    </w:rPr>
  </w:style>
  <w:style w:type="paragraph" w:styleId="Revision">
    <w:name w:val="Revision"/>
    <w:hidden/>
    <w:uiPriority w:val="99"/>
    <w:semiHidden/>
    <w:rsid w:val="009119B9"/>
    <w:pPr>
      <w:spacing w:after="0" w:line="240" w:lineRule="auto"/>
    </w:pPr>
  </w:style>
  <w:style w:type="character" w:customStyle="1" w:styleId="Heading3Char">
    <w:name w:val="Heading 3 Char"/>
    <w:basedOn w:val="DefaultParagraphFont"/>
    <w:link w:val="Heading3"/>
    <w:uiPriority w:val="9"/>
    <w:rsid w:val="00A90782"/>
    <w:rPr>
      <w:rFonts w:asciiTheme="majorHAnsi" w:eastAsiaTheme="majorEastAsia" w:hAnsiTheme="majorHAnsi" w:cstheme="majorBidi"/>
      <w:b/>
      <w:bCs/>
      <w:color w:val="4F81BD" w:themeColor="accent1"/>
    </w:rPr>
  </w:style>
  <w:style w:type="paragraph" w:styleId="NoSpacing">
    <w:name w:val="No Spacing"/>
    <w:uiPriority w:val="1"/>
    <w:qFormat/>
    <w:rsid w:val="00004C46"/>
    <w:pPr>
      <w:spacing w:after="0" w:line="240" w:lineRule="auto"/>
    </w:pPr>
  </w:style>
  <w:style w:type="table" w:customStyle="1" w:styleId="TableGrid1">
    <w:name w:val="Table Grid1"/>
    <w:basedOn w:val="TableNormal"/>
    <w:next w:val="TableGrid"/>
    <w:uiPriority w:val="59"/>
    <w:rsid w:val="008C0B6C"/>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8C0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6CF1"/>
    <w:pPr>
      <w:keepNext/>
      <w:spacing w:after="0" w:line="240" w:lineRule="auto"/>
      <w:outlineLvl w:val="0"/>
    </w:pPr>
    <w:rPr>
      <w:rFonts w:ascii=".VnTime" w:eastAsia="Times New Roman" w:hAnsi=".VnTime" w:cs="Times New Roman"/>
      <w:sz w:val="28"/>
      <w:szCs w:val="20"/>
    </w:rPr>
  </w:style>
  <w:style w:type="paragraph" w:styleId="Heading2">
    <w:name w:val="heading 2"/>
    <w:basedOn w:val="Normal"/>
    <w:next w:val="Normal"/>
    <w:link w:val="Heading2Char"/>
    <w:uiPriority w:val="9"/>
    <w:unhideWhenUsed/>
    <w:qFormat/>
    <w:rsid w:val="002027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7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6E3C"/>
  </w:style>
  <w:style w:type="paragraph" w:customStyle="1" w:styleId="style1">
    <w:name w:val="style1"/>
    <w:basedOn w:val="Normal"/>
    <w:rsid w:val="005E08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6CF1"/>
    <w:rPr>
      <w:rFonts w:ascii=".VnTime" w:eastAsia="Times New Roman" w:hAnsi=".VnTime" w:cs="Times New Roman"/>
      <w:sz w:val="28"/>
      <w:szCs w:val="20"/>
    </w:rPr>
  </w:style>
  <w:style w:type="paragraph" w:styleId="BodyText">
    <w:name w:val="Body Text"/>
    <w:basedOn w:val="Normal"/>
    <w:link w:val="BodyTextChar"/>
    <w:rsid w:val="00596CF1"/>
    <w:pPr>
      <w:spacing w:after="0" w:line="240" w:lineRule="auto"/>
    </w:pPr>
    <w:rPr>
      <w:rFonts w:ascii=".VnTimeH" w:eastAsia="Times New Roman" w:hAnsi=".VnTimeH" w:cs="Times New Roman"/>
      <w:b/>
      <w:sz w:val="28"/>
      <w:szCs w:val="20"/>
    </w:rPr>
  </w:style>
  <w:style w:type="character" w:customStyle="1" w:styleId="BodyTextChar">
    <w:name w:val="Body Text Char"/>
    <w:basedOn w:val="DefaultParagraphFont"/>
    <w:link w:val="BodyText"/>
    <w:rsid w:val="00596CF1"/>
    <w:rPr>
      <w:rFonts w:ascii=".VnTimeH" w:eastAsia="Times New Roman" w:hAnsi=".VnTimeH" w:cs="Times New Roman"/>
      <w:b/>
      <w:sz w:val="28"/>
      <w:szCs w:val="20"/>
    </w:rPr>
  </w:style>
  <w:style w:type="paragraph" w:styleId="Header">
    <w:name w:val="header"/>
    <w:basedOn w:val="Normal"/>
    <w:link w:val="HeaderChar"/>
    <w:uiPriority w:val="99"/>
    <w:unhideWhenUsed/>
    <w:rsid w:val="00200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E4"/>
  </w:style>
  <w:style w:type="paragraph" w:styleId="Footer">
    <w:name w:val="footer"/>
    <w:basedOn w:val="Normal"/>
    <w:link w:val="FooterChar"/>
    <w:uiPriority w:val="99"/>
    <w:unhideWhenUsed/>
    <w:rsid w:val="00200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E4"/>
  </w:style>
  <w:style w:type="paragraph" w:styleId="BodyTextIndent2">
    <w:name w:val="Body Text Indent 2"/>
    <w:basedOn w:val="Normal"/>
    <w:link w:val="BodyTextIndent2Char"/>
    <w:uiPriority w:val="99"/>
    <w:semiHidden/>
    <w:unhideWhenUsed/>
    <w:rsid w:val="004B72E8"/>
    <w:pPr>
      <w:spacing w:after="120" w:line="480" w:lineRule="auto"/>
      <w:ind w:left="360"/>
    </w:pPr>
  </w:style>
  <w:style w:type="character" w:customStyle="1" w:styleId="BodyTextIndent2Char">
    <w:name w:val="Body Text Indent 2 Char"/>
    <w:basedOn w:val="DefaultParagraphFont"/>
    <w:link w:val="BodyTextIndent2"/>
    <w:uiPriority w:val="99"/>
    <w:semiHidden/>
    <w:rsid w:val="004B72E8"/>
  </w:style>
  <w:style w:type="character" w:customStyle="1" w:styleId="Heading2Char">
    <w:name w:val="Heading 2 Char"/>
    <w:basedOn w:val="DefaultParagraphFont"/>
    <w:link w:val="Heading2"/>
    <w:uiPriority w:val="9"/>
    <w:rsid w:val="002027F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D1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18"/>
    <w:rPr>
      <w:rFonts w:ascii="Tahoma" w:hAnsi="Tahoma" w:cs="Tahoma"/>
      <w:sz w:val="16"/>
      <w:szCs w:val="16"/>
    </w:rPr>
  </w:style>
  <w:style w:type="paragraph" w:styleId="ListParagraph">
    <w:name w:val="List Paragraph"/>
    <w:basedOn w:val="Normal"/>
    <w:uiPriority w:val="34"/>
    <w:qFormat/>
    <w:rsid w:val="00B43195"/>
    <w:pPr>
      <w:ind w:left="720"/>
      <w:contextualSpacing/>
    </w:pPr>
  </w:style>
  <w:style w:type="character" w:styleId="CommentReference">
    <w:name w:val="annotation reference"/>
    <w:basedOn w:val="DefaultParagraphFont"/>
    <w:uiPriority w:val="99"/>
    <w:semiHidden/>
    <w:unhideWhenUsed/>
    <w:rsid w:val="00DF2BAF"/>
    <w:rPr>
      <w:sz w:val="16"/>
      <w:szCs w:val="16"/>
    </w:rPr>
  </w:style>
  <w:style w:type="paragraph" w:styleId="CommentText">
    <w:name w:val="annotation text"/>
    <w:basedOn w:val="Normal"/>
    <w:link w:val="CommentTextChar"/>
    <w:uiPriority w:val="99"/>
    <w:semiHidden/>
    <w:unhideWhenUsed/>
    <w:rsid w:val="00DF2BAF"/>
    <w:pPr>
      <w:spacing w:line="240" w:lineRule="auto"/>
    </w:pPr>
    <w:rPr>
      <w:sz w:val="20"/>
      <w:szCs w:val="20"/>
    </w:rPr>
  </w:style>
  <w:style w:type="character" w:customStyle="1" w:styleId="CommentTextChar">
    <w:name w:val="Comment Text Char"/>
    <w:basedOn w:val="DefaultParagraphFont"/>
    <w:link w:val="CommentText"/>
    <w:uiPriority w:val="99"/>
    <w:semiHidden/>
    <w:rsid w:val="00DF2BAF"/>
    <w:rPr>
      <w:sz w:val="20"/>
      <w:szCs w:val="20"/>
    </w:rPr>
  </w:style>
  <w:style w:type="paragraph" w:styleId="CommentSubject">
    <w:name w:val="annotation subject"/>
    <w:basedOn w:val="CommentText"/>
    <w:next w:val="CommentText"/>
    <w:link w:val="CommentSubjectChar"/>
    <w:uiPriority w:val="99"/>
    <w:semiHidden/>
    <w:unhideWhenUsed/>
    <w:rsid w:val="00DF2BAF"/>
    <w:rPr>
      <w:b/>
      <w:bCs/>
    </w:rPr>
  </w:style>
  <w:style w:type="character" w:customStyle="1" w:styleId="CommentSubjectChar">
    <w:name w:val="Comment Subject Char"/>
    <w:basedOn w:val="CommentTextChar"/>
    <w:link w:val="CommentSubject"/>
    <w:uiPriority w:val="99"/>
    <w:semiHidden/>
    <w:rsid w:val="00DF2BAF"/>
    <w:rPr>
      <w:b/>
      <w:bCs/>
      <w:sz w:val="20"/>
      <w:szCs w:val="20"/>
    </w:rPr>
  </w:style>
  <w:style w:type="paragraph" w:styleId="Revision">
    <w:name w:val="Revision"/>
    <w:hidden/>
    <w:uiPriority w:val="99"/>
    <w:semiHidden/>
    <w:rsid w:val="009119B9"/>
    <w:pPr>
      <w:spacing w:after="0" w:line="240" w:lineRule="auto"/>
    </w:pPr>
  </w:style>
  <w:style w:type="character" w:customStyle="1" w:styleId="Heading3Char">
    <w:name w:val="Heading 3 Char"/>
    <w:basedOn w:val="DefaultParagraphFont"/>
    <w:link w:val="Heading3"/>
    <w:uiPriority w:val="9"/>
    <w:rsid w:val="00A90782"/>
    <w:rPr>
      <w:rFonts w:asciiTheme="majorHAnsi" w:eastAsiaTheme="majorEastAsia" w:hAnsiTheme="majorHAnsi" w:cstheme="majorBidi"/>
      <w:b/>
      <w:bCs/>
      <w:color w:val="4F81BD" w:themeColor="accent1"/>
    </w:rPr>
  </w:style>
  <w:style w:type="paragraph" w:styleId="NoSpacing">
    <w:name w:val="No Spacing"/>
    <w:uiPriority w:val="1"/>
    <w:qFormat/>
    <w:rsid w:val="00004C46"/>
    <w:pPr>
      <w:spacing w:after="0" w:line="240" w:lineRule="auto"/>
    </w:pPr>
  </w:style>
  <w:style w:type="table" w:customStyle="1" w:styleId="TableGrid1">
    <w:name w:val="Table Grid1"/>
    <w:basedOn w:val="TableNormal"/>
    <w:next w:val="TableGrid"/>
    <w:uiPriority w:val="59"/>
    <w:rsid w:val="008C0B6C"/>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8C0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5668">
      <w:bodyDiv w:val="1"/>
      <w:marLeft w:val="0"/>
      <w:marRight w:val="0"/>
      <w:marTop w:val="0"/>
      <w:marBottom w:val="0"/>
      <w:divBdr>
        <w:top w:val="none" w:sz="0" w:space="0" w:color="auto"/>
        <w:left w:val="none" w:sz="0" w:space="0" w:color="auto"/>
        <w:bottom w:val="none" w:sz="0" w:space="0" w:color="auto"/>
        <w:right w:val="none" w:sz="0" w:space="0" w:color="auto"/>
      </w:divBdr>
    </w:div>
    <w:div w:id="1755318119">
      <w:bodyDiv w:val="1"/>
      <w:marLeft w:val="0"/>
      <w:marRight w:val="0"/>
      <w:marTop w:val="0"/>
      <w:marBottom w:val="0"/>
      <w:divBdr>
        <w:top w:val="none" w:sz="0" w:space="0" w:color="auto"/>
        <w:left w:val="none" w:sz="0" w:space="0" w:color="auto"/>
        <w:bottom w:val="none" w:sz="0" w:space="0" w:color="auto"/>
        <w:right w:val="none" w:sz="0" w:space="0" w:color="auto"/>
      </w:divBdr>
    </w:div>
    <w:div w:id="1770656373">
      <w:bodyDiv w:val="1"/>
      <w:marLeft w:val="0"/>
      <w:marRight w:val="0"/>
      <w:marTop w:val="0"/>
      <w:marBottom w:val="0"/>
      <w:divBdr>
        <w:top w:val="none" w:sz="0" w:space="0" w:color="auto"/>
        <w:left w:val="none" w:sz="0" w:space="0" w:color="auto"/>
        <w:bottom w:val="none" w:sz="0" w:space="0" w:color="auto"/>
        <w:right w:val="none" w:sz="0" w:space="0" w:color="auto"/>
      </w:divBdr>
    </w:div>
    <w:div w:id="1956524666">
      <w:bodyDiv w:val="1"/>
      <w:marLeft w:val="0"/>
      <w:marRight w:val="0"/>
      <w:marTop w:val="0"/>
      <w:marBottom w:val="0"/>
      <w:divBdr>
        <w:top w:val="none" w:sz="0" w:space="0" w:color="auto"/>
        <w:left w:val="none" w:sz="0" w:space="0" w:color="auto"/>
        <w:bottom w:val="none" w:sz="0" w:space="0" w:color="auto"/>
        <w:right w:val="none" w:sz="0" w:space="0" w:color="auto"/>
      </w:divBdr>
    </w:div>
    <w:div w:id="20583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254B-6C6D-471A-A04A-6234F507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3600</TotalTime>
  <Pages>34</Pages>
  <Words>9190</Words>
  <Characters>52384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Huong</dc:creator>
  <cp:lastModifiedBy>Viet Anh</cp:lastModifiedBy>
  <cp:revision>36</cp:revision>
  <cp:lastPrinted>2019-05-13T03:30:00Z</cp:lastPrinted>
  <dcterms:created xsi:type="dcterms:W3CDTF">2019-05-02T12:14:00Z</dcterms:created>
  <dcterms:modified xsi:type="dcterms:W3CDTF">2019-05-13T03:47:00Z</dcterms:modified>
</cp:coreProperties>
</file>