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jc w:val="left"/>
        <w:tblInd w:w="216.0" w:type="dxa"/>
        <w:tblLayout w:type="fixed"/>
        <w:tblLook w:val="0000"/>
        <w:tblPrChange w:id="0" w:author="2" w:date="2018-11-15T12:24:06Z">
          <w:tblPr>
            <w:tblStyle w:val="Table1"/>
            <w:jc w:val="left"/>
            <w:tblInd w:w="0.0" w:type="dxa"/>
            <w:tblLayout w:type="fixed"/>
            <w:tblLook w:val="0000"/>
          </w:tblPr>
        </w:tblPrChange>
      </w:tblPr>
      <w:tblGrid>
        <w:gridCol w:w="4679"/>
        <w:gridCol w:w="4679"/>
        <w:tblGridChange w:id="0">
          <w:tblGrid>
            <w:gridCol w:w="4679"/>
            <w:gridCol w:w="4679"/>
          </w:tblGrid>
        </w:tblGridChange>
      </w:tblGrid>
      <w:tr>
        <w:trPr>
          <w:trPrChange w:author="2" w:id="0" w:date="2018-11-15T12:24:06Z">
            <w:trPr/>
          </w:trPrChange>
        </w:trPr>
        <w:tc>
          <w:tcPr>
            <w:tcPrChange w:author="2" w:id="0" w:date="2018-11-15T12:24:06Z">
              <w:tcPr>
                <w:tcMar>
                  <w:top w:w="0.0" w:type="dxa"/>
                  <w:left w:w="108.0" w:type="dxa"/>
                  <w:bottom w:w="0.0" w:type="dxa"/>
                  <w:right w:w="108.0" w:type="dxa"/>
                </w:tcMar>
                <w:vAlign w:val="top"/>
              </w:tcPr>
            </w:tcPrChange>
          </w:tcPr>
          <w:p w:rsidR="00000000" w:rsidDel="00000000" w:rsidP="00000000" w:rsidRDefault="00000000" w:rsidRPr="00000000" w14:paraId="00000001">
            <w:pPr>
              <w:widowControl w:val="1"/>
              <w:contextualSpacing w:val="0"/>
              <w:jc w:val="center"/>
              <w:rPr>
                <w:sz w:val="42"/>
                <w:szCs w:val="42"/>
                <w:vertAlign w:val="baseline"/>
                <w:rPrChange w:author="UBCKNN" w:id="3" w:date="2018-11-15T12:24:06Z">
                  <w:rPr>
                    <w:sz w:val="26"/>
                    <w:szCs w:val="26"/>
                    <w:vertAlign w:val="baseline"/>
                  </w:rPr>
                </w:rPrChange>
              </w:rPr>
            </w:pPr>
            <w:r w:rsidDel="00000000" w:rsidR="00000000" w:rsidRPr="00000000">
              <w:rPr>
                <w:b w:val="1"/>
                <w:color w:val="000000"/>
                <w:sz w:val="24"/>
                <w:szCs w:val="24"/>
                <w:vertAlign w:val="baseline"/>
                <w:rtl w:val="0"/>
                <w:rPrChange w:author="UBCKNN" w:id="1" w:date="2018-11-15T12:24:06Z">
                  <w:rPr>
                    <w:b w:val="1"/>
                    <w:color w:val="000000"/>
                    <w:sz w:val="26"/>
                    <w:szCs w:val="26"/>
                    <w:vertAlign w:val="baseline"/>
                  </w:rPr>
                </w:rPrChange>
              </w:rPr>
              <w:t xml:space="preserve">QUỐC HỘI</w:t>
            </w:r>
            <w:r w:rsidDel="00000000" w:rsidR="00000000" w:rsidRPr="00000000">
              <w:rPr>
                <w:b w:val="1"/>
                <w:color w:val="000000"/>
                <w:sz w:val="28"/>
                <w:szCs w:val="28"/>
                <w:vertAlign w:val="baseline"/>
                <w:rtl w:val="0"/>
                <w:rPrChange w:author="UBCKNN" w:id="2" w:date="2018-11-15T12:24:06Z">
                  <w:rPr>
                    <w:b w:val="1"/>
                    <w:color w:val="000000"/>
                    <w:sz w:val="26"/>
                    <w:szCs w:val="26"/>
                    <w:vertAlign w:val="baseline"/>
                  </w:rPr>
                </w:rPrChange>
              </w:rPr>
              <w:br w:type="textWrapping"/>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685800</wp:posOffset>
                      </wp:positionH>
                      <wp:positionV relativeFrom="paragraph">
                        <wp:posOffset>246396</wp:posOffset>
                      </wp:positionV>
                      <wp:extent cx="403860" cy="12700"/>
                      <wp:effectExtent b="0" l="0" r="0" t="0"/>
                      <wp:wrapNone/>
                      <wp:docPr id="2" name=""/>
                      <a:graphic>
                        <a:graphicData uri="http://schemas.microsoft.com/office/word/2010/wordprocessingShape">
                          <wps:wsp>
                            <wps:cNvCnPr/>
                            <wps:spPr>
                              <a:xfrm>
                                <a:off x="5144070" y="3780000"/>
                                <a:ext cx="4038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685800</wp:posOffset>
                      </wp:positionH>
                      <wp:positionV relativeFrom="paragraph">
                        <wp:posOffset>246396</wp:posOffset>
                      </wp:positionV>
                      <wp:extent cx="403860"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03860" cy="12700"/>
                              </a:xfrm>
                              <a:prstGeom prst="rect"/>
                              <a:ln/>
                            </pic:spPr>
                          </pic:pic>
                        </a:graphicData>
                      </a:graphic>
                    </wp:anchor>
                  </w:drawing>
                </mc:Fallback>
              </mc:AlternateContent>
            </w:r>
          </w:p>
        </w:tc>
        <w:tc>
          <w:tcPr>
            <w:tcPrChange w:author="2" w:id="0" w:date="2018-11-15T12:24:06Z">
              <w:tcPr>
                <w:tcMar>
                  <w:top w:w="0.0" w:type="dxa"/>
                  <w:left w:w="108.0" w:type="dxa"/>
                  <w:bottom w:w="0.0" w:type="dxa"/>
                  <w:right w:w="108.0" w:type="dxa"/>
                </w:tcMar>
                <w:vAlign w:val="top"/>
              </w:tcPr>
            </w:tcPrChange>
          </w:tcPr>
          <w:p w:rsidR="00000000" w:rsidDel="00000000" w:rsidP="00000000" w:rsidRDefault="00000000" w:rsidRPr="00000000" w14:paraId="00000002">
            <w:pPr>
              <w:widowControl w:val="1"/>
              <w:contextualSpacing w:val="0"/>
              <w:jc w:val="center"/>
              <w:rPr>
                <w:sz w:val="28"/>
                <w:szCs w:val="28"/>
                <w:vertAlign w:val="baseline"/>
                <w:rPrChange w:author="UBCKNN" w:id="6" w:date="2018-11-15T12:24:06Z">
                  <w:rPr>
                    <w:sz w:val="26"/>
                    <w:szCs w:val="26"/>
                    <w:vertAlign w:val="baseline"/>
                  </w:rPr>
                </w:rPrChange>
              </w:rPr>
            </w:pPr>
            <w:r w:rsidDel="00000000" w:rsidR="00000000" w:rsidRPr="00000000">
              <w:rPr>
                <w:b w:val="1"/>
                <w:sz w:val="24"/>
                <w:szCs w:val="24"/>
                <w:vertAlign w:val="baseline"/>
                <w:rtl w:val="0"/>
                <w:rPrChange w:author="UBCKNN" w:id="4" w:date="2018-11-15T12:24:06Z">
                  <w:rPr>
                    <w:b w:val="1"/>
                    <w:sz w:val="26"/>
                    <w:szCs w:val="26"/>
                    <w:vertAlign w:val="baseline"/>
                  </w:rPr>
                </w:rPrChange>
              </w:rPr>
              <w:t xml:space="preserve">CỘNG HÒA XÃ HỘI CHỦ NGHĨA VIỆT NAM</w:t>
              <w:br w:type="textWrapping"/>
            </w:r>
            <w:r w:rsidDel="00000000" w:rsidR="00000000" w:rsidRPr="00000000">
              <w:rPr>
                <w:b w:val="1"/>
                <w:sz w:val="28"/>
                <w:szCs w:val="28"/>
                <w:vertAlign w:val="baseline"/>
                <w:rtl w:val="0"/>
                <w:rPrChange w:author="UBCKNN" w:id="5" w:date="2018-11-15T12:24:06Z">
                  <w:rPr>
                    <w:b w:val="1"/>
                    <w:sz w:val="26"/>
                    <w:szCs w:val="26"/>
                    <w:vertAlign w:val="baseline"/>
                  </w:rPr>
                </w:rPrChange>
              </w:rPr>
              <w:t xml:space="preserve">Độc lập - Tự do - Hạnh phúc</w:t>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977900</wp:posOffset>
                      </wp:positionH>
                      <wp:positionV relativeFrom="paragraph">
                        <wp:posOffset>424196</wp:posOffset>
                      </wp:positionV>
                      <wp:extent cx="1852295" cy="12700"/>
                      <wp:effectExtent b="0" l="0" r="0" t="0"/>
                      <wp:wrapNone/>
                      <wp:docPr id="1" name=""/>
                      <a:graphic>
                        <a:graphicData uri="http://schemas.microsoft.com/office/word/2010/wordprocessingShape">
                          <wps:wsp>
                            <wps:cNvCnPr/>
                            <wps:spPr>
                              <a:xfrm>
                                <a:off x="4419853" y="3780000"/>
                                <a:ext cx="185229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977900</wp:posOffset>
                      </wp:positionH>
                      <wp:positionV relativeFrom="paragraph">
                        <wp:posOffset>424196</wp:posOffset>
                      </wp:positionV>
                      <wp:extent cx="1852295"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52295" cy="12700"/>
                              </a:xfrm>
                              <a:prstGeom prst="rect"/>
                              <a:ln/>
                            </pic:spPr>
                          </pic:pic>
                        </a:graphicData>
                      </a:graphic>
                    </wp:anchor>
                  </w:drawing>
                </mc:Fallback>
              </mc:AlternateContent>
            </w:r>
          </w:p>
        </w:tc>
      </w:tr>
      <w:tr>
        <w:trPr>
          <w:trPrChange w:author="2" w:id="0" w:date="2018-11-15T12:24:06Z">
            <w:trPr/>
          </w:trPrChange>
        </w:trPr>
        <w:tc>
          <w:tcPr>
            <w:tcPrChange w:author="2" w:id="0" w:date="2018-11-15T12:24:06Z">
              <w:tcPr>
                <w:tcMar>
                  <w:top w:w="0.0" w:type="dxa"/>
                  <w:left w:w="108.0" w:type="dxa"/>
                  <w:bottom w:w="0.0" w:type="dxa"/>
                  <w:right w:w="108.0" w:type="dxa"/>
                </w:tcMar>
                <w:vAlign w:val="top"/>
              </w:tcPr>
            </w:tcPrChange>
          </w:tcPr>
          <w:p w:rsidR="00000000" w:rsidDel="00000000" w:rsidP="00000000" w:rsidRDefault="00000000" w:rsidRPr="00000000" w14:paraId="00000003">
            <w:pPr>
              <w:widowControl w:val="1"/>
              <w:contextualSpacing w:val="0"/>
              <w:jc w:val="center"/>
              <w:rPr>
                <w:sz w:val="28"/>
                <w:szCs w:val="28"/>
                <w:vertAlign w:val="baseline"/>
                <w:rPrChange w:author="UBCKNN" w:id="8" w:date="2018-11-15T12:24:06Z">
                  <w:rPr>
                    <w:sz w:val="26"/>
                    <w:szCs w:val="26"/>
                    <w:vertAlign w:val="baseline"/>
                  </w:rPr>
                </w:rPrChange>
              </w:rPr>
            </w:pPr>
            <w:r w:rsidDel="00000000" w:rsidR="00000000" w:rsidRPr="00000000">
              <w:rPr>
                <w:i w:val="0"/>
                <w:color w:val="000000"/>
                <w:sz w:val="26"/>
                <w:szCs w:val="26"/>
                <w:vertAlign w:val="baseline"/>
                <w:rtl w:val="0"/>
                <w:rPrChange w:author="UBCKNN" w:id="7" w:date="2018-11-15T12:24:06Z">
                  <w:rPr>
                    <w:i w:val="1"/>
                    <w:color w:val="000000"/>
                    <w:sz w:val="26"/>
                    <w:szCs w:val="26"/>
                    <w:vertAlign w:val="baseline"/>
                  </w:rPr>
                </w:rPrChange>
              </w:rPr>
              <w:t xml:space="preserve">Luật số:</w:t>
            </w:r>
            <w:r w:rsidDel="00000000" w:rsidR="00000000" w:rsidRPr="00000000">
              <w:rPr>
                <w:color w:val="000000"/>
                <w:sz w:val="26"/>
                <w:szCs w:val="26"/>
                <w:vertAlign w:val="baseline"/>
                <w:rtl w:val="0"/>
              </w:rPr>
              <w:t xml:space="preserve">       /201    /QH </w:t>
            </w:r>
            <w:r w:rsidDel="00000000" w:rsidR="00000000" w:rsidRPr="00000000">
              <w:rPr>
                <w:rtl w:val="0"/>
              </w:rPr>
            </w:r>
          </w:p>
        </w:tc>
        <w:tc>
          <w:tcPr>
            <w:tcPrChange w:author="2" w:id="0" w:date="2018-11-15T12:24:06Z">
              <w:tcPr>
                <w:tcMar>
                  <w:top w:w="0.0" w:type="dxa"/>
                  <w:left w:w="108.0" w:type="dxa"/>
                  <w:bottom w:w="0.0" w:type="dxa"/>
                  <w:right w:w="108.0" w:type="dxa"/>
                </w:tcMar>
                <w:vAlign w:val="top"/>
              </w:tcPr>
            </w:tcPrChange>
          </w:tcPr>
          <w:p w:rsidR="00000000" w:rsidDel="00000000" w:rsidP="00000000" w:rsidRDefault="00000000" w:rsidRPr="00000000" w14:paraId="00000004">
            <w:pPr>
              <w:widowControl w:val="1"/>
              <w:contextualSpacing w:val="0"/>
              <w:jc w:val="center"/>
              <w:rPr>
                <w:sz w:val="28"/>
                <w:szCs w:val="28"/>
                <w:vertAlign w:val="baseline"/>
                <w:rPrChange w:author="UBCKNN" w:id="9" w:date="2018-11-15T12:24:06Z">
                  <w:rPr>
                    <w:sz w:val="26"/>
                    <w:szCs w:val="26"/>
                    <w:vertAlign w:val="baseline"/>
                  </w:rPr>
                </w:rPrChange>
              </w:rPr>
            </w:pPr>
            <w:r w:rsidDel="00000000" w:rsidR="00000000" w:rsidRPr="00000000">
              <w:rPr>
                <w:rtl w:val="0"/>
              </w:rPr>
            </w:r>
          </w:p>
        </w:tc>
      </w:tr>
    </w:tbl>
    <w:p w:rsidR="00000000" w:rsidDel="00000000" w:rsidP="00000000" w:rsidRDefault="00000000" w:rsidRPr="00000000" w14:paraId="00000005">
      <w:pPr>
        <w:widowControl w:val="1"/>
        <w:spacing w:after="0" w:before="600" w:lineRule="auto"/>
        <w:contextualSpacing w:val="0"/>
        <w:jc w:val="center"/>
        <w:rPr>
          <w:b w:val="1"/>
          <w:sz w:val="28"/>
          <w:szCs w:val="28"/>
          <w:vertAlign w:val="baseline"/>
          <w:rPrChange w:author="UBCKNN" w:id="11" w:date="2018-11-15T12:24:06Z">
            <w:rPr>
              <w:b w:val="1"/>
              <w:sz w:val="26"/>
              <w:szCs w:val="26"/>
              <w:vertAlign w:val="baseline"/>
            </w:rPr>
          </w:rPrChange>
        </w:rPr>
      </w:pPr>
      <w:del w:author="Dieu Quynh" w:id="10" w:date="2018-11-15T12:24:06Z">
        <w:r w:rsidDel="00000000" w:rsidR="00000000" w:rsidRPr="00000000">
          <w:rPr>
            <w:b w:val="1"/>
            <w:sz w:val="28"/>
            <w:szCs w:val="28"/>
            <w:vertAlign w:val="baseline"/>
            <w:rtl w:val="0"/>
            <w:rPrChange w:author="UBCKNN" w:id="11" w:date="2018-11-15T12:24:06Z">
              <w:rPr>
                <w:b w:val="1"/>
                <w:sz w:val="26"/>
                <w:szCs w:val="26"/>
                <w:vertAlign w:val="baseline"/>
              </w:rPr>
            </w:rPrChange>
          </w:rPr>
          <w:delText xml:space="preserve">QUỐC HỘI</w:delText>
        </w:r>
      </w:del>
      <w:r w:rsidDel="00000000" w:rsidR="00000000" w:rsidRPr="00000000">
        <w:rPr>
          <w:rtl w:val="0"/>
        </w:rPr>
      </w:r>
      <w:del w:author="Dieu Quynh" w:id="12" w:date="2018-11-15T12:24:06Z">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-850899</wp:posOffset>
                  </wp:positionH>
                  <wp:positionV relativeFrom="paragraph">
                    <wp:posOffset>76200</wp:posOffset>
                  </wp:positionV>
                  <wp:extent cx="1176020" cy="724535"/>
                  <wp:effectExtent b="0" l="0" r="0" t="0"/>
                  <wp:wrapNone/>
                  <wp:docPr id="3" name=""/>
                  <a:graphic>
                    <a:graphicData uri="http://schemas.microsoft.com/office/word/2010/wordprocessingShape">
                      <wps:wsp>
                        <wps:cNvSpPr/>
                        <wps:cNvPr id="4" name="Shape 4"/>
                        <wps:spPr>
                          <a:xfrm>
                            <a:off x="4762753" y="3422495"/>
                            <a:ext cx="1166495" cy="71501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-850899</wp:posOffset>
                  </wp:positionH>
                  <wp:positionV relativeFrom="paragraph">
                    <wp:posOffset>76200</wp:posOffset>
                  </wp:positionV>
                  <wp:extent cx="1176020" cy="724535"/>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176020" cy="724535"/>
                          </a:xfrm>
                          <a:prstGeom prst="rect"/>
                          <a:ln/>
                        </pic:spPr>
                      </pic:pic>
                    </a:graphicData>
                  </a:graphic>
                </wp:anchor>
              </w:drawing>
            </mc:Fallback>
          </mc:AlternateContent>
        </w:r>
      </w:del>
    </w:p>
    <w:p w:rsidR="00000000" w:rsidDel="00000000" w:rsidP="00000000" w:rsidRDefault="00000000" w:rsidRPr="00000000" w14:paraId="00000006">
      <w:pPr>
        <w:widowControl w:val="1"/>
        <w:spacing w:after="0" w:before="0" w:lineRule="auto"/>
        <w:contextualSpacing w:val="0"/>
        <w:jc w:val="center"/>
        <w:rPr>
          <w:b w:val="1"/>
          <w:sz w:val="28"/>
          <w:szCs w:val="28"/>
          <w:vertAlign w:val="baseline"/>
          <w:rPrChange w:author="UBCKNN" w:id="14" w:date="2018-11-15T12:24:06Z">
            <w:rPr>
              <w:b w:val="1"/>
              <w:sz w:val="26"/>
              <w:szCs w:val="26"/>
              <w:vertAlign w:val="baseline"/>
            </w:rPr>
          </w:rPrChange>
        </w:rPr>
      </w:pPr>
      <w:del w:author="Dieu Quynh" w:id="13" w:date="2018-11-15T12:24:06Z">
        <w:r w:rsidDel="00000000" w:rsidR="00000000" w:rsidRPr="00000000">
          <w:rPr>
            <w:b w:val="1"/>
            <w:sz w:val="28"/>
            <w:szCs w:val="28"/>
            <w:vertAlign w:val="baseline"/>
            <w:rtl w:val="0"/>
            <w:rPrChange w:author="UBCKNN" w:id="14" w:date="2018-11-15T12:24:06Z">
              <w:rPr>
                <w:b w:val="1"/>
                <w:sz w:val="26"/>
                <w:szCs w:val="26"/>
                <w:vertAlign w:val="baseline"/>
              </w:rPr>
            </w:rPrChange>
          </w:rPr>
          <w:delText xml:space="preserve">NƯỚC CỘNG HÒA XÃ HỘI CHỦ NGHĨA VIỆT NAM</w:delText>
        </w:r>
      </w:del>
      <w:r w:rsidDel="00000000" w:rsidR="00000000" w:rsidRPr="00000000">
        <w:rPr>
          <w:rtl w:val="0"/>
        </w:rPr>
      </w:r>
    </w:p>
    <w:p w:rsidR="00000000" w:rsidDel="00000000" w:rsidP="00000000" w:rsidRDefault="00000000" w:rsidRPr="00000000" w14:paraId="00000007">
      <w:pPr>
        <w:widowControl w:val="1"/>
        <w:spacing w:after="0" w:before="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08">
      <w:pPr>
        <w:widowControl w:val="1"/>
        <w:spacing w:after="0" w:before="0" w:lineRule="auto"/>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09">
      <w:pPr>
        <w:widowControl w:val="1"/>
        <w:spacing w:after="0" w:before="0" w:lineRule="auto"/>
        <w:contextualSpacing w:val="0"/>
        <w:jc w:val="center"/>
        <w:rPr>
          <w:b w:val="1"/>
          <w:sz w:val="28"/>
          <w:szCs w:val="28"/>
          <w:vertAlign w:val="baseline"/>
          <w:rPrChange w:author="UBCKNN" w:id="18" w:date="2018-11-15T12:24:06Z">
            <w:rPr>
              <w:b w:val="1"/>
              <w:sz w:val="26"/>
              <w:szCs w:val="26"/>
              <w:vertAlign w:val="baseline"/>
            </w:rPr>
          </w:rPrChange>
        </w:rPr>
      </w:pPr>
      <w:del w:author="Dieu Quynh" w:id="15" w:date="2018-11-15T12:24:06Z">
        <w:r w:rsidDel="00000000" w:rsidR="00000000" w:rsidRPr="00000000">
          <w:rPr>
            <w:b w:val="1"/>
            <w:sz w:val="28"/>
            <w:szCs w:val="28"/>
            <w:vertAlign w:val="baseline"/>
            <w:rtl w:val="0"/>
            <w:rPrChange w:author="UBCKNN" w:id="16" w:date="2018-11-15T12:24:06Z">
              <w:rPr>
                <w:b w:val="1"/>
                <w:sz w:val="26"/>
                <w:szCs w:val="26"/>
                <w:vertAlign w:val="baseline"/>
              </w:rPr>
            </w:rPrChange>
          </w:rPr>
          <w:delText xml:space="preserve">Khóa</w:delText>
        </w:r>
        <w:r w:rsidDel="00000000" w:rsidR="00000000" w:rsidRPr="00000000">
          <w:rPr>
            <w:b w:val="1"/>
            <w:sz w:val="28"/>
            <w:szCs w:val="28"/>
            <w:vertAlign w:val="baseline"/>
            <w:rtl w:val="0"/>
          </w:rPr>
          <w:delText xml:space="preserve">,</w:delText>
        </w:r>
        <w:r w:rsidDel="00000000" w:rsidR="00000000" w:rsidRPr="00000000">
          <w:rPr>
            <w:b w:val="1"/>
            <w:sz w:val="28"/>
            <w:szCs w:val="28"/>
            <w:vertAlign w:val="baseline"/>
            <w:rtl w:val="0"/>
            <w:rPrChange w:author="UBCKNN" w:id="17" w:date="2018-11-15T12:24:06Z">
              <w:rPr>
                <w:b w:val="1"/>
                <w:sz w:val="26"/>
                <w:szCs w:val="26"/>
                <w:vertAlign w:val="baseline"/>
              </w:rPr>
            </w:rPrChange>
          </w:rPr>
          <w:delText xml:space="preserve"> kỳ họp thứ</w:delText>
        </w:r>
      </w:del>
      <w:r w:rsidDel="00000000" w:rsidR="00000000" w:rsidRPr="00000000">
        <w:rPr>
          <w:rtl w:val="0"/>
        </w:rPr>
      </w:r>
    </w:p>
    <w:p w:rsidR="00000000" w:rsidDel="00000000" w:rsidP="00000000" w:rsidRDefault="00000000" w:rsidRPr="00000000" w14:paraId="0000000A">
      <w:pPr>
        <w:widowControl w:val="1"/>
        <w:spacing w:after="0" w:before="0" w:lineRule="auto"/>
        <w:contextualSpacing w:val="0"/>
        <w:jc w:val="center"/>
        <w:rPr>
          <w:b w:val="1"/>
          <w:sz w:val="28"/>
          <w:szCs w:val="28"/>
          <w:vertAlign w:val="baseline"/>
          <w:rPrChange w:author="UBCKNN" w:id="20" w:date="2018-11-15T12:24:06Z">
            <w:rPr>
              <w:b w:val="1"/>
              <w:sz w:val="26"/>
              <w:szCs w:val="26"/>
              <w:vertAlign w:val="baseline"/>
            </w:rPr>
          </w:rPrChange>
        </w:rPr>
      </w:pPr>
      <w:del w:author="Dieu Quynh" w:id="19" w:date="2018-11-15T12:24:06Z">
        <w:r w:rsidDel="00000000" w:rsidR="00000000" w:rsidRPr="00000000">
          <w:rPr>
            <w:b w:val="1"/>
            <w:sz w:val="28"/>
            <w:szCs w:val="28"/>
            <w:vertAlign w:val="baseline"/>
            <w:rtl w:val="0"/>
            <w:rPrChange w:author="UBCKNN" w:id="20" w:date="2018-11-15T12:24:06Z">
              <w:rPr>
                <w:b w:val="1"/>
                <w:sz w:val="26"/>
                <w:szCs w:val="26"/>
                <w:vertAlign w:val="baseline"/>
              </w:rPr>
            </w:rPrChange>
          </w:rPr>
          <w:delText xml:space="preserve">(Từ ngày …… đến ngày ……)</w:delText>
        </w:r>
      </w:del>
      <w:r w:rsidDel="00000000" w:rsidR="00000000" w:rsidRPr="00000000">
        <w:rPr>
          <w:rtl w:val="0"/>
        </w:rPr>
      </w:r>
    </w:p>
    <w:p w:rsidR="00000000" w:rsidDel="00000000" w:rsidP="00000000" w:rsidRDefault="00000000" w:rsidRPr="00000000" w14:paraId="0000000B">
      <w:pPr>
        <w:widowControl w:val="1"/>
        <w:tabs>
          <w:tab w:val="left" w:pos="1080"/>
        </w:tabs>
        <w:spacing w:after="120" w:before="800" w:lineRule="auto"/>
        <w:contextualSpacing w:val="0"/>
        <w:jc w:val="center"/>
        <w:rPr>
          <w:sz w:val="28"/>
          <w:szCs w:val="28"/>
          <w:vertAlign w:val="baseline"/>
          <w:rPrChange w:author="UBCKNN" w:id="21" w:date="2018-11-15T12:24:06Z">
            <w:rPr>
              <w:sz w:val="26"/>
              <w:szCs w:val="26"/>
              <w:vertAlign w:val="baseline"/>
            </w:rPr>
          </w:rPrChange>
        </w:rPr>
      </w:pPr>
      <w:r w:rsidDel="00000000" w:rsidR="00000000" w:rsidRPr="00000000">
        <w:rPr>
          <w:b w:val="1"/>
          <w:color w:val="000000"/>
          <w:sz w:val="28"/>
          <w:szCs w:val="28"/>
          <w:vertAlign w:val="baseline"/>
          <w:rtl w:val="0"/>
          <w:rPrChange w:author="UBCKNN" w:id="21" w:date="2018-11-15T12:24:06Z">
            <w:rPr>
              <w:b w:val="1"/>
              <w:color w:val="000000"/>
              <w:sz w:val="26"/>
              <w:szCs w:val="26"/>
              <w:vertAlign w:val="baseline"/>
            </w:rPr>
          </w:rPrChange>
        </w:rPr>
        <w:t xml:space="preserve">LUẬT</w:t>
      </w:r>
      <w:r w:rsidDel="00000000" w:rsidR="00000000" w:rsidRPr="00000000">
        <w:rPr>
          <w:rtl w:val="0"/>
        </w:rPr>
      </w:r>
    </w:p>
    <w:p w:rsidR="00000000" w:rsidDel="00000000" w:rsidP="00000000" w:rsidRDefault="00000000" w:rsidRPr="00000000" w14:paraId="0000000C">
      <w:pPr>
        <w:widowControl w:val="1"/>
        <w:tabs>
          <w:tab w:val="left" w:pos="1080"/>
        </w:tabs>
        <w:spacing w:after="160" w:before="120" w:lineRule="auto"/>
        <w:contextualSpacing w:val="0"/>
        <w:jc w:val="center"/>
        <w:rPr>
          <w:b w:val="1"/>
          <w:sz w:val="28"/>
          <w:szCs w:val="28"/>
          <w:vertAlign w:val="baseline"/>
          <w:rPrChange w:author="UBCKNN" w:id="22" w:date="2018-11-15T12:24:06Z">
            <w:rPr>
              <w:b w:val="1"/>
              <w:sz w:val="26"/>
              <w:szCs w:val="26"/>
              <w:vertAlign w:val="baseline"/>
            </w:rPr>
          </w:rPrChange>
        </w:rPr>
      </w:pPr>
      <w:r w:rsidDel="00000000" w:rsidR="00000000" w:rsidRPr="00000000">
        <w:rPr>
          <w:b w:val="1"/>
          <w:color w:val="000000"/>
          <w:sz w:val="28"/>
          <w:szCs w:val="28"/>
          <w:vertAlign w:val="baseline"/>
          <w:rtl w:val="0"/>
          <w:rPrChange w:author="UBCKNN" w:id="22" w:date="2018-11-15T12:24:06Z">
            <w:rPr>
              <w:b w:val="1"/>
              <w:color w:val="000000"/>
              <w:sz w:val="26"/>
              <w:szCs w:val="26"/>
              <w:vertAlign w:val="baseline"/>
            </w:rPr>
          </w:rPrChange>
        </w:rPr>
        <w:t xml:space="preserve">CHỨNG KHOÁN</w:t>
      </w:r>
      <w:r w:rsidDel="00000000" w:rsidR="00000000" w:rsidRPr="00000000">
        <w:rPr>
          <w:rtl w:val="0"/>
        </w:rPr>
      </w:r>
    </w:p>
    <w:p w:rsidR="00000000" w:rsidDel="00000000" w:rsidP="00000000" w:rsidRDefault="00000000" w:rsidRPr="00000000" w14:paraId="0000000D">
      <w:pPr>
        <w:spacing w:after="120" w:before="120" w:lineRule="auto"/>
        <w:ind w:firstLine="567"/>
        <w:contextualSpacing w:val="0"/>
        <w:jc w:val="both"/>
        <w:rPr>
          <w:i w:val="1"/>
          <w:sz w:val="28"/>
          <w:szCs w:val="28"/>
          <w:vertAlign w:val="baseline"/>
          <w:rPrChange w:author="UBCKNN" w:id="24" w:date="2018-11-15T12:24:06Z">
            <w:rPr>
              <w:i w:val="1"/>
              <w:sz w:val="26"/>
              <w:szCs w:val="26"/>
              <w:vertAlign w:val="baseline"/>
            </w:rPr>
          </w:rPrChange>
        </w:rPr>
      </w:pPr>
      <w:ins w:author="UBCKNN" w:id="23" w:date="2018-11-15T12:24:06Z">
        <w:r w:rsidDel="00000000" w:rsidR="00000000" w:rsidRPr="00000000">
          <w:rPr>
            <w:i w:val="1"/>
            <w:sz w:val="28"/>
            <w:szCs w:val="28"/>
            <w:vertAlign w:val="baseline"/>
            <w:rtl w:val="0"/>
            <w:rPrChange w:author="UBCKNN" w:id="24" w:date="2018-11-15T12:24:06Z">
              <w:rPr>
                <w:i w:val="1"/>
                <w:sz w:val="26"/>
                <w:szCs w:val="26"/>
                <w:vertAlign w:val="baseline"/>
              </w:rPr>
            </w:rPrChange>
          </w:rPr>
          <w:t xml:space="preserve">Căn cứ vào Hiến pháp nước Cộng hòa xã hội chủ nghĩa Việt Nam;</w:t>
        </w:r>
      </w:ins>
      <w:r w:rsidDel="00000000" w:rsidR="00000000" w:rsidRPr="00000000">
        <w:rPr>
          <w:rtl w:val="0"/>
        </w:rPr>
      </w:r>
    </w:p>
    <w:p w:rsidR="00000000" w:rsidDel="00000000" w:rsidP="00000000" w:rsidRDefault="00000000" w:rsidRPr="00000000" w14:paraId="0000000E">
      <w:pPr>
        <w:spacing w:after="120" w:before="120" w:lineRule="auto"/>
        <w:ind w:firstLine="567"/>
        <w:contextualSpacing w:val="0"/>
        <w:jc w:val="both"/>
        <w:rPr>
          <w:i w:val="1"/>
          <w:sz w:val="28"/>
          <w:szCs w:val="28"/>
          <w:vertAlign w:val="baseline"/>
          <w:rPrChange w:author="UBCKNN" w:id="27" w:date="2018-11-15T12:24:06Z">
            <w:rPr>
              <w:i w:val="1"/>
              <w:sz w:val="26"/>
              <w:szCs w:val="26"/>
              <w:vertAlign w:val="baseline"/>
            </w:rPr>
          </w:rPrChange>
        </w:rPr>
      </w:pPr>
      <w:del w:author="UBCKNN" w:id="25" w:date="2018-11-15T12:24:06Z">
        <w:r w:rsidDel="00000000" w:rsidR="00000000" w:rsidRPr="00000000">
          <w:rPr>
            <w:i w:val="1"/>
            <w:sz w:val="28"/>
            <w:szCs w:val="28"/>
            <w:vertAlign w:val="baseline"/>
            <w:rtl w:val="0"/>
            <w:rPrChange w:author="UBCKNN" w:id="26" w:date="2018-11-15T12:24:06Z">
              <w:rPr>
                <w:i w:val="1"/>
                <w:sz w:val="26"/>
                <w:szCs w:val="26"/>
                <w:vertAlign w:val="baseline"/>
              </w:rPr>
            </w:rPrChange>
          </w:rPr>
          <w:delText xml:space="preserve">Căn cứ vào Hiến pháp nước Cộng hòa xã hội chủ nghĩa Việt Nam năm 1992 đã được sửa đổi, bổ sung theo Nghị quyết số 51/2001/QH10 ngày 25 tháng 12 năm 2001 của Quốc hội khóa X, kỳ họp thứ 10;</w:delText>
        </w:r>
      </w:del>
      <w:r w:rsidDel="00000000" w:rsidR="00000000" w:rsidRPr="00000000">
        <w:rPr>
          <w:rtl w:val="0"/>
        </w:rPr>
      </w:r>
    </w:p>
    <w:p w:rsidR="00000000" w:rsidDel="00000000" w:rsidP="00000000" w:rsidRDefault="00000000" w:rsidRPr="00000000" w14:paraId="0000000F">
      <w:pPr>
        <w:spacing w:after="700" w:before="120" w:lineRule="auto"/>
        <w:ind w:firstLine="567"/>
        <w:contextualSpacing w:val="0"/>
        <w:jc w:val="both"/>
        <w:rPr>
          <w:i w:val="1"/>
          <w:sz w:val="28"/>
          <w:szCs w:val="28"/>
          <w:vertAlign w:val="baseline"/>
          <w:rPrChange w:author="UBCKNN" w:id="29" w:date="2018-11-15T12:24:06Z">
            <w:rPr>
              <w:i w:val="1"/>
              <w:sz w:val="26"/>
              <w:szCs w:val="26"/>
              <w:vertAlign w:val="baseline"/>
            </w:rPr>
          </w:rPrChange>
        </w:rPr>
      </w:pPr>
      <w:ins w:author="UBCKNN" w:id="28" w:date="2018-11-15T12:24:06Z">
        <w:r w:rsidDel="00000000" w:rsidR="00000000" w:rsidRPr="00000000">
          <w:rPr>
            <w:i w:val="1"/>
            <w:sz w:val="28"/>
            <w:szCs w:val="28"/>
            <w:vertAlign w:val="baseline"/>
            <w:rtl w:val="0"/>
          </w:rPr>
          <w:t xml:space="preserve">Quốc hội ban hành Luật Chứng khoán.</w:t>
        </w:r>
      </w:ins>
      <w:del w:author="UBCKNN" w:id="28" w:date="2018-11-15T12:24:06Z">
        <w:r w:rsidDel="00000000" w:rsidR="00000000" w:rsidRPr="00000000">
          <w:rPr>
            <w:i w:val="1"/>
            <w:sz w:val="28"/>
            <w:szCs w:val="28"/>
            <w:vertAlign w:val="baseline"/>
            <w:rtl w:val="0"/>
            <w:rPrChange w:author="UBCKNN" w:id="29" w:date="2018-11-15T12:24:06Z">
              <w:rPr>
                <w:i w:val="1"/>
                <w:sz w:val="26"/>
                <w:szCs w:val="26"/>
                <w:vertAlign w:val="baseline"/>
              </w:rPr>
            </w:rPrChange>
          </w:rPr>
          <w:delText xml:space="preserve">Luật này quy định về chứng khoán và thị trường chứng khoán.</w:delText>
        </w:r>
      </w:del>
      <w:r w:rsidDel="00000000" w:rsidR="00000000" w:rsidRPr="00000000">
        <w:rPr>
          <w:rtl w:val="0"/>
        </w:rPr>
      </w:r>
    </w:p>
    <w:p w:rsidR="00000000" w:rsidDel="00000000" w:rsidP="00000000" w:rsidRDefault="00000000" w:rsidRPr="00000000" w14:paraId="00000010">
      <w:pPr>
        <w:pStyle w:val="Heading1"/>
        <w:spacing w:after="120" w:before="120" w:line="259" w:lineRule="auto"/>
        <w:ind w:left="0" w:right="0"/>
        <w:contextualSpacing w:val="0"/>
        <w:jc w:val="center"/>
        <w:rPr>
          <w:sz w:val="28"/>
          <w:szCs w:val="28"/>
          <w:vertAlign w:val="baseline"/>
          <w:rPrChange w:author="UBCKNN" w:id="31" w:date="2018-11-15T12:24:06Z">
            <w:rPr>
              <w:sz w:val="26"/>
              <w:szCs w:val="26"/>
              <w:vertAlign w:val="baseline"/>
            </w:rPr>
          </w:rPrChange>
        </w:rPr>
      </w:pPr>
      <w:r w:rsidDel="00000000" w:rsidR="00000000" w:rsidRPr="00000000">
        <w:rPr>
          <w:b w:val="1"/>
          <w:sz w:val="28"/>
          <w:szCs w:val="28"/>
          <w:vertAlign w:val="baseline"/>
          <w:rtl w:val="0"/>
          <w:rPrChange w:author="UBCKNN" w:id="30" w:date="2018-11-15T12:24:06Z">
            <w:rPr>
              <w:b w:val="0"/>
              <w:sz w:val="26"/>
              <w:szCs w:val="26"/>
              <w:vertAlign w:val="baseline"/>
            </w:rPr>
          </w:rPrChange>
        </w:rPr>
        <w:t xml:space="preserve">Chương I</w:t>
      </w:r>
      <w:r w:rsidDel="00000000" w:rsidR="00000000" w:rsidRPr="00000000">
        <w:rPr>
          <w:rtl w:val="0"/>
        </w:rPr>
      </w:r>
    </w:p>
    <w:p w:rsidR="00000000" w:rsidDel="00000000" w:rsidP="00000000" w:rsidRDefault="00000000" w:rsidRPr="00000000" w14:paraId="00000011">
      <w:pPr>
        <w:spacing w:after="120" w:before="120" w:line="259" w:lineRule="auto"/>
        <w:contextualSpacing w:val="0"/>
        <w:jc w:val="center"/>
        <w:rPr>
          <w:b w:val="0"/>
          <w:sz w:val="28"/>
          <w:szCs w:val="28"/>
          <w:vertAlign w:val="baseline"/>
        </w:rPr>
      </w:pPr>
      <w:r w:rsidDel="00000000" w:rsidR="00000000" w:rsidRPr="00000000">
        <w:rPr>
          <w:b w:val="1"/>
          <w:sz w:val="28"/>
          <w:szCs w:val="28"/>
          <w:vertAlign w:val="baseline"/>
          <w:rtl w:val="0"/>
          <w:rPrChange w:author="UBCKNN" w:id="32" w:date="2018-11-15T12:24:06Z">
            <w:rPr>
              <w:b w:val="1"/>
              <w:sz w:val="26"/>
              <w:szCs w:val="26"/>
              <w:vertAlign w:val="baseline"/>
            </w:rPr>
          </w:rPrChange>
        </w:rPr>
        <w:t xml:space="preserve">NHỮNG QUY ĐỊNH CHUNG</w:t>
      </w:r>
      <w:r w:rsidDel="00000000" w:rsidR="00000000" w:rsidRPr="00000000">
        <w:rPr>
          <w:rtl w:val="0"/>
        </w:rPr>
      </w:r>
    </w:p>
    <w:p w:rsidR="00000000" w:rsidDel="00000000" w:rsidP="00000000" w:rsidRDefault="00000000" w:rsidRPr="00000000" w14:paraId="00000012">
      <w:pPr>
        <w:spacing w:after="120" w:before="0" w:line="259" w:lineRule="auto"/>
        <w:ind w:firstLine="567"/>
        <w:contextualSpacing w:val="0"/>
        <w:jc w:val="both"/>
        <w:rPr>
          <w:sz w:val="28"/>
          <w:szCs w:val="28"/>
          <w:vertAlign w:val="baseline"/>
          <w:rPrChange w:author="UBCKNN" w:id="33" w:date="2018-11-15T12:24:06Z">
            <w:rPr>
              <w:sz w:val="26"/>
              <w:szCs w:val="26"/>
              <w:vertAlign w:val="baseline"/>
            </w:rPr>
          </w:rPrChange>
        </w:rPr>
      </w:pPr>
      <w:r w:rsidDel="00000000" w:rsidR="00000000" w:rsidRPr="00000000">
        <w:rPr>
          <w:b w:val="1"/>
          <w:sz w:val="28"/>
          <w:szCs w:val="28"/>
          <w:vertAlign w:val="baseline"/>
          <w:rtl w:val="0"/>
          <w:rPrChange w:author="UBCKNN" w:id="33" w:date="2018-11-15T12:24:06Z">
            <w:rPr>
              <w:b w:val="1"/>
              <w:sz w:val="26"/>
              <w:szCs w:val="26"/>
              <w:vertAlign w:val="baseline"/>
            </w:rPr>
          </w:rPrChange>
        </w:rPr>
        <w:t xml:space="preserve">Điều 1. Phạm vi điều chỉnh</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Luật này quy định</w:t>
      </w:r>
      <w:ins w:author="USER" w:id="3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các hoạt động về chứng khoán và thị trường chứng khoán bao gồm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del w:author="USER" w:id="3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về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hoạt động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chào bán</w:t>
      </w:r>
      <w:del w:author="USER" w:id="3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chứng khoán</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niêm yết, giao dịch, kinh doanh, đầu tư chứng khoán,</w:t>
      </w:r>
      <w:ins w:author="UBCKNN" w:id="3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cung cấp</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dịch vụ về chứng khoán</w:t>
      </w:r>
      <w:ins w:author="USER" w:id="3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 chức và hoạt động của thị trường chứng khoán; quyền và nghĩa vụ của tổ chức, cá nhân hoạt động trong lĩnh vực chứng khoán; quản lý nhà nước về chứng khoán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thị trường chứng khoán.</w:t>
      </w:r>
    </w:p>
    <w:p w:rsidR="00000000" w:rsidDel="00000000" w:rsidP="00000000" w:rsidRDefault="00000000" w:rsidRPr="00000000" w14:paraId="00000014">
      <w:pPr>
        <w:pStyle w:val="Heading1"/>
        <w:spacing w:after="120" w:before="120" w:line="259" w:lineRule="auto"/>
        <w:ind w:left="0" w:right="0" w:firstLine="567"/>
        <w:contextualSpacing w:val="0"/>
        <w:jc w:val="both"/>
        <w:rPr>
          <w:vertAlign w:val="baseline"/>
        </w:rPr>
      </w:pPr>
      <w:r w:rsidDel="00000000" w:rsidR="00000000" w:rsidRPr="00000000">
        <w:rPr>
          <w:b w:val="1"/>
          <w:vertAlign w:val="baseline"/>
          <w:rtl w:val="0"/>
        </w:rPr>
        <w:t xml:space="preserve">Điều 2. Đối tượng áp dụng</w:t>
      </w:r>
      <w:r w:rsidDel="00000000" w:rsidR="00000000" w:rsidRPr="00000000">
        <w:rPr>
          <w:rtl w:val="0"/>
        </w:rPr>
      </w:r>
    </w:p>
    <w:p w:rsidR="00000000" w:rsidDel="00000000" w:rsidP="00000000" w:rsidRDefault="00000000" w:rsidRPr="00000000" w14:paraId="00000015">
      <w:pPr>
        <w:keepNext w:val="0"/>
        <w:keepLines w:val="0"/>
        <w:widowControl w:val="0"/>
        <w:numPr>
          <w:ilvl w:val="0"/>
          <w:numId w:val="98"/>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 chức, cá nhân Việt Nam và tổ chức, cá nhân nước ngoài tham gia đầu tư chứng khoán và hoạt động trên thị trường chứng khoán Việt Nam.</w:t>
      </w:r>
    </w:p>
    <w:p w:rsidR="00000000" w:rsidDel="00000000" w:rsidP="00000000" w:rsidRDefault="00000000" w:rsidRPr="00000000" w14:paraId="00000016">
      <w:pPr>
        <w:keepNext w:val="0"/>
        <w:keepLines w:val="0"/>
        <w:widowControl w:val="0"/>
        <w:numPr>
          <w:ilvl w:val="0"/>
          <w:numId w:val="98"/>
        </w:numPr>
        <w:tabs>
          <w:tab w:val="left" w:pos="886"/>
        </w:tabs>
        <w:spacing w:after="0" w:before="0" w:line="259" w:lineRule="auto"/>
        <w:ind w:left="0" w:right="0" w:firstLine="567"/>
        <w:contextualSpacing w:val="1"/>
        <w:jc w:val="both"/>
        <w:rPr>
          <w:b w:val="0"/>
          <w:i w:val="0"/>
          <w:smallCaps w:val="0"/>
          <w:strike w:val="0"/>
          <w:color w:val="000000"/>
          <w:u w:val="none"/>
          <w:rPrChange w:author="UBCKNN" w:id="41" w:date="2018-11-15T12:24:06Z">
            <w:rPr/>
          </w:rPrChange>
        </w:rPr>
        <w:pPrChange w:author="UBCKNN" w:id="0" w:date="2018-11-15T12:24:06Z">
          <w:pPr>
            <w:numPr>
              <w:ilvl w:val="0"/>
              <w:numId w:val="98"/>
            </w:numPr>
            <w:tabs>
              <w:tab w:val="left" w:pos="886"/>
            </w:tabs>
            <w:spacing w:after="120" w:before="120" w:lineRule="auto"/>
            <w:ind w:left="0" w:right="114" w:firstLine="567"/>
            <w:contextualSpacing w:val="0"/>
          </w:pPr>
        </w:pPrChange>
      </w:pPr>
      <w:ins w:author="UBCKNN" w:id="40" w:date="2018-11-15T12:24:06Z">
        <w:r w:rsidDel="00000000" w:rsidR="00000000" w:rsidRPr="00000000">
          <w:rPr>
            <w:sz w:val="28"/>
            <w:szCs w:val="28"/>
            <w:vertAlign w:val="baseline"/>
            <w:rtl w:val="0"/>
          </w:rPr>
          <w:t xml:space="preserve">Cơ quan quản lý nhà nước.</w:t>
        </w:r>
      </w:ins>
      <w:r w:rsidDel="00000000" w:rsidR="00000000" w:rsidRPr="00000000">
        <w:rPr>
          <w:rtl w:val="0"/>
        </w:rPr>
      </w:r>
    </w:p>
    <w:p w:rsidR="00000000" w:rsidDel="00000000" w:rsidP="00000000" w:rsidRDefault="00000000" w:rsidRPr="00000000" w14:paraId="00000017">
      <w:pPr>
        <w:keepNext w:val="0"/>
        <w:keepLines w:val="0"/>
        <w:widowControl w:val="0"/>
        <w:numPr>
          <w:ilvl w:val="0"/>
          <w:numId w:val="98"/>
        </w:numPr>
        <w:tabs>
          <w:tab w:val="left" w:pos="884"/>
        </w:tabs>
        <w:spacing w:after="120" w:before="0" w:line="259" w:lineRule="auto"/>
        <w:ind w:left="0" w:right="0" w:firstLine="567"/>
        <w:contextualSpacing w:val="1"/>
        <w:jc w:val="both"/>
        <w:rPr>
          <w:b w:val="0"/>
          <w:i w:val="0"/>
          <w:smallCaps w:val="0"/>
          <w:strike w:val="0"/>
          <w:color w:val="000000"/>
          <w:u w:val="none"/>
          <w:rPrChange w:author="UBCKNN" w:id="42" w:date="2018-11-15T12:24:06Z">
            <w:rPr/>
          </w:rPrChange>
        </w:rPr>
        <w:pPrChange w:author="UBCKNN" w:id="0" w:date="2018-11-15T12:24:06Z">
          <w:pPr>
            <w:numPr>
              <w:ilvl w:val="0"/>
              <w:numId w:val="98"/>
            </w:numPr>
            <w:tabs>
              <w:tab w:val="left" w:pos="884"/>
            </w:tabs>
            <w:spacing w:after="120" w:before="120" w:lineRule="auto"/>
            <w:ind w:left="0" w:right="117" w:firstLine="567"/>
            <w:contextualSpacing w:val="0"/>
          </w:pPr>
        </w:pPrChange>
      </w:pPr>
      <w:r w:rsidDel="00000000" w:rsidR="00000000" w:rsidRPr="00000000">
        <w:rPr>
          <w:sz w:val="28"/>
          <w:szCs w:val="28"/>
          <w:vertAlign w:val="baseline"/>
          <w:rtl w:val="0"/>
        </w:rPr>
        <w:t xml:space="preserve">Tổ chức, cá nhân khác có liên quan đến hoạt động chứng khoán và thị trường chứng khoán.</w:t>
      </w:r>
    </w:p>
    <w:p w:rsidR="00000000" w:rsidDel="00000000" w:rsidP="00000000" w:rsidRDefault="00000000" w:rsidRPr="00000000" w14:paraId="00000018">
      <w:pPr>
        <w:pStyle w:val="Heading1"/>
        <w:spacing w:after="120" w:before="120" w:line="259" w:lineRule="auto"/>
        <w:ind w:left="0" w:right="0" w:firstLine="567"/>
        <w:contextualSpacing w:val="0"/>
        <w:jc w:val="both"/>
        <w:rPr>
          <w:vertAlign w:val="baseline"/>
        </w:rPr>
      </w:pPr>
      <w:r w:rsidDel="00000000" w:rsidR="00000000" w:rsidRPr="00000000">
        <w:rPr>
          <w:b w:val="1"/>
          <w:vertAlign w:val="baseline"/>
          <w:rtl w:val="0"/>
        </w:rPr>
        <w:t xml:space="preserve">Điều 3. Áp dụng Luật chứng khoán, các luật có liên quan và điều ước quốc tế</w:t>
      </w:r>
      <w:r w:rsidDel="00000000" w:rsidR="00000000" w:rsidRPr="00000000">
        <w:rPr>
          <w:rtl w:val="0"/>
        </w:rPr>
      </w:r>
    </w:p>
    <w:p w:rsidR="00000000" w:rsidDel="00000000" w:rsidP="00000000" w:rsidRDefault="00000000" w:rsidRPr="00000000" w14:paraId="00000019">
      <w:pPr>
        <w:keepNext w:val="0"/>
        <w:keepLines w:val="0"/>
        <w:widowControl w:val="0"/>
        <w:numPr>
          <w:ilvl w:val="0"/>
          <w:numId w:val="130"/>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b w:val="0"/>
          <w:i w:val="0"/>
          <w:smallCaps w:val="0"/>
          <w:strike w:val="0"/>
          <w:color w:val="000000"/>
          <w:u w:val="none"/>
          <w:shd w:fill="auto" w:val="clear"/>
        </w:rPr>
      </w:pPr>
      <w:del w:author="UBCKNN" w:id="4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Hoạt động chào bánchứng khoán, niêm yết, giao dịch, kinh doanh, đầu tư chứng khoán, dịch vụ về chứng khoánvà thị trường chứng khoánáp dụng theo quy định của Luật này và các quy định khác của pháp luật có liênquan.</w:delText>
        </w:r>
      </w:del>
      <w:ins w:author="Windows User" w:id="4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Change w:author="UBCKNN" w:id="45" w:date="2018-11-15T12:24:06Z">
              <w:rPr>
                <w:rFonts w:ascii="Times New Roman" w:cs="Times New Roman" w:eastAsia="Times New Roman" w:hAnsi="Times New Roman"/>
                <w:b w:val="0"/>
                <w:i w:val="0"/>
                <w:smallCaps w:val="0"/>
                <w:strike w:val="0"/>
                <w:color w:val="000000"/>
                <w:sz w:val="28"/>
                <w:szCs w:val="28"/>
                <w:highlight w:val="yellow"/>
                <w:u w:val="none"/>
                <w:vertAlign w:val="baseline"/>
              </w:rPr>
            </w:rPrChange>
          </w:rPr>
          <w:t xml:space="preserve">Trường hợp có sự khác nhau giữa quy định của Luật này với quy định của luật khác về cùng một vấn đề liên quan đến hoạt động chứng khoán và thị trường chứng khoán thì áp dụng quy định của Luật này.</w:t>
        </w:r>
      </w:ins>
      <w:r w:rsidDel="00000000" w:rsidR="00000000" w:rsidRPr="00000000">
        <w:rPr>
          <w:rtl w:val="0"/>
        </w:rPr>
      </w:r>
    </w:p>
    <w:p w:rsidR="00000000" w:rsidDel="00000000" w:rsidP="00000000" w:rsidRDefault="00000000" w:rsidRPr="00000000" w14:paraId="0000001A">
      <w:pPr>
        <w:keepNext w:val="0"/>
        <w:keepLines w:val="0"/>
        <w:widowControl w:val="0"/>
        <w:numPr>
          <w:ilvl w:val="0"/>
          <w:numId w:val="130"/>
        </w:numPr>
        <w:pBdr>
          <w:top w:space="0" w:sz="0" w:val="nil"/>
          <w:left w:space="0" w:sz="0" w:val="nil"/>
          <w:bottom w:space="0" w:sz="0" w:val="nil"/>
          <w:right w:space="0" w:sz="0" w:val="nil"/>
          <w:between w:space="0" w:sz="0" w:val="nil"/>
        </w:pBdr>
        <w:shd w:fill="auto" w:val="clear"/>
        <w:tabs>
          <w:tab w:val="left" w:pos="851"/>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Trường hợp điều ước quốc tế mà </w:t>
      </w:r>
      <w:ins w:author="UBCKNN" w:id="4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nước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Cộng hòa xã hội chủ nghĩa Việt Nam là thành viên có quy định khác với quy định của Luật này thì áp dụng theo quy định của điều ước quốc tế đó. </w:t>
      </w:r>
      <w:del w:author="UBCKNN" w:id="4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Chính phủ quy định cụ thể việc thực hiện điều ước quốc  tế phù hợp với lộ trình hội nhập và cam kết quốctế.</w:delText>
        </w:r>
      </w:del>
      <w:r w:rsidDel="00000000" w:rsidR="00000000" w:rsidRPr="00000000">
        <w:rPr>
          <w:rtl w:val="0"/>
        </w:rPr>
      </w:r>
    </w:p>
    <w:p w:rsidR="00000000" w:rsidDel="00000000" w:rsidP="00000000" w:rsidRDefault="00000000" w:rsidRPr="00000000" w14:paraId="0000001B">
      <w:pPr>
        <w:pStyle w:val="Heading1"/>
        <w:spacing w:after="0" w:before="120" w:line="259" w:lineRule="auto"/>
        <w:ind w:left="0" w:right="0" w:firstLine="567"/>
        <w:contextualSpacing w:val="0"/>
        <w:jc w:val="both"/>
        <w:rPr>
          <w:vertAlign w:val="baseline"/>
        </w:rPr>
      </w:pPr>
      <w:r w:rsidDel="00000000" w:rsidR="00000000" w:rsidRPr="00000000">
        <w:rPr>
          <w:b w:val="1"/>
          <w:vertAlign w:val="baseline"/>
          <w:rtl w:val="0"/>
        </w:rPr>
        <w:t xml:space="preserve">Điều </w:t>
      </w:r>
      <w:del w:author="Windows User" w:id="48" w:date="2018-11-15T12:24:06Z">
        <w:r w:rsidDel="00000000" w:rsidR="00000000" w:rsidRPr="00000000">
          <w:rPr>
            <w:b w:val="1"/>
            <w:vertAlign w:val="baseline"/>
            <w:rtl w:val="0"/>
          </w:rPr>
          <w:delText xml:space="preserve">6</w:delText>
        </w:r>
      </w:del>
      <w:ins w:author="Windows User" w:id="48" w:date="2018-11-15T12:24:06Z">
        <w:r w:rsidDel="00000000" w:rsidR="00000000" w:rsidRPr="00000000">
          <w:rPr>
            <w:b w:val="1"/>
            <w:vertAlign w:val="baseline"/>
            <w:rtl w:val="0"/>
          </w:rPr>
          <w:t xml:space="preserve">4</w:t>
        </w:r>
      </w:ins>
      <w:r w:rsidDel="00000000" w:rsidR="00000000" w:rsidRPr="00000000">
        <w:rPr>
          <w:b w:val="1"/>
          <w:vertAlign w:val="baseline"/>
          <w:rtl w:val="0"/>
        </w:rPr>
        <w:t xml:space="preserve">. Giải thích từ ngữ</w:t>
      </w:r>
      <w:r w:rsidDel="00000000" w:rsidR="00000000" w:rsidRPr="00000000">
        <w:rPr>
          <w:rtl w:val="0"/>
        </w:rPr>
      </w:r>
    </w:p>
    <w:p w:rsidR="00000000" w:rsidDel="00000000" w:rsidP="00000000" w:rsidRDefault="00000000" w:rsidRPr="00000000" w14:paraId="0000001C">
      <w:pPr>
        <w:pStyle w:val="Heading1"/>
        <w:spacing w:after="120" w:before="0" w:line="259" w:lineRule="auto"/>
        <w:ind w:left="0" w:right="0" w:firstLine="567"/>
        <w:contextualSpacing w:val="0"/>
        <w:jc w:val="both"/>
        <w:rPr>
          <w:b w:val="0"/>
          <w:vertAlign w:val="baseline"/>
        </w:rPr>
      </w:pPr>
      <w:r w:rsidDel="00000000" w:rsidR="00000000" w:rsidRPr="00000000">
        <w:rPr>
          <w:b w:val="0"/>
          <w:vertAlign w:val="baseline"/>
          <w:rtl w:val="0"/>
        </w:rPr>
        <w:t xml:space="preserve">Trong Luật này, các từ ngữ dưới đây được hiểu như sau:</w:t>
      </w:r>
    </w:p>
    <w:p w:rsidR="00000000" w:rsidDel="00000000" w:rsidP="00000000" w:rsidRDefault="00000000" w:rsidRPr="00000000" w14:paraId="0000001D">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 là bằng chứng xác nhận quyền và lợi ích hợp pháp của người sở hữu đối với tài sản hoặc phần vốn của tổ chức phát hành. Chứng khoán được thể hiện dưới hình thức chứng chỉ, bút toán ghi sổ hoặc dữ liệu điện tử, bao gồm các loại sau đây:</w:t>
      </w:r>
    </w:p>
    <w:p w:rsidR="00000000" w:rsidDel="00000000" w:rsidP="00000000" w:rsidRDefault="00000000" w:rsidRPr="00000000" w14:paraId="0000001E">
      <w:pPr>
        <w:keepNext w:val="0"/>
        <w:keepLines w:val="0"/>
        <w:widowControl w:val="0"/>
        <w:numPr>
          <w:ilvl w:val="0"/>
          <w:numId w:val="85"/>
        </w:numPr>
        <w:tabs>
          <w:tab w:val="left" w:pos="851"/>
        </w:tabs>
        <w:spacing w:after="0" w:before="0" w:line="259" w:lineRule="auto"/>
        <w:ind w:left="0" w:right="0" w:firstLine="567"/>
        <w:contextualSpacing w:val="1"/>
        <w:jc w:val="both"/>
        <w:rPr>
          <w:b w:val="0"/>
          <w:i w:val="0"/>
          <w:smallCaps w:val="0"/>
          <w:strike w:val="0"/>
          <w:color w:val="000000"/>
          <w:u w:val="none"/>
          <w:rPrChange w:author="UBCKNN" w:id="49" w:date="2018-11-15T12:24:06Z">
            <w:rPr/>
          </w:rPrChange>
        </w:rPr>
        <w:pPrChange w:author="UBCKNN" w:id="0" w:date="2018-11-15T12:24:06Z">
          <w:pPr>
            <w:numPr>
              <w:ilvl w:val="0"/>
              <w:numId w:val="85"/>
            </w:numPr>
            <w:tabs>
              <w:tab w:val="left" w:pos="851"/>
            </w:tabs>
            <w:spacing w:after="120" w:before="120" w:lineRule="auto"/>
            <w:ind w:left="0" w:firstLine="567"/>
            <w:contextualSpacing w:val="0"/>
          </w:pPr>
        </w:pPrChange>
      </w:pPr>
      <w:r w:rsidDel="00000000" w:rsidR="00000000" w:rsidRPr="00000000">
        <w:rPr>
          <w:sz w:val="28"/>
          <w:szCs w:val="28"/>
          <w:vertAlign w:val="baseline"/>
          <w:rtl w:val="0"/>
        </w:rPr>
        <w:t xml:space="preserve">Cổ phiếu, trái phiếu, chứng chỉ quỹ;</w:t>
      </w:r>
    </w:p>
    <w:p w:rsidR="00000000" w:rsidDel="00000000" w:rsidP="00000000" w:rsidRDefault="00000000" w:rsidRPr="00000000" w14:paraId="0000001F">
      <w:pPr>
        <w:keepNext w:val="0"/>
        <w:keepLines w:val="0"/>
        <w:widowControl w:val="0"/>
        <w:numPr>
          <w:ilvl w:val="0"/>
          <w:numId w:val="85"/>
        </w:numPr>
        <w:pBdr>
          <w:top w:space="0" w:sz="0" w:val="nil"/>
          <w:left w:space="0" w:sz="0" w:val="nil"/>
          <w:bottom w:space="0" w:sz="0" w:val="nil"/>
          <w:right w:space="0" w:sz="0" w:val="nil"/>
          <w:between w:space="0" w:sz="0" w:val="nil"/>
        </w:pBdr>
        <w:shd w:fill="auto" w:val="clear"/>
        <w:tabs>
          <w:tab w:val="left" w:pos="0"/>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quyền, </w:t>
      </w:r>
      <w:ins w:author="KhueNT" w:id="5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w:t>
        </w:r>
      </w:ins>
      <w:ins w:author="UBCKNN" w:id="5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quyền có bảo đảm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quyền mua cổ phần</w:t>
      </w:r>
      <w:ins w:author="UBCKNN" w:id="5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chứng chỉ lưu ký</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nhóm chứng khoán hoặc chỉ số chứng khoán;</w:t>
      </w:r>
    </w:p>
    <w:p w:rsidR="00000000" w:rsidDel="00000000" w:rsidP="00000000" w:rsidRDefault="00000000" w:rsidRPr="00000000" w14:paraId="00000020">
      <w:pPr>
        <w:keepNext w:val="0"/>
        <w:keepLines w:val="0"/>
        <w:widowControl w:val="0"/>
        <w:numPr>
          <w:ilvl w:val="0"/>
          <w:numId w:val="85"/>
        </w:numPr>
        <w:pBdr>
          <w:top w:space="0" w:sz="0" w:val="nil"/>
          <w:left w:space="0" w:sz="0" w:val="nil"/>
          <w:bottom w:space="0" w:sz="0" w:val="nil"/>
          <w:right w:space="0" w:sz="0" w:val="nil"/>
          <w:between w:space="0" w:sz="0" w:val="nil"/>
        </w:pBdr>
        <w:shd w:fill="auto" w:val="clear"/>
        <w:tabs>
          <w:tab w:val="left" w:pos="0"/>
          <w:tab w:val="left" w:pos="851"/>
        </w:tabs>
        <w:spacing w:after="0" w:before="0" w:line="259" w:lineRule="auto"/>
        <w:ind w:left="0" w:right="0" w:firstLine="567"/>
        <w:contextualSpacing w:val="1"/>
        <w:jc w:val="both"/>
        <w:rPr>
          <w:b w:val="0"/>
          <w:i w:val="0"/>
          <w:smallCaps w:val="0"/>
          <w:strike w:val="0"/>
          <w:color w:val="000000"/>
          <w:u w:val="none"/>
          <w:shd w:fill="auto" w:val="clear"/>
        </w:rPr>
      </w:pPr>
      <w:ins w:author="UBCKNN" w:id="5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 phái sinh</w:t>
        </w:r>
      </w:ins>
      <w:ins w:author="USER" w:id="5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gồm: </w:t>
        </w:r>
      </w:ins>
      <w:del w:author="USER" w:id="5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H</w:delText>
        </w:r>
      </w:del>
      <w:ins w:author="USER" w:id="5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ợp đồng </w:t>
      </w:r>
      <w:del w:author="USER" w:id="5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góp vốn đầu tư,</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quyền chọn </w:t>
      </w:r>
      <w:del w:author="USER" w:id="5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mua, quyền chọn bán,</w:delText>
        </w:r>
      </w:del>
      <w:ins w:author="USER" w:id="5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hợp đồng tương lai;</w:t>
      </w:r>
    </w:p>
    <w:p w:rsidR="00000000" w:rsidDel="00000000" w:rsidP="00000000" w:rsidRDefault="00000000" w:rsidRPr="00000000" w14:paraId="00000021">
      <w:pPr>
        <w:keepNext w:val="0"/>
        <w:keepLines w:val="0"/>
        <w:widowControl w:val="0"/>
        <w:numPr>
          <w:ilvl w:val="0"/>
          <w:numId w:val="85"/>
        </w:numPr>
        <w:pBdr>
          <w:top w:space="0" w:sz="0" w:val="nil"/>
          <w:left w:space="0" w:sz="0" w:val="nil"/>
          <w:bottom w:space="0" w:sz="0" w:val="nil"/>
          <w:right w:space="0" w:sz="0" w:val="nil"/>
          <w:between w:space="0" w:sz="0" w:val="nil"/>
        </w:pBdr>
        <w:shd w:fill="auto" w:val="clear"/>
        <w:tabs>
          <w:tab w:val="left" w:pos="0"/>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loại chứng khoán khác do Bộ Tài chính quy định.</w:t>
      </w:r>
    </w:p>
    <w:p w:rsidR="00000000" w:rsidDel="00000000" w:rsidP="00000000" w:rsidRDefault="00000000" w:rsidRPr="00000000" w14:paraId="00000022">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ins w:author="UBCKNN" w:id="5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Change w:author="UBCKNN" w:id="59" w:date="2018-11-15T12:24:06Z">
              <w:rPr>
                <w:rFonts w:ascii="Times New Roman" w:cs="Times New Roman" w:eastAsia="Times New Roman" w:hAnsi="Times New Roman"/>
                <w:b w:val="0"/>
                <w:i w:val="1"/>
                <w:smallCaps w:val="0"/>
                <w:strike w:val="0"/>
                <w:color w:val="000000"/>
                <w:sz w:val="28"/>
                <w:szCs w:val="28"/>
                <w:highlight w:val="yellow"/>
                <w:u w:val="none"/>
                <w:vertAlign w:val="baseline"/>
              </w:rPr>
            </w:rPrChange>
          </w:rPr>
          <w:t xml:space="preserve">Chứng khoán phái sinh</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Change w:author="UBCKNN" w:id="60" w:date="2018-11-15T12:24:06Z">
              <w:rPr>
                <w:rFonts w:ascii="Times New Roman" w:cs="Times New Roman" w:eastAsia="Times New Roman" w:hAnsi="Times New Roman"/>
                <w:b w:val="0"/>
                <w:i w:val="0"/>
                <w:smallCaps w:val="0"/>
                <w:strike w:val="0"/>
                <w:color w:val="000000"/>
                <w:sz w:val="28"/>
                <w:szCs w:val="28"/>
                <w:highlight w:val="yellow"/>
                <w:u w:val="none"/>
                <w:vertAlign w:val="baseline"/>
              </w:rPr>
            </w:rPrChange>
          </w:rPr>
          <w:t xml:space="preserve"> là công cụ tài chính dưới dạng hợp đồng, xác nhận quyền</w:t>
        </w:r>
      </w:ins>
      <w:ins w:author="USER" w:id="6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ins w:author="UBCKNN" w:id="6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Change w:author="UBCKNN" w:id="63" w:date="2018-11-15T12:24:06Z">
              <w:rPr>
                <w:rFonts w:ascii="Times New Roman" w:cs="Times New Roman" w:eastAsia="Times New Roman" w:hAnsi="Times New Roman"/>
                <w:b w:val="0"/>
                <w:i w:val="0"/>
                <w:smallCaps w:val="0"/>
                <w:strike w:val="0"/>
                <w:color w:val="000000"/>
                <w:sz w:val="28"/>
                <w:szCs w:val="28"/>
                <w:highlight w:val="yellow"/>
                <w:u w:val="none"/>
                <w:vertAlign w:val="baseline"/>
              </w:rPr>
            </w:rPrChange>
          </w:rPr>
          <w:t xml:space="preserve"> nghĩa vụ của các bên đối với việc thanh toán</w:t>
        </w:r>
      </w:ins>
      <w:ins w:author="USER" w:id="6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ins w:author="UBCKNN" w:id="6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Change w:author="UBCKNN" w:id="66" w:date="2018-11-15T12:24:06Z">
              <w:rPr>
                <w:rFonts w:ascii="Times New Roman" w:cs="Times New Roman" w:eastAsia="Times New Roman" w:hAnsi="Times New Roman"/>
                <w:b w:val="0"/>
                <w:i w:val="0"/>
                <w:smallCaps w:val="0"/>
                <w:strike w:val="0"/>
                <w:color w:val="000000"/>
                <w:sz w:val="28"/>
                <w:szCs w:val="28"/>
                <w:highlight w:val="yellow"/>
                <w:u w:val="none"/>
                <w:vertAlign w:val="baseline"/>
              </w:rPr>
            </w:rPrChange>
          </w:rPr>
          <w:t xml:space="preserve"> chuyển giao một số lượng </w:t>
        </w:r>
      </w:ins>
      <w:ins w:author="USER" w:id="6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tài sản cơ sở </w:t>
        </w:r>
      </w:ins>
      <w:ins w:author="UBCKNN" w:id="6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Change w:author="UBCKNN" w:id="69" w:date="2018-11-15T12:24:06Z">
              <w:rPr>
                <w:rFonts w:ascii="Times New Roman" w:cs="Times New Roman" w:eastAsia="Times New Roman" w:hAnsi="Times New Roman"/>
                <w:b w:val="0"/>
                <w:i w:val="0"/>
                <w:smallCaps w:val="0"/>
                <w:strike w:val="0"/>
                <w:color w:val="000000"/>
                <w:sz w:val="28"/>
                <w:szCs w:val="28"/>
                <w:highlight w:val="yellow"/>
                <w:u w:val="none"/>
                <w:vertAlign w:val="baseline"/>
              </w:rPr>
            </w:rPrChange>
          </w:rPr>
          <w:t xml:space="preserve">nhất định theo mức giá đã được xác định trong</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SER" w:id="7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khoản</w:t>
        </w:r>
      </w:ins>
      <w:ins w:author="UBCKNN" w:id="7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Change w:author="UBCKNN" w:id="72" w:date="2018-11-15T12:24:06Z">
              <w:rPr>
                <w:rFonts w:ascii="Times New Roman" w:cs="Times New Roman" w:eastAsia="Times New Roman" w:hAnsi="Times New Roman"/>
                <w:b w:val="0"/>
                <w:i w:val="0"/>
                <w:smallCaps w:val="0"/>
                <w:strike w:val="0"/>
                <w:color w:val="000000"/>
                <w:sz w:val="28"/>
                <w:szCs w:val="28"/>
                <w:highlight w:val="yellow"/>
                <w:u w:val="none"/>
                <w:vertAlign w:val="baseline"/>
              </w:rPr>
            </w:rPrChange>
          </w:rPr>
          <w:t xml:space="preserve">g thời gian hoặc vào ngày xác định trước trong tương lai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023">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ins w:author="USER" w:id="7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Tài sản cơ sở của chứng khoán phái sinh là các loại chứng khoán và tài sản khác theo quy định của Chính phủ.</w:t>
        </w:r>
      </w:ins>
      <w:r w:rsidDel="00000000" w:rsidR="00000000" w:rsidRPr="00000000">
        <w:rPr>
          <w:rtl w:val="0"/>
        </w:rPr>
      </w:r>
    </w:p>
    <w:p w:rsidR="00000000" w:rsidDel="00000000" w:rsidP="00000000" w:rsidRDefault="00000000" w:rsidRPr="00000000" w14:paraId="00000024">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Cổ phiếu là loại chứng khoán xác nhận quyền và lợi ích hợp pháp của người sở hữu đối với một phần vốn cổ phần của tổ chức phát hành.</w:t>
      </w:r>
    </w:p>
    <w:p w:rsidR="00000000" w:rsidDel="00000000" w:rsidP="00000000" w:rsidRDefault="00000000" w:rsidRPr="00000000" w14:paraId="00000025">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Trái phiếu là loại chứng khoán xác nhận quyền và lợi ích hợp pháp của người sở hữu đối với một phần </w:t>
      </w:r>
      <w:del w:author="UBCKNN" w:id="7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vốn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nợ của tổ chức phát hành</w:t>
      </w:r>
      <w:ins w:author="USER" w:id="7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phải trả cho người sở hữu</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6">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chỉ quỹ là loại chứng khoán xác nhận quyền sở hữu của nhà đầu tư đối với một phần vốn góp của quỹ đại chúng.</w:t>
      </w:r>
    </w:p>
    <w:p w:rsidR="00000000" w:rsidDel="00000000" w:rsidP="00000000" w:rsidRDefault="00000000" w:rsidRPr="00000000" w14:paraId="00000027">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quyền là loại chứng khoán được phát hành cùng với việc phát hành trái phiếu hoặc cổ phiếu ưu đãi, cho phép người sở hữu </w:t>
      </w:r>
      <w:del w:author="UBCKNN" w:id="7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chứng khoán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được quyền mua một số cổ phiếu phổ thông nhất định theo mức giá đã được xác định trước trong thời kỳ nhất định.</w:t>
      </w:r>
    </w:p>
    <w:p w:rsidR="00000000" w:rsidDel="00000000" w:rsidP="00000000" w:rsidRDefault="00000000" w:rsidRPr="00000000" w14:paraId="00000028">
      <w:pPr>
        <w:keepNext w:val="0"/>
        <w:keepLines w:val="0"/>
        <w:widowControl w:val="0"/>
        <w:numPr>
          <w:ilvl w:val="0"/>
          <w:numId w:val="78"/>
        </w:numPr>
        <w:tabs>
          <w:tab w:val="left" w:pos="851"/>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2"/>
          <w:szCs w:val="22"/>
          <w:u w:val="none"/>
          <w:rPrChange w:author="UBCKNN" w:id="87" w:date="2018-11-15T12:24:06Z">
            <w:rPr>
              <w:sz w:val="28"/>
              <w:szCs w:val="28"/>
            </w:rPr>
          </w:rPrChange>
        </w:rPr>
        <w:pPrChange w:author="UBCKNN" w:id="0" w:date="2018-11-15T12:24:06Z">
          <w:pPr>
            <w:numPr>
              <w:ilvl w:val="0"/>
              <w:numId w:val="78"/>
            </w:numPr>
            <w:tabs>
              <w:tab w:val="left" w:pos="851"/>
            </w:tabs>
            <w:spacing w:after="120" w:before="120" w:lineRule="auto"/>
            <w:ind w:left="0" w:right="113" w:firstLine="567"/>
            <w:contextualSpacing w:val="0"/>
          </w:pPr>
        </w:pPrChange>
      </w:pPr>
      <w:ins w:author="KhueNT" w:id="77" w:date="2018-11-15T12:24:06Z">
        <w:r w:rsidDel="00000000" w:rsidR="00000000" w:rsidRPr="00000000">
          <w:rPr>
            <w:color w:val="000000"/>
            <w:sz w:val="28"/>
            <w:szCs w:val="28"/>
            <w:vertAlign w:val="baseline"/>
            <w:rtl w:val="0"/>
          </w:rPr>
          <w:t xml:space="preserve">Chứng quyền có bảo đảm là</w:t>
        </w:r>
      </w:ins>
      <w:ins w:author="UBCKNN" w:id="78" w:date="2018-11-15T12:24:06Z">
        <w:r w:rsidDel="00000000" w:rsidR="00000000" w:rsidRPr="00000000">
          <w:rPr>
            <w:color w:val="000000"/>
            <w:sz w:val="28"/>
            <w:szCs w:val="28"/>
            <w:vertAlign w:val="baseline"/>
            <w:rtl w:val="0"/>
          </w:rPr>
          <w:t xml:space="preserve"> loại</w:t>
        </w:r>
      </w:ins>
      <w:ins w:author="KhueNT" w:id="79" w:date="2018-11-15T12:24:06Z">
        <w:r w:rsidDel="00000000" w:rsidR="00000000" w:rsidRPr="00000000">
          <w:rPr>
            <w:color w:val="000000"/>
            <w:sz w:val="28"/>
            <w:szCs w:val="28"/>
            <w:vertAlign w:val="baseline"/>
            <w:rtl w:val="0"/>
          </w:rPr>
          <w:t xml:space="preserve"> chứng khoán</w:t>
        </w:r>
      </w:ins>
      <w:r w:rsidDel="00000000" w:rsidR="00000000" w:rsidRPr="00000000">
        <w:rPr>
          <w:color w:val="000000"/>
          <w:sz w:val="28"/>
          <w:szCs w:val="28"/>
          <w:vertAlign w:val="baseline"/>
          <w:rtl w:val="0"/>
        </w:rPr>
        <w:t xml:space="preserve"> </w:t>
      </w:r>
      <w:ins w:author="KhueNT" w:id="80" w:date="2018-11-15T12:24:06Z">
        <w:r w:rsidDel="00000000" w:rsidR="00000000" w:rsidRPr="00000000">
          <w:rPr>
            <w:color w:val="000000"/>
            <w:sz w:val="28"/>
            <w:szCs w:val="28"/>
            <w:vertAlign w:val="baseline"/>
            <w:rtl w:val="0"/>
          </w:rPr>
          <w:t xml:space="preserve">có tài sản bảo đảm do công ty chứng khoán phát hành, cho phép người sở hữu được quyền mua (chứng quyền mua) hoặc được </w:t>
        </w:r>
      </w:ins>
      <w:ins w:author="UBCKNN" w:id="81" w:date="2018-11-15T12:24:06Z">
        <w:r w:rsidDel="00000000" w:rsidR="00000000" w:rsidRPr="00000000">
          <w:rPr>
            <w:color w:val="000000"/>
            <w:sz w:val="28"/>
            <w:szCs w:val="28"/>
            <w:vertAlign w:val="baseline"/>
            <w:rtl w:val="0"/>
          </w:rPr>
          <w:t xml:space="preserve">quyền </w:t>
        </w:r>
      </w:ins>
      <w:ins w:author="KhueNT" w:id="82" w:date="2018-11-15T12:24:06Z">
        <w:r w:rsidDel="00000000" w:rsidR="00000000" w:rsidRPr="00000000">
          <w:rPr>
            <w:color w:val="000000"/>
            <w:sz w:val="28"/>
            <w:szCs w:val="28"/>
            <w:vertAlign w:val="baseline"/>
            <w:rtl w:val="0"/>
          </w:rPr>
          <w:t xml:space="preserve">bán (chứng quyền bán) chứng khoán cơ sở </w:t>
        </w:r>
      </w:ins>
      <w:ins w:author="UBCKNN" w:id="83" w:date="2018-11-15T12:24:06Z">
        <w:r w:rsidDel="00000000" w:rsidR="00000000" w:rsidRPr="00000000">
          <w:rPr>
            <w:color w:val="000000"/>
            <w:sz w:val="28"/>
            <w:szCs w:val="28"/>
            <w:vertAlign w:val="baseline"/>
            <w:rtl w:val="0"/>
          </w:rPr>
          <w:t xml:space="preserve">với</w:t>
        </w:r>
      </w:ins>
      <w:ins w:author="KhueNT" w:id="84" w:date="2018-11-15T12:24:06Z">
        <w:r w:rsidDel="00000000" w:rsidR="00000000" w:rsidRPr="00000000">
          <w:rPr>
            <w:color w:val="000000"/>
            <w:sz w:val="28"/>
            <w:szCs w:val="28"/>
            <w:vertAlign w:val="baseline"/>
            <w:rtl w:val="0"/>
          </w:rPr>
          <w:t xml:space="preserve"> tổ chức phát hành chứng quyền đó theo một mức giá đã được xác định trước,</w:t>
        </w:r>
      </w:ins>
      <w:r w:rsidDel="00000000" w:rsidR="00000000" w:rsidRPr="00000000">
        <w:rPr>
          <w:sz w:val="28"/>
          <w:szCs w:val="28"/>
          <w:vertAlign w:val="baseline"/>
          <w:rtl w:val="0"/>
        </w:rPr>
        <w:t xml:space="preserve"> </w:t>
      </w:r>
      <w:ins w:author="KhueNT" w:id="85" w:date="2018-11-15T12:24:06Z">
        <w:r w:rsidDel="00000000" w:rsidR="00000000" w:rsidRPr="00000000">
          <w:rPr>
            <w:color w:val="000000"/>
            <w:sz w:val="28"/>
            <w:szCs w:val="28"/>
            <w:vertAlign w:val="baseline"/>
            <w:rtl w:val="0"/>
          </w:rPr>
          <w:t xml:space="preserve">tại hoặc trước một thời điểm đã được ấn định, hoặc nhận</w:t>
        </w:r>
      </w:ins>
      <w:r w:rsidDel="00000000" w:rsidR="00000000" w:rsidRPr="00000000">
        <w:rPr>
          <w:sz w:val="28"/>
          <w:szCs w:val="28"/>
          <w:vertAlign w:val="baseline"/>
          <w:rtl w:val="0"/>
        </w:rPr>
        <w:t xml:space="preserve"> khoản</w:t>
      </w:r>
      <w:ins w:author="KhueNT" w:id="86" w:date="2018-11-15T12:24:06Z">
        <w:r w:rsidDel="00000000" w:rsidR="00000000" w:rsidRPr="00000000">
          <w:rPr>
            <w:color w:val="000000"/>
            <w:sz w:val="28"/>
            <w:szCs w:val="28"/>
            <w:vertAlign w:val="baseline"/>
            <w:rtl w:val="0"/>
          </w:rPr>
          <w:t xml:space="preserve"> tiền chênh lệch giữa giá thực hiện và giá chứng khoán cơ sở tại thời điểm thực hiện.</w:t>
        </w:r>
      </w:ins>
      <w:r w:rsidDel="00000000" w:rsidR="00000000" w:rsidRPr="00000000">
        <w:rPr>
          <w:rtl w:val="0"/>
        </w:rPr>
      </w:r>
    </w:p>
    <w:p w:rsidR="00000000" w:rsidDel="00000000" w:rsidP="00000000" w:rsidRDefault="00000000" w:rsidRPr="00000000" w14:paraId="00000029">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Quyền mua cổ phần là loại chứng khoán do công ty cổ phần phát hành nhằm mang lại cho cổ đông hiện hữu quyền mua cổ phần mới theo điều kiện đã được xác định.</w:t>
      </w:r>
    </w:p>
    <w:p w:rsidR="00000000" w:rsidDel="00000000" w:rsidP="00000000" w:rsidRDefault="00000000" w:rsidRPr="00000000" w14:paraId="0000002A">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ins w:author="KhueNT" w:id="8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chỉ lưu ký là</w:t>
        </w:r>
      </w:ins>
      <w:ins w:author="UBCKNN" w:id="8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loại</w:t>
        </w:r>
      </w:ins>
      <w:ins w:author="KhueNT" w:id="9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chứng khoán được phát hành bên ngoài lãnh thổ Việt Nam trên</w:t>
        </w:r>
      </w:ins>
      <w:ins w:author="USER" w:id="9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cơ sở</w:t>
        </w:r>
      </w:ins>
      <w:ins w:author="KhueNT" w:id="9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chứng khoán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SER" w:id="9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của tổ chức</w:t>
        </w:r>
      </w:ins>
      <w:ins w:author="KhueNT" w:id="9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được thành lập và hoạt động hợp pháp tại Việt Nam phát hành.</w:t>
        </w:r>
      </w:ins>
      <w:r w:rsidDel="00000000" w:rsidR="00000000" w:rsidRPr="00000000">
        <w:rPr>
          <w:rtl w:val="0"/>
        </w:rPr>
      </w:r>
    </w:p>
    <w:p w:rsidR="00000000" w:rsidDel="00000000" w:rsidP="00000000" w:rsidRDefault="00000000" w:rsidRPr="00000000" w14:paraId="0000002B">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ins w:author="UBCKNN" w:id="9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Hợp đồng </w:t>
        </w:r>
      </w:ins>
      <w:del w:author="UBCKNN" w:id="9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Q</w:delText>
        </w:r>
      </w:del>
      <w:ins w:author="UBCKNN" w:id="9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uyền chọn </w:t>
      </w:r>
      <w:del w:author="UBCKNN" w:id="9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mua, quyền chọn bán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là </w:t>
      </w:r>
      <w:del w:author="UBCKNN" w:id="9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quyền được ghi trong hợp đồng </w:delText>
        </w:r>
      </w:del>
      <w:ins w:author="UBCKNN" w:id="9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loại chứng khoán phái sinh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cho phép người mua</w:t>
      </w:r>
      <w:ins w:author="UBCKNN" w:id="9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được</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del w:author="UBCKNN" w:id="10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lựa chọn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quyền mua hoặc quyền bán một số lượng </w:t>
      </w:r>
      <w:del w:author="USER" w:id="10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chứng khoán </w:delText>
        </w:r>
      </w:del>
      <w:ins w:author="USER" w:id="10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tài sản cơ sở </w:t>
        </w:r>
      </w:ins>
      <w:ins w:author="UBCKNN" w:id="10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nhất định theo mức giá đã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được xác định</w:t>
      </w:r>
      <w:del w:author="UBCKNN" w:id="10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trước</w:delText>
        </w:r>
      </w:del>
      <w:ins w:author="UBCKNN" w:id="10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trong khoảng thời gian </w:t>
      </w:r>
      <w:ins w:author="UBCKNN" w:id="10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hoặc </w:t>
        </w:r>
      </w:ins>
      <w:ins w:author="USER" w:id="10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vào ngày </w:t>
        </w:r>
      </w:ins>
      <w:del w:author="UBCKNN" w:id="10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nhất định với mức giá được</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xác định trước </w:t>
      </w:r>
      <w:ins w:author="UBCKNN" w:id="10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trong tương lai.</w:t>
        </w:r>
      </w:ins>
      <w:r w:rsidDel="00000000" w:rsidR="00000000" w:rsidRPr="00000000">
        <w:rPr>
          <w:rtl w:val="0"/>
        </w:rPr>
      </w:r>
    </w:p>
    <w:p w:rsidR="00000000" w:rsidDel="00000000" w:rsidP="00000000" w:rsidRDefault="00000000" w:rsidRPr="00000000" w14:paraId="0000002C">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Hợp đồng tương lai là</w:t>
      </w:r>
      <w:ins w:author="UBCKNN" w:id="10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loại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KhueNT" w:id="10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 phái sinh xác nhận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cam kết</w:t>
      </w:r>
      <w:ins w:author="KhueNT" w:id="11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giữa các bên </w:t>
        </w:r>
      </w:ins>
      <w:ins w:author="UBCKNN" w:id="11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về việc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mua hoặc bán một số lượng </w:t>
      </w:r>
      <w:del w:author="KhueNT" w:id="11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các loại </w:delText>
        </w:r>
      </w:del>
      <w:del w:author="USER" w:id="11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chứng khoán</w:delText>
        </w:r>
      </w:del>
      <w:del w:author="KhueNT" w:id="11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nhóm chứng khoán hoặc chỉ số chứng khoán</w:delText>
        </w:r>
      </w:del>
      <w:ins w:author="USER" w:id="11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tài sản cơ sở</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nhất định </w:t>
      </w:r>
      <w:del w:author="KhueNT" w:id="11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với</w:delText>
        </w:r>
      </w:del>
      <w:ins w:author="KhueNT" w:id="11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theo</w:t>
        </w:r>
      </w:ins>
      <w:del w:author="UBCKNN" w:id="11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một</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mức giá </w:t>
      </w:r>
      <w:del w:author="KhueNT" w:id="11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nhất định </w:delText>
        </w:r>
      </w:del>
      <w:ins w:author="KhueNT" w:id="11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đã được xác định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vào một ngày đã được ấn định trước trong tương lai.</w:t>
      </w:r>
    </w:p>
    <w:p w:rsidR="00000000" w:rsidDel="00000000" w:rsidP="00000000" w:rsidRDefault="00000000" w:rsidRPr="00000000" w14:paraId="0000002D">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del w:author="Windows User" w:id="11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8a. Hợp đồng góp vốn đầu tư là hợp đồng góp vốn bằng tiền hoặc tài sản giữa các nhà đầu tư với tổ chức phát hành hợp đồng nhằm mục đích lợi nhuận và được phép chuyển đổi thành chứng khoán khác.</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Cổ đông lớn là cổ đông sở hữu trực tiếp hoặc gián tiếp từ năm phần trăm (5%) trở lên số cổ phiếu có quyền biểu quyết của tổ chức phát hành.</w:t>
      </w:r>
    </w:p>
    <w:p w:rsidR="00000000" w:rsidDel="00000000" w:rsidP="00000000" w:rsidRDefault="00000000" w:rsidRPr="00000000" w14:paraId="0000002E">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0" w:date="2018-11-15T12:24:06Z">
            <w:rPr>
              <w:rFonts w:ascii="Times New Roman" w:cs="Times New Roman" w:eastAsia="Times New Roman" w:hAnsi="Times New Roman"/>
              <w:b w:val="0"/>
              <w:i w:val="1"/>
              <w:smallCaps w:val="0"/>
              <w:strike w:val="0"/>
              <w:color w:val="000000"/>
              <w:sz w:val="28"/>
              <w:szCs w:val="28"/>
              <w:u w:val="none"/>
              <w:shd w:fill="auto" w:val="clear"/>
              <w:vertAlign w:val="baseline"/>
            </w:rPr>
          </w:rPrChange>
        </w:rPr>
        <w:t xml:space="preserve">Nhà đầu tư là tổ chức, cá nhân </w:t>
      </w:r>
      <w:del w:author="UBCKNN" w:id="12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Việt Nam và tổ chức, cá nhân nước ngoài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tham gia đầu tư trên thị trường chứng khoán</w:t>
      </w:r>
      <w:ins w:author="UBCKNN" w:id="12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bao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3" w:date="2018-11-15T12:24:06Z">
              <w:rPr>
                <w:rFonts w:ascii="Times New Roman" w:cs="Times New Roman" w:eastAsia="Times New Roman" w:hAnsi="Times New Roman"/>
                <w:b w:val="0"/>
                <w:i w:val="1"/>
                <w:smallCaps w:val="0"/>
                <w:strike w:val="0"/>
                <w:color w:val="000000"/>
                <w:sz w:val="22"/>
                <w:szCs w:val="22"/>
                <w:u w:val="none"/>
                <w:shd w:fill="auto" w:val="clear"/>
                <w:vertAlign w:val="baseline"/>
              </w:rPr>
            </w:rPrChange>
          </w:rPr>
          <w:t xml:space="preserve">gồm nhà đầu tư trong nước, nhà đầu tư nước ngoài và tổ chức kinh tế có vốn đầu tư nước ngoài</w:t>
        </w:r>
      </w:ins>
      <w:ins w:author="USER" w:id="12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theo quy định của Luật Đầu tư</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F">
      <w:pPr>
        <w:keepNext w:val="0"/>
        <w:keepLines w:val="0"/>
        <w:widowControl w:val="0"/>
        <w:numPr>
          <w:ilvl w:val="0"/>
          <w:numId w:val="78"/>
        </w:numPr>
        <w:tabs>
          <w:tab w:val="left" w:pos="990"/>
          <w:tab w:val="left" w:pos="1276"/>
        </w:tabs>
        <w:spacing w:after="0" w:before="0" w:line="259" w:lineRule="auto"/>
        <w:ind w:left="0" w:right="0" w:firstLine="567"/>
        <w:contextualSpacing w:val="1"/>
        <w:jc w:val="both"/>
        <w:rPr>
          <w:rFonts w:ascii="Times New Roman" w:cs="Times New Roman" w:eastAsia="Times New Roman" w:hAnsi="Times New Roman"/>
          <w:b w:val="0"/>
          <w:i w:val="0"/>
          <w:smallCaps w:val="0"/>
          <w:strike w:val="0"/>
          <w:sz w:val="22"/>
          <w:szCs w:val="22"/>
          <w:u w:val="none"/>
          <w:shd w:fill="auto" w:val="clear"/>
          <w:rPrChange w:author="UBCKNN" w:id="126" w:date="2018-11-15T12:24:06Z">
            <w:rPr>
              <w:color w:val="000000"/>
              <w:sz w:val="28"/>
              <w:szCs w:val="28"/>
              <w:vertAlign w:val="baseline"/>
            </w:rPr>
          </w:rPrChange>
        </w:rPr>
        <w:pPrChange w:author="UBCKNN" w:id="0" w:date="2018-11-15T12:24:06Z">
          <w:pPr>
            <w:tabs>
              <w:tab w:val="left" w:pos="990"/>
              <w:tab w:val="left" w:pos="1276"/>
            </w:tabs>
            <w:spacing w:after="120" w:before="120" w:lineRule="auto"/>
            <w:ind w:left="567" w:right="113" w:firstLine="0"/>
            <w:contextualSpacing w:val="0"/>
          </w:pPr>
        </w:pPrChange>
      </w:pPr>
      <w:r w:rsidDel="00000000" w:rsidR="00000000" w:rsidRPr="00000000">
        <w:rPr>
          <w:color w:val="000000"/>
          <w:sz w:val="28"/>
          <w:szCs w:val="28"/>
          <w:vertAlign w:val="baseline"/>
          <w:rtl w:val="0"/>
        </w:rPr>
        <w:t xml:space="preserve">Nhà đầu tư chứng khoán chuyên nghiệp </w:t>
      </w:r>
      <w:del w:author="Windows User" w:id="125" w:date="2018-11-15T12:24:06Z">
        <w:r w:rsidDel="00000000" w:rsidR="00000000" w:rsidRPr="00000000">
          <w:rPr>
            <w:color w:val="000000"/>
            <w:sz w:val="28"/>
            <w:szCs w:val="28"/>
            <w:vertAlign w:val="baseline"/>
            <w:rtl w:val="0"/>
          </w:rPr>
          <w:delText xml:space="preserve">là</w:delText>
        </w:r>
      </w:del>
      <w:ins w:author="Windows User" w:id="125" w:date="2018-11-15T12:24:06Z">
        <w:r w:rsidDel="00000000" w:rsidR="00000000" w:rsidRPr="00000000">
          <w:rPr>
            <w:color w:val="000000"/>
            <w:sz w:val="28"/>
            <w:szCs w:val="28"/>
            <w:vertAlign w:val="baseline"/>
            <w:rtl w:val="0"/>
          </w:rPr>
          <w:t xml:space="preserve">bao gồm:</w:t>
        </w:r>
      </w:ins>
      <w:r w:rsidDel="00000000" w:rsidR="00000000" w:rsidRPr="00000000">
        <w:rPr>
          <w:rtl w:val="0"/>
        </w:rPr>
      </w:r>
    </w:p>
    <w:p w:rsidR="00000000" w:rsidDel="00000000" w:rsidP="00000000" w:rsidRDefault="00000000" w:rsidRPr="00000000" w14:paraId="00000030">
      <w:pPr>
        <w:keepNext w:val="0"/>
        <w:keepLines w:val="0"/>
        <w:widowControl w:val="0"/>
        <w:numPr>
          <w:ilvl w:val="0"/>
          <w:numId w:val="109"/>
        </w:numPr>
        <w:tabs>
          <w:tab w:val="left" w:pos="990"/>
          <w:tab w:val="left" w:pos="1276"/>
        </w:tabs>
        <w:spacing w:after="0" w:before="0" w:line="259" w:lineRule="auto"/>
        <w:ind w:left="0" w:right="0" w:firstLine="567"/>
        <w:contextualSpacing w:val="1"/>
        <w:jc w:val="both"/>
        <w:rPr>
          <w:b w:val="0"/>
          <w:i w:val="0"/>
          <w:smallCaps w:val="0"/>
          <w:strike w:val="0"/>
          <w:u w:val="none"/>
          <w:shd w:fill="auto" w:val="clear"/>
          <w:rPrChange w:author="Windows User" w:id="133" w:date="2018-11-15T12:24:06Z">
            <w:rPr>
              <w:color w:val="000000"/>
              <w:sz w:val="28"/>
              <w:szCs w:val="28"/>
              <w:vertAlign w:val="baseline"/>
            </w:rPr>
          </w:rPrChange>
        </w:rPr>
        <w:pPrChange w:author="Windows User" w:id="0" w:date="2018-11-15T12:24:06Z">
          <w:pPr>
            <w:tabs>
              <w:tab w:val="left" w:pos="990"/>
              <w:tab w:val="left" w:pos="1276"/>
            </w:tabs>
            <w:spacing w:after="120" w:before="120" w:lineRule="auto"/>
            <w:ind w:left="567" w:right="113" w:firstLine="0"/>
            <w:contextualSpacing w:val="0"/>
          </w:pPr>
        </w:pPrChange>
      </w:pPr>
      <w:del w:author="Windows User" w:id="127" w:date="2018-11-15T12:24:06Z">
        <w:r w:rsidDel="00000000" w:rsidR="00000000" w:rsidRPr="00000000">
          <w:rPr>
            <w:color w:val="000000"/>
            <w:sz w:val="28"/>
            <w:szCs w:val="28"/>
            <w:vertAlign w:val="baseline"/>
            <w:rtl w:val="0"/>
          </w:rPr>
          <w:delText xml:space="preserve">n</w:delText>
        </w:r>
      </w:del>
      <w:ins w:author="Windows User" w:id="127" w:date="2018-11-15T12:24:06Z">
        <w:r w:rsidDel="00000000" w:rsidR="00000000" w:rsidRPr="00000000">
          <w:rPr>
            <w:color w:val="000000"/>
            <w:sz w:val="28"/>
            <w:szCs w:val="28"/>
            <w:vertAlign w:val="baseline"/>
            <w:rtl w:val="0"/>
          </w:rPr>
          <w:t xml:space="preserve">N</w:t>
        </w:r>
      </w:ins>
      <w:r w:rsidDel="00000000" w:rsidR="00000000" w:rsidRPr="00000000">
        <w:rPr>
          <w:color w:val="000000"/>
          <w:sz w:val="28"/>
          <w:szCs w:val="28"/>
          <w:vertAlign w:val="baseline"/>
          <w:rtl w:val="0"/>
        </w:rPr>
        <w:t xml:space="preserve">gân hàng thương mại, công ty tài chính, </w:t>
      </w:r>
      <w:del w:author="UBCKNN" w:id="128" w:date="2018-11-15T12:24:06Z">
        <w:r w:rsidDel="00000000" w:rsidR="00000000" w:rsidRPr="00000000">
          <w:rPr>
            <w:color w:val="000000"/>
            <w:sz w:val="28"/>
            <w:szCs w:val="28"/>
            <w:vertAlign w:val="baseline"/>
            <w:rtl w:val="0"/>
          </w:rPr>
          <w:delText xml:space="preserve">công ty cho thuê tài chính, </w:delText>
        </w:r>
      </w:del>
      <w:r w:rsidDel="00000000" w:rsidR="00000000" w:rsidRPr="00000000">
        <w:rPr>
          <w:color w:val="000000"/>
          <w:sz w:val="28"/>
          <w:szCs w:val="28"/>
          <w:vertAlign w:val="baseline"/>
          <w:rtl w:val="0"/>
        </w:rPr>
        <w:t xml:space="preserve">tổ chức kinh doanh bảo hiểm, </w:t>
      </w:r>
      <w:ins w:author="USER" w:id="129" w:date="2018-11-15T12:24:06Z">
        <w:r w:rsidDel="00000000" w:rsidR="00000000" w:rsidRPr="00000000">
          <w:rPr>
            <w:color w:val="000000"/>
            <w:sz w:val="28"/>
            <w:szCs w:val="28"/>
            <w:vertAlign w:val="baseline"/>
            <w:rtl w:val="0"/>
          </w:rPr>
          <w:t xml:space="preserve">công ty chứng khoán,</w:t>
        </w:r>
      </w:ins>
      <w:r w:rsidDel="00000000" w:rsidR="00000000" w:rsidRPr="00000000">
        <w:rPr>
          <w:color w:val="000000"/>
          <w:sz w:val="28"/>
          <w:szCs w:val="28"/>
          <w:vertAlign w:val="baseline"/>
          <w:rtl w:val="0"/>
        </w:rPr>
        <w:t xml:space="preserve"> </w:t>
      </w:r>
      <w:ins w:author="USER" w:id="130" w:date="2018-11-15T12:24:06Z">
        <w:r w:rsidDel="00000000" w:rsidR="00000000" w:rsidRPr="00000000">
          <w:rPr>
            <w:color w:val="000000"/>
            <w:sz w:val="28"/>
            <w:szCs w:val="28"/>
            <w:vertAlign w:val="baseline"/>
            <w:rtl w:val="0"/>
          </w:rPr>
          <w:t xml:space="preserve">công ty quản lý quỹ</w:t>
        </w:r>
      </w:ins>
      <w:ins w:author="UBCKNN" w:id="131" w:date="2018-11-15T12:24:06Z">
        <w:r w:rsidDel="00000000" w:rsidR="00000000" w:rsidRPr="00000000">
          <w:rPr>
            <w:color w:val="000000"/>
            <w:sz w:val="28"/>
            <w:szCs w:val="28"/>
            <w:vertAlign w:val="baseline"/>
            <w:rtl w:val="0"/>
          </w:rPr>
          <w:t xml:space="preserve">, công ty đầu tư chứng khoán, quỹ đầu tư chứng khoán</w:t>
        </w:r>
      </w:ins>
      <w:ins w:author="Windows User" w:id="132" w:date="2018-11-15T12:24:06Z">
        <w:r w:rsidDel="00000000" w:rsidR="00000000" w:rsidRPr="00000000">
          <w:rPr>
            <w:color w:val="000000"/>
            <w:sz w:val="28"/>
            <w:szCs w:val="28"/>
            <w:vertAlign w:val="baseline"/>
            <w:rtl w:val="0"/>
          </w:rPr>
          <w:t xml:space="preserve">;</w:t>
        </w:r>
      </w:ins>
      <w:r w:rsidDel="00000000" w:rsidR="00000000" w:rsidRPr="00000000">
        <w:rPr>
          <w:rtl w:val="0"/>
        </w:rPr>
      </w:r>
    </w:p>
    <w:p w:rsidR="00000000" w:rsidDel="00000000" w:rsidP="00000000" w:rsidRDefault="00000000" w:rsidRPr="00000000" w14:paraId="00000031">
      <w:pPr>
        <w:keepNext w:val="0"/>
        <w:keepLines w:val="0"/>
        <w:widowControl w:val="0"/>
        <w:numPr>
          <w:ilvl w:val="0"/>
          <w:numId w:val="109"/>
        </w:numPr>
        <w:pBdr>
          <w:top w:space="0" w:sz="0" w:val="nil"/>
          <w:left w:space="0" w:sz="0" w:val="nil"/>
          <w:bottom w:space="0" w:sz="0" w:val="nil"/>
          <w:right w:space="0" w:sz="0" w:val="nil"/>
          <w:between w:space="0" w:sz="0" w:val="nil"/>
        </w:pBdr>
        <w:shd w:fill="auto" w:val="clear"/>
        <w:tabs>
          <w:tab w:val="left" w:pos="0"/>
          <w:tab w:val="left" w:pos="851"/>
        </w:tabs>
        <w:spacing w:after="0" w:before="0" w:line="259" w:lineRule="auto"/>
        <w:ind w:left="0" w:right="0" w:firstLine="567"/>
        <w:contextualSpacing w:val="1"/>
        <w:jc w:val="both"/>
        <w:rPr>
          <w:b w:val="0"/>
          <w:i w:val="0"/>
          <w:smallCaps w:val="0"/>
          <w:strike w:val="0"/>
          <w:color w:val="000000"/>
          <w:u w:val="none"/>
          <w:shd w:fill="auto" w:val="clear"/>
        </w:rPr>
      </w:pPr>
      <w:ins w:author="USER" w:id="13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có vốn điều lệ đạt trên một nghìn (1000) tỷ đồng và có thời gian niêm yết tại Sở giao dịch chứng khoán tối thiểu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hai (</w:t>
      </w:r>
      <w:ins w:author="USER" w:id="13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02</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author="USER" w:id="13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năm;</w:t>
        </w:r>
      </w:ins>
      <w:r w:rsidDel="00000000" w:rsidR="00000000" w:rsidRPr="00000000">
        <w:rPr>
          <w:rtl w:val="0"/>
        </w:rPr>
      </w:r>
    </w:p>
    <w:p w:rsidR="00000000" w:rsidDel="00000000" w:rsidP="00000000" w:rsidRDefault="00000000" w:rsidRPr="00000000" w14:paraId="00000032">
      <w:pPr>
        <w:keepNext w:val="0"/>
        <w:keepLines w:val="0"/>
        <w:widowControl w:val="0"/>
        <w:numPr>
          <w:ilvl w:val="0"/>
          <w:numId w:val="109"/>
        </w:numPr>
        <w:pBdr>
          <w:top w:space="0" w:sz="0" w:val="nil"/>
          <w:left w:space="0" w:sz="0" w:val="nil"/>
          <w:bottom w:space="0" w:sz="0" w:val="nil"/>
          <w:right w:space="0" w:sz="0" w:val="nil"/>
          <w:between w:space="0" w:sz="0" w:val="nil"/>
        </w:pBdr>
        <w:shd w:fill="auto" w:val="clear"/>
        <w:tabs>
          <w:tab w:val="left" w:pos="0"/>
          <w:tab w:val="left" w:pos="851"/>
        </w:tabs>
        <w:spacing w:after="0" w:before="0" w:line="259" w:lineRule="auto"/>
        <w:ind w:left="0" w:right="0" w:firstLine="567"/>
        <w:contextualSpacing w:val="1"/>
        <w:jc w:val="both"/>
        <w:rPr>
          <w:b w:val="0"/>
          <w:i w:val="0"/>
          <w:smallCaps w:val="0"/>
          <w:strike w:val="0"/>
          <w:color w:val="000000"/>
          <w:u w:val="none"/>
          <w:shd w:fill="auto" w:val="clear"/>
        </w:rPr>
      </w:pPr>
      <w:ins w:author="Windows User" w:id="13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w:t>
        </w:r>
      </w:ins>
      <w:ins w:author="UBCKNN" w:id="13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á nhân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SER" w:id="13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có chứng chỉ hành nghề kinh doanh chứng khoán</w:t>
        </w:r>
      </w:ins>
      <w:ins w:author="UBCKNN" w:id="14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14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 nhân</w:t>
        </w:r>
      </w:ins>
      <w:ins w:author="USER" w:id="14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ins w:author="Windows User" w:id="14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có kinh nghiệm đầu tư chứng khoán tối thiểu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hai (</w:t>
      </w:r>
      <w:ins w:author="Windows User" w:id="14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02</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author="Windows User" w:id="14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năm</w:t>
        </w:r>
      </w:ins>
      <w:ins w:author="Dieu Quynh" w:id="14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w:t>
        </w:r>
      </w:ins>
      <w:ins w:author="Windows User" w:id="14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có giá trị giao dịch chứng khoán bình quân hàng tháng</w:t>
        </w:r>
      </w:ins>
      <w:ins w:author="USER" w:id="14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tối thiểu</w:t>
        </w:r>
      </w:ins>
      <w:ins w:author="Windows User" w:id="14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hai (</w:t>
      </w:r>
      <w:ins w:author="Windows User" w:id="15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02</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author="Windows User" w:id="15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tỷ đồng Việt Nam hoặc nắm giữ danh mục chứng khoán</w:t>
        </w:r>
      </w:ins>
      <w:ins w:author="USER" w:id="15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niêm yết</w:t>
        </w:r>
      </w:ins>
      <w:ins w:author="Windows User" w:id="15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có giá trị tối thiểu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năm (</w:t>
      </w:r>
      <w:ins w:author="Windows User" w:id="15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05</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author="Windows User" w:id="15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tỷ đồng Việt Nam</w:t>
        </w:r>
      </w:ins>
      <w:ins w:author="USER" w:id="15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trong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mười hai (</w:t>
      </w:r>
      <w:ins w:author="USER" w:id="15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author="USER" w:id="15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tháng gần nhất</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3">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Chào bán chứng khoán ra công chúng là việc chào bán chứng khoán theo một trong các phương thức sau đây:</w:t>
      </w:r>
    </w:p>
    <w:p w:rsidR="00000000" w:rsidDel="00000000" w:rsidP="00000000" w:rsidRDefault="00000000" w:rsidRPr="00000000" w14:paraId="00000034">
      <w:pPr>
        <w:keepNext w:val="0"/>
        <w:keepLines w:val="0"/>
        <w:widowControl w:val="0"/>
        <w:numPr>
          <w:ilvl w:val="0"/>
          <w:numId w:val="107"/>
        </w:numPr>
        <w:pBdr>
          <w:top w:space="0" w:sz="0" w:val="nil"/>
          <w:left w:space="0" w:sz="0" w:val="nil"/>
          <w:bottom w:space="0" w:sz="0" w:val="nil"/>
          <w:right w:space="0" w:sz="0" w:val="nil"/>
          <w:between w:space="0" w:sz="0" w:val="nil"/>
        </w:pBdr>
        <w:shd w:fill="auto" w:val="clear"/>
        <w:tabs>
          <w:tab w:val="left" w:pos="0"/>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Thông qua phương tiện thông tin đại chúng, kể cả Internet;</w:t>
      </w:r>
    </w:p>
    <w:p w:rsidR="00000000" w:rsidDel="00000000" w:rsidP="00000000" w:rsidRDefault="00000000" w:rsidRPr="00000000" w14:paraId="00000035">
      <w:pPr>
        <w:keepNext w:val="0"/>
        <w:keepLines w:val="0"/>
        <w:widowControl w:val="0"/>
        <w:numPr>
          <w:ilvl w:val="0"/>
          <w:numId w:val="107"/>
        </w:numPr>
        <w:tabs>
          <w:tab w:val="left" w:pos="990"/>
        </w:tabs>
        <w:spacing w:after="0" w:before="0" w:line="259" w:lineRule="auto"/>
        <w:ind w:left="0" w:right="0" w:firstLine="567"/>
        <w:contextualSpacing w:val="1"/>
        <w:jc w:val="both"/>
        <w:rPr>
          <w:b w:val="0"/>
          <w:i w:val="0"/>
          <w:smallCaps w:val="0"/>
          <w:strike w:val="0"/>
          <w:u w:val="none"/>
          <w:shd w:fill="auto" w:val="clear"/>
          <w:rPrChange w:author="UBCKNN" w:id="160" w:date="2018-11-15T12:24:06Z">
            <w:rPr>
              <w:color w:val="000000"/>
              <w:sz w:val="28"/>
              <w:szCs w:val="28"/>
              <w:vertAlign w:val="baseline"/>
            </w:rPr>
          </w:rPrChange>
        </w:rPr>
        <w:pPrChange w:author="UBCKNN" w:id="0" w:date="2018-11-15T12:24:06Z">
          <w:pPr>
            <w:tabs>
              <w:tab w:val="left" w:pos="990"/>
            </w:tabs>
            <w:spacing w:after="120" w:before="120" w:lineRule="auto"/>
            <w:ind w:left="567" w:right="113" w:firstLine="0"/>
            <w:contextualSpacing w:val="0"/>
          </w:pPr>
        </w:pPrChange>
      </w:pPr>
      <w:r w:rsidDel="00000000" w:rsidR="00000000" w:rsidRPr="00000000">
        <w:rPr>
          <w:color w:val="000000"/>
          <w:sz w:val="28"/>
          <w:szCs w:val="28"/>
          <w:vertAlign w:val="baseline"/>
          <w:rtl w:val="0"/>
        </w:rPr>
        <w:t xml:space="preserve">Chào bán chứng khoán cho từ một trăm (100) nhà đầu tư trở lên, không kể nhà đầu tư chứng khoán chuyên nghiệp</w:t>
      </w:r>
      <w:ins w:author="Windows User" w:id="159" w:date="2018-11-15T12:24:06Z">
        <w:r w:rsidDel="00000000" w:rsidR="00000000" w:rsidRPr="00000000">
          <w:rPr>
            <w:color w:val="000000"/>
            <w:sz w:val="28"/>
            <w:szCs w:val="28"/>
            <w:vertAlign w:val="baseline"/>
            <w:rtl w:val="0"/>
          </w:rPr>
          <w:t xml:space="preserve"> và nhà đầu tư chiến lược</w:t>
        </w:r>
      </w:ins>
      <w:r w:rsidDel="00000000" w:rsidR="00000000" w:rsidRPr="00000000">
        <w:rPr>
          <w:color w:val="000000"/>
          <w:sz w:val="28"/>
          <w:szCs w:val="28"/>
          <w:vertAlign w:val="baseline"/>
          <w:rtl w:val="0"/>
        </w:rPr>
        <w:t xml:space="preserve">; </w:t>
      </w:r>
    </w:p>
    <w:p w:rsidR="00000000" w:rsidDel="00000000" w:rsidP="00000000" w:rsidRDefault="00000000" w:rsidRPr="00000000" w14:paraId="00000036">
      <w:pPr>
        <w:keepNext w:val="0"/>
        <w:keepLines w:val="0"/>
        <w:widowControl w:val="0"/>
        <w:numPr>
          <w:ilvl w:val="0"/>
          <w:numId w:val="107"/>
        </w:numPr>
        <w:pBdr>
          <w:top w:space="0" w:sz="0" w:val="nil"/>
          <w:left w:space="0" w:sz="0" w:val="nil"/>
          <w:bottom w:space="0" w:sz="0" w:val="nil"/>
          <w:right w:space="0" w:sz="0" w:val="nil"/>
          <w:between w:space="0" w:sz="0" w:val="nil"/>
        </w:pBdr>
        <w:shd w:fill="auto" w:val="clear"/>
        <w:tabs>
          <w:tab w:val="left" w:pos="0"/>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Chào bán cho một số lượng nhà đầu tư không xác định.</w:t>
      </w:r>
    </w:p>
    <w:p w:rsidR="00000000" w:rsidDel="00000000" w:rsidP="00000000" w:rsidRDefault="00000000" w:rsidRPr="00000000" w14:paraId="00000037">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Chào bán chứng khoán riêng lẻ là việc </w:t>
      </w:r>
      <w:del w:author="UBCKNN" w:id="16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tổ chức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chào bán chứng khoán cho dưới một trăm (100) nhà đầu tư</w:t>
      </w:r>
      <w:del w:author="UBCKNN" w:id="16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không kể </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nhà đầu tư chứng khoán chuyên nghiệp </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và không sử dụng phương tiện thông tin đại chúng hoặc Internet.</w:delText>
        </w:r>
      </w:del>
      <w:ins w:author="USER" w:id="16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Đối tượng tham gia đợt chào bán chứng khoán riêng lẻ của công ty đại chúng bao gồm nhà đầu tư chiến lược, nhà đầu tư chứng khoán chuyên nghiệp.</w:t>
        </w:r>
      </w:ins>
      <w:r w:rsidDel="00000000" w:rsidR="00000000" w:rsidRPr="00000000">
        <w:rPr>
          <w:rtl w:val="0"/>
        </w:rPr>
      </w:r>
    </w:p>
    <w:p w:rsidR="00000000" w:rsidDel="00000000" w:rsidP="00000000" w:rsidRDefault="00000000" w:rsidRPr="00000000" w14:paraId="00000038">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Tổ chức phát hành là tổ chức thực hiện chào bán</w:t>
      </w:r>
      <w:ins w:author="UBCKNN" w:id="16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phát hành</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chứng khoán. </w:t>
      </w:r>
      <w:r w:rsidDel="00000000" w:rsidR="00000000" w:rsidRPr="00000000">
        <w:rPr>
          <w:rtl w:val="0"/>
        </w:rPr>
      </w:r>
    </w:p>
    <w:p w:rsidR="00000000" w:rsidDel="00000000" w:rsidP="00000000" w:rsidRDefault="00000000" w:rsidRPr="00000000" w14:paraId="00000039">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del w:author="UBCKNN" w:id="16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Tổ chức bảo lãnh phát hành là công ty chứng khoán được phép hoạt động bảo lãnh phát hành chứng khoán và ngân hàng thương mại được Ủy ban Chứng khoán Nhà nước chấp thuận bảo lãnh phát hành trái phiếu theo điều kiện do Bộ Tài chính quy định.</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Tổ chức kiểm toán được chấp thuận là công ty kiểm toán độc lập thuộc danh </w:t>
      </w:r>
      <w:del w:author="UBCKNN" w:id="17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mục </w:delText>
        </w:r>
      </w:del>
      <w:ins w:author="UBCKNN" w:id="17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sách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7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7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các công ty kiểm toán được Ủy ban Chứng khoán Nhà nước chấp thuận kiểm toán theo </w:t>
      </w:r>
      <w:del w:author="UBCKNN" w:id="17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7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điều kiện do Bộ Tài chính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7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quy định</w:t>
      </w:r>
      <w:ins w:author="UBCKNN" w:id="17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của Luật này và pháp luật về kiểm toán độc lập</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7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w:t>
      </w:r>
      <w:r w:rsidDel="00000000" w:rsidR="00000000" w:rsidRPr="00000000">
        <w:rPr>
          <w:rtl w:val="0"/>
        </w:rPr>
      </w:r>
    </w:p>
    <w:p w:rsidR="00000000" w:rsidDel="00000000" w:rsidP="00000000" w:rsidRDefault="00000000" w:rsidRPr="00000000" w14:paraId="0000003A">
      <w:pPr>
        <w:keepNext w:val="0"/>
        <w:keepLines w:val="0"/>
        <w:widowControl w:val="0"/>
        <w:numPr>
          <w:ilvl w:val="0"/>
          <w:numId w:val="78"/>
        </w:numPr>
        <w:spacing w:after="0" w:before="0" w:line="259" w:lineRule="auto"/>
        <w:ind w:left="0" w:right="0" w:firstLine="567"/>
        <w:contextualSpacing w:val="1"/>
        <w:jc w:val="both"/>
        <w:rPr>
          <w:rFonts w:ascii="Times New Roman" w:cs="Times New Roman" w:eastAsia="Times New Roman" w:hAnsi="Times New Roman"/>
          <w:b w:val="0"/>
          <w:i w:val="0"/>
          <w:smallCaps w:val="0"/>
          <w:strike w:val="0"/>
          <w:sz w:val="22"/>
          <w:szCs w:val="22"/>
          <w:u w:val="none"/>
          <w:shd w:fill="auto" w:val="clear"/>
          <w:rPrChange w:author="UBCKNN" w:id="176" w:date="2018-11-15T12:24:06Z">
            <w:rPr>
              <w:color w:val="000000"/>
              <w:sz w:val="28"/>
              <w:szCs w:val="28"/>
              <w:vertAlign w:val="baseline"/>
            </w:rPr>
          </w:rPrChange>
        </w:rPr>
        <w:pPrChange w:author="UBCKNN" w:id="0" w:date="2018-11-15T12:24:06Z">
          <w:pPr>
            <w:contextualSpacing w:val="0"/>
            <w:jc w:val="both"/>
          </w:pPr>
        </w:pPrChange>
      </w:pPr>
      <w:r w:rsidDel="00000000" w:rsidR="00000000" w:rsidRPr="00000000">
        <w:rPr>
          <w:color w:val="000000"/>
          <w:sz w:val="28"/>
          <w:szCs w:val="28"/>
          <w:vertAlign w:val="baseline"/>
          <w:rtl w:val="0"/>
          <w:rPrChange w:author="UBCKNN" w:id="175" w:date="2018-11-15T12:24:06Z">
            <w:rPr>
              <w:color w:val="000000"/>
              <w:sz w:val="26"/>
              <w:szCs w:val="26"/>
              <w:vertAlign w:val="baseline"/>
            </w:rPr>
          </w:rPrChange>
        </w:rPr>
        <w:t xml:space="preserve">Bản cáo bạch là tài liệu hoặc dữ liệu điện tử công khai những thông tin chính xác, trung thực, khách quan liên quan đến việc chào bán hoặc niêm yết chứng khoán của tổ chức phát hành.</w:t>
      </w:r>
      <w:r w:rsidDel="00000000" w:rsidR="00000000" w:rsidRPr="00000000">
        <w:rPr>
          <w:rtl w:val="0"/>
        </w:rPr>
      </w:r>
    </w:p>
    <w:p w:rsidR="00000000" w:rsidDel="00000000" w:rsidP="00000000" w:rsidRDefault="00000000" w:rsidRPr="00000000" w14:paraId="0000003B">
      <w:pPr>
        <w:keepNext w:val="0"/>
        <w:keepLines w:val="0"/>
        <w:widowControl w:val="0"/>
        <w:numPr>
          <w:ilvl w:val="0"/>
          <w:numId w:val="78"/>
        </w:numPr>
        <w:spacing w:after="0" w:before="0" w:line="259" w:lineRule="auto"/>
        <w:ind w:left="0" w:right="0" w:firstLine="567"/>
        <w:contextualSpacing w:val="1"/>
        <w:jc w:val="both"/>
        <w:rPr>
          <w:rFonts w:ascii="Times New Roman" w:cs="Times New Roman" w:eastAsia="Times New Roman" w:hAnsi="Times New Roman"/>
          <w:b w:val="0"/>
          <w:i w:val="0"/>
          <w:smallCaps w:val="0"/>
          <w:strike w:val="0"/>
          <w:sz w:val="22"/>
          <w:szCs w:val="22"/>
          <w:u w:val="none"/>
          <w:shd w:fill="auto" w:val="clear"/>
          <w:rPrChange w:author="UBCKNN" w:id="181" w:date="2018-11-15T12:24:06Z">
            <w:rPr>
              <w:color w:val="000000"/>
              <w:sz w:val="28"/>
              <w:szCs w:val="28"/>
              <w:vertAlign w:val="baseline"/>
            </w:rPr>
          </w:rPrChange>
        </w:rPr>
        <w:pPrChange w:author="UBCKNN" w:id="0" w:date="2018-11-15T12:24:06Z">
          <w:pPr>
            <w:contextualSpacing w:val="0"/>
            <w:jc w:val="both"/>
          </w:pPr>
        </w:pPrChange>
      </w:pPr>
      <w:r w:rsidDel="00000000" w:rsidR="00000000" w:rsidRPr="00000000">
        <w:rPr>
          <w:i w:val="0"/>
          <w:color w:val="000000"/>
          <w:sz w:val="28"/>
          <w:szCs w:val="28"/>
          <w:vertAlign w:val="baseline"/>
          <w:rtl w:val="0"/>
          <w:rPrChange w:author="UBCKNN" w:id="177" w:date="2018-11-15T12:24:06Z">
            <w:rPr>
              <w:i w:val="1"/>
              <w:vertAlign w:val="baseline"/>
            </w:rPr>
          </w:rPrChange>
        </w:rPr>
        <w:t xml:space="preserve">Niêm yết chứng khoán là việc đưa </w:t>
      </w:r>
      <w:del w:author="UBCKNN" w:id="178" w:date="2018-11-15T12:24:06Z">
        <w:r w:rsidDel="00000000" w:rsidR="00000000" w:rsidRPr="00000000">
          <w:rPr>
            <w:color w:val="000000"/>
            <w:sz w:val="28"/>
            <w:szCs w:val="28"/>
            <w:vertAlign w:val="baseline"/>
            <w:rtl w:val="0"/>
            <w:rPrChange w:author="UBCKNN" w:id="179" w:date="2018-11-15T12:24:06Z">
              <w:rPr>
                <w:vertAlign w:val="baseline"/>
              </w:rPr>
            </w:rPrChange>
          </w:rPr>
          <w:delText xml:space="preserve">các </w:delText>
        </w:r>
      </w:del>
      <w:r w:rsidDel="00000000" w:rsidR="00000000" w:rsidRPr="00000000">
        <w:rPr>
          <w:color w:val="000000"/>
          <w:sz w:val="28"/>
          <w:szCs w:val="28"/>
          <w:vertAlign w:val="baseline"/>
          <w:rtl w:val="0"/>
          <w:rPrChange w:author="UBCKNN" w:id="179" w:date="2018-11-15T12:24:06Z">
            <w:rPr>
              <w:vertAlign w:val="baseline"/>
            </w:rPr>
          </w:rPrChange>
        </w:rPr>
        <w:t xml:space="preserve">chứng khoán có đủ điều kiện vào giao dịch tại Sở giao dịch chứng khoán</w:t>
      </w:r>
      <w:del w:author="KhueNT" w:id="180" w:date="2018-11-15T12:24:06Z">
        <w:r w:rsidDel="00000000" w:rsidR="00000000" w:rsidRPr="00000000">
          <w:rPr>
            <w:color w:val="000000"/>
            <w:sz w:val="28"/>
            <w:szCs w:val="28"/>
            <w:vertAlign w:val="baseline"/>
            <w:rtl w:val="0"/>
            <w:rPrChange w:author="UBCKNN" w:id="179" w:date="2018-11-15T12:24:06Z">
              <w:rPr>
                <w:vertAlign w:val="baseline"/>
              </w:rPr>
            </w:rPrChange>
          </w:rPr>
          <w:delText xml:space="preserve"> hoặc Trung tâm giao dịch chứng khoán</w:delText>
        </w:r>
      </w:del>
      <w:r w:rsidDel="00000000" w:rsidR="00000000" w:rsidRPr="00000000">
        <w:rPr>
          <w:color w:val="000000"/>
          <w:sz w:val="28"/>
          <w:szCs w:val="28"/>
          <w:vertAlign w:val="baseline"/>
          <w:rtl w:val="0"/>
          <w:rPrChange w:author="UBCKNN" w:id="179" w:date="2018-11-15T12:24:06Z">
            <w:rPr>
              <w:vertAlign w:val="baseline"/>
            </w:rPr>
          </w:rPrChange>
        </w:rPr>
        <w:t xml:space="preserve">.</w:t>
      </w:r>
      <w:r w:rsidDel="00000000" w:rsidR="00000000" w:rsidRPr="00000000">
        <w:rPr>
          <w:rtl w:val="0"/>
        </w:rPr>
      </w:r>
    </w:p>
    <w:p w:rsidR="00000000" w:rsidDel="00000000" w:rsidP="00000000" w:rsidRDefault="00000000" w:rsidRPr="00000000" w14:paraId="0000003C">
      <w:pPr>
        <w:keepNext w:val="0"/>
        <w:keepLines w:val="0"/>
        <w:widowControl w:val="0"/>
        <w:numPr>
          <w:ilvl w:val="0"/>
          <w:numId w:val="78"/>
        </w:numPr>
        <w:tabs>
          <w:tab w:val="left" w:pos="1076"/>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2"/>
          <w:szCs w:val="22"/>
          <w:u w:val="none"/>
          <w:rPrChange w:author="KhueNT" w:id="183" w:date="2018-11-15T12:24:06Z">
            <w:rPr>
              <w:color w:val="000000"/>
            </w:rPr>
          </w:rPrChange>
        </w:rPr>
        <w:pPrChange w:author="KhueNT" w:id="0" w:date="2018-11-15T12:24:06Z">
          <w:pPr>
            <w:numPr>
              <w:ilvl w:val="0"/>
              <w:numId w:val="114"/>
            </w:numPr>
            <w:tabs>
              <w:tab w:val="left" w:pos="1076"/>
            </w:tabs>
            <w:spacing w:before="65" w:line="249" w:lineRule="auto"/>
            <w:ind w:left="141" w:right="112" w:hanging="435"/>
            <w:contextualSpacing w:val="0"/>
          </w:pPr>
        </w:pPrChange>
      </w:pPr>
      <w:r w:rsidDel="00000000" w:rsidR="00000000" w:rsidRPr="00000000">
        <w:rPr>
          <w:i w:val="0"/>
          <w:color w:val="000000"/>
          <w:sz w:val="28"/>
          <w:szCs w:val="28"/>
          <w:vertAlign w:val="baseline"/>
          <w:rtl w:val="0"/>
          <w:rPrChange w:author="UBCKNN" w:id="182" w:date="2018-11-15T12:24:06Z">
            <w:rPr>
              <w:i w:val="1"/>
              <w:vertAlign w:val="baseline"/>
            </w:rPr>
          </w:rPrChange>
        </w:rPr>
        <w:t xml:space="preserve">Thị trường giao dịch chứng khoán là địa điểm hoặc hình thức trao đổi thông tin để tập hợp lệnh mua, bán và giao dịch chứng khoán.</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84" w:date="2018-11-15T12:24:06Z">
            <w:rPr>
              <w:rFonts w:ascii="Times New Roman" w:cs="Times New Roman" w:eastAsia="Times New Roman" w:hAnsi="Times New Roman"/>
              <w:b w:val="0"/>
              <w:i w:val="1"/>
              <w:smallCaps w:val="0"/>
              <w:strike w:val="0"/>
              <w:color w:val="000000"/>
              <w:sz w:val="22"/>
              <w:szCs w:val="22"/>
              <w:u w:val="none"/>
              <w:shd w:fill="auto" w:val="clear"/>
              <w:vertAlign w:val="baseline"/>
            </w:rPr>
          </w:rPrChange>
        </w:rPr>
        <w:t xml:space="preserve">Kinh doanh chứng khoán là việc thực hiện nghiệp vụ môi giới chứng khoán, tự doanh chứng khoán, bảo lãnh phát hành chứng khoán, tư vấn đầu tư chứng khoán, </w:t>
      </w:r>
      <w:del w:author="KhueNT" w:id="18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86" w:date="2018-11-15T12:24:06Z">
              <w:rPr>
                <w:rFonts w:ascii="Times New Roman" w:cs="Times New Roman" w:eastAsia="Times New Roman" w:hAnsi="Times New Roman"/>
                <w:b w:val="0"/>
                <w:i w:val="0"/>
                <w:smallCaps w:val="0"/>
                <w:strike w:val="0"/>
                <w:color w:val="000000"/>
                <w:sz w:val="22"/>
                <w:szCs w:val="22"/>
                <w:u w:val="none"/>
                <w:shd w:fill="auto" w:val="clear"/>
                <w:vertAlign w:val="baseline"/>
              </w:rPr>
            </w:rPrChange>
          </w:rPr>
          <w:delText xml:space="preserve">lưu ký chứng khoán,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86" w:date="2018-11-15T12:24:06Z">
            <w:rPr>
              <w:rFonts w:ascii="Times New Roman" w:cs="Times New Roman" w:eastAsia="Times New Roman" w:hAnsi="Times New Roman"/>
              <w:b w:val="0"/>
              <w:i w:val="0"/>
              <w:smallCaps w:val="0"/>
              <w:strike w:val="0"/>
              <w:color w:val="000000"/>
              <w:sz w:val="22"/>
              <w:szCs w:val="22"/>
              <w:u w:val="none"/>
              <w:shd w:fill="auto" w:val="clear"/>
              <w:vertAlign w:val="baseline"/>
            </w:rPr>
          </w:rPrChange>
        </w:rPr>
        <w:t xml:space="preserve">quản lý quỹ đầu tư chứng khoán, quản lý danh mục đầu tư chứng khoán</w:t>
      </w:r>
      <w:ins w:author="Windows User" w:id="18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cung cấp các dịch vụ </w:t>
        </w:r>
      </w:ins>
      <w:ins w:author="USER" w:id="18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về </w:t>
        </w:r>
      </w:ins>
      <w:ins w:author="Windows User" w:id="18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 khác</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90" w:date="2018-11-15T12:24:06Z">
            <w:rPr>
              <w:rFonts w:ascii="Times New Roman" w:cs="Times New Roman" w:eastAsia="Times New Roman" w:hAnsi="Times New Roman"/>
              <w:b w:val="0"/>
              <w:i w:val="0"/>
              <w:smallCaps w:val="0"/>
              <w:strike w:val="0"/>
              <w:color w:val="000000"/>
              <w:sz w:val="22"/>
              <w:szCs w:val="22"/>
              <w:u w:val="none"/>
              <w:shd w:fill="auto" w:val="clear"/>
              <w:vertAlign w:val="baseline"/>
            </w:rPr>
          </w:rPrChange>
        </w:rPr>
        <w:t xml:space="preserve">.</w:t>
      </w:r>
      <w:r w:rsidDel="00000000" w:rsidR="00000000" w:rsidRPr="00000000">
        <w:rPr>
          <w:rtl w:val="0"/>
        </w:rPr>
      </w:r>
    </w:p>
    <w:p w:rsidR="00000000" w:rsidDel="00000000" w:rsidP="00000000" w:rsidRDefault="00000000" w:rsidRPr="00000000" w14:paraId="0000003E">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91" w:date="2018-11-15T12:24:06Z">
            <w:rPr>
              <w:rFonts w:ascii="Times New Roman" w:cs="Times New Roman" w:eastAsia="Times New Roman" w:hAnsi="Times New Roman"/>
              <w:b w:val="0"/>
              <w:i w:val="1"/>
              <w:smallCaps w:val="0"/>
              <w:strike w:val="0"/>
              <w:color w:val="000000"/>
              <w:sz w:val="28"/>
              <w:szCs w:val="28"/>
              <w:u w:val="none"/>
              <w:shd w:fill="auto" w:val="clear"/>
              <w:vertAlign w:val="baseline"/>
            </w:rPr>
          </w:rPrChange>
        </w:rPr>
        <w:t xml:space="preserve">Môi giới chứng khoán là việc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92" w:date="2018-11-15T12:24:06Z">
            <w:rPr>
              <w:rFonts w:ascii="Times New Roman" w:cs="Times New Roman" w:eastAsia="Times New Roman" w:hAnsi="Times New Roman"/>
              <w:b w:val="0"/>
              <w:i w:val="1"/>
              <w:smallCaps w:val="0"/>
              <w:strike w:val="0"/>
              <w:color w:val="000000"/>
              <w:sz w:val="28"/>
              <w:szCs w:val="28"/>
              <w:u w:val="none"/>
              <w:shd w:fill="auto" w:val="clear"/>
              <w:vertAlign w:val="baseline"/>
            </w:rPr>
          </w:rPrChange>
        </w:rPr>
        <w:t xml:space="preserve">làm trung gian thực hiện mua, bán chứng khoán cho khách hàng.</w:t>
      </w:r>
      <w:r w:rsidDel="00000000" w:rsidR="00000000" w:rsidRPr="00000000">
        <w:rPr>
          <w:rtl w:val="0"/>
        </w:rPr>
      </w:r>
    </w:p>
    <w:p w:rsidR="00000000" w:rsidDel="00000000" w:rsidP="00000000" w:rsidRDefault="00000000" w:rsidRPr="00000000" w14:paraId="0000003F">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93" w:date="2018-11-15T12:24:06Z">
            <w:rPr>
              <w:rFonts w:ascii="Times New Roman" w:cs="Times New Roman" w:eastAsia="Times New Roman" w:hAnsi="Times New Roman"/>
              <w:b w:val="0"/>
              <w:i w:val="1"/>
              <w:smallCaps w:val="0"/>
              <w:strike w:val="0"/>
              <w:color w:val="000000"/>
              <w:sz w:val="28"/>
              <w:szCs w:val="28"/>
              <w:u w:val="none"/>
              <w:shd w:fill="auto" w:val="clear"/>
              <w:vertAlign w:val="baseline"/>
            </w:rPr>
          </w:rPrChange>
        </w:rPr>
        <w:t xml:space="preserve">Tự doanh chứng khoán là việc công ty chứng khoán mua hoặc bán chứng khoán cho chính mình.</w:t>
      </w:r>
      <w:r w:rsidDel="00000000" w:rsidR="00000000" w:rsidRPr="00000000">
        <w:rPr>
          <w:rtl w:val="0"/>
        </w:rPr>
      </w:r>
    </w:p>
    <w:p w:rsidR="00000000" w:rsidDel="00000000" w:rsidP="00000000" w:rsidRDefault="00000000" w:rsidRPr="00000000" w14:paraId="00000040">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94" w:date="2018-11-15T12:24:06Z">
            <w:rPr>
              <w:rFonts w:ascii="Times New Roman" w:cs="Times New Roman" w:eastAsia="Times New Roman" w:hAnsi="Times New Roman"/>
              <w:b w:val="0"/>
              <w:i w:val="1"/>
              <w:smallCaps w:val="0"/>
              <w:strike w:val="0"/>
              <w:color w:val="000000"/>
              <w:sz w:val="22"/>
              <w:szCs w:val="22"/>
              <w:u w:val="none"/>
              <w:shd w:fill="auto" w:val="clear"/>
              <w:vertAlign w:val="baseline"/>
            </w:rPr>
          </w:rPrChange>
        </w:rPr>
        <w:t xml:space="preserve">Bảo lãnh phát hành chứng khoán là việc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95" w:date="2018-11-15T12:24:06Z">
            <w:rPr>
              <w:rFonts w:ascii="Times New Roman" w:cs="Times New Roman" w:eastAsia="Times New Roman" w:hAnsi="Times New Roman"/>
              <w:b w:val="0"/>
              <w:i w:val="0"/>
              <w:smallCaps w:val="0"/>
              <w:strike w:val="0"/>
              <w:color w:val="000000"/>
              <w:sz w:val="22"/>
              <w:szCs w:val="22"/>
              <w:u w:val="none"/>
              <w:shd w:fill="auto" w:val="clear"/>
              <w:vertAlign w:val="baseline"/>
            </w:rPr>
          </w:rPrChange>
        </w:rPr>
        <w:t xml:space="preserve">cam kết với tổ chức phát hành</w:t>
      </w:r>
      <w:del w:author="UBCKNN" w:id="19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95" w:date="2018-11-15T12:24:06Z">
              <w:rPr>
                <w:rFonts w:ascii="Times New Roman" w:cs="Times New Roman" w:eastAsia="Times New Roman" w:hAnsi="Times New Roman"/>
                <w:b w:val="0"/>
                <w:i w:val="0"/>
                <w:smallCaps w:val="0"/>
                <w:strike w:val="0"/>
                <w:color w:val="000000"/>
                <w:sz w:val="22"/>
                <w:szCs w:val="22"/>
                <w:u w:val="none"/>
                <w:shd w:fill="auto" w:val="clear"/>
                <w:vertAlign w:val="baseline"/>
              </w:rPr>
            </w:rPrChange>
          </w:rPr>
          <w:delText xml:space="preserve"> thực hiện các thủ tục trước khi chào bán chứng khoán,</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95" w:date="2018-11-15T12:24:06Z">
            <w:rPr>
              <w:rFonts w:ascii="Times New Roman" w:cs="Times New Roman" w:eastAsia="Times New Roman" w:hAnsi="Times New Roman"/>
              <w:b w:val="0"/>
              <w:i w:val="0"/>
              <w:smallCaps w:val="0"/>
              <w:strike w:val="0"/>
              <w:color w:val="000000"/>
              <w:sz w:val="22"/>
              <w:szCs w:val="22"/>
              <w:u w:val="none"/>
              <w:shd w:fill="auto" w:val="clear"/>
              <w:vertAlign w:val="baseline"/>
            </w:rPr>
          </w:rPrChange>
        </w:rPr>
        <w:t xml:space="preserve"> nhận mua một phần hay toàn bộ chứng khoán của tổ chức phát hành để bán lại hoặc mua số chứng khoán còn lại chưa được phân phối hết của tổ chức phát hành</w:t>
      </w:r>
      <w:ins w:author="USER" w:id="19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hoặc cố gắng tới mức tối đa để bán hết số chứng khoán cần phát hành cho tổ chức phát hành.</w:t>
        </w:r>
      </w:ins>
      <w:del w:author="KhueNT" w:id="19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99" w:date="2018-11-15T12:24:06Z">
              <w:rPr>
                <w:rFonts w:ascii="Times New Roman" w:cs="Times New Roman" w:eastAsia="Times New Roman" w:hAnsi="Times New Roman"/>
                <w:b w:val="0"/>
                <w:i w:val="0"/>
                <w:smallCaps w:val="0"/>
                <w:strike w:val="0"/>
                <w:color w:val="000000"/>
                <w:sz w:val="22"/>
                <w:szCs w:val="22"/>
                <w:u w:val="none"/>
                <w:shd w:fill="auto" w:val="clear"/>
                <w:vertAlign w:val="baseline"/>
              </w:rPr>
            </w:rPrChange>
          </w:rPr>
          <w:delText xml:space="preserve"> hoặc hỗ trợ tổ chức phát hành phân phối chứng khoán ra công chúng</w:delText>
        </w:r>
      </w:del>
      <w:r w:rsidDel="00000000" w:rsidR="00000000" w:rsidRPr="00000000">
        <w:rPr>
          <w:rtl w:val="0"/>
        </w:rPr>
      </w:r>
    </w:p>
    <w:p w:rsidR="00000000" w:rsidDel="00000000" w:rsidP="00000000" w:rsidRDefault="00000000" w:rsidRPr="00000000" w14:paraId="00000041">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01" w:date="2018-11-15T12:24:06Z">
            <w:rPr>
              <w:rFonts w:ascii="Times New Roman" w:cs="Times New Roman" w:eastAsia="Times New Roman" w:hAnsi="Times New Roman"/>
              <w:b w:val="0"/>
              <w:i w:val="1"/>
              <w:smallCaps w:val="0"/>
              <w:strike w:val="0"/>
              <w:color w:val="000000"/>
              <w:sz w:val="22"/>
              <w:szCs w:val="22"/>
              <w:u w:val="none"/>
              <w:shd w:fill="auto" w:val="clear"/>
              <w:vertAlign w:val="baseline"/>
            </w:rPr>
          </w:rPrChange>
        </w:rPr>
        <w:t xml:space="preserve">Tư vấn đầu tư chứng khoán là việc cung cấp cho </w:t>
      </w:r>
      <w:del w:author="KhueNT" w:id="20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03" w:date="2018-11-15T12:24:06Z">
              <w:rPr>
                <w:rFonts w:ascii="Times New Roman" w:cs="Times New Roman" w:eastAsia="Times New Roman" w:hAnsi="Times New Roman"/>
                <w:b w:val="0"/>
                <w:i w:val="0"/>
                <w:smallCaps w:val="0"/>
                <w:strike w:val="0"/>
                <w:color w:val="000000"/>
                <w:sz w:val="22"/>
                <w:szCs w:val="22"/>
                <w:u w:val="none"/>
                <w:shd w:fill="auto" w:val="clear"/>
                <w:vertAlign w:val="baseline"/>
              </w:rPr>
            </w:rPrChange>
          </w:rPr>
          <w:delText xml:space="preserve">nhà đầu tư</w:delText>
        </w:r>
      </w:del>
      <w:ins w:author="KhueNT" w:id="20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0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khách hàng</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03" w:date="2018-11-15T12:24:06Z">
            <w:rPr>
              <w:rFonts w:ascii="Times New Roman" w:cs="Times New Roman" w:eastAsia="Times New Roman" w:hAnsi="Times New Roman"/>
              <w:b w:val="0"/>
              <w:i w:val="0"/>
              <w:smallCaps w:val="0"/>
              <w:strike w:val="0"/>
              <w:color w:val="000000"/>
              <w:sz w:val="22"/>
              <w:szCs w:val="22"/>
              <w:u w:val="none"/>
              <w:shd w:fill="auto" w:val="clear"/>
              <w:vertAlign w:val="baseline"/>
            </w:rPr>
          </w:rPrChange>
        </w:rPr>
        <w:t xml:space="preserve"> kết quả phân tích, </w:t>
      </w:r>
      <w:del w:author="KhueNT" w:id="20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03" w:date="2018-11-15T12:24:06Z">
              <w:rPr>
                <w:rFonts w:ascii="Times New Roman" w:cs="Times New Roman" w:eastAsia="Times New Roman" w:hAnsi="Times New Roman"/>
                <w:b w:val="0"/>
                <w:i w:val="0"/>
                <w:smallCaps w:val="0"/>
                <w:strike w:val="0"/>
                <w:color w:val="000000"/>
                <w:sz w:val="22"/>
                <w:szCs w:val="22"/>
                <w:u w:val="none"/>
                <w:shd w:fill="auto" w:val="clear"/>
                <w:vertAlign w:val="baseline"/>
              </w:rPr>
            </w:rPrChange>
          </w:rPr>
          <w:delText xml:space="preserve">công bố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03" w:date="2018-11-15T12:24:06Z">
            <w:rPr>
              <w:rFonts w:ascii="Times New Roman" w:cs="Times New Roman" w:eastAsia="Times New Roman" w:hAnsi="Times New Roman"/>
              <w:b w:val="0"/>
              <w:i w:val="0"/>
              <w:smallCaps w:val="0"/>
              <w:strike w:val="0"/>
              <w:color w:val="000000"/>
              <w:sz w:val="22"/>
              <w:szCs w:val="22"/>
              <w:u w:val="none"/>
              <w:shd w:fill="auto" w:val="clear"/>
              <w:vertAlign w:val="baseline"/>
            </w:rPr>
          </w:rPrChange>
        </w:rPr>
        <w:t xml:space="preserve">báo cáo phân tích và </w:t>
      </w:r>
      <w:ins w:author="UBCKNN" w:id="20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đưa ra các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06" w:date="2018-11-15T12:24:06Z">
            <w:rPr>
              <w:rFonts w:ascii="Times New Roman" w:cs="Times New Roman" w:eastAsia="Times New Roman" w:hAnsi="Times New Roman"/>
              <w:b w:val="0"/>
              <w:i w:val="0"/>
              <w:smallCaps w:val="0"/>
              <w:strike w:val="0"/>
              <w:color w:val="000000"/>
              <w:sz w:val="22"/>
              <w:szCs w:val="22"/>
              <w:u w:val="none"/>
              <w:shd w:fill="auto" w:val="clear"/>
              <w:vertAlign w:val="baseline"/>
            </w:rPr>
          </w:rPrChange>
        </w:rPr>
        <w:t xml:space="preserve">khuyến nghị liên quan đến </w:t>
      </w:r>
      <w:ins w:author="UBCKNN" w:id="20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việc mua, bán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08" w:date="2018-11-15T12:24:06Z">
            <w:rPr>
              <w:rFonts w:ascii="Times New Roman" w:cs="Times New Roman" w:eastAsia="Times New Roman" w:hAnsi="Times New Roman"/>
              <w:b w:val="0"/>
              <w:i w:val="0"/>
              <w:smallCaps w:val="0"/>
              <w:strike w:val="0"/>
              <w:color w:val="000000"/>
              <w:sz w:val="22"/>
              <w:szCs w:val="22"/>
              <w:u w:val="none"/>
              <w:shd w:fill="auto" w:val="clear"/>
              <w:vertAlign w:val="baseline"/>
            </w:rPr>
          </w:rPrChange>
        </w:rPr>
        <w:t xml:space="preserve">chứng khoán.</w:t>
      </w:r>
      <w:r w:rsidDel="00000000" w:rsidR="00000000" w:rsidRPr="00000000">
        <w:rPr>
          <w:rtl w:val="0"/>
        </w:rPr>
      </w:r>
    </w:p>
    <w:p w:rsidR="00000000" w:rsidDel="00000000" w:rsidP="00000000" w:rsidRDefault="00000000" w:rsidRPr="00000000" w14:paraId="00000042">
      <w:pPr>
        <w:keepNext w:val="0"/>
        <w:keepLines w:val="0"/>
        <w:widowControl w:val="0"/>
        <w:numPr>
          <w:ilvl w:val="0"/>
          <w:numId w:val="78"/>
        </w:numPr>
        <w:tabs>
          <w:tab w:val="left" w:pos="1057"/>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2"/>
          <w:szCs w:val="22"/>
          <w:u w:val="none"/>
          <w:rPrChange w:author="UBCKNN" w:id="220" w:date="2018-11-15T12:24:06Z">
            <w:rPr>
              <w:color w:val="000000"/>
            </w:rPr>
          </w:rPrChange>
        </w:rPr>
        <w:pPrChange w:author="UBCKNN" w:id="0" w:date="2018-11-15T12:24:06Z">
          <w:pPr>
            <w:numPr>
              <w:ilvl w:val="0"/>
              <w:numId w:val="108"/>
            </w:numPr>
            <w:tabs>
              <w:tab w:val="left" w:pos="1057"/>
            </w:tabs>
            <w:spacing w:line="249" w:lineRule="auto"/>
            <w:ind w:left="141" w:right="112" w:hanging="461"/>
            <w:contextualSpacing w:val="0"/>
          </w:pPr>
        </w:pPrChange>
      </w:pPr>
      <w:r w:rsidDel="00000000" w:rsidR="00000000" w:rsidRPr="00000000">
        <w:rPr>
          <w:i w:val="0"/>
          <w:color w:val="000000"/>
          <w:sz w:val="28"/>
          <w:szCs w:val="28"/>
          <w:vertAlign w:val="baseline"/>
          <w:rtl w:val="0"/>
          <w:rPrChange w:author="UBCKNN" w:id="209" w:date="2018-11-15T12:24:06Z">
            <w:rPr>
              <w:i w:val="1"/>
              <w:vertAlign w:val="baseline"/>
            </w:rPr>
          </w:rPrChange>
        </w:rPr>
        <w:t xml:space="preserve">Đăng ký chứng khoán là việc ghi nhận</w:t>
      </w:r>
      <w:ins w:author="KhueNT" w:id="210" w:date="2018-11-15T12:24:06Z">
        <w:r w:rsidDel="00000000" w:rsidR="00000000" w:rsidRPr="00000000">
          <w:rPr>
            <w:color w:val="000000"/>
            <w:sz w:val="28"/>
            <w:szCs w:val="28"/>
            <w:vertAlign w:val="baseline"/>
            <w:rtl w:val="0"/>
            <w:rPrChange w:author="UBCKNN" w:id="211" w:date="2018-11-15T12:24:06Z">
              <w:rPr>
                <w:sz w:val="28"/>
                <w:szCs w:val="28"/>
                <w:vertAlign w:val="baseline"/>
              </w:rPr>
            </w:rPrChange>
          </w:rPr>
          <w:t xml:space="preserve"> thông tin</w:t>
        </w:r>
      </w:ins>
      <w:ins w:author="UBCKNN" w:id="212" w:date="2018-11-15T12:24:06Z">
        <w:r w:rsidDel="00000000" w:rsidR="00000000" w:rsidRPr="00000000">
          <w:rPr>
            <w:color w:val="000000"/>
            <w:sz w:val="28"/>
            <w:szCs w:val="28"/>
            <w:vertAlign w:val="baseline"/>
            <w:rtl w:val="0"/>
          </w:rPr>
          <w:t xml:space="preserve"> </w:t>
        </w:r>
      </w:ins>
      <w:ins w:author="KhueNT" w:id="213" w:date="2018-11-15T12:24:06Z">
        <w:r w:rsidDel="00000000" w:rsidR="00000000" w:rsidRPr="00000000">
          <w:rPr>
            <w:color w:val="000000"/>
            <w:sz w:val="28"/>
            <w:szCs w:val="28"/>
            <w:vertAlign w:val="baseline"/>
            <w:rtl w:val="0"/>
            <w:rPrChange w:author="UBCKNN" w:id="214" w:date="2018-11-15T12:24:06Z">
              <w:rPr>
                <w:color w:val="000000"/>
                <w:sz w:val="26"/>
                <w:szCs w:val="26"/>
                <w:vertAlign w:val="baseline"/>
              </w:rPr>
            </w:rPrChange>
          </w:rPr>
          <w:t xml:space="preserve">về tổ chức phát hành</w:t>
        </w:r>
      </w:ins>
      <w:ins w:author="UBCKNN" w:id="215" w:date="2018-11-15T12:24:06Z">
        <w:r w:rsidDel="00000000" w:rsidR="00000000" w:rsidRPr="00000000">
          <w:rPr>
            <w:color w:val="000000"/>
            <w:sz w:val="28"/>
            <w:szCs w:val="28"/>
            <w:vertAlign w:val="baseline"/>
            <w:rtl w:val="0"/>
          </w:rPr>
          <w:t xml:space="preserve">, chứng khoán của tổ chức phát hành</w:t>
        </w:r>
      </w:ins>
      <w:ins w:author="KhueNT" w:id="216" w:date="2018-11-15T12:24:06Z">
        <w:r w:rsidDel="00000000" w:rsidR="00000000" w:rsidRPr="00000000">
          <w:rPr>
            <w:color w:val="000000"/>
            <w:sz w:val="28"/>
            <w:szCs w:val="28"/>
            <w:vertAlign w:val="baseline"/>
            <w:rtl w:val="0"/>
            <w:rPrChange w:author="UBCKNN" w:id="217" w:date="2018-11-15T12:24:06Z">
              <w:rPr>
                <w:color w:val="000000"/>
                <w:sz w:val="26"/>
                <w:szCs w:val="26"/>
                <w:vertAlign w:val="baseline"/>
              </w:rPr>
            </w:rPrChange>
          </w:rPr>
          <w:t xml:space="preserve"> và </w:t>
        </w:r>
      </w:ins>
      <w:del w:author="UBCKNN" w:id="218" w:date="2018-11-15T12:24:06Z">
        <w:r w:rsidDel="00000000" w:rsidR="00000000" w:rsidRPr="00000000">
          <w:rPr>
            <w:color w:val="000000"/>
            <w:sz w:val="28"/>
            <w:szCs w:val="28"/>
            <w:vertAlign w:val="baseline"/>
            <w:rtl w:val="0"/>
            <w:rPrChange w:author="UBCKNN" w:id="219" w:date="2018-11-15T12:24:06Z">
              <w:rPr>
                <w:sz w:val="28"/>
                <w:szCs w:val="28"/>
                <w:vertAlign w:val="baseline"/>
              </w:rPr>
            </w:rPrChange>
          </w:rPr>
          <w:delText xml:space="preserve">quyền sở hữu và các quyền khác của </w:delText>
        </w:r>
      </w:del>
      <w:r w:rsidDel="00000000" w:rsidR="00000000" w:rsidRPr="00000000">
        <w:rPr>
          <w:color w:val="000000"/>
          <w:sz w:val="28"/>
          <w:szCs w:val="28"/>
          <w:vertAlign w:val="baseline"/>
          <w:rtl w:val="0"/>
          <w:rPrChange w:author="UBCKNN" w:id="219" w:date="2018-11-15T12:24:06Z">
            <w:rPr>
              <w:sz w:val="28"/>
              <w:szCs w:val="28"/>
              <w:vertAlign w:val="baseline"/>
            </w:rPr>
          </w:rPrChange>
        </w:rPr>
        <w:t xml:space="preserve">người sở hữu chứng khoán.</w:t>
      </w:r>
      <w:r w:rsidDel="00000000" w:rsidR="00000000" w:rsidRPr="00000000">
        <w:rPr>
          <w:rtl w:val="0"/>
        </w:rPr>
      </w:r>
    </w:p>
    <w:p w:rsidR="00000000" w:rsidDel="00000000" w:rsidP="00000000" w:rsidRDefault="00000000" w:rsidRPr="00000000" w14:paraId="00000043">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21" w:date="2018-11-15T12:24:06Z">
            <w:rPr>
              <w:rFonts w:ascii="Times New Roman" w:cs="Times New Roman" w:eastAsia="Times New Roman" w:hAnsi="Times New Roman"/>
              <w:b w:val="0"/>
              <w:i w:val="1"/>
              <w:smallCaps w:val="0"/>
              <w:strike w:val="0"/>
              <w:color w:val="000000"/>
              <w:sz w:val="22"/>
              <w:szCs w:val="22"/>
              <w:u w:val="none"/>
              <w:shd w:fill="auto" w:val="clear"/>
              <w:vertAlign w:val="baseline"/>
            </w:rPr>
          </w:rPrChange>
        </w:rPr>
        <w:t xml:space="preserve">Lưu ký chứng khoán là việc nhận ký gửi, bảo quản, chuyển giao chứng khoán cho khách hàng, giúp khách hàng thực hiện các quyền liên quan đến </w:t>
      </w:r>
      <w:del w:author="KhueNT" w:id="22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23" w:date="2018-11-15T12:24:06Z">
              <w:rPr>
                <w:rFonts w:ascii="Times New Roman" w:cs="Times New Roman" w:eastAsia="Times New Roman" w:hAnsi="Times New Roman"/>
                <w:b w:val="0"/>
                <w:i w:val="0"/>
                <w:smallCaps w:val="0"/>
                <w:strike w:val="0"/>
                <w:color w:val="000000"/>
                <w:sz w:val="22"/>
                <w:szCs w:val="22"/>
                <w:u w:val="none"/>
                <w:shd w:fill="auto" w:val="clear"/>
                <w:vertAlign w:val="baseline"/>
              </w:rPr>
            </w:rPrChange>
          </w:rPr>
          <w:delText xml:space="preserve">sở hữu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23" w:date="2018-11-15T12:24:06Z">
            <w:rPr>
              <w:rFonts w:ascii="Times New Roman" w:cs="Times New Roman" w:eastAsia="Times New Roman" w:hAnsi="Times New Roman"/>
              <w:b w:val="0"/>
              <w:i w:val="0"/>
              <w:smallCaps w:val="0"/>
              <w:strike w:val="0"/>
              <w:color w:val="000000"/>
              <w:sz w:val="22"/>
              <w:szCs w:val="22"/>
              <w:u w:val="none"/>
              <w:shd w:fill="auto" w:val="clear"/>
              <w:vertAlign w:val="baseline"/>
            </w:rPr>
          </w:rPrChange>
        </w:rPr>
        <w:t xml:space="preserve">chứng khoán</w:t>
      </w:r>
      <w:ins w:author="KhueNT" w:id="22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23" w:date="2018-11-15T12:24:06Z">
              <w:rPr>
                <w:rFonts w:ascii="Times New Roman" w:cs="Times New Roman" w:eastAsia="Times New Roman" w:hAnsi="Times New Roman"/>
                <w:b w:val="0"/>
                <w:i w:val="0"/>
                <w:smallCaps w:val="0"/>
                <w:strike w:val="0"/>
                <w:color w:val="000000"/>
                <w:sz w:val="22"/>
                <w:szCs w:val="22"/>
                <w:u w:val="none"/>
                <w:shd w:fill="auto" w:val="clear"/>
                <w:vertAlign w:val="baseline"/>
              </w:rPr>
            </w:rPrChange>
          </w:rPr>
          <w:t xml:space="preserve"> lưu ký</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23" w:date="2018-11-15T12:24:06Z">
            <w:rPr>
              <w:rFonts w:ascii="Times New Roman" w:cs="Times New Roman" w:eastAsia="Times New Roman" w:hAnsi="Times New Roman"/>
              <w:b w:val="0"/>
              <w:i w:val="0"/>
              <w:smallCaps w:val="0"/>
              <w:strike w:val="0"/>
              <w:color w:val="000000"/>
              <w:sz w:val="22"/>
              <w:szCs w:val="22"/>
              <w:u w:val="none"/>
              <w:shd w:fill="auto" w:val="clear"/>
              <w:vertAlign w:val="baseline"/>
            </w:rPr>
          </w:rPrChange>
        </w:rPr>
        <w:t xml:space="preserve">.</w:t>
      </w:r>
      <w:r w:rsidDel="00000000" w:rsidR="00000000" w:rsidRPr="00000000">
        <w:rPr>
          <w:rtl w:val="0"/>
        </w:rPr>
      </w:r>
    </w:p>
    <w:p w:rsidR="00000000" w:rsidDel="00000000" w:rsidP="00000000" w:rsidRDefault="00000000" w:rsidRPr="00000000" w14:paraId="00000044">
      <w:pPr>
        <w:keepNext w:val="0"/>
        <w:keepLines w:val="0"/>
        <w:widowControl w:val="0"/>
        <w:numPr>
          <w:ilvl w:val="0"/>
          <w:numId w:val="78"/>
        </w:numPr>
        <w:tabs>
          <w:tab w:val="left" w:pos="1032"/>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2"/>
          <w:szCs w:val="22"/>
          <w:u w:val="none"/>
          <w:rPrChange w:author="KhueNT" w:id="226" w:date="2018-11-15T12:24:06Z">
            <w:rPr>
              <w:color w:val="000000"/>
            </w:rPr>
          </w:rPrChange>
        </w:rPr>
        <w:pPrChange w:author="KhueNT" w:id="0" w:date="2018-11-15T12:24:06Z">
          <w:pPr>
            <w:numPr>
              <w:ilvl w:val="0"/>
              <w:numId w:val="110"/>
            </w:numPr>
            <w:tabs>
              <w:tab w:val="left" w:pos="1032"/>
            </w:tabs>
            <w:spacing w:line="249" w:lineRule="auto"/>
            <w:ind w:left="141" w:right="115" w:hanging="437"/>
            <w:contextualSpacing w:val="0"/>
          </w:pPr>
        </w:pPrChange>
      </w:pPr>
      <w:r w:rsidDel="00000000" w:rsidR="00000000" w:rsidRPr="00000000">
        <w:rPr>
          <w:i w:val="0"/>
          <w:color w:val="000000"/>
          <w:sz w:val="28"/>
          <w:szCs w:val="28"/>
          <w:vertAlign w:val="baseline"/>
          <w:rtl w:val="0"/>
          <w:rPrChange w:author="UBCKNN" w:id="225" w:date="2018-11-15T12:24:06Z">
            <w:rPr>
              <w:i w:val="1"/>
              <w:sz w:val="28"/>
              <w:szCs w:val="28"/>
              <w:vertAlign w:val="baseline"/>
            </w:rPr>
          </w:rPrChange>
        </w:rPr>
        <w:t xml:space="preserve">Quản lý danh mục đầu tư chứng khoán là việc quản lý theo ủy thác của từng nhà đầu tư trong việc mua, bán, nắm giữ chứng khoán và các tài sản khác.</w:t>
      </w:r>
      <w:r w:rsidDel="00000000" w:rsidR="00000000" w:rsidRPr="00000000">
        <w:rPr>
          <w:rtl w:val="0"/>
        </w:rPr>
      </w:r>
    </w:p>
    <w:p w:rsidR="00000000" w:rsidDel="00000000" w:rsidP="00000000" w:rsidRDefault="00000000" w:rsidRPr="00000000" w14:paraId="00000045">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27" w:date="2018-11-15T12:24:06Z">
            <w:rPr>
              <w:rFonts w:ascii="Times New Roman" w:cs="Times New Roman" w:eastAsia="Times New Roman" w:hAnsi="Times New Roman"/>
              <w:b w:val="0"/>
              <w:i w:val="1"/>
              <w:smallCaps w:val="0"/>
              <w:strike w:val="0"/>
              <w:color w:val="000000"/>
              <w:sz w:val="22"/>
              <w:szCs w:val="22"/>
              <w:u w:val="none"/>
              <w:shd w:fill="auto" w:val="clear"/>
              <w:vertAlign w:val="baseline"/>
            </w:rPr>
          </w:rPrChange>
        </w:rPr>
        <w:t xml:space="preserve">Quỹ đầu tư chứng khoán là quỹ hình thành từ vốn góp của nhà đầu tư với mục đích kiếm lợi nhuận từ việc đầu tư vào chứng khoán hoặc các dạng tài sản đầu tư khác, kể cả bất động sản, trong đó nhà đầu tư không có quyền kiểm soát hàng ngày đối với việc ra quyết định đầu tư của quỹ.</w:t>
      </w:r>
      <w:r w:rsidDel="00000000" w:rsidR="00000000" w:rsidRPr="00000000">
        <w:rPr>
          <w:rtl w:val="0"/>
        </w:rPr>
      </w:r>
    </w:p>
    <w:p w:rsidR="00000000" w:rsidDel="00000000" w:rsidP="00000000" w:rsidRDefault="00000000" w:rsidRPr="00000000" w14:paraId="00000046">
      <w:pPr>
        <w:keepNext w:val="0"/>
        <w:keepLines w:val="0"/>
        <w:widowControl w:val="0"/>
        <w:numPr>
          <w:ilvl w:val="0"/>
          <w:numId w:val="78"/>
        </w:numPr>
        <w:tabs>
          <w:tab w:val="left" w:pos="1024"/>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2"/>
          <w:szCs w:val="22"/>
          <w:u w:val="none"/>
          <w:rPrChange w:author="KhueNT" w:id="237" w:date="2018-11-15T12:24:06Z">
            <w:rPr>
              <w:color w:val="000000"/>
            </w:rPr>
          </w:rPrChange>
        </w:rPr>
        <w:pPrChange w:author="KhueNT" w:id="0" w:date="2018-11-15T12:24:06Z">
          <w:pPr>
            <w:numPr>
              <w:ilvl w:val="0"/>
              <w:numId w:val="110"/>
            </w:numPr>
            <w:tabs>
              <w:tab w:val="left" w:pos="1024"/>
            </w:tabs>
            <w:spacing w:line="249" w:lineRule="auto"/>
            <w:ind w:left="141" w:right="114" w:hanging="437"/>
            <w:contextualSpacing w:val="0"/>
          </w:pPr>
        </w:pPrChange>
      </w:pPr>
      <w:r w:rsidDel="00000000" w:rsidR="00000000" w:rsidRPr="00000000">
        <w:rPr>
          <w:i w:val="0"/>
          <w:color w:val="000000"/>
          <w:sz w:val="28"/>
          <w:szCs w:val="28"/>
          <w:vertAlign w:val="baseline"/>
          <w:rtl w:val="0"/>
          <w:rPrChange w:author="UBCKNN" w:id="228" w:date="2018-11-15T12:24:06Z">
            <w:rPr>
              <w:i w:val="1"/>
              <w:sz w:val="28"/>
              <w:szCs w:val="28"/>
              <w:vertAlign w:val="baseline"/>
            </w:rPr>
          </w:rPrChange>
        </w:rPr>
        <w:t xml:space="preserve">Quỹ đầu tư bất động sản </w:t>
      </w:r>
      <w:r w:rsidDel="00000000" w:rsidR="00000000" w:rsidRPr="00000000">
        <w:rPr>
          <w:color w:val="000000"/>
          <w:sz w:val="28"/>
          <w:szCs w:val="28"/>
          <w:vertAlign w:val="baseline"/>
          <w:rtl w:val="0"/>
        </w:rPr>
        <w:t xml:space="preserve">là quỹ đầu tư chứng khoán được đầu tư chủ yếu vào bất động</w:t>
      </w:r>
      <w:r w:rsidDel="00000000" w:rsidR="00000000" w:rsidRPr="00000000">
        <w:rPr>
          <w:color w:val="000000"/>
          <w:sz w:val="28"/>
          <w:szCs w:val="28"/>
          <w:vertAlign w:val="baseline"/>
          <w:rtl w:val="0"/>
          <w:rPrChange w:author="UBCKNN" w:id="229" w:date="2018-11-15T12:24:06Z">
            <w:rPr>
              <w:sz w:val="28"/>
              <w:szCs w:val="28"/>
              <w:vertAlign w:val="baseline"/>
            </w:rPr>
          </w:rPrChange>
        </w:rPr>
        <w:t xml:space="preserve"> sản</w:t>
      </w:r>
      <w:ins w:author="KhueNT" w:id="230" w:date="2018-11-15T12:24:06Z">
        <w:r w:rsidDel="00000000" w:rsidR="00000000" w:rsidRPr="00000000">
          <w:rPr>
            <w:color w:val="000000"/>
            <w:sz w:val="28"/>
            <w:szCs w:val="28"/>
            <w:vertAlign w:val="baseline"/>
            <w:rtl w:val="0"/>
            <w:rPrChange w:author="UBCKNN" w:id="231" w:date="2018-11-15T12:24:06Z">
              <w:rPr>
                <w:color w:val="000000"/>
                <w:sz w:val="26"/>
                <w:szCs w:val="26"/>
                <w:vertAlign w:val="baseline"/>
              </w:rPr>
            </w:rPrChange>
          </w:rPr>
          <w:t xml:space="preserve"> và </w:t>
        </w:r>
      </w:ins>
      <w:ins w:author="UBCKNN" w:id="232" w:date="2018-11-15T12:24:06Z">
        <w:r w:rsidDel="00000000" w:rsidR="00000000" w:rsidRPr="00000000">
          <w:rPr>
            <w:color w:val="000000"/>
            <w:sz w:val="28"/>
            <w:szCs w:val="28"/>
            <w:vertAlign w:val="baseline"/>
            <w:rtl w:val="0"/>
          </w:rPr>
          <w:t xml:space="preserve">cổ phiếu</w:t>
        </w:r>
      </w:ins>
      <w:ins w:author="Windows User" w:id="233" w:date="2018-11-15T12:24:06Z">
        <w:r w:rsidDel="00000000" w:rsidR="00000000" w:rsidRPr="00000000">
          <w:rPr>
            <w:color w:val="000000"/>
            <w:sz w:val="28"/>
            <w:szCs w:val="28"/>
            <w:vertAlign w:val="baseline"/>
            <w:rtl w:val="0"/>
          </w:rPr>
          <w:t xml:space="preserve"> của tổ chức phát hành là</w:t>
        </w:r>
      </w:ins>
      <w:r w:rsidDel="00000000" w:rsidR="00000000" w:rsidRPr="00000000">
        <w:rPr>
          <w:color w:val="000000"/>
          <w:sz w:val="28"/>
          <w:szCs w:val="28"/>
          <w:vertAlign w:val="baseline"/>
          <w:rtl w:val="0"/>
        </w:rPr>
        <w:t xml:space="preserve"> </w:t>
      </w:r>
      <w:ins w:author="UBCKNN" w:id="234" w:date="2018-11-15T12:24:06Z">
        <w:r w:rsidDel="00000000" w:rsidR="00000000" w:rsidRPr="00000000">
          <w:rPr>
            <w:color w:val="000000"/>
            <w:sz w:val="28"/>
            <w:szCs w:val="28"/>
            <w:vertAlign w:val="baseline"/>
            <w:rtl w:val="0"/>
          </w:rPr>
          <w:t xml:space="preserve">tổ chức kinh doanh bất động sản </w:t>
        </w:r>
      </w:ins>
      <w:ins w:author="Windows User" w:id="235" w:date="2018-11-15T12:24:06Z">
        <w:r w:rsidDel="00000000" w:rsidR="00000000" w:rsidRPr="00000000">
          <w:rPr>
            <w:color w:val="000000"/>
            <w:sz w:val="28"/>
            <w:szCs w:val="28"/>
            <w:vertAlign w:val="baseline"/>
            <w:rtl w:val="0"/>
          </w:rPr>
          <w:t xml:space="preserve">có doanh thu hoặc thu nhập từ việc sở hữu, cho thuê và kinh doanh bất động sản tối thiểu 60% tổng doanh thu hoặc thu nhập</w:t>
        </w:r>
      </w:ins>
      <w:r w:rsidDel="00000000" w:rsidR="00000000" w:rsidRPr="00000000">
        <w:rPr>
          <w:color w:val="000000"/>
          <w:sz w:val="28"/>
          <w:szCs w:val="28"/>
          <w:vertAlign w:val="baseline"/>
          <w:rtl w:val="0"/>
          <w:rPrChange w:author="UBCKNN" w:id="236" w:date="2018-11-15T12:24:06Z">
            <w:rPr>
              <w:sz w:val="28"/>
              <w:szCs w:val="28"/>
              <w:vertAlign w:val="baseline"/>
            </w:rPr>
          </w:rPrChange>
        </w:rPr>
        <w:t xml:space="preserve">.</w:t>
      </w:r>
      <w:r w:rsidDel="00000000" w:rsidR="00000000" w:rsidRPr="00000000">
        <w:rPr>
          <w:rtl w:val="0"/>
        </w:rPr>
      </w:r>
    </w:p>
    <w:p w:rsidR="00000000" w:rsidDel="00000000" w:rsidP="00000000" w:rsidRDefault="00000000" w:rsidRPr="00000000" w14:paraId="00000047">
      <w:pPr>
        <w:keepNext w:val="0"/>
        <w:keepLines w:val="0"/>
        <w:widowControl w:val="0"/>
        <w:numPr>
          <w:ilvl w:val="0"/>
          <w:numId w:val="78"/>
        </w:numPr>
        <w:tabs>
          <w:tab w:val="left" w:pos="1015"/>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2"/>
          <w:szCs w:val="22"/>
          <w:u w:val="none"/>
          <w:rPrChange w:author="KhueNT" w:id="239" w:date="2018-11-15T12:24:06Z">
            <w:rPr>
              <w:color w:val="000000"/>
            </w:rPr>
          </w:rPrChange>
        </w:rPr>
        <w:pPrChange w:author="KhueNT" w:id="0" w:date="2018-11-15T12:24:06Z">
          <w:pPr>
            <w:numPr>
              <w:ilvl w:val="0"/>
              <w:numId w:val="110"/>
            </w:numPr>
            <w:tabs>
              <w:tab w:val="left" w:pos="1015"/>
            </w:tabs>
            <w:spacing w:line="249" w:lineRule="auto"/>
            <w:ind w:left="141" w:right="115" w:hanging="437"/>
            <w:contextualSpacing w:val="0"/>
          </w:pPr>
        </w:pPrChange>
      </w:pPr>
      <w:r w:rsidDel="00000000" w:rsidR="00000000" w:rsidRPr="00000000">
        <w:rPr>
          <w:i w:val="0"/>
          <w:color w:val="000000"/>
          <w:sz w:val="28"/>
          <w:szCs w:val="28"/>
          <w:vertAlign w:val="baseline"/>
          <w:rtl w:val="0"/>
          <w:rPrChange w:author="UBCKNN" w:id="238" w:date="2018-11-15T12:24:06Z">
            <w:rPr>
              <w:i w:val="1"/>
              <w:vertAlign w:val="baseline"/>
            </w:rPr>
          </w:rPrChange>
        </w:rPr>
        <w:t xml:space="preserve">Quỹ đại chúng là quỹ đầu tư chứng khoán thực hiện chào bán chứng chỉ quỹ ra công chúng.</w:t>
      </w:r>
      <w:r w:rsidDel="00000000" w:rsidR="00000000" w:rsidRPr="00000000">
        <w:rPr>
          <w:rtl w:val="0"/>
        </w:rPr>
      </w:r>
    </w:p>
    <w:p w:rsidR="00000000" w:rsidDel="00000000" w:rsidP="00000000" w:rsidRDefault="00000000" w:rsidRPr="00000000" w14:paraId="00000048">
      <w:pPr>
        <w:keepNext w:val="0"/>
        <w:keepLines w:val="0"/>
        <w:widowControl w:val="0"/>
        <w:numPr>
          <w:ilvl w:val="0"/>
          <w:numId w:val="78"/>
        </w:numPr>
        <w:tabs>
          <w:tab w:val="left" w:pos="1029"/>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2"/>
          <w:szCs w:val="22"/>
          <w:u w:val="none"/>
          <w:rPrChange w:author="KhueNT" w:id="248" w:date="2018-11-15T12:24:06Z">
            <w:rPr>
              <w:color w:val="000000"/>
            </w:rPr>
          </w:rPrChange>
        </w:rPr>
        <w:pPrChange w:author="KhueNT" w:id="0" w:date="2018-11-15T12:24:06Z">
          <w:pPr>
            <w:numPr>
              <w:ilvl w:val="0"/>
              <w:numId w:val="110"/>
            </w:numPr>
            <w:tabs>
              <w:tab w:val="left" w:pos="1029"/>
            </w:tabs>
            <w:spacing w:before="81" w:line="249" w:lineRule="auto"/>
            <w:ind w:left="141" w:right="115" w:hanging="437"/>
            <w:contextualSpacing w:val="0"/>
          </w:pPr>
        </w:pPrChange>
      </w:pPr>
      <w:r w:rsidDel="00000000" w:rsidR="00000000" w:rsidRPr="00000000">
        <w:rPr>
          <w:i w:val="0"/>
          <w:color w:val="000000"/>
          <w:sz w:val="28"/>
          <w:szCs w:val="28"/>
          <w:vertAlign w:val="baseline"/>
          <w:rtl w:val="0"/>
          <w:rPrChange w:author="UBCKNN" w:id="240" w:date="2018-11-15T12:24:06Z">
            <w:rPr>
              <w:i w:val="1"/>
              <w:vertAlign w:val="baseline"/>
            </w:rPr>
          </w:rPrChange>
        </w:rPr>
        <w:t xml:space="preserve">Quỹ thành viên là quỹ đầu tư chứng khoán có số thành viên tham gia góp vốn </w:t>
      </w:r>
      <w:del w:author="KhueNT" w:id="241" w:date="2018-11-15T12:24:06Z">
        <w:r w:rsidDel="00000000" w:rsidR="00000000" w:rsidRPr="00000000">
          <w:rPr>
            <w:color w:val="000000"/>
            <w:sz w:val="28"/>
            <w:szCs w:val="28"/>
            <w:vertAlign w:val="baseline"/>
            <w:rtl w:val="0"/>
            <w:rPrChange w:author="UBCKNN" w:id="242" w:date="2018-11-15T12:24:06Z">
              <w:rPr>
                <w:vertAlign w:val="baseline"/>
              </w:rPr>
            </w:rPrChange>
          </w:rPr>
          <w:delText xml:space="preserve">không vượt quá</w:delText>
        </w:r>
      </w:del>
      <w:ins w:author="KhueNT" w:id="241" w:date="2018-11-15T12:24:06Z">
        <w:r w:rsidDel="00000000" w:rsidR="00000000" w:rsidRPr="00000000">
          <w:rPr>
            <w:color w:val="000000"/>
            <w:sz w:val="28"/>
            <w:szCs w:val="28"/>
            <w:vertAlign w:val="baseline"/>
            <w:rtl w:val="0"/>
            <w:rPrChange w:author="UBCKNN" w:id="243" w:date="2018-11-15T12:24:06Z">
              <w:rPr>
                <w:color w:val="000000"/>
                <w:sz w:val="26"/>
                <w:szCs w:val="26"/>
                <w:vertAlign w:val="baseline"/>
              </w:rPr>
            </w:rPrChange>
          </w:rPr>
          <w:t xml:space="preserve">từ hai </w:t>
        </w:r>
      </w:ins>
      <w:r w:rsidDel="00000000" w:rsidR="00000000" w:rsidRPr="00000000">
        <w:rPr>
          <w:color w:val="000000"/>
          <w:sz w:val="28"/>
          <w:szCs w:val="28"/>
          <w:vertAlign w:val="baseline"/>
          <w:rtl w:val="0"/>
        </w:rPr>
        <w:t xml:space="preserve">(02) </w:t>
      </w:r>
      <w:ins w:author="KhueNT" w:id="244" w:date="2018-11-15T12:24:06Z">
        <w:r w:rsidDel="00000000" w:rsidR="00000000" w:rsidRPr="00000000">
          <w:rPr>
            <w:color w:val="000000"/>
            <w:sz w:val="28"/>
            <w:szCs w:val="28"/>
            <w:vertAlign w:val="baseline"/>
            <w:rtl w:val="0"/>
            <w:rPrChange w:author="UBCKNN" w:id="245" w:date="2018-11-15T12:24:06Z">
              <w:rPr>
                <w:color w:val="000000"/>
                <w:sz w:val="26"/>
                <w:szCs w:val="26"/>
                <w:vertAlign w:val="baseline"/>
              </w:rPr>
            </w:rPrChange>
          </w:rPr>
          <w:t xml:space="preserve">đến</w:t>
        </w:r>
      </w:ins>
      <w:r w:rsidDel="00000000" w:rsidR="00000000" w:rsidRPr="00000000">
        <w:rPr>
          <w:color w:val="000000"/>
          <w:sz w:val="28"/>
          <w:szCs w:val="28"/>
          <w:vertAlign w:val="baseline"/>
          <w:rtl w:val="0"/>
          <w:rPrChange w:author="UBCKNN" w:id="246" w:date="2018-11-15T12:24:06Z">
            <w:rPr>
              <w:vertAlign w:val="baseline"/>
            </w:rPr>
          </w:rPrChange>
        </w:rPr>
        <w:t xml:space="preserve"> ba mươi </w:t>
      </w:r>
      <w:r w:rsidDel="00000000" w:rsidR="00000000" w:rsidRPr="00000000">
        <w:rPr>
          <w:color w:val="000000"/>
          <w:sz w:val="28"/>
          <w:szCs w:val="28"/>
          <w:vertAlign w:val="baseline"/>
          <w:rtl w:val="0"/>
        </w:rPr>
        <w:t xml:space="preserve">(30) </w:t>
      </w:r>
      <w:r w:rsidDel="00000000" w:rsidR="00000000" w:rsidRPr="00000000">
        <w:rPr>
          <w:color w:val="000000"/>
          <w:sz w:val="28"/>
          <w:szCs w:val="28"/>
          <w:vertAlign w:val="baseline"/>
          <w:rtl w:val="0"/>
          <w:rPrChange w:author="UBCKNN" w:id="247" w:date="2018-11-15T12:24:06Z">
            <w:rPr>
              <w:vertAlign w:val="baseline"/>
            </w:rPr>
          </w:rPrChange>
        </w:rPr>
        <w:t xml:space="preserve">thành viên và chỉ bao gồm thành viên là pháp nhân.</w:t>
      </w:r>
      <w:r w:rsidDel="00000000" w:rsidR="00000000" w:rsidRPr="00000000">
        <w:rPr>
          <w:rtl w:val="0"/>
        </w:rPr>
      </w:r>
    </w:p>
    <w:p w:rsidR="00000000" w:rsidDel="00000000" w:rsidP="00000000" w:rsidRDefault="00000000" w:rsidRPr="00000000" w14:paraId="00000049">
      <w:pPr>
        <w:keepNext w:val="0"/>
        <w:keepLines w:val="0"/>
        <w:widowControl w:val="0"/>
        <w:numPr>
          <w:ilvl w:val="0"/>
          <w:numId w:val="78"/>
        </w:numPr>
        <w:tabs>
          <w:tab w:val="left" w:pos="1017"/>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2"/>
          <w:szCs w:val="22"/>
          <w:u w:val="none"/>
          <w:rPrChange w:author="KhueNT" w:id="250" w:date="2018-11-15T12:24:06Z">
            <w:rPr>
              <w:color w:val="000000"/>
            </w:rPr>
          </w:rPrChange>
        </w:rPr>
        <w:pPrChange w:author="KhueNT" w:id="0" w:date="2018-11-15T12:24:06Z">
          <w:pPr>
            <w:numPr>
              <w:ilvl w:val="0"/>
              <w:numId w:val="110"/>
            </w:numPr>
            <w:tabs>
              <w:tab w:val="left" w:pos="1017"/>
            </w:tabs>
            <w:spacing w:line="249" w:lineRule="auto"/>
            <w:ind w:left="141" w:right="115" w:hanging="437"/>
            <w:contextualSpacing w:val="0"/>
          </w:pPr>
        </w:pPrChange>
      </w:pPr>
      <w:r w:rsidDel="00000000" w:rsidR="00000000" w:rsidRPr="00000000">
        <w:rPr>
          <w:i w:val="0"/>
          <w:color w:val="000000"/>
          <w:sz w:val="28"/>
          <w:szCs w:val="28"/>
          <w:vertAlign w:val="baseline"/>
          <w:rtl w:val="0"/>
          <w:rPrChange w:author="UBCKNN" w:id="249" w:date="2018-11-15T12:24:06Z">
            <w:rPr>
              <w:i w:val="1"/>
              <w:vertAlign w:val="baseline"/>
            </w:rPr>
          </w:rPrChange>
        </w:rPr>
        <w:t xml:space="preserve">Quỹ mở là quỹ đại chúng mà chứng chỉ quỹ đã chào bán ra công chúng phải được mua lại theo yêu cầu của nhà đầu tư.</w:t>
      </w:r>
      <w:r w:rsidDel="00000000" w:rsidR="00000000" w:rsidRPr="00000000">
        <w:rPr>
          <w:rtl w:val="0"/>
        </w:rPr>
      </w:r>
    </w:p>
    <w:p w:rsidR="00000000" w:rsidDel="00000000" w:rsidP="00000000" w:rsidRDefault="00000000" w:rsidRPr="00000000" w14:paraId="0000004A">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1" w:date="2018-11-15T12:24:06Z">
            <w:rPr>
              <w:rFonts w:ascii="Times New Roman" w:cs="Times New Roman" w:eastAsia="Times New Roman" w:hAnsi="Times New Roman"/>
              <w:b w:val="0"/>
              <w:i w:val="1"/>
              <w:smallCaps w:val="0"/>
              <w:strike w:val="0"/>
              <w:color w:val="000000"/>
              <w:sz w:val="22"/>
              <w:szCs w:val="22"/>
              <w:u w:val="none"/>
              <w:shd w:fill="auto" w:val="clear"/>
              <w:vertAlign w:val="baseline"/>
            </w:rPr>
          </w:rPrChange>
        </w:rPr>
        <w:t xml:space="preserve">Quỹ đóng là quỹ đại chúng mà chứng chỉ quỹ đã chào bán ra công chúng không được mua lại theo yêu cầu của nhà đầu tư.</w:t>
      </w:r>
      <w:r w:rsidDel="00000000" w:rsidR="00000000" w:rsidRPr="00000000">
        <w:rPr>
          <w:rtl w:val="0"/>
        </w:rPr>
      </w:r>
    </w:p>
    <w:p w:rsidR="00000000" w:rsidDel="00000000" w:rsidP="00000000" w:rsidRDefault="00000000" w:rsidRPr="00000000" w14:paraId="0000004B">
      <w:pPr>
        <w:keepNext w:val="0"/>
        <w:keepLines w:val="0"/>
        <w:widowControl w:val="0"/>
        <w:numPr>
          <w:ilvl w:val="0"/>
          <w:numId w:val="78"/>
        </w:numPr>
        <w:tabs>
          <w:tab w:val="left" w:pos="990"/>
          <w:tab w:val="left" w:pos="1276"/>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2"/>
          <w:szCs w:val="22"/>
          <w:u w:val="none"/>
          <w:rPrChange w:author="UBCKNN" w:id="258" w:date="2018-11-15T12:24:06Z">
            <w:rPr>
              <w:color w:val="000000"/>
              <w:sz w:val="28"/>
              <w:szCs w:val="28"/>
            </w:rPr>
          </w:rPrChange>
        </w:rPr>
        <w:pPrChange w:author="UBCKNN" w:id="0" w:date="2018-11-15T12:24:06Z">
          <w:pPr>
            <w:numPr>
              <w:ilvl w:val="0"/>
              <w:numId w:val="54"/>
            </w:numPr>
            <w:tabs>
              <w:tab w:val="left" w:pos="990"/>
              <w:tab w:val="left" w:pos="1276"/>
            </w:tabs>
            <w:spacing w:after="120" w:before="120" w:lineRule="auto"/>
            <w:ind w:left="659" w:hanging="375"/>
            <w:contextualSpacing w:val="0"/>
          </w:pPr>
        </w:pPrChange>
      </w:pPr>
      <w:r w:rsidDel="00000000" w:rsidR="00000000" w:rsidRPr="00000000">
        <w:rPr>
          <w:color w:val="000000"/>
          <w:sz w:val="28"/>
          <w:szCs w:val="28"/>
          <w:vertAlign w:val="baseline"/>
          <w:rtl w:val="0"/>
          <w:rPrChange w:author="UBCKNN" w:id="252" w:date="2018-11-15T12:24:06Z">
            <w:rPr>
              <w:color w:val="000000"/>
              <w:sz w:val="26"/>
              <w:szCs w:val="26"/>
              <w:vertAlign w:val="baseline"/>
            </w:rPr>
          </w:rPrChange>
        </w:rPr>
        <w:t xml:space="preserve">Thông tin nội bộ là thông tin liên quan đến công ty đại chúng hoặc quỹ đại </w:t>
      </w:r>
      <w:r w:rsidDel="00000000" w:rsidR="00000000" w:rsidRPr="00000000">
        <w:rPr>
          <w:color w:val="000000"/>
          <w:sz w:val="28"/>
          <w:szCs w:val="28"/>
          <w:vertAlign w:val="baseline"/>
          <w:rtl w:val="0"/>
          <w:rPrChange w:author="UBCKNN" w:id="253" w:date="2018-11-15T12:24:06Z">
            <w:rPr>
              <w:vertAlign w:val="baseline"/>
            </w:rPr>
          </w:rPrChange>
        </w:rPr>
        <w:t xml:space="preserve">chúng</w:t>
      </w:r>
      <w:ins w:author="UBCKNN" w:id="254" w:date="2018-11-15T12:24:06Z">
        <w:r w:rsidDel="00000000" w:rsidR="00000000" w:rsidRPr="00000000">
          <w:rPr>
            <w:color w:val="000000"/>
            <w:sz w:val="28"/>
            <w:szCs w:val="28"/>
            <w:vertAlign w:val="baseline"/>
            <w:rtl w:val="0"/>
          </w:rPr>
          <w:t xml:space="preserve">, công ty đầu tư chứng khoán đại chúng</w:t>
        </w:r>
      </w:ins>
      <w:r w:rsidDel="00000000" w:rsidR="00000000" w:rsidRPr="00000000">
        <w:rPr>
          <w:color w:val="000000"/>
          <w:sz w:val="28"/>
          <w:szCs w:val="28"/>
          <w:vertAlign w:val="baseline"/>
          <w:rtl w:val="0"/>
          <w:rPrChange w:author="UBCKNN" w:id="255" w:date="2018-11-15T12:24:06Z">
            <w:rPr>
              <w:vertAlign w:val="baseline"/>
            </w:rPr>
          </w:rPrChange>
        </w:rPr>
        <w:t xml:space="preserve"> chưa được công bố mà nếu được công bố có thể ảnh hưởng lớn đến giá chứng khoán của công ty đại chúng hoặc quỹ đại chúng</w:t>
      </w:r>
      <w:ins w:author="UBCKNN" w:id="256" w:date="2018-11-15T12:24:06Z">
        <w:r w:rsidDel="00000000" w:rsidR="00000000" w:rsidRPr="00000000">
          <w:rPr>
            <w:color w:val="000000"/>
            <w:sz w:val="28"/>
            <w:szCs w:val="28"/>
            <w:vertAlign w:val="baseline"/>
            <w:rtl w:val="0"/>
          </w:rPr>
          <w:t xml:space="preserve">, công ty đầu tư chứng khoán đại chúng</w:t>
        </w:r>
      </w:ins>
      <w:r w:rsidDel="00000000" w:rsidR="00000000" w:rsidRPr="00000000">
        <w:rPr>
          <w:color w:val="000000"/>
          <w:sz w:val="28"/>
          <w:szCs w:val="28"/>
          <w:vertAlign w:val="baseline"/>
          <w:rtl w:val="0"/>
          <w:rPrChange w:author="UBCKNN" w:id="257" w:date="2018-11-15T12:24:06Z">
            <w:rPr>
              <w:vertAlign w:val="baseline"/>
            </w:rPr>
          </w:rPrChange>
        </w:rPr>
        <w:t xml:space="preserve"> đó.</w:t>
      </w:r>
      <w:r w:rsidDel="00000000" w:rsidR="00000000" w:rsidRPr="00000000">
        <w:rPr>
          <w:rtl w:val="0"/>
        </w:rPr>
      </w:r>
    </w:p>
    <w:p w:rsidR="00000000" w:rsidDel="00000000" w:rsidP="00000000" w:rsidRDefault="00000000" w:rsidRPr="00000000" w14:paraId="0000004C">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del w:author="USER" w:id="25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60" w:date="2018-11-15T12:24:06Z">
              <w:rPr>
                <w:rFonts w:ascii="Times New Roman" w:cs="Times New Roman" w:eastAsia="Times New Roman" w:hAnsi="Times New Roman"/>
                <w:b w:val="0"/>
                <w:i w:val="0"/>
                <w:smallCaps w:val="0"/>
                <w:strike w:val="0"/>
                <w:color w:val="000000"/>
                <w:sz w:val="22"/>
                <w:szCs w:val="22"/>
                <w:u w:val="none"/>
                <w:shd w:fill="auto" w:val="clear"/>
                <w:vertAlign w:val="baseline"/>
              </w:rPr>
            </w:rPrChange>
          </w:rPr>
          <w:delText xml:space="preserve">Người biết thông tin nội bộ là</w:delText>
        </w:r>
      </w:del>
      <w:ins w:author="USER" w:id="25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del w:author="USER" w:id="26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w:delText>
        </w:r>
      </w:del>
      <w:r w:rsidDel="00000000" w:rsidR="00000000" w:rsidRPr="00000000">
        <w:rPr>
          <w:rtl w:val="0"/>
        </w:rPr>
      </w:r>
    </w:p>
    <w:p w:rsidR="00000000" w:rsidDel="00000000" w:rsidP="00000000" w:rsidRDefault="00000000" w:rsidRPr="00000000" w14:paraId="0000004D">
      <w:pPr>
        <w:keepNext w:val="0"/>
        <w:keepLines w:val="0"/>
        <w:widowControl w:val="0"/>
        <w:numPr>
          <w:ilvl w:val="0"/>
          <w:numId w:val="131"/>
        </w:numPr>
        <w:pBdr>
          <w:top w:space="0" w:sz="0" w:val="nil"/>
          <w:left w:space="0" w:sz="0" w:val="nil"/>
          <w:bottom w:space="0" w:sz="0" w:val="nil"/>
          <w:right w:space="0" w:sz="0" w:val="nil"/>
          <w:between w:space="0" w:sz="0" w:val="nil"/>
        </w:pBdr>
        <w:shd w:fill="auto" w:val="clear"/>
        <w:tabs>
          <w:tab w:val="left" w:pos="896"/>
          <w:tab w:val="left" w:pos="1134"/>
        </w:tabs>
        <w:spacing w:after="120" w:before="120" w:line="240" w:lineRule="auto"/>
        <w:ind w:left="0" w:right="111" w:firstLine="567"/>
        <w:contextualSpacing w:val="0"/>
        <w:jc w:val="both"/>
        <w:rPr>
          <w:b w:val="0"/>
          <w:i w:val="0"/>
          <w:smallCaps w:val="0"/>
          <w:strike w:val="0"/>
          <w:color w:val="000000"/>
          <w:u w:val="none"/>
          <w:shd w:fill="auto" w:val="clear"/>
        </w:rPr>
      </w:pPr>
      <w:del w:author="USER" w:id="26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Thành viên Hội đồng quản trị, Ban kiểm soát, Giám đốc hoặc Tổng giám đốc, Phó Giám đốc hoặc Phó Tổng Giám đốc của công ty đại chúng; thành viên Ban đại diện quỹ đại chúng;</w:delText>
        </w:r>
      </w:del>
      <w:r w:rsidDel="00000000" w:rsidR="00000000" w:rsidRPr="00000000">
        <w:rPr>
          <w:rtl w:val="0"/>
        </w:rPr>
      </w:r>
    </w:p>
    <w:p w:rsidR="00000000" w:rsidDel="00000000" w:rsidP="00000000" w:rsidRDefault="00000000" w:rsidRPr="00000000" w14:paraId="0000004E">
      <w:pPr>
        <w:keepNext w:val="0"/>
        <w:keepLines w:val="0"/>
        <w:widowControl w:val="0"/>
        <w:numPr>
          <w:ilvl w:val="0"/>
          <w:numId w:val="131"/>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del w:author="USER" w:id="26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Cổ đông lớn của công ty đại chúng, năm phần trăm ()quỹ đại chúng;</w:delText>
        </w:r>
      </w:del>
      <w:r w:rsidDel="00000000" w:rsidR="00000000" w:rsidRPr="00000000">
        <w:rPr>
          <w:rtl w:val="0"/>
        </w:rPr>
      </w:r>
    </w:p>
    <w:p w:rsidR="00000000" w:rsidDel="00000000" w:rsidP="00000000" w:rsidRDefault="00000000" w:rsidRPr="00000000" w14:paraId="0000004F">
      <w:pPr>
        <w:keepNext w:val="0"/>
        <w:keepLines w:val="0"/>
        <w:widowControl w:val="0"/>
        <w:numPr>
          <w:ilvl w:val="0"/>
          <w:numId w:val="131"/>
        </w:numPr>
        <w:pBdr>
          <w:top w:space="0" w:sz="0" w:val="nil"/>
          <w:left w:space="0" w:sz="0" w:val="nil"/>
          <w:bottom w:space="0" w:sz="0" w:val="nil"/>
          <w:right w:space="0" w:sz="0" w:val="nil"/>
          <w:between w:space="0" w:sz="0" w:val="nil"/>
        </w:pBdr>
        <w:shd w:fill="auto" w:val="clear"/>
        <w:tabs>
          <w:tab w:val="left" w:pos="851"/>
        </w:tabs>
        <w:spacing w:after="0" w:before="93" w:line="240" w:lineRule="auto"/>
        <w:ind w:left="0" w:right="0" w:firstLine="567"/>
        <w:contextualSpacing w:val="0"/>
        <w:jc w:val="both"/>
        <w:rPr>
          <w:b w:val="0"/>
          <w:i w:val="0"/>
          <w:smallCaps w:val="0"/>
          <w:strike w:val="0"/>
          <w:color w:val="000000"/>
          <w:u w:val="none"/>
          <w:shd w:fill="auto" w:val="clear"/>
        </w:rPr>
      </w:pPr>
      <w:del w:author="USER" w:id="26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Người kiểm toán báo cáo tài chính của công ty đại chúng, quỹ đại chúng;</w:delText>
        </w:r>
      </w:del>
      <w:r w:rsidDel="00000000" w:rsidR="00000000" w:rsidRPr="00000000">
        <w:rPr>
          <w:rtl w:val="0"/>
        </w:rPr>
      </w:r>
    </w:p>
    <w:p w:rsidR="00000000" w:rsidDel="00000000" w:rsidP="00000000" w:rsidRDefault="00000000" w:rsidRPr="00000000" w14:paraId="00000050">
      <w:pPr>
        <w:keepNext w:val="0"/>
        <w:keepLines w:val="0"/>
        <w:widowControl w:val="0"/>
        <w:numPr>
          <w:ilvl w:val="0"/>
          <w:numId w:val="131"/>
        </w:numPr>
        <w:pBdr>
          <w:top w:space="0" w:sz="0" w:val="nil"/>
          <w:left w:space="0" w:sz="0" w:val="nil"/>
          <w:bottom w:space="0" w:sz="0" w:val="nil"/>
          <w:right w:space="0" w:sz="0" w:val="nil"/>
          <w:between w:space="0" w:sz="0" w:val="nil"/>
        </w:pBdr>
        <w:shd w:fill="auto" w:val="clear"/>
        <w:tabs>
          <w:tab w:val="left" w:pos="909"/>
        </w:tabs>
        <w:spacing w:after="120" w:before="120" w:line="240" w:lineRule="auto"/>
        <w:ind w:left="0" w:right="116" w:firstLine="567"/>
        <w:contextualSpacing w:val="0"/>
        <w:jc w:val="both"/>
        <w:rPr>
          <w:b w:val="0"/>
          <w:i w:val="0"/>
          <w:smallCaps w:val="0"/>
          <w:strike w:val="0"/>
          <w:color w:val="000000"/>
          <w:u w:val="none"/>
          <w:shd w:fill="auto" w:val="clear"/>
        </w:rPr>
      </w:pPr>
      <w:del w:author="USER" w:id="26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Người khác tiếp cận được thông tin nội bộ trong công ty đại chúng, quỹ  đại chúng;</w:delText>
        </w:r>
      </w:del>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869"/>
        </w:tabs>
        <w:spacing w:after="120" w:before="120" w:line="240" w:lineRule="auto"/>
        <w:ind w:left="0" w:right="112"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SER" w:id="26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đ) Công ty chứng khoán, công ty quản lý quỹ đầu tư chứng khoán và người hành nghề chứng khoán của công ty;</w:delText>
        </w:r>
      </w:del>
      <w:r w:rsidDel="00000000" w:rsidR="00000000" w:rsidRPr="00000000">
        <w:rPr>
          <w:rtl w:val="0"/>
        </w:rPr>
      </w:r>
    </w:p>
    <w:p w:rsidR="00000000" w:rsidDel="00000000" w:rsidP="00000000" w:rsidRDefault="00000000" w:rsidRPr="00000000" w14:paraId="00000052">
      <w:pPr>
        <w:keepNext w:val="0"/>
        <w:keepLines w:val="0"/>
        <w:widowControl w:val="0"/>
        <w:numPr>
          <w:ilvl w:val="0"/>
          <w:numId w:val="131"/>
        </w:numPr>
        <w:pBdr>
          <w:top w:space="0" w:sz="0" w:val="nil"/>
          <w:left w:space="0" w:sz="0" w:val="nil"/>
          <w:bottom w:space="0" w:sz="0" w:val="nil"/>
          <w:right w:space="0" w:sz="0" w:val="nil"/>
          <w:between w:space="0" w:sz="0" w:val="nil"/>
        </w:pBdr>
        <w:shd w:fill="auto" w:val="clear"/>
        <w:tabs>
          <w:tab w:val="left" w:pos="869"/>
        </w:tabs>
        <w:spacing w:after="120" w:before="120" w:line="240" w:lineRule="auto"/>
        <w:ind w:left="0" w:right="112" w:firstLine="567"/>
        <w:contextualSpacing w:val="0"/>
        <w:jc w:val="both"/>
        <w:rPr>
          <w:b w:val="0"/>
          <w:i w:val="0"/>
          <w:smallCaps w:val="0"/>
          <w:strike w:val="0"/>
          <w:color w:val="000000"/>
          <w:u w:val="none"/>
          <w:shd w:fill="auto" w:val="clear"/>
        </w:rPr>
      </w:pPr>
      <w:del w:author="USER" w:id="26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Tổ chức, cá nhân có quan hệ hợp tác kinh doanh, cung cấp dịch vụ với công ty đại chúng, quỹ đại chúng và cá nhân làm việc trong tổ chức đó;</w:delText>
        </w:r>
      </w:del>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1008"/>
        </w:tabs>
        <w:spacing w:after="0" w:before="91" w:line="249" w:lineRule="auto"/>
        <w:ind w:left="121" w:right="112"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SER" w:id="26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g) Tổ chức, cá nhân trực tiếp hoặc gián tiếp có được thông tin nội bộ từ những đối tượng quy định tại các điểm a, b, c, d, đ và e khoản này</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69" w:date="2018-11-15T12:24:06Z">
              <w:rPr>
                <w:rFonts w:ascii="Times New Roman" w:cs="Times New Roman" w:eastAsia="Times New Roman" w:hAnsi="Times New Roman"/>
                <w:b w:val="0"/>
                <w:i w:val="0"/>
                <w:smallCaps w:val="0"/>
                <w:strike w:val="0"/>
                <w:color w:val="000000"/>
                <w:sz w:val="22"/>
                <w:szCs w:val="22"/>
                <w:u w:val="none"/>
                <w:shd w:fill="auto" w:val="clear"/>
                <w:vertAlign w:val="baseline"/>
              </w:rPr>
            </w:rPrChange>
          </w:rPr>
          <w:delText xml:space="preserve">. </w:delText>
        </w:r>
      </w:del>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1008"/>
        </w:tabs>
        <w:spacing w:after="0" w:before="91" w:line="249" w:lineRule="auto"/>
        <w:ind w:left="121" w:right="112"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27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 Người nội bộ trong Luật này bao gồm: </w:t>
        </w:r>
      </w:ins>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1008"/>
        </w:tabs>
        <w:spacing w:after="0" w:before="91" w:line="249" w:lineRule="auto"/>
        <w:ind w:left="121" w:right="112"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27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Người nội bộ của doanh nghiệp là người quản lý doanh nghiệp theo quy định tại Luật Doanh nghiệp, trưởng Ban kiểm soát và các kiểm soát viên, thành viên Ban kiểm toán nội bộ, Phó Giám đốc hoặc Phó Tổng Giám đốc, Giám đốc tài chính, Kế toán trưởng và các chức danh quản lý tương đương, Thư ký công ty, người phụ trách quản trị công ty, người đại diện theo pháp luật, người được ủy quyền công bố thông tin.</w:t>
        </w:r>
      </w:ins>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1008"/>
        </w:tabs>
        <w:spacing w:after="0" w:before="91" w:line="249" w:lineRule="auto"/>
        <w:ind w:left="0" w:right="112"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27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Người nội bộ của quỹ đại chúng/công ty đầu tư chứng khoán đại chúng là thành viên Ban đại diện quỹ đại chúng, thành viên Hội đồng quản trị công ty đầu tư chứng khoán đại chúng; người điều hành quỹ đại chúng, công ty đầu tư chứng khoán đại chúng; thành viên Hội đồng quản trị hoặc Hội đồng thành viên, Chủ tịch công ty, trưởng Ban kiểm soát và các Kiểm soát viên, thành viên Ban kiểm toán nội bộ, người quản lý khác trong điều hành hoạt động kinh doanh; Giám đốc tài chính, Kế toán trưởng, Trưởng phòng tài chính kế toán, người phụ trách kế toán, người đại diện theo pháp luật, người được ủy quyền công bố thông tin của công ty quản lý quỹ.</w:t>
        </w:r>
      </w:ins>
      <w:r w:rsidDel="00000000" w:rsidR="00000000" w:rsidRPr="00000000">
        <w:rPr>
          <w:rtl w:val="0"/>
        </w:rPr>
      </w:r>
    </w:p>
    <w:p w:rsidR="00000000" w:rsidDel="00000000" w:rsidP="00000000" w:rsidRDefault="00000000" w:rsidRPr="00000000" w14:paraId="00000057">
      <w:pPr>
        <w:keepNext w:val="0"/>
        <w:keepLines w:val="0"/>
        <w:widowControl w:val="0"/>
        <w:numPr>
          <w:ilvl w:val="0"/>
          <w:numId w:val="100"/>
        </w:numPr>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73" w:date="2018-11-15T12:24:06Z">
            <w:rPr>
              <w:rFonts w:ascii="Times New Roman" w:cs="Times New Roman" w:eastAsia="Times New Roman" w:hAnsi="Times New Roman"/>
              <w:b w:val="0"/>
              <w:i w:val="1"/>
              <w:smallCaps w:val="0"/>
              <w:strike w:val="0"/>
              <w:color w:val="000000"/>
              <w:sz w:val="22"/>
              <w:szCs w:val="22"/>
              <w:u w:val="none"/>
              <w:shd w:fill="auto" w:val="clear"/>
              <w:vertAlign w:val="baseline"/>
            </w:rPr>
          </w:rPrChange>
        </w:rPr>
        <w:t xml:space="preserve">Người có liên quan là cá nhân hoặc tổ chức có quan hệ với nhau trong các trường hợp sau đây:</w:t>
      </w:r>
      <w:r w:rsidDel="00000000" w:rsidR="00000000" w:rsidRPr="00000000">
        <w:rPr>
          <w:rtl w:val="0"/>
        </w:rPr>
      </w:r>
    </w:p>
    <w:p w:rsidR="00000000" w:rsidDel="00000000" w:rsidP="00000000" w:rsidRDefault="00000000" w:rsidRPr="00000000" w14:paraId="00000058">
      <w:pPr>
        <w:keepNext w:val="0"/>
        <w:keepLines w:val="0"/>
        <w:widowControl w:val="0"/>
        <w:numPr>
          <w:ilvl w:val="0"/>
          <w:numId w:val="36"/>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7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C</w:t>
      </w:r>
      <w:ins w:author="USER" w:id="27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á nhân v</w:t>
        </w:r>
      </w:ins>
      <w:ins w:author="UBCKNN" w:id="27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à</w:t>
        </w:r>
      </w:ins>
      <w:ins w:author="USER" w:id="27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w:t>
      </w:r>
      <w:ins w:author="USER" w:id="27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đẻ</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 nuôi, mẹ</w:t>
      </w:r>
      <w:ins w:author="USER" w:id="28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đẻ</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mẹ nuôi, vợ, chồng, con</w:t>
      </w:r>
      <w:ins w:author="USER" w:id="28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đẻ</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 nuôi, </w:t>
      </w:r>
      <w:ins w:author="KhueNT" w:id="28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8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con dâu, con rể,</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anh</w:t>
      </w:r>
      <w:ins w:author="USER" w:id="28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ruột</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chị</w:t>
      </w:r>
      <w:ins w:author="USER" w:id="28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ruột</w:t>
        </w:r>
      </w:ins>
      <w:ins w:author="KhueNT" w:id="28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8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em ruột</w:t>
      </w:r>
      <w:ins w:author="KhueNT" w:id="28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8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KhueNT" w:id="29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9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anh rể, em rể, chị dâu, em dâu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của cá nhân</w:t>
      </w:r>
      <w:ins w:author="USER" w:id="29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này</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9">
      <w:pPr>
        <w:keepNext w:val="0"/>
        <w:keepLines w:val="0"/>
        <w:widowControl w:val="0"/>
        <w:numPr>
          <w:ilvl w:val="0"/>
          <w:numId w:val="36"/>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del w:author="KhueNT" w:id="29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Tổ chức mà trong đó có cá nhân là nhân viên, Giám đốc hoặc Tổng giám đốc</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9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29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Doanh nghiệp</w:t>
        </w:r>
      </w:ins>
      <w:ins w:author="USER" w:id="29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người </w:t>
        </w:r>
      </w:ins>
      <w:del w:author="USER" w:id="29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9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chủ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sở hữu trên mười phần trăm (10%) số cổ phiếu lưu hành có quyền biểu quyết</w:t>
      </w:r>
      <w:ins w:author="USER" w:id="29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hoặc vốn góp của </w:t>
        </w:r>
      </w:ins>
      <w:ins w:author="UBCKNN" w:id="29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doanh nghiệp </w:t>
        </w:r>
      </w:ins>
      <w:ins w:author="USER" w:id="30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đó; quỹ và người sở hữu trên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mười phần trăm (</w:t>
      </w:r>
      <w:ins w:author="USER" w:id="30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author="USER" w:id="30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chứng chỉ quỹ của quỹ đó</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A">
      <w:pPr>
        <w:keepNext w:val="0"/>
        <w:keepLines w:val="0"/>
        <w:widowControl w:val="0"/>
        <w:numPr>
          <w:ilvl w:val="0"/>
          <w:numId w:val="36"/>
        </w:numPr>
        <w:tabs>
          <w:tab w:val="left" w:pos="916"/>
        </w:tabs>
        <w:spacing w:after="0" w:before="0" w:line="259" w:lineRule="auto"/>
        <w:ind w:left="0" w:right="0" w:firstLine="567"/>
        <w:contextualSpacing w:val="1"/>
        <w:jc w:val="both"/>
        <w:rPr>
          <w:b w:val="0"/>
          <w:i w:val="0"/>
          <w:smallCaps w:val="0"/>
          <w:strike w:val="0"/>
          <w:color w:val="000000"/>
          <w:u w:val="none"/>
          <w:rPrChange w:author="UBCKNN" w:id="319" w:date="2018-11-15T12:24:06Z">
            <w:rPr/>
          </w:rPrChange>
        </w:rPr>
        <w:pPrChange w:author="UBCKNN" w:id="0" w:date="2018-11-15T12:24:06Z">
          <w:pPr>
            <w:numPr>
              <w:ilvl w:val="0"/>
              <w:numId w:val="67"/>
            </w:numPr>
            <w:tabs>
              <w:tab w:val="left" w:pos="916"/>
            </w:tabs>
            <w:spacing w:after="120" w:before="120" w:lineRule="auto"/>
            <w:ind w:left="0" w:right="111" w:firstLine="567"/>
            <w:contextualSpacing w:val="0"/>
          </w:pPr>
        </w:pPrChange>
      </w:pPr>
      <w:ins w:author="UBCKNN" w:id="303" w:date="2018-11-15T12:24:06Z">
        <w:r w:rsidDel="00000000" w:rsidR="00000000" w:rsidRPr="00000000">
          <w:rPr>
            <w:sz w:val="28"/>
            <w:szCs w:val="28"/>
            <w:vertAlign w:val="baseline"/>
            <w:rtl w:val="0"/>
          </w:rPr>
          <w:t xml:space="preserve">Doanh nghiệp</w:t>
        </w:r>
      </w:ins>
      <w:r w:rsidDel="00000000" w:rsidR="00000000" w:rsidRPr="00000000">
        <w:rPr>
          <w:sz w:val="28"/>
          <w:szCs w:val="28"/>
          <w:vertAlign w:val="baseline"/>
          <w:rtl w:val="0"/>
        </w:rPr>
        <w:t xml:space="preserve"> </w:t>
      </w:r>
      <w:del w:author="USER" w:id="304" w:date="2018-11-15T12:24:06Z">
        <w:r w:rsidDel="00000000" w:rsidR="00000000" w:rsidRPr="00000000">
          <w:rPr>
            <w:sz w:val="28"/>
            <w:szCs w:val="28"/>
            <w:vertAlign w:val="baseline"/>
            <w:rtl w:val="0"/>
          </w:rPr>
          <w:delText xml:space="preserve">Thành viên Hội đồng quản trị, Ban kiểm soát, Giám đốc hoặc Tổng giám đốc, Phó Giám đốc hoặc Phó Tổng giám chức danh quản lý khác của tổ chức </w:delText>
        </w:r>
      </w:del>
      <w:ins w:author="USER" w:id="304" w:date="2018-11-15T12:24:06Z">
        <w:r w:rsidDel="00000000" w:rsidR="00000000" w:rsidRPr="00000000">
          <w:rPr>
            <w:sz w:val="28"/>
            <w:szCs w:val="28"/>
            <w:vertAlign w:val="baseline"/>
            <w:rtl w:val="0"/>
          </w:rPr>
          <w:t xml:space="preserve">và người nội bộ của doanh nghiệp </w:t>
        </w:r>
      </w:ins>
      <w:r w:rsidDel="00000000" w:rsidR="00000000" w:rsidRPr="00000000">
        <w:rPr>
          <w:sz w:val="28"/>
          <w:szCs w:val="28"/>
          <w:vertAlign w:val="baseline"/>
          <w:rtl w:val="0"/>
        </w:rPr>
        <w:t xml:space="preserve">đó </w:t>
      </w:r>
      <w:ins w:author="USER" w:id="305" w:date="2018-11-15T12:24:06Z">
        <w:r w:rsidDel="00000000" w:rsidR="00000000" w:rsidRPr="00000000">
          <w:rPr>
            <w:sz w:val="28"/>
            <w:szCs w:val="28"/>
            <w:vertAlign w:val="baseline"/>
            <w:rtl w:val="0"/>
          </w:rPr>
          <w:t xml:space="preserve">theo quy định tại điểm a</w:t>
        </w:r>
      </w:ins>
      <w:r w:rsidDel="00000000" w:rsidR="00000000" w:rsidRPr="00000000">
        <w:rPr>
          <w:sz w:val="28"/>
          <w:szCs w:val="28"/>
          <w:vertAlign w:val="baseline"/>
          <w:rtl w:val="0"/>
        </w:rPr>
        <w:t xml:space="preserve"> khoản</w:t>
      </w:r>
      <w:ins w:author="USER" w:id="306" w:date="2018-11-15T12:24:06Z">
        <w:r w:rsidDel="00000000" w:rsidR="00000000" w:rsidRPr="00000000">
          <w:rPr>
            <w:sz w:val="28"/>
            <w:szCs w:val="28"/>
            <w:vertAlign w:val="baseline"/>
            <w:rtl w:val="0"/>
          </w:rPr>
          <w:t xml:space="preserve"> 3</w:t>
        </w:r>
      </w:ins>
      <w:ins w:author="UBCKNN" w:id="307" w:date="2018-11-15T12:24:06Z">
        <w:r w:rsidDel="00000000" w:rsidR="00000000" w:rsidRPr="00000000">
          <w:rPr>
            <w:sz w:val="28"/>
            <w:szCs w:val="28"/>
            <w:vertAlign w:val="baseline"/>
            <w:rtl w:val="0"/>
          </w:rPr>
          <w:t xml:space="preserve">8</w:t>
        </w:r>
      </w:ins>
      <w:ins w:author="USER" w:id="308" w:date="2018-11-15T12:24:06Z">
        <w:r w:rsidDel="00000000" w:rsidR="00000000" w:rsidRPr="00000000">
          <w:rPr>
            <w:sz w:val="28"/>
            <w:szCs w:val="28"/>
            <w:vertAlign w:val="baseline"/>
            <w:rtl w:val="0"/>
          </w:rPr>
          <w:t xml:space="preserve"> Điều này</w:t>
        </w:r>
      </w:ins>
      <w:r w:rsidDel="00000000" w:rsidR="00000000" w:rsidRPr="00000000">
        <w:rPr>
          <w:sz w:val="28"/>
          <w:szCs w:val="28"/>
          <w:vertAlign w:val="baseline"/>
          <w:rtl w:val="0"/>
        </w:rPr>
        <w:t xml:space="preserve">;</w:t>
      </w:r>
      <w:ins w:author="UBCKNN" w:id="309" w:date="2018-11-15T12:24:06Z">
        <w:r w:rsidDel="00000000" w:rsidR="00000000" w:rsidRPr="00000000">
          <w:rPr>
            <w:sz w:val="28"/>
            <w:szCs w:val="28"/>
            <w:vertAlign w:val="baseline"/>
            <w:rtl w:val="0"/>
          </w:rPr>
          <w:t xml:space="preserve"> </w:t>
        </w:r>
      </w:ins>
      <w:ins w:author="USER" w:id="310" w:date="2018-11-15T12:24:06Z">
        <w:r w:rsidDel="00000000" w:rsidR="00000000" w:rsidRPr="00000000">
          <w:rPr>
            <w:sz w:val="28"/>
            <w:szCs w:val="28"/>
            <w:vertAlign w:val="baseline"/>
            <w:rtl w:val="0"/>
          </w:rPr>
          <w:t xml:space="preserve">công ty quản lý quỹ và q</w:t>
        </w:r>
      </w:ins>
      <w:ins w:author="UBCKNN" w:id="311" w:date="2018-11-15T12:24:06Z">
        <w:r w:rsidDel="00000000" w:rsidR="00000000" w:rsidRPr="00000000">
          <w:rPr>
            <w:sz w:val="28"/>
            <w:szCs w:val="28"/>
            <w:vertAlign w:val="baseline"/>
            <w:rtl w:val="0"/>
          </w:rPr>
          <w:t xml:space="preserve">uỹ đầu tư chứng khoán</w:t>
        </w:r>
      </w:ins>
      <w:ins w:author="USER" w:id="312" w:date="2018-11-15T12:24:06Z">
        <w:r w:rsidDel="00000000" w:rsidR="00000000" w:rsidRPr="00000000">
          <w:rPr>
            <w:sz w:val="28"/>
            <w:szCs w:val="28"/>
            <w:vertAlign w:val="baseline"/>
            <w:rtl w:val="0"/>
          </w:rPr>
          <w:t xml:space="preserve">, </w:t>
        </w:r>
      </w:ins>
      <w:ins w:author="UBCKNN" w:id="313" w:date="2018-11-15T12:24:06Z">
        <w:r w:rsidDel="00000000" w:rsidR="00000000" w:rsidRPr="00000000">
          <w:rPr>
            <w:sz w:val="28"/>
            <w:szCs w:val="28"/>
            <w:vertAlign w:val="baseline"/>
            <w:rtl w:val="0"/>
          </w:rPr>
          <w:t xml:space="preserve">công ty đầu tư chứng khoán</w:t>
        </w:r>
      </w:ins>
      <w:ins w:author="USER" w:id="314" w:date="2018-11-15T12:24:06Z">
        <w:r w:rsidDel="00000000" w:rsidR="00000000" w:rsidRPr="00000000">
          <w:rPr>
            <w:sz w:val="28"/>
            <w:szCs w:val="28"/>
            <w:vertAlign w:val="baseline"/>
            <w:rtl w:val="0"/>
          </w:rPr>
          <w:t xml:space="preserve"> do công ty đó quản lý</w:t>
        </w:r>
      </w:ins>
      <w:ins w:author="UBCKNN" w:id="315" w:date="2018-11-15T12:24:06Z">
        <w:r w:rsidDel="00000000" w:rsidR="00000000" w:rsidRPr="00000000">
          <w:rPr>
            <w:sz w:val="28"/>
            <w:szCs w:val="28"/>
            <w:vertAlign w:val="baseline"/>
            <w:rtl w:val="0"/>
          </w:rPr>
          <w:t xml:space="preserve"> và </w:t>
        </w:r>
      </w:ins>
      <w:ins w:author="USER" w:id="316" w:date="2018-11-15T12:24:06Z">
        <w:r w:rsidDel="00000000" w:rsidR="00000000" w:rsidRPr="00000000">
          <w:rPr>
            <w:sz w:val="28"/>
            <w:szCs w:val="28"/>
            <w:vertAlign w:val="baseline"/>
            <w:rtl w:val="0"/>
          </w:rPr>
          <w:t xml:space="preserve">người nội bộ theo </w:t>
        </w:r>
      </w:ins>
      <w:ins w:author="UBCKNN" w:id="317" w:date="2018-11-15T12:24:06Z">
        <w:r w:rsidDel="00000000" w:rsidR="00000000" w:rsidRPr="00000000">
          <w:rPr>
            <w:sz w:val="28"/>
            <w:szCs w:val="28"/>
            <w:vertAlign w:val="baseline"/>
            <w:rtl w:val="0"/>
          </w:rPr>
          <w:t xml:space="preserve">quy định tại điểm b</w:t>
        </w:r>
      </w:ins>
      <w:r w:rsidDel="00000000" w:rsidR="00000000" w:rsidRPr="00000000">
        <w:rPr>
          <w:sz w:val="28"/>
          <w:szCs w:val="28"/>
          <w:vertAlign w:val="baseline"/>
          <w:rtl w:val="0"/>
        </w:rPr>
        <w:t xml:space="preserve"> khoản</w:t>
      </w:r>
      <w:ins w:author="UBCKNN" w:id="318" w:date="2018-11-15T12:24:06Z">
        <w:r w:rsidDel="00000000" w:rsidR="00000000" w:rsidRPr="00000000">
          <w:rPr>
            <w:sz w:val="28"/>
            <w:szCs w:val="28"/>
            <w:vertAlign w:val="baseline"/>
            <w:rtl w:val="0"/>
          </w:rPr>
          <w:t xml:space="preserve"> 38 Điều này;</w:t>
        </w:r>
      </w:ins>
      <w:r w:rsidDel="00000000" w:rsidR="00000000" w:rsidRPr="00000000">
        <w:rPr>
          <w:rtl w:val="0"/>
        </w:rPr>
      </w:r>
    </w:p>
    <w:p w:rsidR="00000000" w:rsidDel="00000000" w:rsidP="00000000" w:rsidRDefault="00000000" w:rsidRPr="00000000" w14:paraId="0000005B">
      <w:pPr>
        <w:keepNext w:val="0"/>
        <w:keepLines w:val="0"/>
        <w:widowControl w:val="0"/>
        <w:numPr>
          <w:ilvl w:val="0"/>
          <w:numId w:val="36"/>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ins w:author="USER" w:id="32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 nhân được ủy quyền đại diện cho những người quy định tại các điểm a, b khoản 38 Điều này</w:t>
        </w:r>
      </w:ins>
      <w:ins w:author="UBCKNN" w:id="32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05C">
      <w:pPr>
        <w:keepNext w:val="0"/>
        <w:keepLines w:val="0"/>
        <w:widowControl w:val="0"/>
        <w:tabs>
          <w:tab w:val="left" w:pos="916"/>
        </w:tabs>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UBCKNN" w:id="323" w:date="2018-11-15T12:24:06Z">
            <w:rPr/>
          </w:rPrChange>
        </w:rPr>
        <w:pPrChange w:author="UBCKNN" w:id="0" w:date="2018-11-15T12:24:06Z">
          <w:pPr>
            <w:numPr>
              <w:ilvl w:val="0"/>
              <w:numId w:val="36"/>
            </w:numPr>
            <w:tabs>
              <w:tab w:val="left" w:pos="916"/>
            </w:tabs>
            <w:spacing w:after="120" w:before="120" w:lineRule="auto"/>
            <w:ind w:left="0" w:right="111" w:firstLine="567"/>
            <w:contextualSpacing w:val="0"/>
          </w:pPr>
        </w:pPrChange>
      </w:pPr>
      <w:ins w:author="UBCKNN" w:id="322" w:date="2018-11-15T12:24:06Z">
        <w:r w:rsidDel="00000000" w:rsidR="00000000" w:rsidRPr="00000000">
          <w:rPr>
            <w:sz w:val="28"/>
            <w:szCs w:val="28"/>
            <w:vertAlign w:val="baseline"/>
            <w:rtl w:val="0"/>
          </w:rPr>
          <w:t xml:space="preserve">đ) </w:t>
        </w:r>
      </w:ins>
      <w:r w:rsidDel="00000000" w:rsidR="00000000" w:rsidRPr="00000000">
        <w:rPr>
          <w:sz w:val="28"/>
          <w:szCs w:val="28"/>
          <w:vertAlign w:val="baseline"/>
          <w:rtl w:val="0"/>
        </w:rPr>
        <w:t xml:space="preserve">Người mà trong mối quan hệ với người khác trực tiếp, gián tiếp kiểm soát hoặc bị kiểm soát bởi người đó hoặc cùng với người đó chịu chung một sự kiểm soát;</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SER" w:id="32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2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đ</w:delText>
        </w:r>
      </w:del>
      <w:ins w:author="USER" w:id="32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2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Công ty mẹ, công ty con;</w:t>
      </w:r>
      <w:r w:rsidDel="00000000" w:rsidR="00000000" w:rsidRPr="00000000">
        <w:rPr>
          <w:rtl w:val="0"/>
        </w:rPr>
      </w:r>
    </w:p>
    <w:p w:rsidR="00000000" w:rsidDel="00000000" w:rsidP="00000000" w:rsidRDefault="00000000" w:rsidRPr="00000000" w14:paraId="0000005E">
      <w:pPr>
        <w:keepNext w:val="0"/>
        <w:keepLines w:val="0"/>
        <w:widowControl w:val="0"/>
        <w:numPr>
          <w:ilvl w:val="0"/>
          <w:numId w:val="36"/>
        </w:numPr>
        <w:tabs>
          <w:tab w:val="left" w:pos="916"/>
        </w:tabs>
        <w:spacing w:after="0" w:before="0" w:line="259" w:lineRule="auto"/>
        <w:ind w:left="0" w:right="111" w:firstLine="567"/>
        <w:contextualSpacing w:val="1"/>
        <w:jc w:val="both"/>
        <w:rPr>
          <w:b w:val="0"/>
          <w:i w:val="0"/>
          <w:smallCaps w:val="0"/>
          <w:strike w:val="0"/>
          <w:color w:val="000000"/>
          <w:u w:val="none"/>
          <w:rPrChange w:author="USER" w:id="331" w:date="2018-11-15T12:24:06Z">
            <w:rPr/>
          </w:rPrChange>
        </w:rPr>
        <w:pPrChange w:author="USER" w:id="0" w:date="2018-11-15T12:24:06Z">
          <w:pPr>
            <w:numPr>
              <w:ilvl w:val="0"/>
              <w:numId w:val="36"/>
            </w:numPr>
            <w:tabs>
              <w:tab w:val="left" w:pos="916"/>
            </w:tabs>
            <w:spacing w:after="120" w:before="120" w:lineRule="auto"/>
            <w:ind w:left="0" w:right="111" w:firstLine="567"/>
            <w:contextualSpacing w:val="0"/>
          </w:pPr>
        </w:pPrChange>
      </w:pPr>
      <w:ins w:author="USER" w:id="327" w:date="2018-11-15T12:24:06Z">
        <w:r w:rsidDel="00000000" w:rsidR="00000000" w:rsidRPr="00000000">
          <w:rPr>
            <w:color w:val="000000"/>
            <w:vertAlign w:val="baseline"/>
            <w:rtl w:val="0"/>
          </w:rPr>
          <w:t xml:space="preserve">g</w:t>
        </w:r>
      </w:ins>
      <w:ins w:author="UBCKNN" w:id="328" w:date="2018-11-15T12:24:06Z">
        <w:r w:rsidDel="00000000" w:rsidR="00000000" w:rsidRPr="00000000">
          <w:rPr>
            <w:color w:val="000000"/>
            <w:vertAlign w:val="baseline"/>
            <w:rtl w:val="0"/>
          </w:rPr>
          <w:t xml:space="preserve">)</w:t>
        </w:r>
        <w:r w:rsidDel="00000000" w:rsidR="00000000" w:rsidRPr="00000000">
          <w:rPr>
            <w:vertAlign w:val="baseline"/>
            <w:rtl w:val="0"/>
          </w:rPr>
          <w:t xml:space="preserve"> </w:t>
        </w:r>
      </w:ins>
      <w:ins w:author="USER" w:id="329" w:date="2018-11-15T12:24:06Z">
        <w:r w:rsidDel="00000000" w:rsidR="00000000" w:rsidRPr="00000000">
          <w:rPr>
            <w:vertAlign w:val="baseline"/>
            <w:rtl w:val="0"/>
          </w:rPr>
          <w:t xml:space="preserve">Người nội bộ </w:t>
        </w:r>
      </w:ins>
      <w:ins w:author="UBCKNN" w:id="330" w:date="2018-11-15T12:24:06Z">
        <w:r w:rsidDel="00000000" w:rsidR="00000000" w:rsidRPr="00000000">
          <w:rPr>
            <w:vertAlign w:val="baseline"/>
            <w:rtl w:val="0"/>
          </w:rPr>
          <w:t xml:space="preserve">của công ty mẹ, cá nhân hoặc tổ chức có thẩm quyền bổ nhiệm những người này trong mối quan hệ với công ty con</w:t>
        </w:r>
      </w:ins>
      <w:r w:rsidDel="00000000" w:rsidR="00000000" w:rsidRPr="00000000">
        <w:rPr>
          <w:vertAlign w:val="baseline"/>
          <w:rtl w:val="0"/>
        </w:rPr>
        <w:t xml:space="preserve">;</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33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r w:rsidDel="00000000" w:rsidR="00000000" w:rsidRPr="00000000">
        <w:rPr>
          <w:rtl w:val="0"/>
        </w:rPr>
      </w:r>
    </w:p>
    <w:p w:rsidR="00000000" w:rsidDel="00000000" w:rsidP="00000000" w:rsidRDefault="00000000" w:rsidRPr="00000000" w14:paraId="00000060">
      <w:pPr>
        <w:keepNext w:val="0"/>
        <w:keepLines w:val="0"/>
        <w:widowControl w:val="0"/>
        <w:numPr>
          <w:ilvl w:val="0"/>
          <w:numId w:val="36"/>
        </w:numPr>
        <w:tabs>
          <w:tab w:val="left" w:pos="916"/>
        </w:tabs>
        <w:spacing w:after="120" w:before="0" w:line="259" w:lineRule="auto"/>
        <w:ind w:left="0" w:right="111" w:firstLine="567"/>
        <w:contextualSpacing w:val="1"/>
        <w:jc w:val="both"/>
        <w:rPr>
          <w:b w:val="0"/>
          <w:i w:val="0"/>
          <w:smallCaps w:val="0"/>
          <w:strike w:val="0"/>
          <w:color w:val="000000"/>
          <w:u w:val="none"/>
          <w:rPrChange w:author="USER" w:id="336" w:date="2018-11-15T12:24:06Z">
            <w:rPr/>
          </w:rPrChange>
        </w:rPr>
        <w:pPrChange w:author="USER" w:id="0" w:date="2018-11-15T12:24:06Z">
          <w:pPr>
            <w:numPr>
              <w:ilvl w:val="0"/>
              <w:numId w:val="36"/>
            </w:numPr>
            <w:tabs>
              <w:tab w:val="left" w:pos="916"/>
            </w:tabs>
            <w:spacing w:after="120" w:before="120" w:lineRule="auto"/>
            <w:ind w:left="0" w:right="111" w:firstLine="567"/>
            <w:contextualSpacing w:val="0"/>
          </w:pPr>
        </w:pPrChange>
      </w:pPr>
      <w:ins w:author="USER" w:id="333" w:date="2018-11-15T12:24:06Z">
        <w:r w:rsidDel="00000000" w:rsidR="00000000" w:rsidRPr="00000000">
          <w:rPr>
            <w:vertAlign w:val="baseline"/>
            <w:rtl w:val="0"/>
          </w:rPr>
          <w:t xml:space="preserve">h) </w:t>
        </w:r>
      </w:ins>
      <w:r w:rsidDel="00000000" w:rsidR="00000000" w:rsidRPr="00000000">
        <w:rPr>
          <w:sz w:val="28"/>
          <w:szCs w:val="28"/>
          <w:vertAlign w:val="baseline"/>
          <w:rtl w:val="0"/>
          <w:rPrChange w:author="UBCKNN" w:id="334" w:date="2018-11-15T12:24:06Z">
            <w:rPr>
              <w:sz w:val="26"/>
              <w:szCs w:val="26"/>
              <w:vertAlign w:val="baseline"/>
            </w:rPr>
          </w:rPrChange>
        </w:rPr>
        <w:t xml:space="preserve">Quan hệ hợp đồng trong đó một người là đại diện cho người kia</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16"/>
        </w:tabs>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34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ins w:author="USER" w:id="33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Công ty và đ</w:t>
        </w:r>
      </w:ins>
      <w:ins w:author="KhueNT" w:id="33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3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ối tác kinh doanh, khách hàng lớn của </w:t>
        </w:r>
      </w:ins>
      <w:ins w:author="UBCKNN" w:id="34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đó</w:t>
        </w:r>
      </w:ins>
      <w:ins w:author="USER" w:id="34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theo quy định của Chính phủ</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16"/>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34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w:t>
        </w:r>
      </w:ins>
      <w:ins w:author="KhueNT" w:id="34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4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w:t>
        </w:r>
      </w:ins>
      <w:ins w:author="USER" w:id="34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Doanh nghiệp và các đối tượng quy định tại điểm c, đ, e, g, h khoản 17 Điều 4 Luật Doanh nghiệp</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3">
      <w:pPr>
        <w:keepNext w:val="0"/>
        <w:keepLines w:val="0"/>
        <w:widowControl w:val="0"/>
        <w:numPr>
          <w:ilvl w:val="0"/>
          <w:numId w:val="100"/>
        </w:numPr>
        <w:tabs>
          <w:tab w:val="left" w:pos="916"/>
        </w:tabs>
        <w:spacing w:after="0" w:before="0" w:line="259" w:lineRule="auto"/>
        <w:ind w:left="0" w:right="0" w:firstLine="567"/>
        <w:contextualSpacing w:val="1"/>
        <w:jc w:val="both"/>
        <w:rPr>
          <w:rFonts w:ascii="Times New Roman" w:cs="Times New Roman" w:eastAsia="Times New Roman" w:hAnsi="Times New Roman"/>
          <w:b w:val="0"/>
          <w:i w:val="0"/>
          <w:smallCaps w:val="0"/>
          <w:strike w:val="0"/>
          <w:sz w:val="22"/>
          <w:szCs w:val="22"/>
          <w:u w:val="none"/>
          <w:shd w:fill="auto" w:val="clear"/>
          <w:rPrChange w:author="UBCKNN" w:id="350" w:date="2018-11-15T12:24:06Z">
            <w:rPr>
              <w:color w:val="000000"/>
              <w:sz w:val="28"/>
              <w:szCs w:val="28"/>
              <w:vertAlign w:val="baseline"/>
            </w:rPr>
          </w:rPrChange>
        </w:rPr>
        <w:pPrChange w:author="UBCKNN" w:id="0" w:date="2018-11-15T12:24:06Z">
          <w:pPr>
            <w:tabs>
              <w:tab w:val="left" w:pos="916"/>
            </w:tabs>
            <w:spacing w:after="120" w:before="120" w:lineRule="auto"/>
            <w:ind w:left="0" w:right="111" w:firstLine="567"/>
            <w:contextualSpacing w:val="0"/>
          </w:pPr>
        </w:pPrChange>
      </w:pPr>
      <w:ins w:author="UBCKNN" w:id="347" w:date="2018-11-15T12:24:06Z">
        <w:r w:rsidDel="00000000" w:rsidR="00000000" w:rsidRPr="00000000">
          <w:rPr>
            <w:color w:val="000000"/>
            <w:sz w:val="28"/>
            <w:szCs w:val="28"/>
            <w:vertAlign w:val="baseline"/>
            <w:rtl w:val="0"/>
          </w:rPr>
          <w:t xml:space="preserve">Nhóm công ty có quan hệ sở hữu là các tổ chức có quan hệ công ty mẹ, công ty con, công ty liên doanh, liên kết</w:t>
        </w:r>
      </w:ins>
      <w:ins w:author="USER" w:id="348" w:date="2018-11-15T12:24:06Z">
        <w:r w:rsidDel="00000000" w:rsidR="00000000" w:rsidRPr="00000000">
          <w:rPr>
            <w:color w:val="000000"/>
            <w:sz w:val="28"/>
            <w:szCs w:val="28"/>
            <w:vertAlign w:val="baseline"/>
            <w:rtl w:val="0"/>
          </w:rPr>
          <w:t xml:space="preserve">, nhóm công ty con có cùng một công ty mẹ hoặc nhóm công ty có cùng cổ đông (hoặc nhóm cổ đông) sở hữu cổ phần chi phối</w:t>
        </w:r>
      </w:ins>
      <w:ins w:author="UBCKNN" w:id="349" w:date="2018-11-15T12:24:06Z">
        <w:r w:rsidDel="00000000" w:rsidR="00000000" w:rsidRPr="00000000">
          <w:rPr>
            <w:color w:val="000000"/>
            <w:sz w:val="28"/>
            <w:szCs w:val="28"/>
            <w:vertAlign w:val="baseline"/>
            <w:rtl w:val="0"/>
          </w:rPr>
          <w:t xml:space="preserve">.</w:t>
        </w:r>
      </w:ins>
      <w:r w:rsidDel="00000000" w:rsidR="00000000" w:rsidRPr="00000000">
        <w:rPr>
          <w:rtl w:val="0"/>
        </w:rPr>
      </w:r>
    </w:p>
    <w:p w:rsidR="00000000" w:rsidDel="00000000" w:rsidP="00000000" w:rsidRDefault="00000000" w:rsidRPr="00000000" w14:paraId="00000064">
      <w:pPr>
        <w:keepNext w:val="0"/>
        <w:keepLines w:val="0"/>
        <w:widowControl w:val="0"/>
        <w:numPr>
          <w:ilvl w:val="0"/>
          <w:numId w:val="100"/>
        </w:numPr>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ins w:author="USER" w:id="35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Tỷ lệ sở hữu nước ngoài là tổng tỷ lệ sở hữu cổ phần, phần vốn góp có quyền biểu quyết của tất cả nhà đầu tư nước ngoài và tổ chức kinh tế có nhà đầu tư nước ngoài nắm giữ từ năm mươi mốt phần trăm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author="UBCKNN" w:id="35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author="USER" w:id="35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vốn điều lệ trở lên trong một công ty đại chúng, tổ chức kinh doanh chứng k</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Change w:author="UBCKNN" w:id="354" w:date="2018-11-15T12:24:06Z">
              <w:rPr>
                <w:rFonts w:ascii="Times New Roman" w:cs="Times New Roman" w:eastAsia="Times New Roman" w:hAnsi="Times New Roman"/>
                <w:b w:val="0"/>
                <w:i w:val="0"/>
                <w:smallCaps w:val="0"/>
                <w:strike w:val="0"/>
                <w:color w:val="000000"/>
                <w:sz w:val="28"/>
                <w:szCs w:val="28"/>
                <w:highlight w:val="white"/>
                <w:u w:val="none"/>
                <w:vertAlign w:val="baseline"/>
              </w:rPr>
            </w:rPrChange>
          </w:rPr>
          <w:t xml:space="preserve">hoán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hoặc quỹ đầu tư chứng k</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Change w:author="UBCKNN" w:id="355" w:date="2018-11-15T12:24:06Z">
              <w:rPr>
                <w:rFonts w:ascii="Times New Roman" w:cs="Times New Roman" w:eastAsia="Times New Roman" w:hAnsi="Times New Roman"/>
                <w:b w:val="0"/>
                <w:i w:val="0"/>
                <w:smallCaps w:val="0"/>
                <w:strike w:val="0"/>
                <w:color w:val="000000"/>
                <w:sz w:val="28"/>
                <w:szCs w:val="28"/>
                <w:highlight w:val="white"/>
                <w:u w:val="none"/>
                <w:vertAlign w:val="baseline"/>
              </w:rPr>
            </w:rPrChange>
          </w:rPr>
          <w:t xml:space="preserve">hoán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công ty đầu tư chứng khoán.</w:t>
        </w:r>
      </w:ins>
      <w:r w:rsidDel="00000000" w:rsidR="00000000" w:rsidRPr="00000000">
        <w:rPr>
          <w:rtl w:val="0"/>
        </w:rPr>
      </w:r>
    </w:p>
    <w:p w:rsidR="00000000" w:rsidDel="00000000" w:rsidP="00000000" w:rsidRDefault="00000000" w:rsidRPr="00000000" w14:paraId="00000065">
      <w:pPr>
        <w:keepNext w:val="0"/>
        <w:keepLines w:val="0"/>
        <w:widowControl w:val="0"/>
        <w:numPr>
          <w:ilvl w:val="0"/>
          <w:numId w:val="100"/>
        </w:numPr>
        <w:pBdr>
          <w:top w:space="0" w:sz="0" w:val="nil"/>
          <w:left w:space="0" w:sz="0" w:val="nil"/>
          <w:bottom w:space="0" w:sz="0" w:val="nil"/>
          <w:right w:space="0" w:sz="0" w:val="nil"/>
          <w:between w:space="0" w:sz="0" w:val="nil"/>
        </w:pBdr>
        <w:shd w:fill="auto" w:val="clear"/>
        <w:tabs>
          <w:tab w:val="left" w:pos="993"/>
        </w:tabs>
        <w:spacing w:after="12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ins w:author="Dieu Quynh" w:id="35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Người hành nghề chứng khoán là người được Ủy ban Chứng khoán Nhà nước cấp chứng chỉ hành nghề chứng khoán và làm việc tại công ty chứng khoán, công ty quản lý quỹ, công ty đầu tư chứng khoán.</w:t>
        </w:r>
      </w:ins>
      <w:r w:rsidDel="00000000" w:rsidR="00000000" w:rsidRPr="00000000">
        <w:rPr>
          <w:rtl w:val="0"/>
        </w:rPr>
      </w:r>
    </w:p>
    <w:p w:rsidR="00000000" w:rsidDel="00000000" w:rsidP="00000000" w:rsidRDefault="00000000" w:rsidRPr="00000000" w14:paraId="00000066">
      <w:pPr>
        <w:pStyle w:val="Heading1"/>
        <w:tabs>
          <w:tab w:val="left" w:pos="851"/>
        </w:tabs>
        <w:spacing w:after="120" w:before="120" w:line="259" w:lineRule="auto"/>
        <w:ind w:left="0" w:right="0" w:firstLine="567"/>
        <w:contextualSpacing w:val="0"/>
        <w:jc w:val="both"/>
        <w:rPr>
          <w:vertAlign w:val="baseline"/>
        </w:rPr>
      </w:pPr>
      <w:r w:rsidDel="00000000" w:rsidR="00000000" w:rsidRPr="00000000">
        <w:rPr>
          <w:b w:val="1"/>
          <w:sz w:val="28"/>
          <w:szCs w:val="28"/>
          <w:vertAlign w:val="baseline"/>
          <w:rtl w:val="0"/>
          <w:rPrChange w:author="UBCKNN" w:id="357" w:date="2018-11-15T12:24:06Z">
            <w:rPr>
              <w:b w:val="0"/>
              <w:sz w:val="22"/>
              <w:szCs w:val="22"/>
              <w:vertAlign w:val="baseline"/>
            </w:rPr>
          </w:rPrChange>
        </w:rPr>
        <w:t xml:space="preserve">Điều</w:t>
      </w:r>
      <w:r w:rsidDel="00000000" w:rsidR="00000000" w:rsidRPr="00000000">
        <w:rPr>
          <w:b w:val="1"/>
          <w:vertAlign w:val="baseline"/>
          <w:rtl w:val="0"/>
        </w:rPr>
        <w:t xml:space="preserve"> </w:t>
      </w:r>
      <w:ins w:author="Windows User" w:id="358" w:date="2018-11-15T12:24:06Z">
        <w:r w:rsidDel="00000000" w:rsidR="00000000" w:rsidRPr="00000000">
          <w:rPr>
            <w:b w:val="1"/>
            <w:sz w:val="28"/>
            <w:szCs w:val="28"/>
            <w:vertAlign w:val="baseline"/>
            <w:rtl w:val="0"/>
            <w:rPrChange w:author="UBCKNN" w:id="359" w:date="2018-11-15T12:24:06Z">
              <w:rPr>
                <w:b w:val="0"/>
                <w:sz w:val="22"/>
                <w:szCs w:val="22"/>
                <w:vertAlign w:val="baseline"/>
              </w:rPr>
            </w:rPrChange>
          </w:rPr>
          <w:t xml:space="preserve">5</w:t>
        </w:r>
      </w:ins>
      <w:r w:rsidDel="00000000" w:rsidR="00000000" w:rsidRPr="00000000">
        <w:rPr>
          <w:b w:val="1"/>
          <w:sz w:val="28"/>
          <w:szCs w:val="28"/>
          <w:vertAlign w:val="baseline"/>
          <w:rtl w:val="0"/>
          <w:rPrChange w:author="UBCKNN" w:id="359" w:date="2018-11-15T12:24:06Z">
            <w:rPr>
              <w:b w:val="0"/>
              <w:sz w:val="22"/>
              <w:szCs w:val="22"/>
              <w:vertAlign w:val="baseline"/>
            </w:rPr>
          </w:rPrChange>
        </w:rPr>
        <w:t xml:space="preserve">. Nguyên tắc hoạt động chứng khoán và thị trường chứng khoán</w:t>
      </w:r>
      <w:r w:rsidDel="00000000" w:rsidR="00000000" w:rsidRPr="00000000">
        <w:rPr>
          <w:rtl w:val="0"/>
        </w:rPr>
      </w:r>
    </w:p>
    <w:p w:rsidR="00000000" w:rsidDel="00000000" w:rsidP="00000000" w:rsidRDefault="00000000" w:rsidRPr="00000000" w14:paraId="00000067">
      <w:pPr>
        <w:keepNext w:val="0"/>
        <w:keepLines w:val="0"/>
        <w:widowControl w:val="0"/>
        <w:numPr>
          <w:ilvl w:val="0"/>
          <w:numId w:val="90"/>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Tôn trọng quyền tự do mua, bán, kinh doanh và dịch vụ chứng khoán của tổ chức, cá nhân.</w:t>
      </w:r>
    </w:p>
    <w:p w:rsidR="00000000" w:rsidDel="00000000" w:rsidP="00000000" w:rsidRDefault="00000000" w:rsidRPr="00000000" w14:paraId="00000068">
      <w:pPr>
        <w:keepNext w:val="0"/>
        <w:keepLines w:val="0"/>
        <w:widowControl w:val="0"/>
        <w:numPr>
          <w:ilvl w:val="0"/>
          <w:numId w:val="90"/>
        </w:numPr>
        <w:pBdr>
          <w:top w:space="0" w:sz="0" w:val="nil"/>
          <w:left w:space="0" w:sz="0" w:val="nil"/>
          <w:bottom w:space="0" w:sz="0" w:val="nil"/>
          <w:right w:space="0" w:sz="0" w:val="nil"/>
          <w:between w:space="0" w:sz="0" w:val="nil"/>
        </w:pBdr>
        <w:shd w:fill="auto" w:val="clear"/>
        <w:tabs>
          <w:tab w:val="left" w:pos="856"/>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bằng, công khai, minh bạch.</w:t>
      </w:r>
    </w:p>
    <w:p w:rsidR="00000000" w:rsidDel="00000000" w:rsidP="00000000" w:rsidRDefault="00000000" w:rsidRPr="00000000" w14:paraId="00000069">
      <w:pPr>
        <w:keepNext w:val="0"/>
        <w:keepLines w:val="0"/>
        <w:widowControl w:val="0"/>
        <w:numPr>
          <w:ilvl w:val="0"/>
          <w:numId w:val="90"/>
        </w:numPr>
        <w:pBdr>
          <w:top w:space="0" w:sz="0" w:val="nil"/>
          <w:left w:space="0" w:sz="0" w:val="nil"/>
          <w:bottom w:space="0" w:sz="0" w:val="nil"/>
          <w:right w:space="0" w:sz="0" w:val="nil"/>
          <w:between w:space="0" w:sz="0" w:val="nil"/>
        </w:pBdr>
        <w:shd w:fill="auto" w:val="clear"/>
        <w:tabs>
          <w:tab w:val="left" w:pos="857"/>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Bảo vệ quyền, lợi ích hợp pháp của nhà đầu tư.</w:t>
      </w:r>
    </w:p>
    <w:p w:rsidR="00000000" w:rsidDel="00000000" w:rsidP="00000000" w:rsidRDefault="00000000" w:rsidRPr="00000000" w14:paraId="0000006A">
      <w:pPr>
        <w:keepNext w:val="0"/>
        <w:keepLines w:val="0"/>
        <w:widowControl w:val="0"/>
        <w:numPr>
          <w:ilvl w:val="0"/>
          <w:numId w:val="90"/>
        </w:numPr>
        <w:pBdr>
          <w:top w:space="0" w:sz="0" w:val="nil"/>
          <w:left w:space="0" w:sz="0" w:val="nil"/>
          <w:bottom w:space="0" w:sz="0" w:val="nil"/>
          <w:right w:space="0" w:sz="0" w:val="nil"/>
          <w:between w:space="0" w:sz="0" w:val="nil"/>
        </w:pBdr>
        <w:shd w:fill="auto" w:val="clear"/>
        <w:tabs>
          <w:tab w:val="left" w:pos="857"/>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Tự chịu trách nhiệm về rủi ro.</w:t>
      </w:r>
    </w:p>
    <w:p w:rsidR="00000000" w:rsidDel="00000000" w:rsidP="00000000" w:rsidRDefault="00000000" w:rsidRPr="00000000" w14:paraId="0000006B">
      <w:pPr>
        <w:keepNext w:val="0"/>
        <w:keepLines w:val="0"/>
        <w:widowControl w:val="0"/>
        <w:numPr>
          <w:ilvl w:val="0"/>
          <w:numId w:val="90"/>
        </w:numPr>
        <w:pBdr>
          <w:top w:space="0" w:sz="0" w:val="nil"/>
          <w:left w:space="0" w:sz="0" w:val="nil"/>
          <w:bottom w:space="0" w:sz="0" w:val="nil"/>
          <w:right w:space="0" w:sz="0" w:val="nil"/>
          <w:between w:space="0" w:sz="0" w:val="nil"/>
        </w:pBdr>
        <w:shd w:fill="auto" w:val="clear"/>
        <w:tabs>
          <w:tab w:val="left" w:pos="857"/>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Tuân thủ quy định của pháp luật.</w:t>
      </w:r>
    </w:p>
    <w:p w:rsidR="00000000" w:rsidDel="00000000" w:rsidP="00000000" w:rsidRDefault="00000000" w:rsidRPr="00000000" w14:paraId="0000006C">
      <w:pPr>
        <w:pStyle w:val="Heading1"/>
        <w:tabs>
          <w:tab w:val="left" w:pos="851"/>
        </w:tabs>
        <w:spacing w:after="120" w:before="120" w:line="259" w:lineRule="auto"/>
        <w:ind w:left="0" w:right="0" w:firstLine="567"/>
        <w:contextualSpacing w:val="0"/>
        <w:jc w:val="both"/>
        <w:rPr>
          <w:vertAlign w:val="baseline"/>
        </w:rPr>
      </w:pPr>
      <w:r w:rsidDel="00000000" w:rsidR="00000000" w:rsidRPr="00000000">
        <w:rPr>
          <w:b w:val="1"/>
          <w:sz w:val="28"/>
          <w:szCs w:val="28"/>
          <w:vertAlign w:val="baseline"/>
          <w:rtl w:val="0"/>
          <w:rPrChange w:author="UBCKNN" w:id="360" w:date="2018-11-15T12:24:06Z">
            <w:rPr>
              <w:b w:val="0"/>
              <w:sz w:val="22"/>
              <w:szCs w:val="22"/>
              <w:vertAlign w:val="baseline"/>
            </w:rPr>
          </w:rPrChange>
        </w:rPr>
        <w:t xml:space="preserve">Điều </w:t>
      </w:r>
      <w:ins w:author="Windows User" w:id="361" w:date="2018-11-15T12:24:06Z">
        <w:r w:rsidDel="00000000" w:rsidR="00000000" w:rsidRPr="00000000">
          <w:rPr>
            <w:b w:val="1"/>
            <w:sz w:val="28"/>
            <w:szCs w:val="28"/>
            <w:vertAlign w:val="baseline"/>
            <w:rtl w:val="0"/>
            <w:rPrChange w:author="UBCKNN" w:id="360" w:date="2018-11-15T12:24:06Z">
              <w:rPr>
                <w:b w:val="0"/>
                <w:sz w:val="22"/>
                <w:szCs w:val="22"/>
                <w:vertAlign w:val="baseline"/>
              </w:rPr>
            </w:rPrChange>
          </w:rPr>
          <w:t xml:space="preserve">6</w:t>
        </w:r>
      </w:ins>
      <w:r w:rsidDel="00000000" w:rsidR="00000000" w:rsidRPr="00000000">
        <w:rPr>
          <w:b w:val="1"/>
          <w:sz w:val="28"/>
          <w:szCs w:val="28"/>
          <w:vertAlign w:val="baseline"/>
          <w:rtl w:val="0"/>
          <w:rPrChange w:author="UBCKNN" w:id="360" w:date="2018-11-15T12:24:06Z">
            <w:rPr>
              <w:b w:val="0"/>
              <w:sz w:val="22"/>
              <w:szCs w:val="22"/>
              <w:vertAlign w:val="baseline"/>
            </w:rPr>
          </w:rPrChange>
        </w:rPr>
        <w:t xml:space="preserve">. Chính sách phát triển thị trường chứng khoán</w:t>
      </w:r>
      <w:r w:rsidDel="00000000" w:rsidR="00000000" w:rsidRPr="00000000">
        <w:rPr>
          <w:rtl w:val="0"/>
        </w:rPr>
      </w:r>
    </w:p>
    <w:p w:rsidR="00000000" w:rsidDel="00000000" w:rsidP="00000000" w:rsidRDefault="00000000" w:rsidRPr="00000000" w14:paraId="0000006D">
      <w:pPr>
        <w:keepNext w:val="0"/>
        <w:keepLines w:val="0"/>
        <w:widowControl w:val="0"/>
        <w:numPr>
          <w:ilvl w:val="0"/>
          <w:numId w:val="94"/>
        </w:numPr>
        <w:tabs>
          <w:tab w:val="left" w:pos="861"/>
        </w:tabs>
        <w:spacing w:after="0" w:before="120" w:line="259" w:lineRule="auto"/>
        <w:ind w:left="0" w:right="0" w:firstLine="567"/>
        <w:contextualSpacing w:val="1"/>
        <w:jc w:val="both"/>
        <w:rPr>
          <w:b w:val="0"/>
          <w:i w:val="0"/>
          <w:smallCaps w:val="0"/>
          <w:strike w:val="0"/>
          <w:color w:val="000000"/>
          <w:u w:val="none"/>
          <w:rPrChange w:author="USER" w:id="362" w:date="2018-11-15T12:24:06Z">
            <w:rPr/>
          </w:rPrChange>
        </w:rPr>
        <w:pPrChange w:author="USER" w:id="0" w:date="2018-11-15T12:24:06Z">
          <w:pPr>
            <w:numPr>
              <w:ilvl w:val="0"/>
              <w:numId w:val="94"/>
            </w:numPr>
            <w:tabs>
              <w:tab w:val="left" w:pos="861"/>
            </w:tabs>
            <w:spacing w:after="120" w:before="120" w:lineRule="auto"/>
            <w:ind w:left="0" w:right="113" w:firstLine="567"/>
            <w:contextualSpacing w:val="0"/>
          </w:pPr>
        </w:pPrChange>
      </w:pPr>
      <w:r w:rsidDel="00000000" w:rsidR="00000000" w:rsidRPr="00000000">
        <w:rPr>
          <w:sz w:val="28"/>
          <w:szCs w:val="28"/>
          <w:vertAlign w:val="baseline"/>
          <w:rtl w:val="0"/>
        </w:rPr>
        <w:t xml:space="preserve">Nhà nước có chính sách khuyến khích, tạo điều kiện thuận lợi để tổ chức, cá nhân thuộc các thành phần kinh tế, các tầng lớp nhân dân tham gia đầu tư và hoạt động trên thị trường chứng khoán nhằm huy động các nguồn vốn trung hạn và dài hạn cho đầu tư phát triển.</w:t>
      </w:r>
    </w:p>
    <w:p w:rsidR="00000000" w:rsidDel="00000000" w:rsidP="00000000" w:rsidRDefault="00000000" w:rsidRPr="00000000" w14:paraId="0000006E">
      <w:pPr>
        <w:keepNext w:val="0"/>
        <w:keepLines w:val="0"/>
        <w:widowControl w:val="0"/>
        <w:numPr>
          <w:ilvl w:val="0"/>
          <w:numId w:val="94"/>
        </w:numPr>
        <w:pBdr>
          <w:top w:space="0" w:sz="0" w:val="nil"/>
          <w:left w:space="0" w:sz="0" w:val="nil"/>
          <w:bottom w:space="0" w:sz="0" w:val="nil"/>
          <w:right w:space="0" w:sz="0" w:val="nil"/>
          <w:between w:space="0" w:sz="0" w:val="nil"/>
        </w:pBdr>
        <w:shd w:fill="auto" w:val="clear"/>
        <w:tabs>
          <w:tab w:val="left" w:pos="871"/>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Nhà nước có chính sách quản lý, giám sát bảo đảm thị trường chứng khoán hoạt động công bằng, công khai, minh bạch, an toàn và hiệu quả.</w:t>
      </w:r>
    </w:p>
    <w:p w:rsidR="00000000" w:rsidDel="00000000" w:rsidP="00000000" w:rsidRDefault="00000000" w:rsidRPr="00000000" w14:paraId="0000006F">
      <w:pPr>
        <w:spacing w:after="120" w:before="120" w:line="259" w:lineRule="auto"/>
        <w:ind w:firstLine="567"/>
        <w:contextualSpacing w:val="0"/>
        <w:jc w:val="both"/>
        <w:rPr>
          <w:sz w:val="28"/>
          <w:szCs w:val="28"/>
          <w:vertAlign w:val="baseline"/>
        </w:rPr>
      </w:pPr>
      <w:r w:rsidDel="00000000" w:rsidR="00000000" w:rsidRPr="00000000">
        <w:rPr>
          <w:sz w:val="28"/>
          <w:szCs w:val="28"/>
          <w:vertAlign w:val="baseline"/>
          <w:rtl w:val="0"/>
        </w:rPr>
        <w:t xml:space="preserve">3. Nhà nước có chính sách đầu tư hiện đại hóa cơ sở hạ tầng</w:t>
      </w:r>
      <w:ins w:author="UBCKNN" w:id="363" w:date="2018-11-15T12:24:06Z">
        <w:r w:rsidDel="00000000" w:rsidR="00000000" w:rsidRPr="00000000">
          <w:rPr>
            <w:sz w:val="28"/>
            <w:szCs w:val="28"/>
            <w:vertAlign w:val="baseline"/>
            <w:rtl w:val="0"/>
          </w:rPr>
          <w:t xml:space="preserve">, công nghệ thông tin</w:t>
        </w:r>
      </w:ins>
      <w:r w:rsidDel="00000000" w:rsidR="00000000" w:rsidRPr="00000000">
        <w:rPr>
          <w:sz w:val="28"/>
          <w:szCs w:val="28"/>
          <w:vertAlign w:val="baseline"/>
          <w:rtl w:val="0"/>
        </w:rPr>
        <w:t xml:space="preserve"> cho hoạt động của thị trường chứng khoán, phát triển nguồn nhân lực cho ngành chứng khoán, tuyên truyền, phổ biến kiến thức về chứng khoán và thị trường chứng khoán.</w:t>
      </w:r>
    </w:p>
    <w:p w:rsidR="00000000" w:rsidDel="00000000" w:rsidP="00000000" w:rsidRDefault="00000000" w:rsidRPr="00000000" w14:paraId="00000070">
      <w:pPr>
        <w:pStyle w:val="Heading1"/>
        <w:tabs>
          <w:tab w:val="left" w:pos="851"/>
        </w:tabs>
        <w:spacing w:after="120" w:before="120" w:line="259" w:lineRule="auto"/>
        <w:ind w:left="0" w:right="0" w:firstLine="567"/>
        <w:contextualSpacing w:val="0"/>
        <w:jc w:val="both"/>
        <w:rPr>
          <w:vertAlign w:val="baseline"/>
        </w:rPr>
      </w:pPr>
      <w:r w:rsidDel="00000000" w:rsidR="00000000" w:rsidRPr="00000000">
        <w:rPr>
          <w:b w:val="1"/>
          <w:vertAlign w:val="baseline"/>
          <w:rtl w:val="0"/>
        </w:rPr>
        <w:t xml:space="preserve">Điều 7. Q</w:t>
      </w:r>
      <w:r w:rsidDel="00000000" w:rsidR="00000000" w:rsidRPr="00000000">
        <w:rPr>
          <w:b w:val="1"/>
          <w:sz w:val="28"/>
          <w:szCs w:val="28"/>
          <w:vertAlign w:val="baseline"/>
          <w:rtl w:val="0"/>
          <w:rPrChange w:author="UBCKNN" w:id="364" w:date="2018-11-15T12:24:06Z">
            <w:rPr>
              <w:sz w:val="26"/>
              <w:szCs w:val="26"/>
              <w:vertAlign w:val="baseline"/>
            </w:rPr>
          </w:rPrChange>
        </w:rPr>
        <w:t xml:space="preserve">uản lý nhà nước về chứng khoán và thị trường chứng khoán</w:t>
      </w:r>
      <w:r w:rsidDel="00000000" w:rsidR="00000000" w:rsidRPr="00000000">
        <w:rPr>
          <w:rtl w:val="0"/>
        </w:rPr>
      </w:r>
    </w:p>
    <w:p w:rsidR="00000000" w:rsidDel="00000000" w:rsidP="00000000" w:rsidRDefault="00000000" w:rsidRPr="00000000" w14:paraId="00000071">
      <w:pPr>
        <w:keepNext w:val="0"/>
        <w:keepLines w:val="0"/>
        <w:widowControl w:val="0"/>
        <w:numPr>
          <w:ilvl w:val="0"/>
          <w:numId w:val="123"/>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65"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Chính phủ thống nhất quản lý nhà nước về chứng khoán và thị trường 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66"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khoán.</w:t>
      </w:r>
      <w:r w:rsidDel="00000000" w:rsidR="00000000" w:rsidRPr="00000000">
        <w:rPr>
          <w:rtl w:val="0"/>
        </w:rPr>
      </w:r>
    </w:p>
    <w:p w:rsidR="00000000" w:rsidDel="00000000" w:rsidP="00000000" w:rsidRDefault="00000000" w:rsidRPr="00000000" w14:paraId="00000072">
      <w:pPr>
        <w:keepNext w:val="0"/>
        <w:keepLines w:val="0"/>
        <w:widowControl w:val="0"/>
        <w:numPr>
          <w:ilvl w:val="0"/>
          <w:numId w:val="123"/>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67"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Bộ Tài chính chịu trách nhiệm trước Chính phủ thực hiện quản lý nhà</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68"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nước về chứng khoán và thị trường chứng khoán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có các nhiệm vụ, quyền hạn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69"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sau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70"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đây:</w:t>
      </w:r>
      <w:r w:rsidDel="00000000" w:rsidR="00000000" w:rsidRPr="00000000">
        <w:rPr>
          <w:rtl w:val="0"/>
        </w:rPr>
      </w:r>
    </w:p>
    <w:p w:rsidR="00000000" w:rsidDel="00000000" w:rsidP="00000000" w:rsidRDefault="00000000" w:rsidRPr="00000000" w14:paraId="00000073">
      <w:pPr>
        <w:keepNext w:val="0"/>
        <w:keepLines w:val="0"/>
        <w:widowControl w:val="0"/>
        <w:numPr>
          <w:ilvl w:val="0"/>
          <w:numId w:val="127"/>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72"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Trình Chính phủ, Thủ tướng Chính phủ ban hành chiến lược, </w:t>
      </w:r>
      <w:del w:author="UBCKNN" w:id="37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72"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delText xml:space="preserve">quy hoạch,</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72"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w:t>
      </w:r>
      <w:ins w:author="UBCKNN" w:id="37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kế hoạch,</w:t>
        </w:r>
      </w:ins>
      <w:ins w:author="Windows User" w:id="37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Đề án,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76"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chính sách phát triển thị trường 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77"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khoán;</w:t>
      </w:r>
      <w:r w:rsidDel="00000000" w:rsidR="00000000" w:rsidRPr="00000000">
        <w:rPr>
          <w:rtl w:val="0"/>
        </w:rPr>
      </w:r>
    </w:p>
    <w:p w:rsidR="00000000" w:rsidDel="00000000" w:rsidP="00000000" w:rsidRDefault="00000000" w:rsidRPr="00000000" w14:paraId="00000074">
      <w:pPr>
        <w:keepNext w:val="0"/>
        <w:keepLines w:val="0"/>
        <w:widowControl w:val="0"/>
        <w:numPr>
          <w:ilvl w:val="0"/>
          <w:numId w:val="127"/>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79"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Trình cấp có thẩm quyền ban hành hoặc ban hành theo thẩm quyền các văn bản quy phạm pháp luật về chứng khoán và thị trường 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80"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khoán;</w:t>
      </w:r>
      <w:r w:rsidDel="00000000" w:rsidR="00000000" w:rsidRPr="00000000">
        <w:rPr>
          <w:rtl w:val="0"/>
        </w:rPr>
      </w:r>
    </w:p>
    <w:p w:rsidR="00000000" w:rsidDel="00000000" w:rsidP="00000000" w:rsidRDefault="00000000" w:rsidRPr="00000000" w14:paraId="00000075">
      <w:pPr>
        <w:keepNext w:val="0"/>
        <w:keepLines w:val="0"/>
        <w:widowControl w:val="0"/>
        <w:numPr>
          <w:ilvl w:val="0"/>
          <w:numId w:val="127"/>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82"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Chỉ đạo Ủy ban Chứng khoán Nhà nước thực hiện chiến lược, </w:t>
      </w:r>
      <w:del w:author="UBCKNN" w:id="38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82"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delText xml:space="preserve">quy hoạch,</w:delText>
        </w:r>
      </w:del>
      <w:ins w:author="UBCKNN" w:id="38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kế hoạch</w:t>
        </w:r>
      </w:ins>
      <w:ins w:author="Windows User" w:id="38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Đề án,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85"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chính sách phát triển thị trường chứng khoán và các chính sách, chế độ </w:t>
      </w:r>
      <w:del w:author="UBCKNN" w:id="38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85"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delText xml:space="preserve">để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85"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quản lý và giám sát hoạt động về chứng khoán và thị trường 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87"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khoán.</w:t>
      </w:r>
      <w:r w:rsidDel="00000000" w:rsidR="00000000" w:rsidRPr="00000000">
        <w:rPr>
          <w:rtl w:val="0"/>
        </w:rPr>
      </w:r>
    </w:p>
    <w:p w:rsidR="00000000" w:rsidDel="00000000" w:rsidP="00000000" w:rsidRDefault="00000000" w:rsidRPr="00000000" w14:paraId="00000076">
      <w:pPr>
        <w:keepNext w:val="0"/>
        <w:keepLines w:val="0"/>
        <w:widowControl w:val="0"/>
        <w:numPr>
          <w:ilvl w:val="0"/>
          <w:numId w:val="123"/>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88"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Các bộ, cơ quan ngang bộ trong phạm vi nhiệm vụ, quyền hạn của mình có trách nhiệm phối hợp với Bộ Tài chính thực hiện quản lý nhà nước về chứng khoán và thị trường 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89"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khoán.</w:t>
      </w:r>
      <w:r w:rsidDel="00000000" w:rsidR="00000000" w:rsidRPr="00000000">
        <w:rPr>
          <w:rtl w:val="0"/>
        </w:rPr>
      </w:r>
    </w:p>
    <w:p w:rsidR="00000000" w:rsidDel="00000000" w:rsidP="00000000" w:rsidRDefault="00000000" w:rsidRPr="00000000" w14:paraId="00000077">
      <w:pPr>
        <w:keepNext w:val="0"/>
        <w:keepLines w:val="0"/>
        <w:widowControl w:val="0"/>
        <w:numPr>
          <w:ilvl w:val="0"/>
          <w:numId w:val="123"/>
        </w:numPr>
        <w:pBdr>
          <w:top w:space="0" w:sz="0" w:val="nil"/>
          <w:left w:space="0" w:sz="0" w:val="nil"/>
          <w:bottom w:space="0" w:sz="0" w:val="nil"/>
          <w:right w:space="0" w:sz="0" w:val="nil"/>
          <w:between w:space="0" w:sz="0" w:val="nil"/>
        </w:pBdr>
        <w:shd w:fill="auto" w:val="clear"/>
        <w:tabs>
          <w:tab w:val="left" w:pos="851"/>
        </w:tabs>
        <w:spacing w:after="120" w:before="0" w:line="259" w:lineRule="auto"/>
        <w:ind w:left="0" w:right="0" w:firstLine="567"/>
        <w:contextualSpacing w:val="1"/>
        <w:jc w:val="both"/>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0" w:date="2018-11-15T12:24:06Z">
            <w:rPr>
              <w:rFonts w:ascii="Times New Roman" w:cs="Times New Roman" w:eastAsia="Times New Roman" w:hAnsi="Times New Roman"/>
              <w:b w:val="0"/>
              <w:i w:val="0"/>
              <w:smallCaps w:val="0"/>
              <w:strike w:val="0"/>
              <w:color w:val="000000"/>
              <w:sz w:val="22"/>
              <w:szCs w:val="22"/>
              <w:u w:val="none"/>
              <w:shd w:fill="auto" w:val="clear"/>
              <w:vertAlign w:val="baseline"/>
            </w:rPr>
          </w:rPrChange>
        </w:rPr>
        <w:t xml:space="preserve">Ủy ban nhân dân các cấp trong phạm vi nhiệm vụ, quyền hạn của mình có trách nhiệm</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1" w:date="2018-11-15T12:24:06Z">
            <w:rPr>
              <w:rFonts w:ascii="Times New Roman" w:cs="Times New Roman" w:eastAsia="Times New Roman" w:hAnsi="Times New Roman"/>
              <w:b w:val="0"/>
              <w:i w:val="0"/>
              <w:smallCaps w:val="0"/>
              <w:strike w:val="0"/>
              <w:color w:val="000000"/>
              <w:sz w:val="22"/>
              <w:szCs w:val="22"/>
              <w:u w:val="none"/>
              <w:shd w:fill="auto" w:val="clear"/>
              <w:vertAlign w:val="baseline"/>
            </w:rPr>
          </w:rPrChange>
        </w:rPr>
        <w:t xml:space="preserve">thực hiện quản lý nhà nước về chứng khoán và thị trường chứng khoán tại địa phương.</w:t>
      </w:r>
      <w:r w:rsidDel="00000000" w:rsidR="00000000" w:rsidRPr="00000000">
        <w:rPr>
          <w:rtl w:val="0"/>
        </w:rPr>
      </w:r>
    </w:p>
    <w:p w:rsidR="00000000" w:rsidDel="00000000" w:rsidP="00000000" w:rsidRDefault="00000000" w:rsidRPr="00000000" w14:paraId="00000078">
      <w:pPr>
        <w:pStyle w:val="Heading1"/>
        <w:spacing w:after="120" w:before="120" w:line="259" w:lineRule="auto"/>
        <w:ind w:left="0" w:right="0" w:firstLine="567"/>
        <w:contextualSpacing w:val="0"/>
        <w:jc w:val="both"/>
        <w:rPr>
          <w:vertAlign w:val="baseline"/>
        </w:rPr>
      </w:pPr>
      <w:r w:rsidDel="00000000" w:rsidR="00000000" w:rsidRPr="00000000">
        <w:rPr>
          <w:b w:val="1"/>
          <w:sz w:val="28"/>
          <w:szCs w:val="28"/>
          <w:vertAlign w:val="baseline"/>
          <w:rtl w:val="0"/>
          <w:rPrChange w:author="UBCKNN" w:id="392" w:date="2018-11-15T12:24:06Z">
            <w:rPr>
              <w:b w:val="0"/>
              <w:sz w:val="22"/>
              <w:szCs w:val="22"/>
              <w:vertAlign w:val="baseline"/>
            </w:rPr>
          </w:rPrChange>
        </w:rPr>
        <w:t xml:space="preserve">Điều </w:t>
      </w:r>
      <w:r w:rsidDel="00000000" w:rsidR="00000000" w:rsidRPr="00000000">
        <w:rPr>
          <w:b w:val="1"/>
          <w:vertAlign w:val="baseline"/>
          <w:rtl w:val="0"/>
        </w:rPr>
        <w:t xml:space="preserve">8</w:t>
      </w:r>
      <w:r w:rsidDel="00000000" w:rsidR="00000000" w:rsidRPr="00000000">
        <w:rPr>
          <w:b w:val="1"/>
          <w:sz w:val="28"/>
          <w:szCs w:val="28"/>
          <w:vertAlign w:val="baseline"/>
          <w:rtl w:val="0"/>
          <w:rPrChange w:author="UBCKNN" w:id="393" w:date="2018-11-15T12:24:06Z">
            <w:rPr>
              <w:b w:val="0"/>
              <w:sz w:val="22"/>
              <w:szCs w:val="22"/>
              <w:vertAlign w:val="baseline"/>
            </w:rPr>
          </w:rPrChange>
        </w:rPr>
        <w:t xml:space="preserve">. Ủy ban Chứng khoán Nhà nước</w:t>
      </w:r>
      <w:r w:rsidDel="00000000" w:rsidR="00000000" w:rsidRPr="00000000">
        <w:rPr>
          <w:rtl w:val="0"/>
        </w:rPr>
      </w:r>
    </w:p>
    <w:p w:rsidR="00000000" w:rsidDel="00000000" w:rsidP="00000000" w:rsidRDefault="00000000" w:rsidRPr="00000000" w14:paraId="00000079">
      <w:pPr>
        <w:keepNext w:val="0"/>
        <w:keepLines w:val="0"/>
        <w:widowControl w:val="0"/>
        <w:numPr>
          <w:ilvl w:val="0"/>
          <w:numId w:val="151"/>
        </w:numPr>
        <w:pBdr>
          <w:top w:space="0" w:sz="0" w:val="nil"/>
          <w:left w:space="0" w:sz="0" w:val="nil"/>
          <w:bottom w:space="0" w:sz="0" w:val="nil"/>
          <w:right w:space="0" w:sz="0" w:val="nil"/>
          <w:between w:space="0" w:sz="0" w:val="nil"/>
        </w:pBdr>
        <w:shd w:fill="auto" w:val="clear"/>
        <w:tabs>
          <w:tab w:val="left" w:pos="857"/>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4"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Ủy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5"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ban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6"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7"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khoán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8"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Nhà</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9"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nước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0"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là</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1"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cơ</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2"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quan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3"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thuộc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4"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Bộ</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5"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Tài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6"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chính,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7"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có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8"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các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9"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nhiệm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10"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vụ, quyền hạn sau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11"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đây:</w:t>
      </w:r>
      <w:r w:rsidDel="00000000" w:rsidR="00000000" w:rsidRPr="00000000">
        <w:rPr>
          <w:rtl w:val="0"/>
        </w:rPr>
      </w:r>
    </w:p>
    <w:p w:rsidR="00000000" w:rsidDel="00000000" w:rsidP="00000000" w:rsidRDefault="00000000" w:rsidRPr="00000000" w14:paraId="0000007A">
      <w:pPr>
        <w:keepNext w:val="0"/>
        <w:keepLines w:val="0"/>
        <w:widowControl w:val="0"/>
        <w:numPr>
          <w:ilvl w:val="0"/>
          <w:numId w:val="149"/>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12"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Cấp, gia hạn, thu hồi giấy phép, </w:t>
      </w:r>
      <w:ins w:author="KhueNT" w:id="41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12"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chứng chỉ hành nghề và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12"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giấy chứng nhận liên quan đến hoạt động chứng khoán và thị trường chứng khoán; chấp thuận những thay đổi</w:t>
      </w:r>
      <w:ins w:author="USER" w:id="41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đình chỉ, hủy bỏ</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15"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 liên quan đến hoạt động chứng khoán và thị trường 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16"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khoán;</w:t>
      </w:r>
      <w:r w:rsidDel="00000000" w:rsidR="00000000" w:rsidRPr="00000000">
        <w:rPr>
          <w:rtl w:val="0"/>
        </w:rPr>
      </w:r>
    </w:p>
    <w:p w:rsidR="00000000" w:rsidDel="00000000" w:rsidP="00000000" w:rsidRDefault="00000000" w:rsidRPr="00000000" w14:paraId="0000007B">
      <w:pPr>
        <w:keepNext w:val="0"/>
        <w:keepLines w:val="0"/>
        <w:widowControl w:val="0"/>
        <w:numPr>
          <w:ilvl w:val="0"/>
          <w:numId w:val="149"/>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Quản lý, giám sát hoạt động của Sở giao dịch chứng khoán, Tổng công ty Lưu ký và bù trừ chứng khoán Việt Nam</w:t>
      </w:r>
      <w:del w:author="UBCKNN" w:id="41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 giao dịch chứng khoán, Trung tâm lưu ký chứng khoán</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các tổ chức phụ trợ;</w:t>
      </w:r>
      <w:ins w:author="UBCKNN" w:id="41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tạm ngừng,</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tạm đình chỉ hoạt động giao dịch</w:t>
      </w:r>
      <w:ins w:author="UBCKNN" w:id="41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của</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42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Sở</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42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giao dịch</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42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42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khoán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hoạt động lưu ký</w:t>
      </w:r>
      <w:ins w:author="UBCKNN" w:id="42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bù trừ, thanh toán chứng khoán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của </w:t>
      </w:r>
      <w:del w:author="UBCKNN" w:id="42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Sở giao dịch chứng khoán,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 Lưu ký và bù trừ chứng khoán Việt Nam </w:t>
      </w:r>
      <w:del w:author="UBCKNN" w:id="42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 giao dịch chứng khoán, Trung tâm lưu ký chứng khoán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trong trường hợp có dấu hiệu ảnh hưởng đến quyền và lợi ích hợp pháp của nhà đầu tư</w:t>
      </w:r>
      <w:ins w:author="UBCKNN" w:id="42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hoặc để bảo đảm ổn định, an toàn của thị trường chứng khoán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C">
      <w:pPr>
        <w:keepNext w:val="0"/>
        <w:keepLines w:val="0"/>
        <w:widowControl w:val="0"/>
        <w:numPr>
          <w:ilvl w:val="0"/>
          <w:numId w:val="149"/>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ins w:author="UBCKNN" w:id="42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Quản lý, giám sát hoạt động của các tổ chức, cá nhân tham gia và có liên quan đến hoạt động chứng khoán và thị trường chứng khoán Việt Nam;</w:t>
        </w:r>
      </w:ins>
      <w:r w:rsidDel="00000000" w:rsidR="00000000" w:rsidRPr="00000000">
        <w:rPr>
          <w:rtl w:val="0"/>
        </w:rPr>
      </w:r>
    </w:p>
    <w:p w:rsidR="00000000" w:rsidDel="00000000" w:rsidP="00000000" w:rsidRDefault="00000000" w:rsidRPr="00000000" w14:paraId="0000007D">
      <w:pPr>
        <w:keepNext w:val="0"/>
        <w:keepLines w:val="0"/>
        <w:widowControl w:val="0"/>
        <w:numPr>
          <w:ilvl w:val="0"/>
          <w:numId w:val="149"/>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9"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tra, </w:t>
      </w:r>
      <w:ins w:author="KhueNT" w:id="43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9"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kiểm tra, </w:t>
        </w:r>
      </w:ins>
      <w:del w:author="UBCKNN" w:id="43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9"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delText xml:space="preserve">giám sát</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32"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xử phạt vi phạm hành chính và giải quyết khiếu nại, tố cáo trong hoạt động chứng khoán và thị trường chứng khoán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43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34"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Thực hiện thống kê, dự báo về hoạt động chứng khoán và thị trường chứng khoán; hiện đại hóa công nghệ thông tin trong lĩnh vực chứng khoán và thị trường 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35"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khoán;</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43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37" w:date="2018-11-15T12:24:06Z">
            <w:rPr>
              <w:rFonts w:ascii="Times New Roman" w:cs="Times New Roman" w:eastAsia="Times New Roman" w:hAnsi="Times New Roman"/>
              <w:b w:val="1"/>
              <w:i w:val="0"/>
              <w:smallCaps w:val="0"/>
              <w:strike w:val="0"/>
              <w:color w:val="000000"/>
              <w:sz w:val="22"/>
              <w:szCs w:val="22"/>
              <w:u w:val="none"/>
              <w:shd w:fill="auto" w:val="clear"/>
              <w:vertAlign w:val="baseline"/>
            </w:rPr>
          </w:rPrChange>
        </w:rPr>
        <w:t xml:space="preserve">) Tổ chức, phối hợp với các cơ quan, tổ chức liên quan đào tạo, bồi dưỡng đội ngũ cán bộ, công chức, viên chức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38" w:date="2018-11-15T12:24:06Z">
            <w:rPr>
              <w:rFonts w:ascii="Times New Roman" w:cs="Times New Roman" w:eastAsia="Times New Roman" w:hAnsi="Times New Roman"/>
              <w:b w:val="1"/>
              <w:i w:val="0"/>
              <w:smallCaps w:val="0"/>
              <w:strike w:val="0"/>
              <w:color w:val="000000"/>
              <w:sz w:val="22"/>
              <w:szCs w:val="22"/>
              <w:u w:val="none"/>
              <w:shd w:fill="auto" w:val="clear"/>
              <w:vertAlign w:val="baseline"/>
            </w:rPr>
          </w:rPrChange>
        </w:rPr>
        <w:t xml:space="preserve">ngành chứng khoán</w:t>
      </w:r>
      <w:ins w:author="KhueNT" w:id="43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38" w:date="2018-11-15T12:24:06Z">
              <w:rPr>
                <w:rFonts w:ascii="Times New Roman" w:cs="Times New Roman" w:eastAsia="Times New Roman" w:hAnsi="Times New Roman"/>
                <w:b w:val="1"/>
                <w:i w:val="0"/>
                <w:smallCaps w:val="0"/>
                <w:strike w:val="0"/>
                <w:color w:val="000000"/>
                <w:sz w:val="22"/>
                <w:szCs w:val="22"/>
                <w:u w:val="none"/>
                <w:shd w:fill="auto" w:val="clear"/>
                <w:vertAlign w:val="baseline"/>
              </w:rPr>
            </w:rPrChange>
          </w:rPr>
          <w:t xml:space="preserve"> và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38"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người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38" w:date="2018-11-15T12:24:06Z">
              <w:rPr>
                <w:rFonts w:ascii="Times New Roman" w:cs="Times New Roman" w:eastAsia="Times New Roman" w:hAnsi="Times New Roman"/>
                <w:b w:val="1"/>
                <w:i w:val="0"/>
                <w:smallCaps w:val="0"/>
                <w:strike w:val="0"/>
                <w:color w:val="000000"/>
                <w:sz w:val="22"/>
                <w:szCs w:val="22"/>
                <w:u w:val="none"/>
                <w:shd w:fill="auto" w:val="clear"/>
                <w:vertAlign w:val="baseline"/>
              </w:rPr>
            </w:rPrChange>
          </w:rPr>
          <w:t xml:space="preserve"> hành nghề chứng khoán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38" w:date="2018-11-15T12:24:06Z">
            <w:rPr>
              <w:rFonts w:ascii="Times New Roman" w:cs="Times New Roman" w:eastAsia="Times New Roman" w:hAnsi="Times New Roman"/>
              <w:b w:val="1"/>
              <w:i w:val="0"/>
              <w:smallCaps w:val="0"/>
              <w:strike w:val="0"/>
              <w:color w:val="000000"/>
              <w:sz w:val="22"/>
              <w:szCs w:val="22"/>
              <w:u w:val="none"/>
              <w:shd w:fill="auto" w:val="clear"/>
              <w:vertAlign w:val="baseline"/>
            </w:rPr>
          </w:rPrChange>
        </w:rPr>
        <w:t xml:space="preserve">; phổ cập kiến thức về chứng khoán và thị trường chứng khoán cho công chúng;</w:t>
      </w:r>
      <w:r w:rsidDel="00000000" w:rsidR="00000000" w:rsidRPr="00000000">
        <w:rPr>
          <w:rtl w:val="0"/>
        </w:rPr>
      </w:r>
    </w:p>
    <w:p w:rsidR="00000000" w:rsidDel="00000000" w:rsidP="00000000" w:rsidRDefault="00000000" w:rsidRPr="00000000" w14:paraId="00000080">
      <w:pPr>
        <w:tabs>
          <w:tab w:val="left" w:pos="0"/>
        </w:tabs>
        <w:spacing w:after="0" w:before="120" w:line="259" w:lineRule="auto"/>
        <w:ind w:firstLine="567"/>
        <w:contextualSpacing w:val="0"/>
        <w:jc w:val="both"/>
        <w:rPr>
          <w:sz w:val="28"/>
          <w:szCs w:val="28"/>
          <w:vertAlign w:val="baseline"/>
        </w:rPr>
      </w:pPr>
      <w:ins w:author="USER" w:id="440" w:date="2018-11-15T12:24:06Z">
        <w:r w:rsidDel="00000000" w:rsidR="00000000" w:rsidRPr="00000000">
          <w:rPr>
            <w:sz w:val="28"/>
            <w:szCs w:val="28"/>
            <w:vertAlign w:val="baseline"/>
            <w:rtl w:val="0"/>
          </w:rPr>
          <w:t xml:space="preserve">g</w:t>
        </w:r>
      </w:ins>
      <w:ins w:author="KhueNT" w:id="441" w:date="2018-11-15T12:24:06Z">
        <w:r w:rsidDel="00000000" w:rsidR="00000000" w:rsidRPr="00000000">
          <w:rPr>
            <w:b w:val="0"/>
            <w:sz w:val="28"/>
            <w:szCs w:val="28"/>
            <w:vertAlign w:val="baseline"/>
            <w:rtl w:val="0"/>
            <w:rPrChange w:author="UBCKNN" w:id="442" w:date="2018-11-15T12:24:06Z">
              <w:rPr>
                <w:b w:val="1"/>
                <w:sz w:val="28"/>
                <w:szCs w:val="28"/>
                <w:vertAlign w:val="baseline"/>
              </w:rPr>
            </w:rPrChange>
          </w:rPr>
          <w:t xml:space="preserve">) </w:t>
        </w:r>
      </w:ins>
      <w:r w:rsidDel="00000000" w:rsidR="00000000" w:rsidRPr="00000000">
        <w:rPr>
          <w:b w:val="0"/>
          <w:sz w:val="28"/>
          <w:szCs w:val="28"/>
          <w:vertAlign w:val="baseline"/>
          <w:rtl w:val="0"/>
          <w:rPrChange w:author="UBCKNN" w:id="443" w:date="2018-11-15T12:24:06Z">
            <w:rPr>
              <w:b w:val="1"/>
              <w:sz w:val="16"/>
              <w:szCs w:val="16"/>
              <w:vertAlign w:val="baseline"/>
            </w:rPr>
          </w:rPrChange>
        </w:rPr>
        <w:t xml:space="preserve">Hướng dẫn </w:t>
      </w:r>
      <w:del w:author="UBCKNN" w:id="444" w:date="2018-11-15T12:24:06Z">
        <w:r w:rsidDel="00000000" w:rsidR="00000000" w:rsidRPr="00000000">
          <w:rPr>
            <w:b w:val="0"/>
            <w:sz w:val="28"/>
            <w:szCs w:val="28"/>
            <w:vertAlign w:val="baseline"/>
            <w:rtl w:val="0"/>
            <w:rPrChange w:author="UBCKNN" w:id="443" w:date="2018-11-15T12:24:06Z">
              <w:rPr>
                <w:b w:val="1"/>
                <w:sz w:val="16"/>
                <w:szCs w:val="16"/>
                <w:vertAlign w:val="baseline"/>
              </w:rPr>
            </w:rPrChange>
          </w:rPr>
          <w:delText xml:space="preserve">quy trình </w:delText>
        </w:r>
      </w:del>
      <w:r w:rsidDel="00000000" w:rsidR="00000000" w:rsidRPr="00000000">
        <w:rPr>
          <w:b w:val="0"/>
          <w:sz w:val="28"/>
          <w:szCs w:val="28"/>
          <w:vertAlign w:val="baseline"/>
          <w:rtl w:val="0"/>
          <w:rPrChange w:author="UBCKNN" w:id="443" w:date="2018-11-15T12:24:06Z">
            <w:rPr>
              <w:b w:val="1"/>
              <w:sz w:val="16"/>
              <w:szCs w:val="16"/>
              <w:vertAlign w:val="baseline"/>
            </w:rPr>
          </w:rPrChange>
        </w:rPr>
        <w:t xml:space="preserve">nghiệp vụ về chứng khoán và thị trường chứng khoán và các mẫu biểu có liên</w:t>
      </w:r>
      <w:r w:rsidDel="00000000" w:rsidR="00000000" w:rsidRPr="00000000">
        <w:rPr>
          <w:sz w:val="28"/>
          <w:szCs w:val="28"/>
          <w:vertAlign w:val="baseline"/>
          <w:rtl w:val="0"/>
        </w:rPr>
        <w:t xml:space="preserve"> </w:t>
      </w:r>
      <w:r w:rsidDel="00000000" w:rsidR="00000000" w:rsidRPr="00000000">
        <w:rPr>
          <w:b w:val="0"/>
          <w:sz w:val="28"/>
          <w:szCs w:val="28"/>
          <w:vertAlign w:val="baseline"/>
          <w:rtl w:val="0"/>
          <w:rPrChange w:author="UBCKNN" w:id="445" w:date="2018-11-15T12:24:06Z">
            <w:rPr>
              <w:b w:val="1"/>
              <w:sz w:val="16"/>
              <w:szCs w:val="16"/>
              <w:vertAlign w:val="baseline"/>
            </w:rPr>
          </w:rPrChange>
        </w:rPr>
        <w:t xml:space="preserve">quan;</w:t>
      </w:r>
      <w:r w:rsidDel="00000000" w:rsidR="00000000" w:rsidRPr="00000000">
        <w:rPr>
          <w:rtl w:val="0"/>
        </w:rPr>
      </w:r>
    </w:p>
    <w:p w:rsidR="00000000" w:rsidDel="00000000" w:rsidP="00000000" w:rsidRDefault="00000000" w:rsidRPr="00000000" w14:paraId="00000081">
      <w:pPr>
        <w:tabs>
          <w:tab w:val="left" w:pos="426"/>
        </w:tabs>
        <w:spacing w:after="120" w:before="0" w:line="259" w:lineRule="auto"/>
        <w:ind w:firstLine="567"/>
        <w:contextualSpacing w:val="0"/>
        <w:jc w:val="both"/>
        <w:rPr>
          <w:sz w:val="28"/>
          <w:szCs w:val="28"/>
          <w:vertAlign w:val="baseline"/>
        </w:rPr>
      </w:pPr>
      <w:ins w:author="USER" w:id="446" w:date="2018-11-15T12:24:06Z">
        <w:r w:rsidDel="00000000" w:rsidR="00000000" w:rsidRPr="00000000">
          <w:rPr>
            <w:sz w:val="28"/>
            <w:szCs w:val="28"/>
            <w:vertAlign w:val="baseline"/>
            <w:rtl w:val="0"/>
          </w:rPr>
          <w:t xml:space="preserve">h</w:t>
        </w:r>
      </w:ins>
      <w:ins w:author="KhueNT" w:id="447" w:date="2018-11-15T12:24:06Z">
        <w:r w:rsidDel="00000000" w:rsidR="00000000" w:rsidRPr="00000000">
          <w:rPr>
            <w:b w:val="0"/>
            <w:sz w:val="28"/>
            <w:szCs w:val="28"/>
            <w:vertAlign w:val="baseline"/>
            <w:rtl w:val="0"/>
            <w:rPrChange w:author="UBCKNN" w:id="448" w:date="2018-11-15T12:24:06Z">
              <w:rPr>
                <w:b w:val="1"/>
                <w:sz w:val="26"/>
                <w:szCs w:val="26"/>
                <w:vertAlign w:val="baseline"/>
              </w:rPr>
            </w:rPrChange>
          </w:rPr>
          <w:t xml:space="preserve">) </w:t>
        </w:r>
      </w:ins>
      <w:r w:rsidDel="00000000" w:rsidR="00000000" w:rsidRPr="00000000">
        <w:rPr>
          <w:b w:val="0"/>
          <w:sz w:val="28"/>
          <w:szCs w:val="28"/>
          <w:vertAlign w:val="baseline"/>
          <w:rtl w:val="0"/>
          <w:rPrChange w:author="UBCKNN" w:id="449" w:date="2018-11-15T12:24:06Z">
            <w:rPr>
              <w:b w:val="1"/>
              <w:sz w:val="28"/>
              <w:szCs w:val="28"/>
              <w:vertAlign w:val="baseline"/>
            </w:rPr>
          </w:rPrChange>
        </w:rPr>
        <w:t xml:space="preserve">Thực hiện hợp tác quốc tế trong lĩnh vực chứng khoán và thị trường chứng</w:t>
      </w:r>
      <w:r w:rsidDel="00000000" w:rsidR="00000000" w:rsidRPr="00000000">
        <w:rPr>
          <w:sz w:val="28"/>
          <w:szCs w:val="28"/>
          <w:vertAlign w:val="baseline"/>
          <w:rtl w:val="0"/>
        </w:rPr>
        <w:t xml:space="preserve"> </w:t>
      </w:r>
      <w:r w:rsidDel="00000000" w:rsidR="00000000" w:rsidRPr="00000000">
        <w:rPr>
          <w:b w:val="0"/>
          <w:sz w:val="28"/>
          <w:szCs w:val="28"/>
          <w:vertAlign w:val="baseline"/>
          <w:rtl w:val="0"/>
          <w:rPrChange w:author="UBCKNN" w:id="450" w:date="2018-11-15T12:24:06Z">
            <w:rPr>
              <w:b w:val="1"/>
              <w:sz w:val="28"/>
              <w:szCs w:val="28"/>
              <w:vertAlign w:val="baseline"/>
            </w:rPr>
          </w:rPrChange>
        </w:rPr>
        <w:t xml:space="preserve">khoán</w:t>
      </w:r>
      <w:r w:rsidDel="00000000" w:rsidR="00000000" w:rsidRPr="00000000">
        <w:rPr>
          <w:sz w:val="28"/>
          <w:szCs w:val="28"/>
          <w:vertAlign w:val="baseline"/>
          <w:rtl w:val="0"/>
        </w:rPr>
        <w:t xml:space="preserve">.</w:t>
      </w:r>
    </w:p>
    <w:p w:rsidR="00000000" w:rsidDel="00000000" w:rsidP="00000000" w:rsidRDefault="00000000" w:rsidRPr="00000000" w14:paraId="00000082">
      <w:pPr>
        <w:keepNext w:val="0"/>
        <w:keepLines w:val="0"/>
        <w:widowControl w:val="0"/>
        <w:numPr>
          <w:ilvl w:val="0"/>
          <w:numId w:val="151"/>
        </w:numPr>
        <w:pBdr>
          <w:top w:space="0" w:sz="0" w:val="nil"/>
          <w:left w:space="0" w:sz="0" w:val="nil"/>
          <w:bottom w:space="0" w:sz="0" w:val="nil"/>
          <w:right w:space="0" w:sz="0" w:val="nil"/>
          <w:between w:space="0" w:sz="0" w:val="nil"/>
        </w:pBdr>
        <w:shd w:fill="auto" w:val="clear"/>
        <w:tabs>
          <w:tab w:val="left" w:pos="857"/>
        </w:tabs>
        <w:spacing w:after="120" w:before="120" w:line="259" w:lineRule="auto"/>
        <w:ind w:left="0" w:right="0" w:firstLine="567"/>
        <w:contextualSpacing w:val="1"/>
        <w:jc w:val="both"/>
        <w:rPr>
          <w:b w:val="0"/>
          <w:i w:val="0"/>
          <w:smallCaps w:val="0"/>
          <w:strike w:val="0"/>
          <w:color w:val="000000"/>
          <w:u w:val="none"/>
          <w:shd w:fill="auto" w:val="clear"/>
        </w:rPr>
      </w:pPr>
      <w:ins w:author="UBCKNN" w:id="45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Chức năng, nhiệm vụ, quyền hạn và cơ cấu tổ chức</w:t>
        </w:r>
      </w:ins>
      <w:del w:author="UBCKNN" w:id="45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2"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delText xml:space="preserve">Tổ chức, bộ máy quản lý, điều hành</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2"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 của Ủy ban Chứng khoán Nhà nước do </w:t>
      </w:r>
      <w:ins w:author="UBCKNN" w:id="45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Thủ tướng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4"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Chính phủ quy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5"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định.</w:t>
      </w:r>
      <w:r w:rsidDel="00000000" w:rsidR="00000000" w:rsidRPr="00000000">
        <w:rPr>
          <w:rtl w:val="0"/>
        </w:rPr>
      </w:r>
    </w:p>
    <w:p w:rsidR="00000000" w:rsidDel="00000000" w:rsidP="00000000" w:rsidRDefault="00000000" w:rsidRPr="00000000" w14:paraId="00000083">
      <w:pPr>
        <w:widowControl w:val="1"/>
        <w:spacing w:after="120" w:before="120" w:line="259" w:lineRule="auto"/>
        <w:ind w:firstLine="567"/>
        <w:contextualSpacing w:val="0"/>
        <w:jc w:val="both"/>
        <w:rPr>
          <w:b w:val="0"/>
          <w:sz w:val="28"/>
          <w:szCs w:val="28"/>
          <w:vertAlign w:val="baseline"/>
        </w:rPr>
      </w:pPr>
      <w:r w:rsidDel="00000000" w:rsidR="00000000" w:rsidRPr="00000000">
        <w:rPr>
          <w:b w:val="1"/>
          <w:sz w:val="28"/>
          <w:szCs w:val="28"/>
          <w:vertAlign w:val="baseline"/>
          <w:rtl w:val="0"/>
        </w:rPr>
        <w:t xml:space="preserve">Điều 9. Các hành vi bị cấm</w:t>
      </w:r>
      <w:r w:rsidDel="00000000" w:rsidR="00000000" w:rsidRPr="00000000">
        <w:rPr>
          <w:rtl w:val="0"/>
        </w:rPr>
      </w:r>
    </w:p>
    <w:p w:rsidR="00000000" w:rsidDel="00000000" w:rsidP="00000000" w:rsidRDefault="00000000" w:rsidRPr="00000000" w14:paraId="00000084">
      <w:pPr>
        <w:keepNext w:val="0"/>
        <w:keepLines w:val="0"/>
        <w:widowControl w:val="0"/>
        <w:numPr>
          <w:ilvl w:val="0"/>
          <w:numId w:val="115"/>
        </w:numPr>
        <w:pBdr>
          <w:top w:space="0" w:sz="0" w:val="nil"/>
          <w:left w:space="0" w:sz="0" w:val="nil"/>
          <w:bottom w:space="0" w:sz="0" w:val="nil"/>
          <w:right w:space="0" w:sz="0" w:val="nil"/>
          <w:between w:space="0" w:sz="0" w:val="nil"/>
        </w:pBdr>
        <w:shd w:fill="auto" w:val="clear"/>
        <w:tabs>
          <w:tab w:val="left" w:pos="0"/>
          <w:tab w:val="left" w:pos="851"/>
        </w:tabs>
        <w:spacing w:after="12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Trực tiếp hoặc gián tiếp thực hiện các hành vi gian lận, lừa đảo, </w:t>
      </w:r>
      <w:ins w:author="UBCKNN" w:id="45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làm giả tài liệu,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tạo dựng thông tin sai sự thật </w:t>
      </w:r>
      <w:ins w:author="UBCKNN" w:id="45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hoặc công bố thông tin sai lệch hoặc che giấu thông tin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hoặc bỏ sót thông tin cần thiết gây hiểu nhầm nghiêm trọng làm ảnh hưởng đến hoạt động chào bán</w:t>
      </w:r>
      <w:del w:author="UBCKNN" w:id="45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chứng khoán ra công chúng</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niêm yết, giao dịch, kinh doanh, đầu tư chứng khoán, dịch vụ về chứng khoán và thị trường chứng khoán.</w:t>
      </w:r>
    </w:p>
    <w:p w:rsidR="00000000" w:rsidDel="00000000" w:rsidP="00000000" w:rsidRDefault="00000000" w:rsidRPr="00000000" w14:paraId="00000085">
      <w:pPr>
        <w:widowControl w:val="1"/>
        <w:spacing w:after="120" w:before="120" w:line="259" w:lineRule="auto"/>
        <w:ind w:firstLine="567"/>
        <w:contextualSpacing w:val="0"/>
        <w:jc w:val="both"/>
        <w:rPr>
          <w:sz w:val="28"/>
          <w:szCs w:val="28"/>
          <w:vertAlign w:val="baseline"/>
        </w:rPr>
      </w:pPr>
      <w:del w:author="UBCKNN" w:id="459" w:date="2018-11-15T12:24:06Z">
        <w:r w:rsidDel="00000000" w:rsidR="00000000" w:rsidRPr="00000000">
          <w:rPr>
            <w:sz w:val="28"/>
            <w:szCs w:val="28"/>
            <w:vertAlign w:val="baseline"/>
            <w:rtl w:val="0"/>
          </w:rPr>
          <w:delText xml:space="preserve">2. Công bố thông tin sai lệch nhằm lôi kéo, xúi giục mua, bán chứng khoán hoặc công bố thông tin không kịp thời, đầy đủ về các sự việc xảy ra có ảnh hưởng lớn đến giá chứng khoán trên thị trường.</w:delText>
        </w:r>
      </w:del>
      <w:r w:rsidDel="00000000" w:rsidR="00000000" w:rsidRPr="00000000">
        <w:rPr>
          <w:rtl w:val="0"/>
        </w:rPr>
      </w:r>
    </w:p>
    <w:p w:rsidR="00000000" w:rsidDel="00000000" w:rsidP="00000000" w:rsidRDefault="00000000" w:rsidRPr="00000000" w14:paraId="00000086">
      <w:pPr>
        <w:keepNext w:val="0"/>
        <w:keepLines w:val="0"/>
        <w:widowControl w:val="0"/>
        <w:numPr>
          <w:ilvl w:val="0"/>
          <w:numId w:val="115"/>
        </w:numPr>
        <w:pBdr>
          <w:top w:space="0" w:sz="0" w:val="nil"/>
          <w:left w:space="0" w:sz="0" w:val="nil"/>
          <w:bottom w:space="0" w:sz="0" w:val="nil"/>
          <w:right w:space="0" w:sz="0" w:val="nil"/>
          <w:between w:space="0" w:sz="0" w:val="nil"/>
        </w:pBdr>
        <w:shd w:fill="auto" w:val="clear"/>
        <w:tabs>
          <w:tab w:val="left" w:pos="0"/>
          <w:tab w:val="left" w:pos="851"/>
        </w:tabs>
        <w:spacing w:after="0" w:before="120" w:line="259" w:lineRule="auto"/>
        <w:ind w:left="0" w:right="0" w:firstLine="567"/>
        <w:contextualSpacing w:val="1"/>
        <w:jc w:val="both"/>
        <w:rPr>
          <w:b w:val="0"/>
          <w:i w:val="0"/>
          <w:smallCaps w:val="0"/>
          <w:strike w:val="0"/>
          <w:color w:val="000000"/>
          <w:u w:val="none"/>
          <w:shd w:fill="auto" w:val="clear"/>
        </w:rPr>
      </w:pPr>
      <w:del w:author="UBCKNN" w:id="46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3.</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Sử dụng thông tin nội bộ để mua, bán chứng khoán cho chính mình hoặc cho người khác; tiết lộ, cung cấp thông tin nội bộ hoặc tư vấn cho người khác mua, bán chứng khoán trên cơ sở thông tin nội bộ.</w:t>
      </w:r>
    </w:p>
    <w:p w:rsidR="00000000" w:rsidDel="00000000" w:rsidP="00000000" w:rsidRDefault="00000000" w:rsidRPr="00000000" w14:paraId="00000087">
      <w:pPr>
        <w:keepNext w:val="0"/>
        <w:keepLines w:val="0"/>
        <w:widowControl w:val="0"/>
        <w:numPr>
          <w:ilvl w:val="0"/>
          <w:numId w:val="115"/>
        </w:numPr>
        <w:pBdr>
          <w:top w:space="0" w:sz="0" w:val="nil"/>
          <w:left w:space="0" w:sz="0" w:val="nil"/>
          <w:bottom w:space="0" w:sz="0" w:val="nil"/>
          <w:right w:space="0" w:sz="0" w:val="nil"/>
          <w:between w:space="0" w:sz="0" w:val="nil"/>
        </w:pBdr>
        <w:shd w:fill="auto" w:val="clear"/>
        <w:tabs>
          <w:tab w:val="left" w:pos="0"/>
          <w:tab w:val="left" w:pos="851"/>
        </w:tabs>
        <w:spacing w:after="0" w:before="0" w:line="259" w:lineRule="auto"/>
        <w:ind w:left="0" w:right="0" w:firstLine="567"/>
        <w:contextualSpacing w:val="1"/>
        <w:jc w:val="both"/>
        <w:rPr>
          <w:b w:val="0"/>
          <w:i w:val="0"/>
          <w:smallCaps w:val="0"/>
          <w:strike w:val="0"/>
          <w:color w:val="000000"/>
          <w:u w:val="none"/>
          <w:shd w:fill="auto" w:val="clear"/>
        </w:rPr>
      </w:pPr>
      <w:ins w:author="UBCKNN" w:id="46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Sử dụng một hoặc nhiều tài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BCKNN" w:id="46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giao dịch của mình hoặc của người khác hoặc</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del w:author="UBCKNN" w:id="46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thông đồng để thực hiện việc mua, bán chứng khoán nhằm tạo ra cung, cầu giả tạo; giao dịch chứng khoán bằng hình thức cấu kết, lôi kéo người khác liên tục mua, bán để thao túng giá chứng khoán; kết hợp hoặc sử dụng các phương pháp giao dịch khác </w:t>
      </w:r>
      <w:ins w:author="Windows User" w:id="46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hoặc kết hợp tung tin đồn sai sự thật, cung cấp thông tin sai lệch ra công chúng</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để thao túng giá chứng khoán. </w:t>
      </w:r>
    </w:p>
    <w:p w:rsidR="00000000" w:rsidDel="00000000" w:rsidP="00000000" w:rsidRDefault="00000000" w:rsidRPr="00000000" w14:paraId="00000088">
      <w:pPr>
        <w:keepNext w:val="0"/>
        <w:keepLines w:val="0"/>
        <w:widowControl w:val="0"/>
        <w:numPr>
          <w:ilvl w:val="0"/>
          <w:numId w:val="115"/>
        </w:numPr>
        <w:pBdr>
          <w:top w:space="0" w:sz="0" w:val="nil"/>
          <w:left w:space="0" w:sz="0" w:val="nil"/>
          <w:bottom w:space="0" w:sz="0" w:val="nil"/>
          <w:right w:space="0" w:sz="0" w:val="nil"/>
          <w:between w:space="0" w:sz="0" w:val="nil"/>
        </w:pBdr>
        <w:shd w:fill="auto" w:val="clear"/>
        <w:tabs>
          <w:tab w:val="left" w:pos="0"/>
          <w:tab w:val="left" w:pos="851"/>
        </w:tabs>
        <w:spacing w:after="0" w:before="0" w:line="259" w:lineRule="auto"/>
        <w:ind w:left="0" w:right="0" w:firstLine="567"/>
        <w:contextualSpacing w:val="1"/>
        <w:jc w:val="both"/>
        <w:rPr>
          <w:b w:val="0"/>
          <w:i w:val="0"/>
          <w:smallCaps w:val="0"/>
          <w:strike w:val="0"/>
          <w:color w:val="000000"/>
          <w:u w:val="none"/>
          <w:shd w:fill="auto" w:val="clear"/>
        </w:rPr>
      </w:pPr>
      <w:del w:author="UBCKNN" w:id="46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5</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Thực hiện </w:t>
      </w:r>
      <w:del w:author="KhueNT" w:id="46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nghiệp vụ </w:delText>
        </w:r>
      </w:del>
      <w:ins w:author="Windows User" w:id="46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hoạt động</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kinh doanh chứng khoán</w:t>
      </w:r>
      <w:ins w:author="Windows User" w:id="46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cung cấp dịch vụ</w:t>
        </w:r>
      </w:ins>
      <w:ins w:author="USER" w:id="46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về</w:t>
        </w:r>
      </w:ins>
      <w:ins w:author="Windows User" w:id="47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chứng khoán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khi chưa được Ủy ban Chứng khoán Nhà nước cấp</w:t>
      </w:r>
      <w:ins w:author="USER" w:id="47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Giấy</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phép</w:t>
      </w:r>
      <w:ins w:author="KhueNT" w:id="47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ins w:author="UBCKNN" w:id="47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cấp </w:t>
        </w:r>
      </w:ins>
      <w:ins w:author="KhueNT" w:id="47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giấy chứng nhận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hoặc chấp thuận.</w:t>
      </w:r>
    </w:p>
    <w:p w:rsidR="00000000" w:rsidDel="00000000" w:rsidP="00000000" w:rsidRDefault="00000000" w:rsidRPr="00000000" w14:paraId="00000089">
      <w:pPr>
        <w:keepNext w:val="0"/>
        <w:keepLines w:val="0"/>
        <w:widowControl w:val="0"/>
        <w:numPr>
          <w:ilvl w:val="0"/>
          <w:numId w:val="115"/>
        </w:numPr>
        <w:pBdr>
          <w:top w:space="0" w:sz="0" w:val="nil"/>
          <w:left w:space="0" w:sz="0" w:val="nil"/>
          <w:bottom w:space="0" w:sz="0" w:val="nil"/>
          <w:right w:space="0" w:sz="0" w:val="nil"/>
          <w:between w:space="0" w:sz="0" w:val="nil"/>
        </w:pBdr>
        <w:shd w:fill="auto" w:val="clear"/>
        <w:tabs>
          <w:tab w:val="left" w:pos="0"/>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tl w:val="0"/>
        </w:rPr>
      </w:r>
    </w:p>
    <w:p w:rsidR="00000000" w:rsidDel="00000000" w:rsidP="00000000" w:rsidRDefault="00000000" w:rsidRPr="00000000" w14:paraId="0000008A">
      <w:pPr>
        <w:keepNext w:val="0"/>
        <w:keepLines w:val="0"/>
        <w:widowControl w:val="0"/>
        <w:numPr>
          <w:ilvl w:val="0"/>
          <w:numId w:val="115"/>
        </w:numPr>
        <w:pBdr>
          <w:top w:space="0" w:sz="0" w:val="nil"/>
          <w:left w:space="0" w:sz="0" w:val="nil"/>
          <w:bottom w:space="0" w:sz="0" w:val="nil"/>
          <w:right w:space="0" w:sz="0" w:val="nil"/>
          <w:between w:space="0" w:sz="0" w:val="nil"/>
        </w:pBdr>
        <w:shd w:fill="auto" w:val="clear"/>
        <w:tabs>
          <w:tab w:val="left" w:pos="0"/>
          <w:tab w:val="left" w:pos="851"/>
        </w:tabs>
        <w:spacing w:after="0" w:before="0" w:line="259" w:lineRule="auto"/>
        <w:ind w:left="0" w:right="0" w:firstLine="567"/>
        <w:contextualSpacing w:val="1"/>
        <w:jc w:val="both"/>
        <w:rPr>
          <w:b w:val="0"/>
          <w:i w:val="0"/>
          <w:smallCaps w:val="0"/>
          <w:strike w:val="0"/>
          <w:color w:val="000000"/>
          <w:u w:val="none"/>
          <w:shd w:fill="auto" w:val="clear"/>
        </w:rPr>
      </w:pPr>
      <w:ins w:author="USER" w:id="47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Sử dụng tài khoản, tài sản của khách hàng khi không được khách hàng ủy thác hoặc lạm dụng tín nhiệm để chiếm đoạt tài sản của khách hàng.</w:t>
        </w:r>
      </w:ins>
      <w:r w:rsidDel="00000000" w:rsidR="00000000" w:rsidRPr="00000000">
        <w:rPr>
          <w:rtl w:val="0"/>
        </w:rPr>
      </w:r>
    </w:p>
    <w:p w:rsidR="00000000" w:rsidDel="00000000" w:rsidP="00000000" w:rsidRDefault="00000000" w:rsidRPr="00000000" w14:paraId="0000008B">
      <w:pPr>
        <w:keepNext w:val="0"/>
        <w:keepLines w:val="0"/>
        <w:widowControl w:val="0"/>
        <w:numPr>
          <w:ilvl w:val="0"/>
          <w:numId w:val="115"/>
        </w:numPr>
        <w:pBdr>
          <w:top w:space="0" w:sz="0" w:val="nil"/>
          <w:left w:space="0" w:sz="0" w:val="nil"/>
          <w:bottom w:space="0" w:sz="0" w:val="nil"/>
          <w:right w:space="0" w:sz="0" w:val="nil"/>
          <w:between w:space="0" w:sz="0" w:val="nil"/>
        </w:pBdr>
        <w:shd w:fill="auto" w:val="clear"/>
        <w:tabs>
          <w:tab w:val="left" w:pos="0"/>
          <w:tab w:val="left" w:pos="851"/>
        </w:tabs>
        <w:spacing w:after="120" w:before="0" w:line="259" w:lineRule="auto"/>
        <w:ind w:left="0" w:right="0" w:firstLine="567"/>
        <w:contextualSpacing w:val="1"/>
        <w:jc w:val="both"/>
        <w:rPr>
          <w:b w:val="0"/>
          <w:i w:val="0"/>
          <w:smallCaps w:val="0"/>
          <w:strike w:val="0"/>
          <w:color w:val="000000"/>
          <w:u w:val="none"/>
          <w:shd w:fill="auto" w:val="clear"/>
        </w:rPr>
      </w:pPr>
      <w:ins w:author="UBCKNN" w:id="47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 chức thị trường giao dịch chứng khoán trái quy định của Luật này.</w:t>
        </w:r>
      </w:ins>
      <w:r w:rsidDel="00000000" w:rsidR="00000000" w:rsidRPr="00000000">
        <w:rPr>
          <w:rtl w:val="0"/>
        </w:rPr>
      </w:r>
    </w:p>
    <w:p w:rsidR="00000000" w:rsidDel="00000000" w:rsidP="00000000" w:rsidRDefault="00000000" w:rsidRPr="00000000" w14:paraId="0000008C">
      <w:pPr>
        <w:pStyle w:val="Heading1"/>
        <w:spacing w:after="120" w:before="120" w:line="259" w:lineRule="auto"/>
        <w:ind w:left="0" w:right="0"/>
        <w:contextualSpacing w:val="0"/>
        <w:jc w:val="center"/>
        <w:rPr>
          <w:vertAlign w:val="baseline"/>
        </w:rPr>
      </w:pPr>
      <w:r w:rsidDel="00000000" w:rsidR="00000000" w:rsidRPr="00000000">
        <w:rPr>
          <w:b w:val="1"/>
          <w:sz w:val="28"/>
          <w:szCs w:val="28"/>
          <w:vertAlign w:val="baseline"/>
          <w:rtl w:val="0"/>
          <w:rPrChange w:author="UBCKNN" w:id="477" w:date="2018-11-15T12:24:06Z">
            <w:rPr>
              <w:b w:val="0"/>
              <w:sz w:val="22"/>
              <w:szCs w:val="22"/>
              <w:vertAlign w:val="baseline"/>
            </w:rPr>
          </w:rPrChange>
        </w:rPr>
        <w:t xml:space="preserve">Chương II</w:t>
      </w:r>
      <w:r w:rsidDel="00000000" w:rsidR="00000000" w:rsidRPr="00000000">
        <w:rPr>
          <w:rtl w:val="0"/>
        </w:rPr>
      </w:r>
    </w:p>
    <w:p w:rsidR="00000000" w:rsidDel="00000000" w:rsidP="00000000" w:rsidRDefault="00000000" w:rsidRPr="00000000" w14:paraId="0000008D">
      <w:pPr>
        <w:pStyle w:val="Heading1"/>
        <w:spacing w:after="120" w:before="120" w:line="259" w:lineRule="auto"/>
        <w:ind w:left="0" w:right="0"/>
        <w:contextualSpacing w:val="0"/>
        <w:jc w:val="center"/>
        <w:rPr>
          <w:sz w:val="28"/>
          <w:szCs w:val="28"/>
          <w:vertAlign w:val="baseline"/>
          <w:rPrChange w:author="UBCKNN" w:id="479" w:date="2018-11-15T12:24:06Z">
            <w:rPr>
              <w:sz w:val="26"/>
              <w:szCs w:val="26"/>
              <w:vertAlign w:val="baseline"/>
            </w:rPr>
          </w:rPrChange>
        </w:rPr>
      </w:pPr>
      <w:r w:rsidDel="00000000" w:rsidR="00000000" w:rsidRPr="00000000">
        <w:rPr>
          <w:b w:val="1"/>
          <w:vertAlign w:val="baseline"/>
          <w:rtl w:val="0"/>
          <w:rPrChange w:author="UBCKNN" w:id="478" w:date="2018-11-15T12:24:06Z">
            <w:rPr>
              <w:vertAlign w:val="baseline"/>
            </w:rPr>
          </w:rPrChange>
        </w:rPr>
        <w:t xml:space="preserve">CHÀO BÁN CHỨNG KHOÁN</w:t>
      </w:r>
      <w:r w:rsidDel="00000000" w:rsidR="00000000" w:rsidRPr="00000000">
        <w:rPr>
          <w:rtl w:val="0"/>
        </w:rPr>
      </w:r>
    </w:p>
    <w:p w:rsidR="00000000" w:rsidDel="00000000" w:rsidP="00000000" w:rsidRDefault="00000000" w:rsidRPr="00000000" w14:paraId="0000008E">
      <w:pPr>
        <w:pStyle w:val="Heading1"/>
        <w:spacing w:after="120" w:before="120" w:line="259" w:lineRule="auto"/>
        <w:ind w:left="0" w:right="0"/>
        <w:contextualSpacing w:val="0"/>
        <w:jc w:val="center"/>
        <w:rPr>
          <w:vertAlign w:val="baseline"/>
        </w:rPr>
      </w:pPr>
      <w:ins w:author="KhueNT" w:id="480" w:date="2018-11-15T12:24:06Z">
        <w:r w:rsidDel="00000000" w:rsidR="00000000" w:rsidRPr="00000000">
          <w:rPr>
            <w:b w:val="1"/>
            <w:vertAlign w:val="baseline"/>
            <w:rtl w:val="0"/>
            <w:rPrChange w:author="UBCKNN" w:id="481" w:date="2018-11-15T12:24:06Z">
              <w:rPr>
                <w:vertAlign w:val="baseline"/>
              </w:rPr>
            </w:rPrChange>
          </w:rPr>
          <w:t xml:space="preserve">Mục 1</w:t>
        </w:r>
      </w:ins>
      <w:r w:rsidDel="00000000" w:rsidR="00000000" w:rsidRPr="00000000">
        <w:rPr>
          <w:rtl w:val="0"/>
        </w:rPr>
      </w:r>
    </w:p>
    <w:p w:rsidR="00000000" w:rsidDel="00000000" w:rsidP="00000000" w:rsidRDefault="00000000" w:rsidRPr="00000000" w14:paraId="0000008F">
      <w:pPr>
        <w:pStyle w:val="Heading1"/>
        <w:spacing w:after="120" w:before="120" w:line="259" w:lineRule="auto"/>
        <w:ind w:left="0" w:right="0"/>
        <w:contextualSpacing w:val="0"/>
        <w:jc w:val="center"/>
        <w:rPr>
          <w:vertAlign w:val="baseline"/>
        </w:rPr>
      </w:pPr>
      <w:ins w:author="KhueNT" w:id="482" w:date="2018-11-15T12:24:06Z">
        <w:r w:rsidDel="00000000" w:rsidR="00000000" w:rsidRPr="00000000">
          <w:rPr>
            <w:b w:val="1"/>
            <w:vertAlign w:val="baseline"/>
            <w:rtl w:val="0"/>
            <w:rPrChange w:author="UBCKNN" w:id="483" w:date="2018-11-15T12:24:06Z">
              <w:rPr>
                <w:vertAlign w:val="baseline"/>
              </w:rPr>
            </w:rPrChange>
          </w:rPr>
          <w:t xml:space="preserve">CHÀO BÁN CHỨNG KHOÁN RA CÔNG CHÚNG</w:t>
        </w:r>
      </w:ins>
      <w:r w:rsidDel="00000000" w:rsidR="00000000" w:rsidRPr="00000000">
        <w:rPr>
          <w:rtl w:val="0"/>
        </w:rPr>
      </w:r>
    </w:p>
    <w:p w:rsidR="00000000" w:rsidDel="00000000" w:rsidP="00000000" w:rsidRDefault="00000000" w:rsidRPr="00000000" w14:paraId="00000090">
      <w:pPr>
        <w:spacing w:after="120" w:before="120" w:line="259" w:lineRule="auto"/>
        <w:ind w:firstLine="567"/>
        <w:contextualSpacing w:val="0"/>
        <w:rPr>
          <w:b w:val="1"/>
          <w:sz w:val="28"/>
          <w:szCs w:val="28"/>
          <w:vertAlign w:val="baseline"/>
          <w:rPrChange w:author="UBCKNN" w:id="486" w:date="2018-11-15T12:24:06Z">
            <w:rPr>
              <w:b w:val="1"/>
              <w:sz w:val="26"/>
              <w:szCs w:val="26"/>
              <w:vertAlign w:val="baseline"/>
            </w:rPr>
          </w:rPrChange>
        </w:rPr>
      </w:pPr>
      <w:r w:rsidDel="00000000" w:rsidR="00000000" w:rsidRPr="00000000">
        <w:rPr>
          <w:b w:val="1"/>
          <w:sz w:val="28"/>
          <w:szCs w:val="28"/>
          <w:vertAlign w:val="baseline"/>
          <w:rtl w:val="0"/>
          <w:rPrChange w:author="UBCKNN" w:id="484" w:date="2018-11-15T12:24:06Z">
            <w:rPr>
              <w:b w:val="1"/>
              <w:sz w:val="26"/>
              <w:szCs w:val="26"/>
              <w:vertAlign w:val="baseline"/>
            </w:rPr>
          </w:rPrChange>
        </w:rPr>
        <w:t xml:space="preserve">Điều 1</w:t>
      </w:r>
      <w:r w:rsidDel="00000000" w:rsidR="00000000" w:rsidRPr="00000000">
        <w:rPr>
          <w:b w:val="1"/>
          <w:sz w:val="28"/>
          <w:szCs w:val="28"/>
          <w:vertAlign w:val="baseline"/>
          <w:rtl w:val="0"/>
        </w:rPr>
        <w:t xml:space="preserve">0</w:t>
      </w:r>
      <w:r w:rsidDel="00000000" w:rsidR="00000000" w:rsidRPr="00000000">
        <w:rPr>
          <w:b w:val="1"/>
          <w:sz w:val="28"/>
          <w:szCs w:val="28"/>
          <w:vertAlign w:val="baseline"/>
          <w:rtl w:val="0"/>
          <w:rPrChange w:author="UBCKNN" w:id="485" w:date="2018-11-15T12:24:06Z">
            <w:rPr>
              <w:b w:val="1"/>
              <w:sz w:val="26"/>
              <w:szCs w:val="26"/>
              <w:vertAlign w:val="baseline"/>
            </w:rPr>
          </w:rPrChange>
        </w:rPr>
        <w:t xml:space="preserve">. Mệnh giá chứng khoán</w:t>
      </w:r>
      <w:r w:rsidDel="00000000" w:rsidR="00000000" w:rsidRPr="00000000">
        <w:rPr>
          <w:rtl w:val="0"/>
        </w:rPr>
      </w:r>
    </w:p>
    <w:p w:rsidR="00000000" w:rsidDel="00000000" w:rsidP="00000000" w:rsidRDefault="00000000" w:rsidRPr="00000000" w14:paraId="00000091">
      <w:pPr>
        <w:keepNext w:val="0"/>
        <w:keepLines w:val="0"/>
        <w:widowControl w:val="0"/>
        <w:numPr>
          <w:ilvl w:val="0"/>
          <w:numId w:val="112"/>
        </w:numPr>
        <w:pBdr>
          <w:top w:space="0" w:sz="0" w:val="nil"/>
          <w:left w:space="0" w:sz="0" w:val="nil"/>
          <w:bottom w:space="0" w:sz="0" w:val="nil"/>
          <w:right w:space="0" w:sz="0" w:val="nil"/>
          <w:between w:space="0" w:sz="0" w:val="nil"/>
        </w:pBdr>
        <w:shd w:fill="auto" w:val="clear"/>
        <w:tabs>
          <w:tab w:val="left" w:pos="0"/>
          <w:tab w:val="left" w:pos="851"/>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7"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Chứng khoán chào bán </w:t>
      </w:r>
      <w:del w:author="UBCKNN" w:id="48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7"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delText xml:space="preserve">ra công chúng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7"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trên lãnh thổ nước Cộng hòa xã hội chủ nghĩa Việt Nam được ghi bằng đồng Việt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9"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Nam.</w:t>
      </w:r>
      <w:r w:rsidDel="00000000" w:rsidR="00000000" w:rsidRPr="00000000">
        <w:rPr>
          <w:rtl w:val="0"/>
        </w:rPr>
      </w:r>
    </w:p>
    <w:p w:rsidR="00000000" w:rsidDel="00000000" w:rsidP="00000000" w:rsidRDefault="00000000" w:rsidRPr="00000000" w14:paraId="00000092">
      <w:pPr>
        <w:keepNext w:val="0"/>
        <w:keepLines w:val="0"/>
        <w:widowControl w:val="0"/>
        <w:numPr>
          <w:ilvl w:val="0"/>
          <w:numId w:val="112"/>
        </w:numPr>
        <w:pBdr>
          <w:top w:space="0" w:sz="0" w:val="nil"/>
          <w:left w:space="0" w:sz="0" w:val="nil"/>
          <w:bottom w:space="0" w:sz="0" w:val="nil"/>
          <w:right w:space="0" w:sz="0" w:val="nil"/>
          <w:between w:space="0" w:sz="0" w:val="nil"/>
        </w:pBdr>
        <w:shd w:fill="auto" w:val="clear"/>
        <w:tabs>
          <w:tab w:val="left" w:pos="0"/>
          <w:tab w:val="left" w:pos="851"/>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1"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Mệnh giá cổ phiếu, chứng chỉ quỹ chào bán lần đầu ra công chúng là mười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2"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nghìn đồng Việt Nam. Mệnh giá của trái phiếu chào bán ra công chúng là một trăm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3"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nghìn đồng Việt Nam và bội số của một trăm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4"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nghìn đồng Việt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5"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Nam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3">
      <w:pPr>
        <w:pStyle w:val="Heading1"/>
        <w:spacing w:after="120" w:before="120" w:line="259" w:lineRule="auto"/>
        <w:ind w:left="0" w:right="0" w:firstLine="567"/>
        <w:contextualSpacing w:val="0"/>
        <w:rPr>
          <w:sz w:val="28"/>
          <w:szCs w:val="28"/>
          <w:vertAlign w:val="baseline"/>
          <w:rPrChange w:author="UBCKNN" w:id="499" w:date="2018-11-15T12:24:06Z">
            <w:rPr>
              <w:sz w:val="26"/>
              <w:szCs w:val="26"/>
              <w:vertAlign w:val="baseline"/>
            </w:rPr>
          </w:rPrChange>
        </w:rPr>
      </w:pPr>
      <w:r w:rsidDel="00000000" w:rsidR="00000000" w:rsidRPr="00000000">
        <w:rPr>
          <w:b w:val="1"/>
          <w:sz w:val="28"/>
          <w:szCs w:val="28"/>
          <w:vertAlign w:val="baseline"/>
          <w:rtl w:val="0"/>
          <w:rPrChange w:author="UBCKNN" w:id="497" w:date="2018-11-15T12:24:06Z">
            <w:rPr>
              <w:b w:val="0"/>
              <w:sz w:val="26"/>
              <w:szCs w:val="26"/>
              <w:vertAlign w:val="baseline"/>
            </w:rPr>
          </w:rPrChange>
        </w:rPr>
        <w:t xml:space="preserve">Điều 1</w:t>
      </w:r>
      <w:r w:rsidDel="00000000" w:rsidR="00000000" w:rsidRPr="00000000">
        <w:rPr>
          <w:b w:val="1"/>
          <w:vertAlign w:val="baseline"/>
          <w:rtl w:val="0"/>
        </w:rPr>
        <w:t xml:space="preserve">1</w:t>
      </w:r>
      <w:r w:rsidDel="00000000" w:rsidR="00000000" w:rsidRPr="00000000">
        <w:rPr>
          <w:b w:val="1"/>
          <w:sz w:val="28"/>
          <w:szCs w:val="28"/>
          <w:vertAlign w:val="baseline"/>
          <w:rtl w:val="0"/>
          <w:rPrChange w:author="UBCKNN" w:id="498" w:date="2018-11-15T12:24:06Z">
            <w:rPr>
              <w:b w:val="0"/>
              <w:sz w:val="26"/>
              <w:szCs w:val="26"/>
              <w:vertAlign w:val="baseline"/>
            </w:rPr>
          </w:rPrChange>
        </w:rPr>
        <w:t xml:space="preserve">. Hình thức chào bán chứng khoán ra công chúng</w:t>
      </w:r>
      <w:r w:rsidDel="00000000" w:rsidR="00000000" w:rsidRPr="00000000">
        <w:rPr>
          <w:rtl w:val="0"/>
        </w:rPr>
      </w:r>
    </w:p>
    <w:p w:rsidR="00000000" w:rsidDel="00000000" w:rsidP="00000000" w:rsidRDefault="00000000" w:rsidRPr="00000000" w14:paraId="00000094">
      <w:pPr>
        <w:keepNext w:val="0"/>
        <w:keepLines w:val="0"/>
        <w:widowControl w:val="0"/>
        <w:numPr>
          <w:ilvl w:val="0"/>
          <w:numId w:val="144"/>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Hình thức chào bán chứng khoán ra công chúng bao gồm chào bán chứng khoán lần đầu ra công chúng, chào bán thêm cổ phần hoặc quyền mua cổ phần ra công chúng và các hình thức khác.</w:t>
      </w:r>
    </w:p>
    <w:p w:rsidR="00000000" w:rsidDel="00000000" w:rsidP="00000000" w:rsidRDefault="00000000" w:rsidRPr="00000000" w14:paraId="00000095">
      <w:pPr>
        <w:keepNext w:val="0"/>
        <w:keepLines w:val="0"/>
        <w:widowControl w:val="0"/>
        <w:numPr>
          <w:ilvl w:val="0"/>
          <w:numId w:val="144"/>
        </w:numPr>
        <w:pBdr>
          <w:top w:space="0" w:sz="0" w:val="nil"/>
          <w:left w:space="0" w:sz="0" w:val="nil"/>
          <w:bottom w:space="0" w:sz="0" w:val="nil"/>
          <w:right w:space="0" w:sz="0" w:val="nil"/>
          <w:between w:space="0" w:sz="0" w:val="nil"/>
        </w:pBdr>
        <w:shd w:fill="auto" w:val="clear"/>
        <w:tabs>
          <w:tab w:val="left" w:pos="851"/>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Chính phủ quy định cụ thể hình thức chào bán chứng khoán ra công chúng.</w:t>
      </w:r>
    </w:p>
    <w:p w:rsidR="00000000" w:rsidDel="00000000" w:rsidP="00000000" w:rsidRDefault="00000000" w:rsidRPr="00000000" w14:paraId="00000096">
      <w:pPr>
        <w:pStyle w:val="Heading1"/>
        <w:spacing w:after="120" w:before="120" w:line="259" w:lineRule="auto"/>
        <w:ind w:left="0" w:right="0" w:firstLine="567"/>
        <w:contextualSpacing w:val="0"/>
        <w:rPr>
          <w:sz w:val="28"/>
          <w:szCs w:val="28"/>
          <w:vertAlign w:val="baseline"/>
          <w:rPrChange w:author="UBCKNN" w:id="502" w:date="2018-11-15T12:24:06Z">
            <w:rPr>
              <w:sz w:val="26"/>
              <w:szCs w:val="26"/>
              <w:vertAlign w:val="baseline"/>
            </w:rPr>
          </w:rPrChange>
        </w:rPr>
      </w:pPr>
      <w:r w:rsidDel="00000000" w:rsidR="00000000" w:rsidRPr="00000000">
        <w:rPr>
          <w:b w:val="1"/>
          <w:sz w:val="28"/>
          <w:szCs w:val="28"/>
          <w:vertAlign w:val="baseline"/>
          <w:rtl w:val="0"/>
          <w:rPrChange w:author="UBCKNN" w:id="500" w:date="2018-11-15T12:24:06Z">
            <w:rPr>
              <w:b w:val="0"/>
              <w:sz w:val="26"/>
              <w:szCs w:val="26"/>
              <w:vertAlign w:val="baseline"/>
            </w:rPr>
          </w:rPrChange>
        </w:rPr>
        <w:t xml:space="preserve">Điều 1</w:t>
      </w:r>
      <w:r w:rsidDel="00000000" w:rsidR="00000000" w:rsidRPr="00000000">
        <w:rPr>
          <w:b w:val="1"/>
          <w:vertAlign w:val="baseline"/>
          <w:rtl w:val="0"/>
        </w:rPr>
        <w:t xml:space="preserve">2</w:t>
      </w:r>
      <w:r w:rsidDel="00000000" w:rsidR="00000000" w:rsidRPr="00000000">
        <w:rPr>
          <w:b w:val="1"/>
          <w:sz w:val="28"/>
          <w:szCs w:val="28"/>
          <w:vertAlign w:val="baseline"/>
          <w:rtl w:val="0"/>
          <w:rPrChange w:author="UBCKNN" w:id="501" w:date="2018-11-15T12:24:06Z">
            <w:rPr>
              <w:b w:val="0"/>
              <w:sz w:val="26"/>
              <w:szCs w:val="26"/>
              <w:vertAlign w:val="baseline"/>
            </w:rPr>
          </w:rPrChange>
        </w:rPr>
        <w:t xml:space="preserve">. Điều kiện chào bán chứng khoán ra công chúng</w:t>
      </w:r>
      <w:r w:rsidDel="00000000" w:rsidR="00000000" w:rsidRPr="00000000">
        <w:rPr>
          <w:rtl w:val="0"/>
        </w:rPr>
      </w:r>
    </w:p>
    <w:p w:rsidR="00000000" w:rsidDel="00000000" w:rsidP="00000000" w:rsidRDefault="00000000" w:rsidRPr="00000000" w14:paraId="00000097">
      <w:pPr>
        <w:keepNext w:val="0"/>
        <w:keepLines w:val="0"/>
        <w:widowControl w:val="0"/>
        <w:numPr>
          <w:ilvl w:val="0"/>
          <w:numId w:val="158"/>
        </w:numPr>
        <w:pBdr>
          <w:top w:space="0" w:sz="0" w:val="nil"/>
          <w:left w:space="0" w:sz="0" w:val="nil"/>
          <w:bottom w:space="0" w:sz="0" w:val="nil"/>
          <w:right w:space="0" w:sz="0" w:val="nil"/>
          <w:between w:space="0" w:sz="0" w:val="nil"/>
        </w:pBdr>
        <w:shd w:fill="auto" w:val="clear"/>
        <w:tabs>
          <w:tab w:val="left" w:pos="856"/>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0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Điều kiện chào bán cổ phiếu </w:t>
      </w:r>
      <w:ins w:author="KhueNT" w:id="50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0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lần đầu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0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ra công chúng</w:t>
      </w:r>
      <w:ins w:author="USER" w:id="50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của công ty cổ phần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0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bao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0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gồm:</w:t>
      </w:r>
      <w:r w:rsidDel="00000000" w:rsidR="00000000" w:rsidRPr="00000000">
        <w:rPr>
          <w:rtl w:val="0"/>
        </w:rPr>
      </w:r>
    </w:p>
    <w:p w:rsidR="00000000" w:rsidDel="00000000" w:rsidP="00000000" w:rsidRDefault="00000000" w:rsidRPr="00000000" w14:paraId="00000098">
      <w:pPr>
        <w:keepNext w:val="0"/>
        <w:keepLines w:val="0"/>
        <w:widowControl w:val="0"/>
        <w:numPr>
          <w:ilvl w:val="0"/>
          <w:numId w:val="159"/>
        </w:numPr>
        <w:pBdr>
          <w:top w:space="0" w:sz="0" w:val="nil"/>
          <w:left w:space="0" w:sz="0" w:val="nil"/>
          <w:bottom w:space="0" w:sz="0" w:val="nil"/>
          <w:right w:space="0" w:sz="0" w:val="nil"/>
          <w:between w:space="0" w:sz="0" w:val="nil"/>
        </w:pBdr>
        <w:shd w:fill="auto" w:val="clear"/>
        <w:tabs>
          <w:tab w:val="left" w:pos="871"/>
        </w:tabs>
        <w:spacing w:after="0" w:before="0" w:line="259" w:lineRule="auto"/>
        <w:ind w:left="0" w:right="0" w:firstLine="567"/>
        <w:contextualSpacing w:val="1"/>
        <w:jc w:val="both"/>
        <w:rPr>
          <w:b w:val="0"/>
          <w:i w:val="0"/>
          <w:smallCaps w:val="0"/>
          <w:strike w:val="0"/>
          <w:color w:val="000000"/>
          <w:u w:val="none"/>
          <w:shd w:fill="auto" w:val="clear"/>
        </w:rPr>
      </w:pPr>
      <w:del w:author="KhueNT" w:id="50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1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Doanh nghiệp có m</w:delText>
        </w:r>
      </w:del>
      <w:ins w:author="KhueNT" w:id="50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1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1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ức vốn điều lệ đã góp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1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tại thời điểm đăng ký chào bán từ </w:t>
      </w:r>
      <w:del w:author="KhueNT" w:id="51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1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mười</w:delText>
        </w:r>
      </w:del>
      <w:ins w:author="KhueNT" w:id="51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1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ba mươi (30)</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1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tỷ đồng Việt Nam trở lên tính theo giá trị ghi trên sổ kế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1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toán;</w:t>
      </w:r>
      <w:r w:rsidDel="00000000" w:rsidR="00000000" w:rsidRPr="00000000">
        <w:rPr>
          <w:rtl w:val="0"/>
        </w:rPr>
      </w:r>
    </w:p>
    <w:p w:rsidR="00000000" w:rsidDel="00000000" w:rsidP="00000000" w:rsidRDefault="00000000" w:rsidRPr="00000000" w14:paraId="00000099">
      <w:pPr>
        <w:keepNext w:val="0"/>
        <w:keepLines w:val="0"/>
        <w:widowControl w:val="0"/>
        <w:numPr>
          <w:ilvl w:val="0"/>
          <w:numId w:val="159"/>
        </w:numPr>
        <w:pBdr>
          <w:top w:space="0" w:sz="0" w:val="nil"/>
          <w:left w:space="0" w:sz="0" w:val="nil"/>
          <w:bottom w:space="0" w:sz="0" w:val="nil"/>
          <w:right w:space="0" w:sz="0" w:val="nil"/>
          <w:between w:space="0" w:sz="0" w:val="nil"/>
        </w:pBdr>
        <w:shd w:fill="auto" w:val="clear"/>
        <w:tabs>
          <w:tab w:val="left" w:pos="87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1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Hoạt động kinh doanh của</w:t>
      </w:r>
      <w:ins w:author="KhueNT" w:id="51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1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hai (02)</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1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năm</w:t>
      </w:r>
      <w:ins w:author="KhueNT" w:id="51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1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liên tục</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1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liền trước năm đăng ký chào bán phải có lãi, đồng thời không có lỗ lũy kế tính đến năm đăng ký chào bán;</w:t>
      </w:r>
      <w:r w:rsidDel="00000000" w:rsidR="00000000" w:rsidRPr="00000000">
        <w:rPr>
          <w:rtl w:val="0"/>
        </w:rPr>
      </w:r>
    </w:p>
    <w:p w:rsidR="00000000" w:rsidDel="00000000" w:rsidP="00000000" w:rsidRDefault="00000000" w:rsidRPr="00000000" w14:paraId="0000009A">
      <w:pPr>
        <w:keepNext w:val="0"/>
        <w:keepLines w:val="0"/>
        <w:widowControl w:val="0"/>
        <w:numPr>
          <w:ilvl w:val="0"/>
          <w:numId w:val="159"/>
        </w:numPr>
        <w:pBdr>
          <w:top w:space="0" w:sz="0" w:val="nil"/>
          <w:left w:space="0" w:sz="0" w:val="nil"/>
          <w:bottom w:space="0" w:sz="0" w:val="nil"/>
          <w:right w:space="0" w:sz="0" w:val="nil"/>
          <w:between w:space="0" w:sz="0" w:val="nil"/>
        </w:pBdr>
        <w:shd w:fill="auto" w:val="clear"/>
        <w:tabs>
          <w:tab w:val="left" w:pos="891"/>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1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Có phương án phát hành và phương án sử dụng vốn thu được từ đợt chào bán</w:t>
      </w:r>
      <w:ins w:author="KhueNT" w:id="52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1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cổ phiếu</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1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được Đại hội đồng cổ đông thông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2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qua;</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55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2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KhueNT" w:id="52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2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Tối thiểu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hai mươi phần trăm (</w:t>
      </w:r>
      <w:ins w:author="KhueNT" w:id="52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2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20%</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author="KhueNT" w:id="52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2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vốn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53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lệ</w:t>
        </w:r>
      </w:ins>
      <w:ins w:author="KhueNT" w:id="53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3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của tổ chức phát hành phải được bán cho </w:t>
        </w:r>
      </w:ins>
      <w:ins w:author="UBCKNN" w:id="53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ít nhất</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53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một trăm (</w:t>
        </w:r>
      </w:ins>
      <w:ins w:author="KhueNT" w:id="53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3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100</w:t>
        </w:r>
      </w:ins>
      <w:ins w:author="UBCKNN" w:id="53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KhueNT" w:id="53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3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nhà đầu tư</w:t>
        </w:r>
      </w:ins>
      <w:ins w:author="UBCKNN" w:id="54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không phải là cổ đông </w:t>
        </w:r>
      </w:ins>
      <w:ins w:author="USER" w:id="54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sở hữu từ một phần trăm (1%) trở lên vốn điều lệ của tổ chức phát hành</w:t>
        </w:r>
      </w:ins>
      <w:ins w:author="KhueNT" w:id="54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4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54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4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trường hợp vốn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lệ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4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của tổ chức phát hành từ một trăm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4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tỷ đồng trở lên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4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tỷ lệ</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54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5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tối thiểu là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mười lăm phần trăm (</w:t>
      </w:r>
      <w:ins w:author="UBCKNN" w:id="55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5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15%</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author="UBCKNN" w:id="55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5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vốn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lệ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5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của tổ chức phát hành;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trường hợp vốn điều lệ của tổ chức phát hành từ một nghìn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 </w:t>
      </w:r>
      <w:ins w:author="UBCKNN" w:id="55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tỷ đồng trở lên, tỷ lệ tối thiểu là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mười phần trăm (</w:t>
      </w:r>
      <w:ins w:author="UBCKNN" w:id="55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author="UBCKNN" w:id="55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vốn điều lệ của tổ chức phát hành;</w:t>
        </w:r>
      </w:ins>
      <w:r w:rsidDel="00000000" w:rsidR="00000000" w:rsidRPr="00000000">
        <w:rPr>
          <w:rtl w:val="0"/>
        </w:rPr>
      </w:r>
    </w:p>
    <w:p w:rsidR="00000000" w:rsidDel="00000000" w:rsidP="00000000" w:rsidRDefault="00000000" w:rsidRPr="00000000" w14:paraId="0000009C">
      <w:pPr>
        <w:keepNext w:val="0"/>
        <w:keepLines w:val="0"/>
        <w:widowControl w:val="1"/>
        <w:tabs>
          <w:tab w:val="left" w:pos="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rPrChange w:author="KhueNT" w:id="572" w:date="2018-11-15T12:24:06Z">
            <w:rPr>
              <w:vertAlign w:val="baseline"/>
            </w:rPr>
          </w:rPrChange>
        </w:rPr>
        <w:pPrChange w:author="KhueNT" w:id="0" w:date="2018-11-15T12:24:06Z">
          <w:pPr>
            <w:widowControl w:val="1"/>
            <w:tabs>
              <w:tab w:val="left" w:pos="0"/>
            </w:tabs>
            <w:spacing w:after="120" w:before="120" w:lineRule="auto"/>
            <w:ind w:left="0" w:firstLine="567"/>
            <w:contextualSpacing w:val="0"/>
          </w:pPr>
        </w:pPrChange>
      </w:pPr>
      <w:ins w:author="KhueNT" w:id="560" w:date="2018-11-15T12:24:06Z">
        <w:r w:rsidDel="00000000" w:rsidR="00000000" w:rsidRPr="00000000">
          <w:rPr>
            <w:sz w:val="28"/>
            <w:szCs w:val="28"/>
            <w:vertAlign w:val="baseline"/>
            <w:rtl w:val="0"/>
            <w:rPrChange w:author="UBCKNN" w:id="561" w:date="2018-11-15T12:24:06Z">
              <w:rPr>
                <w:sz w:val="26"/>
                <w:szCs w:val="26"/>
                <w:vertAlign w:val="baseline"/>
              </w:rPr>
            </w:rPrChange>
          </w:rPr>
          <w:t xml:space="preserve">đ) </w:t>
        </w:r>
      </w:ins>
      <w:ins w:author="UBCKNN" w:id="562" w:date="2018-11-15T12:24:06Z">
        <w:r w:rsidDel="00000000" w:rsidR="00000000" w:rsidRPr="00000000">
          <w:rPr>
            <w:sz w:val="28"/>
            <w:szCs w:val="28"/>
            <w:vertAlign w:val="baseline"/>
            <w:rtl w:val="0"/>
            <w:rPrChange w:author="UBCKNN" w:id="561" w:date="2018-11-15T12:24:06Z">
              <w:rPr>
                <w:sz w:val="26"/>
                <w:szCs w:val="26"/>
                <w:vertAlign w:val="baseline"/>
              </w:rPr>
            </w:rPrChange>
          </w:rPr>
          <w:t xml:space="preserve">Cổ đông </w:t>
        </w:r>
        <w:r w:rsidDel="00000000" w:rsidR="00000000" w:rsidRPr="00000000">
          <w:rPr>
            <w:vertAlign w:val="baseline"/>
            <w:rtl w:val="0"/>
          </w:rPr>
          <w:t xml:space="preserve">lớn công ty </w:t>
        </w:r>
        <w:r w:rsidDel="00000000" w:rsidR="00000000" w:rsidRPr="00000000">
          <w:rPr>
            <w:sz w:val="28"/>
            <w:szCs w:val="28"/>
            <w:vertAlign w:val="baseline"/>
            <w:rtl w:val="0"/>
            <w:rPrChange w:author="UBCKNN" w:id="563" w:date="2018-11-15T12:24:06Z">
              <w:rPr>
                <w:sz w:val="26"/>
                <w:szCs w:val="26"/>
                <w:vertAlign w:val="baseline"/>
              </w:rPr>
            </w:rPrChange>
          </w:rPr>
          <w:t xml:space="preserve">phải cam kết cùng nhau nắm giữ ít nhất </w:t>
        </w:r>
      </w:ins>
      <w:r w:rsidDel="00000000" w:rsidR="00000000" w:rsidRPr="00000000">
        <w:rPr>
          <w:vertAlign w:val="baseline"/>
          <w:rtl w:val="0"/>
        </w:rPr>
        <w:t xml:space="preserve">hai mươi phần trăm (</w:t>
      </w:r>
      <w:ins w:author="UBCKNN" w:id="564" w:date="2018-11-15T12:24:06Z">
        <w:r w:rsidDel="00000000" w:rsidR="00000000" w:rsidRPr="00000000">
          <w:rPr>
            <w:sz w:val="28"/>
            <w:szCs w:val="28"/>
            <w:vertAlign w:val="baseline"/>
            <w:rtl w:val="0"/>
            <w:rPrChange w:author="UBCKNN" w:id="565" w:date="2018-11-15T12:24:06Z">
              <w:rPr>
                <w:sz w:val="26"/>
                <w:szCs w:val="26"/>
                <w:vertAlign w:val="baseline"/>
              </w:rPr>
            </w:rPrChange>
          </w:rPr>
          <w:t xml:space="preserve">20%</w:t>
        </w:r>
      </w:ins>
      <w:r w:rsidDel="00000000" w:rsidR="00000000" w:rsidRPr="00000000">
        <w:rPr>
          <w:vertAlign w:val="baseline"/>
          <w:rtl w:val="0"/>
        </w:rPr>
        <w:t xml:space="preserve">)</w:t>
      </w:r>
      <w:ins w:author="UBCKNN" w:id="566" w:date="2018-11-15T12:24:06Z">
        <w:r w:rsidDel="00000000" w:rsidR="00000000" w:rsidRPr="00000000">
          <w:rPr>
            <w:sz w:val="28"/>
            <w:szCs w:val="28"/>
            <w:vertAlign w:val="baseline"/>
            <w:rtl w:val="0"/>
            <w:rPrChange w:author="UBCKNN" w:id="567" w:date="2018-11-15T12:24:06Z">
              <w:rPr>
                <w:sz w:val="26"/>
                <w:szCs w:val="26"/>
                <w:vertAlign w:val="baseline"/>
              </w:rPr>
            </w:rPrChange>
          </w:rPr>
          <w:t xml:space="preserve"> vốn </w:t>
        </w:r>
        <w:r w:rsidDel="00000000" w:rsidR="00000000" w:rsidRPr="00000000">
          <w:rPr>
            <w:vertAlign w:val="baseline"/>
            <w:rtl w:val="0"/>
          </w:rPr>
          <w:t xml:space="preserve">điều lệ của tổ chức phát hành </w:t>
        </w:r>
        <w:r w:rsidDel="00000000" w:rsidR="00000000" w:rsidRPr="00000000">
          <w:rPr>
            <w:sz w:val="28"/>
            <w:szCs w:val="28"/>
            <w:vertAlign w:val="baseline"/>
            <w:rtl w:val="0"/>
            <w:rPrChange w:author="UBCKNN" w:id="568" w:date="2018-11-15T12:24:06Z">
              <w:rPr>
                <w:sz w:val="26"/>
                <w:szCs w:val="26"/>
                <w:vertAlign w:val="baseline"/>
              </w:rPr>
            </w:rPrChange>
          </w:rPr>
          <w:t xml:space="preserve">tối thiểu một (01) năm kể từ ngày kết thúc </w:t>
        </w:r>
      </w:ins>
      <w:ins w:author="USER" w:id="569" w:date="2018-11-15T12:24:06Z">
        <w:r w:rsidDel="00000000" w:rsidR="00000000" w:rsidRPr="00000000">
          <w:rPr>
            <w:vertAlign w:val="baseline"/>
            <w:rtl w:val="0"/>
          </w:rPr>
          <w:t xml:space="preserve">đợt</w:t>
        </w:r>
      </w:ins>
      <w:ins w:author="UBCKNN" w:id="570" w:date="2018-11-15T12:24:06Z">
        <w:r w:rsidDel="00000000" w:rsidR="00000000" w:rsidRPr="00000000">
          <w:rPr>
            <w:sz w:val="28"/>
            <w:szCs w:val="28"/>
            <w:vertAlign w:val="baseline"/>
            <w:rtl w:val="0"/>
            <w:rPrChange w:author="UBCKNN" w:id="571" w:date="2018-11-15T12:24:06Z">
              <w:rPr>
                <w:sz w:val="26"/>
                <w:szCs w:val="26"/>
                <w:vertAlign w:val="baseline"/>
              </w:rPr>
            </w:rPrChange>
          </w:rPr>
          <w:t xml:space="preserve"> chào bán;</w:t>
        </w:r>
      </w:ins>
      <w:r w:rsidDel="00000000" w:rsidR="00000000" w:rsidRPr="00000000">
        <w:rPr>
          <w:rtl w:val="0"/>
        </w:rPr>
      </w:r>
    </w:p>
    <w:p w:rsidR="00000000" w:rsidDel="00000000" w:rsidP="00000000" w:rsidRDefault="00000000" w:rsidRPr="00000000" w14:paraId="0000009D">
      <w:pPr>
        <w:keepNext w:val="0"/>
        <w:keepLines w:val="0"/>
        <w:widowControl w:val="1"/>
        <w:tabs>
          <w:tab w:val="left" w:pos="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rPrChange w:author="KhueNT" w:id="574" w:date="2018-11-15T12:24:06Z">
            <w:rPr>
              <w:vertAlign w:val="baseline"/>
            </w:rPr>
          </w:rPrChange>
        </w:rPr>
        <w:pPrChange w:author="KhueNT" w:id="0" w:date="2018-11-15T12:24:06Z">
          <w:pPr>
            <w:widowControl w:val="1"/>
            <w:tabs>
              <w:tab w:val="left" w:pos="0"/>
            </w:tabs>
            <w:spacing w:after="120" w:before="120" w:lineRule="auto"/>
            <w:ind w:left="0" w:firstLine="567"/>
            <w:contextualSpacing w:val="0"/>
          </w:pPr>
        </w:pPrChange>
      </w:pPr>
      <w:ins w:author="USER" w:id="573" w:date="2018-11-15T12:24:06Z">
        <w:r w:rsidDel="00000000" w:rsidR="00000000" w:rsidRPr="00000000">
          <w:rPr>
            <w:vertAlign w:val="baseline"/>
            <w:rtl w:val="0"/>
          </w:rPr>
          <w:t xml:space="preserve">e) Tổ chức phát hành không thuộc trường hợp đang bị truy cứu trách nhiệm hình sự hoặc đã bị truy cứu trách nhiệm hình sự nhưng chưa được xóa án tích;</w:t>
        </w:r>
      </w:ins>
      <w:r w:rsidDel="00000000" w:rsidR="00000000" w:rsidRPr="00000000">
        <w:rPr>
          <w:rtl w:val="0"/>
        </w:rPr>
      </w:r>
    </w:p>
    <w:p w:rsidR="00000000" w:rsidDel="00000000" w:rsidP="00000000" w:rsidRDefault="00000000" w:rsidRPr="00000000" w14:paraId="0000009E">
      <w:pPr>
        <w:keepNext w:val="0"/>
        <w:keepLines w:val="0"/>
        <w:widowControl w:val="1"/>
        <w:tabs>
          <w:tab w:val="left" w:pos="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rPrChange w:author="KhueNT" w:id="581" w:date="2018-11-15T12:24:06Z">
            <w:rPr>
              <w:vertAlign w:val="baseline"/>
            </w:rPr>
          </w:rPrChange>
        </w:rPr>
        <w:pPrChange w:author="KhueNT" w:id="0" w:date="2018-11-15T12:24:06Z">
          <w:pPr>
            <w:widowControl w:val="1"/>
            <w:tabs>
              <w:tab w:val="left" w:pos="0"/>
            </w:tabs>
            <w:spacing w:after="120" w:before="120" w:lineRule="auto"/>
            <w:ind w:left="0" w:firstLine="567"/>
            <w:contextualSpacing w:val="0"/>
          </w:pPr>
        </w:pPrChange>
      </w:pPr>
      <w:ins w:author="USER" w:id="575" w:date="2018-11-15T12:24:06Z">
        <w:r w:rsidDel="00000000" w:rsidR="00000000" w:rsidRPr="00000000">
          <w:rPr>
            <w:vertAlign w:val="baseline"/>
            <w:rtl w:val="0"/>
          </w:rPr>
          <w:t xml:space="preserve">g</w:t>
        </w:r>
      </w:ins>
      <w:ins w:author="KhueNT" w:id="576" w:date="2018-11-15T12:24:06Z">
        <w:r w:rsidDel="00000000" w:rsidR="00000000" w:rsidRPr="00000000">
          <w:rPr>
            <w:sz w:val="28"/>
            <w:szCs w:val="28"/>
            <w:vertAlign w:val="baseline"/>
            <w:rtl w:val="0"/>
            <w:rPrChange w:author="UBCKNN" w:id="577" w:date="2018-11-15T12:24:06Z">
              <w:rPr>
                <w:sz w:val="26"/>
                <w:szCs w:val="26"/>
                <w:vertAlign w:val="baseline"/>
              </w:rPr>
            </w:rPrChange>
          </w:rPr>
          <w:t xml:space="preserve">)</w:t>
        </w:r>
      </w:ins>
      <w:r w:rsidDel="00000000" w:rsidR="00000000" w:rsidRPr="00000000">
        <w:rPr>
          <w:vertAlign w:val="baseline"/>
          <w:rtl w:val="0"/>
        </w:rPr>
        <w:t xml:space="preserve"> </w:t>
      </w:r>
      <w:ins w:author="UBCKNN" w:id="578" w:date="2018-11-15T12:24:06Z">
        <w:r w:rsidDel="00000000" w:rsidR="00000000" w:rsidRPr="00000000">
          <w:rPr>
            <w:sz w:val="28"/>
            <w:szCs w:val="28"/>
            <w:vertAlign w:val="baseline"/>
            <w:rtl w:val="0"/>
            <w:rPrChange w:author="UBCKNN" w:id="579" w:date="2018-11-15T12:24:06Z">
              <w:rPr>
                <w:sz w:val="26"/>
                <w:szCs w:val="26"/>
                <w:vertAlign w:val="baseline"/>
              </w:rPr>
            </w:rPrChange>
          </w:rPr>
          <w:t xml:space="preserve">Có </w:t>
        </w:r>
        <w:r w:rsidDel="00000000" w:rsidR="00000000" w:rsidRPr="00000000">
          <w:rPr>
            <w:vertAlign w:val="baseline"/>
            <w:rtl w:val="0"/>
          </w:rPr>
          <w:t xml:space="preserve">công ty chứng khoán</w:t>
        </w:r>
        <w:r w:rsidDel="00000000" w:rsidR="00000000" w:rsidRPr="00000000">
          <w:rPr>
            <w:sz w:val="28"/>
            <w:szCs w:val="28"/>
            <w:vertAlign w:val="baseline"/>
            <w:rtl w:val="0"/>
            <w:rPrChange w:author="UBCKNN" w:id="580" w:date="2018-11-15T12:24:06Z">
              <w:rPr>
                <w:sz w:val="26"/>
                <w:szCs w:val="26"/>
                <w:vertAlign w:val="baseline"/>
              </w:rPr>
            </w:rPrChange>
          </w:rPr>
          <w:t xml:space="preserve"> tư vấn hồ sơ đăng ký chào bán cổ phiếu ra công chúng</w:t>
        </w:r>
        <w:r w:rsidDel="00000000" w:rsidR="00000000" w:rsidRPr="00000000">
          <w:rPr>
            <w:vertAlign w:val="baseline"/>
            <w:rtl w:val="0"/>
          </w:rPr>
          <w:t xml:space="preserve">, trừ trường hợp tổ chức phát hành là công ty chứng khoán</w:t>
        </w:r>
      </w:ins>
      <w:r w:rsidDel="00000000" w:rsidR="00000000" w:rsidRPr="00000000">
        <w:rPr>
          <w:vertAlign w:val="baseline"/>
          <w:rtl w:val="0"/>
        </w:rPr>
        <w:t xml:space="preserve">;</w:t>
      </w:r>
    </w:p>
    <w:p w:rsidR="00000000" w:rsidDel="00000000" w:rsidP="00000000" w:rsidRDefault="00000000" w:rsidRPr="00000000" w14:paraId="0000009F">
      <w:pPr>
        <w:keepNext w:val="0"/>
        <w:keepLines w:val="0"/>
        <w:widowControl w:val="1"/>
        <w:tabs>
          <w:tab w:val="left" w:pos="0"/>
        </w:tabs>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rPrChange w:author="KhueNT" w:id="586" w:date="2018-11-15T12:24:06Z">
            <w:rPr>
              <w:vertAlign w:val="baseline"/>
            </w:rPr>
          </w:rPrChange>
        </w:rPr>
        <w:pPrChange w:author="KhueNT" w:id="0" w:date="2018-11-15T12:24:06Z">
          <w:pPr>
            <w:widowControl w:val="1"/>
            <w:tabs>
              <w:tab w:val="left" w:pos="0"/>
            </w:tabs>
            <w:spacing w:after="120" w:before="120" w:lineRule="auto"/>
            <w:ind w:left="0" w:firstLine="567"/>
            <w:contextualSpacing w:val="0"/>
          </w:pPr>
        </w:pPrChange>
      </w:pPr>
      <w:ins w:author="USER" w:id="582" w:date="2018-11-15T12:24:06Z">
        <w:r w:rsidDel="00000000" w:rsidR="00000000" w:rsidRPr="00000000">
          <w:rPr>
            <w:vertAlign w:val="baseline"/>
            <w:rtl w:val="0"/>
          </w:rPr>
          <w:t xml:space="preserve">h</w:t>
        </w:r>
      </w:ins>
      <w:ins w:author="Windows User" w:id="583" w:date="2018-11-15T12:24:06Z">
        <w:r w:rsidDel="00000000" w:rsidR="00000000" w:rsidRPr="00000000">
          <w:rPr>
            <w:vertAlign w:val="baseline"/>
            <w:rtl w:val="0"/>
          </w:rPr>
          <w:t xml:space="preserve">) Tổ chức phát hành phải mở tài</w:t>
        </w:r>
      </w:ins>
      <w:r w:rsidDel="00000000" w:rsidR="00000000" w:rsidRPr="00000000">
        <w:rPr>
          <w:vertAlign w:val="baseline"/>
          <w:rtl w:val="0"/>
        </w:rPr>
        <w:t xml:space="preserve"> </w:t>
      </w:r>
      <w:ins w:author="USER" w:id="584" w:date="2018-11-15T12:24:06Z">
        <w:r w:rsidDel="00000000" w:rsidR="00000000" w:rsidRPr="00000000">
          <w:rPr>
            <w:vertAlign w:val="baseline"/>
            <w:rtl w:val="0"/>
          </w:rPr>
          <w:t xml:space="preserve">khoản </w:t>
        </w:r>
      </w:ins>
      <w:ins w:author="Windows User" w:id="585" w:date="2018-11-15T12:24:06Z">
        <w:r w:rsidDel="00000000" w:rsidR="00000000" w:rsidRPr="00000000">
          <w:rPr>
            <w:vertAlign w:val="baseline"/>
            <w:rtl w:val="0"/>
          </w:rPr>
          <w:t xml:space="preserve">phong tỏa nhận tiền mua cổ phiếu của đợt chào bán</w:t>
        </w:r>
      </w:ins>
      <w:r w:rsidDel="00000000" w:rsidR="00000000" w:rsidRPr="00000000">
        <w:rPr>
          <w:vertAlign w:val="baseline"/>
          <w:rtl w:val="0"/>
        </w:rPr>
        <w:t xml:space="preserve">.</w:t>
      </w:r>
    </w:p>
    <w:p w:rsidR="00000000" w:rsidDel="00000000" w:rsidP="00000000" w:rsidRDefault="00000000" w:rsidRPr="00000000" w14:paraId="000000A0">
      <w:pPr>
        <w:keepNext w:val="0"/>
        <w:keepLines w:val="0"/>
        <w:widowControl w:val="0"/>
        <w:numPr>
          <w:ilvl w:val="0"/>
          <w:numId w:val="158"/>
        </w:numPr>
        <w:tabs>
          <w:tab w:val="left" w:pos="0"/>
        </w:tabs>
        <w:spacing w:after="0" w:before="120" w:line="259" w:lineRule="auto"/>
        <w:ind w:left="0" w:right="0" w:firstLine="567"/>
        <w:contextualSpacing w:val="1"/>
        <w:jc w:val="both"/>
        <w:rPr>
          <w:b w:val="0"/>
          <w:i w:val="0"/>
          <w:smallCaps w:val="0"/>
          <w:strike w:val="0"/>
          <w:color w:val="000000"/>
          <w:u w:val="none"/>
          <w:shd w:fill="auto" w:val="clear"/>
          <w:rPrChange w:author="KhueNT" w:id="593" w:date="2018-11-15T12:24:06Z">
            <w:rPr>
              <w:sz w:val="26"/>
              <w:szCs w:val="26"/>
              <w:vertAlign w:val="baseline"/>
            </w:rPr>
          </w:rPrChange>
        </w:rPr>
        <w:pPrChange w:author="KhueNT" w:id="0" w:date="2018-11-15T12:24:06Z">
          <w:pPr>
            <w:widowControl w:val="1"/>
            <w:tabs>
              <w:tab w:val="left" w:pos="0"/>
            </w:tabs>
            <w:spacing w:after="120" w:before="120" w:lineRule="auto"/>
            <w:ind w:left="0" w:firstLine="567"/>
            <w:contextualSpacing w:val="0"/>
          </w:pPr>
        </w:pPrChange>
      </w:pPr>
      <w:ins w:author="KhueNT" w:id="587" w:date="2018-11-15T12:24:06Z">
        <w:r w:rsidDel="00000000" w:rsidR="00000000" w:rsidRPr="00000000">
          <w:rPr>
            <w:sz w:val="28"/>
            <w:szCs w:val="28"/>
            <w:vertAlign w:val="baseline"/>
            <w:rtl w:val="0"/>
            <w:rPrChange w:author="UBCKNN" w:id="588" w:date="2018-11-15T12:24:06Z">
              <w:rPr>
                <w:sz w:val="26"/>
                <w:szCs w:val="26"/>
                <w:vertAlign w:val="baseline"/>
              </w:rPr>
            </w:rPrChange>
          </w:rPr>
          <w:t xml:space="preserve">Điều kiện chào bán thêm cổ phiếu ra công chúng</w:t>
        </w:r>
      </w:ins>
      <w:ins w:author="UBCKNN" w:id="589" w:date="2018-11-15T12:24:06Z">
        <w:r w:rsidDel="00000000" w:rsidR="00000000" w:rsidRPr="00000000">
          <w:rPr>
            <w:sz w:val="28"/>
            <w:szCs w:val="28"/>
            <w:vertAlign w:val="baseline"/>
            <w:rtl w:val="0"/>
          </w:rPr>
          <w:t xml:space="preserve"> của công ty đại chúng</w:t>
        </w:r>
      </w:ins>
      <w:ins w:author="USER" w:id="590" w:date="2018-11-15T12:24:06Z">
        <w:r w:rsidDel="00000000" w:rsidR="00000000" w:rsidRPr="00000000">
          <w:rPr>
            <w:sz w:val="28"/>
            <w:szCs w:val="28"/>
            <w:vertAlign w:val="baseline"/>
            <w:rtl w:val="0"/>
          </w:rPr>
          <w:t xml:space="preserve"> bao gồm</w:t>
        </w:r>
      </w:ins>
      <w:ins w:author="UBCKNN" w:id="591"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0A1">
      <w:pPr>
        <w:keepNext w:val="0"/>
        <w:keepLines w:val="0"/>
        <w:widowControl w:val="1"/>
        <w:numPr>
          <w:ilvl w:val="0"/>
          <w:numId w:val="80"/>
        </w:numPr>
        <w:pBdr>
          <w:top w:space="0" w:sz="0" w:val="nil"/>
          <w:left w:space="0" w:sz="0" w:val="nil"/>
          <w:bottom w:space="0" w:sz="0" w:val="nil"/>
          <w:right w:space="0" w:sz="0" w:val="nil"/>
          <w:between w:space="0" w:sz="0" w:val="nil"/>
        </w:pBdr>
        <w:shd w:fill="auto" w:val="clear"/>
        <w:tabs>
          <w:tab w:val="left" w:pos="0"/>
          <w:tab w:val="left" w:pos="142"/>
          <w:tab w:val="left" w:pos="284"/>
          <w:tab w:val="left" w:pos="426"/>
          <w:tab w:val="left" w:pos="851"/>
        </w:tabs>
        <w:spacing w:after="0" w:before="0" w:line="259" w:lineRule="auto"/>
        <w:ind w:left="0" w:right="0" w:firstLine="567"/>
        <w:contextualSpacing w:val="1"/>
        <w:jc w:val="both"/>
        <w:rPr>
          <w:b w:val="0"/>
          <w:smallCaps w:val="0"/>
          <w:strike w:val="0"/>
          <w:color w:val="000000"/>
          <w:u w:val="none"/>
          <w:shd w:fill="auto" w:val="clear"/>
        </w:rPr>
      </w:pPr>
      <w:ins w:author="UBCKNN" w:id="59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Đáp ứng quy định tại điểm a, c, </w:t>
        </w:r>
      </w:ins>
      <w:ins w:author="Dieu Quynh" w:id="59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w:t>
        </w:r>
      </w:ins>
      <w:ins w:author="UBCKNN" w:id="59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w:t>
        </w:r>
      </w:ins>
      <w:ins w:author="Dieu Quynh" w:id="59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BCKNN" w:id="59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Điều này</w:t>
        </w:r>
      </w:ins>
      <w:ins w:author="KhueNT" w:id="59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60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w:t>
        </w:r>
      </w:ins>
      <w:r w:rsidDel="00000000" w:rsidR="00000000" w:rsidRPr="00000000">
        <w:rPr>
          <w:rtl w:val="0"/>
        </w:rPr>
      </w:r>
    </w:p>
    <w:p w:rsidR="00000000" w:rsidDel="00000000" w:rsidP="00000000" w:rsidRDefault="00000000" w:rsidRPr="00000000" w14:paraId="000000A2">
      <w:pPr>
        <w:keepNext w:val="0"/>
        <w:keepLines w:val="0"/>
        <w:widowControl w:val="1"/>
        <w:numPr>
          <w:ilvl w:val="0"/>
          <w:numId w:val="80"/>
        </w:numPr>
        <w:pBdr>
          <w:top w:space="0" w:sz="0" w:val="nil"/>
          <w:left w:space="0" w:sz="0" w:val="nil"/>
          <w:bottom w:space="0" w:sz="0" w:val="nil"/>
          <w:right w:space="0" w:sz="0" w:val="nil"/>
          <w:between w:space="0" w:sz="0" w:val="nil"/>
        </w:pBdr>
        <w:shd w:fill="auto" w:val="clear"/>
        <w:tabs>
          <w:tab w:val="left" w:pos="0"/>
          <w:tab w:val="left" w:pos="142"/>
          <w:tab w:val="left" w:pos="284"/>
          <w:tab w:val="left" w:pos="426"/>
          <w:tab w:val="left" w:pos="851"/>
        </w:tabs>
        <w:spacing w:after="0" w:before="0" w:line="259" w:lineRule="auto"/>
        <w:ind w:left="0" w:right="0" w:firstLine="567"/>
        <w:contextualSpacing w:val="1"/>
        <w:jc w:val="both"/>
        <w:rPr>
          <w:b w:val="0"/>
          <w:smallCaps w:val="0"/>
          <w:strike w:val="0"/>
          <w:color w:val="000000"/>
          <w:u w:val="none"/>
          <w:shd w:fill="auto" w:val="clear"/>
        </w:rPr>
      </w:pPr>
      <w:ins w:author="KhueNT" w:id="60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60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Hoạt động kinh doanh của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hai (</w:t>
      </w:r>
      <w:ins w:author="KhueNT" w:id="60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60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02</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author="KhueNT" w:id="60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60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năm liên tục liền trước năm đăng ký chào bán phải có lãi;</w:t>
        </w:r>
      </w:ins>
      <w:r w:rsidDel="00000000" w:rsidR="00000000" w:rsidRPr="00000000">
        <w:rPr>
          <w:rtl w:val="0"/>
        </w:rPr>
      </w:r>
    </w:p>
    <w:p w:rsidR="00000000" w:rsidDel="00000000" w:rsidP="00000000" w:rsidRDefault="00000000" w:rsidRPr="00000000" w14:paraId="000000A3">
      <w:pPr>
        <w:keepNext w:val="0"/>
        <w:keepLines w:val="0"/>
        <w:widowControl w:val="1"/>
        <w:numPr>
          <w:ilvl w:val="0"/>
          <w:numId w:val="80"/>
        </w:numPr>
        <w:spacing w:after="120" w:before="0" w:line="259" w:lineRule="auto"/>
        <w:ind w:left="0" w:right="0" w:firstLine="567"/>
        <w:contextualSpacing w:val="1"/>
        <w:jc w:val="both"/>
        <w:rPr>
          <w:b w:val="0"/>
          <w:smallCaps w:val="0"/>
          <w:strike w:val="0"/>
          <w:color w:val="000000"/>
          <w:u w:val="none"/>
          <w:rPrChange w:author="Windows User" w:id="613" w:date="2018-11-15T12:24:06Z">
            <w:rPr/>
          </w:rPrChange>
        </w:rPr>
        <w:pPrChange w:author="Windows User" w:id="0" w:date="2018-11-15T12:24:06Z">
          <w:pPr>
            <w:numPr>
              <w:ilvl w:val="0"/>
              <w:numId w:val="156"/>
            </w:numPr>
            <w:spacing w:after="60" w:before="60" w:lineRule="auto"/>
            <w:ind w:left="786" w:hanging="360"/>
            <w:contextualSpacing w:val="0"/>
            <w:jc w:val="both"/>
          </w:pPr>
        </w:pPrChange>
      </w:pPr>
      <w:ins w:author="KhueNT" w:id="608" w:date="2018-11-15T12:24:06Z">
        <w:r w:rsidDel="00000000" w:rsidR="00000000" w:rsidRPr="00000000">
          <w:rPr>
            <w:sz w:val="28"/>
            <w:szCs w:val="28"/>
            <w:vertAlign w:val="baseline"/>
            <w:rtl w:val="0"/>
            <w:rPrChange w:author="UBCKNN" w:id="609" w:date="2018-11-15T12:24:06Z">
              <w:rPr>
                <w:sz w:val="26"/>
                <w:szCs w:val="26"/>
                <w:vertAlign w:val="baseline"/>
              </w:rPr>
            </w:rPrChange>
          </w:rPr>
          <w:t xml:space="preserve">Giá trị cổ phiếu phát hành thêm theo mệnh giá không lớn hơn tổng giá trị cổ phiếu đang lưu hành</w:t>
        </w:r>
      </w:ins>
      <w:ins w:author="UBCKNN" w:id="610" w:date="2018-11-15T12:24:06Z">
        <w:r w:rsidDel="00000000" w:rsidR="00000000" w:rsidRPr="00000000">
          <w:rPr>
            <w:sz w:val="28"/>
            <w:szCs w:val="28"/>
            <w:vertAlign w:val="baseline"/>
            <w:rtl w:val="0"/>
          </w:rPr>
          <w:t xml:space="preserve"> tính theo mệnh giá, trừ trường hợp có bảo lãnh phát hành với cam kết chắc chắn</w:t>
        </w:r>
      </w:ins>
      <w:ins w:author="KhueNT" w:id="611" w:date="2018-11-15T12:24:06Z">
        <w:r w:rsidDel="00000000" w:rsidR="00000000" w:rsidRPr="00000000">
          <w:rPr>
            <w:sz w:val="28"/>
            <w:szCs w:val="28"/>
            <w:vertAlign w:val="baseline"/>
            <w:rtl w:val="0"/>
            <w:rPrChange w:author="UBCKNN" w:id="612" w:date="2018-11-15T12:24:06Z">
              <w:rPr>
                <w:sz w:val="26"/>
                <w:szCs w:val="26"/>
                <w:vertAlign w:val="baseline"/>
              </w:rPr>
            </w:rPrChange>
          </w:rPr>
          <w:t xml:space="preserve">;</w:t>
        </w:r>
      </w:ins>
      <w:r w:rsidDel="00000000" w:rsidR="00000000" w:rsidRPr="00000000">
        <w:rPr>
          <w:rtl w:val="0"/>
        </w:rPr>
      </w:r>
    </w:p>
    <w:p w:rsidR="00000000" w:rsidDel="00000000" w:rsidP="00000000" w:rsidRDefault="00000000" w:rsidRPr="00000000" w14:paraId="000000A4">
      <w:pPr>
        <w:widowControl w:val="1"/>
        <w:tabs>
          <w:tab w:val="left" w:pos="0"/>
          <w:tab w:val="left" w:pos="142"/>
          <w:tab w:val="left" w:pos="284"/>
          <w:tab w:val="left" w:pos="426"/>
        </w:tabs>
        <w:spacing w:after="0" w:before="120" w:line="259" w:lineRule="auto"/>
        <w:ind w:left="0" w:firstLine="567"/>
        <w:jc w:val="both"/>
        <w:rPr>
          <w:shd w:fill="auto" w:val="clear"/>
          <w:rPrChange w:author="KhueNT" w:id="624" w:date="2018-11-15T12:24:06Z">
            <w:rPr>
              <w:sz w:val="28"/>
              <w:szCs w:val="28"/>
              <w:vertAlign w:val="baseline"/>
            </w:rPr>
          </w:rPrChange>
        </w:rPr>
        <w:pPrChange w:author="KhueNT" w:id="0" w:date="2018-11-15T12:24:06Z">
          <w:pPr>
            <w:widowControl w:val="1"/>
            <w:tabs>
              <w:tab w:val="left" w:pos="0"/>
              <w:tab w:val="left" w:pos="142"/>
              <w:tab w:val="left" w:pos="284"/>
              <w:tab w:val="left" w:pos="426"/>
            </w:tabs>
            <w:spacing w:after="120" w:before="120" w:lineRule="auto"/>
            <w:ind w:left="180" w:firstLine="810"/>
            <w:contextualSpacing w:val="0"/>
          </w:pPr>
        </w:pPrChange>
      </w:pPr>
      <w:ins w:author="UBCKNN" w:id="614" w:date="2018-11-15T12:24:06Z">
        <w:r w:rsidDel="00000000" w:rsidR="00000000" w:rsidRPr="00000000">
          <w:rPr>
            <w:sz w:val="28"/>
            <w:szCs w:val="28"/>
            <w:vertAlign w:val="baseline"/>
            <w:rtl w:val="0"/>
          </w:rPr>
          <w:t xml:space="preserve">d</w:t>
        </w:r>
      </w:ins>
      <w:ins w:author="KhueNT" w:id="615" w:date="2018-11-15T12:24:06Z">
        <w:r w:rsidDel="00000000" w:rsidR="00000000" w:rsidRPr="00000000">
          <w:rPr>
            <w:sz w:val="28"/>
            <w:szCs w:val="28"/>
            <w:vertAlign w:val="baseline"/>
            <w:rtl w:val="0"/>
            <w:rPrChange w:author="UBCKNN" w:id="616" w:date="2018-11-15T12:24:06Z">
              <w:rPr>
                <w:sz w:val="26"/>
                <w:szCs w:val="26"/>
                <w:vertAlign w:val="baseline"/>
              </w:rPr>
            </w:rPrChange>
          </w:rPr>
          <w:t xml:space="preserve">) </w:t>
        </w:r>
        <w:r w:rsidDel="00000000" w:rsidR="00000000" w:rsidRPr="00000000">
          <w:rPr>
            <w:sz w:val="28"/>
            <w:szCs w:val="28"/>
            <w:vertAlign w:val="baseline"/>
            <w:rtl w:val="0"/>
            <w:rPrChange w:author="UBCKNN" w:id="616" w:date="2018-11-15T12:24:06Z">
              <w:rPr>
                <w:sz w:val="16"/>
                <w:szCs w:val="16"/>
                <w:vertAlign w:val="baseline"/>
              </w:rPr>
            </w:rPrChange>
          </w:rPr>
          <w:t xml:space="preserve">Lần chào bán thêm phải cách tối thiểu </w:t>
        </w:r>
      </w:ins>
      <w:r w:rsidDel="00000000" w:rsidR="00000000" w:rsidRPr="00000000">
        <w:rPr>
          <w:sz w:val="28"/>
          <w:szCs w:val="28"/>
          <w:vertAlign w:val="baseline"/>
          <w:rtl w:val="0"/>
        </w:rPr>
        <w:t xml:space="preserve">một (</w:t>
      </w:r>
      <w:ins w:author="KhueNT" w:id="617" w:date="2018-11-15T12:24:06Z">
        <w:r w:rsidDel="00000000" w:rsidR="00000000" w:rsidRPr="00000000">
          <w:rPr>
            <w:sz w:val="28"/>
            <w:szCs w:val="28"/>
            <w:vertAlign w:val="baseline"/>
            <w:rtl w:val="0"/>
            <w:rPrChange w:author="UBCKNN" w:id="618" w:date="2018-11-15T12:24:06Z">
              <w:rPr>
                <w:sz w:val="16"/>
                <w:szCs w:val="16"/>
                <w:vertAlign w:val="baseline"/>
              </w:rPr>
            </w:rPrChange>
          </w:rPr>
          <w:t xml:space="preserve">01</w:t>
        </w:r>
      </w:ins>
      <w:r w:rsidDel="00000000" w:rsidR="00000000" w:rsidRPr="00000000">
        <w:rPr>
          <w:sz w:val="28"/>
          <w:szCs w:val="28"/>
          <w:vertAlign w:val="baseline"/>
          <w:rtl w:val="0"/>
        </w:rPr>
        <w:t xml:space="preserve">)</w:t>
      </w:r>
      <w:ins w:author="KhueNT" w:id="619" w:date="2018-11-15T12:24:06Z">
        <w:r w:rsidDel="00000000" w:rsidR="00000000" w:rsidRPr="00000000">
          <w:rPr>
            <w:sz w:val="28"/>
            <w:szCs w:val="28"/>
            <w:vertAlign w:val="baseline"/>
            <w:rtl w:val="0"/>
            <w:rPrChange w:author="UBCKNN" w:id="620" w:date="2018-11-15T12:24:06Z">
              <w:rPr>
                <w:sz w:val="16"/>
                <w:szCs w:val="16"/>
                <w:vertAlign w:val="baseline"/>
              </w:rPr>
            </w:rPrChange>
          </w:rPr>
          <w:t xml:space="preserve"> năm sau lần chào bán </w:t>
        </w:r>
      </w:ins>
      <w:ins w:author="UBCKNN" w:id="621" w:date="2018-11-15T12:24:06Z">
        <w:r w:rsidDel="00000000" w:rsidR="00000000" w:rsidRPr="00000000">
          <w:rPr>
            <w:sz w:val="28"/>
            <w:szCs w:val="28"/>
            <w:vertAlign w:val="baseline"/>
            <w:rtl w:val="0"/>
          </w:rPr>
          <w:t xml:space="preserve">gần nhất</w:t>
        </w:r>
      </w:ins>
      <w:ins w:author="KhueNT" w:id="622" w:date="2018-11-15T12:24:06Z">
        <w:r w:rsidDel="00000000" w:rsidR="00000000" w:rsidRPr="00000000">
          <w:rPr>
            <w:sz w:val="28"/>
            <w:szCs w:val="28"/>
            <w:vertAlign w:val="baseline"/>
            <w:rtl w:val="0"/>
            <w:rPrChange w:author="UBCKNN" w:id="623" w:date="2018-11-15T12:24:06Z">
              <w:rPr>
                <w:sz w:val="16"/>
                <w:szCs w:val="16"/>
                <w:vertAlign w:val="baseline"/>
              </w:rPr>
            </w:rPrChange>
          </w:rPr>
          <w:t xml:space="preserve">;</w:t>
        </w:r>
      </w:ins>
      <w:r w:rsidDel="00000000" w:rsidR="00000000" w:rsidRPr="00000000">
        <w:rPr>
          <w:rtl w:val="0"/>
        </w:rPr>
      </w:r>
    </w:p>
    <w:p w:rsidR="00000000" w:rsidDel="00000000" w:rsidP="00000000" w:rsidRDefault="00000000" w:rsidRPr="00000000" w14:paraId="000000A5">
      <w:pPr>
        <w:widowControl w:val="1"/>
        <w:tabs>
          <w:tab w:val="left" w:pos="993"/>
        </w:tabs>
        <w:spacing w:after="0" w:before="0" w:line="259" w:lineRule="auto"/>
        <w:ind w:firstLine="567"/>
        <w:contextualSpacing w:val="0"/>
        <w:jc w:val="both"/>
        <w:rPr>
          <w:sz w:val="28"/>
          <w:szCs w:val="28"/>
          <w:vertAlign w:val="baseline"/>
        </w:rPr>
      </w:pPr>
      <w:ins w:author="UBCKNN" w:id="625" w:date="2018-11-15T12:24:06Z">
        <w:r w:rsidDel="00000000" w:rsidR="00000000" w:rsidRPr="00000000">
          <w:rPr>
            <w:sz w:val="28"/>
            <w:szCs w:val="28"/>
            <w:vertAlign w:val="baseline"/>
            <w:rtl w:val="0"/>
          </w:rPr>
          <w:t xml:space="preserve">đ</w:t>
        </w:r>
      </w:ins>
      <w:ins w:author="Windows User" w:id="626" w:date="2018-11-15T12:24:06Z">
        <w:r w:rsidDel="00000000" w:rsidR="00000000" w:rsidRPr="00000000">
          <w:rPr>
            <w:sz w:val="28"/>
            <w:szCs w:val="28"/>
            <w:vertAlign w:val="baseline"/>
            <w:rtl w:val="0"/>
          </w:rPr>
          <w:t xml:space="preserve">) </w:t>
        </w:r>
      </w:ins>
      <w:ins w:author="UBCKNN" w:id="627" w:date="2018-11-15T12:24:06Z">
        <w:r w:rsidDel="00000000" w:rsidR="00000000" w:rsidRPr="00000000">
          <w:rPr>
            <w:sz w:val="28"/>
            <w:szCs w:val="28"/>
            <w:vertAlign w:val="baseline"/>
            <w:rtl w:val="0"/>
          </w:rPr>
          <w:t xml:space="preserve">Đối với </w:t>
        </w:r>
        <w:r w:rsidDel="00000000" w:rsidR="00000000" w:rsidRPr="00000000">
          <w:rPr>
            <w:sz w:val="28"/>
            <w:szCs w:val="28"/>
            <w:vertAlign w:val="baseline"/>
            <w:rtl w:val="0"/>
            <w:rPrChange w:author="UBCKNN" w:id="628" w:date="2018-11-15T12:24:06Z">
              <w:rPr>
                <w:sz w:val="26"/>
                <w:szCs w:val="26"/>
                <w:vertAlign w:val="baseline"/>
              </w:rPr>
            </w:rPrChange>
          </w:rPr>
          <w:t xml:space="preserve">đợt chào bán</w:t>
        </w:r>
        <w:r w:rsidDel="00000000" w:rsidR="00000000" w:rsidRPr="00000000">
          <w:rPr>
            <w:sz w:val="28"/>
            <w:szCs w:val="28"/>
            <w:vertAlign w:val="baseline"/>
            <w:rtl w:val="0"/>
          </w:rPr>
          <w:t xml:space="preserve"> ra công chúng</w:t>
        </w:r>
        <w:r w:rsidDel="00000000" w:rsidR="00000000" w:rsidRPr="00000000">
          <w:rPr>
            <w:sz w:val="28"/>
            <w:szCs w:val="28"/>
            <w:vertAlign w:val="baseline"/>
            <w:rtl w:val="0"/>
            <w:rPrChange w:author="UBCKNN" w:id="629" w:date="2018-11-15T12:24:06Z">
              <w:rPr>
                <w:sz w:val="26"/>
                <w:szCs w:val="26"/>
                <w:vertAlign w:val="baseline"/>
              </w:rPr>
            </w:rPrChange>
          </w:rPr>
          <w:t xml:space="preserve"> nhằm mục đích</w:t>
        </w:r>
        <w:r w:rsidDel="00000000" w:rsidR="00000000" w:rsidRPr="00000000">
          <w:rPr>
            <w:sz w:val="28"/>
            <w:szCs w:val="28"/>
            <w:vertAlign w:val="baseline"/>
            <w:rtl w:val="0"/>
          </w:rPr>
          <w:t xml:space="preserve"> huy động phần vốn để</w:t>
        </w:r>
        <w:r w:rsidDel="00000000" w:rsidR="00000000" w:rsidRPr="00000000">
          <w:rPr>
            <w:sz w:val="28"/>
            <w:szCs w:val="28"/>
            <w:vertAlign w:val="baseline"/>
            <w:rtl w:val="0"/>
            <w:rPrChange w:author="UBCKNN" w:id="630" w:date="2018-11-15T12:24:06Z">
              <w:rPr>
                <w:sz w:val="26"/>
                <w:szCs w:val="26"/>
                <w:vertAlign w:val="baseline"/>
              </w:rPr>
            </w:rPrChange>
          </w:rPr>
          <w:t xml:space="preserve"> thực hiện dự án</w:t>
        </w:r>
        <w:r w:rsidDel="00000000" w:rsidR="00000000" w:rsidRPr="00000000">
          <w:rPr>
            <w:sz w:val="28"/>
            <w:szCs w:val="28"/>
            <w:vertAlign w:val="baseline"/>
            <w:rtl w:val="0"/>
          </w:rPr>
          <w:t xml:space="preserve"> của tổ chức phát hành</w:t>
        </w:r>
        <w:r w:rsidDel="00000000" w:rsidR="00000000" w:rsidRPr="00000000">
          <w:rPr>
            <w:sz w:val="28"/>
            <w:szCs w:val="28"/>
            <w:vertAlign w:val="baseline"/>
            <w:rtl w:val="0"/>
            <w:rPrChange w:author="UBCKNN" w:id="631" w:date="2018-11-15T12:24:06Z">
              <w:rPr>
                <w:sz w:val="26"/>
                <w:szCs w:val="26"/>
                <w:vertAlign w:val="baseline"/>
              </w:rPr>
            </w:rPrChange>
          </w:rPr>
          <w:t xml:space="preserve">, </w:t>
        </w:r>
        <w:r w:rsidDel="00000000" w:rsidR="00000000" w:rsidRPr="00000000">
          <w:rPr>
            <w:sz w:val="28"/>
            <w:szCs w:val="28"/>
            <w:vertAlign w:val="baseline"/>
            <w:rtl w:val="0"/>
          </w:rPr>
          <w:t xml:space="preserve">đợt chào bán được coi là thành công khi cổ phiếu được bán cho các nhà đầu tư</w:t>
        </w:r>
        <w:r w:rsidDel="00000000" w:rsidR="00000000" w:rsidRPr="00000000">
          <w:rPr>
            <w:sz w:val="28"/>
            <w:szCs w:val="28"/>
            <w:vertAlign w:val="baseline"/>
            <w:rtl w:val="0"/>
            <w:rPrChange w:author="UBCKNN" w:id="632" w:date="2018-11-15T12:24:06Z">
              <w:rPr>
                <w:sz w:val="26"/>
                <w:szCs w:val="26"/>
                <w:vertAlign w:val="baseline"/>
              </w:rPr>
            </w:rPrChange>
          </w:rPr>
          <w:t xml:space="preserve"> đạt tối thiểu </w:t>
        </w:r>
      </w:ins>
      <w:r w:rsidDel="00000000" w:rsidR="00000000" w:rsidRPr="00000000">
        <w:rPr>
          <w:sz w:val="28"/>
          <w:szCs w:val="28"/>
          <w:vertAlign w:val="baseline"/>
          <w:rtl w:val="0"/>
        </w:rPr>
        <w:t xml:space="preserve">bảy mươi phần trăm (</w:t>
      </w:r>
      <w:ins w:author="UBCKNN" w:id="633" w:date="2018-11-15T12:24:06Z">
        <w:r w:rsidDel="00000000" w:rsidR="00000000" w:rsidRPr="00000000">
          <w:rPr>
            <w:sz w:val="28"/>
            <w:szCs w:val="28"/>
            <w:vertAlign w:val="baseline"/>
            <w:rtl w:val="0"/>
            <w:rPrChange w:author="UBCKNN" w:id="634" w:date="2018-11-15T12:24:06Z">
              <w:rPr>
                <w:sz w:val="26"/>
                <w:szCs w:val="26"/>
                <w:vertAlign w:val="baseline"/>
              </w:rPr>
            </w:rPrChange>
          </w:rPr>
          <w:t xml:space="preserve">70%</w:t>
        </w:r>
      </w:ins>
      <w:r w:rsidDel="00000000" w:rsidR="00000000" w:rsidRPr="00000000">
        <w:rPr>
          <w:sz w:val="28"/>
          <w:szCs w:val="28"/>
          <w:vertAlign w:val="baseline"/>
          <w:rtl w:val="0"/>
        </w:rPr>
        <w:t xml:space="preserve">)</w:t>
      </w:r>
      <w:ins w:author="UBCKNN" w:id="635" w:date="2018-11-15T12:24:06Z">
        <w:r w:rsidDel="00000000" w:rsidR="00000000" w:rsidRPr="00000000">
          <w:rPr>
            <w:sz w:val="28"/>
            <w:szCs w:val="28"/>
            <w:vertAlign w:val="baseline"/>
            <w:rtl w:val="0"/>
            <w:rPrChange w:author="UBCKNN" w:id="636" w:date="2018-11-15T12:24:06Z">
              <w:rPr>
                <w:sz w:val="26"/>
                <w:szCs w:val="26"/>
                <w:vertAlign w:val="baseline"/>
              </w:rPr>
            </w:rPrChange>
          </w:rPr>
          <w:t xml:space="preserve"> số cổ phiếu dự kiến chào bán.</w:t>
        </w:r>
        <w:r w:rsidDel="00000000" w:rsidR="00000000" w:rsidRPr="00000000">
          <w:rPr>
            <w:sz w:val="28"/>
            <w:szCs w:val="28"/>
            <w:vertAlign w:val="baseline"/>
            <w:rtl w:val="0"/>
          </w:rPr>
          <w:t xml:space="preserve"> Tổ chức phát hành phải có phương án bù đắp phần thiếu hụt vốn dự kiến huy động từ đợt chào bán để thực hiện dự án</w:t>
        </w:r>
      </w:ins>
      <w:ins w:author="USER" w:id="637"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0A6">
      <w:pPr>
        <w:widowControl w:val="1"/>
        <w:tabs>
          <w:tab w:val="left" w:pos="993"/>
        </w:tabs>
        <w:spacing w:after="120" w:before="0" w:line="259" w:lineRule="auto"/>
        <w:ind w:firstLine="567"/>
        <w:contextualSpacing w:val="0"/>
        <w:jc w:val="both"/>
        <w:rPr>
          <w:sz w:val="28"/>
          <w:szCs w:val="28"/>
          <w:vertAlign w:val="baseline"/>
        </w:rPr>
      </w:pPr>
      <w:ins w:author="UBCKNN" w:id="638" w:date="2018-11-15T12:24:06Z">
        <w:r w:rsidDel="00000000" w:rsidR="00000000" w:rsidRPr="00000000">
          <w:rPr>
            <w:sz w:val="28"/>
            <w:szCs w:val="28"/>
            <w:vertAlign w:val="baseline"/>
            <w:rtl w:val="0"/>
          </w:rPr>
          <w:t xml:space="preserve">e</w:t>
        </w:r>
      </w:ins>
      <w:ins w:author="KhueNT" w:id="639" w:date="2018-11-15T12:24:06Z">
        <w:r w:rsidDel="00000000" w:rsidR="00000000" w:rsidRPr="00000000">
          <w:rPr>
            <w:sz w:val="28"/>
            <w:szCs w:val="28"/>
            <w:vertAlign w:val="baseline"/>
            <w:rtl w:val="0"/>
            <w:rPrChange w:author="UBCKNN" w:id="640" w:date="2018-11-15T12:24:06Z">
              <w:rPr>
                <w:sz w:val="26"/>
                <w:szCs w:val="26"/>
                <w:vertAlign w:val="baseline"/>
              </w:rPr>
            </w:rPrChange>
          </w:rPr>
          <w:t xml:space="preserve">) </w:t>
        </w:r>
      </w:ins>
      <w:ins w:author="UBCKNN" w:id="641" w:date="2018-11-15T12:24:06Z">
        <w:r w:rsidDel="00000000" w:rsidR="00000000" w:rsidRPr="00000000">
          <w:rPr>
            <w:sz w:val="28"/>
            <w:szCs w:val="28"/>
            <w:vertAlign w:val="baseline"/>
            <w:rtl w:val="0"/>
          </w:rPr>
          <w:t xml:space="preserve">Tổ chức phát hành k</w:t>
        </w:r>
      </w:ins>
      <w:ins w:author="KhueNT" w:id="642" w:date="2018-11-15T12:24:06Z">
        <w:r w:rsidDel="00000000" w:rsidR="00000000" w:rsidRPr="00000000">
          <w:rPr>
            <w:sz w:val="28"/>
            <w:szCs w:val="28"/>
            <w:vertAlign w:val="baseline"/>
            <w:rtl w:val="0"/>
          </w:rPr>
          <w:t xml:space="preserve">hông </w:t>
        </w:r>
      </w:ins>
      <w:ins w:author="UBCKNN" w:id="643" w:date="2018-11-15T12:24:06Z">
        <w:r w:rsidDel="00000000" w:rsidR="00000000" w:rsidRPr="00000000">
          <w:rPr>
            <w:sz w:val="28"/>
            <w:szCs w:val="28"/>
            <w:vertAlign w:val="baseline"/>
            <w:rtl w:val="0"/>
          </w:rPr>
          <w:t xml:space="preserve">thuộc trường hợp đang</w:t>
        </w:r>
      </w:ins>
      <w:r w:rsidDel="00000000" w:rsidR="00000000" w:rsidRPr="00000000">
        <w:rPr>
          <w:sz w:val="28"/>
          <w:szCs w:val="28"/>
          <w:vertAlign w:val="baseline"/>
          <w:rtl w:val="0"/>
        </w:rPr>
        <w:t xml:space="preserve"> </w:t>
      </w:r>
      <w:ins w:author="KhueNT" w:id="644" w:date="2018-11-15T12:24:06Z">
        <w:r w:rsidDel="00000000" w:rsidR="00000000" w:rsidRPr="00000000">
          <w:rPr>
            <w:sz w:val="28"/>
            <w:szCs w:val="28"/>
            <w:vertAlign w:val="baseline"/>
            <w:rtl w:val="0"/>
            <w:rPrChange w:author="UBCKNN" w:id="645" w:date="2018-11-15T12:24:06Z">
              <w:rPr>
                <w:sz w:val="26"/>
                <w:szCs w:val="26"/>
                <w:vertAlign w:val="baseline"/>
              </w:rPr>
            </w:rPrChange>
          </w:rPr>
          <w:t xml:space="preserve">bị truy cứu trách nhiệm hình sự</w:t>
        </w:r>
      </w:ins>
      <w:ins w:author="UBCKNN" w:id="646" w:date="2018-11-15T12:24:06Z">
        <w:r w:rsidDel="00000000" w:rsidR="00000000" w:rsidRPr="00000000">
          <w:rPr>
            <w:sz w:val="28"/>
            <w:szCs w:val="28"/>
            <w:vertAlign w:val="baseline"/>
            <w:rtl w:val="0"/>
          </w:rPr>
          <w:t xml:space="preserve"> hoặc đã bị truy cứu trách nhiệm hình sự nhưng chưa được xóa án tích; </w:t>
        </w:r>
      </w:ins>
      <w:del w:author="UBCKNN" w:id="646" w:date="2018-11-15T12:24:06Z">
        <w:r w:rsidDel="00000000" w:rsidR="00000000" w:rsidRPr="00000000">
          <w:rPr>
            <w:sz w:val="28"/>
            <w:szCs w:val="28"/>
            <w:vertAlign w:val="baseline"/>
            <w:rtl w:val="0"/>
          </w:rPr>
          <w:delText xml:space="preserve"> </w:delText>
        </w:r>
      </w:del>
      <w:ins w:author="UBCKNN" w:id="647" w:date="2018-11-15T12:24:06Z">
        <w:r w:rsidDel="00000000" w:rsidR="00000000" w:rsidRPr="00000000">
          <w:rPr>
            <w:sz w:val="28"/>
            <w:szCs w:val="28"/>
            <w:vertAlign w:val="baseline"/>
            <w:rtl w:val="0"/>
          </w:rPr>
          <w:t xml:space="preserve">không bị xử phạt</w:t>
        </w:r>
        <w:r w:rsidDel="00000000" w:rsidR="00000000" w:rsidRPr="00000000">
          <w:rPr>
            <w:sz w:val="28"/>
            <w:szCs w:val="28"/>
            <w:vertAlign w:val="baseline"/>
            <w:rtl w:val="0"/>
            <w:rPrChange w:author="UBCKNN" w:id="648" w:date="2018-11-15T12:24:06Z">
              <w:rPr>
                <w:sz w:val="26"/>
                <w:szCs w:val="26"/>
                <w:vertAlign w:val="baseline"/>
              </w:rPr>
            </w:rPrChange>
          </w:rPr>
          <w:t xml:space="preserve"> vi phạm </w:t>
        </w:r>
        <w:r w:rsidDel="00000000" w:rsidR="00000000" w:rsidRPr="00000000">
          <w:rPr>
            <w:sz w:val="28"/>
            <w:szCs w:val="28"/>
            <w:vertAlign w:val="baseline"/>
            <w:rtl w:val="0"/>
          </w:rPr>
          <w:t xml:space="preserve">hành chính về hành vi sử dụng vốn thu được từ đợt chào bán</w:t>
        </w:r>
      </w:ins>
      <w:r w:rsidDel="00000000" w:rsidR="00000000" w:rsidRPr="00000000">
        <w:rPr>
          <w:sz w:val="28"/>
          <w:szCs w:val="28"/>
          <w:vertAlign w:val="baseline"/>
          <w:rtl w:val="0"/>
        </w:rPr>
        <w:t xml:space="preserve"> </w:t>
      </w:r>
      <w:ins w:author="UBCKNN" w:id="649" w:date="2018-11-15T12:24:06Z">
        <w:r w:rsidDel="00000000" w:rsidR="00000000" w:rsidRPr="00000000">
          <w:rPr>
            <w:sz w:val="28"/>
            <w:szCs w:val="28"/>
            <w:vertAlign w:val="baseline"/>
            <w:rtl w:val="0"/>
          </w:rPr>
          <w:t xml:space="preserve">sai quy định, </w:t>
        </w:r>
      </w:ins>
      <w:ins w:author="USER" w:id="650" w:date="2018-11-15T12:24:06Z">
        <w:r w:rsidDel="00000000" w:rsidR="00000000" w:rsidRPr="00000000">
          <w:rPr>
            <w:sz w:val="28"/>
            <w:szCs w:val="28"/>
            <w:vertAlign w:val="baseline"/>
            <w:rtl w:val="0"/>
          </w:rPr>
          <w:t xml:space="preserve">báo cáo,</w:t>
        </w:r>
      </w:ins>
      <w:ins w:author="UBCKNN" w:id="651" w:date="2018-11-15T12:24:06Z">
        <w:r w:rsidDel="00000000" w:rsidR="00000000" w:rsidRPr="00000000">
          <w:rPr>
            <w:sz w:val="28"/>
            <w:szCs w:val="28"/>
            <w:vertAlign w:val="baseline"/>
            <w:rtl w:val="0"/>
          </w:rPr>
          <w:t xml:space="preserve"> công bố thông tin sai lệch</w:t>
        </w:r>
      </w:ins>
      <w:r w:rsidDel="00000000" w:rsidR="00000000" w:rsidRPr="00000000">
        <w:rPr>
          <w:sz w:val="28"/>
          <w:szCs w:val="28"/>
          <w:vertAlign w:val="baseline"/>
          <w:rtl w:val="0"/>
        </w:rPr>
        <w:t xml:space="preserve"> </w:t>
      </w:r>
      <w:ins w:author="UBCKNN" w:id="652" w:date="2018-11-15T12:24:06Z">
        <w:r w:rsidDel="00000000" w:rsidR="00000000" w:rsidRPr="00000000">
          <w:rPr>
            <w:sz w:val="28"/>
            <w:szCs w:val="28"/>
            <w:vertAlign w:val="baseline"/>
            <w:rtl w:val="0"/>
          </w:rPr>
          <w:t xml:space="preserve">trong thời hạn</w:t>
        </w:r>
      </w:ins>
      <w:r w:rsidDel="00000000" w:rsidR="00000000" w:rsidRPr="00000000">
        <w:rPr>
          <w:sz w:val="28"/>
          <w:szCs w:val="28"/>
          <w:vertAlign w:val="baseline"/>
          <w:rtl w:val="0"/>
        </w:rPr>
        <w:t xml:space="preserve"> </w:t>
      </w:r>
      <w:ins w:author="UBCKNN" w:id="653" w:date="2018-11-15T12:24:06Z">
        <w:r w:rsidDel="00000000" w:rsidR="00000000" w:rsidRPr="00000000">
          <w:rPr>
            <w:sz w:val="28"/>
            <w:szCs w:val="28"/>
            <w:vertAlign w:val="baseline"/>
            <w:rtl w:val="0"/>
          </w:rPr>
          <w:t xml:space="preserve">một (01) năm </w:t>
        </w:r>
      </w:ins>
      <w:ins w:author="USER" w:id="654" w:date="2018-11-15T12:24:06Z">
        <w:r w:rsidDel="00000000" w:rsidR="00000000" w:rsidRPr="00000000">
          <w:rPr>
            <w:sz w:val="28"/>
            <w:szCs w:val="28"/>
            <w:vertAlign w:val="baseline"/>
            <w:rtl w:val="0"/>
          </w:rPr>
          <w:t xml:space="preserve">liền trước </w:t>
        </w:r>
      </w:ins>
      <w:ins w:author="UBCKNN" w:id="655" w:date="2018-11-15T12:24:06Z">
        <w:r w:rsidDel="00000000" w:rsidR="00000000" w:rsidRPr="00000000">
          <w:rPr>
            <w:sz w:val="28"/>
            <w:szCs w:val="28"/>
            <w:vertAlign w:val="baseline"/>
            <w:rtl w:val="0"/>
          </w:rPr>
          <w:t xml:space="preserve">ngày nộp hồ sơ đăng ký chào bán</w:t>
        </w:r>
      </w:ins>
      <w:ins w:author="USER" w:id="656"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0A7">
      <w:pPr>
        <w:keepNext w:val="0"/>
        <w:keepLines w:val="0"/>
        <w:widowControl w:val="0"/>
        <w:numPr>
          <w:ilvl w:val="0"/>
          <w:numId w:val="158"/>
        </w:numPr>
        <w:pBdr>
          <w:top w:space="0" w:sz="0" w:val="nil"/>
          <w:left w:space="0" w:sz="0" w:val="nil"/>
          <w:bottom w:space="0" w:sz="0" w:val="nil"/>
          <w:right w:space="0" w:sz="0" w:val="nil"/>
          <w:between w:space="0" w:sz="0" w:val="nil"/>
        </w:pBdr>
        <w:shd w:fill="auto" w:val="clear"/>
        <w:tabs>
          <w:tab w:val="left" w:pos="856"/>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657"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Điều kiện chào bán trái phiếu ra công chúng bao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658"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gồm:</w:t>
      </w:r>
      <w:r w:rsidDel="00000000" w:rsidR="00000000" w:rsidRPr="00000000">
        <w:rPr>
          <w:rtl w:val="0"/>
        </w:rPr>
      </w:r>
    </w:p>
    <w:p w:rsidR="00000000" w:rsidDel="00000000" w:rsidP="00000000" w:rsidRDefault="00000000" w:rsidRPr="00000000" w14:paraId="000000A8">
      <w:pPr>
        <w:keepNext w:val="0"/>
        <w:keepLines w:val="0"/>
        <w:widowControl w:val="0"/>
        <w:numPr>
          <w:ilvl w:val="0"/>
          <w:numId w:val="157"/>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66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Doanh nghiệp có mức vốn điều lệ đã góp tại thời điểm đăng ký chào bán từ </w:t>
      </w:r>
      <w:del w:author="UBCKNN" w:id="66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66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mười </w:delText>
        </w:r>
      </w:del>
      <w:ins w:author="UBCKNN" w:id="66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 trăm (300)</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66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tỷ đồng Việt Nam trở lên tính theo giá trị ghi trên sổ kế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66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toán;</w:t>
      </w:r>
      <w:r w:rsidDel="00000000" w:rsidR="00000000" w:rsidRPr="00000000">
        <w:rPr>
          <w:rtl w:val="0"/>
        </w:rPr>
      </w:r>
    </w:p>
    <w:p w:rsidR="00000000" w:rsidDel="00000000" w:rsidP="00000000" w:rsidRDefault="00000000" w:rsidRPr="00000000" w14:paraId="000000A9">
      <w:pPr>
        <w:keepNext w:val="0"/>
        <w:keepLines w:val="0"/>
        <w:widowControl w:val="0"/>
        <w:numPr>
          <w:ilvl w:val="0"/>
          <w:numId w:val="157"/>
        </w:numPr>
        <w:pBdr>
          <w:top w:space="0" w:sz="0" w:val="nil"/>
          <w:left w:space="0" w:sz="0" w:val="nil"/>
          <w:bottom w:space="0" w:sz="0" w:val="nil"/>
          <w:right w:space="0" w:sz="0" w:val="nil"/>
          <w:between w:space="0" w:sz="0" w:val="nil"/>
        </w:pBdr>
        <w:shd w:fill="auto" w:val="clear"/>
        <w:tabs>
          <w:tab w:val="left" w:pos="884"/>
          <w:tab w:val="left" w:pos="993"/>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66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Hoạt động kinh doanh của năm liền trước năm đăng ký chào bán phải có lãi, đồng thời không có lỗ lũy kế tính đến năm đăng ký chào bán, không có các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66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nợ phải trả quá hạn trên một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66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năm;</w:t>
      </w:r>
      <w:r w:rsidDel="00000000" w:rsidR="00000000" w:rsidRPr="00000000">
        <w:rPr>
          <w:rtl w:val="0"/>
        </w:rPr>
      </w:r>
    </w:p>
    <w:p w:rsidR="00000000" w:rsidDel="00000000" w:rsidP="00000000" w:rsidRDefault="00000000" w:rsidRPr="00000000" w14:paraId="000000AA">
      <w:pPr>
        <w:keepNext w:val="0"/>
        <w:keepLines w:val="0"/>
        <w:widowControl w:val="0"/>
        <w:numPr>
          <w:ilvl w:val="0"/>
          <w:numId w:val="157"/>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66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Có phương án phát hành, phương án sử dụng và trả nợ vốn thu được từ đợt chào bán được Hội đồng quản trị hoặc Hội đồng thành viên hoặc Chủ sở hữu công ty thông qua;</w:t>
      </w:r>
    </w:p>
    <w:p w:rsidR="00000000" w:rsidDel="00000000" w:rsidP="00000000" w:rsidRDefault="00000000" w:rsidRPr="00000000" w14:paraId="000000AB">
      <w:pPr>
        <w:keepNext w:val="0"/>
        <w:keepLines w:val="0"/>
        <w:widowControl w:val="0"/>
        <w:numPr>
          <w:ilvl w:val="0"/>
          <w:numId w:val="157"/>
        </w:numPr>
        <w:tabs>
          <w:tab w:val="left" w:pos="856"/>
        </w:tabs>
        <w:spacing w:after="0" w:before="0" w:line="259" w:lineRule="auto"/>
        <w:ind w:left="0" w:right="0" w:firstLine="567"/>
        <w:contextualSpacing w:val="1"/>
        <w:jc w:val="both"/>
        <w:rPr>
          <w:b w:val="0"/>
          <w:i w:val="0"/>
          <w:smallCaps w:val="0"/>
          <w:strike w:val="0"/>
          <w:color w:val="000000"/>
          <w:u w:val="none"/>
          <w:rPrChange w:author="KhueNT" w:id="671" w:date="2018-11-15T12:24:06Z">
            <w:rPr/>
          </w:rPrChange>
        </w:rPr>
        <w:pPrChange w:author="KhueNT" w:id="0" w:date="2018-11-15T12:24:06Z">
          <w:pPr>
            <w:numPr>
              <w:ilvl w:val="0"/>
              <w:numId w:val="158"/>
            </w:numPr>
            <w:tabs>
              <w:tab w:val="left" w:pos="856"/>
            </w:tabs>
            <w:spacing w:before="85" w:lineRule="auto"/>
            <w:ind w:left="856" w:hanging="281"/>
            <w:contextualSpacing w:val="0"/>
          </w:pPr>
        </w:pPrChange>
      </w:pPr>
      <w:r w:rsidDel="00000000" w:rsidR="00000000" w:rsidRPr="00000000">
        <w:rPr>
          <w:sz w:val="28"/>
          <w:szCs w:val="28"/>
          <w:vertAlign w:val="baseline"/>
          <w:rtl w:val="0"/>
          <w:rPrChange w:author="UBCKNN" w:id="669" w:date="2018-11-15T12:24:06Z">
            <w:rPr>
              <w:sz w:val="26"/>
              <w:szCs w:val="26"/>
              <w:vertAlign w:val="baseline"/>
            </w:rPr>
          </w:rPrChange>
        </w:rPr>
        <w:t xml:space="preserve">Có cam kết thực hiện nghĩa vụ của tổ chức phát hành đối với nhà đầu tư về điều kiện phát hành, thanh toán, bảo đảm quyền và lợi ích hợp pháp của nhà đầu tư và các điều kiện</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670" w:date="2018-11-15T12:24:06Z">
            <w:rPr>
              <w:sz w:val="26"/>
              <w:szCs w:val="26"/>
              <w:vertAlign w:val="baseline"/>
            </w:rPr>
          </w:rPrChange>
        </w:rPr>
        <w:t xml:space="preserve">khác</w:t>
      </w:r>
      <w:r w:rsidDel="00000000" w:rsidR="00000000" w:rsidRPr="00000000">
        <w:rPr>
          <w:sz w:val="28"/>
          <w:szCs w:val="28"/>
          <w:vertAlign w:val="baseline"/>
          <w:rtl w:val="0"/>
        </w:rPr>
        <w:t xml:space="preserve">;</w:t>
      </w:r>
    </w:p>
    <w:p w:rsidR="00000000" w:rsidDel="00000000" w:rsidP="00000000" w:rsidRDefault="00000000" w:rsidRPr="00000000" w14:paraId="000000AC">
      <w:pPr>
        <w:keepNext w:val="0"/>
        <w:keepLines w:val="0"/>
        <w:widowControl w:val="0"/>
        <w:tabs>
          <w:tab w:val="left" w:pos="856"/>
        </w:tabs>
        <w:spacing w:after="0" w:before="0" w:line="259" w:lineRule="auto"/>
        <w:ind w:left="856" w:right="0" w:firstLine="567.0000000000002"/>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KhueNT" w:id="674" w:date="2018-11-15T12:24:06Z">
            <w:rPr/>
          </w:rPrChange>
        </w:rPr>
        <w:pPrChange w:author="KhueNT" w:id="0" w:date="2018-11-15T12:24:06Z">
          <w:pPr>
            <w:numPr>
              <w:ilvl w:val="0"/>
              <w:numId w:val="158"/>
            </w:numPr>
            <w:tabs>
              <w:tab w:val="left" w:pos="856"/>
            </w:tabs>
            <w:spacing w:before="85" w:lineRule="auto"/>
            <w:ind w:left="856" w:hanging="281"/>
            <w:contextualSpacing w:val="0"/>
          </w:pPr>
        </w:pPrChange>
      </w:pPr>
      <w:ins w:author="Dieu Quynh" w:id="672" w:date="2018-11-15T12:24:06Z">
        <w:r w:rsidDel="00000000" w:rsidR="00000000" w:rsidRPr="00000000">
          <w:rPr>
            <w:sz w:val="28"/>
            <w:szCs w:val="28"/>
            <w:vertAlign w:val="baseline"/>
            <w:rtl w:val="0"/>
          </w:rPr>
          <w:t xml:space="preserve">đ) Có công ty chứng khoán tư vấn hồ sơ đăng ký chào bán trái phiếu ra công chúng, trừ trường hợp tổ chức phát hành là công ty chứng khoán</w:t>
        </w:r>
      </w:ins>
      <w:ins w:author="UBCKNN" w:id="673"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0AD">
      <w:pPr>
        <w:keepNext w:val="0"/>
        <w:keepLines w:val="0"/>
        <w:widowControl w:val="0"/>
        <w:tabs>
          <w:tab w:val="left" w:pos="856"/>
        </w:tabs>
        <w:spacing w:after="0" w:before="0" w:line="259" w:lineRule="auto"/>
        <w:ind w:left="856" w:right="0" w:firstLine="454.00000000000006"/>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KhueNT" w:id="677" w:date="2018-11-15T12:24:06Z">
            <w:rPr/>
          </w:rPrChange>
        </w:rPr>
        <w:pPrChange w:author="KhueNT" w:id="0" w:date="2018-11-15T12:24:06Z">
          <w:pPr>
            <w:numPr>
              <w:ilvl w:val="0"/>
              <w:numId w:val="158"/>
            </w:numPr>
            <w:tabs>
              <w:tab w:val="left" w:pos="856"/>
            </w:tabs>
            <w:spacing w:before="85" w:lineRule="auto"/>
            <w:ind w:left="856" w:hanging="281"/>
            <w:contextualSpacing w:val="0"/>
          </w:pPr>
        </w:pPrChange>
      </w:pPr>
      <w:ins w:author="USER" w:id="675" w:date="2018-11-15T12:24:06Z">
        <w:r w:rsidDel="00000000" w:rsidR="00000000" w:rsidRPr="00000000">
          <w:rPr>
            <w:sz w:val="28"/>
            <w:szCs w:val="28"/>
            <w:vertAlign w:val="baseline"/>
            <w:rtl w:val="0"/>
          </w:rPr>
          <w:t xml:space="preserve">e) Tổ chức phát hành phải mở tài khoản phong tỏa nhận tiền mua trái phiếu của đợt chào bán</w:t>
        </w:r>
      </w:ins>
      <w:ins w:author="Dieu Quynh" w:id="676"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0AE">
      <w:pPr>
        <w:keepNext w:val="0"/>
        <w:keepLines w:val="0"/>
        <w:widowControl w:val="0"/>
        <w:numPr>
          <w:ilvl w:val="0"/>
          <w:numId w:val="158"/>
        </w:numPr>
        <w:pBdr>
          <w:top w:space="0" w:sz="0" w:val="nil"/>
          <w:left w:space="0" w:sz="0" w:val="nil"/>
          <w:bottom w:space="0" w:sz="0" w:val="nil"/>
          <w:right w:space="0" w:sz="0" w:val="nil"/>
          <w:between w:space="0" w:sz="0" w:val="nil"/>
        </w:pBdr>
        <w:shd w:fill="auto" w:val="clear"/>
        <w:tabs>
          <w:tab w:val="left" w:pos="856"/>
        </w:tabs>
        <w:spacing w:after="0" w:before="0" w:line="259" w:lineRule="auto"/>
        <w:ind w:left="0" w:right="0" w:firstLine="567"/>
        <w:contextualSpacing w:val="1"/>
        <w:jc w:val="both"/>
        <w:rPr>
          <w:b w:val="0"/>
          <w:i w:val="0"/>
          <w:smallCaps w:val="0"/>
          <w:strike w:val="0"/>
          <w:color w:val="000000"/>
          <w:u w:val="none"/>
          <w:shd w:fill="auto" w:val="clear"/>
        </w:rPr>
      </w:pPr>
      <w:ins w:author="UBCKNN" w:id="67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kiện phát hành trái phiếu chuyển đổi ra công chúng áp dụng theo quy định tại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BCKNN" w:id="67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và điểm d</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BCKNN" w:id="68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Điều này</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AF">
      <w:pPr>
        <w:keepNext w:val="0"/>
        <w:keepLines w:val="0"/>
        <w:widowControl w:val="0"/>
        <w:numPr>
          <w:ilvl w:val="0"/>
          <w:numId w:val="158"/>
        </w:numPr>
        <w:pBdr>
          <w:top w:space="0" w:sz="0" w:val="nil"/>
          <w:left w:space="0" w:sz="0" w:val="nil"/>
          <w:bottom w:space="0" w:sz="0" w:val="nil"/>
          <w:right w:space="0" w:sz="0" w:val="nil"/>
          <w:between w:space="0" w:sz="0" w:val="nil"/>
        </w:pBdr>
        <w:shd w:fill="auto" w:val="clear"/>
        <w:tabs>
          <w:tab w:val="left" w:pos="856"/>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681"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Điều kiện chào bán chứng chỉ quỹ</w:t>
      </w:r>
      <w:ins w:author="UBCKNN" w:id="68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lần đầu</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683"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 ra công chúng bao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684"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gồm:</w:t>
      </w:r>
      <w:r w:rsidDel="00000000" w:rsidR="00000000" w:rsidRPr="00000000">
        <w:rPr>
          <w:rtl w:val="0"/>
        </w:rPr>
      </w:r>
    </w:p>
    <w:p w:rsidR="00000000" w:rsidDel="00000000" w:rsidP="00000000" w:rsidRDefault="00000000" w:rsidRPr="00000000" w14:paraId="000000B0">
      <w:pPr>
        <w:keepNext w:val="0"/>
        <w:keepLines w:val="0"/>
        <w:widowControl w:val="0"/>
        <w:numPr>
          <w:ilvl w:val="0"/>
          <w:numId w:val="21"/>
        </w:numPr>
        <w:tabs>
          <w:tab w:val="left" w:pos="878"/>
        </w:tabs>
        <w:spacing w:after="0" w:before="0" w:line="259" w:lineRule="auto"/>
        <w:ind w:left="0" w:right="108" w:firstLine="567"/>
        <w:contextualSpacing w:val="1"/>
        <w:jc w:val="both"/>
        <w:rPr>
          <w:b w:val="0"/>
          <w:i w:val="0"/>
          <w:smallCaps w:val="0"/>
          <w:strike w:val="0"/>
          <w:color w:val="000000"/>
          <w:u w:val="none"/>
          <w:rPrChange w:author="UBCKNN" w:id="689" w:date="2018-11-15T12:24:06Z">
            <w:rPr/>
          </w:rPrChange>
        </w:rPr>
        <w:pPrChange w:author="UBCKNN" w:id="0" w:date="2018-11-15T12:24:06Z">
          <w:pPr>
            <w:numPr>
              <w:ilvl w:val="0"/>
              <w:numId w:val="157"/>
            </w:numPr>
            <w:tabs>
              <w:tab w:val="left" w:pos="878"/>
            </w:tabs>
            <w:spacing w:after="120" w:before="120" w:lineRule="auto"/>
            <w:ind w:left="864" w:right="108" w:hanging="296"/>
            <w:contextualSpacing w:val="0"/>
            <w:jc w:val="both"/>
          </w:pPr>
        </w:pPrChange>
      </w:pPr>
      <w:r w:rsidDel="00000000" w:rsidR="00000000" w:rsidRPr="00000000">
        <w:rPr>
          <w:sz w:val="28"/>
          <w:szCs w:val="28"/>
          <w:vertAlign w:val="baseline"/>
          <w:rtl w:val="0"/>
          <w:rPrChange w:author="UBCKNN" w:id="686" w:date="2018-11-15T12:24:06Z">
            <w:rPr>
              <w:sz w:val="26"/>
              <w:szCs w:val="26"/>
              <w:vertAlign w:val="baseline"/>
            </w:rPr>
          </w:rPrChange>
        </w:rPr>
        <w:t xml:space="preserve">Tổng giá trị chứng chỉ quỹ đăng ký chào bán tối thiểu năm mươi </w:t>
      </w:r>
      <w:r w:rsidDel="00000000" w:rsidR="00000000" w:rsidRPr="00000000">
        <w:rPr>
          <w:sz w:val="28"/>
          <w:szCs w:val="28"/>
          <w:vertAlign w:val="baseline"/>
          <w:rtl w:val="0"/>
        </w:rPr>
        <w:t xml:space="preserve">(50) </w:t>
      </w:r>
      <w:r w:rsidDel="00000000" w:rsidR="00000000" w:rsidRPr="00000000">
        <w:rPr>
          <w:sz w:val="28"/>
          <w:szCs w:val="28"/>
          <w:vertAlign w:val="baseline"/>
          <w:rtl w:val="0"/>
          <w:rPrChange w:author="UBCKNN" w:id="687" w:date="2018-11-15T12:24:06Z">
            <w:rPr>
              <w:sz w:val="26"/>
              <w:szCs w:val="26"/>
              <w:vertAlign w:val="baseline"/>
            </w:rPr>
          </w:rPrChange>
        </w:rPr>
        <w:t xml:space="preserve">tỷ đồng Việt</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688" w:date="2018-11-15T12:24:06Z">
            <w:rPr>
              <w:sz w:val="26"/>
              <w:szCs w:val="26"/>
              <w:vertAlign w:val="baseline"/>
            </w:rPr>
          </w:rPrChange>
        </w:rPr>
        <w:t xml:space="preserve">Nam;</w:t>
      </w:r>
      <w:r w:rsidDel="00000000" w:rsidR="00000000" w:rsidRPr="00000000">
        <w:rPr>
          <w:rtl w:val="0"/>
        </w:rPr>
      </w:r>
    </w:p>
    <w:p w:rsidR="00000000" w:rsidDel="00000000" w:rsidP="00000000" w:rsidRDefault="00000000" w:rsidRPr="00000000" w14:paraId="000000B1">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93"/>
          <w:tab w:val="left" w:pos="993"/>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69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Có phương án phát hành và phương án đầu tư số vốn thu được từ đợt chào bán chứng chỉ quỹ phù hợp với quy định của Luật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69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này</w:t>
      </w:r>
      <w:ins w:author="USER" w:id="69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0B2">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93"/>
          <w:tab w:val="left" w:pos="993"/>
        </w:tabs>
        <w:spacing w:after="0" w:before="0" w:line="259" w:lineRule="auto"/>
        <w:ind w:left="0" w:right="0" w:firstLine="567"/>
        <w:contextualSpacing w:val="1"/>
        <w:jc w:val="both"/>
        <w:rPr>
          <w:b w:val="0"/>
          <w:i w:val="0"/>
          <w:smallCaps w:val="0"/>
          <w:strike w:val="0"/>
          <w:color w:val="000000"/>
          <w:u w:val="none"/>
          <w:shd w:fill="auto" w:val="clear"/>
        </w:rPr>
      </w:pPr>
      <w:ins w:author="USER" w:id="69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Phải được giám sát bởi ngân hàng giám sát theo quy định của Luật này</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B3">
      <w:pPr>
        <w:keepNext w:val="0"/>
        <w:keepLines w:val="0"/>
        <w:widowControl w:val="0"/>
        <w:numPr>
          <w:ilvl w:val="0"/>
          <w:numId w:val="158"/>
        </w:numPr>
        <w:tabs>
          <w:tab w:val="left" w:pos="895"/>
        </w:tabs>
        <w:spacing w:after="0" w:before="0" w:line="259" w:lineRule="auto"/>
        <w:ind w:left="0" w:right="0" w:firstLine="567"/>
        <w:contextualSpacing w:val="1"/>
        <w:jc w:val="both"/>
        <w:rPr>
          <w:b w:val="0"/>
          <w:i w:val="0"/>
          <w:smallCaps w:val="0"/>
          <w:strike w:val="0"/>
          <w:color w:val="000000"/>
          <w:u w:val="none"/>
          <w:rPrChange w:author="USER" w:id="710" w:date="2018-11-15T12:24:06Z">
            <w:rPr/>
          </w:rPrChange>
        </w:rPr>
        <w:pPrChange w:author="USER" w:id="0" w:date="2018-11-15T12:24:06Z">
          <w:pPr>
            <w:numPr>
              <w:ilvl w:val="0"/>
              <w:numId w:val="158"/>
            </w:numPr>
            <w:tabs>
              <w:tab w:val="left" w:pos="895"/>
            </w:tabs>
            <w:spacing w:after="120" w:before="120" w:lineRule="auto"/>
            <w:ind w:left="121" w:right="108" w:hanging="281"/>
            <w:contextualSpacing w:val="0"/>
          </w:pPr>
        </w:pPrChange>
      </w:pPr>
      <w:del w:author="UBCKNN" w:id="694" w:date="2018-11-15T12:24:06Z">
        <w:r w:rsidDel="00000000" w:rsidR="00000000" w:rsidRPr="00000000">
          <w:rPr>
            <w:sz w:val="28"/>
            <w:szCs w:val="28"/>
            <w:vertAlign w:val="baseline"/>
            <w:rtl w:val="0"/>
            <w:rPrChange w:author="UBCKNN" w:id="695" w:date="2018-11-15T12:24:06Z">
              <w:rPr>
                <w:sz w:val="26"/>
                <w:szCs w:val="26"/>
                <w:vertAlign w:val="baseline"/>
              </w:rPr>
            </w:rPrChange>
          </w:rPr>
          <w:delText xml:space="preserve">Công ty đại chúng</w:delText>
        </w:r>
      </w:del>
      <w:ins w:author="UBCKNN" w:id="694" w:date="2018-11-15T12:24:06Z">
        <w:r w:rsidDel="00000000" w:rsidR="00000000" w:rsidRPr="00000000">
          <w:rPr>
            <w:sz w:val="28"/>
            <w:szCs w:val="28"/>
            <w:vertAlign w:val="baseline"/>
            <w:rtl w:val="0"/>
          </w:rPr>
          <w:t xml:space="preserve">Ngoại trừ </w:t>
        </w:r>
      </w:ins>
      <w:ins w:author="USER" w:id="696" w:date="2018-11-15T12:24:06Z">
        <w:r w:rsidDel="00000000" w:rsidR="00000000" w:rsidRPr="00000000">
          <w:rPr>
            <w:sz w:val="28"/>
            <w:szCs w:val="28"/>
            <w:vertAlign w:val="baseline"/>
            <w:rtl w:val="0"/>
          </w:rPr>
          <w:t xml:space="preserve">việc chào bán chứng chỉ </w:t>
        </w:r>
      </w:ins>
      <w:ins w:author="UBCKNN" w:id="697" w:date="2018-11-15T12:24:06Z">
        <w:r w:rsidDel="00000000" w:rsidR="00000000" w:rsidRPr="00000000">
          <w:rPr>
            <w:sz w:val="28"/>
            <w:szCs w:val="28"/>
            <w:vertAlign w:val="baseline"/>
            <w:rtl w:val="0"/>
          </w:rPr>
          <w:t xml:space="preserve">quỹ mở, t</w:t>
        </w:r>
        <w:r w:rsidDel="00000000" w:rsidR="00000000" w:rsidRPr="00000000">
          <w:rPr>
            <w:sz w:val="28"/>
            <w:szCs w:val="28"/>
            <w:vertAlign w:val="baseline"/>
            <w:rtl w:val="0"/>
            <w:rPrChange w:author="UBCKNN" w:id="698" w:date="2018-11-15T12:24:06Z">
              <w:rPr>
                <w:vertAlign w:val="baseline"/>
              </w:rPr>
            </w:rPrChange>
          </w:rPr>
          <w:t xml:space="preserve">ổ chức phát hành</w:t>
        </w:r>
      </w:ins>
      <w:r w:rsidDel="00000000" w:rsidR="00000000" w:rsidRPr="00000000">
        <w:rPr>
          <w:sz w:val="28"/>
          <w:szCs w:val="28"/>
          <w:vertAlign w:val="baseline"/>
          <w:rtl w:val="0"/>
          <w:rPrChange w:author="UBCKNN" w:id="698" w:date="2018-11-15T12:24:06Z">
            <w:rPr>
              <w:sz w:val="26"/>
              <w:szCs w:val="26"/>
              <w:vertAlign w:val="baseline"/>
            </w:rPr>
          </w:rPrChange>
        </w:rPr>
        <w:t xml:space="preserve"> đăng ký chào bán chứng khoán</w:t>
      </w:r>
      <w:r w:rsidDel="00000000" w:rsidR="00000000" w:rsidRPr="00000000">
        <w:rPr>
          <w:sz w:val="28"/>
          <w:szCs w:val="28"/>
          <w:vertAlign w:val="baseline"/>
          <w:rtl w:val="0"/>
        </w:rPr>
        <w:t xml:space="preserve"> ra công chúng </w:t>
      </w:r>
      <w:ins w:author="Windows User" w:id="699" w:date="2018-11-15T12:24:06Z">
        <w:r w:rsidDel="00000000" w:rsidR="00000000" w:rsidRPr="00000000">
          <w:rPr>
            <w:sz w:val="28"/>
            <w:szCs w:val="28"/>
            <w:vertAlign w:val="baseline"/>
            <w:rtl w:val="0"/>
          </w:rPr>
          <w:t xml:space="preserve">theo quy định tại</w:t>
        </w:r>
      </w:ins>
      <w:r w:rsidDel="00000000" w:rsidR="00000000" w:rsidRPr="00000000">
        <w:rPr>
          <w:sz w:val="28"/>
          <w:szCs w:val="28"/>
          <w:vertAlign w:val="baseline"/>
          <w:rtl w:val="0"/>
        </w:rPr>
        <w:t xml:space="preserve"> </w:t>
      </w:r>
      <w:ins w:author="Windows User" w:id="700" w:date="2018-11-15T12:24:06Z">
        <w:r w:rsidDel="00000000" w:rsidR="00000000" w:rsidRPr="00000000">
          <w:rPr>
            <w:sz w:val="28"/>
            <w:szCs w:val="28"/>
            <w:vertAlign w:val="baseline"/>
            <w:rtl w:val="0"/>
          </w:rPr>
          <w:t xml:space="preserve">Điều này </w:t>
        </w:r>
      </w:ins>
      <w:r w:rsidDel="00000000" w:rsidR="00000000" w:rsidRPr="00000000">
        <w:rPr>
          <w:sz w:val="28"/>
          <w:szCs w:val="28"/>
          <w:vertAlign w:val="baseline"/>
          <w:rtl w:val="0"/>
          <w:rPrChange w:author="UBCKNN" w:id="701" w:date="2018-11-15T12:24:06Z">
            <w:rPr>
              <w:sz w:val="26"/>
              <w:szCs w:val="26"/>
              <w:vertAlign w:val="baseline"/>
            </w:rPr>
          </w:rPrChange>
        </w:rPr>
        <w:t xml:space="preserve">phải </w:t>
      </w:r>
      <w:del w:author="UBCKNN" w:id="702" w:date="2018-11-15T12:24:06Z">
        <w:r w:rsidDel="00000000" w:rsidR="00000000" w:rsidRPr="00000000">
          <w:rPr>
            <w:sz w:val="28"/>
            <w:szCs w:val="28"/>
            <w:vertAlign w:val="baseline"/>
            <w:rtl w:val="0"/>
            <w:rPrChange w:author="UBCKNN" w:id="701" w:date="2018-11-15T12:24:06Z">
              <w:rPr>
                <w:sz w:val="26"/>
                <w:szCs w:val="26"/>
                <w:vertAlign w:val="baseline"/>
              </w:rPr>
            </w:rPrChange>
          </w:rPr>
          <w:delText xml:space="preserve">cam kết </w:delText>
        </w:r>
      </w:del>
      <w:del w:author="Windows User" w:id="703" w:date="2018-11-15T12:24:06Z">
        <w:r w:rsidDel="00000000" w:rsidR="00000000" w:rsidRPr="00000000">
          <w:rPr>
            <w:sz w:val="28"/>
            <w:szCs w:val="28"/>
            <w:vertAlign w:val="baseline"/>
            <w:rtl w:val="0"/>
            <w:rPrChange w:author="UBCKNN" w:id="701" w:date="2018-11-15T12:24:06Z">
              <w:rPr>
                <w:sz w:val="26"/>
                <w:szCs w:val="26"/>
                <w:vertAlign w:val="baseline"/>
              </w:rPr>
            </w:rPrChange>
          </w:rPr>
          <w:delText xml:space="preserve">đưa </w:delText>
        </w:r>
      </w:del>
      <w:ins w:author="Windows User" w:id="703" w:date="2018-11-15T12:24:06Z">
        <w:r w:rsidDel="00000000" w:rsidR="00000000" w:rsidRPr="00000000">
          <w:rPr>
            <w:sz w:val="28"/>
            <w:szCs w:val="28"/>
            <w:vertAlign w:val="baseline"/>
            <w:rtl w:val="0"/>
          </w:rPr>
          <w:t xml:space="preserve">niêm yết </w:t>
        </w:r>
      </w:ins>
      <w:r w:rsidDel="00000000" w:rsidR="00000000" w:rsidRPr="00000000">
        <w:rPr>
          <w:sz w:val="28"/>
          <w:szCs w:val="28"/>
          <w:vertAlign w:val="baseline"/>
          <w:rtl w:val="0"/>
          <w:rPrChange w:author="UBCKNN" w:id="704" w:date="2018-11-15T12:24:06Z">
            <w:rPr>
              <w:sz w:val="26"/>
              <w:szCs w:val="26"/>
              <w:vertAlign w:val="baseline"/>
            </w:rPr>
          </w:rPrChange>
        </w:rPr>
        <w:t xml:space="preserve">chứng khoán </w:t>
      </w:r>
      <w:del w:author="Windows User" w:id="705" w:date="2018-11-15T12:24:06Z">
        <w:r w:rsidDel="00000000" w:rsidR="00000000" w:rsidRPr="00000000">
          <w:rPr>
            <w:sz w:val="28"/>
            <w:szCs w:val="28"/>
            <w:vertAlign w:val="baseline"/>
            <w:rtl w:val="0"/>
            <w:rPrChange w:author="UBCKNN" w:id="704" w:date="2018-11-15T12:24:06Z">
              <w:rPr>
                <w:sz w:val="26"/>
                <w:szCs w:val="26"/>
                <w:vertAlign w:val="baseline"/>
              </w:rPr>
            </w:rPrChange>
          </w:rPr>
          <w:delText xml:space="preserve">vào giao dịch </w:delText>
        </w:r>
      </w:del>
      <w:del w:author="UBCKNN" w:id="706" w:date="2018-11-15T12:24:06Z">
        <w:r w:rsidDel="00000000" w:rsidR="00000000" w:rsidRPr="00000000">
          <w:rPr>
            <w:sz w:val="28"/>
            <w:szCs w:val="28"/>
            <w:vertAlign w:val="baseline"/>
            <w:rtl w:val="0"/>
            <w:rPrChange w:author="UBCKNN" w:id="704" w:date="2018-11-15T12:24:06Z">
              <w:rPr>
                <w:sz w:val="26"/>
                <w:szCs w:val="26"/>
                <w:vertAlign w:val="baseline"/>
              </w:rPr>
            </w:rPrChange>
          </w:rPr>
          <w:delText xml:space="preserve">trên thị trường có tổ chức</w:delText>
        </w:r>
      </w:del>
      <w:ins w:author="UBCKNN" w:id="706" w:date="2018-11-15T12:24:06Z">
        <w:r w:rsidDel="00000000" w:rsidR="00000000" w:rsidRPr="00000000">
          <w:rPr>
            <w:sz w:val="28"/>
            <w:szCs w:val="28"/>
            <w:vertAlign w:val="baseline"/>
            <w:rtl w:val="0"/>
          </w:rPr>
          <w:t xml:space="preserve">tại Sở giao dịch chứng khoán </w:t>
        </w:r>
      </w:ins>
      <w:ins w:author="Windows User" w:id="707" w:date="2018-11-15T12:24:06Z">
        <w:r w:rsidDel="00000000" w:rsidR="00000000" w:rsidRPr="00000000">
          <w:rPr>
            <w:sz w:val="28"/>
            <w:szCs w:val="28"/>
            <w:vertAlign w:val="baseline"/>
            <w:rtl w:val="0"/>
          </w:rPr>
          <w:t xml:space="preserve">sau khi kết thúc đợt chào bán.</w:t>
        </w:r>
      </w:ins>
      <w:del w:author="UBCKNN" w:id="708" w:date="2018-11-15T12:24:06Z">
        <w:r w:rsidDel="00000000" w:rsidR="00000000" w:rsidRPr="00000000">
          <w:rPr>
            <w:sz w:val="28"/>
            <w:szCs w:val="28"/>
            <w:vertAlign w:val="baseline"/>
            <w:rtl w:val="0"/>
            <w:rPrChange w:author="UBCKNN" w:id="709" w:date="2018-11-15T12:24:06Z">
              <w:rPr>
                <w:sz w:val="26"/>
                <w:szCs w:val="26"/>
                <w:vertAlign w:val="baseline"/>
              </w:rPr>
            </w:rPrChange>
          </w:rPr>
          <w:delText xml:space="preserve"> trong thời hạn một năm, kể từ ngày kết thúc đợt chào bán được Đại hội đồng cổ đông thông qua</w:delText>
        </w:r>
      </w:del>
      <w:r w:rsidDel="00000000" w:rsidR="00000000" w:rsidRPr="00000000">
        <w:rPr>
          <w:rtl w:val="0"/>
        </w:rPr>
      </w:r>
    </w:p>
    <w:p w:rsidR="00000000" w:rsidDel="00000000" w:rsidP="00000000" w:rsidRDefault="00000000" w:rsidRPr="00000000" w14:paraId="000000B4">
      <w:pPr>
        <w:keepNext w:val="0"/>
        <w:keepLines w:val="0"/>
        <w:widowControl w:val="0"/>
        <w:numPr>
          <w:ilvl w:val="0"/>
          <w:numId w:val="158"/>
        </w:numPr>
        <w:pBdr>
          <w:top w:space="0" w:sz="0" w:val="nil"/>
          <w:left w:space="0" w:sz="0" w:val="nil"/>
          <w:bottom w:space="0" w:sz="0" w:val="nil"/>
          <w:right w:space="0" w:sz="0" w:val="nil"/>
          <w:between w:space="0" w:sz="0" w:val="nil"/>
        </w:pBdr>
        <w:shd w:fill="auto" w:val="clear"/>
        <w:tabs>
          <w:tab w:val="left" w:pos="856"/>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11"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Chính phủ quy định điều kiện chào bán chứng khoán ra công chúng đối với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doanh nghiệp nhà nước,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12"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 </w:t>
      </w:r>
      <w:ins w:author="USER" w:id="71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trách nhiệm hữu hạn một thành viên do doanh nghiệp nhà nước đầu tư 100% vốn điều lệ,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14"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doanh nghiệp có vốn đầu tư nước ngoài chuyển đổi thành công ty cổ phần</w:t>
      </w:r>
      <w:del w:author="USER" w:id="71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14"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delText xml:space="preserve">, doanh nghiệp thành lập mới thuộc lĩnh vực cơ sở hạ tầng hoặc công nghệcao</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14"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w:t>
      </w:r>
      <w:ins w:author="USER" w:id="71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chào bán chứng khoán ra công chúng của cổ đông trong công ty đại chúng;</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17"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chào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18"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bán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19"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20"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khoán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21"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22"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nước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23"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ngoài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24"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và</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25"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các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26"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trường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27"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hợp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28"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cụ</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29"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thể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30"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khác.</w:t>
      </w:r>
      <w:r w:rsidDel="00000000" w:rsidR="00000000" w:rsidRPr="00000000">
        <w:rPr>
          <w:rtl w:val="0"/>
        </w:rPr>
      </w:r>
    </w:p>
    <w:p w:rsidR="00000000" w:rsidDel="00000000" w:rsidP="00000000" w:rsidRDefault="00000000" w:rsidRPr="00000000" w14:paraId="000000B5">
      <w:pPr>
        <w:pStyle w:val="Heading1"/>
        <w:spacing w:after="120" w:before="120" w:line="259" w:lineRule="auto"/>
        <w:ind w:left="0" w:right="0" w:firstLine="567"/>
        <w:contextualSpacing w:val="0"/>
        <w:jc w:val="both"/>
        <w:rPr>
          <w:sz w:val="28"/>
          <w:szCs w:val="28"/>
          <w:vertAlign w:val="baseline"/>
          <w:rPrChange w:author="UBCKNN" w:id="734" w:date="2018-11-15T12:24:06Z">
            <w:rPr>
              <w:sz w:val="26"/>
              <w:szCs w:val="26"/>
              <w:vertAlign w:val="baseline"/>
            </w:rPr>
          </w:rPrChange>
        </w:rPr>
      </w:pPr>
      <w:r w:rsidDel="00000000" w:rsidR="00000000" w:rsidRPr="00000000">
        <w:rPr>
          <w:b w:val="1"/>
          <w:sz w:val="28"/>
          <w:szCs w:val="28"/>
          <w:vertAlign w:val="baseline"/>
          <w:rtl w:val="0"/>
          <w:rPrChange w:author="UBCKNN" w:id="732" w:date="2018-11-15T12:24:06Z">
            <w:rPr>
              <w:b w:val="0"/>
              <w:sz w:val="26"/>
              <w:szCs w:val="26"/>
              <w:vertAlign w:val="baseline"/>
            </w:rPr>
          </w:rPrChange>
        </w:rPr>
        <w:t xml:space="preserve">Điều 1</w:t>
      </w:r>
      <w:r w:rsidDel="00000000" w:rsidR="00000000" w:rsidRPr="00000000">
        <w:rPr>
          <w:b w:val="1"/>
          <w:vertAlign w:val="baseline"/>
          <w:rtl w:val="0"/>
        </w:rPr>
        <w:t xml:space="preserve">3</w:t>
      </w:r>
      <w:r w:rsidDel="00000000" w:rsidR="00000000" w:rsidRPr="00000000">
        <w:rPr>
          <w:b w:val="1"/>
          <w:sz w:val="28"/>
          <w:szCs w:val="28"/>
          <w:vertAlign w:val="baseline"/>
          <w:rtl w:val="0"/>
          <w:rPrChange w:author="UBCKNN" w:id="733" w:date="2018-11-15T12:24:06Z">
            <w:rPr>
              <w:b w:val="0"/>
              <w:sz w:val="26"/>
              <w:szCs w:val="26"/>
              <w:vertAlign w:val="baseline"/>
            </w:rPr>
          </w:rPrChange>
        </w:rPr>
        <w:t xml:space="preserve">. Đăng ký chào bán chứng khoán ra công chúng</w:t>
      </w:r>
      <w:r w:rsidDel="00000000" w:rsidR="00000000" w:rsidRPr="00000000">
        <w:rPr>
          <w:rtl w:val="0"/>
        </w:rPr>
      </w:r>
    </w:p>
    <w:p w:rsidR="00000000" w:rsidDel="00000000" w:rsidP="00000000" w:rsidRDefault="00000000" w:rsidRPr="00000000" w14:paraId="000000B6">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0"/>
          <w:tab w:val="left" w:pos="851"/>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3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Tổ chức phát hành</w:t>
      </w:r>
      <w:ins w:author="Windows User" w:id="73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cổ đông</w:t>
        </w:r>
      </w:ins>
      <w:ins w:author="USER" w:id="73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của</w:t>
        </w:r>
      </w:ins>
      <w:ins w:author="Windows User" w:id="73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công ty đại chúng</w:t>
        </w:r>
      </w:ins>
      <w:ins w:author="KhueNT" w:id="73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4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trước khi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del w:author="Windows User" w:id="74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4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thực hiện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4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chào bán chứng khoán ra công chúng phải đăng ký với Ủy ban Chứng khoán Nhà</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4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nước.</w:t>
      </w:r>
      <w:r w:rsidDel="00000000" w:rsidR="00000000" w:rsidRPr="00000000">
        <w:rPr>
          <w:rtl w:val="0"/>
        </w:rPr>
      </w:r>
    </w:p>
    <w:p w:rsidR="00000000" w:rsidDel="00000000" w:rsidP="00000000" w:rsidRDefault="00000000" w:rsidRPr="00000000" w14:paraId="000000B7">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0"/>
          <w:tab w:val="left" w:pos="862"/>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4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Các trường hợp sau đây không phải đăng ký chào bán chứng khoán ra công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4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chúng:</w:t>
      </w:r>
      <w:r w:rsidDel="00000000" w:rsidR="00000000" w:rsidRPr="00000000">
        <w:rPr>
          <w:rtl w:val="0"/>
        </w:rPr>
      </w:r>
    </w:p>
    <w:p w:rsidR="00000000" w:rsidDel="00000000" w:rsidP="00000000" w:rsidRDefault="00000000" w:rsidRPr="00000000" w14:paraId="000000B8">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2"/>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4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Chào bán </w:t>
      </w:r>
      <w:del w:author="UBCKNN" w:id="74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4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trái phiếu</w:delText>
        </w:r>
      </w:del>
      <w:ins w:author="UBCKNN" w:id="74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cụ nợ</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4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của Chính phủ Việt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5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Nam;</w:t>
      </w:r>
      <w:r w:rsidDel="00000000" w:rsidR="00000000" w:rsidRPr="00000000">
        <w:rPr>
          <w:rtl w:val="0"/>
        </w:rPr>
      </w:r>
    </w:p>
    <w:p w:rsidR="00000000" w:rsidDel="00000000" w:rsidP="00000000" w:rsidRDefault="00000000" w:rsidRPr="00000000" w14:paraId="000000B9">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2"/>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Chào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5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bán trái phiếu của tổ chức tài chính quốc tế được Chính phủ Việt Nam chấp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5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thuận;</w:t>
      </w:r>
      <w:r w:rsidDel="00000000" w:rsidR="00000000" w:rsidRPr="00000000">
        <w:rPr>
          <w:rtl w:val="0"/>
        </w:rPr>
      </w:r>
    </w:p>
    <w:p w:rsidR="00000000" w:rsidDel="00000000" w:rsidP="00000000" w:rsidRDefault="00000000" w:rsidRPr="00000000" w14:paraId="000000BA">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2"/>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Chào bán cổ phiếu ra công chúng của doanh nghiệp nhà nước</w:t>
      </w:r>
      <w:ins w:author="UBCKNN" w:id="75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công ty trách nhiệm hữu hạn một thành viên do doanh nghiệp nhà nước đầu tư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một trăm phần trăm (</w:t>
      </w:r>
      <w:ins w:author="UBCKNN" w:id="75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author="UBCKNN" w:id="75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vốn điều lệ</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chuyển đổi thành công ty cổ phần</w:t>
      </w:r>
      <w:ins w:author="UBCKNN" w:id="75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0BB">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2"/>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5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Việc bán chứng khoán theo bản án, quyết định của Tòa án, T</w:t>
      </w:r>
      <w:ins w:author="UBCKNN" w:id="75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rọng tài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5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hoặc việc bán chứng khoán của người quản lý hoặc người được nhận tài sản trong các trường hợp phá sản hoặc mất khả năng thanh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6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toán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C">
      <w:pPr>
        <w:tabs>
          <w:tab w:val="left" w:pos="1080"/>
        </w:tabs>
        <w:spacing w:after="120" w:before="120" w:line="259" w:lineRule="auto"/>
        <w:ind w:firstLine="567"/>
        <w:contextualSpacing w:val="0"/>
        <w:jc w:val="both"/>
        <w:rPr>
          <w:b w:val="1"/>
          <w:color w:val="000000"/>
          <w:sz w:val="28"/>
          <w:szCs w:val="28"/>
          <w:vertAlign w:val="baseline"/>
          <w:rPrChange w:author="UBCKNN" w:id="768" w:date="2018-11-15T12:24:06Z">
            <w:rPr>
              <w:b w:val="1"/>
              <w:color w:val="000000"/>
              <w:sz w:val="26"/>
              <w:szCs w:val="26"/>
              <w:vertAlign w:val="baseline"/>
            </w:rPr>
          </w:rPrChange>
        </w:rPr>
      </w:pPr>
      <w:ins w:author="KhueNT" w:id="762" w:date="2018-11-15T12:24:06Z">
        <w:r w:rsidDel="00000000" w:rsidR="00000000" w:rsidRPr="00000000">
          <w:rPr>
            <w:b w:val="1"/>
            <w:sz w:val="28"/>
            <w:szCs w:val="28"/>
            <w:vertAlign w:val="baseline"/>
            <w:rtl w:val="0"/>
            <w:rPrChange w:author="UBCKNN" w:id="763" w:date="2018-11-15T12:24:06Z">
              <w:rPr>
                <w:sz w:val="16"/>
                <w:szCs w:val="16"/>
                <w:vertAlign w:val="baseline"/>
              </w:rPr>
            </w:rPrChange>
          </w:rPr>
          <w:t xml:space="preserve">Điều 1</w:t>
        </w:r>
      </w:ins>
      <w:r w:rsidDel="00000000" w:rsidR="00000000" w:rsidRPr="00000000">
        <w:rPr>
          <w:b w:val="1"/>
          <w:sz w:val="28"/>
          <w:szCs w:val="28"/>
          <w:vertAlign w:val="baseline"/>
          <w:rtl w:val="0"/>
        </w:rPr>
        <w:t xml:space="preserve">4</w:t>
      </w:r>
      <w:ins w:author="KhueNT" w:id="764" w:date="2018-11-15T12:24:06Z">
        <w:r w:rsidDel="00000000" w:rsidR="00000000" w:rsidRPr="00000000">
          <w:rPr>
            <w:b w:val="1"/>
            <w:sz w:val="28"/>
            <w:szCs w:val="28"/>
            <w:vertAlign w:val="baseline"/>
            <w:rtl w:val="0"/>
            <w:rPrChange w:author="UBCKNN" w:id="765" w:date="2018-11-15T12:24:06Z">
              <w:rPr>
                <w:sz w:val="16"/>
                <w:szCs w:val="16"/>
                <w:vertAlign w:val="baseline"/>
              </w:rPr>
            </w:rPrChange>
          </w:rPr>
          <w:t xml:space="preserve">.</w:t>
        </w:r>
      </w:ins>
      <w:r w:rsidDel="00000000" w:rsidR="00000000" w:rsidRPr="00000000">
        <w:rPr>
          <w:b w:val="1"/>
          <w:sz w:val="28"/>
          <w:szCs w:val="28"/>
          <w:vertAlign w:val="baseline"/>
          <w:rtl w:val="0"/>
        </w:rPr>
        <w:t xml:space="preserve"> </w:t>
      </w:r>
      <w:ins w:author="KhueNT" w:id="766" w:date="2018-11-15T12:24:06Z">
        <w:r w:rsidDel="00000000" w:rsidR="00000000" w:rsidRPr="00000000">
          <w:rPr>
            <w:b w:val="1"/>
            <w:color w:val="000000"/>
            <w:sz w:val="28"/>
            <w:szCs w:val="28"/>
            <w:vertAlign w:val="baseline"/>
            <w:rtl w:val="0"/>
            <w:rPrChange w:author="UBCKNN" w:id="767" w:date="2018-11-15T12:24:06Z">
              <w:rPr>
                <w:b w:val="1"/>
                <w:color w:val="000000"/>
                <w:sz w:val="26"/>
                <w:szCs w:val="26"/>
                <w:vertAlign w:val="baseline"/>
              </w:rPr>
            </w:rPrChange>
          </w:rPr>
          <w:t xml:space="preserve">Điều kiện thực hiện bảo lãnh phát hành chứng khoán ra công chúng</w:t>
        </w:r>
      </w:ins>
      <w:r w:rsidDel="00000000" w:rsidR="00000000" w:rsidRPr="00000000">
        <w:rPr>
          <w:rtl w:val="0"/>
        </w:rPr>
      </w:r>
    </w:p>
    <w:p w:rsidR="00000000" w:rsidDel="00000000" w:rsidP="00000000" w:rsidRDefault="00000000" w:rsidRPr="00000000" w14:paraId="000000BD">
      <w:pPr>
        <w:keepNext w:val="0"/>
        <w:keepLines w:val="0"/>
        <w:widowControl w:val="0"/>
        <w:numPr>
          <w:ilvl w:val="0"/>
          <w:numId w:val="117"/>
        </w:numPr>
        <w:pBdr>
          <w:top w:space="0" w:sz="0" w:val="nil"/>
          <w:left w:space="0" w:sz="0" w:val="nil"/>
          <w:bottom w:space="0" w:sz="0" w:val="nil"/>
          <w:right w:space="0" w:sz="0" w:val="nil"/>
          <w:between w:space="0" w:sz="0" w:val="nil"/>
        </w:pBdr>
        <w:shd w:fill="auto" w:val="clear"/>
        <w:tabs>
          <w:tab w:val="left" w:pos="0"/>
          <w:tab w:val="left" w:pos="851"/>
        </w:tabs>
        <w:spacing w:after="120" w:before="120" w:line="259" w:lineRule="auto"/>
        <w:ind w:left="0" w:right="0" w:firstLine="567"/>
        <w:contextualSpacing w:val="1"/>
        <w:jc w:val="both"/>
        <w:rPr>
          <w:b w:val="0"/>
          <w:i w:val="1"/>
          <w:smallCaps w:val="0"/>
          <w:strike w:val="0"/>
          <w:color w:val="000000"/>
          <w:u w:val="none"/>
          <w:shd w:fill="auto" w:val="clear"/>
        </w:rPr>
      </w:pPr>
      <w:ins w:author="KhueNT" w:id="76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70" w:date="2018-11-15T12:24:06Z">
              <w:rPr>
                <w:rFonts w:ascii="Times New Roman" w:cs="Times New Roman" w:eastAsia="Times New Roman" w:hAnsi="Times New Roman"/>
                <w:b w:val="0"/>
                <w:i w:val="1"/>
                <w:smallCaps w:val="0"/>
                <w:strike w:val="0"/>
                <w:color w:val="000000"/>
                <w:sz w:val="28"/>
                <w:szCs w:val="28"/>
                <w:u w:val="none"/>
                <w:shd w:fill="auto" w:val="clear"/>
                <w:vertAlign w:val="baseline"/>
              </w:rPr>
            </w:rPrChange>
          </w:rPr>
          <w:t xml:space="preserve">Tổ chức</w:t>
        </w:r>
      </w:ins>
      <w:ins w:author="UBCKNN" w:id="77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thực hiện</w:t>
        </w:r>
      </w:ins>
      <w:ins w:author="KhueNT" w:id="77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73" w:date="2018-11-15T12:24:06Z">
              <w:rPr>
                <w:rFonts w:ascii="Times New Roman" w:cs="Times New Roman" w:eastAsia="Times New Roman" w:hAnsi="Times New Roman"/>
                <w:b w:val="0"/>
                <w:i w:val="1"/>
                <w:smallCaps w:val="0"/>
                <w:strike w:val="0"/>
                <w:color w:val="000000"/>
                <w:sz w:val="28"/>
                <w:szCs w:val="28"/>
                <w:u w:val="none"/>
                <w:shd w:fill="auto" w:val="clear"/>
                <w:vertAlign w:val="baseline"/>
              </w:rPr>
            </w:rPrChange>
          </w:rPr>
          <w:t xml:space="preserve"> bảo lãnh phát hành chứng khoán ra công chúng là công ty chứng khoán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7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hoặc </w:t>
        </w:r>
      </w:ins>
      <w:ins w:author="UBCKNN" w:id="77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tổ chức </w:t>
        </w:r>
      </w:ins>
      <w:ins w:author="KhueNT" w:id="77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777" w:date="2018-11-15T12:24:06Z">
              <w:rPr>
                <w:rFonts w:ascii="Times New Roman" w:cs="Times New Roman" w:eastAsia="Times New Roman" w:hAnsi="Times New Roman"/>
                <w:b w:val="0"/>
                <w:i w:val="1"/>
                <w:smallCaps w:val="0"/>
                <w:strike w:val="0"/>
                <w:color w:val="000000"/>
                <w:sz w:val="28"/>
                <w:szCs w:val="28"/>
                <w:u w:val="none"/>
                <w:shd w:fill="auto" w:val="clear"/>
                <w:vertAlign w:val="baseline"/>
              </w:rPr>
            </w:rPrChange>
          </w:rPr>
          <w:t xml:space="preserve">đáp ứng các điều kiện sau:</w:t>
        </w:r>
      </w:ins>
      <w:r w:rsidDel="00000000" w:rsidR="00000000" w:rsidRPr="00000000">
        <w:rPr>
          <w:rtl w:val="0"/>
        </w:rPr>
      </w:r>
    </w:p>
    <w:p w:rsidR="00000000" w:rsidDel="00000000" w:rsidP="00000000" w:rsidRDefault="00000000" w:rsidRPr="00000000" w14:paraId="000000BE">
      <w:pPr>
        <w:tabs>
          <w:tab w:val="left" w:pos="1080"/>
        </w:tabs>
        <w:spacing w:after="0" w:before="120" w:line="259" w:lineRule="auto"/>
        <w:ind w:firstLine="567"/>
        <w:contextualSpacing w:val="0"/>
        <w:jc w:val="both"/>
        <w:rPr>
          <w:i w:val="0"/>
          <w:color w:val="000000"/>
          <w:sz w:val="28"/>
          <w:szCs w:val="28"/>
          <w:vertAlign w:val="baseline"/>
          <w:rPrChange w:author="UBCKNN" w:id="793" w:date="2018-11-15T12:24:06Z">
            <w:rPr>
              <w:i w:val="1"/>
              <w:color w:val="000000"/>
              <w:sz w:val="28"/>
              <w:szCs w:val="28"/>
              <w:vertAlign w:val="baseline"/>
            </w:rPr>
          </w:rPrChange>
        </w:rPr>
      </w:pPr>
      <w:ins w:author="KhueNT" w:id="779" w:date="2018-11-15T12:24:06Z">
        <w:r w:rsidDel="00000000" w:rsidR="00000000" w:rsidRPr="00000000">
          <w:rPr>
            <w:i w:val="0"/>
            <w:color w:val="000000"/>
            <w:sz w:val="28"/>
            <w:szCs w:val="28"/>
            <w:vertAlign w:val="baseline"/>
            <w:rtl w:val="0"/>
            <w:rPrChange w:author="UBCKNN" w:id="780" w:date="2018-11-15T12:24:06Z">
              <w:rPr>
                <w:i w:val="1"/>
                <w:color w:val="000000"/>
                <w:sz w:val="28"/>
                <w:szCs w:val="28"/>
                <w:vertAlign w:val="baseline"/>
              </w:rPr>
            </w:rPrChange>
          </w:rPr>
          <w:t xml:space="preserve">a) </w:t>
        </w:r>
      </w:ins>
      <w:ins w:author="UBCKNN" w:id="781" w:date="2018-11-15T12:24:06Z">
        <w:r w:rsidDel="00000000" w:rsidR="00000000" w:rsidRPr="00000000">
          <w:rPr>
            <w:color w:val="000000"/>
            <w:sz w:val="28"/>
            <w:szCs w:val="28"/>
            <w:vertAlign w:val="baseline"/>
            <w:rtl w:val="0"/>
          </w:rPr>
          <w:t xml:space="preserve">Được</w:t>
        </w:r>
      </w:ins>
      <w:ins w:author="Windows User" w:id="782" w:date="2018-11-15T12:24:06Z">
        <w:r w:rsidDel="00000000" w:rsidR="00000000" w:rsidRPr="00000000">
          <w:rPr>
            <w:color w:val="000000"/>
            <w:sz w:val="28"/>
            <w:szCs w:val="28"/>
            <w:vertAlign w:val="baseline"/>
            <w:rtl w:val="0"/>
          </w:rPr>
          <w:t xml:space="preserve"> Ủy ban Chứng khoán Nhà nước cấp</w:t>
        </w:r>
      </w:ins>
      <w:ins w:author="KhueNT" w:id="783" w:date="2018-11-15T12:24:06Z">
        <w:r w:rsidDel="00000000" w:rsidR="00000000" w:rsidRPr="00000000">
          <w:rPr>
            <w:i w:val="0"/>
            <w:color w:val="000000"/>
            <w:sz w:val="28"/>
            <w:szCs w:val="28"/>
            <w:vertAlign w:val="baseline"/>
            <w:rtl w:val="0"/>
            <w:rPrChange w:author="UBCKNN" w:id="784" w:date="2018-11-15T12:24:06Z">
              <w:rPr>
                <w:i w:val="1"/>
                <w:color w:val="000000"/>
                <w:sz w:val="28"/>
                <w:szCs w:val="28"/>
                <w:vertAlign w:val="baseline"/>
              </w:rPr>
            </w:rPrChange>
          </w:rPr>
          <w:t xml:space="preserve"> phép</w:t>
        </w:r>
      </w:ins>
      <w:ins w:author="UBCKNN" w:id="785" w:date="2018-11-15T12:24:06Z">
        <w:r w:rsidDel="00000000" w:rsidR="00000000" w:rsidRPr="00000000">
          <w:rPr>
            <w:color w:val="000000"/>
            <w:sz w:val="28"/>
            <w:szCs w:val="28"/>
            <w:vertAlign w:val="baseline"/>
            <w:rtl w:val="0"/>
          </w:rPr>
          <w:t xml:space="preserve"> thực hiện</w:t>
        </w:r>
      </w:ins>
      <w:ins w:author="KhueNT" w:id="786" w:date="2018-11-15T12:24:06Z">
        <w:r w:rsidDel="00000000" w:rsidR="00000000" w:rsidRPr="00000000">
          <w:rPr>
            <w:i w:val="0"/>
            <w:color w:val="000000"/>
            <w:sz w:val="28"/>
            <w:szCs w:val="28"/>
            <w:vertAlign w:val="baseline"/>
            <w:rtl w:val="0"/>
            <w:rPrChange w:author="UBCKNN" w:id="787" w:date="2018-11-15T12:24:06Z">
              <w:rPr>
                <w:i w:val="1"/>
                <w:color w:val="000000"/>
                <w:sz w:val="28"/>
                <w:szCs w:val="28"/>
                <w:vertAlign w:val="baseline"/>
              </w:rPr>
            </w:rPrChange>
          </w:rPr>
          <w:t xml:space="preserve"> hoạt động bảo lãnh phát hành</w:t>
        </w:r>
      </w:ins>
      <w:ins w:author="Windows User" w:id="788" w:date="2018-11-15T12:24:06Z">
        <w:r w:rsidDel="00000000" w:rsidR="00000000" w:rsidRPr="00000000">
          <w:rPr>
            <w:color w:val="000000"/>
            <w:sz w:val="28"/>
            <w:szCs w:val="28"/>
            <w:vertAlign w:val="baseline"/>
            <w:rtl w:val="0"/>
          </w:rPr>
          <w:t xml:space="preserve"> chứng khoán</w:t>
        </w:r>
      </w:ins>
      <w:ins w:author="UBCKNN" w:id="789" w:date="2018-11-15T12:24:06Z">
        <w:r w:rsidDel="00000000" w:rsidR="00000000" w:rsidRPr="00000000">
          <w:rPr>
            <w:color w:val="000000"/>
            <w:sz w:val="28"/>
            <w:szCs w:val="28"/>
            <w:vertAlign w:val="baseline"/>
            <w:rtl w:val="0"/>
          </w:rPr>
          <w:t xml:space="preserve"> theo quy định của </w:t>
        </w:r>
      </w:ins>
      <w:ins w:author="Windows User" w:id="790" w:date="2018-11-15T12:24:06Z">
        <w:r w:rsidDel="00000000" w:rsidR="00000000" w:rsidRPr="00000000">
          <w:rPr>
            <w:color w:val="000000"/>
            <w:sz w:val="28"/>
            <w:szCs w:val="28"/>
            <w:vertAlign w:val="baseline"/>
            <w:rtl w:val="0"/>
          </w:rPr>
          <w:t xml:space="preserve">Luật này</w:t>
        </w:r>
      </w:ins>
      <w:ins w:author="KhueNT" w:id="791" w:date="2018-11-15T12:24:06Z">
        <w:r w:rsidDel="00000000" w:rsidR="00000000" w:rsidRPr="00000000">
          <w:rPr>
            <w:i w:val="0"/>
            <w:color w:val="000000"/>
            <w:sz w:val="28"/>
            <w:szCs w:val="28"/>
            <w:vertAlign w:val="baseline"/>
            <w:rtl w:val="0"/>
            <w:rPrChange w:author="UBCKNN" w:id="792" w:date="2018-11-15T12:24:06Z">
              <w:rPr>
                <w:i w:val="1"/>
                <w:color w:val="000000"/>
                <w:sz w:val="28"/>
                <w:szCs w:val="28"/>
                <w:vertAlign w:val="baseline"/>
              </w:rPr>
            </w:rPrChange>
          </w:rPr>
          <w:t xml:space="preserve">;</w:t>
        </w:r>
      </w:ins>
      <w:r w:rsidDel="00000000" w:rsidR="00000000" w:rsidRPr="00000000">
        <w:rPr>
          <w:rtl w:val="0"/>
        </w:rPr>
      </w:r>
    </w:p>
    <w:p w:rsidR="00000000" w:rsidDel="00000000" w:rsidP="00000000" w:rsidRDefault="00000000" w:rsidRPr="00000000" w14:paraId="000000BF">
      <w:pPr>
        <w:tabs>
          <w:tab w:val="left" w:pos="1080"/>
        </w:tabs>
        <w:spacing w:after="0" w:before="0" w:line="259" w:lineRule="auto"/>
        <w:ind w:firstLine="567"/>
        <w:contextualSpacing w:val="0"/>
        <w:jc w:val="both"/>
        <w:rPr>
          <w:color w:val="000000"/>
          <w:sz w:val="28"/>
          <w:szCs w:val="28"/>
          <w:vertAlign w:val="baseline"/>
        </w:rPr>
      </w:pPr>
      <w:ins w:author="KhueNT" w:id="794" w:date="2018-11-15T12:24:06Z">
        <w:r w:rsidDel="00000000" w:rsidR="00000000" w:rsidRPr="00000000">
          <w:rPr>
            <w:i w:val="0"/>
            <w:color w:val="000000"/>
            <w:sz w:val="28"/>
            <w:szCs w:val="28"/>
            <w:vertAlign w:val="baseline"/>
            <w:rtl w:val="0"/>
            <w:rPrChange w:author="UBCKNN" w:id="795" w:date="2018-11-15T12:24:06Z">
              <w:rPr>
                <w:i w:val="1"/>
                <w:color w:val="000000"/>
                <w:sz w:val="28"/>
                <w:szCs w:val="28"/>
                <w:vertAlign w:val="baseline"/>
              </w:rPr>
            </w:rPrChange>
          </w:rPr>
          <w:t xml:space="preserve">b) </w:t>
        </w:r>
      </w:ins>
      <w:ins w:author="Windows User" w:id="796" w:date="2018-11-15T12:24:06Z">
        <w:r w:rsidDel="00000000" w:rsidR="00000000" w:rsidRPr="00000000">
          <w:rPr>
            <w:color w:val="000000"/>
            <w:sz w:val="28"/>
            <w:szCs w:val="28"/>
            <w:vertAlign w:val="baseline"/>
            <w:rtl w:val="0"/>
          </w:rPr>
          <w:t xml:space="preserve">Đáp ứng các chỉ tiêu an toàn tài chính theo quy định pháp luật chuyên ngành;</w:t>
        </w:r>
      </w:ins>
      <w:r w:rsidDel="00000000" w:rsidR="00000000" w:rsidRPr="00000000">
        <w:rPr>
          <w:rtl w:val="0"/>
        </w:rPr>
      </w:r>
    </w:p>
    <w:p w:rsidR="00000000" w:rsidDel="00000000" w:rsidP="00000000" w:rsidRDefault="00000000" w:rsidRPr="00000000" w14:paraId="000000C0">
      <w:pPr>
        <w:tabs>
          <w:tab w:val="left" w:pos="1080"/>
        </w:tabs>
        <w:spacing w:after="120" w:before="0" w:line="259" w:lineRule="auto"/>
        <w:ind w:firstLine="567"/>
        <w:contextualSpacing w:val="0"/>
        <w:jc w:val="both"/>
        <w:rPr>
          <w:i w:val="0"/>
          <w:color w:val="000000"/>
          <w:sz w:val="28"/>
          <w:szCs w:val="28"/>
          <w:vertAlign w:val="baseline"/>
          <w:rPrChange w:author="UBCKNN" w:id="799" w:date="2018-11-15T12:24:06Z">
            <w:rPr>
              <w:i w:val="1"/>
              <w:color w:val="000000"/>
              <w:sz w:val="28"/>
              <w:szCs w:val="28"/>
              <w:vertAlign w:val="baseline"/>
            </w:rPr>
          </w:rPrChange>
        </w:rPr>
      </w:pPr>
      <w:ins w:author="Windows User" w:id="797" w:date="2018-11-15T12:24:06Z">
        <w:r w:rsidDel="00000000" w:rsidR="00000000" w:rsidRPr="00000000">
          <w:rPr>
            <w:color w:val="000000"/>
            <w:sz w:val="28"/>
            <w:szCs w:val="28"/>
            <w:vertAlign w:val="baseline"/>
            <w:rtl w:val="0"/>
          </w:rPr>
          <w:t xml:space="preserve">c) </w:t>
        </w:r>
      </w:ins>
      <w:ins w:author="KhueNT" w:id="798" w:date="2018-11-15T12:24:06Z">
        <w:r w:rsidDel="00000000" w:rsidR="00000000" w:rsidRPr="00000000">
          <w:rPr>
            <w:i w:val="0"/>
            <w:color w:val="000000"/>
            <w:sz w:val="28"/>
            <w:szCs w:val="28"/>
            <w:vertAlign w:val="baseline"/>
            <w:rtl w:val="0"/>
            <w:rPrChange w:author="UBCKNN" w:id="799" w:date="2018-11-15T12:24:06Z">
              <w:rPr>
                <w:i w:val="1"/>
                <w:color w:val="000000"/>
                <w:sz w:val="28"/>
                <w:szCs w:val="28"/>
                <w:vertAlign w:val="baseline"/>
              </w:rPr>
            </w:rPrChange>
          </w:rPr>
          <w:t xml:space="preserve">Không phải là người có liên quan với tổ chức phát hành.</w:t>
        </w:r>
      </w:ins>
      <w:r w:rsidDel="00000000" w:rsidR="00000000" w:rsidRPr="00000000">
        <w:rPr>
          <w:rtl w:val="0"/>
        </w:rPr>
      </w:r>
    </w:p>
    <w:p w:rsidR="00000000" w:rsidDel="00000000" w:rsidP="00000000" w:rsidRDefault="00000000" w:rsidRPr="00000000" w14:paraId="000000C1">
      <w:pPr>
        <w:keepNext w:val="0"/>
        <w:keepLines w:val="0"/>
        <w:widowControl w:val="0"/>
        <w:numPr>
          <w:ilvl w:val="0"/>
          <w:numId w:val="117"/>
        </w:numPr>
        <w:pBdr>
          <w:top w:space="0" w:sz="0" w:val="nil"/>
          <w:left w:space="0" w:sz="0" w:val="nil"/>
          <w:bottom w:space="0" w:sz="0" w:val="nil"/>
          <w:right w:space="0" w:sz="0" w:val="nil"/>
          <w:between w:space="0" w:sz="0" w:val="nil"/>
        </w:pBdr>
        <w:shd w:fill="auto" w:val="clear"/>
        <w:tabs>
          <w:tab w:val="left" w:pos="0"/>
          <w:tab w:val="left" w:pos="851"/>
        </w:tabs>
        <w:spacing w:after="120" w:before="120" w:line="259" w:lineRule="auto"/>
        <w:ind w:left="0" w:right="0" w:firstLine="567"/>
        <w:contextualSpacing w:val="1"/>
        <w:jc w:val="both"/>
        <w:rPr>
          <w:b w:val="0"/>
          <w:i w:val="0"/>
          <w:smallCaps w:val="0"/>
          <w:strike w:val="0"/>
          <w:color w:val="000000"/>
          <w:u w:val="none"/>
          <w:shd w:fill="auto" w:val="clear"/>
        </w:rPr>
      </w:pPr>
      <w:ins w:author="KhueNT" w:id="80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80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Tổ chức bảo lãnh phát hành thực hiện bảo lãnh phát hành </w:t>
        </w:r>
      </w:ins>
      <w:ins w:author="Windows User" w:id="80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 </w:t>
        </w:r>
      </w:ins>
      <w:ins w:author="KhueNT" w:id="80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80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theo phương thức nhận mua một phần hoặc toàn bộ chứng khoán của tổ chức phát hành chỉ được phép bảo lãnh phát hành tổng giá trị chứng khoán không quá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năm (</w:t>
      </w:r>
      <w:ins w:author="KhueNT" w:id="80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80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0</w:t>
        </w:r>
      </w:ins>
      <w:ins w:author="Windows User" w:id="80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author="KhueNT" w:id="80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80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lần hiệu số giữa giá trị tài sản lưu động và nợ ngắn hạn của tổ chức đó.</w:t>
        </w:r>
      </w:ins>
      <w:r w:rsidDel="00000000" w:rsidR="00000000" w:rsidRPr="00000000">
        <w:rPr>
          <w:rtl w:val="0"/>
        </w:rPr>
      </w:r>
    </w:p>
    <w:p w:rsidR="00000000" w:rsidDel="00000000" w:rsidP="00000000" w:rsidRDefault="00000000" w:rsidRPr="00000000" w14:paraId="000000C2">
      <w:pPr>
        <w:pStyle w:val="Heading1"/>
        <w:spacing w:after="120" w:before="120" w:line="259" w:lineRule="auto"/>
        <w:ind w:left="0" w:right="0" w:firstLine="567"/>
        <w:contextualSpacing w:val="0"/>
        <w:rPr>
          <w:sz w:val="28"/>
          <w:szCs w:val="28"/>
          <w:vertAlign w:val="baseline"/>
          <w:rPrChange w:author="UBCKNN" w:id="813" w:date="2018-11-15T12:24:06Z">
            <w:rPr>
              <w:sz w:val="26"/>
              <w:szCs w:val="26"/>
              <w:vertAlign w:val="baseline"/>
            </w:rPr>
          </w:rPrChange>
        </w:rPr>
      </w:pPr>
      <w:r w:rsidDel="00000000" w:rsidR="00000000" w:rsidRPr="00000000">
        <w:rPr>
          <w:b w:val="1"/>
          <w:sz w:val="28"/>
          <w:szCs w:val="28"/>
          <w:vertAlign w:val="baseline"/>
          <w:rtl w:val="0"/>
          <w:rPrChange w:author="UBCKNN" w:id="811" w:date="2018-11-15T12:24:06Z">
            <w:rPr>
              <w:b w:val="0"/>
              <w:sz w:val="26"/>
              <w:szCs w:val="26"/>
              <w:vertAlign w:val="baseline"/>
            </w:rPr>
          </w:rPrChange>
        </w:rPr>
        <w:t xml:space="preserve">Điều 1</w:t>
      </w:r>
      <w:r w:rsidDel="00000000" w:rsidR="00000000" w:rsidRPr="00000000">
        <w:rPr>
          <w:b w:val="1"/>
          <w:vertAlign w:val="baseline"/>
          <w:rtl w:val="0"/>
        </w:rPr>
        <w:t xml:space="preserve">5</w:t>
      </w:r>
      <w:r w:rsidDel="00000000" w:rsidR="00000000" w:rsidRPr="00000000">
        <w:rPr>
          <w:b w:val="1"/>
          <w:sz w:val="28"/>
          <w:szCs w:val="28"/>
          <w:vertAlign w:val="baseline"/>
          <w:rtl w:val="0"/>
          <w:rPrChange w:author="UBCKNN" w:id="812" w:date="2018-11-15T12:24:06Z">
            <w:rPr>
              <w:b w:val="0"/>
              <w:sz w:val="26"/>
              <w:szCs w:val="26"/>
              <w:vertAlign w:val="baseline"/>
            </w:rPr>
          </w:rPrChange>
        </w:rPr>
        <w:t xml:space="preserve">. Hồ sơ đăng ký chào bán chứng khoán ra công chúng</w:t>
      </w:r>
      <w:r w:rsidDel="00000000" w:rsidR="00000000" w:rsidRPr="00000000">
        <w:rPr>
          <w:rtl w:val="0"/>
        </w:rPr>
      </w:r>
    </w:p>
    <w:p w:rsidR="00000000" w:rsidDel="00000000" w:rsidP="00000000" w:rsidRDefault="00000000" w:rsidRPr="00000000" w14:paraId="000000C3">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877"/>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81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Hồ sơ đăng ký chào bán cổ phiếu</w:t>
      </w:r>
      <w:ins w:author="KhueNT" w:id="81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81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lần đầu</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81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ra công chúng</w:t>
      </w:r>
      <w:ins w:author="USER" w:id="81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của công ty cổ phần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81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gồm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81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có:</w:t>
      </w:r>
      <w:r w:rsidDel="00000000" w:rsidR="00000000" w:rsidRPr="00000000">
        <w:rPr>
          <w:rtl w:val="0"/>
        </w:rPr>
      </w:r>
    </w:p>
    <w:p w:rsidR="00000000" w:rsidDel="00000000" w:rsidP="00000000" w:rsidRDefault="00000000" w:rsidRPr="00000000" w14:paraId="000000C4">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882"/>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82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Giấy đăng ký chào bán cổ phiếu ra công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82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chúng;</w:t>
      </w:r>
      <w:r w:rsidDel="00000000" w:rsidR="00000000" w:rsidRPr="00000000">
        <w:rPr>
          <w:rtl w:val="0"/>
        </w:rPr>
      </w:r>
    </w:p>
    <w:p w:rsidR="00000000" w:rsidDel="00000000" w:rsidP="00000000" w:rsidRDefault="00000000" w:rsidRPr="00000000" w14:paraId="000000C5">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90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82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Bản cáo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82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bạch;</w:t>
      </w:r>
      <w:r w:rsidDel="00000000" w:rsidR="00000000" w:rsidRPr="00000000">
        <w:rPr>
          <w:rtl w:val="0"/>
        </w:rPr>
      </w:r>
    </w:p>
    <w:p w:rsidR="00000000" w:rsidDel="00000000" w:rsidP="00000000" w:rsidRDefault="00000000" w:rsidRPr="00000000" w14:paraId="000000C6">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884"/>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82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Điều lệ của tổ chức phát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82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hành;</w:t>
      </w:r>
      <w:r w:rsidDel="00000000" w:rsidR="00000000" w:rsidRPr="00000000">
        <w:rPr>
          <w:rtl w:val="0"/>
        </w:rPr>
      </w:r>
    </w:p>
    <w:p w:rsidR="00000000" w:rsidDel="00000000" w:rsidP="00000000" w:rsidRDefault="00000000" w:rsidRPr="00000000" w14:paraId="000000C7">
      <w:pPr>
        <w:keepNext w:val="0"/>
        <w:keepLines w:val="0"/>
        <w:widowControl w:val="0"/>
        <w:numPr>
          <w:ilvl w:val="0"/>
          <w:numId w:val="14"/>
        </w:numPr>
        <w:spacing w:after="0" w:before="0" w:line="259" w:lineRule="auto"/>
        <w:ind w:left="0" w:right="114" w:firstLine="567"/>
        <w:contextualSpacing w:val="1"/>
        <w:jc w:val="both"/>
        <w:rPr>
          <w:b w:val="0"/>
          <w:i w:val="0"/>
          <w:smallCaps w:val="0"/>
          <w:strike w:val="0"/>
          <w:color w:val="000000"/>
          <w:u w:val="none"/>
          <w:rPrChange w:author="KhueNT" w:id="838" w:date="2018-11-15T12:24:06Z">
            <w:rPr/>
          </w:rPrChange>
        </w:rPr>
        <w:pPrChange w:author="KhueNT" w:id="0" w:date="2018-11-15T12:24:06Z">
          <w:pPr>
            <w:numPr>
              <w:ilvl w:val="0"/>
              <w:numId w:val="14"/>
            </w:numPr>
            <w:spacing w:after="120" w:before="120" w:lineRule="auto"/>
            <w:ind w:left="0" w:right="114" w:firstLine="567"/>
            <w:contextualSpacing w:val="0"/>
            <w:jc w:val="both"/>
          </w:pPr>
        </w:pPrChange>
      </w:pPr>
      <w:r w:rsidDel="00000000" w:rsidR="00000000" w:rsidRPr="00000000">
        <w:rPr>
          <w:sz w:val="28"/>
          <w:szCs w:val="28"/>
          <w:vertAlign w:val="baseline"/>
          <w:rtl w:val="0"/>
          <w:rPrChange w:author="UBCKNN" w:id="829" w:date="2018-11-15T12:24:06Z">
            <w:rPr>
              <w:sz w:val="26"/>
              <w:szCs w:val="26"/>
              <w:vertAlign w:val="baseline"/>
            </w:rPr>
          </w:rPrChange>
        </w:rPr>
        <w:t xml:space="preserve">Quyết định của Đại hội đồng cổ đông thông qua phương án phát hành, phương án sử dụng vốn thu được </w:t>
      </w:r>
      <w:ins w:author="UBCKNN" w:id="830" w:date="2018-11-15T12:24:06Z">
        <w:r w:rsidDel="00000000" w:rsidR="00000000" w:rsidRPr="00000000">
          <w:rPr>
            <w:sz w:val="28"/>
            <w:szCs w:val="28"/>
            <w:vertAlign w:val="baseline"/>
            <w:rtl w:val="0"/>
          </w:rPr>
          <w:t xml:space="preserve">từ đợt chào bán </w:t>
        </w:r>
      </w:ins>
      <w:r w:rsidDel="00000000" w:rsidR="00000000" w:rsidRPr="00000000">
        <w:rPr>
          <w:sz w:val="28"/>
          <w:szCs w:val="28"/>
          <w:vertAlign w:val="baseline"/>
          <w:rtl w:val="0"/>
          <w:rPrChange w:author="UBCKNN" w:id="831" w:date="2018-11-15T12:24:06Z">
            <w:rPr>
              <w:sz w:val="26"/>
              <w:szCs w:val="26"/>
              <w:vertAlign w:val="baseline"/>
            </w:rPr>
          </w:rPrChange>
        </w:rPr>
        <w:t xml:space="preserve">và cam kết </w:t>
      </w:r>
      <w:del w:author="UBCKNN" w:id="832" w:date="2018-11-15T12:24:06Z">
        <w:r w:rsidDel="00000000" w:rsidR="00000000" w:rsidRPr="00000000">
          <w:rPr>
            <w:sz w:val="28"/>
            <w:szCs w:val="28"/>
            <w:vertAlign w:val="baseline"/>
            <w:rtl w:val="0"/>
            <w:rPrChange w:author="UBCKNN" w:id="831" w:date="2018-11-15T12:24:06Z">
              <w:rPr>
                <w:sz w:val="26"/>
                <w:szCs w:val="26"/>
                <w:vertAlign w:val="baseline"/>
              </w:rPr>
            </w:rPrChange>
          </w:rPr>
          <w:delText xml:space="preserve">đưa chứng khoán</w:delText>
        </w:r>
      </w:del>
      <w:ins w:author="UBCKNN" w:id="832" w:date="2018-11-15T12:24:06Z">
        <w:r w:rsidDel="00000000" w:rsidR="00000000" w:rsidRPr="00000000">
          <w:rPr>
            <w:sz w:val="28"/>
            <w:szCs w:val="28"/>
            <w:vertAlign w:val="baseline"/>
            <w:rtl w:val="0"/>
          </w:rPr>
          <w:t xml:space="preserve">niêm yết cổ phiếu</w:t>
        </w:r>
      </w:ins>
      <w:r w:rsidDel="00000000" w:rsidR="00000000" w:rsidRPr="00000000">
        <w:rPr>
          <w:sz w:val="28"/>
          <w:szCs w:val="28"/>
          <w:vertAlign w:val="baseline"/>
          <w:rtl w:val="0"/>
        </w:rPr>
        <w:t xml:space="preserve"> </w:t>
      </w:r>
      <w:del w:author="UBCKNN" w:id="833" w:date="2018-11-15T12:24:06Z">
        <w:r w:rsidDel="00000000" w:rsidR="00000000" w:rsidRPr="00000000">
          <w:rPr>
            <w:sz w:val="28"/>
            <w:szCs w:val="28"/>
            <w:vertAlign w:val="baseline"/>
            <w:rtl w:val="0"/>
            <w:rPrChange w:author="UBCKNN" w:id="834" w:date="2018-11-15T12:24:06Z">
              <w:rPr>
                <w:sz w:val="26"/>
                <w:szCs w:val="26"/>
                <w:vertAlign w:val="baseline"/>
              </w:rPr>
            </w:rPrChange>
          </w:rPr>
          <w:delText xml:space="preserve"> vào giao dịch </w:delText>
        </w:r>
      </w:del>
      <w:r w:rsidDel="00000000" w:rsidR="00000000" w:rsidRPr="00000000">
        <w:rPr>
          <w:sz w:val="28"/>
          <w:szCs w:val="28"/>
          <w:vertAlign w:val="baseline"/>
          <w:rtl w:val="0"/>
          <w:rPrChange w:author="UBCKNN" w:id="834" w:date="2018-11-15T12:24:06Z">
            <w:rPr>
              <w:sz w:val="26"/>
              <w:szCs w:val="26"/>
              <w:vertAlign w:val="baseline"/>
            </w:rPr>
          </w:rPrChange>
        </w:rPr>
        <w:t xml:space="preserve">trên </w:t>
      </w:r>
      <w:del w:author="UBCKNN" w:id="835" w:date="2018-11-15T12:24:06Z">
        <w:r w:rsidDel="00000000" w:rsidR="00000000" w:rsidRPr="00000000">
          <w:rPr>
            <w:sz w:val="28"/>
            <w:szCs w:val="28"/>
            <w:vertAlign w:val="baseline"/>
            <w:rtl w:val="0"/>
            <w:rPrChange w:author="UBCKNN" w:id="834" w:date="2018-11-15T12:24:06Z">
              <w:rPr>
                <w:sz w:val="26"/>
                <w:szCs w:val="26"/>
                <w:vertAlign w:val="baseline"/>
              </w:rPr>
            </w:rPrChange>
          </w:rPr>
          <w:delText xml:space="preserve">thị trường giao dịch chứng khoán có tổ chức</w:delText>
        </w:r>
      </w:del>
      <w:ins w:author="UBCKNN" w:id="835" w:date="2018-11-15T12:24:06Z">
        <w:r w:rsidDel="00000000" w:rsidR="00000000" w:rsidRPr="00000000">
          <w:rPr>
            <w:sz w:val="28"/>
            <w:szCs w:val="28"/>
            <w:vertAlign w:val="baseline"/>
            <w:rtl w:val="0"/>
          </w:rPr>
          <w:t xml:space="preserve">Sở giao dịch chứng khoán</w:t>
        </w:r>
      </w:ins>
      <w:r w:rsidDel="00000000" w:rsidR="00000000" w:rsidRPr="00000000">
        <w:rPr>
          <w:sz w:val="28"/>
          <w:szCs w:val="28"/>
          <w:vertAlign w:val="baseline"/>
          <w:rtl w:val="0"/>
          <w:rPrChange w:author="UBCKNN" w:id="836" w:date="2018-11-15T12:24:06Z">
            <w:rPr>
              <w:sz w:val="26"/>
              <w:szCs w:val="26"/>
              <w:vertAlign w:val="baseline"/>
            </w:rPr>
          </w:rPrChange>
        </w:rPr>
        <w:t xml:space="preserve">;</w:t>
      </w:r>
      <w:r w:rsidDel="00000000" w:rsidR="00000000" w:rsidRPr="00000000">
        <w:rPr>
          <w:rtl w:val="0"/>
        </w:rPr>
      </w:r>
    </w:p>
    <w:p w:rsidR="00000000" w:rsidDel="00000000" w:rsidP="00000000" w:rsidRDefault="00000000" w:rsidRPr="00000000" w14:paraId="000000C8">
      <w:pPr>
        <w:keepNext w:val="0"/>
        <w:keepLines w:val="0"/>
        <w:widowControl w:val="0"/>
        <w:numPr>
          <w:ilvl w:val="0"/>
          <w:numId w:val="14"/>
        </w:numPr>
        <w:spacing w:after="0" w:before="0" w:line="259" w:lineRule="auto"/>
        <w:ind w:left="0" w:right="114" w:firstLine="567"/>
        <w:contextualSpacing w:val="1"/>
        <w:jc w:val="both"/>
        <w:rPr>
          <w:b w:val="0"/>
          <w:i w:val="0"/>
          <w:smallCaps w:val="0"/>
          <w:strike w:val="0"/>
          <w:color w:val="000000"/>
          <w:u w:val="none"/>
          <w:rPrChange w:author="UBCKNN" w:id="856" w:date="2018-11-15T12:24:06Z">
            <w:rPr/>
          </w:rPrChange>
        </w:rPr>
        <w:pPrChange w:author="UBCKNN" w:id="0" w:date="2018-11-15T12:24:06Z">
          <w:pPr>
            <w:numPr>
              <w:ilvl w:val="0"/>
              <w:numId w:val="14"/>
            </w:numPr>
            <w:spacing w:after="120" w:before="120" w:lineRule="auto"/>
            <w:ind w:left="0" w:right="114" w:firstLine="567"/>
            <w:contextualSpacing w:val="0"/>
            <w:jc w:val="both"/>
          </w:pPr>
        </w:pPrChange>
      </w:pPr>
      <w:ins w:author="KhueNT" w:id="839" w:date="2018-11-15T12:24:06Z">
        <w:r w:rsidDel="00000000" w:rsidR="00000000" w:rsidRPr="00000000">
          <w:rPr>
            <w:sz w:val="28"/>
            <w:szCs w:val="28"/>
            <w:vertAlign w:val="baseline"/>
            <w:rtl w:val="0"/>
            <w:rPrChange w:author="UBCKNN" w:id="840" w:date="2018-11-15T12:24:06Z">
              <w:rPr>
                <w:sz w:val="26"/>
                <w:szCs w:val="26"/>
                <w:vertAlign w:val="baseline"/>
              </w:rPr>
            </w:rPrChange>
          </w:rPr>
          <w:t xml:space="preserve">đ)</w:t>
        </w:r>
      </w:ins>
      <w:r w:rsidDel="00000000" w:rsidR="00000000" w:rsidRPr="00000000">
        <w:rPr>
          <w:sz w:val="28"/>
          <w:szCs w:val="28"/>
          <w:vertAlign w:val="baseline"/>
          <w:rtl w:val="0"/>
        </w:rPr>
        <w:t xml:space="preserve"> </w:t>
      </w:r>
      <w:ins w:author="KhueNT" w:id="841" w:date="2018-11-15T12:24:06Z">
        <w:r w:rsidDel="00000000" w:rsidR="00000000" w:rsidRPr="00000000">
          <w:rPr>
            <w:sz w:val="28"/>
            <w:szCs w:val="28"/>
            <w:vertAlign w:val="baseline"/>
            <w:rtl w:val="0"/>
            <w:rPrChange w:author="UBCKNN" w:id="842" w:date="2018-11-15T12:24:06Z">
              <w:rPr>
                <w:sz w:val="26"/>
                <w:szCs w:val="26"/>
                <w:vertAlign w:val="baseline"/>
              </w:rPr>
            </w:rPrChange>
          </w:rPr>
          <w:t xml:space="preserve">Cam kết của các cổ đông </w:t>
        </w:r>
      </w:ins>
      <w:ins w:author="Windows User" w:id="843" w:date="2018-11-15T12:24:06Z">
        <w:r w:rsidDel="00000000" w:rsidR="00000000" w:rsidRPr="00000000">
          <w:rPr>
            <w:sz w:val="28"/>
            <w:szCs w:val="28"/>
            <w:vertAlign w:val="baseline"/>
            <w:rtl w:val="0"/>
          </w:rPr>
          <w:t xml:space="preserve">lớn </w:t>
        </w:r>
      </w:ins>
      <w:ins w:author="KhueNT" w:id="844" w:date="2018-11-15T12:24:06Z">
        <w:r w:rsidDel="00000000" w:rsidR="00000000" w:rsidRPr="00000000">
          <w:rPr>
            <w:sz w:val="28"/>
            <w:szCs w:val="28"/>
            <w:vertAlign w:val="baseline"/>
            <w:rtl w:val="0"/>
            <w:rPrChange w:author="UBCKNN" w:id="845" w:date="2018-11-15T12:24:06Z">
              <w:rPr>
                <w:sz w:val="26"/>
                <w:szCs w:val="26"/>
                <w:vertAlign w:val="baseline"/>
              </w:rPr>
            </w:rPrChange>
          </w:rPr>
          <w:t xml:space="preserve">về việc nắm giữ </w:t>
        </w:r>
      </w:ins>
      <w:ins w:author="USER" w:id="846" w:date="2018-11-15T12:24:06Z">
        <w:r w:rsidDel="00000000" w:rsidR="00000000" w:rsidRPr="00000000">
          <w:rPr>
            <w:sz w:val="28"/>
            <w:szCs w:val="28"/>
            <w:vertAlign w:val="baseline"/>
            <w:rtl w:val="0"/>
          </w:rPr>
          <w:t xml:space="preserve">ít nhất 20% vốn điều lệ của tổ chức phát hành</w:t>
        </w:r>
      </w:ins>
      <w:ins w:author="KhueNT" w:id="847" w:date="2018-11-15T12:24:06Z">
        <w:r w:rsidDel="00000000" w:rsidR="00000000" w:rsidRPr="00000000">
          <w:rPr>
            <w:sz w:val="28"/>
            <w:szCs w:val="28"/>
            <w:vertAlign w:val="baseline"/>
            <w:rtl w:val="0"/>
            <w:rPrChange w:author="UBCKNN" w:id="848" w:date="2018-11-15T12:24:06Z">
              <w:rPr>
                <w:sz w:val="26"/>
                <w:szCs w:val="26"/>
                <w:vertAlign w:val="baseline"/>
              </w:rPr>
            </w:rPrChange>
          </w:rPr>
          <w:t xml:space="preserve"> tối thiểu </w:t>
        </w:r>
      </w:ins>
      <w:ins w:author="UBCKNN" w:id="849" w:date="2018-11-15T12:24:06Z">
        <w:r w:rsidDel="00000000" w:rsidR="00000000" w:rsidRPr="00000000">
          <w:rPr>
            <w:sz w:val="28"/>
            <w:szCs w:val="28"/>
            <w:vertAlign w:val="baseline"/>
            <w:rtl w:val="0"/>
          </w:rPr>
          <w:t xml:space="preserve">một (</w:t>
        </w:r>
      </w:ins>
      <w:ins w:author="KhueNT" w:id="850" w:date="2018-11-15T12:24:06Z">
        <w:r w:rsidDel="00000000" w:rsidR="00000000" w:rsidRPr="00000000">
          <w:rPr>
            <w:sz w:val="28"/>
            <w:szCs w:val="28"/>
            <w:vertAlign w:val="baseline"/>
            <w:rtl w:val="0"/>
            <w:rPrChange w:author="UBCKNN" w:id="851" w:date="2018-11-15T12:24:06Z">
              <w:rPr>
                <w:sz w:val="26"/>
                <w:szCs w:val="26"/>
                <w:vertAlign w:val="baseline"/>
              </w:rPr>
            </w:rPrChange>
          </w:rPr>
          <w:t xml:space="preserve">0</w:t>
        </w:r>
      </w:ins>
      <w:ins w:author="UBCKNN" w:id="852" w:date="2018-11-15T12:24:06Z">
        <w:r w:rsidDel="00000000" w:rsidR="00000000" w:rsidRPr="00000000">
          <w:rPr>
            <w:sz w:val="28"/>
            <w:szCs w:val="28"/>
            <w:vertAlign w:val="baseline"/>
            <w:rtl w:val="0"/>
          </w:rPr>
          <w:t xml:space="preserve">1)</w:t>
        </w:r>
      </w:ins>
      <w:ins w:author="KhueNT" w:id="853" w:date="2018-11-15T12:24:06Z">
        <w:r w:rsidDel="00000000" w:rsidR="00000000" w:rsidRPr="00000000">
          <w:rPr>
            <w:sz w:val="28"/>
            <w:szCs w:val="28"/>
            <w:vertAlign w:val="baseline"/>
            <w:rtl w:val="0"/>
            <w:rPrChange w:author="UBCKNN" w:id="854" w:date="2018-11-15T12:24:06Z">
              <w:rPr>
                <w:sz w:val="26"/>
                <w:szCs w:val="26"/>
                <w:vertAlign w:val="baseline"/>
              </w:rPr>
            </w:rPrChange>
          </w:rPr>
          <w:t xml:space="preserve"> năm kể từ ngày kết thúc đợt chào bán</w:t>
        </w:r>
      </w:ins>
      <w:ins w:author="UBCKNN" w:id="855"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0C9">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884"/>
        </w:tabs>
        <w:spacing w:after="0" w:before="0" w:line="259" w:lineRule="auto"/>
        <w:ind w:left="0" w:right="0" w:firstLine="567"/>
        <w:contextualSpacing w:val="1"/>
        <w:jc w:val="both"/>
        <w:rPr>
          <w:b w:val="0"/>
          <w:i w:val="0"/>
          <w:smallCaps w:val="0"/>
          <w:strike w:val="0"/>
          <w:color w:val="000000"/>
          <w:u w:val="none"/>
          <w:shd w:fill="auto" w:val="clear"/>
        </w:rPr>
      </w:pPr>
      <w:ins w:author="UBCKNN" w:id="85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Văn bản xác nhận của ngân hàng về việc mở tài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BCKNN" w:id="85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phong tỏa nhận tiền mua cổ phiếu của đợt chào bán;</w:t>
        </w:r>
      </w:ins>
      <w:r w:rsidDel="00000000" w:rsidR="00000000" w:rsidRPr="00000000">
        <w:rPr>
          <w:rtl w:val="0"/>
        </w:rPr>
      </w:r>
    </w:p>
    <w:p w:rsidR="00000000" w:rsidDel="00000000" w:rsidP="00000000" w:rsidRDefault="00000000" w:rsidRPr="00000000" w14:paraId="000000CA">
      <w:pPr>
        <w:keepNext w:val="0"/>
        <w:keepLines w:val="0"/>
        <w:widowControl w:val="0"/>
        <w:spacing w:after="120" w:before="0" w:line="259" w:lineRule="auto"/>
        <w:ind w:left="0" w:right="114" w:firstLine="595"/>
        <w:contextualSpacing w:val="0"/>
        <w:jc w:val="both"/>
        <w:rPr>
          <w:rFonts w:ascii="Times New Roman" w:cs="Times New Roman" w:eastAsia="Times New Roman" w:hAnsi="Times New Roman"/>
          <w:b w:val="0"/>
          <w:i w:val="0"/>
          <w:smallCaps w:val="0"/>
          <w:strike w:val="0"/>
          <w:color w:val="000000"/>
          <w:sz w:val="28"/>
          <w:szCs w:val="28"/>
          <w:u w:val="none"/>
          <w:shd w:fill="auto" w:val="clear"/>
          <w:rPrChange w:author="UBCKNN" w:id="863" w:date="2018-11-15T12:24:06Z">
            <w:rPr>
              <w:sz w:val="26"/>
              <w:szCs w:val="26"/>
              <w:vertAlign w:val="baseline"/>
            </w:rPr>
          </w:rPrChange>
        </w:rPr>
        <w:pPrChange w:author="UBCKNN" w:id="0" w:date="2018-11-15T12:24:06Z">
          <w:pPr>
            <w:spacing w:after="120" w:before="120" w:lineRule="auto"/>
            <w:ind w:left="0" w:right="114" w:firstLine="567"/>
            <w:contextualSpacing w:val="0"/>
            <w:jc w:val="both"/>
          </w:pPr>
        </w:pPrChange>
      </w:pPr>
      <w:ins w:author="UBCKNN" w:id="859" w:date="2018-11-15T12:24:06Z">
        <w:r w:rsidDel="00000000" w:rsidR="00000000" w:rsidRPr="00000000">
          <w:rPr>
            <w:sz w:val="28"/>
            <w:szCs w:val="28"/>
            <w:vertAlign w:val="baseline"/>
            <w:rtl w:val="0"/>
          </w:rPr>
          <w:t xml:space="preserve">g) </w:t>
        </w:r>
      </w:ins>
      <w:ins w:author="KhueNT" w:id="860" w:date="2018-11-15T12:24:06Z">
        <w:r w:rsidDel="00000000" w:rsidR="00000000" w:rsidRPr="00000000">
          <w:rPr>
            <w:sz w:val="28"/>
            <w:szCs w:val="28"/>
            <w:vertAlign w:val="baseline"/>
            <w:rtl w:val="0"/>
            <w:rPrChange w:author="UBCKNN" w:id="861" w:date="2018-11-15T12:24:06Z">
              <w:rPr>
                <w:sz w:val="26"/>
                <w:szCs w:val="26"/>
                <w:vertAlign w:val="baseline"/>
              </w:rPr>
            </w:rPrChange>
          </w:rPr>
          <w:t xml:space="preserve">Hợp đồng tư vấn hồ sơ đăng ký chào bán cổ phiếu ra công chúng với công ty chứng khoán;</w:t>
        </w:r>
      </w:ins>
      <w:r w:rsidDel="00000000" w:rsidR="00000000" w:rsidRPr="00000000">
        <w:rPr>
          <w:rtl w:val="0"/>
        </w:rPr>
      </w:r>
    </w:p>
    <w:p w:rsidR="00000000" w:rsidDel="00000000" w:rsidP="00000000" w:rsidRDefault="00000000" w:rsidRPr="00000000" w14:paraId="000000CB">
      <w:pPr>
        <w:keepNext w:val="0"/>
        <w:keepLines w:val="0"/>
        <w:widowControl w:val="0"/>
        <w:numPr>
          <w:ilvl w:val="0"/>
          <w:numId w:val="20"/>
        </w:numPr>
        <w:tabs>
          <w:tab w:val="left" w:pos="876"/>
        </w:tabs>
        <w:spacing w:after="120" w:before="120" w:line="259" w:lineRule="auto"/>
        <w:ind w:left="0" w:right="0" w:firstLine="567"/>
        <w:contextualSpacing w:val="1"/>
        <w:jc w:val="both"/>
        <w:rPr>
          <w:b w:val="0"/>
          <w:i w:val="0"/>
          <w:smallCaps w:val="0"/>
          <w:strike w:val="0"/>
          <w:color w:val="000000"/>
          <w:u w:val="none"/>
          <w:rPrChange w:author="UBCKNN" w:id="866" w:date="2018-11-15T12:24:06Z">
            <w:rPr/>
          </w:rPrChange>
        </w:rPr>
        <w:pPrChange w:author="UBCKNN" w:id="0" w:date="2018-11-15T12:24:06Z">
          <w:pPr>
            <w:numPr>
              <w:ilvl w:val="0"/>
              <w:numId w:val="20"/>
            </w:numPr>
            <w:tabs>
              <w:tab w:val="left" w:pos="876"/>
            </w:tabs>
            <w:spacing w:after="120" w:before="120" w:lineRule="auto"/>
            <w:ind w:left="0" w:firstLine="567"/>
            <w:contextualSpacing w:val="0"/>
          </w:pPr>
        </w:pPrChange>
      </w:pPr>
      <w:ins w:author="UBCKNN" w:id="864" w:date="2018-11-15T12:24:06Z">
        <w:r w:rsidDel="00000000" w:rsidR="00000000" w:rsidRPr="00000000">
          <w:rPr>
            <w:vertAlign w:val="baseline"/>
            <w:rtl w:val="0"/>
          </w:rPr>
          <w:t xml:space="preserve">h</w:t>
        </w:r>
      </w:ins>
      <w:r w:rsidDel="00000000" w:rsidR="00000000" w:rsidRPr="00000000">
        <w:rPr>
          <w:sz w:val="28"/>
          <w:szCs w:val="28"/>
          <w:vertAlign w:val="baseline"/>
          <w:rtl w:val="0"/>
          <w:rPrChange w:author="UBCKNN" w:id="865" w:date="2018-11-15T12:24:06Z">
            <w:rPr>
              <w:sz w:val="26"/>
              <w:szCs w:val="26"/>
              <w:vertAlign w:val="baseline"/>
            </w:rPr>
          </w:rPrChange>
        </w:rPr>
        <w:t xml:space="preserve">) Cam kết bảo lãnh phát hành (nếu có)</w:t>
      </w:r>
      <w:r w:rsidDel="00000000" w:rsidR="00000000" w:rsidRPr="00000000">
        <w:rPr>
          <w:vertAlign w:val="baseline"/>
          <w:rtl w:val="0"/>
        </w:rPr>
        <w:t xml:space="preserve">.</w:t>
      </w:r>
    </w:p>
    <w:p w:rsidR="00000000" w:rsidDel="00000000" w:rsidP="00000000" w:rsidRDefault="00000000" w:rsidRPr="00000000" w14:paraId="000000CC">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877"/>
        </w:tabs>
        <w:spacing w:after="0" w:before="120" w:line="259" w:lineRule="auto"/>
        <w:ind w:left="0" w:right="0" w:firstLine="567"/>
        <w:contextualSpacing w:val="1"/>
        <w:jc w:val="both"/>
        <w:rPr>
          <w:b w:val="0"/>
          <w:i w:val="0"/>
          <w:smallCaps w:val="0"/>
          <w:strike w:val="0"/>
          <w:color w:val="000000"/>
          <w:u w:val="none"/>
          <w:shd w:fill="auto" w:val="clear"/>
        </w:rPr>
      </w:pPr>
      <w:ins w:author="KhueNT" w:id="86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86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Hồ sơ đăng ký chào bán thêm cổ phiếu ra công chúng </w:t>
        </w:r>
      </w:ins>
      <w:ins w:author="UBCKNN" w:id="86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của công ty đại chúng </w:t>
        </w:r>
      </w:ins>
      <w:ins w:author="KhueNT" w:id="87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87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gồm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Dieu Quynh" w:id="87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có</w:t>
        </w:r>
      </w:ins>
      <w:ins w:author="KhueNT" w:id="87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87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w:t>
        </w:r>
      </w:ins>
      <w:r w:rsidDel="00000000" w:rsidR="00000000" w:rsidRPr="00000000">
        <w:rPr>
          <w:rtl w:val="0"/>
        </w:rPr>
      </w:r>
    </w:p>
    <w:p w:rsidR="00000000" w:rsidDel="00000000" w:rsidP="00000000" w:rsidRDefault="00000000" w:rsidRPr="00000000" w14:paraId="000000CD">
      <w:pPr>
        <w:keepNext w:val="0"/>
        <w:keepLines w:val="0"/>
        <w:widowControl w:val="0"/>
        <w:numPr>
          <w:ilvl w:val="0"/>
          <w:numId w:val="46"/>
        </w:numPr>
        <w:tabs>
          <w:tab w:val="left" w:pos="876"/>
        </w:tabs>
        <w:spacing w:after="0" w:before="0" w:line="259" w:lineRule="auto"/>
        <w:ind w:left="0" w:right="0" w:firstLine="567"/>
        <w:contextualSpacing w:val="1"/>
        <w:jc w:val="both"/>
        <w:rPr>
          <w:b w:val="0"/>
          <w:i w:val="0"/>
          <w:smallCaps w:val="0"/>
          <w:strike w:val="0"/>
          <w:color w:val="000000"/>
          <w:u w:val="none"/>
          <w:rPrChange w:author="UBCKNN" w:id="883" w:date="2018-11-15T12:24:06Z">
            <w:rPr/>
          </w:rPrChange>
        </w:rPr>
        <w:pPrChange w:author="UBCKNN" w:id="0" w:date="2018-11-15T12:24:06Z">
          <w:pPr>
            <w:numPr>
              <w:ilvl w:val="0"/>
              <w:numId w:val="20"/>
            </w:numPr>
            <w:tabs>
              <w:tab w:val="left" w:pos="876"/>
            </w:tabs>
            <w:spacing w:after="120" w:before="120" w:lineRule="auto"/>
            <w:ind w:left="0" w:firstLine="567"/>
            <w:contextualSpacing w:val="0"/>
          </w:pPr>
        </w:pPrChange>
      </w:pPr>
      <w:ins w:author="KhueNT" w:id="876" w:date="2018-11-15T12:24:06Z">
        <w:r w:rsidDel="00000000" w:rsidR="00000000" w:rsidRPr="00000000">
          <w:rPr>
            <w:sz w:val="28"/>
            <w:szCs w:val="28"/>
            <w:vertAlign w:val="baseline"/>
            <w:rtl w:val="0"/>
            <w:rPrChange w:author="UBCKNN" w:id="877" w:date="2018-11-15T12:24:06Z">
              <w:rPr>
                <w:sz w:val="26"/>
                <w:szCs w:val="26"/>
                <w:vertAlign w:val="baseline"/>
              </w:rPr>
            </w:rPrChange>
          </w:rPr>
          <w:t xml:space="preserve">Giấy đăng ký chào bán</w:t>
        </w:r>
      </w:ins>
      <w:ins w:author="USER" w:id="878" w:date="2018-11-15T12:24:06Z">
        <w:r w:rsidDel="00000000" w:rsidR="00000000" w:rsidRPr="00000000">
          <w:rPr>
            <w:sz w:val="28"/>
            <w:szCs w:val="28"/>
            <w:vertAlign w:val="baseline"/>
            <w:rtl w:val="0"/>
          </w:rPr>
          <w:t xml:space="preserve"> thêm</w:t>
        </w:r>
      </w:ins>
      <w:ins w:author="KhueNT" w:id="879" w:date="2018-11-15T12:24:06Z">
        <w:r w:rsidDel="00000000" w:rsidR="00000000" w:rsidRPr="00000000">
          <w:rPr>
            <w:sz w:val="28"/>
            <w:szCs w:val="28"/>
            <w:vertAlign w:val="baseline"/>
            <w:rtl w:val="0"/>
            <w:rPrChange w:author="UBCKNN" w:id="880" w:date="2018-11-15T12:24:06Z">
              <w:rPr>
                <w:sz w:val="26"/>
                <w:szCs w:val="26"/>
                <w:vertAlign w:val="baseline"/>
              </w:rPr>
            </w:rPrChange>
          </w:rPr>
          <w:t xml:space="preserve"> cổ phiếu ra công</w:t>
        </w:r>
      </w:ins>
      <w:r w:rsidDel="00000000" w:rsidR="00000000" w:rsidRPr="00000000">
        <w:rPr>
          <w:sz w:val="28"/>
          <w:szCs w:val="28"/>
          <w:vertAlign w:val="baseline"/>
          <w:rtl w:val="0"/>
        </w:rPr>
        <w:t xml:space="preserve"> </w:t>
      </w:r>
      <w:ins w:author="KhueNT" w:id="881" w:date="2018-11-15T12:24:06Z">
        <w:r w:rsidDel="00000000" w:rsidR="00000000" w:rsidRPr="00000000">
          <w:rPr>
            <w:sz w:val="28"/>
            <w:szCs w:val="28"/>
            <w:vertAlign w:val="baseline"/>
            <w:rtl w:val="0"/>
            <w:rPrChange w:author="UBCKNN" w:id="882" w:date="2018-11-15T12:24:06Z">
              <w:rPr>
                <w:sz w:val="26"/>
                <w:szCs w:val="26"/>
                <w:vertAlign w:val="baseline"/>
              </w:rPr>
            </w:rPrChange>
          </w:rPr>
          <w:t xml:space="preserve">chúng;</w:t>
        </w:r>
      </w:ins>
      <w:r w:rsidDel="00000000" w:rsidR="00000000" w:rsidRPr="00000000">
        <w:rPr>
          <w:rtl w:val="0"/>
        </w:rPr>
      </w:r>
    </w:p>
    <w:p w:rsidR="00000000" w:rsidDel="00000000" w:rsidP="00000000" w:rsidRDefault="00000000" w:rsidRPr="00000000" w14:paraId="000000CE">
      <w:pPr>
        <w:keepNext w:val="0"/>
        <w:keepLines w:val="0"/>
        <w:widowControl w:val="0"/>
        <w:numPr>
          <w:ilvl w:val="0"/>
          <w:numId w:val="46"/>
        </w:numPr>
        <w:pBdr>
          <w:top w:space="0" w:sz="0" w:val="nil"/>
          <w:left w:space="0" w:sz="0" w:val="nil"/>
          <w:bottom w:space="0" w:sz="0" w:val="nil"/>
          <w:right w:space="0" w:sz="0" w:val="nil"/>
          <w:between w:space="0" w:sz="0" w:val="nil"/>
        </w:pBdr>
        <w:shd w:fill="auto" w:val="clear"/>
        <w:tabs>
          <w:tab w:val="left" w:pos="876"/>
        </w:tabs>
        <w:spacing w:after="120" w:before="120" w:line="240" w:lineRule="auto"/>
        <w:ind w:left="0" w:right="0" w:firstLine="567"/>
        <w:contextualSpacing w:val="0"/>
        <w:jc w:val="both"/>
        <w:rPr>
          <w:b w:val="0"/>
          <w:i w:val="0"/>
          <w:smallCaps w:val="0"/>
          <w:strike w:val="0"/>
          <w:color w:val="000000"/>
          <w:u w:val="none"/>
          <w:shd w:fill="auto" w:val="clear"/>
        </w:rPr>
      </w:pPr>
      <w:ins w:author="UBCKNN" w:id="88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tài liệu quy định tại điểm b, c,</w:t>
        </w:r>
      </w:ins>
      <w:ins w:author="USER" w:id="88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88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t>
        </w:r>
      </w:ins>
      <w:ins w:author="USER" w:id="88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88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w:t>
        </w:r>
      </w:ins>
      <w:del w:author="USER" w:id="88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w:delText>
        </w:r>
      </w:del>
      <w:ins w:author="USER" w:id="88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h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khoản</w:t>
      </w:r>
      <w:ins w:author="UBCKNN" w:id="89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Điều này;</w:t>
        </w:r>
      </w:ins>
      <w:r w:rsidDel="00000000" w:rsidR="00000000" w:rsidRPr="00000000">
        <w:rPr>
          <w:rtl w:val="0"/>
        </w:rPr>
      </w:r>
    </w:p>
    <w:p w:rsidR="00000000" w:rsidDel="00000000" w:rsidP="00000000" w:rsidRDefault="00000000" w:rsidRPr="00000000" w14:paraId="000000CF">
      <w:pPr>
        <w:keepNext w:val="0"/>
        <w:keepLines w:val="0"/>
        <w:widowControl w:val="0"/>
        <w:numPr>
          <w:ilvl w:val="0"/>
          <w:numId w:val="46"/>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ins w:author="UBCKNN" w:id="89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Quyết định của cơ quan có thẩm quyền phê duyệt dự án và phương án bù đắp phần thiếu hụt vốn dự kiến huy động từ đợt chào bán để thực hiện dự án</w:t>
        </w:r>
      </w:ins>
      <w:ins w:author="USER" w:id="89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tabs>
          <w:tab w:val="left" w:pos="876"/>
        </w:tabs>
        <w:spacing w:after="0" w:before="0" w:line="259" w:lineRule="auto"/>
        <w:ind w:left="567"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89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89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Hồ sơ đăng ký chào bán trái phiếu ra công chúng gồm có:</w:t>
      </w:r>
    </w:p>
    <w:p w:rsidR="00000000" w:rsidDel="00000000" w:rsidP="00000000" w:rsidRDefault="00000000" w:rsidRPr="00000000" w14:paraId="000000D1">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882"/>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89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Giấy đăng ký chào bán trái phiếu ra công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89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chúng;</w:t>
      </w:r>
      <w:r w:rsidDel="00000000" w:rsidR="00000000" w:rsidRPr="00000000">
        <w:rPr>
          <w:rtl w:val="0"/>
        </w:rPr>
      </w:r>
    </w:p>
    <w:p w:rsidR="00000000" w:rsidDel="00000000" w:rsidP="00000000" w:rsidRDefault="00000000" w:rsidRPr="00000000" w14:paraId="000000D2">
      <w:pPr>
        <w:keepNext w:val="0"/>
        <w:keepLines w:val="0"/>
        <w:widowControl w:val="0"/>
        <w:numPr>
          <w:ilvl w:val="0"/>
          <w:numId w:val="16"/>
        </w:numPr>
        <w:tabs>
          <w:tab w:val="left" w:pos="882"/>
        </w:tabs>
        <w:spacing w:after="0" w:before="0" w:line="259" w:lineRule="auto"/>
        <w:ind w:left="0" w:right="0" w:firstLine="567"/>
        <w:contextualSpacing w:val="1"/>
        <w:jc w:val="both"/>
        <w:rPr>
          <w:b w:val="0"/>
          <w:i w:val="0"/>
          <w:smallCaps w:val="0"/>
          <w:strike w:val="0"/>
          <w:color w:val="000000"/>
          <w:u w:val="none"/>
          <w:rPrChange w:author="UBCKNN" w:id="901" w:date="2018-11-15T12:24:06Z">
            <w:rPr/>
          </w:rPrChange>
        </w:rPr>
        <w:pPrChange w:author="UBCKNN" w:id="0" w:date="2018-11-15T12:24:06Z">
          <w:pPr>
            <w:numPr>
              <w:ilvl w:val="0"/>
              <w:numId w:val="16"/>
            </w:numPr>
            <w:tabs>
              <w:tab w:val="left" w:pos="882"/>
            </w:tabs>
            <w:spacing w:after="120" w:before="120" w:lineRule="auto"/>
            <w:ind w:left="0" w:firstLine="567"/>
            <w:contextualSpacing w:val="0"/>
          </w:pPr>
        </w:pPrChange>
      </w:pPr>
      <w:ins w:author="UBCKNN" w:id="895" w:date="2018-11-15T12:24:06Z">
        <w:r w:rsidDel="00000000" w:rsidR="00000000" w:rsidRPr="00000000">
          <w:rPr>
            <w:sz w:val="28"/>
            <w:szCs w:val="28"/>
            <w:vertAlign w:val="baseline"/>
            <w:rtl w:val="0"/>
          </w:rPr>
          <w:t xml:space="preserve">Các tài liệu quy định tại điểm b, c, e</w:t>
        </w:r>
      </w:ins>
      <w:ins w:author="USER" w:id="896" w:date="2018-11-15T12:24:06Z">
        <w:r w:rsidDel="00000000" w:rsidR="00000000" w:rsidRPr="00000000">
          <w:rPr>
            <w:sz w:val="28"/>
            <w:szCs w:val="28"/>
            <w:vertAlign w:val="baseline"/>
            <w:rtl w:val="0"/>
          </w:rPr>
          <w:t xml:space="preserve">, g</w:t>
        </w:r>
      </w:ins>
      <w:ins w:author="UBCKNN" w:id="897" w:date="2018-11-15T12:24:06Z">
        <w:r w:rsidDel="00000000" w:rsidR="00000000" w:rsidRPr="00000000">
          <w:rPr>
            <w:sz w:val="28"/>
            <w:szCs w:val="28"/>
            <w:vertAlign w:val="baseline"/>
            <w:rtl w:val="0"/>
          </w:rPr>
          <w:t xml:space="preserve"> và </w:t>
        </w:r>
      </w:ins>
      <w:ins w:author="USER" w:id="898" w:date="2018-11-15T12:24:06Z">
        <w:r w:rsidDel="00000000" w:rsidR="00000000" w:rsidRPr="00000000">
          <w:rPr>
            <w:sz w:val="28"/>
            <w:szCs w:val="28"/>
            <w:vertAlign w:val="baseline"/>
            <w:rtl w:val="0"/>
          </w:rPr>
          <w:t xml:space="preserve">h</w:t>
        </w:r>
      </w:ins>
      <w:r w:rsidDel="00000000" w:rsidR="00000000" w:rsidRPr="00000000">
        <w:rPr>
          <w:sz w:val="28"/>
          <w:szCs w:val="28"/>
          <w:vertAlign w:val="baseline"/>
          <w:rtl w:val="0"/>
        </w:rPr>
        <w:t xml:space="preserve"> khoản</w:t>
      </w:r>
      <w:ins w:author="UBCKNN" w:id="899" w:date="2018-11-15T12:24:06Z">
        <w:r w:rsidDel="00000000" w:rsidR="00000000" w:rsidRPr="00000000">
          <w:rPr>
            <w:sz w:val="28"/>
            <w:szCs w:val="28"/>
            <w:vertAlign w:val="baseline"/>
            <w:rtl w:val="0"/>
          </w:rPr>
          <w:t xml:space="preserve"> 1 Điều này;</w:t>
        </w:r>
      </w:ins>
      <w:r w:rsidDel="00000000" w:rsidR="00000000" w:rsidRPr="00000000">
        <w:rPr>
          <w:rtl w:val="0"/>
        </w:rPr>
      </w:r>
    </w:p>
    <w:p w:rsidR="00000000" w:rsidDel="00000000" w:rsidP="00000000" w:rsidRDefault="00000000" w:rsidRPr="00000000" w14:paraId="000000D3">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00"/>
        </w:tabs>
        <w:spacing w:after="0" w:before="0" w:line="259" w:lineRule="auto"/>
        <w:ind w:left="0" w:right="0" w:firstLine="567"/>
        <w:contextualSpacing w:val="1"/>
        <w:jc w:val="both"/>
        <w:rPr>
          <w:b w:val="0"/>
          <w:i w:val="0"/>
          <w:smallCaps w:val="0"/>
          <w:strike w:val="0"/>
          <w:color w:val="000000"/>
          <w:u w:val="none"/>
          <w:shd w:fill="auto" w:val="clear"/>
        </w:rPr>
      </w:pPr>
      <w:del w:author="UBCKNN" w:id="90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0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Bản cáobạch;</w:delText>
        </w:r>
      </w:del>
      <w:r w:rsidDel="00000000" w:rsidR="00000000" w:rsidRPr="00000000">
        <w:rPr>
          <w:rtl w:val="0"/>
        </w:rPr>
      </w:r>
    </w:p>
    <w:p w:rsidR="00000000" w:rsidDel="00000000" w:rsidP="00000000" w:rsidRDefault="00000000" w:rsidRPr="00000000" w14:paraId="000000D4">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884"/>
        </w:tabs>
        <w:spacing w:after="0" w:before="0" w:line="259" w:lineRule="auto"/>
        <w:ind w:left="0" w:right="0" w:firstLine="567"/>
        <w:contextualSpacing w:val="1"/>
        <w:jc w:val="both"/>
        <w:rPr>
          <w:b w:val="0"/>
          <w:i w:val="0"/>
          <w:smallCaps w:val="0"/>
          <w:strike w:val="0"/>
          <w:color w:val="000000"/>
          <w:u w:val="none"/>
          <w:shd w:fill="auto" w:val="clear"/>
        </w:rPr>
      </w:pPr>
      <w:del w:author="UBCKNN" w:id="90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0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Điều lệ của tổ chức pháthành;</w:delText>
        </w:r>
      </w:del>
      <w:r w:rsidDel="00000000" w:rsidR="00000000" w:rsidRPr="00000000">
        <w:rPr>
          <w:rtl w:val="0"/>
        </w:rPr>
      </w:r>
    </w:p>
    <w:p w:rsidR="00000000" w:rsidDel="00000000" w:rsidP="00000000" w:rsidRDefault="00000000" w:rsidRPr="00000000" w14:paraId="000000D5">
      <w:pPr>
        <w:keepNext w:val="0"/>
        <w:keepLines w:val="0"/>
        <w:widowControl w:val="0"/>
        <w:numPr>
          <w:ilvl w:val="0"/>
          <w:numId w:val="16"/>
        </w:numPr>
        <w:tabs>
          <w:tab w:val="left" w:pos="927"/>
        </w:tabs>
        <w:spacing w:after="120" w:before="0" w:line="259" w:lineRule="auto"/>
        <w:ind w:left="0" w:right="0" w:firstLine="567"/>
        <w:contextualSpacing w:val="1"/>
        <w:jc w:val="both"/>
        <w:rPr>
          <w:b w:val="0"/>
          <w:i w:val="0"/>
          <w:smallCaps w:val="0"/>
          <w:strike w:val="0"/>
          <w:color w:val="000000"/>
          <w:u w:val="none"/>
          <w:rPrChange w:author="UBCKNN" w:id="911" w:date="2018-11-15T12:24:06Z">
            <w:rPr/>
          </w:rPrChange>
        </w:rPr>
        <w:pPrChange w:author="UBCKNN" w:id="0" w:date="2018-11-15T12:24:06Z">
          <w:pPr>
            <w:numPr>
              <w:ilvl w:val="0"/>
              <w:numId w:val="16"/>
            </w:numPr>
            <w:tabs>
              <w:tab w:val="left" w:pos="927"/>
            </w:tabs>
            <w:spacing w:after="120" w:before="120" w:lineRule="auto"/>
            <w:ind w:left="0" w:right="113" w:firstLine="567"/>
            <w:contextualSpacing w:val="0"/>
          </w:pPr>
        </w:pPrChange>
      </w:pPr>
      <w:r w:rsidDel="00000000" w:rsidR="00000000" w:rsidRPr="00000000">
        <w:rPr>
          <w:sz w:val="28"/>
          <w:szCs w:val="28"/>
          <w:vertAlign w:val="baseline"/>
          <w:rtl w:val="0"/>
          <w:rPrChange w:author="UBCKNN" w:id="906" w:date="2018-11-15T12:24:06Z">
            <w:rPr>
              <w:sz w:val="26"/>
              <w:szCs w:val="26"/>
              <w:vertAlign w:val="baseline"/>
            </w:rPr>
          </w:rPrChange>
        </w:rPr>
        <w:t xml:space="preserve">Quyết định của Hội đồng quản trị hoặc Hội đồng thành viên hoặc Chủ sở hữu công ty thông qua phương án phát hành, phương án sử dụng và trả nợ vốn thu được từ đợt chào bán trái phiếu ra công</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907" w:date="2018-11-15T12:24:06Z">
            <w:rPr>
              <w:sz w:val="26"/>
              <w:szCs w:val="26"/>
              <w:vertAlign w:val="baseline"/>
            </w:rPr>
          </w:rPrChange>
        </w:rPr>
        <w:t xml:space="preserve">chúng</w:t>
      </w:r>
      <w:r w:rsidDel="00000000" w:rsidR="00000000" w:rsidRPr="00000000">
        <w:rPr>
          <w:sz w:val="28"/>
          <w:szCs w:val="28"/>
          <w:vertAlign w:val="baseline"/>
          <w:rtl w:val="0"/>
        </w:rPr>
        <w:t xml:space="preserve"> </w:t>
      </w:r>
      <w:ins w:author="UBCKNN" w:id="908" w:date="2018-11-15T12:24:06Z">
        <w:r w:rsidDel="00000000" w:rsidR="00000000" w:rsidRPr="00000000">
          <w:rPr>
            <w:sz w:val="28"/>
            <w:szCs w:val="28"/>
            <w:vertAlign w:val="baseline"/>
            <w:rtl w:val="0"/>
          </w:rPr>
          <w:t xml:space="preserve">và cam kết niêm yết trái</w:t>
        </w:r>
      </w:ins>
      <w:r w:rsidDel="00000000" w:rsidR="00000000" w:rsidRPr="00000000">
        <w:rPr>
          <w:sz w:val="28"/>
          <w:szCs w:val="28"/>
          <w:vertAlign w:val="baseline"/>
          <w:rtl w:val="0"/>
        </w:rPr>
        <w:t xml:space="preserve"> </w:t>
      </w:r>
      <w:ins w:author="UBCKNN" w:id="909" w:date="2018-11-15T12:24:06Z">
        <w:r w:rsidDel="00000000" w:rsidR="00000000" w:rsidRPr="00000000">
          <w:rPr>
            <w:sz w:val="28"/>
            <w:szCs w:val="28"/>
            <w:vertAlign w:val="baseline"/>
            <w:rtl w:val="0"/>
          </w:rPr>
          <w:t xml:space="preserve">phiếu tại Sở giao dịch chứng khoán;</w:t>
        </w:r>
      </w:ins>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91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1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Cam kết thực hiện nghĩa vụ của tổ chức phát hành đối với nhà đầu tư về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1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điều kiện phát hành, thanh toán, bảo đảm quyền và lợi ích hợp pháp của nhà đầu tư và các điều kiện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1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khác;</w:t>
      </w:r>
      <w:r w:rsidDel="00000000" w:rsidR="00000000" w:rsidRPr="00000000">
        <w:rPr>
          <w:rtl w:val="0"/>
        </w:rPr>
      </w:r>
    </w:p>
    <w:p w:rsidR="00000000" w:rsidDel="00000000" w:rsidP="00000000" w:rsidRDefault="00000000" w:rsidRPr="00000000" w14:paraId="000000D7">
      <w:pPr>
        <w:keepNext w:val="0"/>
        <w:keepLines w:val="0"/>
        <w:widowControl w:val="0"/>
        <w:tabs>
          <w:tab w:val="left" w:pos="863"/>
        </w:tabs>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UBCKNN" w:id="921" w:date="2018-11-15T12:24:06Z">
            <w:rPr/>
          </w:rPrChange>
        </w:rPr>
        <w:pPrChange w:author="UBCKNN" w:id="0" w:date="2018-11-15T12:24:06Z">
          <w:pPr>
            <w:numPr>
              <w:ilvl w:val="0"/>
              <w:numId w:val="16"/>
            </w:numPr>
            <w:tabs>
              <w:tab w:val="left" w:pos="863"/>
            </w:tabs>
            <w:spacing w:after="120" w:before="120" w:lineRule="auto"/>
            <w:ind w:left="0" w:firstLine="567"/>
            <w:contextualSpacing w:val="0"/>
          </w:pPr>
        </w:pPrChange>
      </w:pPr>
      <w:r w:rsidDel="00000000" w:rsidR="00000000" w:rsidRPr="00000000">
        <w:rPr>
          <w:sz w:val="28"/>
          <w:szCs w:val="28"/>
          <w:vertAlign w:val="baseline"/>
          <w:rtl w:val="0"/>
        </w:rPr>
        <w:tab/>
      </w:r>
      <w:del w:author="USER" w:id="916" w:date="2018-11-15T12:24:06Z">
        <w:r w:rsidDel="00000000" w:rsidR="00000000" w:rsidRPr="00000000">
          <w:rPr>
            <w:sz w:val="28"/>
            <w:szCs w:val="28"/>
            <w:vertAlign w:val="baseline"/>
            <w:rtl w:val="0"/>
          </w:rPr>
          <w:delText xml:space="preserve">đ</w:delText>
        </w:r>
      </w:del>
      <w:ins w:author="UBCKNN" w:id="917" w:date="2018-11-15T12:24:06Z">
        <w:r w:rsidDel="00000000" w:rsidR="00000000" w:rsidRPr="00000000">
          <w:rPr>
            <w:sz w:val="28"/>
            <w:szCs w:val="28"/>
            <w:vertAlign w:val="baseline"/>
            <w:rtl w:val="0"/>
          </w:rPr>
          <w:t xml:space="preserve">) </w:t>
        </w:r>
      </w:ins>
      <w:del w:author="USER" w:id="918" w:date="2018-11-15T12:24:06Z">
        <w:r w:rsidDel="00000000" w:rsidR="00000000" w:rsidRPr="00000000">
          <w:rPr>
            <w:sz w:val="28"/>
            <w:szCs w:val="28"/>
            <w:vertAlign w:val="baseline"/>
            <w:rtl w:val="0"/>
            <w:rPrChange w:author="UBCKNN" w:id="919" w:date="2018-11-15T12:24:06Z">
              <w:rPr>
                <w:sz w:val="26"/>
                <w:szCs w:val="26"/>
                <w:vertAlign w:val="baseline"/>
              </w:rPr>
            </w:rPrChange>
          </w:rPr>
          <w:delText xml:space="preserve">Cam kết bảo lãnh phát hành (nếu</w:delText>
        </w:r>
        <w:r w:rsidDel="00000000" w:rsidR="00000000" w:rsidRPr="00000000">
          <w:rPr>
            <w:sz w:val="28"/>
            <w:szCs w:val="28"/>
            <w:vertAlign w:val="baseline"/>
            <w:rtl w:val="0"/>
          </w:rPr>
          <w:delText xml:space="preserve"> </w:delText>
        </w:r>
        <w:r w:rsidDel="00000000" w:rsidR="00000000" w:rsidRPr="00000000">
          <w:rPr>
            <w:sz w:val="28"/>
            <w:szCs w:val="28"/>
            <w:vertAlign w:val="baseline"/>
            <w:rtl w:val="0"/>
            <w:rPrChange w:author="UBCKNN" w:id="920" w:date="2018-11-15T12:24:06Z">
              <w:rPr>
                <w:sz w:val="26"/>
                <w:szCs w:val="26"/>
                <w:vertAlign w:val="baseline"/>
              </w:rPr>
            </w:rPrChange>
          </w:rPr>
          <w:delText xml:space="preserve">có).</w:delText>
        </w:r>
      </w:del>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tabs>
          <w:tab w:val="left" w:pos="876"/>
        </w:tabs>
        <w:spacing w:after="0" w:before="0" w:line="259" w:lineRule="auto"/>
        <w:ind w:left="567"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92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w:t>
        </w:r>
      </w:ins>
      <w:ins w:author="UBCKNN" w:id="92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Hồ sơ đăng ký chào bán trái phiếu chuyển đổi ra công chúng gồm có:</w:t>
        </w:r>
      </w:ins>
      <w:r w:rsidDel="00000000" w:rsidR="00000000" w:rsidRPr="00000000">
        <w:rPr>
          <w:rtl w:val="0"/>
        </w:rPr>
      </w:r>
    </w:p>
    <w:p w:rsidR="00000000" w:rsidDel="00000000" w:rsidP="00000000" w:rsidRDefault="00000000" w:rsidRPr="00000000" w14:paraId="000000D9">
      <w:pPr>
        <w:keepNext w:val="0"/>
        <w:keepLines w:val="0"/>
        <w:widowControl w:val="0"/>
        <w:numPr>
          <w:ilvl w:val="0"/>
          <w:numId w:val="41"/>
        </w:numPr>
        <w:pBdr>
          <w:top w:space="0" w:sz="0" w:val="nil"/>
          <w:left w:space="0" w:sz="0" w:val="nil"/>
          <w:bottom w:space="0" w:sz="0" w:val="nil"/>
          <w:right w:space="0" w:sz="0" w:val="nil"/>
          <w:between w:space="0" w:sz="0" w:val="nil"/>
        </w:pBdr>
        <w:shd w:fill="auto" w:val="clear"/>
        <w:tabs>
          <w:tab w:val="left" w:pos="876"/>
        </w:tabs>
        <w:spacing w:after="0" w:before="0" w:line="259" w:lineRule="auto"/>
        <w:ind w:left="0" w:right="0" w:firstLine="567"/>
        <w:contextualSpacing w:val="1"/>
        <w:jc w:val="both"/>
        <w:rPr>
          <w:b w:val="0"/>
          <w:i w:val="0"/>
          <w:smallCaps w:val="0"/>
          <w:strike w:val="0"/>
          <w:color w:val="000000"/>
          <w:u w:val="none"/>
          <w:shd w:fill="auto" w:val="clear"/>
        </w:rPr>
      </w:pPr>
      <w:ins w:author="UBCKNN" w:id="92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2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Giấy đăng ký chào bán trái phiếu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chuyển đổi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2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ra công</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92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2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chúng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0DA">
      <w:pPr>
        <w:keepNext w:val="0"/>
        <w:keepLines w:val="0"/>
        <w:widowControl w:val="0"/>
        <w:numPr>
          <w:ilvl w:val="0"/>
          <w:numId w:val="41"/>
        </w:numPr>
        <w:pBdr>
          <w:top w:space="0" w:sz="0" w:val="nil"/>
          <w:left w:space="0" w:sz="0" w:val="nil"/>
          <w:bottom w:space="0" w:sz="0" w:val="nil"/>
          <w:right w:space="0" w:sz="0" w:val="nil"/>
          <w:between w:space="0" w:sz="0" w:val="nil"/>
        </w:pBdr>
        <w:shd w:fill="auto" w:val="clear"/>
        <w:tabs>
          <w:tab w:val="left" w:pos="876"/>
        </w:tabs>
        <w:spacing w:after="0" w:before="0" w:line="259" w:lineRule="auto"/>
        <w:ind w:left="0" w:right="0" w:firstLine="567"/>
        <w:contextualSpacing w:val="1"/>
        <w:jc w:val="both"/>
        <w:rPr>
          <w:b w:val="0"/>
          <w:i w:val="0"/>
          <w:smallCaps w:val="0"/>
          <w:strike w:val="0"/>
          <w:color w:val="000000"/>
          <w:u w:val="none"/>
          <w:shd w:fill="auto" w:val="clear"/>
        </w:rPr>
      </w:pPr>
      <w:ins w:author="UBCKNN" w:id="92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tài liệu quy định tại điểm b, c, e và g</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BCKNN" w:id="93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Điều này; </w:t>
        </w:r>
      </w:ins>
      <w:r w:rsidDel="00000000" w:rsidR="00000000" w:rsidRPr="00000000">
        <w:rPr>
          <w:rtl w:val="0"/>
        </w:rPr>
      </w:r>
    </w:p>
    <w:p w:rsidR="00000000" w:rsidDel="00000000" w:rsidP="00000000" w:rsidRDefault="00000000" w:rsidRPr="00000000" w14:paraId="000000DB">
      <w:pPr>
        <w:keepNext w:val="0"/>
        <w:keepLines w:val="0"/>
        <w:widowControl w:val="0"/>
        <w:numPr>
          <w:ilvl w:val="0"/>
          <w:numId w:val="41"/>
        </w:numPr>
        <w:pBdr>
          <w:top w:space="0" w:sz="0" w:val="nil"/>
          <w:left w:space="0" w:sz="0" w:val="nil"/>
          <w:bottom w:space="0" w:sz="0" w:val="nil"/>
          <w:right w:space="0" w:sz="0" w:val="nil"/>
          <w:between w:space="0" w:sz="0" w:val="nil"/>
        </w:pBdr>
        <w:shd w:fill="auto" w:val="clear"/>
        <w:tabs>
          <w:tab w:val="left" w:pos="876"/>
        </w:tabs>
        <w:spacing w:after="0" w:before="0" w:line="259" w:lineRule="auto"/>
        <w:ind w:left="0" w:right="0" w:firstLine="567"/>
        <w:contextualSpacing w:val="1"/>
        <w:jc w:val="both"/>
        <w:rPr>
          <w:b w:val="0"/>
          <w:i w:val="0"/>
          <w:smallCaps w:val="0"/>
          <w:strike w:val="0"/>
          <w:color w:val="000000"/>
          <w:u w:val="none"/>
          <w:shd w:fill="auto" w:val="clear"/>
        </w:rPr>
      </w:pPr>
      <w:ins w:author="UBCKNN" w:id="93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3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Quyết định của Đại hội đồng cổ đông thông qua phương án phát hành, phương án sử dụng vốn thu được từ đợt chào bán và cam kết đưa chứng khoán vào giao dịch trên thị trường giao dịch chứng khoán có tổ chức;</w:t>
        </w:r>
      </w:ins>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tabs>
          <w:tab w:val="left" w:pos="863"/>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93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Cam kết thực hiện nghĩa vụ của tổ chức phát hành đối với nhà đầu tư về</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93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kiện phát hành, thanh toán, bảo đảm quyền và lợi ích hợp pháp của nhà đầu tư và các điều kiện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93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3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khác;</w:t>
        </w:r>
      </w:ins>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tabs>
          <w:tab w:val="left" w:pos="863"/>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93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3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Cam kết bảo lãnh phát hành (nếu</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93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4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có)</w:t>
        </w:r>
      </w:ins>
      <w:ins w:author="Windows User" w:id="94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E">
      <w:pPr>
        <w:keepNext w:val="0"/>
        <w:keepLines w:val="0"/>
        <w:widowControl w:val="0"/>
        <w:tabs>
          <w:tab w:val="left" w:pos="856"/>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KhueNT" w:id="943" w:date="2018-11-15T12:24:06Z">
            <w:rPr/>
          </w:rPrChange>
        </w:rPr>
        <w:pPrChange w:author="KhueNT" w:id="0" w:date="2018-11-15T12:24:06Z">
          <w:pPr>
            <w:numPr>
              <w:ilvl w:val="0"/>
              <w:numId w:val="20"/>
            </w:numPr>
            <w:tabs>
              <w:tab w:val="left" w:pos="856"/>
            </w:tabs>
            <w:spacing w:after="120" w:before="120" w:lineRule="auto"/>
            <w:ind w:left="0" w:firstLine="567"/>
            <w:contextualSpacing w:val="0"/>
          </w:pPr>
        </w:pPrChange>
      </w:pPr>
      <w:ins w:author="Windows User" w:id="942" w:date="2018-11-15T12:24:06Z">
        <w:r w:rsidDel="00000000" w:rsidR="00000000" w:rsidRPr="00000000">
          <w:rPr>
            <w:sz w:val="28"/>
            <w:szCs w:val="28"/>
            <w:vertAlign w:val="baseline"/>
            <w:rtl w:val="0"/>
          </w:rPr>
          <w:t xml:space="preserve">e) Các tài liệu khác liên quan đến việc chuyển đổi thành cổ phiếu.</w:t>
        </w:r>
      </w:ins>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tabs>
          <w:tab w:val="left" w:pos="856"/>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94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4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Hồ sơ đăng ký chào bán chứng chỉ quỹ ra công chúng gồm có:</w:t>
      </w:r>
    </w:p>
    <w:p w:rsidR="00000000" w:rsidDel="00000000" w:rsidP="00000000" w:rsidRDefault="00000000" w:rsidRPr="00000000" w14:paraId="000000E0">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62"/>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4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Giấy đăng ký chào bán chứng chỉ quỹ ra công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4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chúng;</w:t>
      </w:r>
      <w:r w:rsidDel="00000000" w:rsidR="00000000" w:rsidRPr="00000000">
        <w:rPr>
          <w:rtl w:val="0"/>
        </w:rPr>
      </w:r>
    </w:p>
    <w:p w:rsidR="00000000" w:rsidDel="00000000" w:rsidP="00000000" w:rsidRDefault="00000000" w:rsidRPr="00000000" w14:paraId="000000E1">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80"/>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4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Bản cáo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4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bạch;</w:t>
      </w:r>
      <w:r w:rsidDel="00000000" w:rsidR="00000000" w:rsidRPr="00000000">
        <w:rPr>
          <w:rtl w:val="0"/>
        </w:rPr>
      </w:r>
    </w:p>
    <w:p w:rsidR="00000000" w:rsidDel="00000000" w:rsidP="00000000" w:rsidRDefault="00000000" w:rsidRPr="00000000" w14:paraId="000000E2">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63"/>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5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Dự thảo Điều lệ quỹ đầu tư 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5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khoán;</w:t>
      </w:r>
      <w:r w:rsidDel="00000000" w:rsidR="00000000" w:rsidRPr="00000000">
        <w:rPr>
          <w:rtl w:val="0"/>
        </w:rPr>
      </w:r>
    </w:p>
    <w:p w:rsidR="00000000" w:rsidDel="00000000" w:rsidP="00000000" w:rsidRDefault="00000000" w:rsidRPr="00000000" w14:paraId="000000E3">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95"/>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5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Hợp đồng giám sát giữa ngân hàng giám sát và công ty quản lý quỹ đầu tư 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5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khoán;</w:t>
      </w: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120" w:line="259" w:lineRule="auto"/>
        <w:ind w:left="0" w:right="0" w:firstLine="567"/>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5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đ) </w:t>
      </w:r>
      <w:ins w:author="USER" w:id="95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Cam kết niêm yết chứng chỉ quỹ tại Sở giao dịch chứng khoán</w:t>
        </w:r>
      </w:ins>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567"/>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96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ins w:author="USER" w:id="95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6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Cam kết bảo lãnh phát hành (nếu có).</w:t>
      </w:r>
    </w:p>
    <w:p w:rsidR="00000000" w:rsidDel="00000000" w:rsidP="00000000" w:rsidRDefault="00000000" w:rsidRPr="00000000" w14:paraId="000000E6">
      <w:pPr>
        <w:keepNext w:val="0"/>
        <w:keepLines w:val="0"/>
        <w:widowControl w:val="0"/>
        <w:tabs>
          <w:tab w:val="left" w:pos="851"/>
        </w:tabs>
        <w:spacing w:after="0" w:before="120" w:line="259" w:lineRule="auto"/>
        <w:ind w:left="121"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Change w:author="UBCKNN" w:id="966" w:date="2018-11-15T12:24:06Z">
            <w:rPr/>
          </w:rPrChange>
        </w:rPr>
        <w:pPrChange w:author="UBCKNN" w:id="0" w:date="2018-11-15T12:24:06Z">
          <w:pPr>
            <w:numPr>
              <w:ilvl w:val="0"/>
              <w:numId w:val="22"/>
            </w:numPr>
            <w:tabs>
              <w:tab w:val="left" w:pos="851"/>
            </w:tabs>
            <w:spacing w:after="120" w:before="120" w:lineRule="auto"/>
            <w:ind w:left="976" w:right="112" w:firstLine="445.99999999999994"/>
            <w:contextualSpacing w:val="0"/>
          </w:pPr>
        </w:pPrChange>
      </w:pPr>
      <w:ins w:author="USER" w:id="961" w:date="2018-11-15T12:24:06Z">
        <w:r w:rsidDel="00000000" w:rsidR="00000000" w:rsidRPr="00000000">
          <w:rPr>
            <w:sz w:val="28"/>
            <w:szCs w:val="28"/>
            <w:vertAlign w:val="baseline"/>
            <w:rtl w:val="0"/>
          </w:rPr>
          <w:t xml:space="preserve">6. </w:t>
        </w:r>
      </w:ins>
      <w:r w:rsidDel="00000000" w:rsidR="00000000" w:rsidRPr="00000000">
        <w:rPr>
          <w:sz w:val="28"/>
          <w:szCs w:val="28"/>
          <w:vertAlign w:val="baseline"/>
          <w:rtl w:val="0"/>
          <w:rPrChange w:author="UBCKNN" w:id="962" w:date="2018-11-15T12:24:06Z">
            <w:rPr>
              <w:sz w:val="26"/>
              <w:szCs w:val="26"/>
              <w:vertAlign w:val="baseline"/>
            </w:rPr>
          </w:rPrChange>
        </w:rPr>
        <w:t xml:space="preserve">Hồ sơ đăng ký chào bán cổ phiếu, trái phiếu ra công chúng phải kèm theo quyết định của Hội đồng quản trị hoặc Hội đồng thành viên hoặc Chủ sở hữu công ty thông qua hồ sơ. Đối với việc chào bán chứng khoán ra công chúng của tổ chức tín dụng, hồ sơ phải có văn bản chấp thuận của Ngân hàng nhà nước Việt</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963" w:date="2018-11-15T12:24:06Z">
            <w:rPr>
              <w:sz w:val="26"/>
              <w:szCs w:val="26"/>
              <w:vertAlign w:val="baseline"/>
            </w:rPr>
          </w:rPrChange>
        </w:rPr>
        <w:t xml:space="preserve">Nam.</w:t>
      </w:r>
      <w:ins w:author="USER" w:id="964" w:date="2018-11-15T12:24:06Z">
        <w:r w:rsidDel="00000000" w:rsidR="00000000" w:rsidRPr="00000000">
          <w:rPr>
            <w:sz w:val="28"/>
            <w:szCs w:val="28"/>
            <w:vertAlign w:val="baseline"/>
            <w:rtl w:val="0"/>
          </w:rPr>
          <w:t xml:space="preserve"> Đối với việc chào bán chứng khoán ra công chúng của tổ chức kinh doanh bảo hiểm, hồ sơ phải có văn bản chấp thuận của Bộ Tài chính. </w:t>
        </w:r>
      </w:ins>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tabs>
          <w:tab w:val="left" w:pos="856"/>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98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ins w:author="USER" w:id="96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6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Trường hợp một phần hoặc toàn bộ hồ sơ đăng ký chào bán chứng khoán ra công chúng được tổ chức, cá nhân có liên quan xác nhận thì tổ chức phát hành phải gửi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6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văn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7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7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xác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7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nhận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7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của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7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tổ</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7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chức,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7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cá</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7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nhân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7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đó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7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cho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8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Ủy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8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8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8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khoán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8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Nhà</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8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nước.</w:t>
      </w: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tabs>
          <w:tab w:val="left" w:pos="856"/>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98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ins w:author="USER" w:id="98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8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Các thông tin trong hồ sơ phải chính xác, trung thực, không gây hiểu nhầm và có đầy đủ những nội dung quan trọng ảnh hưởng đến việc quyết định của nhà đầu tư.</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tabs>
          <w:tab w:val="left" w:pos="856"/>
        </w:tabs>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99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ins w:author="USER" w:id="98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9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Bộ Tài chính quy định cụ thể về hồ sơ đăng ký chào bán chứng khoán ra công chúng đối với doanh nghiệp nhà nước,</w:t>
      </w:r>
      <w:ins w:author="USER" w:id="99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công ty trách nhiệm hữu hạn một thành viên do doanh nghiệp nhà nước đầu tư 100% vốn điều lệ,</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9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doanh nghiệp có vốn đầu tư nước ngoài chuyển đổi thành công ty cổ phần</w:t>
      </w:r>
      <w:del w:author="USER" w:id="99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9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 doanh nghiệp thành lập mới thuộc lĩnh vực cơ sở hạ tầng hoặc công nghệ cao</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9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w:t>
      </w:r>
      <w:ins w:author="USER" w:id="99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chào bán ra công chúng của cổ đông trong công ty đại chúng;</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9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chào bán chứng khoán ra nước ngoài và các trường hợp cụ thể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99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khác.</w:t>
      </w:r>
      <w:r w:rsidDel="00000000" w:rsidR="00000000" w:rsidRPr="00000000">
        <w:rPr>
          <w:rtl w:val="0"/>
        </w:rPr>
      </w:r>
    </w:p>
    <w:p w:rsidR="00000000" w:rsidDel="00000000" w:rsidP="00000000" w:rsidRDefault="00000000" w:rsidRPr="00000000" w14:paraId="000000EA">
      <w:pPr>
        <w:pStyle w:val="Heading1"/>
        <w:spacing w:after="120" w:before="120" w:line="259" w:lineRule="auto"/>
        <w:ind w:left="0" w:right="0" w:firstLine="567"/>
        <w:contextualSpacing w:val="0"/>
        <w:rPr>
          <w:sz w:val="28"/>
          <w:szCs w:val="28"/>
          <w:vertAlign w:val="baseline"/>
          <w:rPrChange w:author="UBCKNN" w:id="1000" w:date="2018-11-15T12:24:06Z">
            <w:rPr>
              <w:sz w:val="26"/>
              <w:szCs w:val="26"/>
              <w:vertAlign w:val="baseline"/>
            </w:rPr>
          </w:rPrChange>
        </w:rPr>
      </w:pPr>
      <w:r w:rsidDel="00000000" w:rsidR="00000000" w:rsidRPr="00000000">
        <w:rPr>
          <w:b w:val="1"/>
          <w:sz w:val="28"/>
          <w:szCs w:val="28"/>
          <w:vertAlign w:val="baseline"/>
          <w:rtl w:val="0"/>
          <w:rPrChange w:author="UBCKNN" w:id="998" w:date="2018-11-15T12:24:06Z">
            <w:rPr>
              <w:b w:val="0"/>
              <w:sz w:val="26"/>
              <w:szCs w:val="26"/>
              <w:vertAlign w:val="baseline"/>
            </w:rPr>
          </w:rPrChange>
        </w:rPr>
        <w:t xml:space="preserve">Điều 1</w:t>
      </w:r>
      <w:r w:rsidDel="00000000" w:rsidR="00000000" w:rsidRPr="00000000">
        <w:rPr>
          <w:b w:val="1"/>
          <w:vertAlign w:val="baseline"/>
          <w:rtl w:val="0"/>
        </w:rPr>
        <w:t xml:space="preserve">6</w:t>
      </w:r>
      <w:r w:rsidDel="00000000" w:rsidR="00000000" w:rsidRPr="00000000">
        <w:rPr>
          <w:b w:val="1"/>
          <w:sz w:val="28"/>
          <w:szCs w:val="28"/>
          <w:vertAlign w:val="baseline"/>
          <w:rtl w:val="0"/>
          <w:rPrChange w:author="UBCKNN" w:id="999" w:date="2018-11-15T12:24:06Z">
            <w:rPr>
              <w:b w:val="0"/>
              <w:sz w:val="26"/>
              <w:szCs w:val="26"/>
              <w:vertAlign w:val="baseline"/>
            </w:rPr>
          </w:rPrChange>
        </w:rPr>
        <w:t xml:space="preserve">. Bản cáo bạch</w:t>
      </w:r>
      <w:r w:rsidDel="00000000" w:rsidR="00000000" w:rsidRPr="00000000">
        <w:rPr>
          <w:rtl w:val="0"/>
        </w:rPr>
      </w:r>
    </w:p>
    <w:p w:rsidR="00000000" w:rsidDel="00000000" w:rsidP="00000000" w:rsidRDefault="00000000" w:rsidRPr="00000000" w14:paraId="000000EB">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66"/>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0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Đối với việc chào bán cổ phiếu, trái phiếu ra công chúng, Bản cáo bạch bao gồm các nội dung sau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0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đây:</w:t>
      </w:r>
      <w:r w:rsidDel="00000000" w:rsidR="00000000" w:rsidRPr="00000000">
        <w:rPr>
          <w:rtl w:val="0"/>
        </w:rPr>
      </w:r>
    </w:p>
    <w:p w:rsidR="00000000" w:rsidDel="00000000" w:rsidP="00000000" w:rsidRDefault="00000000" w:rsidRPr="00000000" w14:paraId="000000EC">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883"/>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0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Thông tin tóm tắt về tổ chức phát hành bao gồm mô hình tổ chức bộ máy, hoạt động kinh doanh, tài sản, tình hình tài chính, Hội đồng quản trị hoặc Hội đồng thành viên hoặc Chủ sở hữu công ty, Giám đố</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hoặc Tổng Giám đốc, Phó Giám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0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đốc hoặc Phó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Giám đốc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0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và cơ cấu cổ đông (nếu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0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có);</w:t>
      </w:r>
      <w:r w:rsidDel="00000000" w:rsidR="00000000" w:rsidRPr="00000000">
        <w:rPr>
          <w:rtl w:val="0"/>
        </w:rPr>
      </w:r>
    </w:p>
    <w:p w:rsidR="00000000" w:rsidDel="00000000" w:rsidP="00000000" w:rsidRDefault="00000000" w:rsidRPr="00000000" w14:paraId="000000ED">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920"/>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0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Thông tin về đợt chào bán và chứng khoán chào bán bao gồm điều kiện chào bán, các yếu tố rủi ro, dự kiến kế hoạch lợi nhuận và cổ tức của năm gần nhất sau khi phát hành chứng khoán, phương án phát hành và phương án sử dụng tiền thu được từ đợt chào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1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bán;</w:t>
      </w:r>
      <w:r w:rsidDel="00000000" w:rsidR="00000000" w:rsidRPr="00000000">
        <w:rPr>
          <w:rtl w:val="0"/>
        </w:rPr>
      </w:r>
    </w:p>
    <w:p w:rsidR="00000000" w:rsidDel="00000000" w:rsidP="00000000" w:rsidRDefault="00000000" w:rsidRPr="00000000" w14:paraId="000000EE">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920"/>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1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Báo cáo tài chính của tổ chức phát hành trong hai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1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năm gần nhất theo quy định tại Điều 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1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của Luật này;</w:t>
      </w:r>
      <w:r w:rsidDel="00000000" w:rsidR="00000000" w:rsidRPr="00000000">
        <w:rPr>
          <w:rtl w:val="0"/>
        </w:rPr>
      </w:r>
    </w:p>
    <w:p w:rsidR="00000000" w:rsidDel="00000000" w:rsidP="00000000" w:rsidRDefault="00000000" w:rsidRPr="00000000" w14:paraId="000000EF">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90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1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Các thông tin khác quy định trong mẫu Bản cáo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1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bạch.</w:t>
      </w:r>
      <w:r w:rsidDel="00000000" w:rsidR="00000000" w:rsidRPr="00000000">
        <w:rPr>
          <w:rtl w:val="0"/>
        </w:rPr>
      </w:r>
    </w:p>
    <w:p w:rsidR="00000000" w:rsidDel="00000000" w:rsidP="00000000" w:rsidRDefault="00000000" w:rsidRPr="00000000" w14:paraId="000000F0">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1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Đối với việc chào bán chứng chỉ quỹ ra công chúng, Bản cáo bạch bao gồm các nội dung sau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2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đây:</w:t>
      </w:r>
      <w:r w:rsidDel="00000000" w:rsidR="00000000" w:rsidRPr="00000000">
        <w:rPr>
          <w:rtl w:val="0"/>
        </w:rPr>
      </w:r>
    </w:p>
    <w:p w:rsidR="00000000" w:rsidDel="00000000" w:rsidP="00000000" w:rsidRDefault="00000000" w:rsidRPr="00000000" w14:paraId="000000F1">
      <w:pPr>
        <w:keepNext w:val="0"/>
        <w:keepLines w:val="0"/>
        <w:widowControl w:val="0"/>
        <w:numPr>
          <w:ilvl w:val="0"/>
          <w:numId w:val="28"/>
        </w:numPr>
        <w:pBdr>
          <w:top w:space="0" w:sz="0" w:val="nil"/>
          <w:left w:space="0" w:sz="0" w:val="nil"/>
          <w:bottom w:space="0" w:sz="0" w:val="nil"/>
          <w:right w:space="0" w:sz="0" w:val="nil"/>
          <w:between w:space="0" w:sz="0" w:val="nil"/>
        </w:pBdr>
        <w:shd w:fill="auto" w:val="clear"/>
        <w:tabs>
          <w:tab w:val="left" w:pos="882"/>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2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Loại hình và quy mô quỹ đầu tư 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2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khoán;</w:t>
      </w:r>
      <w:r w:rsidDel="00000000" w:rsidR="00000000" w:rsidRPr="00000000">
        <w:rPr>
          <w:rtl w:val="0"/>
        </w:rPr>
      </w:r>
    </w:p>
    <w:p w:rsidR="00000000" w:rsidDel="00000000" w:rsidP="00000000" w:rsidRDefault="00000000" w:rsidRPr="00000000" w14:paraId="000000F2">
      <w:pPr>
        <w:keepNext w:val="0"/>
        <w:keepLines w:val="0"/>
        <w:widowControl w:val="0"/>
        <w:numPr>
          <w:ilvl w:val="0"/>
          <w:numId w:val="28"/>
        </w:numPr>
        <w:pBdr>
          <w:top w:space="0" w:sz="0" w:val="nil"/>
          <w:left w:space="0" w:sz="0" w:val="nil"/>
          <w:bottom w:space="0" w:sz="0" w:val="nil"/>
          <w:right w:space="0" w:sz="0" w:val="nil"/>
          <w:between w:space="0" w:sz="0" w:val="nil"/>
        </w:pBdr>
        <w:shd w:fill="auto" w:val="clear"/>
        <w:tabs>
          <w:tab w:val="left" w:pos="924"/>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2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Mục tiêu đầu tư, chiến lược đầu tư, phương pháp và quy trình đầu tư, hạn chế đầu tư, các yếu tố rủi ro của quỹ đầu tư 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2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khoán;</w:t>
      </w:r>
      <w:r w:rsidDel="00000000" w:rsidR="00000000" w:rsidRPr="00000000">
        <w:rPr>
          <w:rtl w:val="0"/>
        </w:rPr>
      </w:r>
    </w:p>
    <w:p w:rsidR="00000000" w:rsidDel="00000000" w:rsidP="00000000" w:rsidRDefault="00000000" w:rsidRPr="00000000" w14:paraId="000000F3">
      <w:pPr>
        <w:keepNext w:val="0"/>
        <w:keepLines w:val="0"/>
        <w:widowControl w:val="0"/>
        <w:numPr>
          <w:ilvl w:val="0"/>
          <w:numId w:val="28"/>
        </w:numPr>
        <w:pBdr>
          <w:top w:space="0" w:sz="0" w:val="nil"/>
          <w:left w:space="0" w:sz="0" w:val="nil"/>
          <w:bottom w:space="0" w:sz="0" w:val="nil"/>
          <w:right w:space="0" w:sz="0" w:val="nil"/>
          <w:between w:space="0" w:sz="0" w:val="nil"/>
        </w:pBdr>
        <w:shd w:fill="auto" w:val="clear"/>
        <w:tabs>
          <w:tab w:val="left" w:pos="924"/>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2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Tóm tắt các nội dung cơ bản của dự thảo Điều lệ quỹ đầu tư chứng khoán;</w:t>
      </w:r>
    </w:p>
    <w:p w:rsidR="00000000" w:rsidDel="00000000" w:rsidP="00000000" w:rsidRDefault="00000000" w:rsidRPr="00000000" w14:paraId="000000F4">
      <w:pPr>
        <w:keepNext w:val="0"/>
        <w:keepLines w:val="0"/>
        <w:widowControl w:val="0"/>
        <w:numPr>
          <w:ilvl w:val="0"/>
          <w:numId w:val="28"/>
        </w:numPr>
        <w:pBdr>
          <w:top w:space="0" w:sz="0" w:val="nil"/>
          <w:left w:space="0" w:sz="0" w:val="nil"/>
          <w:bottom w:space="0" w:sz="0" w:val="nil"/>
          <w:right w:space="0" w:sz="0" w:val="nil"/>
          <w:between w:space="0" w:sz="0" w:val="nil"/>
        </w:pBdr>
        <w:shd w:fill="auto" w:val="clear"/>
        <w:tabs>
          <w:tab w:val="left" w:pos="924"/>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2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Phương án phát hành chứng chỉ quỹ và các thông tin hướng dẫn tham gia đầu tư vào quỹ đầu tư chứng khoán;</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103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3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đ) Thông tin tóm tắt về công ty quản lý quỹ đầu tư chứng khoán, ngân hàng giám sát và quy định về giao dịch với người có liên quan của công ty quản lý quỹ đầu tư chứng khoán và ngân hàng giám sát;</w:t>
      </w:r>
    </w:p>
    <w:p w:rsidR="00000000" w:rsidDel="00000000" w:rsidP="00000000" w:rsidRDefault="00000000" w:rsidRPr="00000000" w14:paraId="000000F6">
      <w:pPr>
        <w:keepNext w:val="0"/>
        <w:keepLines w:val="0"/>
        <w:widowControl w:val="0"/>
        <w:numPr>
          <w:ilvl w:val="0"/>
          <w:numId w:val="28"/>
        </w:numPr>
        <w:pBdr>
          <w:top w:space="0" w:sz="0" w:val="nil"/>
          <w:left w:space="0" w:sz="0" w:val="nil"/>
          <w:bottom w:space="0" w:sz="0" w:val="nil"/>
          <w:right w:space="0" w:sz="0" w:val="nil"/>
          <w:between w:space="0" w:sz="0" w:val="nil"/>
        </w:pBdr>
        <w:shd w:fill="auto" w:val="clear"/>
        <w:tabs>
          <w:tab w:val="left" w:pos="882"/>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3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Các thông tin khác quy định trong mẫu Bản cáo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3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bạch.</w:t>
      </w:r>
      <w:r w:rsidDel="00000000" w:rsidR="00000000" w:rsidRPr="00000000">
        <w:rPr>
          <w:rtl w:val="0"/>
        </w:rPr>
      </w:r>
    </w:p>
    <w:p w:rsidR="00000000" w:rsidDel="00000000" w:rsidP="00000000" w:rsidRDefault="00000000" w:rsidRPr="00000000" w14:paraId="000000F7">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3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Chữ ký trong Bản cáo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3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bạch:</w:t>
      </w:r>
      <w:r w:rsidDel="00000000" w:rsidR="00000000" w:rsidRPr="00000000">
        <w:rPr>
          <w:rtl w:val="0"/>
        </w:rPr>
      </w:r>
    </w:p>
    <w:p w:rsidR="00000000" w:rsidDel="00000000" w:rsidP="00000000" w:rsidRDefault="00000000" w:rsidRPr="00000000" w14:paraId="000000F8">
      <w:pPr>
        <w:keepNext w:val="0"/>
        <w:keepLines w:val="0"/>
        <w:widowControl w:val="0"/>
        <w:numPr>
          <w:ilvl w:val="0"/>
          <w:numId w:val="91"/>
        </w:numPr>
        <w:pBdr>
          <w:top w:space="0" w:sz="0" w:val="nil"/>
          <w:left w:space="0" w:sz="0" w:val="nil"/>
          <w:bottom w:space="0" w:sz="0" w:val="nil"/>
          <w:right w:space="0" w:sz="0" w:val="nil"/>
          <w:between w:space="0" w:sz="0" w:val="nil"/>
        </w:pBdr>
        <w:shd w:fill="auto" w:val="clear"/>
        <w:tabs>
          <w:tab w:val="left" w:pos="886"/>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3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Đối với việc chào bán cổ phiếu, trái phiếu ra công chúng, Bản cáo bạch phải có chữ ký của Chủ tịch Hội đồng quản trị, Hội đồng thành viên hoặc Chủ tịch công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3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ty, Giám đốc hoặc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Giám đốc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3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Giám đốc tài chính hoặc Kế toán trưởng của tổ chức phát hành và người đại diện theo pháp luật của tổ chức bảo lãnh phát hành hoặc tổ chức bảo lãnh phát hành chính (nếu có). Trường hợp ký thay phải có giấy ủy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4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quyền;</w:t>
      </w:r>
      <w:r w:rsidDel="00000000" w:rsidR="00000000" w:rsidRPr="00000000">
        <w:rPr>
          <w:rtl w:val="0"/>
        </w:rPr>
      </w:r>
    </w:p>
    <w:p w:rsidR="00000000" w:rsidDel="00000000" w:rsidP="00000000" w:rsidRDefault="00000000" w:rsidRPr="00000000" w14:paraId="000000F9">
      <w:pPr>
        <w:keepNext w:val="0"/>
        <w:keepLines w:val="0"/>
        <w:widowControl w:val="0"/>
        <w:numPr>
          <w:ilvl w:val="0"/>
          <w:numId w:val="91"/>
        </w:numPr>
        <w:pBdr>
          <w:top w:space="0" w:sz="0" w:val="nil"/>
          <w:left w:space="0" w:sz="0" w:val="nil"/>
          <w:bottom w:space="0" w:sz="0" w:val="nil"/>
          <w:right w:space="0" w:sz="0" w:val="nil"/>
          <w:between w:space="0" w:sz="0" w:val="nil"/>
        </w:pBdr>
        <w:shd w:fill="auto" w:val="clear"/>
        <w:tabs>
          <w:tab w:val="left" w:pos="917"/>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4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Đối với việc chào bán chứng chỉ quỹ ra công chúng, Bản cáo bạch phải có chữ ký của Chủ tịch Hội đồng quản trị, Hội đồng thành viên hoặc Chủ tịch công ty, Giám đốc hoặc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Giám đốc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4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của công ty quản lý quỹ đầu tư chứng khoán và người đại diện theo pháp luật của tổ chức bảo lãnh phát hành (nếu có). Trường hợp ký thay phải có giấy ủy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4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quyền.</w:t>
      </w:r>
      <w:r w:rsidDel="00000000" w:rsidR="00000000" w:rsidRPr="00000000">
        <w:rPr>
          <w:rtl w:val="0"/>
        </w:rPr>
      </w:r>
    </w:p>
    <w:p w:rsidR="00000000" w:rsidDel="00000000" w:rsidP="00000000" w:rsidRDefault="00000000" w:rsidRPr="00000000" w14:paraId="000000FA">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77"/>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4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Bộ Tài chính ban hành mẫu Bản cáo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4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bạch.</w:t>
      </w:r>
      <w:r w:rsidDel="00000000" w:rsidR="00000000" w:rsidRPr="00000000">
        <w:rPr>
          <w:rtl w:val="0"/>
        </w:rPr>
      </w:r>
    </w:p>
    <w:p w:rsidR="00000000" w:rsidDel="00000000" w:rsidP="00000000" w:rsidRDefault="00000000" w:rsidRPr="00000000" w14:paraId="000000FB">
      <w:pPr>
        <w:pStyle w:val="Heading1"/>
        <w:spacing w:after="120" w:before="120" w:line="259" w:lineRule="auto"/>
        <w:ind w:left="0" w:right="0" w:firstLine="567"/>
        <w:contextualSpacing w:val="0"/>
        <w:rPr>
          <w:sz w:val="28"/>
          <w:szCs w:val="28"/>
          <w:vertAlign w:val="baseline"/>
          <w:rPrChange w:author="UBCKNN" w:id="1051" w:date="2018-11-15T12:24:06Z">
            <w:rPr>
              <w:sz w:val="26"/>
              <w:szCs w:val="26"/>
              <w:vertAlign w:val="baseline"/>
            </w:rPr>
          </w:rPrChange>
        </w:rPr>
      </w:pPr>
      <w:r w:rsidDel="00000000" w:rsidR="00000000" w:rsidRPr="00000000">
        <w:rPr>
          <w:b w:val="1"/>
          <w:vertAlign w:val="baseline"/>
          <w:rtl w:val="0"/>
        </w:rPr>
        <w:t xml:space="preserve">Điều </w:t>
      </w:r>
      <w:r w:rsidDel="00000000" w:rsidR="00000000" w:rsidRPr="00000000">
        <w:rPr>
          <w:b w:val="1"/>
          <w:sz w:val="28"/>
          <w:szCs w:val="28"/>
          <w:vertAlign w:val="baseline"/>
          <w:rtl w:val="0"/>
          <w:rPrChange w:author="UBCKNN" w:id="1049" w:date="2018-11-15T12:24:06Z">
            <w:rPr>
              <w:b w:val="0"/>
              <w:sz w:val="26"/>
              <w:szCs w:val="26"/>
              <w:vertAlign w:val="baseline"/>
            </w:rPr>
          </w:rPrChange>
        </w:rPr>
        <w:t xml:space="preserve">1</w:t>
      </w:r>
      <w:r w:rsidDel="00000000" w:rsidR="00000000" w:rsidRPr="00000000">
        <w:rPr>
          <w:b w:val="1"/>
          <w:vertAlign w:val="baseline"/>
          <w:rtl w:val="0"/>
        </w:rPr>
        <w:t xml:space="preserve">7</w:t>
      </w:r>
      <w:r w:rsidDel="00000000" w:rsidR="00000000" w:rsidRPr="00000000">
        <w:rPr>
          <w:b w:val="1"/>
          <w:sz w:val="28"/>
          <w:szCs w:val="28"/>
          <w:vertAlign w:val="baseline"/>
          <w:rtl w:val="0"/>
          <w:rPrChange w:author="UBCKNN" w:id="1050" w:date="2018-11-15T12:24:06Z">
            <w:rPr>
              <w:b w:val="0"/>
              <w:sz w:val="26"/>
              <w:szCs w:val="26"/>
              <w:vertAlign w:val="baseline"/>
            </w:rPr>
          </w:rPrChange>
        </w:rPr>
        <w:t xml:space="preserve">. Báo cáo tài chính</w:t>
      </w:r>
      <w:r w:rsidDel="00000000" w:rsidR="00000000" w:rsidRPr="00000000">
        <w:rPr>
          <w:rtl w:val="0"/>
        </w:rPr>
      </w:r>
    </w:p>
    <w:p w:rsidR="00000000" w:rsidDel="00000000" w:rsidP="00000000" w:rsidRDefault="00000000" w:rsidRPr="00000000" w14:paraId="000000FC">
      <w:pPr>
        <w:keepNext w:val="0"/>
        <w:keepLines w:val="0"/>
        <w:widowControl w:val="0"/>
        <w:numPr>
          <w:ilvl w:val="0"/>
          <w:numId w:val="95"/>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5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Báo cáo tài chính bao gồm bảng cân đối kế toán, báo cáo kết quả hoạt động sản xuất, kinh doanh, báo cáo lưu chuyển tiền tệ và thuyết minh báo cáo tài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5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chính</w:t>
      </w:r>
      <w:ins w:author="KhueNT" w:id="105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53" w:date="2018-11-15T12:24:06Z">
              <w:rPr>
                <w:rFonts w:ascii="Times New Roman" w:cs="Times New Roman" w:eastAsia="Times New Roman" w:hAnsi="Times New Roman"/>
                <w:b w:val="0"/>
                <w:i w:val="0"/>
                <w:smallCaps w:val="0"/>
                <w:strike w:val="0"/>
                <w:color w:val="000000"/>
                <w:sz w:val="22"/>
                <w:szCs w:val="22"/>
                <w:u w:val="none"/>
                <w:shd w:fill="auto" w:val="clear"/>
                <w:vertAlign w:val="baseline"/>
              </w:rPr>
            </w:rPrChange>
          </w:rPr>
          <w:t xml:space="preserve"> hoặc báo cáo </w:t>
        </w:r>
      </w:ins>
      <w:ins w:author="UBCKNN" w:id="105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khác theo quy định của pháp luật kế toán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5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w:t>
      </w:r>
      <w:ins w:author="USER" w:id="105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Báo cáo tài chính phải được lập theo các chuẩn mực do Bộ Tài chính quy định.</w:t>
        </w:r>
      </w:ins>
      <w:r w:rsidDel="00000000" w:rsidR="00000000" w:rsidRPr="00000000">
        <w:rPr>
          <w:rtl w:val="0"/>
        </w:rPr>
      </w:r>
    </w:p>
    <w:p w:rsidR="00000000" w:rsidDel="00000000" w:rsidP="00000000" w:rsidRDefault="00000000" w:rsidRPr="00000000" w14:paraId="000000FD">
      <w:pPr>
        <w:keepNext w:val="0"/>
        <w:keepLines w:val="0"/>
        <w:widowControl w:val="0"/>
        <w:numPr>
          <w:ilvl w:val="0"/>
          <w:numId w:val="95"/>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5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Trường hợp tổ chức phát hành là công ty mẹ thì tổ chức phát hành phải nộp báo cáo tài chính hợp nhất theo quy định của pháp luật về kế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6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toán.</w:t>
      </w:r>
      <w:r w:rsidDel="00000000" w:rsidR="00000000" w:rsidRPr="00000000">
        <w:rPr>
          <w:rtl w:val="0"/>
        </w:rPr>
      </w:r>
    </w:p>
    <w:p w:rsidR="00000000" w:rsidDel="00000000" w:rsidP="00000000" w:rsidRDefault="00000000" w:rsidRPr="00000000" w14:paraId="000000FE">
      <w:pPr>
        <w:keepNext w:val="0"/>
        <w:keepLines w:val="0"/>
        <w:widowControl w:val="0"/>
        <w:numPr>
          <w:ilvl w:val="0"/>
          <w:numId w:val="95"/>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6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Báo cáo tài chính năm phải được kiểm toán bởi tổ chức kiểm toán được chấp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6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thuận. </w:t>
      </w:r>
      <w:ins w:author="UBCKNN" w:id="106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Ý kiến kiểm toán đối với các báo cáo tài chính là ý kiến chấp thuận toàn phần.</w:t>
        </w:r>
      </w:ins>
      <w:r w:rsidDel="00000000" w:rsidR="00000000" w:rsidRPr="00000000">
        <w:rPr>
          <w:rtl w:val="0"/>
        </w:rPr>
      </w:r>
    </w:p>
    <w:p w:rsidR="00000000" w:rsidDel="00000000" w:rsidP="00000000" w:rsidRDefault="00000000" w:rsidRPr="00000000" w14:paraId="000000FF">
      <w:pPr>
        <w:keepNext w:val="0"/>
        <w:keepLines w:val="0"/>
        <w:widowControl w:val="0"/>
        <w:numPr>
          <w:ilvl w:val="0"/>
          <w:numId w:val="95"/>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6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Trường hợp hồ sơ được nộp</w:t>
      </w:r>
      <w:del w:author="UBCKNN" w:id="106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6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 trước ngày 01 tháng 3 hàng năm</w:delText>
        </w:r>
      </w:del>
      <w:ins w:author="UBCKNN" w:id="106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trong thời gian sáu mươi (60) ngày kể từ sau ngày kết thúc kỳ kế toán năm,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6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báo cáo tài chính năm của năm trước đó trong hồ sơ ban đầu có thể là báo cáo chưa có kiểm toán, nhưng phải có báo cáo tài chính được kiểm toán của hai năm trước liền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6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kề.</w:t>
      </w:r>
      <w:r w:rsidDel="00000000" w:rsidR="00000000" w:rsidRPr="00000000">
        <w:rPr>
          <w:rtl w:val="0"/>
        </w:rPr>
      </w:r>
    </w:p>
    <w:p w:rsidR="00000000" w:rsidDel="00000000" w:rsidP="00000000" w:rsidRDefault="00000000" w:rsidRPr="00000000" w14:paraId="00000100">
      <w:pPr>
        <w:keepNext w:val="0"/>
        <w:keepLines w:val="0"/>
        <w:widowControl w:val="0"/>
        <w:numPr>
          <w:ilvl w:val="0"/>
          <w:numId w:val="95"/>
        </w:numPr>
        <w:pBdr>
          <w:top w:space="0" w:sz="0" w:val="nil"/>
          <w:left w:space="0" w:sz="0" w:val="nil"/>
          <w:bottom w:space="0" w:sz="0" w:val="nil"/>
          <w:right w:space="0" w:sz="0" w:val="nil"/>
          <w:between w:space="0" w:sz="0" w:val="nil"/>
        </w:pBdr>
        <w:shd w:fill="auto" w:val="clear"/>
        <w:tabs>
          <w:tab w:val="left" w:pos="851"/>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7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Trường hợp ngày kết thúc kỳ kế toán của báo cáo tài chính gần nhất cách thời điểm gửi hồ sơ đăng ký chào bán chứng khoán ra công chúng hợp lệ cho Ủy ban Chứng khoán Nhà nước quá chín mươi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7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ngày, tổ chức phát hành phải lập báo cáo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7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tài chính bổ sung đến tháng hoặc quý gần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07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nhất.</w:t>
      </w:r>
      <w:r w:rsidDel="00000000" w:rsidR="00000000" w:rsidRPr="00000000">
        <w:rPr>
          <w:rtl w:val="0"/>
        </w:rPr>
      </w:r>
    </w:p>
    <w:p w:rsidR="00000000" w:rsidDel="00000000" w:rsidP="00000000" w:rsidRDefault="00000000" w:rsidRPr="00000000" w14:paraId="00000101">
      <w:pPr>
        <w:spacing w:after="0" w:before="120" w:line="259" w:lineRule="auto"/>
        <w:ind w:firstLine="567"/>
        <w:contextualSpacing w:val="0"/>
        <w:jc w:val="both"/>
        <w:rPr>
          <w:b w:val="1"/>
          <w:sz w:val="28"/>
          <w:szCs w:val="28"/>
          <w:vertAlign w:val="baseline"/>
          <w:rPrChange w:author="UBCKNN" w:id="1081" w:date="2018-11-15T12:24:06Z">
            <w:rPr>
              <w:b w:val="1"/>
              <w:sz w:val="26"/>
              <w:szCs w:val="26"/>
              <w:vertAlign w:val="baseline"/>
            </w:rPr>
          </w:rPrChange>
        </w:rPr>
      </w:pPr>
      <w:ins w:author="USER" w:id="1075" w:date="2018-11-15T12:24:06Z">
        <w:r w:rsidDel="00000000" w:rsidR="00000000" w:rsidRPr="00000000">
          <w:rPr>
            <w:b w:val="1"/>
            <w:sz w:val="28"/>
            <w:szCs w:val="28"/>
            <w:vertAlign w:val="baseline"/>
            <w:rtl w:val="0"/>
            <w:rPrChange w:author="UBCKNN" w:id="1076" w:date="2018-11-15T12:24:06Z">
              <w:rPr>
                <w:b w:val="1"/>
                <w:sz w:val="26"/>
                <w:szCs w:val="26"/>
                <w:vertAlign w:val="baseline"/>
              </w:rPr>
            </w:rPrChange>
          </w:rPr>
          <w:t xml:space="preserve">Điều</w:t>
        </w:r>
        <w:r w:rsidDel="00000000" w:rsidR="00000000" w:rsidRPr="00000000">
          <w:rPr>
            <w:b w:val="1"/>
            <w:sz w:val="28"/>
            <w:szCs w:val="28"/>
            <w:vertAlign w:val="baseline"/>
            <w:rtl w:val="0"/>
          </w:rPr>
          <w:t xml:space="preserve"> 18</w:t>
        </w:r>
        <w:r w:rsidDel="00000000" w:rsidR="00000000" w:rsidRPr="00000000">
          <w:rPr>
            <w:b w:val="1"/>
            <w:sz w:val="28"/>
            <w:szCs w:val="28"/>
            <w:vertAlign w:val="baseline"/>
            <w:rtl w:val="0"/>
            <w:rPrChange w:author="UBCKNN" w:id="1077" w:date="2018-11-15T12:24:06Z">
              <w:rPr>
                <w:b w:val="1"/>
                <w:sz w:val="26"/>
                <w:szCs w:val="26"/>
                <w:vertAlign w:val="baseline"/>
              </w:rPr>
            </w:rPrChange>
          </w:rPr>
          <w:t xml:space="preserve">. Tổ chức kiểm toán</w:t>
        </w:r>
      </w:ins>
      <w:ins w:author="Windows User" w:id="1078" w:date="2018-11-15T12:24:06Z">
        <w:r w:rsidDel="00000000" w:rsidR="00000000" w:rsidRPr="00000000">
          <w:rPr>
            <w:b w:val="1"/>
            <w:sz w:val="28"/>
            <w:szCs w:val="28"/>
            <w:vertAlign w:val="baseline"/>
            <w:rtl w:val="0"/>
          </w:rPr>
          <w:t xml:space="preserve"> và kiểm toán viên hành nghề</w:t>
        </w:r>
      </w:ins>
      <w:ins w:author="USER" w:id="1079" w:date="2018-11-15T12:24:06Z">
        <w:r w:rsidDel="00000000" w:rsidR="00000000" w:rsidRPr="00000000">
          <w:rPr>
            <w:b w:val="1"/>
            <w:sz w:val="28"/>
            <w:szCs w:val="28"/>
            <w:vertAlign w:val="baseline"/>
            <w:rtl w:val="0"/>
            <w:rPrChange w:author="UBCKNN" w:id="1080" w:date="2018-11-15T12:24:06Z">
              <w:rPr>
                <w:b w:val="1"/>
                <w:sz w:val="26"/>
                <w:szCs w:val="26"/>
                <w:vertAlign w:val="baseline"/>
              </w:rPr>
            </w:rPrChange>
          </w:rPr>
          <w:t xml:space="preserve"> được chấp thuận</w:t>
        </w:r>
      </w:ins>
      <w:r w:rsidDel="00000000" w:rsidR="00000000" w:rsidRPr="00000000">
        <w:rPr>
          <w:rtl w:val="0"/>
        </w:rPr>
      </w:r>
    </w:p>
    <w:p w:rsidR="00000000" w:rsidDel="00000000" w:rsidP="00000000" w:rsidRDefault="00000000" w:rsidRPr="00000000" w14:paraId="00000102">
      <w:pPr>
        <w:widowControl w:val="1"/>
        <w:numPr>
          <w:ilvl w:val="0"/>
          <w:numId w:val="57"/>
        </w:numPr>
        <w:spacing w:after="0" w:before="0" w:line="259" w:lineRule="auto"/>
        <w:ind w:left="0" w:firstLine="567"/>
        <w:contextualSpacing w:val="1"/>
        <w:jc w:val="both"/>
        <w:rPr>
          <w:rPrChange w:author="KhueNT" w:id="1087" w:date="2018-11-15T12:24:06Z">
            <w:rPr>
              <w:sz w:val="28"/>
              <w:szCs w:val="28"/>
            </w:rPr>
          </w:rPrChange>
        </w:rPr>
        <w:pPrChange w:author="KhueNT" w:id="0" w:date="2018-11-15T12:24:06Z">
          <w:pPr>
            <w:numPr>
              <w:ilvl w:val="0"/>
              <w:numId w:val="57"/>
            </w:numPr>
            <w:ind w:left="0" w:firstLine="720"/>
            <w:contextualSpacing w:val="0"/>
            <w:jc w:val="both"/>
          </w:pPr>
        </w:pPrChange>
      </w:pPr>
      <w:ins w:author="KhueNT" w:id="1082" w:date="2018-11-15T12:24:06Z">
        <w:r w:rsidDel="00000000" w:rsidR="00000000" w:rsidRPr="00000000">
          <w:rPr>
            <w:i w:val="0"/>
            <w:sz w:val="28"/>
            <w:szCs w:val="28"/>
            <w:vertAlign w:val="baseline"/>
            <w:rtl w:val="0"/>
            <w:rPrChange w:author="UBCKNN" w:id="1083" w:date="2018-11-15T12:24:06Z">
              <w:rPr>
                <w:i w:val="1"/>
                <w:sz w:val="28"/>
                <w:szCs w:val="28"/>
                <w:vertAlign w:val="baseline"/>
              </w:rPr>
            </w:rPrChange>
          </w:rPr>
          <w:t xml:space="preserve">Ủy ban Chứng khoán Nhà nước xem xét, chấp thuận và công khai danh sách tổ chức kiểm toán và danh sách kiểm toán viên hành nghề được chấp thuận </w:t>
        </w:r>
      </w:ins>
      <w:ins w:author="UBCKNN" w:id="1084" w:date="2018-11-15T12:24:06Z">
        <w:r w:rsidDel="00000000" w:rsidR="00000000" w:rsidRPr="00000000">
          <w:rPr>
            <w:sz w:val="28"/>
            <w:szCs w:val="28"/>
            <w:vertAlign w:val="baseline"/>
            <w:rtl w:val="0"/>
          </w:rPr>
          <w:t xml:space="preserve">để </w:t>
        </w:r>
      </w:ins>
      <w:ins w:author="KhueNT" w:id="1085" w:date="2018-11-15T12:24:06Z">
        <w:r w:rsidDel="00000000" w:rsidR="00000000" w:rsidRPr="00000000">
          <w:rPr>
            <w:i w:val="0"/>
            <w:sz w:val="28"/>
            <w:szCs w:val="28"/>
            <w:vertAlign w:val="baseline"/>
            <w:rtl w:val="0"/>
            <w:rPrChange w:author="UBCKNN" w:id="1086" w:date="2018-11-15T12:24:06Z">
              <w:rPr>
                <w:i w:val="1"/>
                <w:sz w:val="28"/>
                <w:szCs w:val="28"/>
                <w:vertAlign w:val="baseline"/>
              </w:rPr>
            </w:rPrChange>
          </w:rPr>
          <w:t xml:space="preserve">thực hiện kiểm toán cho đơn vị có lợi ích công chúng thuộc lĩnh vực chứng khoán.</w:t>
        </w:r>
      </w:ins>
      <w:r w:rsidDel="00000000" w:rsidR="00000000" w:rsidRPr="00000000">
        <w:rPr>
          <w:rtl w:val="0"/>
        </w:rPr>
      </w:r>
    </w:p>
    <w:p w:rsidR="00000000" w:rsidDel="00000000" w:rsidP="00000000" w:rsidRDefault="00000000" w:rsidRPr="00000000" w14:paraId="00000103">
      <w:pPr>
        <w:spacing w:after="0" w:before="0" w:line="259" w:lineRule="auto"/>
        <w:ind w:firstLine="567"/>
        <w:contextualSpacing w:val="0"/>
        <w:jc w:val="both"/>
        <w:rPr>
          <w:sz w:val="28"/>
          <w:szCs w:val="28"/>
          <w:vertAlign w:val="baseline"/>
        </w:rPr>
      </w:pPr>
      <w:ins w:author="UBCKNN" w:id="1088" w:date="2018-11-15T12:24:06Z">
        <w:r w:rsidDel="00000000" w:rsidR="00000000" w:rsidRPr="00000000">
          <w:rPr>
            <w:sz w:val="28"/>
            <w:szCs w:val="28"/>
            <w:vertAlign w:val="baseline"/>
            <w:rtl w:val="0"/>
          </w:rPr>
          <w:t xml:space="preserve">2. </w:t>
        </w:r>
      </w:ins>
      <w:ins w:author="Windows User" w:id="1089" w:date="2018-11-15T12:24:06Z">
        <w:r w:rsidDel="00000000" w:rsidR="00000000" w:rsidRPr="00000000">
          <w:rPr>
            <w:sz w:val="28"/>
            <w:szCs w:val="28"/>
            <w:vertAlign w:val="baseline"/>
            <w:rtl w:val="0"/>
          </w:rPr>
          <w:t xml:space="preserve">Đ</w:t>
        </w:r>
      </w:ins>
      <w:ins w:author="USER" w:id="1090" w:date="2018-11-15T12:24:06Z">
        <w:r w:rsidDel="00000000" w:rsidR="00000000" w:rsidRPr="00000000">
          <w:rPr>
            <w:sz w:val="28"/>
            <w:szCs w:val="28"/>
            <w:vertAlign w:val="baseline"/>
            <w:rtl w:val="0"/>
            <w:rPrChange w:author="UBCKNN" w:id="1091" w:date="2018-11-15T12:24:06Z">
              <w:rPr>
                <w:sz w:val="26"/>
                <w:szCs w:val="26"/>
                <w:vertAlign w:val="baseline"/>
              </w:rPr>
            </w:rPrChange>
          </w:rPr>
          <w:t xml:space="preserve">ơn vị có lợi ích công chúng thuộc lĩnh vực chứng khoán</w:t>
        </w:r>
        <w:r w:rsidDel="00000000" w:rsidR="00000000" w:rsidRPr="00000000">
          <w:rPr>
            <w:sz w:val="28"/>
            <w:szCs w:val="28"/>
            <w:vertAlign w:val="baseline"/>
            <w:rtl w:val="0"/>
          </w:rPr>
          <w:t xml:space="preserve"> bao</w:t>
        </w:r>
        <w:r w:rsidDel="00000000" w:rsidR="00000000" w:rsidRPr="00000000">
          <w:rPr>
            <w:sz w:val="28"/>
            <w:szCs w:val="28"/>
            <w:vertAlign w:val="baseline"/>
            <w:rtl w:val="0"/>
            <w:rPrChange w:author="UBCKNN" w:id="1092" w:date="2018-11-15T12:24:06Z">
              <w:rPr>
                <w:sz w:val="26"/>
                <w:szCs w:val="26"/>
                <w:vertAlign w:val="baseline"/>
              </w:rPr>
            </w:rPrChange>
          </w:rPr>
          <w:t xml:space="preserve"> gồm: công ty đại chúng, tổ chức niêm yết, tổ chức phát hành chứng khoán ra công chúng, công ty chứng khoán, công ty</w:t>
        </w:r>
      </w:ins>
      <w:ins w:author="UBCKNN" w:id="1093" w:date="2018-11-15T12:24:06Z">
        <w:r w:rsidDel="00000000" w:rsidR="00000000" w:rsidRPr="00000000">
          <w:rPr>
            <w:sz w:val="28"/>
            <w:szCs w:val="28"/>
            <w:vertAlign w:val="baseline"/>
            <w:rtl w:val="0"/>
          </w:rPr>
          <w:t xml:space="preserve"> quản lý quỹ đầu tư chứng khoán, công ty</w:t>
        </w:r>
      </w:ins>
      <w:ins w:author="USER" w:id="1094" w:date="2018-11-15T12:24:06Z">
        <w:r w:rsidDel="00000000" w:rsidR="00000000" w:rsidRPr="00000000">
          <w:rPr>
            <w:sz w:val="28"/>
            <w:szCs w:val="28"/>
            <w:vertAlign w:val="baseline"/>
            <w:rtl w:val="0"/>
            <w:rPrChange w:author="UBCKNN" w:id="1095" w:date="2018-11-15T12:24:06Z">
              <w:rPr>
                <w:sz w:val="26"/>
                <w:szCs w:val="26"/>
                <w:vertAlign w:val="baseline"/>
              </w:rPr>
            </w:rPrChange>
          </w:rPr>
          <w:t xml:space="preserve"> đầu tư chứng khoán, quỹ</w:t>
        </w:r>
      </w:ins>
      <w:ins w:author="UBCKNN" w:id="1096" w:date="2018-11-15T12:24:06Z">
        <w:r w:rsidDel="00000000" w:rsidR="00000000" w:rsidRPr="00000000">
          <w:rPr>
            <w:sz w:val="28"/>
            <w:szCs w:val="28"/>
            <w:vertAlign w:val="baseline"/>
            <w:rtl w:val="0"/>
          </w:rPr>
          <w:t xml:space="preserve"> đầu tư chứng khoán.</w:t>
        </w:r>
      </w:ins>
      <w:r w:rsidDel="00000000" w:rsidR="00000000" w:rsidRPr="00000000">
        <w:rPr>
          <w:rtl w:val="0"/>
        </w:rPr>
      </w:r>
    </w:p>
    <w:p w:rsidR="00000000" w:rsidDel="00000000" w:rsidP="00000000" w:rsidRDefault="00000000" w:rsidRPr="00000000" w14:paraId="00000104">
      <w:pPr>
        <w:spacing w:after="120" w:before="0" w:line="259" w:lineRule="auto"/>
        <w:ind w:left="108" w:right="93" w:firstLine="567"/>
        <w:jc w:val="both"/>
        <w:rPr>
          <w:shd w:fill="auto" w:val="clear"/>
          <w:rPrChange w:author="USER" w:id="1104" w:date="2018-11-15T12:24:06Z">
            <w:rPr>
              <w:sz w:val="28"/>
              <w:szCs w:val="28"/>
              <w:vertAlign w:val="baseline"/>
            </w:rPr>
          </w:rPrChange>
        </w:rPr>
        <w:pPrChange w:author="USER" w:id="0" w:date="2018-11-15T12:24:06Z">
          <w:pPr>
            <w:ind w:left="108" w:right="93"/>
            <w:contextualSpacing w:val="0"/>
            <w:jc w:val="center"/>
          </w:pPr>
        </w:pPrChange>
      </w:pPr>
      <w:ins w:author="KhueNT" w:id="1097" w:date="2018-11-15T12:24:06Z">
        <w:r w:rsidDel="00000000" w:rsidR="00000000" w:rsidRPr="00000000">
          <w:rPr>
            <w:b w:val="0"/>
            <w:sz w:val="28"/>
            <w:szCs w:val="28"/>
            <w:vertAlign w:val="baseline"/>
            <w:rtl w:val="0"/>
            <w:rPrChange w:author="UBCKNN" w:id="1098" w:date="2018-11-15T12:24:06Z">
              <w:rPr>
                <w:b w:val="0"/>
                <w:sz w:val="26"/>
                <w:szCs w:val="26"/>
                <w:vertAlign w:val="baseline"/>
              </w:rPr>
            </w:rPrChange>
          </w:rPr>
          <w:t xml:space="preserve">3. Tổ chức kiểm toán được chấp thuận </w:t>
        </w:r>
      </w:ins>
      <w:ins w:author="USER" w:id="1099" w:date="2018-11-15T12:24:06Z">
        <w:r w:rsidDel="00000000" w:rsidR="00000000" w:rsidRPr="00000000">
          <w:rPr>
            <w:b w:val="0"/>
            <w:sz w:val="28"/>
            <w:szCs w:val="28"/>
            <w:vertAlign w:val="baseline"/>
            <w:rtl w:val="0"/>
            <w:rPrChange w:author="UBCKNN" w:id="1098" w:date="2018-11-15T12:24:06Z">
              <w:rPr>
                <w:b w:val="0"/>
                <w:sz w:val="16"/>
                <w:szCs w:val="16"/>
                <w:vertAlign w:val="baseline"/>
              </w:rPr>
            </w:rPrChange>
          </w:rPr>
          <w:t xml:space="preserve">có nghĩa vụ công bố thông tin theo quy định của Luật này và thực hiện</w:t>
        </w:r>
      </w:ins>
      <w:r w:rsidDel="00000000" w:rsidR="00000000" w:rsidRPr="00000000">
        <w:rPr>
          <w:b w:val="0"/>
          <w:sz w:val="28"/>
          <w:szCs w:val="28"/>
          <w:vertAlign w:val="baseline"/>
          <w:rtl w:val="0"/>
          <w:rPrChange w:author="UBCKNN" w:id="1098" w:date="2018-11-15T12:24:06Z">
            <w:rPr>
              <w:b w:val="0"/>
              <w:sz w:val="16"/>
              <w:szCs w:val="16"/>
              <w:vertAlign w:val="baseline"/>
            </w:rPr>
          </w:rPrChange>
        </w:rPr>
        <w:t xml:space="preserve"> g</w:t>
      </w:r>
      <w:ins w:author="KhueNT" w:id="1100" w:date="2018-11-15T12:24:06Z">
        <w:r w:rsidDel="00000000" w:rsidR="00000000" w:rsidRPr="00000000">
          <w:rPr>
            <w:b w:val="0"/>
            <w:sz w:val="28"/>
            <w:szCs w:val="28"/>
            <w:vertAlign w:val="baseline"/>
            <w:rtl w:val="0"/>
            <w:rPrChange w:author="UBCKNN" w:id="1098" w:date="2018-11-15T12:24:06Z">
              <w:rPr>
                <w:b w:val="0"/>
                <w:sz w:val="26"/>
                <w:szCs w:val="26"/>
                <w:vertAlign w:val="baseline"/>
              </w:rPr>
            </w:rPrChange>
          </w:rPr>
          <w:t xml:space="preserve">iám sát việc tuân thủ nghĩa vụ </w:t>
        </w:r>
      </w:ins>
      <w:ins w:author="UBCKNN" w:id="1101" w:date="2018-11-15T12:24:06Z">
        <w:r w:rsidDel="00000000" w:rsidR="00000000" w:rsidRPr="00000000">
          <w:rPr>
            <w:b w:val="0"/>
            <w:sz w:val="28"/>
            <w:szCs w:val="28"/>
            <w:vertAlign w:val="baseline"/>
            <w:rtl w:val="0"/>
            <w:rPrChange w:author="UBCKNN" w:id="1098" w:date="2018-11-15T12:24:06Z">
              <w:rPr>
                <w:b w:val="0"/>
                <w:sz w:val="16"/>
                <w:szCs w:val="16"/>
                <w:vertAlign w:val="baseline"/>
              </w:rPr>
            </w:rPrChange>
          </w:rPr>
          <w:t xml:space="preserve">của </w:t>
        </w:r>
      </w:ins>
      <w:ins w:author="KhueNT" w:id="1102" w:date="2018-11-15T12:24:06Z">
        <w:r w:rsidDel="00000000" w:rsidR="00000000" w:rsidRPr="00000000">
          <w:rPr>
            <w:b w:val="0"/>
            <w:sz w:val="28"/>
            <w:szCs w:val="28"/>
            <w:vertAlign w:val="baseline"/>
            <w:rtl w:val="0"/>
            <w:rPrChange w:author="UBCKNN" w:id="1098" w:date="2018-11-15T12:24:06Z">
              <w:rPr>
                <w:b w:val="0"/>
                <w:sz w:val="26"/>
                <w:szCs w:val="26"/>
                <w:vertAlign w:val="baseline"/>
              </w:rPr>
            </w:rPrChange>
          </w:rPr>
          <w:t xml:space="preserve">các đơn vị có lợi ích công chúng </w:t>
        </w:r>
      </w:ins>
      <w:ins w:author="UBCKNN" w:id="1103" w:date="2018-11-15T12:24:06Z">
        <w:r w:rsidDel="00000000" w:rsidR="00000000" w:rsidRPr="00000000">
          <w:rPr>
            <w:b w:val="0"/>
            <w:sz w:val="28"/>
            <w:szCs w:val="28"/>
            <w:vertAlign w:val="baseline"/>
            <w:rtl w:val="0"/>
            <w:rPrChange w:author="UBCKNN" w:id="1098" w:date="2018-11-15T12:24:06Z">
              <w:rPr>
                <w:b w:val="0"/>
                <w:sz w:val="16"/>
                <w:szCs w:val="16"/>
                <w:vertAlign w:val="baseline"/>
              </w:rPr>
            </w:rPrChange>
          </w:rPr>
          <w:t xml:space="preserve">liên quan đến hoạt động mà tổ chức kiểm toán thực hiện cung cấp dịch vụ; </w:t>
        </w:r>
      </w:ins>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tabs>
          <w:tab w:val="left" w:pos="883"/>
        </w:tabs>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111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05"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4. </w:t>
      </w:r>
      <w:ins w:author="USER" w:id="110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05" w:date="2018-11-15T12:24:06Z">
              <w:rPr>
                <w:rFonts w:ascii="Times New Roman" w:cs="Times New Roman" w:eastAsia="Times New Roman" w:hAnsi="Times New Roman"/>
                <w:b w:val="1"/>
                <w:i w:val="0"/>
                <w:smallCaps w:val="0"/>
                <w:strike w:val="0"/>
                <w:color w:val="000000"/>
                <w:sz w:val="16"/>
                <w:szCs w:val="16"/>
                <w:u w:val="none"/>
                <w:shd w:fill="auto" w:val="clear"/>
                <w:vertAlign w:val="baseline"/>
              </w:rPr>
            </w:rPrChange>
          </w:rPr>
          <w:t xml:space="preserve">Chính phủ quy định cụ thể về điều kiện tổ chức kiểm toán được chấp thuận </w:t>
        </w:r>
      </w:ins>
      <w:ins w:author="UBCKNN" w:id="110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05" w:date="2018-11-15T12:24:06Z">
              <w:rPr>
                <w:rFonts w:ascii="Times New Roman" w:cs="Times New Roman" w:eastAsia="Times New Roman" w:hAnsi="Times New Roman"/>
                <w:b w:val="1"/>
                <w:i w:val="0"/>
                <w:smallCaps w:val="0"/>
                <w:strike w:val="0"/>
                <w:color w:val="000000"/>
                <w:sz w:val="16"/>
                <w:szCs w:val="16"/>
                <w:u w:val="none"/>
                <w:shd w:fill="auto" w:val="clear"/>
                <w:vertAlign w:val="baseline"/>
              </w:rPr>
            </w:rPrChange>
          </w:rPr>
          <w:t xml:space="preserve">để thực hiện kiểm toán cho đơn vị</w:t>
        </w:r>
      </w:ins>
      <w:ins w:author="USER" w:id="110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05" w:date="2018-11-15T12:24:06Z">
              <w:rPr>
                <w:rFonts w:ascii="Times New Roman" w:cs="Times New Roman" w:eastAsia="Times New Roman" w:hAnsi="Times New Roman"/>
                <w:b w:val="1"/>
                <w:i w:val="0"/>
                <w:smallCaps w:val="0"/>
                <w:strike w:val="0"/>
                <w:color w:val="000000"/>
                <w:sz w:val="16"/>
                <w:szCs w:val="16"/>
                <w:u w:val="none"/>
                <w:shd w:fill="auto" w:val="clear"/>
                <w:vertAlign w:val="baseline"/>
              </w:rPr>
            </w:rPrChange>
          </w:rPr>
          <w:t xml:space="preserve"> có lợi ích công chúng thuộc lĩnh vực chứng khoán</w:t>
        </w:r>
      </w:ins>
      <w:ins w:author="UBCKNN" w:id="110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05" w:date="2018-11-15T12:24:06Z">
              <w:rPr>
                <w:rFonts w:ascii="Times New Roman" w:cs="Times New Roman" w:eastAsia="Times New Roman" w:hAnsi="Times New Roman"/>
                <w:b w:val="1"/>
                <w:i w:val="0"/>
                <w:smallCaps w:val="0"/>
                <w:strike w:val="0"/>
                <w:color w:val="000000"/>
                <w:sz w:val="16"/>
                <w:szCs w:val="16"/>
                <w:u w:val="none"/>
                <w:shd w:fill="auto" w:val="clear"/>
                <w:vertAlign w:val="baseline"/>
              </w:rPr>
            </w:rPrChange>
          </w:rPr>
          <w:t xml:space="preserve"> bao gồm tiêu chuẩn đối với tổ chức kiểm toán được chấp thuận và tiêu chuẩn đối với kiểm toán viên hành nghề được chấp thuận.</w:t>
        </w:r>
      </w:ins>
      <w:r w:rsidDel="00000000" w:rsidR="00000000" w:rsidRPr="00000000">
        <w:rPr>
          <w:rtl w:val="0"/>
        </w:rPr>
      </w:r>
    </w:p>
    <w:p w:rsidR="00000000" w:rsidDel="00000000" w:rsidP="00000000" w:rsidRDefault="00000000" w:rsidRPr="00000000" w14:paraId="00000106">
      <w:pPr>
        <w:pStyle w:val="Heading1"/>
        <w:spacing w:after="120" w:before="120" w:line="259" w:lineRule="auto"/>
        <w:ind w:left="0" w:right="0" w:firstLine="567"/>
        <w:contextualSpacing w:val="0"/>
        <w:jc w:val="both"/>
        <w:rPr>
          <w:sz w:val="28"/>
          <w:szCs w:val="28"/>
          <w:vertAlign w:val="baseline"/>
          <w:rPrChange w:author="UBCKNN" w:id="1113" w:date="2018-11-15T12:24:06Z">
            <w:rPr>
              <w:sz w:val="26"/>
              <w:szCs w:val="26"/>
              <w:vertAlign w:val="baseline"/>
            </w:rPr>
          </w:rPrChange>
        </w:rPr>
      </w:pPr>
      <w:r w:rsidDel="00000000" w:rsidR="00000000" w:rsidRPr="00000000">
        <w:rPr>
          <w:b w:val="1"/>
          <w:sz w:val="28"/>
          <w:szCs w:val="28"/>
          <w:vertAlign w:val="baseline"/>
          <w:rtl w:val="0"/>
          <w:rPrChange w:author="UBCKNN" w:id="1111" w:date="2018-11-15T12:24:06Z">
            <w:rPr>
              <w:sz w:val="26"/>
              <w:szCs w:val="26"/>
              <w:vertAlign w:val="baseline"/>
            </w:rPr>
          </w:rPrChange>
        </w:rPr>
        <w:t xml:space="preserve">Điều </w:t>
      </w:r>
      <w:r w:rsidDel="00000000" w:rsidR="00000000" w:rsidRPr="00000000">
        <w:rPr>
          <w:b w:val="1"/>
          <w:vertAlign w:val="baseline"/>
          <w:rtl w:val="0"/>
        </w:rPr>
        <w:t xml:space="preserve">19</w:t>
      </w:r>
      <w:r w:rsidDel="00000000" w:rsidR="00000000" w:rsidRPr="00000000">
        <w:rPr>
          <w:b w:val="1"/>
          <w:sz w:val="28"/>
          <w:szCs w:val="28"/>
          <w:vertAlign w:val="baseline"/>
          <w:rtl w:val="0"/>
          <w:rPrChange w:author="UBCKNN" w:id="1112" w:date="2018-11-15T12:24:06Z">
            <w:rPr>
              <w:sz w:val="26"/>
              <w:szCs w:val="26"/>
              <w:vertAlign w:val="baseline"/>
            </w:rPr>
          </w:rPrChange>
        </w:rPr>
        <w:t xml:space="preserve">. Trách nhiệm của tổ chức, cá nhân liên quan đến hồ sơ đăng ký chào bán chứng khoán ra công chúng</w:t>
      </w:r>
      <w:r w:rsidDel="00000000" w:rsidR="00000000" w:rsidRPr="00000000">
        <w:rPr>
          <w:rtl w:val="0"/>
        </w:rPr>
      </w:r>
    </w:p>
    <w:p w:rsidR="00000000" w:rsidDel="00000000" w:rsidP="00000000" w:rsidRDefault="00000000" w:rsidRPr="00000000" w14:paraId="00000107">
      <w:pPr>
        <w:keepNext w:val="0"/>
        <w:keepLines w:val="0"/>
        <w:widowControl w:val="0"/>
        <w:numPr>
          <w:ilvl w:val="0"/>
          <w:numId w:val="86"/>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14"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Tổ chức phát hành phải chịu trách nhiệm về tính chính xác, trung thực và đầy đủ của hồ sơ đăng ký chào bán chứng khoán ra công chúng.</w:t>
      </w:r>
      <w:r w:rsidDel="00000000" w:rsidR="00000000" w:rsidRPr="00000000">
        <w:rPr>
          <w:rtl w:val="0"/>
        </w:rPr>
      </w:r>
    </w:p>
    <w:p w:rsidR="00000000" w:rsidDel="00000000" w:rsidP="00000000" w:rsidRDefault="00000000" w:rsidRPr="00000000" w14:paraId="00000108">
      <w:pPr>
        <w:keepNext w:val="0"/>
        <w:keepLines w:val="0"/>
        <w:widowControl w:val="0"/>
        <w:numPr>
          <w:ilvl w:val="0"/>
          <w:numId w:val="86"/>
        </w:numPr>
        <w:pBdr>
          <w:top w:space="0" w:sz="0" w:val="nil"/>
          <w:left w:space="0" w:sz="0" w:val="nil"/>
          <w:bottom w:space="0" w:sz="0" w:val="nil"/>
          <w:right w:space="0" w:sz="0" w:val="nil"/>
          <w:between w:space="0" w:sz="0" w:val="nil"/>
        </w:pBdr>
        <w:shd w:fill="auto" w:val="clear"/>
        <w:tabs>
          <w:tab w:val="left" w:pos="851"/>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16"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Tổ chức tư vấn phát hành, tổ chức bảo lãnh phát hành, tổ chức kiểm toán được chấp thuận, người ký báo cáo kiểm toán và bất kỳ tổ chức, cá nhân nào xác nhận hồ sơ phải chịu trách nhiệm trong phạm vi liên quan đến hồ sơ đăng ký chào bán chứng khoán ra công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17"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chúng.</w:t>
      </w:r>
      <w:r w:rsidDel="00000000" w:rsidR="00000000" w:rsidRPr="00000000">
        <w:rPr>
          <w:rtl w:val="0"/>
        </w:rPr>
      </w:r>
    </w:p>
    <w:p w:rsidR="00000000" w:rsidDel="00000000" w:rsidP="00000000" w:rsidRDefault="00000000" w:rsidRPr="00000000" w14:paraId="00000109">
      <w:pPr>
        <w:pStyle w:val="Heading1"/>
        <w:spacing w:after="120" w:before="120" w:line="259" w:lineRule="auto"/>
        <w:ind w:left="0" w:right="0" w:firstLine="567"/>
        <w:contextualSpacing w:val="0"/>
        <w:jc w:val="both"/>
        <w:rPr>
          <w:sz w:val="28"/>
          <w:szCs w:val="28"/>
          <w:vertAlign w:val="baseline"/>
          <w:rPrChange w:author="UBCKNN" w:id="1121" w:date="2018-11-15T12:24:06Z">
            <w:rPr>
              <w:sz w:val="26"/>
              <w:szCs w:val="26"/>
              <w:vertAlign w:val="baseline"/>
            </w:rPr>
          </w:rPrChange>
        </w:rPr>
      </w:pPr>
      <w:r w:rsidDel="00000000" w:rsidR="00000000" w:rsidRPr="00000000">
        <w:rPr>
          <w:b w:val="1"/>
          <w:sz w:val="28"/>
          <w:szCs w:val="28"/>
          <w:vertAlign w:val="baseline"/>
          <w:rtl w:val="0"/>
          <w:rPrChange w:author="UBCKNN" w:id="1119" w:date="2018-11-15T12:24:06Z">
            <w:rPr>
              <w:sz w:val="26"/>
              <w:szCs w:val="26"/>
              <w:vertAlign w:val="baseline"/>
            </w:rPr>
          </w:rPrChange>
        </w:rPr>
        <w:t xml:space="preserve">Điều </w:t>
      </w:r>
      <w:r w:rsidDel="00000000" w:rsidR="00000000" w:rsidRPr="00000000">
        <w:rPr>
          <w:b w:val="1"/>
          <w:vertAlign w:val="baseline"/>
          <w:rtl w:val="0"/>
        </w:rPr>
        <w:t xml:space="preserve">20</w:t>
      </w:r>
      <w:r w:rsidDel="00000000" w:rsidR="00000000" w:rsidRPr="00000000">
        <w:rPr>
          <w:b w:val="1"/>
          <w:sz w:val="28"/>
          <w:szCs w:val="28"/>
          <w:vertAlign w:val="baseline"/>
          <w:rtl w:val="0"/>
          <w:rPrChange w:author="UBCKNN" w:id="1120" w:date="2018-11-15T12:24:06Z">
            <w:rPr>
              <w:sz w:val="26"/>
              <w:szCs w:val="26"/>
              <w:vertAlign w:val="baseline"/>
            </w:rPr>
          </w:rPrChange>
        </w:rPr>
        <w:t xml:space="preserve">. Sửa đổi, bổ sung hồ sơ đăng ký chào bán chứng khoán ra công chúng</w:t>
      </w:r>
      <w:r w:rsidDel="00000000" w:rsidR="00000000" w:rsidRPr="00000000">
        <w:rPr>
          <w:rtl w:val="0"/>
        </w:rPr>
      </w:r>
    </w:p>
    <w:p w:rsidR="00000000" w:rsidDel="00000000" w:rsidP="00000000" w:rsidRDefault="00000000" w:rsidRPr="00000000" w14:paraId="0000010A">
      <w:pPr>
        <w:keepNext w:val="0"/>
        <w:keepLines w:val="0"/>
        <w:widowControl w:val="0"/>
        <w:numPr>
          <w:ilvl w:val="0"/>
          <w:numId w:val="88"/>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22"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Trong thời gian hồ sơ đăng ký chào bán chứng khoán ra công chúng đang được xem xét, tổ chức phát hành có nghĩa vụ sửa đổi, bổ sung hồ sơ nếu phát hiện thông tin không chính xác hoặc bỏ sót nội dung quan trọng theo quy định phải có trong hồ sơ hoặc thấy cần thiết phải giải trình về vấn đề có thể gây hiểu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23"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nhầm.</w:t>
      </w:r>
      <w:r w:rsidDel="00000000" w:rsidR="00000000" w:rsidRPr="00000000">
        <w:rPr>
          <w:rtl w:val="0"/>
        </w:rPr>
      </w:r>
    </w:p>
    <w:p w:rsidR="00000000" w:rsidDel="00000000" w:rsidP="00000000" w:rsidRDefault="00000000" w:rsidRPr="00000000" w14:paraId="0000010B">
      <w:pPr>
        <w:keepNext w:val="0"/>
        <w:keepLines w:val="0"/>
        <w:widowControl w:val="0"/>
        <w:numPr>
          <w:ilvl w:val="0"/>
          <w:numId w:val="88"/>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25"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Trong thời gian xem xét hồ sơ, Ủy ban Chứng khoán Nhà nước có quyền yêu cầu tổ chức phát hành sửa đổi, bổ sung hồ sơ đăng ký chào bán chứng khoán ra công chúng để bảo đảm thông tin được công bố chính xác, trung thực, đầy đủ, bảo vệ quyền và lợi ích hợp pháp của nhà đầu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26"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tư.</w:t>
      </w:r>
      <w:r w:rsidDel="00000000" w:rsidR="00000000" w:rsidRPr="00000000">
        <w:rPr>
          <w:rtl w:val="0"/>
        </w:rPr>
      </w:r>
    </w:p>
    <w:p w:rsidR="00000000" w:rsidDel="00000000" w:rsidP="00000000" w:rsidRDefault="00000000" w:rsidRPr="00000000" w14:paraId="0000010C">
      <w:pPr>
        <w:keepNext w:val="0"/>
        <w:keepLines w:val="0"/>
        <w:widowControl w:val="0"/>
        <w:numPr>
          <w:ilvl w:val="0"/>
          <w:numId w:val="88"/>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28"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Sau khi Ủy ban Chứng khoán Nhà nước cấp Giấy chứng nhận chào bán chứng khoán ra công chúng mà phát sinh thông tin quan trọng liên quan đến hồ sơ đăng ký chào bán chứng khoán ra công chúng thì trong thời hạn bảy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(07)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29"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ngày, tổ chức phát hành phải công bố thông tin phát sinh theo phương thức quy định tại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30"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Change w:author="UBCKNN" w:id="1131" w:date="2018-11-15T12:24:06Z">
            <w:rPr>
              <w:rFonts w:ascii="Times New Roman" w:cs="Times New Roman" w:eastAsia="Times New Roman" w:hAnsi="Times New Roman"/>
              <w:b w:val="1"/>
              <w:i w:val="0"/>
              <w:smallCaps w:val="0"/>
              <w:strike w:val="0"/>
              <w:color w:val="000000"/>
              <w:sz w:val="26"/>
              <w:szCs w:val="26"/>
              <w:highlight w:val="yellow"/>
              <w:u w:val="none"/>
              <w:vertAlign w:val="baseline"/>
            </w:rPr>
          </w:rPrChange>
        </w:rPr>
        <w:t xml:space="preserve">Điều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32"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của Luật này và thực hiện việc sửa đổi, bổ sung hồ</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33"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sơ.</w:t>
      </w:r>
      <w:r w:rsidDel="00000000" w:rsidR="00000000" w:rsidRPr="00000000">
        <w:rPr>
          <w:rtl w:val="0"/>
        </w:rPr>
      </w:r>
    </w:p>
    <w:p w:rsidR="00000000" w:rsidDel="00000000" w:rsidP="00000000" w:rsidRDefault="00000000" w:rsidRPr="00000000" w14:paraId="0000010D">
      <w:pPr>
        <w:keepNext w:val="0"/>
        <w:keepLines w:val="0"/>
        <w:widowControl w:val="0"/>
        <w:numPr>
          <w:ilvl w:val="0"/>
          <w:numId w:val="88"/>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35"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Văn bản sửa đổi, bổ sung gửi cho Ủy ban Chứng khoán Nhà nước phải có chữ ký của những người đã ký trong hồ sơ đăng ký chào bán chứng khoán ra công chúng hoặc của những người có cùng chức danh với những người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36"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đó.</w:t>
      </w:r>
      <w:r w:rsidDel="00000000" w:rsidR="00000000" w:rsidRPr="00000000">
        <w:rPr>
          <w:rtl w:val="0"/>
        </w:rPr>
      </w:r>
    </w:p>
    <w:p w:rsidR="00000000" w:rsidDel="00000000" w:rsidP="00000000" w:rsidRDefault="00000000" w:rsidRPr="00000000" w14:paraId="0000010E">
      <w:pPr>
        <w:keepNext w:val="0"/>
        <w:keepLines w:val="0"/>
        <w:widowControl w:val="0"/>
        <w:numPr>
          <w:ilvl w:val="0"/>
          <w:numId w:val="88"/>
        </w:numPr>
        <w:pBdr>
          <w:top w:space="0" w:sz="0" w:val="nil"/>
          <w:left w:space="0" w:sz="0" w:val="nil"/>
          <w:bottom w:space="0" w:sz="0" w:val="nil"/>
          <w:right w:space="0" w:sz="0" w:val="nil"/>
          <w:between w:space="0" w:sz="0" w:val="nil"/>
        </w:pBdr>
        <w:shd w:fill="auto" w:val="clear"/>
        <w:tabs>
          <w:tab w:val="left" w:pos="851"/>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38"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Thời hạn xem xét hồ sơ đối với các trường hợp quy định tại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39"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1 và</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40"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2 Điều này được tính từ ngày Ủy ban Chứng khoán Nhà nước nhận được văn bản sửa đổi, bổ</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41"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sung.</w:t>
      </w:r>
      <w:r w:rsidDel="00000000" w:rsidR="00000000" w:rsidRPr="00000000">
        <w:rPr>
          <w:rtl w:val="0"/>
        </w:rPr>
      </w:r>
    </w:p>
    <w:p w:rsidR="00000000" w:rsidDel="00000000" w:rsidP="00000000" w:rsidRDefault="00000000" w:rsidRPr="00000000" w14:paraId="0000010F">
      <w:pPr>
        <w:pStyle w:val="Heading1"/>
        <w:spacing w:after="120" w:before="120" w:line="259" w:lineRule="auto"/>
        <w:ind w:left="0" w:right="0" w:firstLine="567"/>
        <w:contextualSpacing w:val="0"/>
        <w:rPr>
          <w:sz w:val="28"/>
          <w:szCs w:val="28"/>
          <w:vertAlign w:val="baseline"/>
          <w:rPrChange w:author="UBCKNN" w:id="1145" w:date="2018-11-15T12:24:06Z">
            <w:rPr>
              <w:sz w:val="26"/>
              <w:szCs w:val="26"/>
              <w:vertAlign w:val="baseline"/>
            </w:rPr>
          </w:rPrChange>
        </w:rPr>
      </w:pPr>
      <w:r w:rsidDel="00000000" w:rsidR="00000000" w:rsidRPr="00000000">
        <w:rPr>
          <w:b w:val="1"/>
          <w:sz w:val="28"/>
          <w:szCs w:val="28"/>
          <w:vertAlign w:val="baseline"/>
          <w:rtl w:val="0"/>
          <w:rPrChange w:author="UBCKNN" w:id="1143" w:date="2018-11-15T12:24:06Z">
            <w:rPr>
              <w:sz w:val="26"/>
              <w:szCs w:val="26"/>
              <w:vertAlign w:val="baseline"/>
            </w:rPr>
          </w:rPrChange>
        </w:rPr>
        <w:t xml:space="preserve">Điều</w:t>
      </w:r>
      <w:r w:rsidDel="00000000" w:rsidR="00000000" w:rsidRPr="00000000">
        <w:rPr>
          <w:b w:val="1"/>
          <w:vertAlign w:val="baseline"/>
          <w:rtl w:val="0"/>
        </w:rPr>
        <w:t xml:space="preserve"> 21</w:t>
      </w:r>
      <w:r w:rsidDel="00000000" w:rsidR="00000000" w:rsidRPr="00000000">
        <w:rPr>
          <w:b w:val="1"/>
          <w:sz w:val="28"/>
          <w:szCs w:val="28"/>
          <w:vertAlign w:val="baseline"/>
          <w:rtl w:val="0"/>
          <w:rPrChange w:author="UBCKNN" w:id="1144" w:date="2018-11-15T12:24:06Z">
            <w:rPr>
              <w:sz w:val="26"/>
              <w:szCs w:val="26"/>
              <w:vertAlign w:val="baseline"/>
            </w:rPr>
          </w:rPrChange>
        </w:rPr>
        <w:t xml:space="preserve">. Thông tin trước khi chào bán chứng khoán ra công chúng</w:t>
      </w: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114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46"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Trong thời gian Ủy ban Chứng khoán Nhà nước xem xét hồ sơ đăng ký chào bán chứng khoán ra công chúng, tổ chức phát hành, tổ chức bảo lãnh phát hành và tổ chức, cá nhân có liên quan chỉ được sử dụng trung thực và chính xác các thông tin trong Bản cáo bạch đã gửi Ủy ban Chứng khoán Nhà nước để thăm dò thị trường, trong đó phải nêu rõ các thông tin về ngày phát hành và giá bán chứng khoán là thông tin dự kiến. Việc thăm dò thị trường không được thực hiện trên phương tiện thông tin đại chúng.</w:t>
      </w:r>
      <w:r w:rsidDel="00000000" w:rsidR="00000000" w:rsidRPr="00000000">
        <w:rPr>
          <w:rtl w:val="0"/>
        </w:rPr>
      </w:r>
    </w:p>
    <w:p w:rsidR="00000000" w:rsidDel="00000000" w:rsidP="00000000" w:rsidRDefault="00000000" w:rsidRPr="00000000" w14:paraId="00000111">
      <w:pPr>
        <w:pStyle w:val="Heading1"/>
        <w:spacing w:after="120" w:before="120" w:line="259" w:lineRule="auto"/>
        <w:ind w:left="0" w:right="0" w:firstLine="595"/>
        <w:contextualSpacing w:val="0"/>
        <w:jc w:val="both"/>
        <w:rPr>
          <w:sz w:val="28"/>
          <w:szCs w:val="28"/>
          <w:vertAlign w:val="baseline"/>
          <w:rPrChange w:author="UBCKNN" w:id="1152" w:date="2018-11-15T12:24:06Z">
            <w:rPr>
              <w:sz w:val="26"/>
              <w:szCs w:val="26"/>
              <w:vertAlign w:val="baseline"/>
            </w:rPr>
          </w:rPrChange>
        </w:rPr>
      </w:pPr>
      <w:r w:rsidDel="00000000" w:rsidR="00000000" w:rsidRPr="00000000">
        <w:rPr>
          <w:b w:val="1"/>
          <w:sz w:val="28"/>
          <w:szCs w:val="28"/>
          <w:vertAlign w:val="baseline"/>
          <w:rtl w:val="0"/>
          <w:rPrChange w:author="UBCKNN" w:id="1148" w:date="2018-11-15T12:24:06Z">
            <w:rPr>
              <w:sz w:val="26"/>
              <w:szCs w:val="26"/>
              <w:vertAlign w:val="baseline"/>
            </w:rPr>
          </w:rPrChange>
        </w:rPr>
        <w:t xml:space="preserve">Điều </w:t>
      </w:r>
      <w:r w:rsidDel="00000000" w:rsidR="00000000" w:rsidRPr="00000000">
        <w:rPr>
          <w:b w:val="1"/>
          <w:vertAlign w:val="baseline"/>
          <w:rtl w:val="0"/>
        </w:rPr>
        <w:t xml:space="preserve">22</w:t>
      </w:r>
      <w:r w:rsidDel="00000000" w:rsidR="00000000" w:rsidRPr="00000000">
        <w:rPr>
          <w:b w:val="1"/>
          <w:sz w:val="28"/>
          <w:szCs w:val="28"/>
          <w:vertAlign w:val="baseline"/>
          <w:rtl w:val="0"/>
          <w:rPrChange w:author="UBCKNN" w:id="1149" w:date="2018-11-15T12:24:06Z">
            <w:rPr>
              <w:sz w:val="26"/>
              <w:szCs w:val="26"/>
              <w:vertAlign w:val="baseline"/>
            </w:rPr>
          </w:rPrChange>
        </w:rPr>
        <w:t xml:space="preserve">. </w:t>
      </w:r>
      <w:del w:author="KhueNT" w:id="1150" w:date="2018-11-15T12:24:06Z">
        <w:r w:rsidDel="00000000" w:rsidR="00000000" w:rsidRPr="00000000">
          <w:rPr>
            <w:b w:val="1"/>
            <w:sz w:val="28"/>
            <w:szCs w:val="28"/>
            <w:vertAlign w:val="baseline"/>
            <w:rtl w:val="0"/>
            <w:rPrChange w:author="UBCKNN" w:id="1149" w:date="2018-11-15T12:24:06Z">
              <w:rPr>
                <w:sz w:val="26"/>
                <w:szCs w:val="26"/>
                <w:vertAlign w:val="baseline"/>
              </w:rPr>
            </w:rPrChange>
          </w:rPr>
          <w:delText xml:space="preserve">Hiệu lực</w:delText>
        </w:r>
      </w:del>
      <w:ins w:author="KhueNT" w:id="1150" w:date="2018-11-15T12:24:06Z">
        <w:r w:rsidDel="00000000" w:rsidR="00000000" w:rsidRPr="00000000">
          <w:rPr>
            <w:b w:val="1"/>
            <w:sz w:val="28"/>
            <w:szCs w:val="28"/>
            <w:vertAlign w:val="baseline"/>
            <w:rtl w:val="0"/>
            <w:rPrChange w:author="UBCKNN" w:id="1149" w:date="2018-11-15T12:24:06Z">
              <w:rPr>
                <w:sz w:val="26"/>
                <w:szCs w:val="26"/>
                <w:vertAlign w:val="baseline"/>
              </w:rPr>
            </w:rPrChange>
          </w:rPr>
          <w:t xml:space="preserve">Cấp Giấy chứng nhận</w:t>
        </w:r>
      </w:ins>
      <w:r w:rsidDel="00000000" w:rsidR="00000000" w:rsidRPr="00000000">
        <w:rPr>
          <w:b w:val="1"/>
          <w:vertAlign w:val="baseline"/>
          <w:rtl w:val="0"/>
        </w:rPr>
        <w:t xml:space="preserve"> đăng ký chào bán chứng </w:t>
      </w:r>
      <w:r w:rsidDel="00000000" w:rsidR="00000000" w:rsidRPr="00000000">
        <w:rPr>
          <w:b w:val="1"/>
          <w:sz w:val="28"/>
          <w:szCs w:val="28"/>
          <w:vertAlign w:val="baseline"/>
          <w:rtl w:val="0"/>
          <w:rPrChange w:author="UBCKNN" w:id="1151" w:date="2018-11-15T12:24:06Z">
            <w:rPr>
              <w:sz w:val="26"/>
              <w:szCs w:val="26"/>
              <w:vertAlign w:val="baseline"/>
            </w:rPr>
          </w:rPrChange>
        </w:rPr>
        <w:t xml:space="preserve">khoán ra công chúng</w:t>
      </w:r>
      <w:r w:rsidDel="00000000" w:rsidR="00000000" w:rsidRPr="00000000">
        <w:rPr>
          <w:rtl w:val="0"/>
        </w:rPr>
      </w:r>
    </w:p>
    <w:p w:rsidR="00000000" w:rsidDel="00000000" w:rsidP="00000000" w:rsidRDefault="00000000" w:rsidRPr="00000000" w14:paraId="00000112">
      <w:pPr>
        <w:keepNext w:val="0"/>
        <w:keepLines w:val="0"/>
        <w:widowControl w:val="0"/>
        <w:numPr>
          <w:ilvl w:val="0"/>
          <w:numId w:val="83"/>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53"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Trong thời hạn ba mươi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54"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ngày, kể từ ngày nhận được hồ sơ hợp lệ, Ủy ban Chứng khoán Nhà nước xem xét và cấp Giấy chứng nhận chào bán chứng khoán ra công chúng. Trường hợp từ chối, Ủy ban Chứng khoán Nhà nước phải trả lời bằng văn bản và nêu rõ lý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55"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do.</w:t>
      </w:r>
      <w:r w:rsidDel="00000000" w:rsidR="00000000" w:rsidRPr="00000000">
        <w:rPr>
          <w:rtl w:val="0"/>
        </w:rPr>
      </w:r>
    </w:p>
    <w:p w:rsidR="00000000" w:rsidDel="00000000" w:rsidP="00000000" w:rsidRDefault="00000000" w:rsidRPr="00000000" w14:paraId="00000113">
      <w:pPr>
        <w:keepNext w:val="0"/>
        <w:keepLines w:val="0"/>
        <w:widowControl w:val="0"/>
        <w:numPr>
          <w:ilvl w:val="0"/>
          <w:numId w:val="83"/>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57"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Giấy chứng nhận chào bán chứng khoán ra công chúng của Ủy ban Chứng khoán Nhà nước là văn bản xác nhận hồ sơ đăng ký chào bán chứng khoán ra công chúng đáp ứng đủ điều kiện, thủ tục theo quy định của pháp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58"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luật.</w:t>
      </w:r>
      <w:r w:rsidDel="00000000" w:rsidR="00000000" w:rsidRPr="00000000">
        <w:rPr>
          <w:rtl w:val="0"/>
        </w:rPr>
      </w:r>
    </w:p>
    <w:p w:rsidR="00000000" w:rsidDel="00000000" w:rsidP="00000000" w:rsidRDefault="00000000" w:rsidRPr="00000000" w14:paraId="00000114">
      <w:pPr>
        <w:keepNext w:val="0"/>
        <w:keepLines w:val="0"/>
        <w:widowControl w:val="0"/>
        <w:numPr>
          <w:ilvl w:val="0"/>
          <w:numId w:val="83"/>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60"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Trong thời hạn bảy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(07)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61"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ngày, kể từ ngày Giấy chứng nhận chào bán chứng khoán ra công chúng có hiệu lực, tổ chức phát hành phải công bố Bản thông báo phát hành trên một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62"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tờ báo điện tử hoặc báo viết trong ba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63"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số liên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64"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tiếp.</w:t>
      </w:r>
      <w:r w:rsidDel="00000000" w:rsidR="00000000" w:rsidRPr="00000000">
        <w:rPr>
          <w:rtl w:val="0"/>
        </w:rPr>
      </w:r>
    </w:p>
    <w:p w:rsidR="00000000" w:rsidDel="00000000" w:rsidP="00000000" w:rsidRDefault="00000000" w:rsidRPr="00000000" w14:paraId="00000115">
      <w:pPr>
        <w:keepNext w:val="0"/>
        <w:keepLines w:val="0"/>
        <w:widowControl w:val="0"/>
        <w:numPr>
          <w:ilvl w:val="0"/>
          <w:numId w:val="83"/>
        </w:numPr>
        <w:pBdr>
          <w:top w:space="0" w:sz="0" w:val="nil"/>
          <w:left w:space="0" w:sz="0" w:val="nil"/>
          <w:bottom w:space="0" w:sz="0" w:val="nil"/>
          <w:right w:space="0" w:sz="0" w:val="nil"/>
          <w:between w:space="0" w:sz="0" w:val="nil"/>
        </w:pBdr>
        <w:shd w:fill="auto" w:val="clear"/>
        <w:tabs>
          <w:tab w:val="left" w:pos="851"/>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66"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Chứng khoán chỉ được chào bán ra công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chúng sau khi đã công bố theo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67"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quy định tại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68"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3 Điều này.</w:t>
      </w:r>
      <w:r w:rsidDel="00000000" w:rsidR="00000000" w:rsidRPr="00000000">
        <w:rPr>
          <w:rtl w:val="0"/>
        </w:rPr>
      </w:r>
    </w:p>
    <w:p w:rsidR="00000000" w:rsidDel="00000000" w:rsidP="00000000" w:rsidRDefault="00000000" w:rsidRPr="00000000" w14:paraId="00000116">
      <w:pPr>
        <w:pStyle w:val="Heading1"/>
        <w:spacing w:after="120" w:before="120" w:line="259" w:lineRule="auto"/>
        <w:ind w:left="0" w:right="0" w:firstLine="567"/>
        <w:contextualSpacing w:val="0"/>
        <w:rPr>
          <w:sz w:val="28"/>
          <w:szCs w:val="28"/>
          <w:vertAlign w:val="baseline"/>
          <w:rPrChange w:author="UBCKNN" w:id="1172" w:date="2018-11-15T12:24:06Z">
            <w:rPr>
              <w:sz w:val="26"/>
              <w:szCs w:val="26"/>
              <w:vertAlign w:val="baseline"/>
            </w:rPr>
          </w:rPrChange>
        </w:rPr>
      </w:pPr>
      <w:r w:rsidDel="00000000" w:rsidR="00000000" w:rsidRPr="00000000">
        <w:rPr>
          <w:b w:val="1"/>
          <w:sz w:val="28"/>
          <w:szCs w:val="28"/>
          <w:vertAlign w:val="baseline"/>
          <w:rtl w:val="0"/>
          <w:rPrChange w:author="UBCKNN" w:id="1170" w:date="2018-11-15T12:24:06Z">
            <w:rPr>
              <w:sz w:val="26"/>
              <w:szCs w:val="26"/>
              <w:vertAlign w:val="baseline"/>
            </w:rPr>
          </w:rPrChange>
        </w:rPr>
        <w:t xml:space="preserve">Điều </w:t>
      </w:r>
      <w:r w:rsidDel="00000000" w:rsidR="00000000" w:rsidRPr="00000000">
        <w:rPr>
          <w:b w:val="1"/>
          <w:vertAlign w:val="baseline"/>
          <w:rtl w:val="0"/>
        </w:rPr>
        <w:t xml:space="preserve">23</w:t>
      </w:r>
      <w:r w:rsidDel="00000000" w:rsidR="00000000" w:rsidRPr="00000000">
        <w:rPr>
          <w:b w:val="1"/>
          <w:sz w:val="28"/>
          <w:szCs w:val="28"/>
          <w:vertAlign w:val="baseline"/>
          <w:rtl w:val="0"/>
          <w:rPrChange w:author="UBCKNN" w:id="1171" w:date="2018-11-15T12:24:06Z">
            <w:rPr>
              <w:sz w:val="26"/>
              <w:szCs w:val="26"/>
              <w:vertAlign w:val="baseline"/>
            </w:rPr>
          </w:rPrChange>
        </w:rPr>
        <w:t xml:space="preserve">. Phân phối chứng khoán</w:t>
      </w:r>
      <w:r w:rsidDel="00000000" w:rsidR="00000000" w:rsidRPr="00000000">
        <w:rPr>
          <w:rtl w:val="0"/>
        </w:rPr>
      </w:r>
    </w:p>
    <w:p w:rsidR="00000000" w:rsidDel="00000000" w:rsidP="00000000" w:rsidRDefault="00000000" w:rsidRPr="00000000" w14:paraId="00000117">
      <w:pPr>
        <w:keepNext w:val="0"/>
        <w:keepLines w:val="0"/>
        <w:widowControl w:val="0"/>
        <w:numPr>
          <w:ilvl w:val="0"/>
          <w:numId w:val="84"/>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73"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Việc phân phối chứng khoán chỉ được thực hiện sau khi tổ chức phát hành bảo đảm người mua chứng khoán tiếp cận Bản cáo bạch trong hồ sơ đăng ký chào bán chứng khoán ra công chúng được công bố tại các địa điểm ghi trong Bản thông báo phát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74"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hành.</w:t>
      </w:r>
      <w:r w:rsidDel="00000000" w:rsidR="00000000" w:rsidRPr="00000000">
        <w:rPr>
          <w:rtl w:val="0"/>
        </w:rPr>
      </w:r>
    </w:p>
    <w:p w:rsidR="00000000" w:rsidDel="00000000" w:rsidP="00000000" w:rsidRDefault="00000000" w:rsidRPr="00000000" w14:paraId="00000118">
      <w:pPr>
        <w:keepNext w:val="0"/>
        <w:keepLines w:val="0"/>
        <w:widowControl w:val="0"/>
        <w:numPr>
          <w:ilvl w:val="0"/>
          <w:numId w:val="84"/>
        </w:numPr>
        <w:pBdr>
          <w:top w:space="0" w:sz="0" w:val="nil"/>
          <w:left w:space="0" w:sz="0" w:val="nil"/>
          <w:bottom w:space="0" w:sz="0" w:val="nil"/>
          <w:right w:space="0" w:sz="0" w:val="nil"/>
          <w:between w:space="0" w:sz="0" w:val="nil"/>
        </w:pBdr>
        <w:shd w:fill="auto" w:val="clear"/>
        <w:tabs>
          <w:tab w:val="left" w:pos="851"/>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76"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Tổ chức phát hành, tổ chức bảo lãnh phát hành hoặc tổ chức đại lý phải phân phối chứng khoán công bằng, công khai và bảo đảm thời hạn đăng ký mua chứng khoán cho nhà đầu tư tối thiểu là hai mươi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77"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ngày; thời hạn này phải được ghi trong Bản thông báo phát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78"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hành.</w:t>
      </w: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118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80"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Trường hợp số lượng chứng khoán đăng ký mua vượt quá số lượng chứng khoán được phép phát hành thì tổ chức phát hành hoặc tổ chức bảo lãnh phát hành phải phân phối hết số chứng khoán được phép phát hành cho nhà đầu tư tương ứng với tỷ lệ đăng ký mua của từng nhà đầu tư.</w:t>
      </w:r>
      <w:r w:rsidDel="00000000" w:rsidR="00000000" w:rsidRPr="00000000">
        <w:rPr>
          <w:rtl w:val="0"/>
        </w:rPr>
      </w:r>
    </w:p>
    <w:p w:rsidR="00000000" w:rsidDel="00000000" w:rsidP="00000000" w:rsidRDefault="00000000" w:rsidRPr="00000000" w14:paraId="0000011A">
      <w:pPr>
        <w:keepNext w:val="0"/>
        <w:keepLines w:val="0"/>
        <w:widowControl w:val="0"/>
        <w:numPr>
          <w:ilvl w:val="0"/>
          <w:numId w:val="84"/>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82"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Tiền mua chứng khoán phải được chuyển vào tài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83"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phong tỏa mở tại ngân hàng cho đến khi hoàn tất đợt chào bán và báo cáo Ủy ban Chứng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khoán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84"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Nhà</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85"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nước.</w:t>
      </w:r>
      <w:r w:rsidDel="00000000" w:rsidR="00000000" w:rsidRPr="00000000">
        <w:rPr>
          <w:rtl w:val="0"/>
        </w:rPr>
      </w:r>
    </w:p>
    <w:p w:rsidR="00000000" w:rsidDel="00000000" w:rsidP="00000000" w:rsidRDefault="00000000" w:rsidRPr="00000000" w14:paraId="0000011B">
      <w:pPr>
        <w:keepNext w:val="0"/>
        <w:keepLines w:val="0"/>
        <w:widowControl w:val="0"/>
        <w:numPr>
          <w:ilvl w:val="0"/>
          <w:numId w:val="84"/>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87"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Tổ chức phát hành phải hoàn thành việc phân phối chứng khoán trong thời hạn chín mươi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88"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ngày, kể từ ngày Giấy chứng nhận chào bán chứng khoán ra công chúng có hiệu lực. Trường hợp tổ chức phát hành không thể hoàn thành việc phân phối chứng khoán ra công chúng trong thời hạn này, Ủy ban Chứng khoán Nhà nước xem xét gia hạn việc phân phối chứng 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hoán nhưng tối đa không quá ba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89"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mươi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90"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ngày. Trường hợp đăng ký chào bán chứng khoán cho nhiều đợt thì</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91"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g cách giữa đợt chào bán sau với đợt chào bán trước không quá mười hai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92"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tháng.</w:t>
      </w:r>
      <w:r w:rsidDel="00000000" w:rsidR="00000000" w:rsidRPr="00000000">
        <w:rPr>
          <w:rtl w:val="0"/>
        </w:rPr>
      </w:r>
    </w:p>
    <w:p w:rsidR="00000000" w:rsidDel="00000000" w:rsidP="00000000" w:rsidRDefault="00000000" w:rsidRPr="00000000" w14:paraId="0000011C">
      <w:pPr>
        <w:keepNext w:val="0"/>
        <w:keepLines w:val="0"/>
        <w:widowControl w:val="0"/>
        <w:numPr>
          <w:ilvl w:val="0"/>
          <w:numId w:val="84"/>
        </w:numPr>
        <w:pBdr>
          <w:top w:space="0" w:sz="0" w:val="nil"/>
          <w:left w:space="0" w:sz="0" w:val="nil"/>
          <w:bottom w:space="0" w:sz="0" w:val="nil"/>
          <w:right w:space="0" w:sz="0" w:val="nil"/>
          <w:between w:space="0" w:sz="0" w:val="nil"/>
        </w:pBdr>
        <w:shd w:fill="auto" w:val="clear"/>
        <w:tabs>
          <w:tab w:val="left" w:pos="859"/>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94"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Tổ chức phát hành hoặc tổ chức bảo lãnh phát hành phải báo cáo kết quả đợt chào bán cho Ủy ban Chứng khoán Nhà nước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rong thời hạn mười (10) ngày, kể từ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95"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ngày kết thúc đợt chào bán, kèm theo bản xác nhận của ngân hàng nơi mở tài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96"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phong tỏa về số tiền thu được trong đợt chào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97"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bán.</w:t>
      </w:r>
      <w:r w:rsidDel="00000000" w:rsidR="00000000" w:rsidRPr="00000000">
        <w:rPr>
          <w:rtl w:val="0"/>
        </w:rPr>
      </w:r>
    </w:p>
    <w:p w:rsidR="00000000" w:rsidDel="00000000" w:rsidP="00000000" w:rsidRDefault="00000000" w:rsidRPr="00000000" w14:paraId="0000011D">
      <w:pPr>
        <w:keepNext w:val="0"/>
        <w:keepLines w:val="0"/>
        <w:widowControl w:val="0"/>
        <w:numPr>
          <w:ilvl w:val="0"/>
          <w:numId w:val="84"/>
        </w:numPr>
        <w:pBdr>
          <w:top w:space="0" w:sz="0" w:val="nil"/>
          <w:left w:space="0" w:sz="0" w:val="nil"/>
          <w:bottom w:space="0" w:sz="0" w:val="nil"/>
          <w:right w:space="0" w:sz="0" w:val="nil"/>
          <w:between w:space="0" w:sz="0" w:val="nil"/>
        </w:pBdr>
        <w:shd w:fill="auto" w:val="clear"/>
        <w:tabs>
          <w:tab w:val="left" w:pos="851"/>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199"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Tổ chức phát hành, tổ chức bảo lãnh phát hành hoặc tổ chức đại lý phải chuyển giao chứng khoán hoặc giấy chứng nhận quyền sở hữu chứng khoán cho người mua trong thời hạn ba mươi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00"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ngày, kể từ ngày kết thúc đợt chào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01"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bán.</w:t>
      </w:r>
      <w:r w:rsidDel="00000000" w:rsidR="00000000" w:rsidRPr="00000000">
        <w:rPr>
          <w:rtl w:val="0"/>
        </w:rPr>
      </w:r>
    </w:p>
    <w:p w:rsidR="00000000" w:rsidDel="00000000" w:rsidP="00000000" w:rsidRDefault="00000000" w:rsidRPr="00000000" w14:paraId="0000011E">
      <w:pPr>
        <w:pStyle w:val="Heading1"/>
        <w:spacing w:after="120" w:before="120" w:line="259" w:lineRule="auto"/>
        <w:ind w:left="0" w:right="0" w:firstLine="567"/>
        <w:contextualSpacing w:val="0"/>
        <w:rPr>
          <w:sz w:val="28"/>
          <w:szCs w:val="28"/>
          <w:vertAlign w:val="baseline"/>
          <w:rPrChange w:author="UBCKNN" w:id="1205" w:date="2018-11-15T12:24:06Z">
            <w:rPr>
              <w:sz w:val="26"/>
              <w:szCs w:val="26"/>
              <w:vertAlign w:val="baseline"/>
            </w:rPr>
          </w:rPrChange>
        </w:rPr>
      </w:pPr>
      <w:r w:rsidDel="00000000" w:rsidR="00000000" w:rsidRPr="00000000">
        <w:rPr>
          <w:b w:val="1"/>
          <w:sz w:val="28"/>
          <w:szCs w:val="28"/>
          <w:vertAlign w:val="baseline"/>
          <w:rtl w:val="0"/>
          <w:rPrChange w:author="UBCKNN" w:id="1203" w:date="2018-11-15T12:24:06Z">
            <w:rPr>
              <w:sz w:val="26"/>
              <w:szCs w:val="26"/>
              <w:vertAlign w:val="baseline"/>
            </w:rPr>
          </w:rPrChange>
        </w:rPr>
        <w:t xml:space="preserve">Điều </w:t>
      </w:r>
      <w:r w:rsidDel="00000000" w:rsidR="00000000" w:rsidRPr="00000000">
        <w:rPr>
          <w:b w:val="1"/>
          <w:vertAlign w:val="baseline"/>
          <w:rtl w:val="0"/>
        </w:rPr>
        <w:t xml:space="preserve">24</w:t>
      </w:r>
      <w:r w:rsidDel="00000000" w:rsidR="00000000" w:rsidRPr="00000000">
        <w:rPr>
          <w:b w:val="1"/>
          <w:sz w:val="28"/>
          <w:szCs w:val="28"/>
          <w:vertAlign w:val="baseline"/>
          <w:rtl w:val="0"/>
          <w:rPrChange w:author="UBCKNN" w:id="1204" w:date="2018-11-15T12:24:06Z">
            <w:rPr>
              <w:sz w:val="26"/>
              <w:szCs w:val="26"/>
              <w:vertAlign w:val="baseline"/>
            </w:rPr>
          </w:rPrChange>
        </w:rPr>
        <w:t xml:space="preserve">. Đình chỉ chào bán chứng khoán ra công chúng</w:t>
      </w:r>
      <w:r w:rsidDel="00000000" w:rsidR="00000000" w:rsidRPr="00000000">
        <w:rPr>
          <w:rtl w:val="0"/>
        </w:rPr>
      </w:r>
    </w:p>
    <w:p w:rsidR="00000000" w:rsidDel="00000000" w:rsidP="00000000" w:rsidRDefault="00000000" w:rsidRPr="00000000" w14:paraId="0000011F">
      <w:pPr>
        <w:keepNext w:val="0"/>
        <w:keepLines w:val="0"/>
        <w:widowControl w:val="0"/>
        <w:numPr>
          <w:ilvl w:val="0"/>
          <w:numId w:val="76"/>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06"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Ủy ban Chứng khoán Nhà nước có quyền đình chỉ chào bán chứng khoán ra công chúng tối đa là sáu mươi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07"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ngày trong các trường hợp sau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08"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đây:</w:t>
      </w:r>
      <w:r w:rsidDel="00000000" w:rsidR="00000000" w:rsidRPr="00000000">
        <w:rPr>
          <w:rtl w:val="0"/>
        </w:rPr>
      </w:r>
    </w:p>
    <w:p w:rsidR="00000000" w:rsidDel="00000000" w:rsidP="00000000" w:rsidRDefault="00000000" w:rsidRPr="00000000" w14:paraId="00000120">
      <w:pPr>
        <w:keepNext w:val="0"/>
        <w:keepLines w:val="0"/>
        <w:widowControl w:val="0"/>
        <w:numPr>
          <w:ilvl w:val="0"/>
          <w:numId w:val="77"/>
        </w:numPr>
        <w:pBdr>
          <w:top w:space="0" w:sz="0" w:val="nil"/>
          <w:left w:space="0" w:sz="0" w:val="nil"/>
          <w:bottom w:space="0" w:sz="0" w:val="nil"/>
          <w:right w:space="0" w:sz="0" w:val="nil"/>
          <w:between w:space="0" w:sz="0" w:val="nil"/>
        </w:pBdr>
        <w:shd w:fill="auto" w:val="clear"/>
        <w:tabs>
          <w:tab w:val="left" w:pos="868"/>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10"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Khi phát hiện hồ sơ đăng ký chào bán chứng khoán ra công chúng có những thông tin sai lệch, bỏ sót nội dung quan trọng có thể ảnh hưởng tới quyết định đầu tư và gây thiệt hại cho nhà đầu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11"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tư;</w:t>
      </w:r>
      <w:r w:rsidDel="00000000" w:rsidR="00000000" w:rsidRPr="00000000">
        <w:rPr>
          <w:rtl w:val="0"/>
        </w:rPr>
      </w:r>
    </w:p>
    <w:p w:rsidR="00000000" w:rsidDel="00000000" w:rsidP="00000000" w:rsidRDefault="00000000" w:rsidRPr="00000000" w14:paraId="00000121">
      <w:pPr>
        <w:keepNext w:val="0"/>
        <w:keepLines w:val="0"/>
        <w:widowControl w:val="0"/>
        <w:numPr>
          <w:ilvl w:val="0"/>
          <w:numId w:val="77"/>
        </w:numPr>
        <w:pBdr>
          <w:top w:space="0" w:sz="0" w:val="nil"/>
          <w:left w:space="0" w:sz="0" w:val="nil"/>
          <w:bottom w:space="0" w:sz="0" w:val="nil"/>
          <w:right w:space="0" w:sz="0" w:val="nil"/>
          <w:between w:space="0" w:sz="0" w:val="nil"/>
        </w:pBdr>
        <w:shd w:fill="auto" w:val="clear"/>
        <w:tabs>
          <w:tab w:val="left" w:pos="880"/>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13"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Việc phân phối chứng khoán không thực hiện đúng quy định tại Điều 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14"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của Luật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15"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này.</w:t>
      </w:r>
      <w:r w:rsidDel="00000000" w:rsidR="00000000" w:rsidRPr="00000000">
        <w:rPr>
          <w:rtl w:val="0"/>
        </w:rPr>
      </w:r>
    </w:p>
    <w:p w:rsidR="00000000" w:rsidDel="00000000" w:rsidP="00000000" w:rsidRDefault="00000000" w:rsidRPr="00000000" w14:paraId="00000122">
      <w:pPr>
        <w:keepNext w:val="0"/>
        <w:keepLines w:val="0"/>
        <w:widowControl w:val="0"/>
        <w:numPr>
          <w:ilvl w:val="0"/>
          <w:numId w:val="76"/>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17"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Trong thời hạn bảy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(07)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18"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ngày, kể từ ngày đợt chào bán chứng khoán ra công chúng bị đình chỉ, tổ chức phát hành phải công bố việc đình chỉ chào bán chứng khoán ra công chúng theo phương thức quy định tại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19"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w:t>
      </w:r>
      <w:ins w:author="UBCKNN" w:id="122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21"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Điều </w:t>
      </w:r>
      <w:ins w:author="UBCKNN" w:id="122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ins>
      <w:ins w:author="Dieu Quynh" w:id="122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24"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của Luật này và phải thu hồi các chứng khoán đã phát hành nếu nhà đầu tư có yêu cầu, đồng thời hoàn trả tiền cho nhà đầu tư trong thời hạn mười lăm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25"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ngày, kể từ ngày nhận được yêu cầu.</w:t>
      </w:r>
      <w:r w:rsidDel="00000000" w:rsidR="00000000" w:rsidRPr="00000000">
        <w:rPr>
          <w:rtl w:val="0"/>
        </w:rPr>
      </w:r>
    </w:p>
    <w:p w:rsidR="00000000" w:rsidDel="00000000" w:rsidP="00000000" w:rsidRDefault="00000000" w:rsidRPr="00000000" w14:paraId="00000123">
      <w:pPr>
        <w:keepNext w:val="0"/>
        <w:keepLines w:val="0"/>
        <w:widowControl w:val="0"/>
        <w:numPr>
          <w:ilvl w:val="0"/>
          <w:numId w:val="76"/>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27"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Khi những thiếu sót dẫn đến việc đình chỉ đợt chào bán chứng khoán ra công chúng được khắc phục, Ủy ban Chứng khoán Nhà nước ra văn bản thông báo hủy đình chỉ và chứng khoán được tiếp tục chào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28"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bán.</w:t>
      </w:r>
      <w:r w:rsidDel="00000000" w:rsidR="00000000" w:rsidRPr="00000000">
        <w:rPr>
          <w:rtl w:val="0"/>
        </w:rPr>
      </w:r>
    </w:p>
    <w:p w:rsidR="00000000" w:rsidDel="00000000" w:rsidP="00000000" w:rsidRDefault="00000000" w:rsidRPr="00000000" w14:paraId="00000124">
      <w:pPr>
        <w:keepNext w:val="0"/>
        <w:keepLines w:val="0"/>
        <w:widowControl w:val="0"/>
        <w:numPr>
          <w:ilvl w:val="0"/>
          <w:numId w:val="76"/>
        </w:numPr>
        <w:pBdr>
          <w:top w:space="0" w:sz="0" w:val="nil"/>
          <w:left w:space="0" w:sz="0" w:val="nil"/>
          <w:bottom w:space="0" w:sz="0" w:val="nil"/>
          <w:right w:space="0" w:sz="0" w:val="nil"/>
          <w:between w:space="0" w:sz="0" w:val="nil"/>
        </w:pBdr>
        <w:shd w:fill="auto" w:val="clear"/>
        <w:tabs>
          <w:tab w:val="left" w:pos="851"/>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30"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Trong thời hạn bảy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(07)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31"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ngày, kể từ ngày có thông báo hủy đình chỉ, tổ chức phát hành phải công bố việc hủy đình chỉ theo phương thức quy định tại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32"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33"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Điều </w:t>
      </w:r>
      <w:ins w:author="UBCKNN" w:id="123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ins>
      <w:ins w:author="Dieu Quynh" w:id="123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ins>
      <w:ins w:author="UBCKNN" w:id="123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37"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của Luật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238"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này.</w:t>
      </w:r>
      <w:r w:rsidDel="00000000" w:rsidR="00000000" w:rsidRPr="00000000">
        <w:rPr>
          <w:rtl w:val="0"/>
        </w:rPr>
      </w:r>
    </w:p>
    <w:p w:rsidR="00000000" w:rsidDel="00000000" w:rsidP="00000000" w:rsidRDefault="00000000" w:rsidRPr="00000000" w14:paraId="00000125">
      <w:pPr>
        <w:pStyle w:val="Heading1"/>
        <w:spacing w:after="120" w:before="120" w:line="259" w:lineRule="auto"/>
        <w:ind w:left="0" w:right="0" w:firstLine="567"/>
        <w:contextualSpacing w:val="0"/>
        <w:rPr>
          <w:sz w:val="28"/>
          <w:szCs w:val="28"/>
          <w:vertAlign w:val="baseline"/>
          <w:rPrChange w:author="UBCKNN" w:id="1242" w:date="2018-11-15T12:24:06Z">
            <w:rPr>
              <w:sz w:val="26"/>
              <w:szCs w:val="26"/>
              <w:vertAlign w:val="baseline"/>
            </w:rPr>
          </w:rPrChange>
        </w:rPr>
      </w:pPr>
      <w:r w:rsidDel="00000000" w:rsidR="00000000" w:rsidRPr="00000000">
        <w:rPr>
          <w:b w:val="1"/>
          <w:sz w:val="28"/>
          <w:szCs w:val="28"/>
          <w:vertAlign w:val="baseline"/>
          <w:rtl w:val="0"/>
          <w:rPrChange w:author="UBCKNN" w:id="1240" w:date="2018-11-15T12:24:06Z">
            <w:rPr>
              <w:sz w:val="26"/>
              <w:szCs w:val="26"/>
              <w:vertAlign w:val="baseline"/>
            </w:rPr>
          </w:rPrChange>
        </w:rPr>
        <w:t xml:space="preserve">Điều </w:t>
      </w:r>
      <w:r w:rsidDel="00000000" w:rsidR="00000000" w:rsidRPr="00000000">
        <w:rPr>
          <w:b w:val="1"/>
          <w:vertAlign w:val="baseline"/>
          <w:rtl w:val="0"/>
        </w:rPr>
        <w:t xml:space="preserve">25</w:t>
      </w:r>
      <w:r w:rsidDel="00000000" w:rsidR="00000000" w:rsidRPr="00000000">
        <w:rPr>
          <w:b w:val="1"/>
          <w:sz w:val="28"/>
          <w:szCs w:val="28"/>
          <w:vertAlign w:val="baseline"/>
          <w:rtl w:val="0"/>
          <w:rPrChange w:author="UBCKNN" w:id="1241" w:date="2018-11-15T12:24:06Z">
            <w:rPr>
              <w:sz w:val="26"/>
              <w:szCs w:val="26"/>
              <w:vertAlign w:val="baseline"/>
            </w:rPr>
          </w:rPrChange>
        </w:rPr>
        <w:t xml:space="preserve">. Hủy bỏ chào bán chứng khoán ra công chúng</w:t>
      </w:r>
      <w:r w:rsidDel="00000000" w:rsidR="00000000" w:rsidRPr="00000000">
        <w:rPr>
          <w:rtl w:val="0"/>
        </w:rPr>
      </w:r>
    </w:p>
    <w:p w:rsidR="00000000" w:rsidDel="00000000" w:rsidP="00000000" w:rsidRDefault="00000000" w:rsidRPr="00000000" w14:paraId="00000126">
      <w:pPr>
        <w:widowControl w:val="1"/>
        <w:numPr>
          <w:ilvl w:val="0"/>
          <w:numId w:val="74"/>
        </w:numPr>
        <w:tabs>
          <w:tab w:val="left" w:pos="857"/>
        </w:tabs>
        <w:spacing w:after="0" w:before="120" w:line="259" w:lineRule="auto"/>
        <w:ind w:left="0" w:firstLine="567"/>
        <w:contextualSpacing w:val="1"/>
        <w:jc w:val="both"/>
        <w:rPr>
          <w:i w:val="1"/>
        </w:rPr>
      </w:pPr>
      <w:ins w:author="UBCKNN" w:id="1243" w:date="2018-11-15T12:24:06Z">
        <w:r w:rsidDel="00000000" w:rsidR="00000000" w:rsidRPr="00000000">
          <w:rPr>
            <w:b w:val="0"/>
            <w:i w:val="0"/>
            <w:sz w:val="28"/>
            <w:szCs w:val="28"/>
            <w:vertAlign w:val="baseline"/>
            <w:rtl w:val="0"/>
            <w:rPrChange w:author="USER" w:id="1244" w:date="2018-11-15T12:24:06Z">
              <w:rPr>
                <w:b w:val="1"/>
                <w:i w:val="1"/>
                <w:sz w:val="28"/>
                <w:szCs w:val="28"/>
                <w:vertAlign w:val="baseline"/>
              </w:rPr>
            </w:rPrChange>
          </w:rPr>
          <w:t xml:space="preserve">Đợt chào bán chứng khoán ra công chúng bị hủy bỏ trong các trường hợp sau:</w:t>
        </w:r>
      </w:ins>
      <w:r w:rsidDel="00000000" w:rsidR="00000000" w:rsidRPr="00000000">
        <w:rPr>
          <w:rtl w:val="0"/>
        </w:rPr>
      </w:r>
    </w:p>
    <w:p w:rsidR="00000000" w:rsidDel="00000000" w:rsidP="00000000" w:rsidRDefault="00000000" w:rsidRPr="00000000" w14:paraId="00000127">
      <w:pPr>
        <w:widowControl w:val="1"/>
        <w:numPr>
          <w:ilvl w:val="0"/>
          <w:numId w:val="142"/>
        </w:numPr>
        <w:tabs>
          <w:tab w:val="left" w:pos="0"/>
        </w:tabs>
        <w:spacing w:after="0" w:before="0" w:line="259" w:lineRule="auto"/>
        <w:ind w:left="0" w:firstLine="567"/>
        <w:contextualSpacing w:val="1"/>
        <w:jc w:val="both"/>
        <w:rPr>
          <w:i w:val="1"/>
          <w:sz w:val="28"/>
          <w:szCs w:val="28"/>
        </w:rPr>
      </w:pPr>
      <w:del w:author="USER" w:id="1246" w:date="2018-11-15T12:24:06Z">
        <w:r w:rsidDel="00000000" w:rsidR="00000000" w:rsidRPr="00000000">
          <w:rPr>
            <w:sz w:val="28"/>
            <w:szCs w:val="28"/>
            <w:vertAlign w:val="baseline"/>
            <w:rtl w:val="0"/>
          </w:rPr>
          <w:delText xml:space="preserve">1. </w:delText>
        </w:r>
      </w:del>
      <w:r w:rsidDel="00000000" w:rsidR="00000000" w:rsidRPr="00000000">
        <w:rPr>
          <w:b w:val="0"/>
          <w:i w:val="0"/>
          <w:sz w:val="28"/>
          <w:szCs w:val="28"/>
          <w:vertAlign w:val="baseline"/>
          <w:rtl w:val="0"/>
          <w:rPrChange w:author="UBCKNN" w:id="1247" w:date="2018-11-15T12:24:06Z">
            <w:rPr>
              <w:b w:val="1"/>
              <w:i w:val="1"/>
              <w:sz w:val="28"/>
              <w:szCs w:val="28"/>
              <w:vertAlign w:val="baseline"/>
            </w:rPr>
          </w:rPrChange>
        </w:rPr>
        <w:t xml:space="preserve">Quá thời hạn đình chỉ quy định tại</w:t>
      </w:r>
      <w:r w:rsidDel="00000000" w:rsidR="00000000" w:rsidRPr="00000000">
        <w:rPr>
          <w:sz w:val="28"/>
          <w:szCs w:val="28"/>
          <w:vertAlign w:val="baseline"/>
          <w:rtl w:val="0"/>
        </w:rPr>
        <w:t xml:space="preserve"> khoản</w:t>
      </w:r>
      <w:r w:rsidDel="00000000" w:rsidR="00000000" w:rsidRPr="00000000">
        <w:rPr>
          <w:b w:val="0"/>
          <w:i w:val="0"/>
          <w:sz w:val="28"/>
          <w:szCs w:val="28"/>
          <w:vertAlign w:val="baseline"/>
          <w:rtl w:val="0"/>
          <w:rPrChange w:author="UBCKNN" w:id="1248" w:date="2018-11-15T12:24:06Z">
            <w:rPr>
              <w:b w:val="1"/>
              <w:i w:val="1"/>
              <w:sz w:val="28"/>
              <w:szCs w:val="28"/>
              <w:vertAlign w:val="baseline"/>
            </w:rPr>
          </w:rPrChange>
        </w:rPr>
        <w:t xml:space="preserve"> 1 Điều 2</w:t>
      </w:r>
      <w:r w:rsidDel="00000000" w:rsidR="00000000" w:rsidRPr="00000000">
        <w:rPr>
          <w:sz w:val="28"/>
          <w:szCs w:val="28"/>
          <w:vertAlign w:val="baseline"/>
          <w:rtl w:val="0"/>
        </w:rPr>
        <w:t xml:space="preserve">4</w:t>
      </w:r>
      <w:r w:rsidDel="00000000" w:rsidR="00000000" w:rsidRPr="00000000">
        <w:rPr>
          <w:b w:val="0"/>
          <w:i w:val="0"/>
          <w:sz w:val="28"/>
          <w:szCs w:val="28"/>
          <w:vertAlign w:val="baseline"/>
          <w:rtl w:val="0"/>
          <w:rPrChange w:author="UBCKNN" w:id="1249" w:date="2018-11-15T12:24:06Z">
            <w:rPr>
              <w:b w:val="1"/>
              <w:i w:val="1"/>
              <w:sz w:val="28"/>
              <w:szCs w:val="28"/>
              <w:vertAlign w:val="baseline"/>
            </w:rPr>
          </w:rPrChange>
        </w:rPr>
        <w:t xml:space="preserve"> của Luật này,</w:t>
      </w:r>
      <w:r w:rsidDel="00000000" w:rsidR="00000000" w:rsidRPr="00000000">
        <w:rPr>
          <w:sz w:val="28"/>
          <w:szCs w:val="28"/>
          <w:vertAlign w:val="baseline"/>
          <w:rtl w:val="0"/>
        </w:rPr>
        <w:t xml:space="preserve"> nếu </w:t>
      </w:r>
      <w:r w:rsidDel="00000000" w:rsidR="00000000" w:rsidRPr="00000000">
        <w:rPr>
          <w:b w:val="0"/>
          <w:i w:val="0"/>
          <w:sz w:val="28"/>
          <w:szCs w:val="28"/>
          <w:vertAlign w:val="baseline"/>
          <w:rtl w:val="0"/>
          <w:rPrChange w:author="UBCKNN" w:id="1250" w:date="2018-11-15T12:24:06Z">
            <w:rPr>
              <w:b w:val="1"/>
              <w:i w:val="1"/>
              <w:sz w:val="28"/>
              <w:szCs w:val="28"/>
              <w:vertAlign w:val="baseline"/>
            </w:rPr>
          </w:rPrChange>
        </w:rPr>
        <w:t xml:space="preserve">những thiếu sót dẫn đến việc đình chỉ đợt chào bán chứng khoán ra công chúng không được khắc phục</w:t>
      </w:r>
      <w:del w:author="UBCKNN" w:id="1251" w:date="2018-11-15T12:24:06Z">
        <w:r w:rsidDel="00000000" w:rsidR="00000000" w:rsidRPr="00000000">
          <w:rPr>
            <w:b w:val="0"/>
            <w:sz w:val="28"/>
            <w:szCs w:val="28"/>
            <w:vertAlign w:val="baseline"/>
            <w:rtl w:val="0"/>
            <w:rPrChange w:author="UBCKNN" w:id="1252" w:date="2018-11-15T12:24:06Z">
              <w:rPr>
                <w:b w:val="1"/>
                <w:sz w:val="26"/>
                <w:szCs w:val="26"/>
                <w:vertAlign w:val="baseline"/>
              </w:rPr>
            </w:rPrChange>
          </w:rPr>
          <w:delText xml:space="preserve">Ủy ban Chứng khoán Nhà nước hủy bỏ đợt chào bán và cấm bán chứng khoán đó</w:delText>
        </w:r>
      </w:del>
      <w:r w:rsidDel="00000000" w:rsidR="00000000" w:rsidRPr="00000000">
        <w:rPr>
          <w:sz w:val="28"/>
          <w:szCs w:val="28"/>
          <w:vertAlign w:val="baseline"/>
          <w:rtl w:val="0"/>
        </w:rPr>
        <w:t xml:space="preserve">;</w:t>
      </w:r>
      <w:r w:rsidDel="00000000" w:rsidR="00000000" w:rsidRPr="00000000">
        <w:rPr>
          <w:rtl w:val="0"/>
        </w:rPr>
      </w:r>
    </w:p>
    <w:p w:rsidR="00000000" w:rsidDel="00000000" w:rsidP="00000000" w:rsidRDefault="00000000" w:rsidRPr="00000000" w14:paraId="00000128">
      <w:pPr>
        <w:widowControl w:val="1"/>
        <w:numPr>
          <w:ilvl w:val="0"/>
          <w:numId w:val="142"/>
        </w:numPr>
        <w:tabs>
          <w:tab w:val="left" w:pos="0"/>
        </w:tabs>
        <w:spacing w:after="0" w:before="0" w:line="259" w:lineRule="auto"/>
        <w:ind w:left="0" w:firstLine="567"/>
        <w:contextualSpacing w:val="1"/>
        <w:jc w:val="both"/>
        <w:rPr>
          <w:i w:val="1"/>
          <w:sz w:val="28"/>
          <w:szCs w:val="28"/>
        </w:rPr>
      </w:pPr>
      <w:ins w:author="UBCKNN" w:id="1254" w:date="2018-11-15T12:24:06Z">
        <w:r w:rsidDel="00000000" w:rsidR="00000000" w:rsidRPr="00000000">
          <w:rPr>
            <w:b w:val="0"/>
            <w:i w:val="0"/>
            <w:sz w:val="28"/>
            <w:szCs w:val="28"/>
            <w:vertAlign w:val="baseline"/>
            <w:rtl w:val="0"/>
            <w:rPrChange w:author="UBCKNN" w:id="1255" w:date="2018-11-15T12:24:06Z">
              <w:rPr>
                <w:b w:val="1"/>
                <w:i w:val="1"/>
                <w:sz w:val="28"/>
                <w:szCs w:val="28"/>
                <w:vertAlign w:val="baseline"/>
              </w:rPr>
            </w:rPrChange>
          </w:rPr>
          <w:t xml:space="preserve">Đợt chào bán cổ phiếu lần đầu ra công chúng không đáp ứng được điều kiện về tỷ lệ tối thiểu vốn điều lệ của tổ chức phát hành </w:t>
        </w:r>
        <w:r w:rsidDel="00000000" w:rsidR="00000000" w:rsidRPr="00000000">
          <w:rPr>
            <w:sz w:val="28"/>
            <w:szCs w:val="28"/>
            <w:vertAlign w:val="baseline"/>
            <w:rtl w:val="0"/>
          </w:rPr>
          <w:t xml:space="preserve">được </w:t>
        </w:r>
        <w:r w:rsidDel="00000000" w:rsidR="00000000" w:rsidRPr="00000000">
          <w:rPr>
            <w:b w:val="0"/>
            <w:i w:val="0"/>
            <w:sz w:val="28"/>
            <w:szCs w:val="28"/>
            <w:vertAlign w:val="baseline"/>
            <w:rtl w:val="0"/>
            <w:rPrChange w:author="UBCKNN" w:id="1256" w:date="2018-11-15T12:24:06Z">
              <w:rPr>
                <w:b w:val="1"/>
                <w:i w:val="1"/>
                <w:sz w:val="28"/>
                <w:szCs w:val="28"/>
                <w:vertAlign w:val="baseline"/>
              </w:rPr>
            </w:rPrChange>
          </w:rPr>
          <w:t xml:space="preserve">chào bán cho </w:t>
        </w:r>
      </w:ins>
      <w:ins w:author="USER" w:id="1257" w:date="2018-11-15T12:24:06Z">
        <w:r w:rsidDel="00000000" w:rsidR="00000000" w:rsidRPr="00000000">
          <w:rPr>
            <w:sz w:val="28"/>
            <w:szCs w:val="28"/>
            <w:vertAlign w:val="baseline"/>
            <w:rtl w:val="0"/>
          </w:rPr>
          <w:t xml:space="preserve">một trăm (</w:t>
        </w:r>
      </w:ins>
      <w:ins w:author="UBCKNN" w:id="1258" w:date="2018-11-15T12:24:06Z">
        <w:r w:rsidDel="00000000" w:rsidR="00000000" w:rsidRPr="00000000">
          <w:rPr>
            <w:b w:val="0"/>
            <w:i w:val="0"/>
            <w:sz w:val="28"/>
            <w:szCs w:val="28"/>
            <w:vertAlign w:val="baseline"/>
            <w:rtl w:val="0"/>
            <w:rPrChange w:author="UBCKNN" w:id="1259" w:date="2018-11-15T12:24:06Z">
              <w:rPr>
                <w:b w:val="1"/>
                <w:i w:val="1"/>
                <w:sz w:val="28"/>
                <w:szCs w:val="28"/>
                <w:vertAlign w:val="baseline"/>
              </w:rPr>
            </w:rPrChange>
          </w:rPr>
          <w:t xml:space="preserve">100</w:t>
        </w:r>
      </w:ins>
      <w:r w:rsidDel="00000000" w:rsidR="00000000" w:rsidRPr="00000000">
        <w:rPr>
          <w:sz w:val="28"/>
          <w:szCs w:val="28"/>
          <w:vertAlign w:val="baseline"/>
          <w:rtl w:val="0"/>
        </w:rPr>
        <w:t xml:space="preserve">)</w:t>
      </w:r>
      <w:ins w:author="UBCKNN" w:id="1260" w:date="2018-11-15T12:24:06Z">
        <w:r w:rsidDel="00000000" w:rsidR="00000000" w:rsidRPr="00000000">
          <w:rPr>
            <w:b w:val="0"/>
            <w:i w:val="0"/>
            <w:sz w:val="28"/>
            <w:szCs w:val="28"/>
            <w:vertAlign w:val="baseline"/>
            <w:rtl w:val="0"/>
            <w:rPrChange w:author="UBCKNN" w:id="1261" w:date="2018-11-15T12:24:06Z">
              <w:rPr>
                <w:b w:val="1"/>
                <w:i w:val="1"/>
                <w:sz w:val="28"/>
                <w:szCs w:val="28"/>
                <w:vertAlign w:val="baseline"/>
              </w:rPr>
            </w:rPrChange>
          </w:rPr>
          <w:t xml:space="preserve"> nhà đầu tư </w:t>
        </w:r>
      </w:ins>
      <w:ins w:author="USER" w:id="1262" w:date="2018-11-15T12:24:06Z">
        <w:r w:rsidDel="00000000" w:rsidR="00000000" w:rsidRPr="00000000">
          <w:rPr>
            <w:sz w:val="28"/>
            <w:szCs w:val="28"/>
            <w:vertAlign w:val="baseline"/>
            <w:rtl w:val="0"/>
          </w:rPr>
          <w:t xml:space="preserve">không phải là cổ đông sở hữu từ 1% trở lên vốn điều lệ của tổ chức phát hành</w:t>
        </w:r>
      </w:ins>
      <w:ins w:author="UBCKNN" w:id="1263" w:date="2018-11-15T12:24:06Z">
        <w:r w:rsidDel="00000000" w:rsidR="00000000" w:rsidRPr="00000000">
          <w:rPr>
            <w:b w:val="0"/>
            <w:i w:val="0"/>
            <w:sz w:val="28"/>
            <w:szCs w:val="28"/>
            <w:vertAlign w:val="baseline"/>
            <w:rtl w:val="0"/>
            <w:rPrChange w:author="UBCKNN" w:id="1264" w:date="2018-11-15T12:24:06Z">
              <w:rPr>
                <w:b w:val="1"/>
                <w:i w:val="1"/>
                <w:sz w:val="28"/>
                <w:szCs w:val="28"/>
                <w:vertAlign w:val="baseline"/>
              </w:rPr>
            </w:rPrChange>
          </w:rPr>
          <w:t xml:space="preserve"> theo quy định tại điểm d</w:t>
        </w:r>
      </w:ins>
      <w:r w:rsidDel="00000000" w:rsidR="00000000" w:rsidRPr="00000000">
        <w:rPr>
          <w:sz w:val="28"/>
          <w:szCs w:val="28"/>
          <w:vertAlign w:val="baseline"/>
          <w:rtl w:val="0"/>
        </w:rPr>
        <w:t xml:space="preserve"> </w:t>
      </w:r>
      <w:ins w:author="USER" w:id="1265" w:date="2018-11-15T12:24:06Z">
        <w:r w:rsidDel="00000000" w:rsidR="00000000" w:rsidRPr="00000000">
          <w:rPr>
            <w:sz w:val="28"/>
            <w:szCs w:val="28"/>
            <w:vertAlign w:val="baseline"/>
            <w:rtl w:val="0"/>
          </w:rPr>
          <w:t xml:space="preserve">khoản</w:t>
        </w:r>
      </w:ins>
      <w:ins w:author="UBCKNN" w:id="1266" w:date="2018-11-15T12:24:06Z">
        <w:r w:rsidDel="00000000" w:rsidR="00000000" w:rsidRPr="00000000">
          <w:rPr>
            <w:b w:val="0"/>
            <w:i w:val="0"/>
            <w:sz w:val="28"/>
            <w:szCs w:val="28"/>
            <w:vertAlign w:val="baseline"/>
            <w:rtl w:val="0"/>
            <w:rPrChange w:author="UBCKNN" w:id="1267" w:date="2018-11-15T12:24:06Z">
              <w:rPr>
                <w:b w:val="1"/>
                <w:i w:val="1"/>
                <w:sz w:val="28"/>
                <w:szCs w:val="28"/>
                <w:vertAlign w:val="baseline"/>
              </w:rPr>
            </w:rPrChange>
          </w:rPr>
          <w:t xml:space="preserve"> 1 Điều 12 Luật này</w:t>
        </w:r>
      </w:ins>
      <w:r w:rsidDel="00000000" w:rsidR="00000000" w:rsidRPr="00000000">
        <w:rPr>
          <w:sz w:val="28"/>
          <w:szCs w:val="28"/>
          <w:vertAlign w:val="baseline"/>
          <w:rtl w:val="0"/>
        </w:rPr>
        <w:t xml:space="preserve">;</w:t>
      </w:r>
      <w:r w:rsidDel="00000000" w:rsidR="00000000" w:rsidRPr="00000000">
        <w:rPr>
          <w:rtl w:val="0"/>
        </w:rPr>
      </w:r>
    </w:p>
    <w:p w:rsidR="00000000" w:rsidDel="00000000" w:rsidP="00000000" w:rsidRDefault="00000000" w:rsidRPr="00000000" w14:paraId="00000129">
      <w:pPr>
        <w:widowControl w:val="1"/>
        <w:numPr>
          <w:ilvl w:val="0"/>
          <w:numId w:val="142"/>
        </w:numPr>
        <w:tabs>
          <w:tab w:val="left" w:pos="857"/>
        </w:tabs>
        <w:spacing w:after="0" w:before="0" w:line="259" w:lineRule="auto"/>
        <w:ind w:left="0" w:right="112" w:firstLine="567"/>
        <w:contextualSpacing w:val="1"/>
        <w:jc w:val="both"/>
        <w:rPr>
          <w:rPrChange w:author="UBCKNN" w:id="1273" w:date="2018-11-15T12:24:06Z">
            <w:rPr/>
          </w:rPrChange>
        </w:rPr>
        <w:pPrChange w:author="UBCKNN" w:id="0" w:date="2018-11-15T12:24:06Z">
          <w:pPr>
            <w:numPr>
              <w:ilvl w:val="0"/>
              <w:numId w:val="74"/>
            </w:numPr>
            <w:tabs>
              <w:tab w:val="left" w:pos="857"/>
            </w:tabs>
            <w:spacing w:after="120" w:before="120" w:lineRule="auto"/>
            <w:ind w:left="0" w:right="112" w:firstLine="567"/>
            <w:contextualSpacing w:val="0"/>
          </w:pPr>
        </w:pPrChange>
      </w:pPr>
      <w:ins w:author="UBCKNN" w:id="1269" w:date="2018-11-15T12:24:06Z">
        <w:r w:rsidDel="00000000" w:rsidR="00000000" w:rsidRPr="00000000">
          <w:rPr>
            <w:b w:val="0"/>
            <w:i w:val="0"/>
            <w:sz w:val="28"/>
            <w:szCs w:val="28"/>
            <w:vertAlign w:val="baseline"/>
            <w:rtl w:val="0"/>
            <w:rPrChange w:author="UBCKNN" w:id="1270" w:date="2018-11-15T12:24:06Z">
              <w:rPr>
                <w:b w:val="1"/>
                <w:i w:val="1"/>
                <w:sz w:val="28"/>
                <w:szCs w:val="28"/>
                <w:vertAlign w:val="baseline"/>
              </w:rPr>
            </w:rPrChange>
          </w:rPr>
          <w:t xml:space="preserve">Đợt chào bán thêm cổ phiếu ra công chúng không đáp ứng được điều kiện về huy động đủ phần vốn để thực hiện dự án của tổ chức phát hành theo quy định tại điểm </w:t>
        </w:r>
        <w:r w:rsidDel="00000000" w:rsidR="00000000" w:rsidRPr="00000000">
          <w:rPr>
            <w:sz w:val="28"/>
            <w:szCs w:val="28"/>
            <w:vertAlign w:val="baseline"/>
            <w:rtl w:val="0"/>
          </w:rPr>
          <w:t xml:space="preserve">đ</w:t>
        </w:r>
      </w:ins>
      <w:r w:rsidDel="00000000" w:rsidR="00000000" w:rsidRPr="00000000">
        <w:rPr>
          <w:sz w:val="28"/>
          <w:szCs w:val="28"/>
          <w:vertAlign w:val="baseline"/>
          <w:rtl w:val="0"/>
        </w:rPr>
        <w:t xml:space="preserve"> khoản</w:t>
      </w:r>
      <w:ins w:author="UBCKNN" w:id="1271" w:date="2018-11-15T12:24:06Z">
        <w:r w:rsidDel="00000000" w:rsidR="00000000" w:rsidRPr="00000000">
          <w:rPr>
            <w:b w:val="0"/>
            <w:i w:val="0"/>
            <w:sz w:val="28"/>
            <w:szCs w:val="28"/>
            <w:vertAlign w:val="baseline"/>
            <w:rtl w:val="0"/>
            <w:rPrChange w:author="UBCKNN" w:id="1272" w:date="2018-11-15T12:24:06Z">
              <w:rPr>
                <w:b w:val="1"/>
                <w:i w:val="1"/>
                <w:sz w:val="28"/>
                <w:szCs w:val="28"/>
                <w:vertAlign w:val="baseline"/>
              </w:rPr>
            </w:rPrChange>
          </w:rPr>
          <w:t xml:space="preserve"> 2 Điều 12 Luật này</w:t>
        </w:r>
      </w:ins>
      <w:r w:rsidDel="00000000" w:rsidR="00000000" w:rsidRPr="00000000">
        <w:rPr>
          <w:sz w:val="28"/>
          <w:szCs w:val="28"/>
          <w:vertAlign w:val="baseline"/>
          <w:rtl w:val="0"/>
        </w:rPr>
        <w:t xml:space="preserve">;</w:t>
      </w:r>
    </w:p>
    <w:p w:rsidR="00000000" w:rsidDel="00000000" w:rsidP="00000000" w:rsidRDefault="00000000" w:rsidRPr="00000000" w14:paraId="0000012A">
      <w:pPr>
        <w:widowControl w:val="1"/>
        <w:numPr>
          <w:ilvl w:val="0"/>
          <w:numId w:val="142"/>
        </w:numPr>
        <w:tabs>
          <w:tab w:val="left" w:pos="857"/>
        </w:tabs>
        <w:spacing w:after="0" w:before="0" w:line="259" w:lineRule="auto"/>
        <w:ind w:left="0" w:right="112" w:firstLine="567"/>
        <w:contextualSpacing w:val="1"/>
        <w:jc w:val="both"/>
        <w:rPr>
          <w:rPrChange w:author="UBCKNN" w:id="1276" w:date="2018-11-15T12:24:06Z">
            <w:rPr/>
          </w:rPrChange>
        </w:rPr>
        <w:pPrChange w:author="UBCKNN" w:id="0" w:date="2018-11-15T12:24:06Z">
          <w:pPr>
            <w:numPr>
              <w:ilvl w:val="0"/>
              <w:numId w:val="74"/>
            </w:numPr>
            <w:tabs>
              <w:tab w:val="left" w:pos="857"/>
            </w:tabs>
            <w:spacing w:after="120" w:before="120" w:lineRule="auto"/>
            <w:ind w:left="0" w:right="112" w:firstLine="567"/>
            <w:contextualSpacing w:val="0"/>
          </w:pPr>
        </w:pPrChange>
      </w:pPr>
      <w:ins w:author="UBCKNN" w:id="1274" w:date="2018-11-15T12:24:06Z">
        <w:r w:rsidDel="00000000" w:rsidR="00000000" w:rsidRPr="00000000">
          <w:rPr>
            <w:i w:val="0"/>
            <w:sz w:val="28"/>
            <w:szCs w:val="28"/>
            <w:vertAlign w:val="baseline"/>
            <w:rtl w:val="0"/>
            <w:rPrChange w:author="UBCKNN" w:id="1275" w:date="2018-11-15T12:24:06Z">
              <w:rPr>
                <w:i w:val="1"/>
                <w:sz w:val="28"/>
                <w:szCs w:val="28"/>
                <w:vertAlign w:val="baseline"/>
              </w:rPr>
            </w:rPrChange>
          </w:rPr>
          <w:t xml:space="preserve">Tòa án, Trọng tài hoặc cơ quan có thẩm quyền ra quyết định hủy bỏ đợt chào bán chứng khoán ra công chúng.</w:t>
        </w:r>
      </w:ins>
      <w:r w:rsidDel="00000000" w:rsidR="00000000" w:rsidRPr="00000000">
        <w:rPr>
          <w:sz w:val="28"/>
          <w:szCs w:val="28"/>
          <w:vertAlign w:val="baseline"/>
          <w:rtl w:val="0"/>
        </w:rPr>
        <w:t xml:space="preserve"> </w:t>
      </w:r>
    </w:p>
    <w:p w:rsidR="00000000" w:rsidDel="00000000" w:rsidP="00000000" w:rsidRDefault="00000000" w:rsidRPr="00000000" w14:paraId="0000012B">
      <w:pPr>
        <w:widowControl w:val="1"/>
        <w:numPr>
          <w:ilvl w:val="0"/>
          <w:numId w:val="74"/>
        </w:numPr>
        <w:tabs>
          <w:tab w:val="left" w:pos="857"/>
        </w:tabs>
        <w:spacing w:after="0" w:before="0" w:line="259" w:lineRule="auto"/>
        <w:ind w:left="0" w:firstLine="567"/>
        <w:contextualSpacing w:val="1"/>
        <w:jc w:val="both"/>
        <w:rPr/>
      </w:pPr>
      <w:r w:rsidDel="00000000" w:rsidR="00000000" w:rsidRPr="00000000">
        <w:rPr>
          <w:rtl w:val="0"/>
        </w:rPr>
      </w:r>
    </w:p>
    <w:p w:rsidR="00000000" w:rsidDel="00000000" w:rsidP="00000000" w:rsidRDefault="00000000" w:rsidRPr="00000000" w14:paraId="0000012C">
      <w:pPr>
        <w:widowControl w:val="1"/>
        <w:numPr>
          <w:ilvl w:val="0"/>
          <w:numId w:val="74"/>
        </w:numPr>
        <w:tabs>
          <w:tab w:val="left" w:pos="857"/>
        </w:tabs>
        <w:spacing w:after="120" w:before="0" w:line="259" w:lineRule="auto"/>
        <w:ind w:left="0" w:right="112" w:firstLine="567"/>
        <w:contextualSpacing w:val="1"/>
        <w:jc w:val="both"/>
        <w:rPr/>
        <w:pPrChange w:author="UBCKNN" w:id="0" w:date="2018-11-15T12:24:06Z">
          <w:pPr>
            <w:numPr>
              <w:ilvl w:val="0"/>
              <w:numId w:val="74"/>
            </w:numPr>
            <w:tabs>
              <w:tab w:val="left" w:pos="857"/>
            </w:tabs>
            <w:spacing w:after="120" w:before="120" w:lineRule="auto"/>
            <w:ind w:left="0" w:right="112" w:firstLine="567"/>
            <w:contextualSpacing w:val="0"/>
          </w:pPr>
        </w:pPrChange>
      </w:pPr>
      <w:r w:rsidDel="00000000" w:rsidR="00000000" w:rsidRPr="00000000">
        <w:rPr>
          <w:sz w:val="28"/>
          <w:szCs w:val="28"/>
          <w:vertAlign w:val="baseline"/>
          <w:rtl w:val="0"/>
          <w:rPrChange w:author="UBCKNN" w:id="1277" w:date="2018-11-15T12:24:06Z">
            <w:rPr>
              <w:sz w:val="26"/>
              <w:szCs w:val="26"/>
              <w:vertAlign w:val="baseline"/>
            </w:rPr>
          </w:rPrChange>
        </w:rPr>
        <w:t xml:space="preserve">Trong</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1278" w:date="2018-11-15T12:24:06Z">
            <w:rPr>
              <w:sz w:val="26"/>
              <w:szCs w:val="26"/>
              <w:vertAlign w:val="baseline"/>
            </w:rPr>
          </w:rPrChange>
        </w:rPr>
        <w:t xml:space="preserve">thời</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1279" w:date="2018-11-15T12:24:06Z">
            <w:rPr>
              <w:sz w:val="26"/>
              <w:szCs w:val="26"/>
              <w:vertAlign w:val="baseline"/>
            </w:rPr>
          </w:rPrChange>
        </w:rPr>
        <w:t xml:space="preserve">hạn</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1280" w:date="2018-11-15T12:24:06Z">
            <w:rPr>
              <w:sz w:val="26"/>
              <w:szCs w:val="26"/>
              <w:vertAlign w:val="baseline"/>
            </w:rPr>
          </w:rPrChange>
        </w:rPr>
        <w:t xml:space="preserve">bảy</w:t>
      </w:r>
      <w:r w:rsidDel="00000000" w:rsidR="00000000" w:rsidRPr="00000000">
        <w:rPr>
          <w:sz w:val="28"/>
          <w:szCs w:val="28"/>
          <w:vertAlign w:val="baseline"/>
          <w:rtl w:val="0"/>
        </w:rPr>
        <w:t xml:space="preserve"> (07) </w:t>
      </w:r>
      <w:r w:rsidDel="00000000" w:rsidR="00000000" w:rsidRPr="00000000">
        <w:rPr>
          <w:sz w:val="28"/>
          <w:szCs w:val="28"/>
          <w:vertAlign w:val="baseline"/>
          <w:rtl w:val="0"/>
          <w:rPrChange w:author="UBCKNN" w:id="1281" w:date="2018-11-15T12:24:06Z">
            <w:rPr>
              <w:sz w:val="26"/>
              <w:szCs w:val="26"/>
              <w:vertAlign w:val="baseline"/>
            </w:rPr>
          </w:rPrChange>
        </w:rPr>
        <w:t xml:space="preserve">ngày,</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1282" w:date="2018-11-15T12:24:06Z">
            <w:rPr>
              <w:sz w:val="26"/>
              <w:szCs w:val="26"/>
              <w:vertAlign w:val="baseline"/>
            </w:rPr>
          </w:rPrChange>
        </w:rPr>
        <w:t xml:space="preserve">kể</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1283" w:date="2018-11-15T12:24:06Z">
            <w:rPr>
              <w:sz w:val="26"/>
              <w:szCs w:val="26"/>
              <w:vertAlign w:val="baseline"/>
            </w:rPr>
          </w:rPrChange>
        </w:rPr>
        <w:t xml:space="preserve">từ</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1284" w:date="2018-11-15T12:24:06Z">
            <w:rPr>
              <w:sz w:val="26"/>
              <w:szCs w:val="26"/>
              <w:vertAlign w:val="baseline"/>
            </w:rPr>
          </w:rPrChange>
        </w:rPr>
        <w:t xml:space="preserve">ngày</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1285" w:date="2018-11-15T12:24:06Z">
            <w:rPr>
              <w:sz w:val="26"/>
              <w:szCs w:val="26"/>
              <w:vertAlign w:val="baseline"/>
            </w:rPr>
          </w:rPrChange>
        </w:rPr>
        <w:t xml:space="preserve">đợt</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1286" w:date="2018-11-15T12:24:06Z">
            <w:rPr>
              <w:sz w:val="26"/>
              <w:szCs w:val="26"/>
              <w:vertAlign w:val="baseline"/>
            </w:rPr>
          </w:rPrChange>
        </w:rPr>
        <w:t xml:space="preserve">chào</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1287" w:date="2018-11-15T12:24:06Z">
            <w:rPr>
              <w:sz w:val="26"/>
              <w:szCs w:val="26"/>
              <w:vertAlign w:val="baseline"/>
            </w:rPr>
          </w:rPrChange>
        </w:rPr>
        <w:t xml:space="preserve">bán</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1288" w:date="2018-11-15T12:24:06Z">
            <w:rPr>
              <w:sz w:val="26"/>
              <w:szCs w:val="26"/>
              <w:vertAlign w:val="baseline"/>
            </w:rPr>
          </w:rPrChange>
        </w:rPr>
        <w:t xml:space="preserve">chứng</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1289" w:date="2018-11-15T12:24:06Z">
            <w:rPr>
              <w:sz w:val="26"/>
              <w:szCs w:val="26"/>
              <w:vertAlign w:val="baseline"/>
            </w:rPr>
          </w:rPrChange>
        </w:rPr>
        <w:t xml:space="preserve">khoán</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1290" w:date="2018-11-15T12:24:06Z">
            <w:rPr>
              <w:sz w:val="26"/>
              <w:szCs w:val="26"/>
              <w:vertAlign w:val="baseline"/>
            </w:rPr>
          </w:rPrChange>
        </w:rPr>
        <w:t xml:space="preserve">ra</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1291" w:date="2018-11-15T12:24:06Z">
            <w:rPr>
              <w:sz w:val="26"/>
              <w:szCs w:val="26"/>
              <w:vertAlign w:val="baseline"/>
            </w:rPr>
          </w:rPrChange>
        </w:rPr>
        <w:t xml:space="preserve">công</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1292" w:date="2018-11-15T12:24:06Z">
            <w:rPr>
              <w:sz w:val="26"/>
              <w:szCs w:val="26"/>
              <w:vertAlign w:val="baseline"/>
            </w:rPr>
          </w:rPrChange>
        </w:rPr>
        <w:t xml:space="preserve">chúng</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1293" w:date="2018-11-15T12:24:06Z">
            <w:rPr>
              <w:sz w:val="26"/>
              <w:szCs w:val="26"/>
              <w:vertAlign w:val="baseline"/>
            </w:rPr>
          </w:rPrChange>
        </w:rPr>
        <w:t xml:space="preserve">bị hủy bỏ, tổ chức phát hành phải công bố việc hủy bỏ chào bán chứng khoán ra công chúng theo phương thức quy định tại </w:t>
      </w:r>
      <w:ins w:author="USER" w:id="1294" w:date="2018-11-15T12:24:06Z">
        <w:r w:rsidDel="00000000" w:rsidR="00000000" w:rsidRPr="00000000">
          <w:rPr>
            <w:sz w:val="28"/>
            <w:szCs w:val="28"/>
            <w:vertAlign w:val="baseline"/>
            <w:rtl w:val="0"/>
          </w:rPr>
          <w:t xml:space="preserve">khoản 3 Điều 22 </w:t>
        </w:r>
      </w:ins>
      <w:r w:rsidDel="00000000" w:rsidR="00000000" w:rsidRPr="00000000">
        <w:rPr>
          <w:sz w:val="28"/>
          <w:szCs w:val="28"/>
          <w:vertAlign w:val="baseline"/>
          <w:rtl w:val="0"/>
          <w:rPrChange w:author="UBCKNN" w:id="1295" w:date="2018-11-15T12:24:06Z">
            <w:rPr>
              <w:sz w:val="26"/>
              <w:szCs w:val="26"/>
              <w:vertAlign w:val="baseline"/>
            </w:rPr>
          </w:rPrChange>
        </w:rPr>
        <w:t xml:space="preserve">Luật này và phải thu hồi các chứng khoán đã phát hành, đồng thời hoàn trả tiền cho nhà đầu tư trong thời hạn mười lăm </w:t>
      </w:r>
      <w:r w:rsidDel="00000000" w:rsidR="00000000" w:rsidRPr="00000000">
        <w:rPr>
          <w:sz w:val="28"/>
          <w:szCs w:val="28"/>
          <w:vertAlign w:val="baseline"/>
          <w:rtl w:val="0"/>
        </w:rPr>
        <w:t xml:space="preserve">(15) </w:t>
      </w:r>
      <w:r w:rsidDel="00000000" w:rsidR="00000000" w:rsidRPr="00000000">
        <w:rPr>
          <w:sz w:val="28"/>
          <w:szCs w:val="28"/>
          <w:vertAlign w:val="baseline"/>
          <w:rtl w:val="0"/>
          <w:rPrChange w:author="UBCKNN" w:id="1296" w:date="2018-11-15T12:24:06Z">
            <w:rPr>
              <w:sz w:val="26"/>
              <w:szCs w:val="26"/>
              <w:vertAlign w:val="baseline"/>
            </w:rPr>
          </w:rPrChange>
        </w:rPr>
        <w:t xml:space="preserve">ngày, kể từ ngày đợt chào bán bị hủy bỏ. Quá thời hạn này, tổ chức phát hành phải bồi thường thiệt hại cho nhà đầu tư theo các điều</w:t>
      </w:r>
      <w:r w:rsidDel="00000000" w:rsidR="00000000" w:rsidRPr="00000000">
        <w:rPr>
          <w:sz w:val="28"/>
          <w:szCs w:val="28"/>
          <w:vertAlign w:val="baseline"/>
          <w:rtl w:val="0"/>
        </w:rPr>
        <w:t xml:space="preserve"> khoản</w:t>
      </w:r>
      <w:r w:rsidDel="00000000" w:rsidR="00000000" w:rsidRPr="00000000">
        <w:rPr>
          <w:sz w:val="28"/>
          <w:szCs w:val="28"/>
          <w:vertAlign w:val="baseline"/>
          <w:rtl w:val="0"/>
          <w:rPrChange w:author="UBCKNN" w:id="1297" w:date="2018-11-15T12:24:06Z">
            <w:rPr>
              <w:sz w:val="26"/>
              <w:szCs w:val="26"/>
              <w:vertAlign w:val="baseline"/>
            </w:rPr>
          </w:rPrChange>
        </w:rPr>
        <w:t xml:space="preserve"> đã cam kết với nhà đầu</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1298" w:date="2018-11-15T12:24:06Z">
            <w:rPr>
              <w:sz w:val="26"/>
              <w:szCs w:val="26"/>
              <w:vertAlign w:val="baseline"/>
            </w:rPr>
          </w:rPrChange>
        </w:rPr>
        <w:t xml:space="preserve">tư.</w:t>
      </w:r>
      <w:r w:rsidDel="00000000" w:rsidR="00000000" w:rsidRPr="00000000">
        <w:rPr>
          <w:rtl w:val="0"/>
        </w:rPr>
      </w:r>
    </w:p>
    <w:p w:rsidR="00000000" w:rsidDel="00000000" w:rsidP="00000000" w:rsidRDefault="00000000" w:rsidRPr="00000000" w14:paraId="0000012D">
      <w:pPr>
        <w:pStyle w:val="Heading1"/>
        <w:spacing w:after="120" w:before="120" w:line="259" w:lineRule="auto"/>
        <w:ind w:left="0" w:right="0" w:firstLine="567"/>
        <w:contextualSpacing w:val="0"/>
        <w:rPr>
          <w:sz w:val="28"/>
          <w:szCs w:val="28"/>
          <w:vertAlign w:val="baseline"/>
          <w:rPrChange w:author="UBCKNN" w:id="1303" w:date="2018-11-15T12:24:06Z">
            <w:rPr>
              <w:sz w:val="26"/>
              <w:szCs w:val="26"/>
              <w:vertAlign w:val="baseline"/>
            </w:rPr>
          </w:rPrChange>
        </w:rPr>
      </w:pPr>
      <w:r w:rsidDel="00000000" w:rsidR="00000000" w:rsidRPr="00000000">
        <w:rPr>
          <w:b w:val="1"/>
          <w:sz w:val="28"/>
          <w:szCs w:val="28"/>
          <w:vertAlign w:val="baseline"/>
          <w:rtl w:val="0"/>
          <w:rPrChange w:author="UBCKNN" w:id="1301" w:date="2018-11-15T12:24:06Z">
            <w:rPr>
              <w:b w:val="0"/>
              <w:sz w:val="26"/>
              <w:szCs w:val="26"/>
              <w:vertAlign w:val="baseline"/>
            </w:rPr>
          </w:rPrChange>
        </w:rPr>
        <w:t xml:space="preserve">Điều </w:t>
      </w:r>
      <w:r w:rsidDel="00000000" w:rsidR="00000000" w:rsidRPr="00000000">
        <w:rPr>
          <w:b w:val="1"/>
          <w:vertAlign w:val="baseline"/>
          <w:rtl w:val="0"/>
        </w:rPr>
        <w:t xml:space="preserve">26</w:t>
      </w:r>
      <w:r w:rsidDel="00000000" w:rsidR="00000000" w:rsidRPr="00000000">
        <w:rPr>
          <w:b w:val="1"/>
          <w:sz w:val="28"/>
          <w:szCs w:val="28"/>
          <w:vertAlign w:val="baseline"/>
          <w:rtl w:val="0"/>
          <w:rPrChange w:author="UBCKNN" w:id="1302" w:date="2018-11-15T12:24:06Z">
            <w:rPr>
              <w:b w:val="0"/>
              <w:sz w:val="26"/>
              <w:szCs w:val="26"/>
              <w:vertAlign w:val="baseline"/>
            </w:rPr>
          </w:rPrChange>
        </w:rPr>
        <w:t xml:space="preserve">. Nghĩa vụ của tổ chức phát hành</w:t>
      </w:r>
      <w:r w:rsidDel="00000000" w:rsidR="00000000" w:rsidRPr="00000000">
        <w:rPr>
          <w:rtl w:val="0"/>
        </w:rPr>
      </w:r>
    </w:p>
    <w:p w:rsidR="00000000" w:rsidDel="00000000" w:rsidP="00000000" w:rsidRDefault="00000000" w:rsidRPr="00000000" w14:paraId="0000012E">
      <w:pPr>
        <w:widowControl w:val="1"/>
        <w:numPr>
          <w:ilvl w:val="0"/>
          <w:numId w:val="89"/>
        </w:numPr>
        <w:tabs>
          <w:tab w:val="left" w:pos="851"/>
        </w:tabs>
        <w:spacing w:after="0" w:before="120" w:line="259" w:lineRule="auto"/>
        <w:ind w:left="0" w:firstLine="567"/>
        <w:contextualSpacing w:val="1"/>
        <w:jc w:val="both"/>
        <w:rPr/>
      </w:pPr>
      <w:r w:rsidDel="00000000" w:rsidR="00000000" w:rsidRPr="00000000">
        <w:rPr>
          <w:sz w:val="28"/>
          <w:szCs w:val="28"/>
          <w:vertAlign w:val="baseline"/>
          <w:rtl w:val="0"/>
          <w:rPrChange w:author="UBCKNN" w:id="1304" w:date="2018-11-15T12:24:06Z">
            <w:rPr>
              <w:sz w:val="26"/>
              <w:szCs w:val="26"/>
              <w:vertAlign w:val="baseline"/>
            </w:rPr>
          </w:rPrChange>
        </w:rPr>
        <w:t xml:space="preserve">Tổ chức phát hành</w:t>
      </w:r>
      <w:ins w:author="USER" w:id="1305" w:date="2018-11-15T12:24:06Z">
        <w:r w:rsidDel="00000000" w:rsidR="00000000" w:rsidRPr="00000000">
          <w:rPr>
            <w:sz w:val="28"/>
            <w:szCs w:val="28"/>
            <w:vertAlign w:val="baseline"/>
            <w:rtl w:val="0"/>
          </w:rPr>
          <w:t xml:space="preserve"> đăng ký chào bán cổ phiếu ra công chúng với Ủy ban Chứng khoán Nhà nước</w:t>
        </w:r>
      </w:ins>
      <w:r w:rsidDel="00000000" w:rsidR="00000000" w:rsidRPr="00000000">
        <w:rPr>
          <w:sz w:val="28"/>
          <w:szCs w:val="28"/>
          <w:vertAlign w:val="baseline"/>
          <w:rtl w:val="0"/>
          <w:rPrChange w:author="UBCKNN" w:id="1306" w:date="2018-11-15T12:24:06Z">
            <w:rPr>
              <w:sz w:val="26"/>
              <w:szCs w:val="26"/>
              <w:vertAlign w:val="baseline"/>
            </w:rPr>
          </w:rPrChange>
        </w:rPr>
        <w:t xml:space="preserve"> đã ho</w:t>
      </w:r>
      <w:r w:rsidDel="00000000" w:rsidR="00000000" w:rsidRPr="00000000">
        <w:rPr>
          <w:b w:val="0"/>
          <w:sz w:val="28"/>
          <w:szCs w:val="28"/>
          <w:vertAlign w:val="baseline"/>
          <w:rtl w:val="0"/>
          <w:rPrChange w:author="UBCKNN" w:id="1307" w:date="2018-11-15T12:24:06Z">
            <w:rPr>
              <w:b w:val="1"/>
              <w:sz w:val="16"/>
              <w:szCs w:val="16"/>
              <w:vertAlign w:val="baseline"/>
            </w:rPr>
          </w:rPrChange>
        </w:rPr>
        <w:t xml:space="preserve">à</w:t>
      </w:r>
      <w:r w:rsidDel="00000000" w:rsidR="00000000" w:rsidRPr="00000000">
        <w:rPr>
          <w:sz w:val="28"/>
          <w:szCs w:val="28"/>
          <w:vertAlign w:val="baseline"/>
          <w:rtl w:val="0"/>
          <w:rPrChange w:author="UBCKNN" w:id="1308" w:date="2018-11-15T12:24:06Z">
            <w:rPr>
              <w:sz w:val="26"/>
              <w:szCs w:val="26"/>
              <w:vertAlign w:val="baseline"/>
            </w:rPr>
          </w:rPrChange>
        </w:rPr>
        <w:t xml:space="preserve">n thành việc chào bán cổ phiếu ra công chúng trở thành công ty đại chúng và phải thực hiện các nghĩa vụ của công</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1309" w:date="2018-11-15T12:24:06Z">
            <w:rPr>
              <w:sz w:val="26"/>
              <w:szCs w:val="26"/>
              <w:vertAlign w:val="baseline"/>
            </w:rPr>
          </w:rPrChange>
        </w:rPr>
        <w:t xml:space="preserve">ty đại chúng quy định tại</w:t>
      </w:r>
      <w:r w:rsidDel="00000000" w:rsidR="00000000" w:rsidRPr="00000000">
        <w:rPr>
          <w:sz w:val="28"/>
          <w:szCs w:val="28"/>
          <w:vertAlign w:val="baseline"/>
          <w:rtl w:val="0"/>
        </w:rPr>
        <w:t xml:space="preserve"> khoản</w:t>
      </w:r>
      <w:r w:rsidDel="00000000" w:rsidR="00000000" w:rsidRPr="00000000">
        <w:rPr>
          <w:sz w:val="28"/>
          <w:szCs w:val="28"/>
          <w:vertAlign w:val="baseline"/>
          <w:rtl w:val="0"/>
          <w:rPrChange w:author="UBCKNN" w:id="1310" w:date="2018-11-15T12:24:06Z">
            <w:rPr>
              <w:sz w:val="26"/>
              <w:szCs w:val="26"/>
              <w:vertAlign w:val="baseline"/>
            </w:rPr>
          </w:rPrChange>
        </w:rPr>
        <w:t xml:space="preserve"> 2 Điều </w:t>
      </w:r>
      <w:r w:rsidDel="00000000" w:rsidR="00000000" w:rsidRPr="00000000">
        <w:rPr>
          <w:sz w:val="28"/>
          <w:szCs w:val="28"/>
          <w:vertAlign w:val="baseline"/>
          <w:rtl w:val="0"/>
        </w:rPr>
        <w:t xml:space="preserve">33 </w:t>
      </w:r>
      <w:r w:rsidDel="00000000" w:rsidR="00000000" w:rsidRPr="00000000">
        <w:rPr>
          <w:sz w:val="28"/>
          <w:szCs w:val="28"/>
          <w:vertAlign w:val="baseline"/>
          <w:rtl w:val="0"/>
          <w:rPrChange w:author="UBCKNN" w:id="1311" w:date="2018-11-15T12:24:06Z">
            <w:rPr>
              <w:sz w:val="26"/>
              <w:szCs w:val="26"/>
              <w:vertAlign w:val="baseline"/>
            </w:rPr>
          </w:rPrChange>
        </w:rPr>
        <w:t xml:space="preserve">của Luật này. Hồ sơ đăng</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1312" w:date="2018-11-15T12:24:06Z">
            <w:rPr>
              <w:sz w:val="26"/>
              <w:szCs w:val="26"/>
              <w:vertAlign w:val="baseline"/>
            </w:rPr>
          </w:rPrChange>
        </w:rPr>
        <w:t xml:space="preserve">ký</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1313" w:date="2018-11-15T12:24:06Z">
            <w:rPr>
              <w:sz w:val="26"/>
              <w:szCs w:val="26"/>
              <w:vertAlign w:val="baseline"/>
            </w:rPr>
          </w:rPrChange>
        </w:rPr>
        <w:t xml:space="preserve">chào</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1314" w:date="2018-11-15T12:24:06Z">
            <w:rPr>
              <w:sz w:val="26"/>
              <w:szCs w:val="26"/>
              <w:vertAlign w:val="baseline"/>
            </w:rPr>
          </w:rPrChange>
        </w:rPr>
        <w:t xml:space="preserve">bán </w:t>
      </w:r>
      <w:del w:author="UBCKNN" w:id="1315" w:date="2018-11-15T12:24:06Z">
        <w:r w:rsidDel="00000000" w:rsidR="00000000" w:rsidRPr="00000000">
          <w:rPr>
            <w:sz w:val="28"/>
            <w:szCs w:val="28"/>
            <w:vertAlign w:val="baseline"/>
            <w:rtl w:val="0"/>
            <w:rPrChange w:author="UBCKNN" w:id="1314" w:date="2018-11-15T12:24:06Z">
              <w:rPr>
                <w:sz w:val="26"/>
                <w:szCs w:val="26"/>
                <w:vertAlign w:val="baseline"/>
              </w:rPr>
            </w:rPrChange>
          </w:rPr>
          <w:delText xml:space="preserve">chứng khoán</w:delText>
        </w:r>
      </w:del>
      <w:ins w:author="UBCKNN" w:id="1315" w:date="2018-11-15T12:24:06Z">
        <w:r w:rsidDel="00000000" w:rsidR="00000000" w:rsidRPr="00000000">
          <w:rPr>
            <w:sz w:val="28"/>
            <w:szCs w:val="28"/>
            <w:vertAlign w:val="baseline"/>
            <w:rtl w:val="0"/>
          </w:rPr>
          <w:t xml:space="preserve">cổ phiếu</w:t>
        </w:r>
      </w:ins>
      <w:r w:rsidDel="00000000" w:rsidR="00000000" w:rsidRPr="00000000">
        <w:rPr>
          <w:sz w:val="28"/>
          <w:szCs w:val="28"/>
          <w:vertAlign w:val="baseline"/>
          <w:rtl w:val="0"/>
          <w:rPrChange w:author="UBCKNN" w:id="1316" w:date="2018-11-15T12:24:06Z">
            <w:rPr>
              <w:sz w:val="26"/>
              <w:szCs w:val="26"/>
              <w:vertAlign w:val="baseline"/>
            </w:rPr>
          </w:rPrChange>
        </w:rPr>
        <w:t xml:space="preserve"> ra công chúng được coi là hồ sơ công ty đại chúng và tổ chức phát hành không phải nộp hồ sơ công ty đại chúng quy định tại</w:t>
      </w:r>
      <w:r w:rsidDel="00000000" w:rsidR="00000000" w:rsidRPr="00000000">
        <w:rPr>
          <w:sz w:val="28"/>
          <w:szCs w:val="28"/>
          <w:vertAlign w:val="baseline"/>
          <w:rtl w:val="0"/>
        </w:rPr>
        <w:t xml:space="preserve"> khoản</w:t>
      </w:r>
      <w:r w:rsidDel="00000000" w:rsidR="00000000" w:rsidRPr="00000000">
        <w:rPr>
          <w:sz w:val="28"/>
          <w:szCs w:val="28"/>
          <w:vertAlign w:val="baseline"/>
          <w:rtl w:val="0"/>
          <w:rPrChange w:author="UBCKNN" w:id="1317" w:date="2018-11-15T12:24:06Z">
            <w:rPr>
              <w:sz w:val="26"/>
              <w:szCs w:val="26"/>
              <w:vertAlign w:val="baseline"/>
            </w:rPr>
          </w:rPrChange>
        </w:rPr>
        <w:t xml:space="preserve"> </w:t>
      </w:r>
      <w:del w:author="UBCKNN" w:id="1318" w:date="2018-11-15T12:24:06Z">
        <w:r w:rsidDel="00000000" w:rsidR="00000000" w:rsidRPr="00000000">
          <w:rPr>
            <w:sz w:val="28"/>
            <w:szCs w:val="28"/>
            <w:vertAlign w:val="baseline"/>
            <w:rtl w:val="0"/>
            <w:rPrChange w:author="UBCKNN" w:id="1317" w:date="2018-11-15T12:24:06Z">
              <w:rPr>
                <w:sz w:val="26"/>
                <w:szCs w:val="26"/>
                <w:vertAlign w:val="baseline"/>
              </w:rPr>
            </w:rPrChange>
          </w:rPr>
          <w:delText xml:space="preserve">2 </w:delText>
        </w:r>
      </w:del>
      <w:ins w:author="UBCKNN" w:id="1318" w:date="2018-11-15T12:24:06Z">
        <w:r w:rsidDel="00000000" w:rsidR="00000000" w:rsidRPr="00000000">
          <w:rPr>
            <w:sz w:val="28"/>
            <w:szCs w:val="28"/>
            <w:vertAlign w:val="baseline"/>
            <w:rtl w:val="0"/>
          </w:rPr>
          <w:t xml:space="preserve">1</w:t>
        </w:r>
      </w:ins>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1319" w:date="2018-11-15T12:24:06Z">
            <w:rPr>
              <w:sz w:val="26"/>
              <w:szCs w:val="26"/>
              <w:vertAlign w:val="baseline"/>
            </w:rPr>
          </w:rPrChange>
        </w:rPr>
        <w:t xml:space="preserve">Điều 3</w:t>
      </w:r>
      <w:r w:rsidDel="00000000" w:rsidR="00000000" w:rsidRPr="00000000">
        <w:rPr>
          <w:sz w:val="28"/>
          <w:szCs w:val="28"/>
          <w:vertAlign w:val="baseline"/>
          <w:rtl w:val="0"/>
        </w:rPr>
        <w:t xml:space="preserve">1 </w:t>
      </w:r>
      <w:r w:rsidDel="00000000" w:rsidR="00000000" w:rsidRPr="00000000">
        <w:rPr>
          <w:sz w:val="28"/>
          <w:szCs w:val="28"/>
          <w:vertAlign w:val="baseline"/>
          <w:rtl w:val="0"/>
          <w:rPrChange w:author="UBCKNN" w:id="1320" w:date="2018-11-15T12:24:06Z">
            <w:rPr>
              <w:sz w:val="26"/>
              <w:szCs w:val="26"/>
              <w:vertAlign w:val="baseline"/>
            </w:rPr>
          </w:rPrChange>
        </w:rPr>
        <w:t xml:space="preserve">của Luật này cho Ủy ban Chứng khoán Nhà nước.</w:t>
      </w:r>
      <w:r w:rsidDel="00000000" w:rsidR="00000000" w:rsidRPr="00000000">
        <w:rPr>
          <w:rtl w:val="0"/>
        </w:rPr>
      </w:r>
    </w:p>
    <w:p w:rsidR="00000000" w:rsidDel="00000000" w:rsidP="00000000" w:rsidRDefault="00000000" w:rsidRPr="00000000" w14:paraId="0000012F">
      <w:pPr>
        <w:widowControl w:val="1"/>
        <w:numPr>
          <w:ilvl w:val="0"/>
          <w:numId w:val="89"/>
        </w:numPr>
        <w:tabs>
          <w:tab w:val="left" w:pos="851"/>
        </w:tabs>
        <w:spacing w:after="0" w:before="0" w:line="259" w:lineRule="auto"/>
        <w:ind w:left="0" w:firstLine="567"/>
        <w:contextualSpacing w:val="1"/>
        <w:jc w:val="both"/>
        <w:rPr/>
      </w:pPr>
      <w:r w:rsidDel="00000000" w:rsidR="00000000" w:rsidRPr="00000000">
        <w:rPr>
          <w:sz w:val="28"/>
          <w:szCs w:val="28"/>
          <w:vertAlign w:val="baseline"/>
          <w:rtl w:val="0"/>
          <w:rPrChange w:author="UBCKNN" w:id="1322" w:date="2018-11-15T12:24:06Z">
            <w:rPr>
              <w:sz w:val="26"/>
              <w:szCs w:val="26"/>
              <w:vertAlign w:val="baseline"/>
            </w:rPr>
          </w:rPrChange>
        </w:rPr>
        <w:t xml:space="preserve">Tổ chức phát hành </w:t>
      </w:r>
      <w:del w:author="UBCKNN" w:id="1323" w:date="2018-11-15T12:24:06Z">
        <w:r w:rsidDel="00000000" w:rsidR="00000000" w:rsidRPr="00000000">
          <w:rPr>
            <w:sz w:val="28"/>
            <w:szCs w:val="28"/>
            <w:vertAlign w:val="baseline"/>
            <w:rtl w:val="0"/>
            <w:rPrChange w:author="UBCKNN" w:id="1322" w:date="2018-11-15T12:24:06Z">
              <w:rPr>
                <w:sz w:val="26"/>
                <w:szCs w:val="26"/>
                <w:vertAlign w:val="baseline"/>
              </w:rPr>
            </w:rPrChange>
          </w:rPr>
          <w:delText xml:space="preserve">là công ty đại chúng </w:delText>
        </w:r>
      </w:del>
      <w:r w:rsidDel="00000000" w:rsidR="00000000" w:rsidRPr="00000000">
        <w:rPr>
          <w:sz w:val="28"/>
          <w:szCs w:val="28"/>
          <w:vertAlign w:val="baseline"/>
          <w:rtl w:val="0"/>
          <w:rPrChange w:author="UBCKNN" w:id="1322" w:date="2018-11-15T12:24:06Z">
            <w:rPr>
              <w:sz w:val="26"/>
              <w:szCs w:val="26"/>
              <w:vertAlign w:val="baseline"/>
            </w:rPr>
          </w:rPrChange>
        </w:rPr>
        <w:t xml:space="preserve">phải </w:t>
      </w:r>
      <w:del w:author="UBCKNN" w:id="1324" w:date="2018-11-15T12:24:06Z">
        <w:r w:rsidDel="00000000" w:rsidR="00000000" w:rsidRPr="00000000">
          <w:rPr>
            <w:sz w:val="28"/>
            <w:szCs w:val="28"/>
            <w:vertAlign w:val="baseline"/>
            <w:rtl w:val="0"/>
            <w:rPrChange w:author="UBCKNN" w:id="1322" w:date="2018-11-15T12:24:06Z">
              <w:rPr>
                <w:sz w:val="26"/>
                <w:szCs w:val="26"/>
                <w:vertAlign w:val="baseline"/>
              </w:rPr>
            </w:rPrChange>
          </w:rPr>
          <w:delText xml:space="preserve">thực hiện cam kết </w:delText>
        </w:r>
      </w:del>
      <w:del w:author="USER" w:id="1325" w:date="2018-11-15T12:24:06Z">
        <w:r w:rsidDel="00000000" w:rsidR="00000000" w:rsidRPr="00000000">
          <w:rPr>
            <w:sz w:val="28"/>
            <w:szCs w:val="28"/>
            <w:vertAlign w:val="baseline"/>
            <w:rtl w:val="0"/>
            <w:rPrChange w:author="UBCKNN" w:id="1322" w:date="2018-11-15T12:24:06Z">
              <w:rPr>
                <w:sz w:val="26"/>
                <w:szCs w:val="26"/>
                <w:vertAlign w:val="baseline"/>
              </w:rPr>
            </w:rPrChange>
          </w:rPr>
          <w:delText xml:space="preserve">đưa </w:delText>
        </w:r>
      </w:del>
      <w:ins w:author="USER" w:id="1325" w:date="2018-11-15T12:24:06Z">
        <w:r w:rsidDel="00000000" w:rsidR="00000000" w:rsidRPr="00000000">
          <w:rPr>
            <w:sz w:val="28"/>
            <w:szCs w:val="28"/>
            <w:vertAlign w:val="baseline"/>
            <w:rtl w:val="0"/>
          </w:rPr>
          <w:t xml:space="preserve">niêm yết</w:t>
        </w:r>
        <w:r w:rsidDel="00000000" w:rsidR="00000000" w:rsidRPr="00000000">
          <w:rPr>
            <w:sz w:val="28"/>
            <w:szCs w:val="28"/>
            <w:vertAlign w:val="baseline"/>
            <w:rtl w:val="0"/>
            <w:rPrChange w:author="UBCKNN" w:id="1326" w:date="2018-11-15T12:24:06Z">
              <w:rPr>
                <w:sz w:val="26"/>
                <w:szCs w:val="26"/>
                <w:vertAlign w:val="baseline"/>
              </w:rPr>
            </w:rPrChange>
          </w:rPr>
          <w:t xml:space="preserve"> </w:t>
        </w:r>
      </w:ins>
      <w:r w:rsidDel="00000000" w:rsidR="00000000" w:rsidRPr="00000000">
        <w:rPr>
          <w:sz w:val="28"/>
          <w:szCs w:val="28"/>
          <w:vertAlign w:val="baseline"/>
          <w:rtl w:val="0"/>
          <w:rPrChange w:author="UBCKNN" w:id="1326" w:date="2018-11-15T12:24:06Z">
            <w:rPr>
              <w:sz w:val="26"/>
              <w:szCs w:val="26"/>
              <w:vertAlign w:val="baseline"/>
            </w:rPr>
          </w:rPrChange>
        </w:rPr>
        <w:t xml:space="preserve">chứng khoán </w:t>
      </w:r>
      <w:ins w:author="UBCKNN" w:id="1327" w:date="2018-11-15T12:24:06Z">
        <w:r w:rsidDel="00000000" w:rsidR="00000000" w:rsidRPr="00000000">
          <w:rPr>
            <w:sz w:val="28"/>
            <w:szCs w:val="28"/>
            <w:vertAlign w:val="baseline"/>
            <w:rtl w:val="0"/>
          </w:rPr>
          <w:t xml:space="preserve">đã </w:t>
        </w:r>
      </w:ins>
      <w:r w:rsidDel="00000000" w:rsidR="00000000" w:rsidRPr="00000000">
        <w:rPr>
          <w:sz w:val="28"/>
          <w:szCs w:val="28"/>
          <w:vertAlign w:val="baseline"/>
          <w:rtl w:val="0"/>
          <w:rPrChange w:author="UBCKNN" w:id="1328" w:date="2018-11-15T12:24:06Z">
            <w:rPr>
              <w:sz w:val="26"/>
              <w:szCs w:val="26"/>
              <w:vertAlign w:val="baseline"/>
            </w:rPr>
          </w:rPrChange>
        </w:rPr>
        <w:t xml:space="preserve">chào bán </w:t>
      </w:r>
      <w:del w:author="USER" w:id="1329" w:date="2018-11-15T12:24:06Z">
        <w:r w:rsidDel="00000000" w:rsidR="00000000" w:rsidRPr="00000000">
          <w:rPr>
            <w:sz w:val="28"/>
            <w:szCs w:val="28"/>
            <w:vertAlign w:val="baseline"/>
            <w:rtl w:val="0"/>
            <w:rPrChange w:author="UBCKNN" w:id="1328" w:date="2018-11-15T12:24:06Z">
              <w:rPr>
                <w:sz w:val="26"/>
                <w:szCs w:val="26"/>
                <w:vertAlign w:val="baseline"/>
              </w:rPr>
            </w:rPrChange>
          </w:rPr>
          <w:delText xml:space="preserve">vào giao dịch trên thị trường giao dịch chứng khoán có tổ chức</w:delText>
        </w:r>
        <w:r w:rsidDel="00000000" w:rsidR="00000000" w:rsidRPr="00000000">
          <w:rPr>
            <w:sz w:val="28"/>
            <w:szCs w:val="28"/>
            <w:vertAlign w:val="baseline"/>
            <w:rtl w:val="0"/>
          </w:rPr>
          <w:delText xml:space="preserve"> </w:delText>
        </w:r>
      </w:del>
      <w:ins w:author="USER" w:id="1329" w:date="2018-11-15T12:24:06Z">
        <w:r w:rsidDel="00000000" w:rsidR="00000000" w:rsidRPr="00000000">
          <w:rPr>
            <w:sz w:val="28"/>
            <w:szCs w:val="28"/>
            <w:vertAlign w:val="baseline"/>
            <w:rtl w:val="0"/>
          </w:rPr>
          <w:t xml:space="preserve">tại Sở giao dịch chứng khoán theo </w:t>
        </w:r>
      </w:ins>
      <w:r w:rsidDel="00000000" w:rsidR="00000000" w:rsidRPr="00000000">
        <w:rPr>
          <w:sz w:val="28"/>
          <w:szCs w:val="28"/>
          <w:vertAlign w:val="baseline"/>
          <w:rtl w:val="0"/>
        </w:rPr>
        <w:t xml:space="preserve">quy định tại khoản 6 Điều 12 của Luật này.</w:t>
      </w:r>
    </w:p>
    <w:p w:rsidR="00000000" w:rsidDel="00000000" w:rsidP="00000000" w:rsidRDefault="00000000" w:rsidRPr="00000000" w14:paraId="00000130">
      <w:pPr>
        <w:widowControl w:val="1"/>
        <w:numPr>
          <w:ilvl w:val="0"/>
          <w:numId w:val="89"/>
        </w:numPr>
        <w:tabs>
          <w:tab w:val="left" w:pos="851"/>
        </w:tabs>
        <w:spacing w:after="120" w:before="0" w:line="259" w:lineRule="auto"/>
        <w:ind w:left="0" w:firstLine="567"/>
        <w:contextualSpacing w:val="1"/>
        <w:jc w:val="both"/>
        <w:rPr/>
      </w:pPr>
      <w:del w:author="USER" w:id="1330" w:date="2018-11-15T12:24:06Z">
        <w:r w:rsidDel="00000000" w:rsidR="00000000" w:rsidRPr="00000000">
          <w:rPr>
            <w:sz w:val="28"/>
            <w:szCs w:val="28"/>
            <w:vertAlign w:val="baseline"/>
            <w:rtl w:val="0"/>
            <w:rPrChange w:author="UBCKNN" w:id="1331" w:date="2018-11-15T12:24:06Z">
              <w:rPr>
                <w:sz w:val="26"/>
                <w:szCs w:val="26"/>
                <w:vertAlign w:val="baseline"/>
              </w:rPr>
            </w:rPrChange>
          </w:rPr>
          <w:delText xml:space="preserve">2</w:delText>
        </w:r>
      </w:del>
      <w:r w:rsidDel="00000000" w:rsidR="00000000" w:rsidRPr="00000000">
        <w:rPr>
          <w:sz w:val="28"/>
          <w:szCs w:val="28"/>
          <w:vertAlign w:val="baseline"/>
          <w:rtl w:val="0"/>
          <w:rPrChange w:author="UBCKNN" w:id="1331" w:date="2018-11-15T12:24:06Z">
            <w:rPr>
              <w:sz w:val="26"/>
              <w:szCs w:val="26"/>
              <w:vertAlign w:val="baseline"/>
            </w:rPr>
          </w:rPrChange>
        </w:rPr>
        <w:t xml:space="preserve">Tổ chức phát hành hoàn thành việc chào bán trái phiếu ra công chúng phải tuân thủ nghĩa vụ công bố thông tin theo quy định của Luật này.</w:t>
      </w:r>
      <w:r w:rsidDel="00000000" w:rsidR="00000000" w:rsidRPr="00000000">
        <w:rPr>
          <w:rtl w:val="0"/>
        </w:rPr>
      </w:r>
    </w:p>
    <w:p w:rsidR="00000000" w:rsidDel="00000000" w:rsidP="00000000" w:rsidRDefault="00000000" w:rsidRPr="00000000" w14:paraId="00000131">
      <w:pPr>
        <w:pStyle w:val="Heading1"/>
        <w:spacing w:after="120" w:before="120" w:line="259" w:lineRule="auto"/>
        <w:ind w:left="0" w:right="0"/>
        <w:contextualSpacing w:val="0"/>
        <w:jc w:val="center"/>
        <w:rPr>
          <w:color w:val="000000"/>
          <w:sz w:val="28"/>
          <w:szCs w:val="28"/>
          <w:vertAlign w:val="baseline"/>
          <w:rPrChange w:author="UBCKNN" w:id="1335" w:date="2018-11-15T12:24:06Z">
            <w:rPr>
              <w:color w:val="000000"/>
              <w:sz w:val="26"/>
              <w:szCs w:val="26"/>
              <w:vertAlign w:val="baseline"/>
            </w:rPr>
          </w:rPrChange>
        </w:rPr>
      </w:pPr>
      <w:ins w:author="Windows User" w:id="1333" w:date="2018-11-15T12:24:06Z">
        <w:r w:rsidDel="00000000" w:rsidR="00000000" w:rsidRPr="00000000">
          <w:rPr>
            <w:b w:val="1"/>
            <w:color w:val="000000"/>
            <w:sz w:val="28"/>
            <w:szCs w:val="28"/>
            <w:vertAlign w:val="baseline"/>
            <w:rtl w:val="0"/>
            <w:rPrChange w:author="UBCKNN" w:id="1334" w:date="2018-11-15T12:24:06Z">
              <w:rPr>
                <w:color w:val="000000"/>
                <w:sz w:val="26"/>
                <w:szCs w:val="26"/>
                <w:vertAlign w:val="baseline"/>
              </w:rPr>
            </w:rPrChange>
          </w:rPr>
          <w:t xml:space="preserve">Mục 2</w:t>
        </w:r>
      </w:ins>
      <w:r w:rsidDel="00000000" w:rsidR="00000000" w:rsidRPr="00000000">
        <w:rPr>
          <w:rtl w:val="0"/>
        </w:rPr>
      </w:r>
    </w:p>
    <w:p w:rsidR="00000000" w:rsidDel="00000000" w:rsidP="00000000" w:rsidRDefault="00000000" w:rsidRPr="00000000" w14:paraId="00000132">
      <w:pPr>
        <w:pStyle w:val="Heading1"/>
        <w:spacing w:after="120" w:before="120" w:line="259" w:lineRule="auto"/>
        <w:ind w:left="0" w:right="0" w:firstLine="453"/>
        <w:jc w:val="center"/>
        <w:rPr>
          <w:shd w:fill="auto" w:val="clear"/>
          <w:rPrChange w:author="Windows User" w:id="1338" w:date="2018-11-15T12:24:06Z">
            <w:rPr>
              <w:vertAlign w:val="baseline"/>
            </w:rPr>
          </w:rPrChange>
        </w:rPr>
        <w:pPrChange w:author="Windows User" w:id="0" w:date="2018-11-15T12:24:06Z">
          <w:pPr>
            <w:spacing w:after="120" w:before="120" w:lineRule="auto"/>
            <w:ind w:left="141" w:right="116" w:firstLine="453"/>
            <w:contextualSpacing w:val="0"/>
            <w:jc w:val="both"/>
          </w:pPr>
        </w:pPrChange>
      </w:pPr>
      <w:ins w:author="Windows User" w:id="1336" w:date="2018-11-15T12:24:06Z">
        <w:r w:rsidDel="00000000" w:rsidR="00000000" w:rsidRPr="00000000">
          <w:rPr>
            <w:b w:val="1"/>
            <w:color w:val="000000"/>
            <w:sz w:val="28"/>
            <w:szCs w:val="28"/>
            <w:vertAlign w:val="baseline"/>
            <w:rtl w:val="0"/>
            <w:rPrChange w:author="UBCKNN" w:id="1337" w:date="2018-11-15T12:24:06Z">
              <w:rPr>
                <w:b w:val="1"/>
                <w:color w:val="000000"/>
                <w:sz w:val="26"/>
                <w:szCs w:val="26"/>
                <w:vertAlign w:val="baseline"/>
              </w:rPr>
            </w:rPrChange>
          </w:rPr>
          <w:t xml:space="preserve">CHÀO BÁN CHỨNG KHOÁN RIÊNG LẺ</w:t>
        </w:r>
      </w:ins>
      <w:r w:rsidDel="00000000" w:rsidR="00000000" w:rsidRPr="00000000">
        <w:rPr>
          <w:rtl w:val="0"/>
        </w:rPr>
      </w:r>
    </w:p>
    <w:p w:rsidR="00000000" w:rsidDel="00000000" w:rsidP="00000000" w:rsidRDefault="00000000" w:rsidRPr="00000000" w14:paraId="00000133">
      <w:pPr>
        <w:pStyle w:val="Heading1"/>
        <w:spacing w:after="120" w:before="0" w:line="259" w:lineRule="auto"/>
        <w:ind w:left="0" w:right="0" w:firstLine="567"/>
        <w:contextualSpacing w:val="0"/>
        <w:jc w:val="both"/>
        <w:rPr>
          <w:vertAlign w:val="baseline"/>
        </w:rPr>
      </w:pPr>
      <w:ins w:author="UBCKNN" w:id="1339" w:date="2018-11-15T12:24:06Z">
        <w:r w:rsidDel="00000000" w:rsidR="00000000" w:rsidRPr="00000000">
          <w:rPr>
            <w:b w:val="1"/>
            <w:vertAlign w:val="baseline"/>
            <w:rtl w:val="0"/>
          </w:rPr>
          <w:t xml:space="preserve">Điều </w:t>
        </w:r>
      </w:ins>
      <w:ins w:author="USER" w:id="1340" w:date="2018-11-15T12:24:06Z">
        <w:r w:rsidDel="00000000" w:rsidR="00000000" w:rsidRPr="00000000">
          <w:rPr>
            <w:b w:val="1"/>
            <w:vertAlign w:val="baseline"/>
            <w:rtl w:val="0"/>
          </w:rPr>
          <w:t xml:space="preserve">27</w:t>
        </w:r>
      </w:ins>
      <w:ins w:author="UBCKNN" w:id="1341" w:date="2018-11-15T12:24:06Z">
        <w:r w:rsidDel="00000000" w:rsidR="00000000" w:rsidRPr="00000000">
          <w:rPr>
            <w:b w:val="1"/>
            <w:vertAlign w:val="baseline"/>
            <w:rtl w:val="0"/>
          </w:rPr>
          <w:t xml:space="preserve">. Chào bán chứng khoán riêng lẻ của công ty không phải là công ty đại chúng</w:t>
        </w:r>
      </w:ins>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Chào bán chứng khoán riêng lẻ của tổ chức phát hành không phải là công ty đại chúng được thực hiện theo quy định của Luật Doanh nghiệp</w:t>
      </w:r>
      <w:del w:author="USER" w:id="134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và các quy định khác của pháp luật có liên quan</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35">
      <w:pPr>
        <w:pStyle w:val="Heading1"/>
        <w:spacing w:after="120" w:before="120" w:line="259" w:lineRule="auto"/>
        <w:ind w:left="0" w:right="0" w:firstLine="567"/>
        <w:contextualSpacing w:val="0"/>
        <w:rPr>
          <w:b w:val="0"/>
          <w:sz w:val="28"/>
          <w:szCs w:val="28"/>
          <w:vertAlign w:val="baseline"/>
          <w:rPrChange w:author="UBCKNN" w:id="1347" w:date="2018-11-15T12:24:06Z">
            <w:rPr>
              <w:b w:val="0"/>
              <w:sz w:val="26"/>
              <w:szCs w:val="26"/>
              <w:vertAlign w:val="baseline"/>
            </w:rPr>
          </w:rPrChange>
        </w:rPr>
      </w:pPr>
      <w:r w:rsidDel="00000000" w:rsidR="00000000" w:rsidRPr="00000000">
        <w:rPr>
          <w:b w:val="1"/>
          <w:vertAlign w:val="baseline"/>
          <w:rtl w:val="0"/>
        </w:rPr>
        <w:t xml:space="preserve">Điều </w:t>
      </w:r>
      <w:del w:author="Windows User" w:id="1343" w:date="2018-11-15T12:24:06Z">
        <w:r w:rsidDel="00000000" w:rsidR="00000000" w:rsidRPr="00000000">
          <w:rPr>
            <w:b w:val="1"/>
            <w:vertAlign w:val="baseline"/>
            <w:rtl w:val="0"/>
          </w:rPr>
          <w:delText xml:space="preserve">10a</w:delText>
        </w:r>
      </w:del>
      <w:ins w:author="USER" w:id="1344" w:date="2018-11-15T12:24:06Z">
        <w:r w:rsidDel="00000000" w:rsidR="00000000" w:rsidRPr="00000000">
          <w:rPr>
            <w:b w:val="1"/>
            <w:vertAlign w:val="baseline"/>
            <w:rtl w:val="0"/>
          </w:rPr>
          <w:t xml:space="preserve">28</w:t>
        </w:r>
      </w:ins>
      <w:r w:rsidDel="00000000" w:rsidR="00000000" w:rsidRPr="00000000">
        <w:rPr>
          <w:b w:val="1"/>
          <w:vertAlign w:val="baseline"/>
          <w:rtl w:val="0"/>
        </w:rPr>
        <w:t xml:space="preserve">. </w:t>
      </w:r>
      <w:r w:rsidDel="00000000" w:rsidR="00000000" w:rsidRPr="00000000">
        <w:rPr>
          <w:b w:val="1"/>
          <w:sz w:val="28"/>
          <w:szCs w:val="28"/>
          <w:vertAlign w:val="baseline"/>
          <w:rtl w:val="0"/>
          <w:rPrChange w:author="UBCKNN" w:id="1345" w:date="2018-11-15T12:24:06Z">
            <w:rPr>
              <w:b w:val="0"/>
              <w:sz w:val="26"/>
              <w:szCs w:val="26"/>
              <w:vertAlign w:val="baseline"/>
            </w:rPr>
          </w:rPrChange>
        </w:rPr>
        <w:t xml:space="preserve">Chào bán chứng khoán riêng lẻ</w:t>
      </w:r>
      <w:ins w:author="UBCKNN" w:id="1346" w:date="2018-11-15T12:24:06Z">
        <w:r w:rsidDel="00000000" w:rsidR="00000000" w:rsidRPr="00000000">
          <w:rPr>
            <w:b w:val="1"/>
            <w:vertAlign w:val="baseline"/>
            <w:rtl w:val="0"/>
          </w:rPr>
          <w:t xml:space="preserve"> của công ty đại chúng</w:t>
        </w:r>
      </w:ins>
      <w:r w:rsidDel="00000000" w:rsidR="00000000" w:rsidRPr="00000000">
        <w:rPr>
          <w:rtl w:val="0"/>
        </w:rPr>
      </w:r>
    </w:p>
    <w:p w:rsidR="00000000" w:rsidDel="00000000" w:rsidP="00000000" w:rsidRDefault="00000000" w:rsidRPr="00000000" w14:paraId="00000136">
      <w:pPr>
        <w:keepNext w:val="0"/>
        <w:keepLines w:val="0"/>
        <w:widowControl w:val="0"/>
        <w:numPr>
          <w:ilvl w:val="0"/>
          <w:numId w:val="147"/>
        </w:numPr>
        <w:pBdr>
          <w:top w:space="0" w:sz="0" w:val="nil"/>
          <w:left w:space="0" w:sz="0" w:val="nil"/>
          <w:bottom w:space="0" w:sz="0" w:val="nil"/>
          <w:right w:space="0" w:sz="0" w:val="nil"/>
          <w:between w:space="0" w:sz="0" w:val="nil"/>
        </w:pBdr>
        <w:shd w:fill="auto" w:val="clear"/>
        <w:tabs>
          <w:tab w:val="left" w:pos="881"/>
        </w:tabs>
        <w:spacing w:after="0" w:before="120" w:line="259" w:lineRule="auto"/>
        <w:ind w:left="0" w:right="0" w:firstLine="567"/>
        <w:contextualSpacing w:val="1"/>
        <w:jc w:val="both"/>
        <w:rPr>
          <w:b w:val="0"/>
          <w:i w:val="0"/>
          <w:smallCaps w:val="0"/>
          <w:strike w:val="0"/>
          <w:color w:val="000000"/>
          <w:u w:val="none"/>
          <w:shd w:fill="auto" w:val="clear"/>
        </w:rPr>
      </w:pPr>
      <w:del w:author="UBCKNN" w:id="134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4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Chào bán chứng khoán riêng lẻ của tổ chức phát hành không phải là công ty đại chúngđược thực hiện theo quy định của Luật doanh nghiệp và các quy định khác của pháp luật có liên</w:delText>
        </w:r>
      </w:del>
      <w:del w:author="USER" w:id="135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w:delText>
        </w:r>
      </w:del>
      <w:del w:author="UBCKNN" w:id="135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quan.</w:delText>
        </w:r>
      </w:del>
      <w:r w:rsidDel="00000000" w:rsidR="00000000" w:rsidRPr="00000000">
        <w:rPr>
          <w:rtl w:val="0"/>
        </w:rPr>
      </w:r>
    </w:p>
    <w:p w:rsidR="00000000" w:rsidDel="00000000" w:rsidP="00000000" w:rsidRDefault="00000000" w:rsidRPr="00000000" w14:paraId="00000137">
      <w:pPr>
        <w:keepNext w:val="0"/>
        <w:keepLines w:val="0"/>
        <w:widowControl w:val="0"/>
        <w:numPr>
          <w:ilvl w:val="3"/>
          <w:numId w:val="100"/>
        </w:numPr>
        <w:tabs>
          <w:tab w:val="left" w:pos="876"/>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rPrChange w:author="UBCKNN" w:id="1356" w:date="2018-11-15T12:24:06Z">
            <w:rPr/>
          </w:rPrChange>
        </w:rPr>
        <w:pPrChange w:author="UBCKNN" w:id="0" w:date="2018-11-15T12:24:06Z">
          <w:pPr>
            <w:numPr>
              <w:ilvl w:val="0"/>
              <w:numId w:val="147"/>
            </w:numPr>
            <w:tabs>
              <w:tab w:val="left" w:pos="876"/>
            </w:tabs>
            <w:spacing w:after="120" w:before="120" w:lineRule="auto"/>
            <w:ind w:left="0" w:right="107" w:firstLine="567"/>
            <w:contextualSpacing w:val="0"/>
          </w:pPr>
        </w:pPrChange>
      </w:pPr>
      <w:r w:rsidDel="00000000" w:rsidR="00000000" w:rsidRPr="00000000">
        <w:rPr>
          <w:sz w:val="28"/>
          <w:szCs w:val="28"/>
          <w:vertAlign w:val="baseline"/>
          <w:rtl w:val="0"/>
        </w:rPr>
        <w:t xml:space="preserve">Điều kiện chào bán </w:t>
      </w:r>
      <w:del w:author="UBCKNN" w:id="1352" w:date="2018-11-15T12:24:06Z">
        <w:r w:rsidDel="00000000" w:rsidR="00000000" w:rsidRPr="00000000">
          <w:rPr>
            <w:sz w:val="28"/>
            <w:szCs w:val="28"/>
            <w:vertAlign w:val="baseline"/>
            <w:rtl w:val="0"/>
          </w:rPr>
          <w:delText xml:space="preserve">chứng khoán </w:delText>
        </w:r>
      </w:del>
      <w:ins w:author="UBCKNN" w:id="1352" w:date="2018-11-15T12:24:06Z">
        <w:r w:rsidDel="00000000" w:rsidR="00000000" w:rsidRPr="00000000">
          <w:rPr>
            <w:sz w:val="28"/>
            <w:szCs w:val="28"/>
            <w:vertAlign w:val="baseline"/>
            <w:rtl w:val="0"/>
          </w:rPr>
          <w:t xml:space="preserve">cổ phiếu, trái phiếu chuyển đổi</w:t>
        </w:r>
      </w:ins>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1353" w:date="2018-11-15T12:24:06Z">
            <w:rPr>
              <w:sz w:val="26"/>
              <w:szCs w:val="26"/>
              <w:vertAlign w:val="baseline"/>
            </w:rPr>
          </w:rPrChange>
        </w:rPr>
        <w:t xml:space="preserve">riêng lẻ của công ty đại chúng</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1354" w:date="2018-11-15T12:24:06Z">
            <w:rPr>
              <w:sz w:val="26"/>
              <w:szCs w:val="26"/>
              <w:vertAlign w:val="baseline"/>
            </w:rPr>
          </w:rPrChange>
        </w:rPr>
        <w:t xml:space="preserve">bao gồm:</w:t>
      </w:r>
      <w:r w:rsidDel="00000000" w:rsidR="00000000" w:rsidRPr="00000000">
        <w:rPr>
          <w:rtl w:val="0"/>
        </w:rPr>
      </w:r>
    </w:p>
    <w:p w:rsidR="00000000" w:rsidDel="00000000" w:rsidP="00000000" w:rsidRDefault="00000000" w:rsidRPr="00000000" w14:paraId="00000138">
      <w:pPr>
        <w:keepNext w:val="0"/>
        <w:keepLines w:val="0"/>
        <w:widowControl w:val="0"/>
        <w:numPr>
          <w:ilvl w:val="0"/>
          <w:numId w:val="143"/>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5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Có quyết định của Đại hội đồng cổ đông </w:t>
      </w:r>
      <w:del w:author="USER" w:id="135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5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hoặc Hội đồng quản trị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5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thông qua phương án chào bán và sử dụng số tiền thu được từ đợt chào bán; xác định rõ đối tượng, số lượng nhà đầu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5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tư;</w:t>
      </w:r>
      <w:r w:rsidDel="00000000" w:rsidR="00000000" w:rsidRPr="00000000">
        <w:rPr>
          <w:rtl w:val="0"/>
        </w:rPr>
      </w:r>
    </w:p>
    <w:p w:rsidR="00000000" w:rsidDel="00000000" w:rsidP="00000000" w:rsidRDefault="00000000" w:rsidRPr="00000000" w14:paraId="00000139">
      <w:pPr>
        <w:keepNext w:val="0"/>
        <w:keepLines w:val="0"/>
        <w:widowControl w:val="0"/>
        <w:numPr>
          <w:ilvl w:val="0"/>
          <w:numId w:val="143"/>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6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Việc chuyển nhượng cổ </w:t>
      </w:r>
      <w:del w:author="UBCKNN" w:id="136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6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phần</w:delText>
        </w:r>
      </w:del>
      <w:ins w:author="UBCKNN" w:id="136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phiếu</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6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trái phiếu chuyển đổi chào bán riêng lẻ bị hạn chế tối thiểu </w:t>
      </w:r>
      <w:ins w:author="KhueNT" w:id="136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6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ba </w:t>
        </w:r>
      </w:ins>
      <w:del w:author="KhueNT" w:id="136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6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một</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6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năm</w:t>
      </w:r>
      <w:ins w:author="Windows User" w:id="136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đối với nhà đầu tư chiến lược và tối thiểu một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 </w:t>
      </w:r>
      <w:ins w:author="Windows User" w:id="136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năm đối với nhà đầu tư chứng khoán chuyên nghiệp</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6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kể từ ngày hoàn thành đợt chào bán, trừ trường hợp </w:t>
      </w:r>
      <w:del w:author="KhueNT" w:id="136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6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chào bán riêng lẻ theo chương trình lựa chọn cho người lao động trong công ty, chuyển nhượng chứng khoán đã chào bán của cá nhân cho nhà đầu tư chứng khoán chuyên nghiệp,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6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chuyển nhượng </w:t>
      </w:r>
      <w:del w:author="UBCKNN" w:id="137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6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chứng khoán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6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giữa các nhà đầu tư chứng khoán chuyên nghiệp</w:t>
      </w:r>
      <w:del w:author="UBCKNN" w:id="137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6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w:delText>
        </w:r>
      </w:del>
      <w:ins w:author="UBCKNN" w:id="137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hoặc</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7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theo quyết định của Tòa án</w:t>
      </w:r>
      <w:ins w:author="UBCKNN" w:id="137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Trọng tài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7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hoặc thừa kế theo quy định của pháp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7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luật;</w:t>
      </w:r>
      <w:r w:rsidDel="00000000" w:rsidR="00000000" w:rsidRPr="00000000">
        <w:rPr>
          <w:rtl w:val="0"/>
        </w:rPr>
      </w:r>
    </w:p>
    <w:p w:rsidR="00000000" w:rsidDel="00000000" w:rsidP="00000000" w:rsidRDefault="00000000" w:rsidRPr="00000000" w14:paraId="0000013A">
      <w:pPr>
        <w:keepNext w:val="0"/>
        <w:keepLines w:val="0"/>
        <w:widowControl w:val="0"/>
        <w:numPr>
          <w:ilvl w:val="0"/>
          <w:numId w:val="143"/>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7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Các đợt chào bán cổ </w:t>
      </w:r>
      <w:del w:author="UBCKNN" w:id="137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7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phần </w:delText>
        </w:r>
      </w:del>
      <w:ins w:author="UBCKNN" w:id="137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phiếu,</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del w:author="UBCKNN" w:id="137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8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hoặc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8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trái phiếu chuyển đổi riêng lẻ phải cách nhau ít nhất sáu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(06)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38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tháng</w:t>
      </w:r>
      <w:ins w:author="USER" w:id="138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13B">
      <w:pPr>
        <w:keepNext w:val="0"/>
        <w:keepLines w:val="0"/>
        <w:widowControl w:val="1"/>
        <w:numPr>
          <w:ilvl w:val="3"/>
          <w:numId w:val="100"/>
        </w:numPr>
        <w:spacing w:after="12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2"/>
          <w:szCs w:val="22"/>
          <w:u w:val="none"/>
          <w:rPrChange w:author="USER" w:id="1386" w:date="2018-11-15T12:24:06Z">
            <w:rPr>
              <w:i w:val="1"/>
              <w:sz w:val="28"/>
              <w:szCs w:val="28"/>
            </w:rPr>
          </w:rPrChange>
        </w:rPr>
        <w:pPrChange w:author="USER" w:id="0" w:date="2018-11-15T12:24:06Z">
          <w:pPr>
            <w:widowControl w:val="1"/>
            <w:numPr>
              <w:ilvl w:val="0"/>
              <w:numId w:val="148"/>
            </w:numPr>
            <w:spacing w:after="60" w:before="60" w:lineRule="auto"/>
            <w:ind w:left="1170" w:firstLine="720"/>
            <w:contextualSpacing w:val="0"/>
            <w:jc w:val="both"/>
          </w:pPr>
        </w:pPrChange>
      </w:pPr>
      <w:ins w:author="UBCKNN" w:id="1384" w:date="2018-11-15T12:24:06Z">
        <w:r w:rsidDel="00000000" w:rsidR="00000000" w:rsidRPr="00000000">
          <w:rPr>
            <w:i w:val="0"/>
            <w:sz w:val="28"/>
            <w:szCs w:val="28"/>
            <w:vertAlign w:val="baseline"/>
            <w:rtl w:val="0"/>
            <w:rPrChange w:author="UBCKNN" w:id="1385" w:date="2018-11-15T12:24:06Z">
              <w:rPr>
                <w:i w:val="1"/>
                <w:sz w:val="28"/>
                <w:szCs w:val="28"/>
                <w:vertAlign w:val="baseline"/>
              </w:rPr>
            </w:rPrChange>
          </w:rPr>
          <w:t xml:space="preserve">Điều kiện chào bán trái phiếu (không phải là trái phiếu chuyển đổi) riêng lẻ của công ty đại chúng bao gồm:</w:t>
        </w:r>
      </w:ins>
      <w:r w:rsidDel="00000000" w:rsidR="00000000" w:rsidRPr="00000000">
        <w:rPr>
          <w:rtl w:val="0"/>
        </w:rPr>
      </w:r>
    </w:p>
    <w:p w:rsidR="00000000" w:rsidDel="00000000" w:rsidP="00000000" w:rsidRDefault="00000000" w:rsidRPr="00000000" w14:paraId="0000013C">
      <w:pPr>
        <w:widowControl w:val="1"/>
        <w:numPr>
          <w:ilvl w:val="0"/>
          <w:numId w:val="146"/>
        </w:numPr>
        <w:tabs>
          <w:tab w:val="left" w:pos="851"/>
        </w:tabs>
        <w:spacing w:after="0" w:before="120" w:line="259" w:lineRule="auto"/>
        <w:ind w:left="0" w:firstLine="567"/>
        <w:contextualSpacing w:val="1"/>
        <w:jc w:val="both"/>
        <w:rPr>
          <w:i w:val="1"/>
          <w:sz w:val="28"/>
          <w:szCs w:val="28"/>
        </w:rPr>
      </w:pPr>
      <w:ins w:author="UBCKNN" w:id="1387" w:date="2018-11-15T12:24:06Z">
        <w:r w:rsidDel="00000000" w:rsidR="00000000" w:rsidRPr="00000000">
          <w:rPr>
            <w:i w:val="0"/>
            <w:sz w:val="28"/>
            <w:szCs w:val="28"/>
            <w:vertAlign w:val="baseline"/>
            <w:rtl w:val="0"/>
            <w:rPrChange w:author="UBCKNN" w:id="1388" w:date="2018-11-15T12:24:06Z">
              <w:rPr>
                <w:i w:val="1"/>
                <w:sz w:val="28"/>
                <w:szCs w:val="28"/>
                <w:vertAlign w:val="baseline"/>
              </w:rPr>
            </w:rPrChange>
          </w:rPr>
          <w:t xml:space="preserve">Có quyết định của Đại hội đồng cổ đông</w:t>
        </w:r>
      </w:ins>
      <w:ins w:author="USER" w:id="1389" w:date="2018-11-15T12:24:06Z">
        <w:r w:rsidDel="00000000" w:rsidR="00000000" w:rsidRPr="00000000">
          <w:rPr>
            <w:sz w:val="28"/>
            <w:szCs w:val="28"/>
            <w:vertAlign w:val="baseline"/>
            <w:rtl w:val="0"/>
          </w:rPr>
          <w:t xml:space="preserve"> hoặc hội đồng quản trị</w:t>
        </w:r>
      </w:ins>
      <w:ins w:author="UBCKNN" w:id="1390" w:date="2018-11-15T12:24:06Z">
        <w:r w:rsidDel="00000000" w:rsidR="00000000" w:rsidRPr="00000000">
          <w:rPr>
            <w:i w:val="0"/>
            <w:sz w:val="28"/>
            <w:szCs w:val="28"/>
            <w:vertAlign w:val="baseline"/>
            <w:rtl w:val="0"/>
            <w:rPrChange w:author="UBCKNN" w:id="1391" w:date="2018-11-15T12:24:06Z">
              <w:rPr>
                <w:i w:val="1"/>
                <w:sz w:val="28"/>
                <w:szCs w:val="28"/>
                <w:vertAlign w:val="baseline"/>
              </w:rPr>
            </w:rPrChange>
          </w:rPr>
          <w:t xml:space="preserve"> thông qua phương án chào bán và sử dụng số tiền thu được từ đợt chào bán; xác định rõ đối tượng, số lượng nhà đầu tư</w:t>
        </w:r>
      </w:ins>
      <w:r w:rsidDel="00000000" w:rsidR="00000000" w:rsidRPr="00000000">
        <w:rPr>
          <w:sz w:val="28"/>
          <w:szCs w:val="28"/>
          <w:vertAlign w:val="baseline"/>
          <w:rtl w:val="0"/>
        </w:rPr>
        <w:t xml:space="preserve">;</w:t>
      </w:r>
      <w:r w:rsidDel="00000000" w:rsidR="00000000" w:rsidRPr="00000000">
        <w:rPr>
          <w:rtl w:val="0"/>
        </w:rPr>
      </w:r>
    </w:p>
    <w:p w:rsidR="00000000" w:rsidDel="00000000" w:rsidP="00000000" w:rsidRDefault="00000000" w:rsidRPr="00000000" w14:paraId="0000013D">
      <w:pPr>
        <w:widowControl w:val="1"/>
        <w:numPr>
          <w:ilvl w:val="0"/>
          <w:numId w:val="146"/>
        </w:numPr>
        <w:tabs>
          <w:tab w:val="left" w:pos="851"/>
        </w:tabs>
        <w:spacing w:after="120" w:before="0" w:line="259" w:lineRule="auto"/>
        <w:ind w:left="0" w:firstLine="567"/>
        <w:contextualSpacing w:val="1"/>
        <w:jc w:val="both"/>
        <w:rPr>
          <w:i w:val="1"/>
          <w:sz w:val="28"/>
          <w:szCs w:val="28"/>
        </w:rPr>
      </w:pPr>
      <w:ins w:author="UBCKNN" w:id="1393" w:date="2018-11-15T12:24:06Z">
        <w:r w:rsidDel="00000000" w:rsidR="00000000" w:rsidRPr="00000000">
          <w:rPr>
            <w:i w:val="0"/>
            <w:sz w:val="28"/>
            <w:szCs w:val="28"/>
            <w:vertAlign w:val="baseline"/>
            <w:rtl w:val="0"/>
            <w:rPrChange w:author="UBCKNN" w:id="1394" w:date="2018-11-15T12:24:06Z">
              <w:rPr>
                <w:i w:val="1"/>
                <w:sz w:val="28"/>
                <w:szCs w:val="28"/>
                <w:vertAlign w:val="baseline"/>
              </w:rPr>
            </w:rPrChange>
          </w:rPr>
          <w:t xml:space="preserve">Trái phiếu phát hành riêng lẻ chỉ được chuyển nhượng giữa các nhà đầu tư</w:t>
        </w:r>
      </w:ins>
      <w:ins w:author="USER" w:id="1395" w:date="2018-11-15T12:24:06Z">
        <w:r w:rsidDel="00000000" w:rsidR="00000000" w:rsidRPr="00000000">
          <w:rPr>
            <w:sz w:val="28"/>
            <w:szCs w:val="28"/>
            <w:vertAlign w:val="baseline"/>
            <w:rtl w:val="0"/>
          </w:rPr>
          <w:t xml:space="preserve"> chứng khoán</w:t>
        </w:r>
      </w:ins>
      <w:ins w:author="UBCKNN" w:id="1396" w:date="2018-11-15T12:24:06Z">
        <w:r w:rsidDel="00000000" w:rsidR="00000000" w:rsidRPr="00000000">
          <w:rPr>
            <w:i w:val="0"/>
            <w:sz w:val="28"/>
            <w:szCs w:val="28"/>
            <w:vertAlign w:val="baseline"/>
            <w:rtl w:val="0"/>
            <w:rPrChange w:author="UBCKNN" w:id="1397" w:date="2018-11-15T12:24:06Z">
              <w:rPr>
                <w:i w:val="1"/>
                <w:sz w:val="28"/>
                <w:szCs w:val="28"/>
                <w:vertAlign w:val="baseline"/>
              </w:rPr>
            </w:rPrChange>
          </w:rPr>
          <w:t xml:space="preserve"> chuyên nghiệp cho đến khi đáo hạn trái phiếu.</w:t>
        </w:r>
      </w:ins>
      <w:r w:rsidDel="00000000" w:rsidR="00000000" w:rsidRPr="00000000">
        <w:rPr>
          <w:rtl w:val="0"/>
        </w:rPr>
      </w:r>
    </w:p>
    <w:p w:rsidR="00000000" w:rsidDel="00000000" w:rsidP="00000000" w:rsidRDefault="00000000" w:rsidRPr="00000000" w14:paraId="0000013E">
      <w:pPr>
        <w:keepNext w:val="0"/>
        <w:keepLines w:val="0"/>
        <w:widowControl w:val="0"/>
        <w:numPr>
          <w:ilvl w:val="3"/>
          <w:numId w:val="100"/>
        </w:numPr>
        <w:tabs>
          <w:tab w:val="left" w:pos="876"/>
        </w:tabs>
        <w:spacing w:after="120" w:before="120" w:line="259" w:lineRule="auto"/>
        <w:ind w:left="0" w:right="0" w:firstLine="567"/>
        <w:contextualSpacing w:val="1"/>
        <w:jc w:val="both"/>
        <w:rPr>
          <w:rFonts w:ascii="Times New Roman" w:cs="Times New Roman" w:eastAsia="Times New Roman" w:hAnsi="Times New Roman"/>
          <w:b w:val="0"/>
          <w:i w:val="0"/>
          <w:smallCaps w:val="0"/>
          <w:strike w:val="0"/>
          <w:color w:val="000000"/>
          <w:sz w:val="22"/>
          <w:szCs w:val="22"/>
          <w:u w:val="none"/>
          <w:rPrChange w:author="UBCKNN" w:id="1401" w:date="2018-11-15T12:24:06Z">
            <w:rPr/>
          </w:rPrChange>
        </w:rPr>
        <w:pPrChange w:author="UBCKNN" w:id="0" w:date="2018-11-15T12:24:06Z">
          <w:pPr>
            <w:numPr>
              <w:ilvl w:val="0"/>
              <w:numId w:val="147"/>
            </w:numPr>
            <w:tabs>
              <w:tab w:val="left" w:pos="876"/>
            </w:tabs>
            <w:spacing w:after="120" w:before="120" w:lineRule="auto"/>
            <w:ind w:left="0" w:right="107" w:firstLine="567"/>
            <w:contextualSpacing w:val="0"/>
          </w:pPr>
        </w:pPrChange>
      </w:pPr>
      <w:r w:rsidDel="00000000" w:rsidR="00000000" w:rsidRPr="00000000">
        <w:rPr>
          <w:sz w:val="28"/>
          <w:szCs w:val="28"/>
          <w:vertAlign w:val="baseline"/>
          <w:rtl w:val="0"/>
        </w:rPr>
        <w:t xml:space="preserve">Chính phủ quy định cụ thể hồ sơ, thủ tục chào bán chứng khoán riêng </w:t>
      </w:r>
      <w:r w:rsidDel="00000000" w:rsidR="00000000" w:rsidRPr="00000000">
        <w:rPr>
          <w:sz w:val="28"/>
          <w:szCs w:val="28"/>
          <w:vertAlign w:val="baseline"/>
          <w:rtl w:val="0"/>
          <w:rPrChange w:author="UBCKNN" w:id="1399" w:date="2018-11-15T12:24:06Z">
            <w:rPr>
              <w:sz w:val="26"/>
              <w:szCs w:val="26"/>
              <w:vertAlign w:val="baseline"/>
            </w:rPr>
          </w:rPrChange>
        </w:rPr>
        <w:t xml:space="preserve">lẻ</w:t>
      </w:r>
      <w:r w:rsidDel="00000000" w:rsidR="00000000" w:rsidRPr="00000000">
        <w:rPr>
          <w:sz w:val="28"/>
          <w:szCs w:val="28"/>
          <w:vertAlign w:val="baseline"/>
          <w:rtl w:val="0"/>
        </w:rPr>
        <w:t xml:space="preserve"> </w:t>
      </w:r>
      <w:ins w:author="UBCKNN" w:id="1400" w:date="2018-11-15T12:24:06Z">
        <w:r w:rsidDel="00000000" w:rsidR="00000000" w:rsidRPr="00000000">
          <w:rPr>
            <w:sz w:val="28"/>
            <w:szCs w:val="28"/>
            <w:vertAlign w:val="baseline"/>
            <w:rtl w:val="0"/>
          </w:rPr>
          <w:t xml:space="preserve">của công ty đại chúng</w:t>
        </w:r>
      </w:ins>
      <w:r w:rsidDel="00000000" w:rsidR="00000000" w:rsidRPr="00000000">
        <w:rPr>
          <w:sz w:val="28"/>
          <w:szCs w:val="28"/>
          <w:vertAlign w:val="baseline"/>
          <w:rtl w:val="0"/>
        </w:rPr>
        <w:t xml:space="preserve">.</w:t>
      </w:r>
    </w:p>
    <w:p w:rsidR="00000000" w:rsidDel="00000000" w:rsidP="00000000" w:rsidRDefault="00000000" w:rsidRPr="00000000" w14:paraId="0000013F">
      <w:pPr>
        <w:spacing w:after="120" w:before="120" w:line="259" w:lineRule="auto"/>
        <w:ind w:firstLine="567"/>
        <w:contextualSpacing w:val="0"/>
        <w:jc w:val="both"/>
        <w:rPr>
          <w:sz w:val="28"/>
          <w:szCs w:val="28"/>
          <w:vertAlign w:val="baseline"/>
        </w:rPr>
      </w:pPr>
      <w:ins w:author="UBCKNN" w:id="1402" w:date="2018-11-15T12:24:06Z">
        <w:r w:rsidDel="00000000" w:rsidR="00000000" w:rsidRPr="00000000">
          <w:rPr>
            <w:b w:val="1"/>
            <w:sz w:val="28"/>
            <w:szCs w:val="28"/>
            <w:vertAlign w:val="baseline"/>
            <w:rtl w:val="0"/>
            <w:rPrChange w:author="UBCKNN" w:id="1403" w:date="2018-11-15T12:24:06Z">
              <w:rPr>
                <w:sz w:val="28"/>
                <w:szCs w:val="28"/>
                <w:vertAlign w:val="baseline"/>
              </w:rPr>
            </w:rPrChange>
          </w:rPr>
          <w:t xml:space="preserve">Điều</w:t>
        </w:r>
      </w:ins>
      <w:r w:rsidDel="00000000" w:rsidR="00000000" w:rsidRPr="00000000">
        <w:rPr>
          <w:b w:val="1"/>
          <w:sz w:val="28"/>
          <w:szCs w:val="28"/>
          <w:vertAlign w:val="baseline"/>
          <w:rtl w:val="0"/>
        </w:rPr>
        <w:t xml:space="preserve"> </w:t>
      </w:r>
      <w:ins w:author="USER" w:id="1404" w:date="2018-11-15T12:24:06Z">
        <w:r w:rsidDel="00000000" w:rsidR="00000000" w:rsidRPr="00000000">
          <w:rPr>
            <w:b w:val="1"/>
            <w:sz w:val="28"/>
            <w:szCs w:val="28"/>
            <w:vertAlign w:val="baseline"/>
            <w:rtl w:val="0"/>
          </w:rPr>
          <w:t xml:space="preserve">29. </w:t>
        </w:r>
      </w:ins>
      <w:ins w:author="UBCKNN" w:id="1405" w:date="2018-11-15T12:24:06Z">
        <w:r w:rsidDel="00000000" w:rsidR="00000000" w:rsidRPr="00000000">
          <w:rPr>
            <w:b w:val="1"/>
            <w:sz w:val="28"/>
            <w:szCs w:val="28"/>
            <w:vertAlign w:val="baseline"/>
            <w:rtl w:val="0"/>
            <w:rPrChange w:author="UBCKNN" w:id="1406" w:date="2018-11-15T12:24:06Z">
              <w:rPr>
                <w:sz w:val="28"/>
                <w:szCs w:val="28"/>
                <w:vertAlign w:val="baseline"/>
              </w:rPr>
            </w:rPrChange>
          </w:rPr>
          <w:t xml:space="preserve">Điều kiện chào bán chứng khoán</w:t>
        </w:r>
      </w:ins>
      <w:ins w:author="Windows User" w:id="1407" w:date="2018-11-15T12:24:06Z">
        <w:r w:rsidDel="00000000" w:rsidR="00000000" w:rsidRPr="00000000">
          <w:rPr>
            <w:b w:val="1"/>
            <w:sz w:val="28"/>
            <w:szCs w:val="28"/>
            <w:vertAlign w:val="baseline"/>
            <w:rtl w:val="0"/>
          </w:rPr>
          <w:t xml:space="preserve"> riêng lẻ</w:t>
        </w:r>
      </w:ins>
      <w:ins w:author="UBCKNN" w:id="1408" w:date="2018-11-15T12:24:06Z">
        <w:r w:rsidDel="00000000" w:rsidR="00000000" w:rsidRPr="00000000">
          <w:rPr>
            <w:b w:val="1"/>
            <w:sz w:val="28"/>
            <w:szCs w:val="28"/>
            <w:vertAlign w:val="baseline"/>
            <w:rtl w:val="0"/>
            <w:rPrChange w:author="UBCKNN" w:id="1409" w:date="2018-11-15T12:24:06Z">
              <w:rPr>
                <w:sz w:val="28"/>
                <w:szCs w:val="28"/>
                <w:vertAlign w:val="baseline"/>
              </w:rPr>
            </w:rPrChange>
          </w:rPr>
          <w:t xml:space="preserve"> của </w:t>
        </w:r>
      </w:ins>
      <w:ins w:author="USER" w:id="1410" w:date="2018-11-15T12:24:06Z">
        <w:r w:rsidDel="00000000" w:rsidR="00000000" w:rsidRPr="00000000">
          <w:rPr>
            <w:b w:val="1"/>
            <w:sz w:val="28"/>
            <w:szCs w:val="28"/>
            <w:vertAlign w:val="baseline"/>
            <w:rtl w:val="0"/>
          </w:rPr>
          <w:t xml:space="preserve">công ty chứng khoán, công ty quản lý quỹ</w:t>
        </w:r>
      </w:ins>
      <w:r w:rsidDel="00000000" w:rsidR="00000000" w:rsidRPr="00000000">
        <w:rPr>
          <w:rtl w:val="0"/>
        </w:rPr>
      </w:r>
    </w:p>
    <w:p w:rsidR="00000000" w:rsidDel="00000000" w:rsidP="00000000" w:rsidRDefault="00000000" w:rsidRPr="00000000" w14:paraId="00000140">
      <w:pPr>
        <w:keepNext w:val="0"/>
        <w:keepLines w:val="0"/>
        <w:widowControl w:val="0"/>
        <w:numPr>
          <w:ilvl w:val="0"/>
          <w:numId w:val="87"/>
        </w:numPr>
        <w:tabs>
          <w:tab w:val="left" w:pos="876"/>
        </w:tabs>
        <w:spacing w:after="0" w:before="120" w:line="259" w:lineRule="auto"/>
        <w:ind w:left="0" w:right="0" w:firstLine="567"/>
        <w:contextualSpacing w:val="1"/>
        <w:jc w:val="both"/>
        <w:rPr>
          <w:rFonts w:ascii="Times New Roman" w:cs="Times New Roman" w:eastAsia="Times New Roman" w:hAnsi="Times New Roman"/>
          <w:b w:val="0"/>
          <w:i w:val="0"/>
          <w:smallCaps w:val="0"/>
          <w:strike w:val="0"/>
          <w:color w:val="000000"/>
          <w:sz w:val="22"/>
          <w:szCs w:val="22"/>
          <w:u w:val="none"/>
          <w:rPrChange w:author="UBCKNN" w:id="1421" w:date="2018-11-15T12:24:06Z">
            <w:rPr/>
          </w:rPrChange>
        </w:rPr>
        <w:pPrChange w:author="UBCKNN" w:id="0" w:date="2018-11-15T12:24:06Z">
          <w:pPr>
            <w:numPr>
              <w:ilvl w:val="0"/>
              <w:numId w:val="147"/>
            </w:numPr>
            <w:tabs>
              <w:tab w:val="left" w:pos="876"/>
            </w:tabs>
            <w:spacing w:after="120" w:before="120" w:lineRule="auto"/>
            <w:ind w:left="0" w:right="107" w:firstLine="567"/>
            <w:contextualSpacing w:val="0"/>
          </w:pPr>
        </w:pPrChange>
      </w:pPr>
      <w:ins w:author="UBCKNN" w:id="1411" w:date="2018-11-15T12:24:06Z">
        <w:r w:rsidDel="00000000" w:rsidR="00000000" w:rsidRPr="00000000">
          <w:rPr>
            <w:b w:val="0"/>
            <w:sz w:val="28"/>
            <w:szCs w:val="28"/>
            <w:vertAlign w:val="baseline"/>
            <w:rtl w:val="0"/>
            <w:rPrChange w:author="UBCKNN" w:id="1412" w:date="2018-11-15T12:24:06Z">
              <w:rPr>
                <w:b w:val="1"/>
                <w:sz w:val="28"/>
                <w:szCs w:val="28"/>
                <w:vertAlign w:val="baseline"/>
              </w:rPr>
            </w:rPrChange>
          </w:rPr>
          <w:t xml:space="preserve">Điều kiện chào bán chứng khoán riêng lẻ của </w:t>
        </w:r>
      </w:ins>
      <w:ins w:author="USER" w:id="1413" w:date="2018-11-15T12:24:06Z">
        <w:r w:rsidDel="00000000" w:rsidR="00000000" w:rsidRPr="00000000">
          <w:rPr>
            <w:sz w:val="28"/>
            <w:szCs w:val="28"/>
            <w:vertAlign w:val="baseline"/>
            <w:rtl w:val="0"/>
          </w:rPr>
          <w:t xml:space="preserve">công ty chứng khoán, công ty quản lý quỹ </w:t>
        </w:r>
      </w:ins>
      <w:ins w:author="UBCKNN" w:id="1414" w:date="2018-11-15T12:24:06Z">
        <w:r w:rsidDel="00000000" w:rsidR="00000000" w:rsidRPr="00000000">
          <w:rPr>
            <w:sz w:val="28"/>
            <w:szCs w:val="28"/>
            <w:vertAlign w:val="baseline"/>
            <w:rtl w:val="0"/>
          </w:rPr>
          <w:t xml:space="preserve">là công ty đại chúng được thực hiện theo quy định tại</w:t>
        </w:r>
      </w:ins>
      <w:ins w:author="USER" w:id="1415" w:date="2018-11-15T12:24:06Z">
        <w:r w:rsidDel="00000000" w:rsidR="00000000" w:rsidRPr="00000000">
          <w:rPr>
            <w:sz w:val="28"/>
            <w:szCs w:val="28"/>
            <w:vertAlign w:val="baseline"/>
            <w:rtl w:val="0"/>
          </w:rPr>
          <w:t xml:space="preserve"> </w:t>
        </w:r>
      </w:ins>
      <w:ins w:author="UBCKNN" w:id="1416" w:date="2018-11-15T12:24:06Z">
        <w:r w:rsidDel="00000000" w:rsidR="00000000" w:rsidRPr="00000000">
          <w:rPr>
            <w:sz w:val="28"/>
            <w:szCs w:val="28"/>
            <w:vertAlign w:val="baseline"/>
            <w:rtl w:val="0"/>
          </w:rPr>
          <w:t xml:space="preserve">Điều</w:t>
        </w:r>
      </w:ins>
      <w:ins w:author="USER" w:id="1417" w:date="2018-11-15T12:24:06Z">
        <w:r w:rsidDel="00000000" w:rsidR="00000000" w:rsidRPr="00000000">
          <w:rPr>
            <w:sz w:val="28"/>
            <w:szCs w:val="28"/>
            <w:vertAlign w:val="baseline"/>
            <w:rtl w:val="0"/>
          </w:rPr>
          <w:t xml:space="preserve"> </w:t>
        </w:r>
      </w:ins>
      <w:ins w:author="UBCKNN" w:id="1418" w:date="2018-11-15T12:24:06Z">
        <w:r w:rsidDel="00000000" w:rsidR="00000000" w:rsidRPr="00000000">
          <w:rPr>
            <w:sz w:val="28"/>
            <w:szCs w:val="28"/>
            <w:vertAlign w:val="baseline"/>
            <w:rtl w:val="0"/>
          </w:rPr>
          <w:t xml:space="preserve">2</w:t>
        </w:r>
      </w:ins>
      <w:ins w:author="USER" w:id="1419" w:date="2018-11-15T12:24:06Z">
        <w:r w:rsidDel="00000000" w:rsidR="00000000" w:rsidRPr="00000000">
          <w:rPr>
            <w:sz w:val="28"/>
            <w:szCs w:val="28"/>
            <w:vertAlign w:val="baseline"/>
            <w:rtl w:val="0"/>
          </w:rPr>
          <w:t xml:space="preserve">8</w:t>
        </w:r>
      </w:ins>
      <w:r w:rsidDel="00000000" w:rsidR="00000000" w:rsidRPr="00000000">
        <w:rPr>
          <w:sz w:val="28"/>
          <w:szCs w:val="28"/>
          <w:vertAlign w:val="baseline"/>
          <w:rtl w:val="0"/>
        </w:rPr>
        <w:t xml:space="preserve"> </w:t>
      </w:r>
      <w:ins w:author="UBCKNN" w:id="1420" w:date="2018-11-15T12:24:06Z">
        <w:r w:rsidDel="00000000" w:rsidR="00000000" w:rsidRPr="00000000">
          <w:rPr>
            <w:sz w:val="28"/>
            <w:szCs w:val="28"/>
            <w:vertAlign w:val="baseline"/>
            <w:rtl w:val="0"/>
          </w:rPr>
          <w:t xml:space="preserve">Luật này.</w:t>
        </w:r>
      </w:ins>
      <w:r w:rsidDel="00000000" w:rsidR="00000000" w:rsidRPr="00000000">
        <w:rPr>
          <w:rtl w:val="0"/>
        </w:rPr>
      </w:r>
    </w:p>
    <w:p w:rsidR="00000000" w:rsidDel="00000000" w:rsidP="00000000" w:rsidRDefault="00000000" w:rsidRPr="00000000" w14:paraId="00000141">
      <w:pPr>
        <w:keepNext w:val="0"/>
        <w:keepLines w:val="0"/>
        <w:widowControl w:val="0"/>
        <w:numPr>
          <w:ilvl w:val="0"/>
          <w:numId w:val="87"/>
        </w:numPr>
        <w:tabs>
          <w:tab w:val="left" w:pos="876"/>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rPrChange w:author="UBCKNN" w:id="1431" w:date="2018-11-15T12:24:06Z">
            <w:rPr/>
          </w:rPrChange>
        </w:rPr>
        <w:pPrChange w:author="UBCKNN" w:id="0" w:date="2018-11-15T12:24:06Z">
          <w:pPr>
            <w:numPr>
              <w:ilvl w:val="0"/>
              <w:numId w:val="147"/>
            </w:numPr>
            <w:tabs>
              <w:tab w:val="left" w:pos="876"/>
            </w:tabs>
            <w:spacing w:after="120" w:before="120" w:lineRule="auto"/>
            <w:ind w:left="0" w:right="107" w:firstLine="567"/>
            <w:contextualSpacing w:val="0"/>
          </w:pPr>
        </w:pPrChange>
      </w:pPr>
      <w:ins w:author="UBCKNN" w:id="1422" w:date="2018-11-15T12:24:06Z">
        <w:r w:rsidDel="00000000" w:rsidR="00000000" w:rsidRPr="00000000">
          <w:rPr>
            <w:sz w:val="28"/>
            <w:szCs w:val="28"/>
            <w:vertAlign w:val="baseline"/>
            <w:rtl w:val="0"/>
            <w:rPrChange w:author="UBCKNN" w:id="1423" w:date="2018-11-15T12:24:06Z">
              <w:rPr>
                <w:sz w:val="26"/>
                <w:szCs w:val="26"/>
                <w:vertAlign w:val="baseline"/>
              </w:rPr>
            </w:rPrChange>
          </w:rPr>
          <w:t xml:space="preserve">Điều kiện chào bán </w:t>
        </w:r>
      </w:ins>
      <w:ins w:author="Windows User" w:id="1424" w:date="2018-11-15T12:24:06Z">
        <w:r w:rsidDel="00000000" w:rsidR="00000000" w:rsidRPr="00000000">
          <w:rPr>
            <w:sz w:val="28"/>
            <w:szCs w:val="28"/>
            <w:vertAlign w:val="baseline"/>
            <w:rtl w:val="0"/>
          </w:rPr>
          <w:t xml:space="preserve">cổ phiếu, trái phiếu chuyển đổi </w:t>
        </w:r>
      </w:ins>
      <w:ins w:author="UBCKNN" w:id="1425" w:date="2018-11-15T12:24:06Z">
        <w:r w:rsidDel="00000000" w:rsidR="00000000" w:rsidRPr="00000000">
          <w:rPr>
            <w:sz w:val="28"/>
            <w:szCs w:val="28"/>
            <w:vertAlign w:val="baseline"/>
            <w:rtl w:val="0"/>
            <w:rPrChange w:author="UBCKNN" w:id="1426" w:date="2018-11-15T12:24:06Z">
              <w:rPr>
                <w:sz w:val="26"/>
                <w:szCs w:val="26"/>
                <w:vertAlign w:val="baseline"/>
              </w:rPr>
            </w:rPrChange>
          </w:rPr>
          <w:t xml:space="preserve">riêng lẻ của </w:t>
        </w:r>
      </w:ins>
      <w:ins w:author="USER" w:id="1427" w:date="2018-11-15T12:24:06Z">
        <w:r w:rsidDel="00000000" w:rsidR="00000000" w:rsidRPr="00000000">
          <w:rPr>
            <w:sz w:val="28"/>
            <w:szCs w:val="28"/>
            <w:vertAlign w:val="baseline"/>
            <w:rtl w:val="0"/>
          </w:rPr>
          <w:t xml:space="preserve">công ty chứng khoán, công ty quản lý quỹ</w:t>
        </w:r>
      </w:ins>
      <w:ins w:author="UBCKNN" w:id="1428" w:date="2018-11-15T12:24:06Z">
        <w:r w:rsidDel="00000000" w:rsidR="00000000" w:rsidRPr="00000000">
          <w:rPr>
            <w:sz w:val="28"/>
            <w:szCs w:val="28"/>
            <w:vertAlign w:val="baseline"/>
            <w:rtl w:val="0"/>
          </w:rPr>
          <w:t xml:space="preserve"> không phải là công ty đại chúng</w:t>
        </w:r>
        <w:r w:rsidDel="00000000" w:rsidR="00000000" w:rsidRPr="00000000">
          <w:rPr>
            <w:sz w:val="28"/>
            <w:szCs w:val="28"/>
            <w:vertAlign w:val="baseline"/>
            <w:rtl w:val="0"/>
            <w:rPrChange w:author="UBCKNN" w:id="1429" w:date="2018-11-15T12:24:06Z">
              <w:rPr>
                <w:sz w:val="26"/>
                <w:szCs w:val="26"/>
                <w:vertAlign w:val="baseline"/>
              </w:rPr>
            </w:rPrChange>
          </w:rPr>
          <w:t xml:space="preserve"> bao gồm:</w:t>
        </w:r>
      </w:ins>
      <w:r w:rsidDel="00000000" w:rsidR="00000000" w:rsidRPr="00000000">
        <w:rPr>
          <w:rtl w:val="0"/>
        </w:rPr>
      </w:r>
    </w:p>
    <w:p w:rsidR="00000000" w:rsidDel="00000000" w:rsidP="00000000" w:rsidRDefault="00000000" w:rsidRPr="00000000" w14:paraId="00000142">
      <w:pPr>
        <w:keepNext w:val="0"/>
        <w:keepLines w:val="0"/>
        <w:widowControl w:val="0"/>
        <w:numPr>
          <w:ilvl w:val="0"/>
          <w:numId w:val="23"/>
        </w:numPr>
        <w:tabs>
          <w:tab w:val="left" w:pos="899"/>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2"/>
          <w:szCs w:val="22"/>
          <w:u w:val="none"/>
          <w:rPrChange w:author="UBCKNN" w:id="1436" w:date="2018-11-15T12:24:06Z">
            <w:rPr>
              <w:sz w:val="28"/>
              <w:szCs w:val="28"/>
            </w:rPr>
          </w:rPrChange>
        </w:rPr>
        <w:pPrChange w:author="UBCKNN" w:id="0" w:date="2018-11-15T12:24:06Z">
          <w:pPr>
            <w:numPr>
              <w:ilvl w:val="0"/>
              <w:numId w:val="8"/>
            </w:numPr>
            <w:tabs>
              <w:tab w:val="left" w:pos="899"/>
            </w:tabs>
            <w:spacing w:after="120" w:before="120" w:lineRule="auto"/>
            <w:ind w:left="1287" w:right="113" w:hanging="360"/>
            <w:contextualSpacing w:val="0"/>
          </w:pPr>
        </w:pPrChange>
      </w:pPr>
      <w:ins w:author="UBCKNN" w:id="1432" w:date="2018-11-15T12:24:06Z">
        <w:r w:rsidDel="00000000" w:rsidR="00000000" w:rsidRPr="00000000">
          <w:rPr>
            <w:sz w:val="28"/>
            <w:szCs w:val="28"/>
            <w:vertAlign w:val="baseline"/>
            <w:rtl w:val="0"/>
            <w:rPrChange w:author="UBCKNN" w:id="1433" w:date="2018-11-15T12:24:06Z">
              <w:rPr>
                <w:sz w:val="26"/>
                <w:szCs w:val="26"/>
                <w:vertAlign w:val="baseline"/>
              </w:rPr>
            </w:rPrChange>
          </w:rPr>
          <w:t xml:space="preserve">Có quyết định của Đại hội đồng cổ đông thông qua phương án chào bán và sử dụng số tiền thu được từ đợt chào bán trừ trường hợp chào bán cổ phần để chuyển đổi thành công ty cổ phần; xác định rõ đối tượng, số lượng nhà đầu</w:t>
        </w:r>
      </w:ins>
      <w:r w:rsidDel="00000000" w:rsidR="00000000" w:rsidRPr="00000000">
        <w:rPr>
          <w:sz w:val="28"/>
          <w:szCs w:val="28"/>
          <w:vertAlign w:val="baseline"/>
          <w:rtl w:val="0"/>
        </w:rPr>
        <w:t xml:space="preserve"> </w:t>
      </w:r>
      <w:ins w:author="UBCKNN" w:id="1434" w:date="2018-11-15T12:24:06Z">
        <w:r w:rsidDel="00000000" w:rsidR="00000000" w:rsidRPr="00000000">
          <w:rPr>
            <w:sz w:val="28"/>
            <w:szCs w:val="28"/>
            <w:vertAlign w:val="baseline"/>
            <w:rtl w:val="0"/>
            <w:rPrChange w:author="UBCKNN" w:id="1435" w:date="2018-11-15T12:24:06Z">
              <w:rPr>
                <w:sz w:val="26"/>
                <w:szCs w:val="26"/>
                <w:vertAlign w:val="baseline"/>
              </w:rPr>
            </w:rPrChange>
          </w:rPr>
          <w:t xml:space="preserve">tư;</w:t>
        </w:r>
      </w:ins>
      <w:r w:rsidDel="00000000" w:rsidR="00000000" w:rsidRPr="00000000">
        <w:rPr>
          <w:rtl w:val="0"/>
        </w:rPr>
      </w:r>
    </w:p>
    <w:p w:rsidR="00000000" w:rsidDel="00000000" w:rsidP="00000000" w:rsidRDefault="00000000" w:rsidRPr="00000000" w14:paraId="00000143">
      <w:pPr>
        <w:keepNext w:val="0"/>
        <w:keepLines w:val="0"/>
        <w:widowControl w:val="0"/>
        <w:numPr>
          <w:ilvl w:val="0"/>
          <w:numId w:val="23"/>
        </w:numPr>
        <w:tabs>
          <w:tab w:val="left" w:pos="899"/>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2"/>
          <w:szCs w:val="22"/>
          <w:u w:val="none"/>
          <w:rPrChange w:author="Windows User" w:id="1444" w:date="2018-11-15T12:24:06Z">
            <w:rPr>
              <w:sz w:val="28"/>
              <w:szCs w:val="28"/>
            </w:rPr>
          </w:rPrChange>
        </w:rPr>
        <w:pPrChange w:author="Windows User" w:id="0" w:date="2018-11-15T12:24:06Z">
          <w:pPr>
            <w:numPr>
              <w:ilvl w:val="0"/>
              <w:numId w:val="8"/>
            </w:numPr>
            <w:tabs>
              <w:tab w:val="left" w:pos="899"/>
            </w:tabs>
            <w:spacing w:after="120" w:before="120" w:lineRule="auto"/>
            <w:ind w:left="1287" w:right="113" w:hanging="360"/>
            <w:contextualSpacing w:val="0"/>
          </w:pPr>
        </w:pPrChange>
      </w:pPr>
      <w:ins w:author="UBCKNN" w:id="1437" w:date="2018-11-15T12:24:06Z">
        <w:r w:rsidDel="00000000" w:rsidR="00000000" w:rsidRPr="00000000">
          <w:rPr>
            <w:sz w:val="28"/>
            <w:szCs w:val="28"/>
            <w:vertAlign w:val="baseline"/>
            <w:rtl w:val="0"/>
          </w:rPr>
          <w:t xml:space="preserve">Đáp ứng quy định tại điểm</w:t>
        </w:r>
      </w:ins>
      <w:ins w:author="Windows User" w:id="1438" w:date="2018-11-15T12:24:06Z">
        <w:r w:rsidDel="00000000" w:rsidR="00000000" w:rsidRPr="00000000">
          <w:rPr>
            <w:sz w:val="28"/>
            <w:szCs w:val="28"/>
            <w:vertAlign w:val="baseline"/>
            <w:rtl w:val="0"/>
          </w:rPr>
          <w:t xml:space="preserve"> b</w:t>
        </w:r>
      </w:ins>
      <w:ins w:author="USER" w:id="1439" w:date="2018-11-15T12:24:06Z">
        <w:r w:rsidDel="00000000" w:rsidR="00000000" w:rsidRPr="00000000">
          <w:rPr>
            <w:sz w:val="28"/>
            <w:szCs w:val="28"/>
            <w:vertAlign w:val="baseline"/>
            <w:rtl w:val="0"/>
          </w:rPr>
          <w:t xml:space="preserve"> và</w:t>
        </w:r>
      </w:ins>
      <w:ins w:author="UBCKNN" w:id="1440" w:date="2018-11-15T12:24:06Z">
        <w:r w:rsidDel="00000000" w:rsidR="00000000" w:rsidRPr="00000000">
          <w:rPr>
            <w:sz w:val="28"/>
            <w:szCs w:val="28"/>
            <w:vertAlign w:val="baseline"/>
            <w:rtl w:val="0"/>
          </w:rPr>
          <w:t xml:space="preserve"> c</w:t>
        </w:r>
      </w:ins>
      <w:r w:rsidDel="00000000" w:rsidR="00000000" w:rsidRPr="00000000">
        <w:rPr>
          <w:sz w:val="28"/>
          <w:szCs w:val="28"/>
          <w:vertAlign w:val="baseline"/>
          <w:rtl w:val="0"/>
        </w:rPr>
        <w:t xml:space="preserve"> khoản</w:t>
      </w:r>
      <w:ins w:author="UBCKNN" w:id="1441" w:date="2018-11-15T12:24:06Z">
        <w:r w:rsidDel="00000000" w:rsidR="00000000" w:rsidRPr="00000000">
          <w:rPr>
            <w:sz w:val="28"/>
            <w:szCs w:val="28"/>
            <w:vertAlign w:val="baseline"/>
            <w:rtl w:val="0"/>
          </w:rPr>
          <w:t xml:space="preserve"> </w:t>
        </w:r>
      </w:ins>
      <w:r w:rsidDel="00000000" w:rsidR="00000000" w:rsidRPr="00000000">
        <w:rPr>
          <w:sz w:val="28"/>
          <w:szCs w:val="28"/>
          <w:vertAlign w:val="baseline"/>
          <w:rtl w:val="0"/>
        </w:rPr>
        <w:t xml:space="preserve">1 </w:t>
      </w:r>
      <w:ins w:author="UBCKNN" w:id="1442" w:date="2018-11-15T12:24:06Z">
        <w:r w:rsidDel="00000000" w:rsidR="00000000" w:rsidRPr="00000000">
          <w:rPr>
            <w:sz w:val="28"/>
            <w:szCs w:val="28"/>
            <w:vertAlign w:val="baseline"/>
            <w:rtl w:val="0"/>
          </w:rPr>
          <w:t xml:space="preserve">Điều 2</w:t>
        </w:r>
      </w:ins>
      <w:r w:rsidDel="00000000" w:rsidR="00000000" w:rsidRPr="00000000">
        <w:rPr>
          <w:sz w:val="28"/>
          <w:szCs w:val="28"/>
          <w:vertAlign w:val="baseline"/>
          <w:rtl w:val="0"/>
        </w:rPr>
        <w:t xml:space="preserve">8</w:t>
      </w:r>
      <w:ins w:author="UBCKNN" w:id="1443" w:date="2018-11-15T12:24:06Z">
        <w:r w:rsidDel="00000000" w:rsidR="00000000" w:rsidRPr="00000000">
          <w:rPr>
            <w:sz w:val="28"/>
            <w:szCs w:val="28"/>
            <w:vertAlign w:val="baseline"/>
            <w:rtl w:val="0"/>
          </w:rPr>
          <w:t xml:space="preserve"> Luật này.</w:t>
        </w:r>
      </w:ins>
      <w:r w:rsidDel="00000000" w:rsidR="00000000" w:rsidRPr="00000000">
        <w:rPr>
          <w:rtl w:val="0"/>
        </w:rPr>
      </w:r>
    </w:p>
    <w:p w:rsidR="00000000" w:rsidDel="00000000" w:rsidP="00000000" w:rsidRDefault="00000000" w:rsidRPr="00000000" w14:paraId="00000144">
      <w:pPr>
        <w:keepNext w:val="0"/>
        <w:keepLines w:val="0"/>
        <w:widowControl w:val="0"/>
        <w:numPr>
          <w:ilvl w:val="0"/>
          <w:numId w:val="87"/>
        </w:numPr>
        <w:pBdr>
          <w:top w:space="0" w:sz="0" w:val="nil"/>
          <w:left w:space="0" w:sz="0" w:val="nil"/>
          <w:bottom w:space="0" w:sz="0" w:val="nil"/>
          <w:right w:space="0" w:sz="0" w:val="nil"/>
          <w:between w:space="0" w:sz="0" w:val="nil"/>
        </w:pBdr>
        <w:shd w:fill="auto" w:val="clear"/>
        <w:tabs>
          <w:tab w:val="left" w:pos="851"/>
        </w:tabs>
        <w:spacing w:after="12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ins w:author="UBCKNN" w:id="144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kiện chào bán trái phiếu riêng lẻ</w:t>
        </w:r>
      </w:ins>
      <w:ins w:author="USER" w:id="144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(không phải là trái phiếu chuyển đổi)</w:t>
        </w:r>
      </w:ins>
      <w:ins w:author="UBCKNN" w:id="144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của </w:t>
        </w:r>
      </w:ins>
      <w:ins w:author="USER" w:id="144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chứng khoán, công ty quản lý quỹ</w:t>
        </w:r>
      </w:ins>
      <w:ins w:author="UBCKNN" w:id="144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không phải là công ty đại chúng bao gồm:</w:t>
        </w:r>
      </w:ins>
      <w:r w:rsidDel="00000000" w:rsidR="00000000" w:rsidRPr="00000000">
        <w:rPr>
          <w:rtl w:val="0"/>
        </w:rPr>
      </w:r>
    </w:p>
    <w:p w:rsidR="00000000" w:rsidDel="00000000" w:rsidP="00000000" w:rsidRDefault="00000000" w:rsidRPr="00000000" w14:paraId="00000145">
      <w:pPr>
        <w:tabs>
          <w:tab w:val="left" w:pos="0"/>
        </w:tabs>
        <w:spacing w:after="0" w:before="120" w:line="259" w:lineRule="auto"/>
        <w:ind w:firstLine="567"/>
        <w:contextualSpacing w:val="0"/>
        <w:jc w:val="both"/>
        <w:rPr>
          <w:sz w:val="28"/>
          <w:szCs w:val="28"/>
          <w:vertAlign w:val="baseline"/>
        </w:rPr>
      </w:pPr>
      <w:ins w:author="UBCKNN" w:id="1450" w:date="2018-11-15T12:24:06Z">
        <w:r w:rsidDel="00000000" w:rsidR="00000000" w:rsidRPr="00000000">
          <w:rPr>
            <w:sz w:val="28"/>
            <w:szCs w:val="28"/>
            <w:vertAlign w:val="baseline"/>
            <w:rtl w:val="0"/>
          </w:rPr>
          <w:t xml:space="preserve">a) Có quyết định của Đại hội đồng cổ đông, </w:t>
        </w:r>
      </w:ins>
      <w:ins w:author="USER" w:id="1451" w:date="2018-11-15T12:24:06Z">
        <w:r w:rsidDel="00000000" w:rsidR="00000000" w:rsidRPr="00000000">
          <w:rPr>
            <w:sz w:val="28"/>
            <w:szCs w:val="28"/>
            <w:vertAlign w:val="baseline"/>
            <w:rtl w:val="0"/>
          </w:rPr>
          <w:t xml:space="preserve">Hội đồng quản trị, </w:t>
        </w:r>
      </w:ins>
      <w:ins w:author="UBCKNN" w:id="1452" w:date="2018-11-15T12:24:06Z">
        <w:r w:rsidDel="00000000" w:rsidR="00000000" w:rsidRPr="00000000">
          <w:rPr>
            <w:sz w:val="28"/>
            <w:szCs w:val="28"/>
            <w:vertAlign w:val="baseline"/>
            <w:rtl w:val="0"/>
          </w:rPr>
          <w:t xml:space="preserve">Hội đồng thành viên hoặc </w:t>
        </w:r>
      </w:ins>
      <w:ins w:author="USER" w:id="1453" w:date="2018-11-15T12:24:06Z">
        <w:r w:rsidDel="00000000" w:rsidR="00000000" w:rsidRPr="00000000">
          <w:rPr>
            <w:sz w:val="28"/>
            <w:szCs w:val="28"/>
            <w:vertAlign w:val="baseline"/>
            <w:rtl w:val="0"/>
          </w:rPr>
          <w:t xml:space="preserve">chủ sở hữu</w:t>
        </w:r>
      </w:ins>
      <w:ins w:author="UBCKNN" w:id="1454" w:date="2018-11-15T12:24:06Z">
        <w:r w:rsidDel="00000000" w:rsidR="00000000" w:rsidRPr="00000000">
          <w:rPr>
            <w:sz w:val="28"/>
            <w:szCs w:val="28"/>
            <w:vertAlign w:val="baseline"/>
            <w:rtl w:val="0"/>
          </w:rPr>
          <w:t xml:space="preserve"> thông qua phương án chào bán và sử dụng số tiền thu được từ đợt chào bán; xác định rõ đối tượng, số lượng nhà đầu tư</w:t>
        </w:r>
      </w:ins>
      <w:r w:rsidDel="00000000" w:rsidR="00000000" w:rsidRPr="00000000">
        <w:rPr>
          <w:sz w:val="28"/>
          <w:szCs w:val="28"/>
          <w:vertAlign w:val="baseline"/>
          <w:rtl w:val="0"/>
        </w:rPr>
        <w:t xml:space="preserve">;</w:t>
      </w:r>
    </w:p>
    <w:p w:rsidR="00000000" w:rsidDel="00000000" w:rsidP="00000000" w:rsidRDefault="00000000" w:rsidRPr="00000000" w14:paraId="00000146">
      <w:pPr>
        <w:tabs>
          <w:tab w:val="left" w:pos="1080"/>
        </w:tabs>
        <w:spacing w:after="120" w:before="0" w:line="259" w:lineRule="auto"/>
        <w:ind w:firstLine="567"/>
        <w:contextualSpacing w:val="0"/>
        <w:jc w:val="both"/>
        <w:rPr>
          <w:sz w:val="28"/>
          <w:szCs w:val="28"/>
          <w:vertAlign w:val="baseline"/>
        </w:rPr>
      </w:pPr>
      <w:ins w:author="UBCKNN" w:id="1455" w:date="2018-11-15T12:24:06Z">
        <w:r w:rsidDel="00000000" w:rsidR="00000000" w:rsidRPr="00000000">
          <w:rPr>
            <w:sz w:val="28"/>
            <w:szCs w:val="28"/>
            <w:vertAlign w:val="baseline"/>
            <w:rtl w:val="0"/>
          </w:rPr>
          <w:t xml:space="preserve">b)</w:t>
        </w:r>
      </w:ins>
      <w:r w:rsidDel="00000000" w:rsidR="00000000" w:rsidRPr="00000000">
        <w:rPr>
          <w:sz w:val="28"/>
          <w:szCs w:val="28"/>
          <w:vertAlign w:val="baseline"/>
          <w:rtl w:val="0"/>
        </w:rPr>
        <w:t xml:space="preserve"> </w:t>
      </w:r>
      <w:ins w:author="UBCKNN" w:id="1456" w:date="2018-11-15T12:24:06Z">
        <w:r w:rsidDel="00000000" w:rsidR="00000000" w:rsidRPr="00000000">
          <w:rPr>
            <w:sz w:val="28"/>
            <w:szCs w:val="28"/>
            <w:vertAlign w:val="baseline"/>
            <w:rtl w:val="0"/>
          </w:rPr>
          <w:t xml:space="preserve">Trái phiếu phát hành riêng lẻ chỉ được chuyển nhượng giữa các nhà đầu tư</w:t>
        </w:r>
      </w:ins>
      <w:ins w:author="USER" w:id="1457" w:date="2018-11-15T12:24:06Z">
        <w:r w:rsidDel="00000000" w:rsidR="00000000" w:rsidRPr="00000000">
          <w:rPr>
            <w:sz w:val="28"/>
            <w:szCs w:val="28"/>
            <w:vertAlign w:val="baseline"/>
            <w:rtl w:val="0"/>
          </w:rPr>
          <w:t xml:space="preserve"> chứng khoán</w:t>
        </w:r>
      </w:ins>
      <w:ins w:author="UBCKNN" w:id="1458" w:date="2018-11-15T12:24:06Z">
        <w:r w:rsidDel="00000000" w:rsidR="00000000" w:rsidRPr="00000000">
          <w:rPr>
            <w:sz w:val="28"/>
            <w:szCs w:val="28"/>
            <w:vertAlign w:val="baseline"/>
            <w:rtl w:val="0"/>
          </w:rPr>
          <w:t xml:space="preserve"> chuyên nghiệp cho đến khi đáo hạn trái phiếu.</w:t>
        </w:r>
      </w:ins>
      <w:r w:rsidDel="00000000" w:rsidR="00000000" w:rsidRPr="00000000">
        <w:rPr>
          <w:rtl w:val="0"/>
        </w:rPr>
      </w:r>
    </w:p>
    <w:p w:rsidR="00000000" w:rsidDel="00000000" w:rsidP="00000000" w:rsidRDefault="00000000" w:rsidRPr="00000000" w14:paraId="00000147">
      <w:pPr>
        <w:keepNext w:val="0"/>
        <w:keepLines w:val="0"/>
        <w:widowControl w:val="0"/>
        <w:numPr>
          <w:ilvl w:val="0"/>
          <w:numId w:val="87"/>
        </w:numPr>
        <w:spacing w:after="0" w:before="120" w:line="259" w:lineRule="auto"/>
        <w:ind w:left="0" w:right="0" w:firstLine="567"/>
        <w:contextualSpacing w:val="1"/>
        <w:jc w:val="both"/>
        <w:rPr>
          <w:rFonts w:ascii="Times New Roman" w:cs="Times New Roman" w:eastAsia="Times New Roman" w:hAnsi="Times New Roman"/>
          <w:b w:val="0"/>
          <w:i w:val="0"/>
          <w:smallCaps w:val="0"/>
          <w:strike w:val="0"/>
          <w:color w:val="000000"/>
          <w:sz w:val="22"/>
          <w:szCs w:val="22"/>
          <w:u w:val="none"/>
          <w:shd w:fill="auto" w:val="clear"/>
          <w:rPrChange w:author="UBCKNN" w:id="1470" w:date="2018-11-15T12:24:06Z">
            <w:rPr>
              <w:sz w:val="28"/>
              <w:szCs w:val="28"/>
              <w:vertAlign w:val="baseline"/>
            </w:rPr>
          </w:rPrChange>
        </w:rPr>
        <w:pPrChange w:author="UBCKNN" w:id="0" w:date="2018-11-15T12:24:06Z">
          <w:pPr>
            <w:spacing w:after="120" w:before="120" w:lineRule="auto"/>
            <w:contextualSpacing w:val="0"/>
            <w:jc w:val="both"/>
          </w:pPr>
        </w:pPrChange>
      </w:pPr>
      <w:ins w:author="USER" w:id="1459" w:date="2018-11-15T12:24:06Z">
        <w:r w:rsidDel="00000000" w:rsidR="00000000" w:rsidRPr="00000000">
          <w:rPr>
            <w:sz w:val="28"/>
            <w:szCs w:val="28"/>
            <w:vertAlign w:val="baseline"/>
            <w:rtl w:val="0"/>
          </w:rPr>
          <w:t xml:space="preserve">Công ty chứng khoán, công ty quản lý quỹ</w:t>
        </w:r>
      </w:ins>
      <w:r w:rsidDel="00000000" w:rsidR="00000000" w:rsidRPr="00000000">
        <w:rPr>
          <w:sz w:val="28"/>
          <w:szCs w:val="28"/>
          <w:vertAlign w:val="baseline"/>
          <w:rtl w:val="0"/>
        </w:rPr>
        <w:t xml:space="preserve"> </w:t>
      </w:r>
      <w:ins w:author="UBCKNN" w:id="1460" w:date="2018-11-15T12:24:06Z">
        <w:r w:rsidDel="00000000" w:rsidR="00000000" w:rsidRPr="00000000">
          <w:rPr>
            <w:sz w:val="28"/>
            <w:szCs w:val="28"/>
            <w:vertAlign w:val="baseline"/>
            <w:rtl w:val="0"/>
          </w:rPr>
          <w:t xml:space="preserve">không phải là công ty</w:t>
        </w:r>
        <w:r w:rsidDel="00000000" w:rsidR="00000000" w:rsidRPr="00000000">
          <w:rPr>
            <w:sz w:val="28"/>
            <w:szCs w:val="28"/>
            <w:vertAlign w:val="baseline"/>
            <w:rtl w:val="0"/>
            <w:rPrChange w:author="UBCKNN" w:id="1461" w:date="2018-11-15T12:24:06Z">
              <w:rPr>
                <w:sz w:val="26"/>
                <w:szCs w:val="26"/>
                <w:vertAlign w:val="baseline"/>
              </w:rPr>
            </w:rPrChange>
          </w:rPr>
          <w:t xml:space="preserve"> đại chúng</w:t>
        </w:r>
      </w:ins>
      <w:r w:rsidDel="00000000" w:rsidR="00000000" w:rsidRPr="00000000">
        <w:rPr>
          <w:sz w:val="28"/>
          <w:szCs w:val="28"/>
          <w:vertAlign w:val="baseline"/>
          <w:rtl w:val="0"/>
        </w:rPr>
        <w:t xml:space="preserve"> </w:t>
      </w:r>
      <w:ins w:author="UBCKNN" w:id="1462" w:date="2018-11-15T12:24:06Z">
        <w:r w:rsidDel="00000000" w:rsidR="00000000" w:rsidRPr="00000000">
          <w:rPr>
            <w:sz w:val="28"/>
            <w:szCs w:val="28"/>
            <w:vertAlign w:val="baseline"/>
            <w:rtl w:val="0"/>
          </w:rPr>
          <w:t xml:space="preserve">chào bán cổ phiếu cho cổ đông hiện hữu phải đáp ứng quy định tại điểm a và c</w:t>
        </w:r>
      </w:ins>
      <w:r w:rsidDel="00000000" w:rsidR="00000000" w:rsidRPr="00000000">
        <w:rPr>
          <w:sz w:val="28"/>
          <w:szCs w:val="28"/>
          <w:vertAlign w:val="baseline"/>
          <w:rtl w:val="0"/>
        </w:rPr>
        <w:t xml:space="preserve"> </w:t>
      </w:r>
      <w:ins w:author="USER" w:id="1463" w:date="2018-11-15T12:24:06Z">
        <w:r w:rsidDel="00000000" w:rsidR="00000000" w:rsidRPr="00000000">
          <w:rPr>
            <w:sz w:val="28"/>
            <w:szCs w:val="28"/>
            <w:vertAlign w:val="baseline"/>
            <w:rtl w:val="0"/>
          </w:rPr>
          <w:t xml:space="preserve">khoản</w:t>
        </w:r>
      </w:ins>
      <w:ins w:author="UBCKNN" w:id="1464" w:date="2018-11-15T12:24:06Z">
        <w:r w:rsidDel="00000000" w:rsidR="00000000" w:rsidRPr="00000000">
          <w:rPr>
            <w:sz w:val="28"/>
            <w:szCs w:val="28"/>
            <w:vertAlign w:val="baseline"/>
            <w:rtl w:val="0"/>
          </w:rPr>
          <w:t xml:space="preserve"> </w:t>
        </w:r>
      </w:ins>
      <w:ins w:author="Windows User" w:id="1465" w:date="2018-11-15T12:24:06Z">
        <w:r w:rsidDel="00000000" w:rsidR="00000000" w:rsidRPr="00000000">
          <w:rPr>
            <w:sz w:val="28"/>
            <w:szCs w:val="28"/>
            <w:vertAlign w:val="baseline"/>
            <w:rtl w:val="0"/>
          </w:rPr>
          <w:t xml:space="preserve">1</w:t>
        </w:r>
      </w:ins>
      <w:ins w:author="USER" w:id="1466" w:date="2018-11-15T12:24:06Z">
        <w:r w:rsidDel="00000000" w:rsidR="00000000" w:rsidRPr="00000000">
          <w:rPr>
            <w:sz w:val="28"/>
            <w:szCs w:val="28"/>
            <w:vertAlign w:val="baseline"/>
            <w:rtl w:val="0"/>
          </w:rPr>
          <w:t xml:space="preserve"> </w:t>
        </w:r>
      </w:ins>
      <w:ins w:author="UBCKNN" w:id="1467" w:date="2018-11-15T12:24:06Z">
        <w:r w:rsidDel="00000000" w:rsidR="00000000" w:rsidRPr="00000000">
          <w:rPr>
            <w:sz w:val="28"/>
            <w:szCs w:val="28"/>
            <w:vertAlign w:val="baseline"/>
            <w:rtl w:val="0"/>
            <w:rPrChange w:author="UBCKNN" w:id="1468" w:date="2018-11-15T12:24:06Z">
              <w:rPr>
                <w:sz w:val="28"/>
                <w:szCs w:val="28"/>
                <w:highlight w:val="yellow"/>
                <w:vertAlign w:val="baseline"/>
              </w:rPr>
            </w:rPrChange>
          </w:rPr>
          <w:t xml:space="preserve">Điều</w:t>
        </w:r>
        <w:r w:rsidDel="00000000" w:rsidR="00000000" w:rsidRPr="00000000">
          <w:rPr>
            <w:sz w:val="28"/>
            <w:szCs w:val="28"/>
            <w:vertAlign w:val="baseline"/>
            <w:rtl w:val="0"/>
          </w:rPr>
          <w:t xml:space="preserve"> 2</w:t>
        </w:r>
      </w:ins>
      <w:r w:rsidDel="00000000" w:rsidR="00000000" w:rsidRPr="00000000">
        <w:rPr>
          <w:sz w:val="28"/>
          <w:szCs w:val="28"/>
          <w:vertAlign w:val="baseline"/>
          <w:rtl w:val="0"/>
        </w:rPr>
        <w:t xml:space="preserve">8</w:t>
      </w:r>
      <w:ins w:author="UBCKNN" w:id="1469" w:date="2018-11-15T12:24:06Z">
        <w:r w:rsidDel="00000000" w:rsidR="00000000" w:rsidRPr="00000000">
          <w:rPr>
            <w:sz w:val="28"/>
            <w:szCs w:val="28"/>
            <w:vertAlign w:val="baseline"/>
            <w:rtl w:val="0"/>
          </w:rPr>
          <w:t xml:space="preserve"> Luật này.</w:t>
        </w:r>
      </w:ins>
      <w:r w:rsidDel="00000000" w:rsidR="00000000" w:rsidRPr="00000000">
        <w:rPr>
          <w:rtl w:val="0"/>
        </w:rPr>
      </w:r>
    </w:p>
    <w:p w:rsidR="00000000" w:rsidDel="00000000" w:rsidP="00000000" w:rsidRDefault="00000000" w:rsidRPr="00000000" w14:paraId="00000148">
      <w:pPr>
        <w:keepNext w:val="0"/>
        <w:keepLines w:val="0"/>
        <w:widowControl w:val="0"/>
        <w:numPr>
          <w:ilvl w:val="0"/>
          <w:numId w:val="87"/>
        </w:numPr>
        <w:spacing w:after="12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2"/>
          <w:szCs w:val="22"/>
          <w:u w:val="none"/>
          <w:shd w:fill="auto" w:val="clear"/>
          <w:rPrChange w:author="UBCKNN" w:id="1475" w:date="2018-11-15T12:24:06Z">
            <w:rPr>
              <w:sz w:val="28"/>
              <w:szCs w:val="28"/>
              <w:vertAlign w:val="baseline"/>
            </w:rPr>
          </w:rPrChange>
        </w:rPr>
        <w:pPrChange w:author="UBCKNN" w:id="0" w:date="2018-11-15T12:24:06Z">
          <w:pPr>
            <w:spacing w:after="120" w:before="120" w:lineRule="auto"/>
            <w:contextualSpacing w:val="0"/>
            <w:jc w:val="both"/>
          </w:pPr>
        </w:pPrChange>
      </w:pPr>
      <w:ins w:author="UBCKNN" w:id="1471" w:date="2018-11-15T12:24:06Z">
        <w:r w:rsidDel="00000000" w:rsidR="00000000" w:rsidRPr="00000000">
          <w:rPr>
            <w:sz w:val="28"/>
            <w:szCs w:val="28"/>
            <w:vertAlign w:val="baseline"/>
            <w:rtl w:val="0"/>
          </w:rPr>
          <w:t xml:space="preserve">Chính phủ quy định cụ thể hồ sơ, thủ tục chào bán chứng khoán riêng</w:t>
        </w:r>
      </w:ins>
      <w:r w:rsidDel="00000000" w:rsidR="00000000" w:rsidRPr="00000000">
        <w:rPr>
          <w:sz w:val="28"/>
          <w:szCs w:val="28"/>
          <w:vertAlign w:val="baseline"/>
          <w:rtl w:val="0"/>
        </w:rPr>
        <w:t xml:space="preserve"> </w:t>
      </w:r>
      <w:ins w:author="UBCKNN" w:id="1472" w:date="2018-11-15T12:24:06Z">
        <w:r w:rsidDel="00000000" w:rsidR="00000000" w:rsidRPr="00000000">
          <w:rPr>
            <w:sz w:val="28"/>
            <w:szCs w:val="28"/>
            <w:vertAlign w:val="baseline"/>
            <w:rtl w:val="0"/>
          </w:rPr>
          <w:t xml:space="preserve">lẻ của </w:t>
        </w:r>
      </w:ins>
      <w:ins w:author="USER" w:id="1473" w:date="2018-11-15T12:24:06Z">
        <w:r w:rsidDel="00000000" w:rsidR="00000000" w:rsidRPr="00000000">
          <w:rPr>
            <w:sz w:val="28"/>
            <w:szCs w:val="28"/>
            <w:vertAlign w:val="baseline"/>
            <w:rtl w:val="0"/>
          </w:rPr>
          <w:t xml:space="preserve">công ty chứng khoán, công ty quản lý quỹ</w:t>
        </w:r>
      </w:ins>
      <w:ins w:author="UBCKNN" w:id="1474"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149">
      <w:pPr>
        <w:pStyle w:val="Heading1"/>
        <w:spacing w:after="120" w:before="120" w:line="259" w:lineRule="auto"/>
        <w:ind w:left="0" w:right="0"/>
        <w:contextualSpacing w:val="0"/>
        <w:jc w:val="center"/>
        <w:rPr>
          <w:sz w:val="28"/>
          <w:szCs w:val="28"/>
          <w:vertAlign w:val="baseline"/>
          <w:rPrChange w:author="UBCKNN" w:id="1477" w:date="2018-11-15T12:24:06Z">
            <w:rPr>
              <w:sz w:val="26"/>
              <w:szCs w:val="26"/>
              <w:vertAlign w:val="baseline"/>
            </w:rPr>
          </w:rPrChange>
        </w:rPr>
      </w:pPr>
      <w:r w:rsidDel="00000000" w:rsidR="00000000" w:rsidRPr="00000000">
        <w:rPr>
          <w:b w:val="1"/>
          <w:sz w:val="28"/>
          <w:szCs w:val="28"/>
          <w:vertAlign w:val="baseline"/>
          <w:rtl w:val="0"/>
          <w:rPrChange w:author="UBCKNN" w:id="1476" w:date="2018-11-15T12:24:06Z">
            <w:rPr>
              <w:sz w:val="26"/>
              <w:szCs w:val="26"/>
              <w:vertAlign w:val="baseline"/>
            </w:rPr>
          </w:rPrChange>
        </w:rPr>
        <w:t xml:space="preserve">Chương I</w:t>
      </w:r>
      <w:r w:rsidDel="00000000" w:rsidR="00000000" w:rsidRPr="00000000">
        <w:rPr>
          <w:b w:val="1"/>
          <w:vertAlign w:val="baseline"/>
          <w:rtl w:val="0"/>
        </w:rPr>
        <w:t xml:space="preserve">II</w:t>
      </w:r>
      <w:r w:rsidDel="00000000" w:rsidR="00000000" w:rsidRPr="00000000">
        <w:rPr>
          <w:rtl w:val="0"/>
        </w:rPr>
      </w:r>
    </w:p>
    <w:p w:rsidR="00000000" w:rsidDel="00000000" w:rsidP="00000000" w:rsidRDefault="00000000" w:rsidRPr="00000000" w14:paraId="0000014A">
      <w:pPr>
        <w:pStyle w:val="Heading1"/>
        <w:spacing w:after="120" w:before="120" w:line="259" w:lineRule="auto"/>
        <w:ind w:left="0" w:right="0"/>
        <w:contextualSpacing w:val="0"/>
        <w:jc w:val="center"/>
        <w:rPr>
          <w:vertAlign w:val="baseline"/>
        </w:rPr>
      </w:pPr>
      <w:r w:rsidDel="00000000" w:rsidR="00000000" w:rsidRPr="00000000">
        <w:rPr>
          <w:b w:val="1"/>
          <w:sz w:val="28"/>
          <w:szCs w:val="28"/>
          <w:vertAlign w:val="baseline"/>
          <w:rtl w:val="0"/>
          <w:rPrChange w:author="UBCKNN" w:id="1478" w:date="2018-11-15T12:24:06Z">
            <w:rPr>
              <w:sz w:val="26"/>
              <w:szCs w:val="26"/>
              <w:vertAlign w:val="baseline"/>
            </w:rPr>
          </w:rPrChange>
        </w:rPr>
        <w:t xml:space="preserve">CÔNG TY ĐẠI CHÚNG</w:t>
      </w:r>
      <w:r w:rsidDel="00000000" w:rsidR="00000000" w:rsidRPr="00000000">
        <w:rPr>
          <w:rtl w:val="0"/>
        </w:rPr>
      </w:r>
    </w:p>
    <w:p w:rsidR="00000000" w:rsidDel="00000000" w:rsidP="00000000" w:rsidRDefault="00000000" w:rsidRPr="00000000" w14:paraId="0000014B">
      <w:pPr>
        <w:pStyle w:val="Heading1"/>
        <w:spacing w:after="120" w:before="120" w:line="259" w:lineRule="auto"/>
        <w:ind w:left="0" w:right="0"/>
        <w:contextualSpacing w:val="0"/>
        <w:jc w:val="center"/>
        <w:rPr>
          <w:vertAlign w:val="baseline"/>
        </w:rPr>
      </w:pPr>
      <w:ins w:author="UBCKNN" w:id="1479" w:date="2018-11-15T12:24:06Z">
        <w:r w:rsidDel="00000000" w:rsidR="00000000" w:rsidRPr="00000000">
          <w:rPr>
            <w:b w:val="1"/>
            <w:vertAlign w:val="baseline"/>
            <w:rtl w:val="0"/>
          </w:rPr>
          <w:t xml:space="preserve">Mục 1</w:t>
        </w:r>
      </w:ins>
      <w:r w:rsidDel="00000000" w:rsidR="00000000" w:rsidRPr="00000000">
        <w:rPr>
          <w:rtl w:val="0"/>
        </w:rPr>
      </w:r>
    </w:p>
    <w:p w:rsidR="00000000" w:rsidDel="00000000" w:rsidP="00000000" w:rsidRDefault="00000000" w:rsidRPr="00000000" w14:paraId="0000014C">
      <w:pPr>
        <w:pStyle w:val="Heading1"/>
        <w:spacing w:after="120" w:before="120" w:line="259" w:lineRule="auto"/>
        <w:ind w:left="0" w:right="0"/>
        <w:contextualSpacing w:val="0"/>
        <w:jc w:val="center"/>
        <w:rPr>
          <w:vertAlign w:val="baseline"/>
        </w:rPr>
      </w:pPr>
      <w:ins w:author="UBCKNN" w:id="1480" w:date="2018-11-15T12:24:06Z">
        <w:r w:rsidDel="00000000" w:rsidR="00000000" w:rsidRPr="00000000">
          <w:rPr>
            <w:b w:val="1"/>
            <w:vertAlign w:val="baseline"/>
            <w:rtl w:val="0"/>
          </w:rPr>
          <w:t xml:space="preserve">QUY ĐỊNH VỀ CÔNG TY ĐẠI CHÚNG</w:t>
        </w:r>
      </w:ins>
      <w:r w:rsidDel="00000000" w:rsidR="00000000" w:rsidRPr="00000000">
        <w:rPr>
          <w:rtl w:val="0"/>
        </w:rPr>
      </w:r>
    </w:p>
    <w:p w:rsidR="00000000" w:rsidDel="00000000" w:rsidP="00000000" w:rsidRDefault="00000000" w:rsidRPr="00000000" w14:paraId="0000014D">
      <w:pPr>
        <w:spacing w:after="120" w:before="120" w:line="259" w:lineRule="auto"/>
        <w:ind w:firstLine="567"/>
        <w:contextualSpacing w:val="0"/>
        <w:rPr>
          <w:b w:val="1"/>
          <w:sz w:val="28"/>
          <w:szCs w:val="28"/>
          <w:vertAlign w:val="baseline"/>
          <w:rPrChange w:author="UBCKNN" w:id="1483" w:date="2018-11-15T12:24:06Z">
            <w:rPr>
              <w:b w:val="1"/>
              <w:sz w:val="26"/>
              <w:szCs w:val="26"/>
              <w:vertAlign w:val="baseline"/>
            </w:rPr>
          </w:rPrChange>
        </w:rPr>
      </w:pPr>
      <w:r w:rsidDel="00000000" w:rsidR="00000000" w:rsidRPr="00000000">
        <w:rPr>
          <w:b w:val="1"/>
          <w:sz w:val="28"/>
          <w:szCs w:val="28"/>
          <w:vertAlign w:val="baseline"/>
          <w:rtl w:val="0"/>
          <w:rPrChange w:author="UBCKNN" w:id="1481" w:date="2018-11-15T12:24:06Z">
            <w:rPr>
              <w:b w:val="1"/>
              <w:sz w:val="26"/>
              <w:szCs w:val="26"/>
              <w:vertAlign w:val="baseline"/>
            </w:rPr>
          </w:rPrChange>
        </w:rPr>
        <w:t xml:space="preserve">Điều </w:t>
      </w:r>
      <w:r w:rsidDel="00000000" w:rsidR="00000000" w:rsidRPr="00000000">
        <w:rPr>
          <w:b w:val="1"/>
          <w:sz w:val="28"/>
          <w:szCs w:val="28"/>
          <w:vertAlign w:val="baseline"/>
          <w:rtl w:val="0"/>
        </w:rPr>
        <w:t xml:space="preserve">30</w:t>
      </w:r>
      <w:r w:rsidDel="00000000" w:rsidR="00000000" w:rsidRPr="00000000">
        <w:rPr>
          <w:b w:val="1"/>
          <w:sz w:val="28"/>
          <w:szCs w:val="28"/>
          <w:vertAlign w:val="baseline"/>
          <w:rtl w:val="0"/>
          <w:rPrChange w:author="UBCKNN" w:id="1482" w:date="2018-11-15T12:24:06Z">
            <w:rPr>
              <w:b w:val="1"/>
              <w:sz w:val="26"/>
              <w:szCs w:val="26"/>
              <w:vertAlign w:val="baseline"/>
            </w:rPr>
          </w:rPrChange>
        </w:rPr>
        <w:t xml:space="preserve">. Công ty đại chúng</w:t>
      </w:r>
      <w:r w:rsidDel="00000000" w:rsidR="00000000" w:rsidRPr="00000000">
        <w:rPr>
          <w:rtl w:val="0"/>
        </w:rPr>
      </w:r>
    </w:p>
    <w:p w:rsidR="00000000" w:rsidDel="00000000" w:rsidP="00000000" w:rsidRDefault="00000000" w:rsidRPr="00000000" w14:paraId="0000014E">
      <w:pPr>
        <w:keepNext w:val="0"/>
        <w:keepLines w:val="0"/>
        <w:widowControl w:val="0"/>
        <w:numPr>
          <w:ilvl w:val="0"/>
          <w:numId w:val="44"/>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484"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Công ty đại chúng là công ty cổ phần thuộc một trong </w:t>
      </w:r>
      <w:del w:author="KhueNT" w:id="148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484"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delText xml:space="preserve">ba </w:delText>
        </w:r>
      </w:del>
      <w:ins w:author="KhueNT" w:id="148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484"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hai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484"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loại hình sau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486"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đây:</w:t>
      </w: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Windows User" w:id="148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489" w:date="2018-11-15T12:24:06Z">
            <w:rPr>
              <w:rFonts w:ascii="Times New Roman" w:cs="Times New Roman" w:eastAsia="Times New Roman" w:hAnsi="Times New Roman"/>
              <w:b w:val="1"/>
              <w:i w:val="0"/>
              <w:smallCaps w:val="0"/>
              <w:strike w:val="0"/>
              <w:color w:val="000000"/>
              <w:sz w:val="16"/>
              <w:szCs w:val="16"/>
              <w:u w:val="none"/>
              <w:shd w:fill="auto" w:val="clear"/>
              <w:vertAlign w:val="baseline"/>
            </w:rPr>
          </w:rPrChange>
        </w:rPr>
        <w:t xml:space="preserve">Công ty </w:t>
      </w:r>
      <w:del w:author="UBCKNN" w:id="149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489" w:date="2018-11-15T12:24:06Z">
              <w:rPr>
                <w:rFonts w:ascii="Times New Roman" w:cs="Times New Roman" w:eastAsia="Times New Roman" w:hAnsi="Times New Roman"/>
                <w:b w:val="1"/>
                <w:i w:val="0"/>
                <w:smallCaps w:val="0"/>
                <w:strike w:val="0"/>
                <w:color w:val="000000"/>
                <w:sz w:val="16"/>
                <w:szCs w:val="16"/>
                <w:u w:val="none"/>
                <w:shd w:fill="auto" w:val="clear"/>
                <w:vertAlign w:val="baseline"/>
              </w:rPr>
            </w:rPrChange>
          </w:rPr>
          <w:delText xml:space="preserve">có cổ phiếu được ít nhất một trăm nhà đầu tư sở hữu, không kể nhà đầu tư chứng khoán chuyên nghiệp và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489" w:date="2018-11-15T12:24:06Z">
            <w:rPr>
              <w:rFonts w:ascii="Times New Roman" w:cs="Times New Roman" w:eastAsia="Times New Roman" w:hAnsi="Times New Roman"/>
              <w:b w:val="1"/>
              <w:i w:val="0"/>
              <w:smallCaps w:val="0"/>
              <w:strike w:val="0"/>
              <w:color w:val="000000"/>
              <w:sz w:val="16"/>
              <w:szCs w:val="16"/>
              <w:u w:val="none"/>
              <w:shd w:fill="auto" w:val="clear"/>
              <w:vertAlign w:val="baseline"/>
            </w:rPr>
          </w:rPrChange>
        </w:rPr>
        <w:t xml:space="preserve">có vốn điều lệ đã góp từ</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149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 mươi (30) </w:t>
        </w:r>
      </w:ins>
      <w:del w:author="KhueNT" w:id="149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493" w:date="2018-11-15T12:24:06Z">
              <w:rPr>
                <w:rFonts w:ascii="Times New Roman" w:cs="Times New Roman" w:eastAsia="Times New Roman" w:hAnsi="Times New Roman"/>
                <w:b w:val="1"/>
                <w:i w:val="0"/>
                <w:smallCaps w:val="0"/>
                <w:strike w:val="0"/>
                <w:color w:val="000000"/>
                <w:sz w:val="16"/>
                <w:szCs w:val="16"/>
                <w:u w:val="none"/>
                <w:shd w:fill="auto" w:val="clear"/>
                <w:vertAlign w:val="baseline"/>
              </w:rPr>
            </w:rPrChange>
          </w:rPr>
          <w:delText xml:space="preserve">mười</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493" w:date="2018-11-15T12:24:06Z">
            <w:rPr>
              <w:rFonts w:ascii="Times New Roman" w:cs="Times New Roman" w:eastAsia="Times New Roman" w:hAnsi="Times New Roman"/>
              <w:b w:val="1"/>
              <w:i w:val="0"/>
              <w:smallCaps w:val="0"/>
              <w:strike w:val="0"/>
              <w:color w:val="000000"/>
              <w:sz w:val="16"/>
              <w:szCs w:val="16"/>
              <w:u w:val="none"/>
              <w:shd w:fill="auto" w:val="clear"/>
              <w:vertAlign w:val="baseline"/>
            </w:rPr>
          </w:rPrChange>
        </w:rPr>
        <w:t xml:space="preserve"> tỷ đồng Việt Nam trở</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494" w:date="2018-11-15T12:24:06Z">
            <w:rPr>
              <w:rFonts w:ascii="Times New Roman" w:cs="Times New Roman" w:eastAsia="Times New Roman" w:hAnsi="Times New Roman"/>
              <w:b w:val="1"/>
              <w:i w:val="0"/>
              <w:smallCaps w:val="0"/>
              <w:strike w:val="0"/>
              <w:color w:val="000000"/>
              <w:sz w:val="16"/>
              <w:szCs w:val="16"/>
              <w:u w:val="none"/>
              <w:shd w:fill="auto" w:val="clear"/>
              <w:vertAlign w:val="baseline"/>
            </w:rPr>
          </w:rPrChange>
        </w:rPr>
        <w:t xml:space="preserve">lên</w:t>
      </w:r>
      <w:ins w:author="UBCKNN" w:id="149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SER" w:id="149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497"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có tối thiểu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hai mươi phần trăm (</w:t>
      </w:r>
      <w:ins w:author="USER" w:id="149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499"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20%</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author="USER" w:id="150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501"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 vốn điều lệ đã góp do </w:t>
        </w:r>
      </w:ins>
      <w:ins w:author="UBCKNN" w:id="150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ít nhất một trăm (100) nhà đầu tư không phải là cổ đông </w:t>
        </w:r>
      </w:ins>
      <w:ins w:author="USER" w:id="150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sở hữu từ một phần trăm (1%) trở lên số cổ phiếu có quyền biểu quyết nắm giữ</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Windows User" w:id="150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a)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505"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Công ty đã thực hiện chào bán cổ phiếu ra công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506"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chúng</w:t>
      </w:r>
      <w:ins w:author="KhueNT" w:id="150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506"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thông qua đăng ký với Ủy ban Chứng khoán Nhà nước theo quy định tại</w:t>
        </w:r>
      </w:ins>
      <w:ins w:author="USER" w:id="150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 1</w:t>
        </w:r>
      </w:ins>
      <w:ins w:author="KhueNT" w:id="150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510"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Điều 1</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ins w:author="KhueNT" w:id="151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512"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Luật</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Windows User" w:id="151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này</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151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del w:author="Windows User" w:id="151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b) </w:delText>
        </w:r>
      </w:del>
      <w:del w:author="KhueNT" w:id="151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516"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delText xml:space="preserve">Côngtycócổphiếuđượcniêmyết tại SởgiaodịchchứngkhoánhoặcTrungtâm giao dịch chứngkhoán;</w:delText>
        </w:r>
      </w:del>
      <w:r w:rsidDel="00000000" w:rsidR="00000000" w:rsidRPr="00000000">
        <w:rPr>
          <w:rtl w:val="0"/>
        </w:rPr>
      </w:r>
    </w:p>
    <w:p w:rsidR="00000000" w:rsidDel="00000000" w:rsidP="00000000" w:rsidRDefault="00000000" w:rsidRPr="00000000" w14:paraId="00000152">
      <w:pPr>
        <w:keepNext w:val="0"/>
        <w:keepLines w:val="0"/>
        <w:widowControl w:val="0"/>
        <w:tabs>
          <w:tab w:val="left" w:pos="883"/>
        </w:tabs>
        <w:spacing w:after="0" w:before="0" w:line="259" w:lineRule="auto"/>
        <w:ind w:left="121" w:right="0" w:firstLine="454"/>
        <w:contextualSpacing w:val="0"/>
        <w:jc w:val="both"/>
        <w:rPr>
          <w:rFonts w:ascii="Times New Roman" w:cs="Times New Roman" w:eastAsia="Times New Roman" w:hAnsi="Times New Roman"/>
          <w:b w:val="0"/>
          <w:i w:val="0"/>
          <w:smallCaps w:val="0"/>
          <w:strike w:val="0"/>
          <w:color w:val="000000"/>
          <w:sz w:val="28"/>
          <w:szCs w:val="28"/>
          <w:u w:val="none"/>
          <w:vertAlign w:val="baseline"/>
          <w:rPrChange w:author="UBCKNN" w:id="1532" w:date="2018-11-15T12:24:06Z">
            <w:rPr/>
          </w:rPrChange>
        </w:rPr>
        <w:pPrChange w:author="UBCKNN" w:id="0" w:date="2018-11-15T12:24:06Z">
          <w:pPr>
            <w:numPr>
              <w:ilvl w:val="0"/>
              <w:numId w:val="75"/>
            </w:numPr>
            <w:tabs>
              <w:tab w:val="left" w:pos="883"/>
            </w:tabs>
            <w:spacing w:before="65" w:line="249" w:lineRule="auto"/>
            <w:ind w:left="121" w:right="114" w:hanging="281"/>
            <w:contextualSpacing w:val="0"/>
          </w:pPr>
        </w:pPrChange>
      </w:pPr>
      <w:ins w:author="UBCKNN" w:id="1518" w:date="2018-11-15T12:24:06Z">
        <w:r w:rsidDel="00000000" w:rsidR="00000000" w:rsidRPr="00000000">
          <w:rPr>
            <w:sz w:val="28"/>
            <w:szCs w:val="28"/>
            <w:vertAlign w:val="baseline"/>
            <w:rtl w:val="0"/>
          </w:rPr>
          <w:t xml:space="preserve">2. </w:t>
        </w:r>
      </w:ins>
      <w:r w:rsidDel="00000000" w:rsidR="00000000" w:rsidRPr="00000000">
        <w:rPr>
          <w:sz w:val="28"/>
          <w:szCs w:val="28"/>
          <w:vertAlign w:val="baseline"/>
          <w:rtl w:val="0"/>
          <w:rPrChange w:author="UBCKNN" w:id="1519" w:date="2018-11-15T12:24:06Z">
            <w:rPr>
              <w:sz w:val="16"/>
              <w:szCs w:val="16"/>
              <w:vertAlign w:val="baseline"/>
            </w:rPr>
          </w:rPrChange>
        </w:rPr>
        <w:t xml:space="preserve">Công ty cổ phần theo quy định tại</w:t>
      </w:r>
      <w:r w:rsidDel="00000000" w:rsidR="00000000" w:rsidRPr="00000000">
        <w:rPr>
          <w:sz w:val="28"/>
          <w:szCs w:val="28"/>
          <w:vertAlign w:val="baseline"/>
          <w:rtl w:val="0"/>
        </w:rPr>
        <w:t xml:space="preserve"> điểm </w:t>
      </w:r>
      <w:ins w:author="Windows User" w:id="1520" w:date="2018-11-15T12:24:06Z">
        <w:r w:rsidDel="00000000" w:rsidR="00000000" w:rsidRPr="00000000">
          <w:rPr>
            <w:sz w:val="28"/>
            <w:szCs w:val="28"/>
            <w:vertAlign w:val="baseline"/>
            <w:rtl w:val="0"/>
          </w:rPr>
          <w:t xml:space="preserve">a</w:t>
        </w:r>
      </w:ins>
      <w:r w:rsidDel="00000000" w:rsidR="00000000" w:rsidRPr="00000000">
        <w:rPr>
          <w:sz w:val="28"/>
          <w:szCs w:val="28"/>
          <w:vertAlign w:val="baseline"/>
          <w:rtl w:val="0"/>
        </w:rPr>
        <w:t xml:space="preserve"> khoản</w:t>
      </w:r>
      <w:r w:rsidDel="00000000" w:rsidR="00000000" w:rsidRPr="00000000">
        <w:rPr>
          <w:sz w:val="28"/>
          <w:szCs w:val="28"/>
          <w:vertAlign w:val="baseline"/>
          <w:rtl w:val="0"/>
          <w:rPrChange w:author="UBCKNN" w:id="1521" w:date="2018-11-15T12:24:06Z">
            <w:rPr>
              <w:sz w:val="16"/>
              <w:szCs w:val="16"/>
              <w:vertAlign w:val="baseline"/>
            </w:rPr>
          </w:rPrChange>
        </w:rPr>
        <w:t xml:space="preserve"> 1 Điều này phải nộp hồ sơ công ty đại chúng quy định tại</w:t>
      </w:r>
      <w:r w:rsidDel="00000000" w:rsidR="00000000" w:rsidRPr="00000000">
        <w:rPr>
          <w:sz w:val="28"/>
          <w:szCs w:val="28"/>
          <w:vertAlign w:val="baseline"/>
          <w:rtl w:val="0"/>
        </w:rPr>
        <w:t xml:space="preserve"> khoản</w:t>
      </w:r>
      <w:r w:rsidDel="00000000" w:rsidR="00000000" w:rsidRPr="00000000">
        <w:rPr>
          <w:sz w:val="28"/>
          <w:szCs w:val="28"/>
          <w:vertAlign w:val="baseline"/>
          <w:rtl w:val="0"/>
          <w:rPrChange w:author="UBCKNN" w:id="1522" w:date="2018-11-15T12:24:06Z">
            <w:rPr>
              <w:sz w:val="16"/>
              <w:szCs w:val="16"/>
              <w:vertAlign w:val="baseline"/>
            </w:rPr>
          </w:rPrChange>
        </w:rPr>
        <w:t xml:space="preserve"> 1 Điều </w:t>
      </w:r>
      <w:r w:rsidDel="00000000" w:rsidR="00000000" w:rsidRPr="00000000">
        <w:rPr>
          <w:sz w:val="28"/>
          <w:szCs w:val="28"/>
          <w:vertAlign w:val="baseline"/>
          <w:rtl w:val="0"/>
        </w:rPr>
        <w:t xml:space="preserve">31</w:t>
      </w:r>
      <w:r w:rsidDel="00000000" w:rsidR="00000000" w:rsidRPr="00000000">
        <w:rPr>
          <w:sz w:val="28"/>
          <w:szCs w:val="28"/>
          <w:vertAlign w:val="baseline"/>
          <w:rtl w:val="0"/>
          <w:rPrChange w:author="UBCKNN" w:id="1523" w:date="2018-11-15T12:24:06Z">
            <w:rPr>
              <w:sz w:val="16"/>
              <w:szCs w:val="16"/>
              <w:vertAlign w:val="baseline"/>
            </w:rPr>
          </w:rPrChange>
        </w:rPr>
        <w:t xml:space="preserve"> của Luật này cho Ủy ban Chứng khoán Nhà nước trong thời hạn chín mươi </w:t>
      </w:r>
      <w:r w:rsidDel="00000000" w:rsidR="00000000" w:rsidRPr="00000000">
        <w:rPr>
          <w:sz w:val="28"/>
          <w:szCs w:val="28"/>
          <w:vertAlign w:val="baseline"/>
          <w:rtl w:val="0"/>
        </w:rPr>
        <w:t xml:space="preserve">(90) </w:t>
      </w:r>
      <w:r w:rsidDel="00000000" w:rsidR="00000000" w:rsidRPr="00000000">
        <w:rPr>
          <w:sz w:val="28"/>
          <w:szCs w:val="28"/>
          <w:vertAlign w:val="baseline"/>
          <w:rtl w:val="0"/>
          <w:rPrChange w:author="UBCKNN" w:id="1524" w:date="2018-11-15T12:24:06Z">
            <w:rPr>
              <w:sz w:val="16"/>
              <w:szCs w:val="16"/>
              <w:vertAlign w:val="baseline"/>
            </w:rPr>
          </w:rPrChange>
        </w:rPr>
        <w:t xml:space="preserve">ngày, kể từ ngày </w:t>
      </w:r>
      <w:ins w:author="USER" w:id="1525" w:date="2018-11-15T12:24:06Z">
        <w:r w:rsidDel="00000000" w:rsidR="00000000" w:rsidRPr="00000000">
          <w:rPr>
            <w:sz w:val="28"/>
            <w:szCs w:val="28"/>
            <w:vertAlign w:val="baseline"/>
            <w:rtl w:val="0"/>
          </w:rPr>
          <w:t xml:space="preserve">công ty hoàn thành việc góp vốn và </w:t>
        </w:r>
      </w:ins>
      <w:ins w:author="UBCKNN" w:id="1526" w:date="2018-11-15T12:24:06Z">
        <w:r w:rsidDel="00000000" w:rsidR="00000000" w:rsidRPr="00000000">
          <w:rPr>
            <w:sz w:val="28"/>
            <w:szCs w:val="28"/>
            <w:vertAlign w:val="baseline"/>
            <w:rtl w:val="0"/>
          </w:rPr>
          <w:t xml:space="preserve">có </w:t>
        </w:r>
      </w:ins>
      <w:ins w:author="USER" w:id="1527" w:date="2018-11-15T12:24:06Z">
        <w:r w:rsidDel="00000000" w:rsidR="00000000" w:rsidRPr="00000000">
          <w:rPr>
            <w:sz w:val="28"/>
            <w:szCs w:val="28"/>
            <w:vertAlign w:val="baseline"/>
            <w:rtl w:val="0"/>
          </w:rPr>
          <w:t xml:space="preserve">cơ cấu cổ đông đáp ứng quy định tại điểm </w:t>
        </w:r>
      </w:ins>
      <w:ins w:author="UBCKNN" w:id="1528" w:date="2018-11-15T12:24:06Z">
        <w:r w:rsidDel="00000000" w:rsidR="00000000" w:rsidRPr="00000000">
          <w:rPr>
            <w:sz w:val="28"/>
            <w:szCs w:val="28"/>
            <w:vertAlign w:val="baseline"/>
            <w:rtl w:val="0"/>
          </w:rPr>
          <w:t xml:space="preserve">a</w:t>
        </w:r>
      </w:ins>
      <w:r w:rsidDel="00000000" w:rsidR="00000000" w:rsidRPr="00000000">
        <w:rPr>
          <w:sz w:val="28"/>
          <w:szCs w:val="28"/>
          <w:vertAlign w:val="baseline"/>
          <w:rtl w:val="0"/>
        </w:rPr>
        <w:t xml:space="preserve"> khoản</w:t>
      </w:r>
      <w:ins w:author="USER" w:id="1529" w:date="2018-11-15T12:24:06Z">
        <w:r w:rsidDel="00000000" w:rsidR="00000000" w:rsidRPr="00000000">
          <w:rPr>
            <w:sz w:val="28"/>
            <w:szCs w:val="28"/>
            <w:vertAlign w:val="baseline"/>
            <w:rtl w:val="0"/>
          </w:rPr>
          <w:t xml:space="preserve"> 1 Điều này</w:t>
        </w:r>
      </w:ins>
      <w:del w:author="USER" w:id="1529" w:date="2018-11-15T12:24:06Z">
        <w:r w:rsidDel="00000000" w:rsidR="00000000" w:rsidRPr="00000000">
          <w:rPr>
            <w:sz w:val="28"/>
            <w:szCs w:val="28"/>
            <w:vertAlign w:val="baseline"/>
            <w:rtl w:val="0"/>
            <w:rPrChange w:author="UBCKNN" w:id="1530" w:date="2018-11-15T12:24:06Z">
              <w:rPr>
                <w:sz w:val="16"/>
                <w:szCs w:val="16"/>
                <w:vertAlign w:val="baseline"/>
              </w:rPr>
            </w:rPrChange>
          </w:rPr>
          <w:delText xml:space="preserve">trở thànhcông ty đại chúng</w:delText>
        </w:r>
      </w:del>
      <w:r w:rsidDel="00000000" w:rsidR="00000000" w:rsidRPr="00000000">
        <w:rPr>
          <w:sz w:val="28"/>
          <w:szCs w:val="28"/>
          <w:vertAlign w:val="baseline"/>
          <w:rtl w:val="0"/>
          <w:rPrChange w:author="UBCKNN" w:id="1530" w:date="2018-11-15T12:24:06Z">
            <w:rPr>
              <w:sz w:val="16"/>
              <w:szCs w:val="16"/>
              <w:vertAlign w:val="baseline"/>
            </w:rPr>
          </w:rPrChange>
        </w:rPr>
        <w:t xml:space="preserve">.</w:t>
      </w:r>
      <w:r w:rsidDel="00000000" w:rsidR="00000000" w:rsidRPr="00000000">
        <w:rPr>
          <w:rtl w:val="0"/>
        </w:rPr>
      </w:r>
    </w:p>
    <w:p w:rsidR="00000000" w:rsidDel="00000000" w:rsidP="00000000" w:rsidRDefault="00000000" w:rsidRPr="00000000" w14:paraId="00000153">
      <w:pPr>
        <w:keepNext w:val="0"/>
        <w:keepLines w:val="0"/>
        <w:widowControl w:val="0"/>
        <w:tabs>
          <w:tab w:val="left" w:pos="993"/>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UBCKNN" w:id="1542" w:date="2018-11-15T12:24:06Z">
            <w:rPr>
              <w:sz w:val="28"/>
              <w:szCs w:val="28"/>
            </w:rPr>
          </w:rPrChange>
        </w:rPr>
        <w:pPrChange w:author="UBCKNN" w:id="0" w:date="2018-11-15T12:24:06Z">
          <w:pPr>
            <w:numPr>
              <w:ilvl w:val="0"/>
              <w:numId w:val="44"/>
            </w:numPr>
            <w:tabs>
              <w:tab w:val="left" w:pos="993"/>
            </w:tabs>
            <w:spacing w:after="120" w:before="120" w:lineRule="auto"/>
            <w:ind w:left="0" w:firstLine="710"/>
            <w:contextualSpacing w:val="0"/>
          </w:pPr>
        </w:pPrChange>
      </w:pPr>
      <w:ins w:author="UBCKNN" w:id="1533" w:date="2018-11-15T12:24:06Z">
        <w:r w:rsidDel="00000000" w:rsidR="00000000" w:rsidRPr="00000000">
          <w:rPr>
            <w:sz w:val="28"/>
            <w:szCs w:val="28"/>
            <w:vertAlign w:val="baseline"/>
            <w:rtl w:val="0"/>
          </w:rPr>
          <w:t xml:space="preserve">3.</w:t>
        </w:r>
      </w:ins>
      <w:r w:rsidDel="00000000" w:rsidR="00000000" w:rsidRPr="00000000">
        <w:rPr>
          <w:sz w:val="28"/>
          <w:szCs w:val="28"/>
          <w:vertAlign w:val="baseline"/>
          <w:rtl w:val="0"/>
        </w:rPr>
        <w:t xml:space="preserve"> </w:t>
      </w:r>
      <w:ins w:author="UBCKNN" w:id="1534" w:date="2018-11-15T12:24:06Z">
        <w:r w:rsidDel="00000000" w:rsidR="00000000" w:rsidRPr="00000000">
          <w:rPr>
            <w:sz w:val="28"/>
            <w:szCs w:val="28"/>
            <w:vertAlign w:val="baseline"/>
            <w:rtl w:val="0"/>
            <w:rPrChange w:author="UBCKNN" w:id="1535" w:date="2018-11-15T12:24:06Z">
              <w:rPr>
                <w:sz w:val="26"/>
                <w:szCs w:val="26"/>
                <w:vertAlign w:val="baseline"/>
              </w:rPr>
            </w:rPrChange>
          </w:rPr>
          <w:t xml:space="preserve">Trong thời hạn </w:t>
        </w:r>
        <w:r w:rsidDel="00000000" w:rsidR="00000000" w:rsidRPr="00000000">
          <w:rPr>
            <w:sz w:val="28"/>
            <w:szCs w:val="28"/>
            <w:vertAlign w:val="baseline"/>
            <w:rtl w:val="0"/>
          </w:rPr>
          <w:t xml:space="preserve">mười lăm </w:t>
        </w:r>
      </w:ins>
      <w:r w:rsidDel="00000000" w:rsidR="00000000" w:rsidRPr="00000000">
        <w:rPr>
          <w:sz w:val="28"/>
          <w:szCs w:val="28"/>
          <w:vertAlign w:val="baseline"/>
          <w:rtl w:val="0"/>
        </w:rPr>
        <w:t xml:space="preserve">(15) </w:t>
      </w:r>
      <w:ins w:author="UBCKNN" w:id="1536" w:date="2018-11-15T12:24:06Z">
        <w:r w:rsidDel="00000000" w:rsidR="00000000" w:rsidRPr="00000000">
          <w:rPr>
            <w:sz w:val="28"/>
            <w:szCs w:val="28"/>
            <w:vertAlign w:val="baseline"/>
            <w:rtl w:val="0"/>
          </w:rPr>
          <w:t xml:space="preserve">ngày làm việc</w:t>
        </w:r>
        <w:r w:rsidDel="00000000" w:rsidR="00000000" w:rsidRPr="00000000">
          <w:rPr>
            <w:sz w:val="28"/>
            <w:szCs w:val="28"/>
            <w:vertAlign w:val="baseline"/>
            <w:rtl w:val="0"/>
            <w:rPrChange w:author="UBCKNN" w:id="1537" w:date="2018-11-15T12:24:06Z">
              <w:rPr>
                <w:sz w:val="26"/>
                <w:szCs w:val="26"/>
                <w:vertAlign w:val="baseline"/>
              </w:rPr>
            </w:rPrChange>
          </w:rPr>
          <w:t xml:space="preserve">, kể từ ngày nhận được</w:t>
        </w:r>
        <w:r w:rsidDel="00000000" w:rsidR="00000000" w:rsidRPr="00000000">
          <w:rPr>
            <w:sz w:val="28"/>
            <w:szCs w:val="28"/>
            <w:vertAlign w:val="baseline"/>
            <w:rtl w:val="0"/>
          </w:rPr>
          <w:t xml:space="preserve"> hồ sơ đăng ký công ty đại chúng đầy đủ và hợp lệ</w:t>
        </w:r>
      </w:ins>
      <w:r w:rsidDel="00000000" w:rsidR="00000000" w:rsidRPr="00000000">
        <w:rPr>
          <w:sz w:val="28"/>
          <w:szCs w:val="28"/>
          <w:vertAlign w:val="baseline"/>
          <w:rtl w:val="0"/>
        </w:rPr>
        <w:t xml:space="preserve">, </w:t>
      </w:r>
      <w:ins w:author="UBCKNN" w:id="1538" w:date="2018-11-15T12:24:06Z">
        <w:r w:rsidDel="00000000" w:rsidR="00000000" w:rsidRPr="00000000">
          <w:rPr>
            <w:sz w:val="28"/>
            <w:szCs w:val="28"/>
            <w:vertAlign w:val="baseline"/>
            <w:rtl w:val="0"/>
            <w:rPrChange w:author="UBCKNN" w:id="1539" w:date="2018-11-15T12:24:06Z">
              <w:rPr>
                <w:sz w:val="26"/>
                <w:szCs w:val="26"/>
                <w:vertAlign w:val="baseline"/>
              </w:rPr>
            </w:rPrChange>
          </w:rPr>
          <w:t xml:space="preserve">Ủy ban Chứng khoán Nhà nước có trách nhiệm xác nhận việc trở thành công ty đại chúng, đồng thời công bố tên, nội dung kinh doanh</w:t>
        </w:r>
      </w:ins>
      <w:r w:rsidDel="00000000" w:rsidR="00000000" w:rsidRPr="00000000">
        <w:rPr>
          <w:sz w:val="28"/>
          <w:szCs w:val="28"/>
          <w:vertAlign w:val="baseline"/>
          <w:rtl w:val="0"/>
        </w:rPr>
        <w:t xml:space="preserve"> </w:t>
      </w:r>
      <w:ins w:author="UBCKNN" w:id="1540" w:date="2018-11-15T12:24:06Z">
        <w:r w:rsidDel="00000000" w:rsidR="00000000" w:rsidRPr="00000000">
          <w:rPr>
            <w:sz w:val="28"/>
            <w:szCs w:val="28"/>
            <w:vertAlign w:val="baseline"/>
            <w:rtl w:val="0"/>
            <w:rPrChange w:author="UBCKNN" w:id="1541" w:date="2018-11-15T12:24:06Z">
              <w:rPr>
                <w:sz w:val="26"/>
                <w:szCs w:val="26"/>
                <w:vertAlign w:val="baseline"/>
              </w:rPr>
            </w:rPrChange>
          </w:rPr>
          <w:t xml:space="preserve">và các thông tin khác liên quan đến công ty đại chúng trên phương tiện thông tin của Ủy ban Chứng khoán Nhà nước.</w:t>
        </w:r>
      </w:ins>
      <w:r w:rsidDel="00000000" w:rsidR="00000000" w:rsidRPr="00000000">
        <w:rPr>
          <w:rtl w:val="0"/>
        </w:rPr>
      </w:r>
    </w:p>
    <w:p w:rsidR="00000000" w:rsidDel="00000000" w:rsidP="00000000" w:rsidRDefault="00000000" w:rsidRPr="00000000" w14:paraId="00000154">
      <w:pPr>
        <w:keepNext w:val="0"/>
        <w:keepLines w:val="0"/>
        <w:widowControl w:val="0"/>
        <w:tabs>
          <w:tab w:val="left" w:pos="993"/>
        </w:tabs>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UBCKNN" w:id="1551" w:date="2018-11-15T12:24:06Z">
            <w:rPr>
              <w:sz w:val="26"/>
              <w:szCs w:val="26"/>
            </w:rPr>
          </w:rPrChange>
        </w:rPr>
        <w:pPrChange w:author="UBCKNN" w:id="0" w:date="2018-11-15T12:24:06Z">
          <w:pPr>
            <w:numPr>
              <w:ilvl w:val="0"/>
              <w:numId w:val="44"/>
            </w:numPr>
            <w:tabs>
              <w:tab w:val="left" w:pos="993"/>
            </w:tabs>
            <w:spacing w:after="120" w:before="120" w:lineRule="auto"/>
            <w:ind w:left="0" w:firstLine="710"/>
            <w:contextualSpacing w:val="0"/>
          </w:pPr>
        </w:pPrChange>
      </w:pPr>
      <w:ins w:author="UBCKNN" w:id="1543" w:date="2018-11-15T12:24:06Z">
        <w:r w:rsidDel="00000000" w:rsidR="00000000" w:rsidRPr="00000000">
          <w:rPr>
            <w:sz w:val="28"/>
            <w:szCs w:val="28"/>
            <w:vertAlign w:val="baseline"/>
            <w:rtl w:val="0"/>
          </w:rPr>
          <w:t xml:space="preserve">4. Công ty cổ phần theo quy định tại điểm b</w:t>
        </w:r>
      </w:ins>
      <w:ins w:author="USER" w:id="1544" w:date="2018-11-15T12:24:06Z">
        <w:r w:rsidDel="00000000" w:rsidR="00000000" w:rsidRPr="00000000">
          <w:rPr>
            <w:sz w:val="28"/>
            <w:szCs w:val="28"/>
            <w:vertAlign w:val="baseline"/>
            <w:rtl w:val="0"/>
          </w:rPr>
          <w:t xml:space="preserve"> khoản</w:t>
        </w:r>
      </w:ins>
      <w:ins w:author="UBCKNN" w:id="1545" w:date="2018-11-15T12:24:06Z">
        <w:r w:rsidDel="00000000" w:rsidR="00000000" w:rsidRPr="00000000">
          <w:rPr>
            <w:sz w:val="28"/>
            <w:szCs w:val="28"/>
            <w:vertAlign w:val="baseline"/>
            <w:rtl w:val="0"/>
          </w:rPr>
          <w:t xml:space="preserve"> 1</w:t>
        </w:r>
      </w:ins>
      <w:r w:rsidDel="00000000" w:rsidR="00000000" w:rsidRPr="00000000">
        <w:rPr>
          <w:sz w:val="28"/>
          <w:szCs w:val="28"/>
          <w:vertAlign w:val="baseline"/>
          <w:rtl w:val="0"/>
        </w:rPr>
        <w:t xml:space="preserve"> </w:t>
      </w:r>
      <w:ins w:author="UBCKNN" w:id="1546" w:date="2018-11-15T12:24:06Z">
        <w:r w:rsidDel="00000000" w:rsidR="00000000" w:rsidRPr="00000000">
          <w:rPr>
            <w:sz w:val="28"/>
            <w:szCs w:val="28"/>
            <w:vertAlign w:val="baseline"/>
            <w:rtl w:val="0"/>
          </w:rPr>
          <w:t xml:space="preserve">Điều này phải nộp báo cáo kết quả chào bán cổ phiếu ra công chúng. Trong thời hạn mười lăm (15) ngày làm việc, kể từ ngày nhận được báo cáo kết quả hoàn thành đợt chào bán, Ủy ban Chứng khoán Nhà nước có trách nhiệm xác nhận việc trở thành công ty đại chúng theo quy định tại</w:t>
        </w:r>
      </w:ins>
      <w:ins w:author="USER" w:id="1547" w:date="2018-11-15T12:24:06Z">
        <w:r w:rsidDel="00000000" w:rsidR="00000000" w:rsidRPr="00000000">
          <w:rPr>
            <w:sz w:val="28"/>
            <w:szCs w:val="28"/>
            <w:vertAlign w:val="baseline"/>
            <w:rtl w:val="0"/>
          </w:rPr>
          <w:t xml:space="preserve"> khoản</w:t>
        </w:r>
      </w:ins>
      <w:ins w:author="UBCKNN" w:id="1548" w:date="2018-11-15T12:24:06Z">
        <w:r w:rsidDel="00000000" w:rsidR="00000000" w:rsidRPr="00000000">
          <w:rPr>
            <w:sz w:val="28"/>
            <w:szCs w:val="28"/>
            <w:vertAlign w:val="baseline"/>
            <w:rtl w:val="0"/>
          </w:rPr>
          <w:t xml:space="preserve"> 3 Điều</w:t>
        </w:r>
      </w:ins>
      <w:r w:rsidDel="00000000" w:rsidR="00000000" w:rsidRPr="00000000">
        <w:rPr>
          <w:sz w:val="28"/>
          <w:szCs w:val="28"/>
          <w:vertAlign w:val="baseline"/>
          <w:rtl w:val="0"/>
        </w:rPr>
        <w:t xml:space="preserve"> </w:t>
      </w:r>
      <w:ins w:author="UBCKNN" w:id="1549" w:date="2018-11-15T12:24:06Z">
        <w:r w:rsidDel="00000000" w:rsidR="00000000" w:rsidRPr="00000000">
          <w:rPr>
            <w:sz w:val="28"/>
            <w:szCs w:val="28"/>
            <w:vertAlign w:val="baseline"/>
            <w:rtl w:val="0"/>
          </w:rPr>
          <w:t xml:space="preserve">này</w:t>
        </w:r>
      </w:ins>
      <w:r w:rsidDel="00000000" w:rsidR="00000000" w:rsidRPr="00000000">
        <w:rPr>
          <w:sz w:val="28"/>
          <w:szCs w:val="28"/>
          <w:vertAlign w:val="baseline"/>
          <w:rtl w:val="0"/>
        </w:rPr>
        <w:t xml:space="preserve">.</w:t>
      </w:r>
      <w:r w:rsidDel="00000000" w:rsidR="00000000" w:rsidRPr="00000000">
        <w:rPr>
          <w:rtl w:val="0"/>
        </w:rPr>
      </w:r>
    </w:p>
    <w:p w:rsidR="00000000" w:rsidDel="00000000" w:rsidP="00000000" w:rsidRDefault="00000000" w:rsidRPr="00000000" w14:paraId="00000155">
      <w:pPr>
        <w:pStyle w:val="Heading1"/>
        <w:spacing w:after="120" w:before="120" w:line="259" w:lineRule="auto"/>
        <w:ind w:left="0" w:right="0" w:firstLine="567"/>
        <w:contextualSpacing w:val="0"/>
        <w:rPr>
          <w:sz w:val="28"/>
          <w:szCs w:val="28"/>
          <w:vertAlign w:val="baseline"/>
          <w:rPrChange w:author="UBCKNN" w:id="1554" w:date="2018-11-15T12:24:06Z">
            <w:rPr>
              <w:sz w:val="26"/>
              <w:szCs w:val="26"/>
              <w:vertAlign w:val="baseline"/>
            </w:rPr>
          </w:rPrChange>
        </w:rPr>
      </w:pPr>
      <w:r w:rsidDel="00000000" w:rsidR="00000000" w:rsidRPr="00000000">
        <w:rPr>
          <w:b w:val="1"/>
          <w:sz w:val="28"/>
          <w:szCs w:val="28"/>
          <w:vertAlign w:val="baseline"/>
          <w:rtl w:val="0"/>
          <w:rPrChange w:author="UBCKNN" w:id="1552" w:date="2018-11-15T12:24:06Z">
            <w:rPr>
              <w:b w:val="0"/>
              <w:sz w:val="26"/>
              <w:szCs w:val="26"/>
              <w:vertAlign w:val="baseline"/>
            </w:rPr>
          </w:rPrChange>
        </w:rPr>
        <w:t xml:space="preserve">Điều </w:t>
      </w:r>
      <w:r w:rsidDel="00000000" w:rsidR="00000000" w:rsidRPr="00000000">
        <w:rPr>
          <w:b w:val="1"/>
          <w:vertAlign w:val="baseline"/>
          <w:rtl w:val="0"/>
        </w:rPr>
        <w:t xml:space="preserve">31</w:t>
      </w:r>
      <w:r w:rsidDel="00000000" w:rsidR="00000000" w:rsidRPr="00000000">
        <w:rPr>
          <w:b w:val="1"/>
          <w:sz w:val="28"/>
          <w:szCs w:val="28"/>
          <w:vertAlign w:val="baseline"/>
          <w:rtl w:val="0"/>
          <w:rPrChange w:author="UBCKNN" w:id="1553" w:date="2018-11-15T12:24:06Z">
            <w:rPr>
              <w:b w:val="0"/>
              <w:sz w:val="26"/>
              <w:szCs w:val="26"/>
              <w:vertAlign w:val="baseline"/>
            </w:rPr>
          </w:rPrChange>
        </w:rPr>
        <w:t xml:space="preserve">. Hồ sơ công ty đại chúng</w:t>
      </w:r>
      <w:r w:rsidDel="00000000" w:rsidR="00000000" w:rsidRPr="00000000">
        <w:rPr>
          <w:rtl w:val="0"/>
        </w:rPr>
      </w:r>
    </w:p>
    <w:p w:rsidR="00000000" w:rsidDel="00000000" w:rsidP="00000000" w:rsidRDefault="00000000" w:rsidRPr="00000000" w14:paraId="00000156">
      <w:pPr>
        <w:keepNext w:val="0"/>
        <w:keepLines w:val="0"/>
        <w:widowControl w:val="0"/>
        <w:numPr>
          <w:ilvl w:val="0"/>
          <w:numId w:val="124"/>
        </w:numPr>
        <w:pBdr>
          <w:top w:space="0" w:sz="0" w:val="nil"/>
          <w:left w:space="0" w:sz="0" w:val="nil"/>
          <w:bottom w:space="0" w:sz="0" w:val="nil"/>
          <w:right w:space="0" w:sz="0" w:val="nil"/>
          <w:between w:space="0" w:sz="0" w:val="nil"/>
        </w:pBdr>
        <w:shd w:fill="auto" w:val="clear"/>
        <w:tabs>
          <w:tab w:val="left" w:pos="857"/>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55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Hồ sơ công ty đại chúng bao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55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gồm:</w:t>
      </w:r>
      <w:r w:rsidDel="00000000" w:rsidR="00000000" w:rsidRPr="00000000">
        <w:rPr>
          <w:rtl w:val="0"/>
        </w:rPr>
      </w:r>
    </w:p>
    <w:p w:rsidR="00000000" w:rsidDel="00000000" w:rsidP="00000000" w:rsidRDefault="00000000" w:rsidRPr="00000000" w14:paraId="00000157">
      <w:pPr>
        <w:keepNext w:val="0"/>
        <w:keepLines w:val="0"/>
        <w:widowControl w:val="0"/>
        <w:numPr>
          <w:ilvl w:val="0"/>
          <w:numId w:val="128"/>
        </w:numPr>
        <w:tabs>
          <w:tab w:val="left" w:pos="864"/>
        </w:tabs>
        <w:spacing w:after="0" w:before="0" w:line="259" w:lineRule="auto"/>
        <w:ind w:left="0" w:right="0" w:firstLine="567"/>
        <w:contextualSpacing w:val="1"/>
        <w:jc w:val="both"/>
        <w:rPr>
          <w:b w:val="0"/>
          <w:i w:val="0"/>
          <w:smallCaps w:val="0"/>
          <w:strike w:val="0"/>
          <w:color w:val="000000"/>
          <w:u w:val="none"/>
          <w:rPrChange w:author="USER" w:id="1560" w:date="2018-11-15T12:24:06Z">
            <w:rPr/>
          </w:rPrChange>
        </w:rPr>
        <w:pPrChange w:author="USER" w:id="0" w:date="2018-11-15T12:24:06Z">
          <w:pPr>
            <w:numPr>
              <w:ilvl w:val="0"/>
              <w:numId w:val="128"/>
            </w:numPr>
            <w:tabs>
              <w:tab w:val="left" w:pos="864"/>
            </w:tabs>
            <w:spacing w:after="120" w:before="120" w:lineRule="auto"/>
            <w:ind w:left="288" w:hanging="288"/>
            <w:contextualSpacing w:val="0"/>
          </w:pPr>
        </w:pPrChange>
      </w:pPr>
      <w:ins w:author="KhueNT" w:id="1558" w:date="2018-11-15T12:24:06Z">
        <w:r w:rsidDel="00000000" w:rsidR="00000000" w:rsidRPr="00000000">
          <w:rPr>
            <w:sz w:val="28"/>
            <w:szCs w:val="28"/>
            <w:vertAlign w:val="baseline"/>
            <w:rtl w:val="0"/>
            <w:rPrChange w:author="UBCKNN" w:id="1559" w:date="2018-11-15T12:24:06Z">
              <w:rPr>
                <w:sz w:val="26"/>
                <w:szCs w:val="26"/>
                <w:vertAlign w:val="baseline"/>
              </w:rPr>
            </w:rPrChange>
          </w:rPr>
          <w:t xml:space="preserve">Giấy đăng ký công ty đại chúng;</w:t>
        </w:r>
      </w:ins>
      <w:r w:rsidDel="00000000" w:rsidR="00000000" w:rsidRPr="00000000">
        <w:rPr>
          <w:rtl w:val="0"/>
        </w:rPr>
      </w:r>
    </w:p>
    <w:p w:rsidR="00000000" w:rsidDel="00000000" w:rsidP="00000000" w:rsidRDefault="00000000" w:rsidRPr="00000000" w14:paraId="00000158">
      <w:pPr>
        <w:keepNext w:val="0"/>
        <w:keepLines w:val="0"/>
        <w:widowControl w:val="0"/>
        <w:numPr>
          <w:ilvl w:val="0"/>
          <w:numId w:val="128"/>
        </w:numPr>
        <w:tabs>
          <w:tab w:val="left" w:pos="864"/>
        </w:tabs>
        <w:spacing w:after="0" w:before="0" w:line="259" w:lineRule="auto"/>
        <w:ind w:left="0" w:right="0" w:firstLine="567"/>
        <w:contextualSpacing w:val="1"/>
        <w:jc w:val="both"/>
        <w:rPr>
          <w:b w:val="0"/>
          <w:i w:val="0"/>
          <w:smallCaps w:val="0"/>
          <w:strike w:val="0"/>
          <w:color w:val="000000"/>
          <w:u w:val="none"/>
          <w:rPrChange w:author="USER" w:id="1564" w:date="2018-11-15T12:24:06Z">
            <w:rPr/>
          </w:rPrChange>
        </w:rPr>
        <w:pPrChange w:author="USER" w:id="0" w:date="2018-11-15T12:24:06Z">
          <w:pPr>
            <w:numPr>
              <w:ilvl w:val="0"/>
              <w:numId w:val="128"/>
            </w:numPr>
            <w:tabs>
              <w:tab w:val="left" w:pos="864"/>
            </w:tabs>
            <w:spacing w:after="120" w:before="120" w:lineRule="auto"/>
            <w:ind w:left="288" w:hanging="288"/>
            <w:contextualSpacing w:val="0"/>
          </w:pPr>
        </w:pPrChange>
      </w:pPr>
      <w:r w:rsidDel="00000000" w:rsidR="00000000" w:rsidRPr="00000000">
        <w:rPr>
          <w:sz w:val="28"/>
          <w:szCs w:val="28"/>
          <w:vertAlign w:val="baseline"/>
          <w:rtl w:val="0"/>
          <w:rPrChange w:author="UBCKNN" w:id="1561" w:date="2018-11-15T12:24:06Z">
            <w:rPr>
              <w:sz w:val="26"/>
              <w:szCs w:val="26"/>
              <w:vertAlign w:val="baseline"/>
            </w:rPr>
          </w:rPrChange>
        </w:rPr>
        <w:t xml:space="preserve">Điều lệ công</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1562" w:date="2018-11-15T12:24:06Z">
            <w:rPr>
              <w:sz w:val="26"/>
              <w:szCs w:val="26"/>
              <w:vertAlign w:val="baseline"/>
            </w:rPr>
          </w:rPrChange>
        </w:rPr>
        <w:t xml:space="preserve">ty;</w:t>
      </w:r>
      <w:r w:rsidDel="00000000" w:rsidR="00000000" w:rsidRPr="00000000">
        <w:rPr>
          <w:rtl w:val="0"/>
        </w:rPr>
      </w:r>
    </w:p>
    <w:p w:rsidR="00000000" w:rsidDel="00000000" w:rsidP="00000000" w:rsidRDefault="00000000" w:rsidRPr="00000000" w14:paraId="00000159">
      <w:pPr>
        <w:keepNext w:val="0"/>
        <w:keepLines w:val="0"/>
        <w:widowControl w:val="0"/>
        <w:numPr>
          <w:ilvl w:val="0"/>
          <w:numId w:val="128"/>
        </w:numPr>
        <w:tabs>
          <w:tab w:val="left" w:pos="880"/>
        </w:tabs>
        <w:spacing w:after="0" w:before="0" w:line="259" w:lineRule="auto"/>
        <w:ind w:left="0" w:right="0" w:firstLine="567"/>
        <w:contextualSpacing w:val="1"/>
        <w:jc w:val="both"/>
        <w:rPr>
          <w:b w:val="0"/>
          <w:i w:val="0"/>
          <w:smallCaps w:val="0"/>
          <w:strike w:val="0"/>
          <w:color w:val="000000"/>
          <w:u w:val="none"/>
          <w:rPrChange w:author="USER" w:id="1568" w:date="2018-11-15T12:24:06Z">
            <w:rPr/>
          </w:rPrChange>
        </w:rPr>
        <w:pPrChange w:author="USER" w:id="0" w:date="2018-11-15T12:24:06Z">
          <w:pPr>
            <w:numPr>
              <w:ilvl w:val="0"/>
              <w:numId w:val="128"/>
            </w:numPr>
            <w:tabs>
              <w:tab w:val="left" w:pos="880"/>
            </w:tabs>
            <w:spacing w:after="120" w:before="120" w:lineRule="auto"/>
            <w:ind w:left="880" w:hanging="305"/>
            <w:contextualSpacing w:val="0"/>
          </w:pPr>
        </w:pPrChange>
      </w:pPr>
      <w:r w:rsidDel="00000000" w:rsidR="00000000" w:rsidRPr="00000000">
        <w:rPr>
          <w:sz w:val="28"/>
          <w:szCs w:val="28"/>
          <w:vertAlign w:val="baseline"/>
          <w:rtl w:val="0"/>
          <w:rPrChange w:author="USER" w:id="1565" w:date="2018-11-15T12:24:06Z">
            <w:rPr>
              <w:sz w:val="26"/>
              <w:szCs w:val="26"/>
              <w:vertAlign w:val="baseline"/>
            </w:rPr>
          </w:rPrChange>
        </w:rPr>
        <w:t xml:space="preserve">Bản sao Giấy chứng nhận đăng ký </w:t>
      </w:r>
      <w:del w:author="KhueNT" w:id="1566" w:date="2018-11-15T12:24:06Z">
        <w:r w:rsidDel="00000000" w:rsidR="00000000" w:rsidRPr="00000000">
          <w:rPr>
            <w:sz w:val="28"/>
            <w:szCs w:val="28"/>
            <w:vertAlign w:val="baseline"/>
            <w:rtl w:val="0"/>
            <w:rPrChange w:author="USER" w:id="1565" w:date="2018-11-15T12:24:06Z">
              <w:rPr>
                <w:sz w:val="26"/>
                <w:szCs w:val="26"/>
                <w:vertAlign w:val="baseline"/>
              </w:rPr>
            </w:rPrChange>
          </w:rPr>
          <w:delText xml:space="preserve">kinh doanh</w:delText>
        </w:r>
      </w:del>
      <w:ins w:author="KhueNT" w:id="1566" w:date="2018-11-15T12:24:06Z">
        <w:r w:rsidDel="00000000" w:rsidR="00000000" w:rsidRPr="00000000">
          <w:rPr>
            <w:sz w:val="28"/>
            <w:szCs w:val="28"/>
            <w:vertAlign w:val="baseline"/>
            <w:rtl w:val="0"/>
            <w:rPrChange w:author="USER" w:id="1565" w:date="2018-11-15T12:24:06Z">
              <w:rPr>
                <w:sz w:val="26"/>
                <w:szCs w:val="26"/>
                <w:vertAlign w:val="baseline"/>
              </w:rPr>
            </w:rPrChange>
          </w:rPr>
          <w:t xml:space="preserve">doanh nghiệp</w:t>
        </w:r>
      </w:ins>
      <w:r w:rsidDel="00000000" w:rsidR="00000000" w:rsidRPr="00000000">
        <w:rPr>
          <w:sz w:val="28"/>
          <w:szCs w:val="28"/>
          <w:vertAlign w:val="baseline"/>
          <w:rtl w:val="0"/>
          <w:rPrChange w:author="USER" w:id="1565" w:date="2018-11-15T12:24:06Z">
            <w:rPr>
              <w:sz w:val="26"/>
              <w:szCs w:val="26"/>
              <w:vertAlign w:val="baseline"/>
            </w:rPr>
          </w:rPrChange>
        </w:rPr>
        <w:t xml:space="preserve"> của công ty;</w:t>
      </w:r>
      <w:r w:rsidDel="00000000" w:rsidR="00000000" w:rsidRPr="00000000">
        <w:rPr>
          <w:rtl w:val="0"/>
        </w:rPr>
      </w:r>
    </w:p>
    <w:p w:rsidR="00000000" w:rsidDel="00000000" w:rsidP="00000000" w:rsidRDefault="00000000" w:rsidRPr="00000000" w14:paraId="0000015A">
      <w:pPr>
        <w:keepNext w:val="0"/>
        <w:keepLines w:val="0"/>
        <w:widowControl w:val="0"/>
        <w:numPr>
          <w:ilvl w:val="0"/>
          <w:numId w:val="128"/>
        </w:numPr>
        <w:tabs>
          <w:tab w:val="left" w:pos="1080"/>
        </w:tabs>
        <w:spacing w:after="0" w:before="0" w:line="259" w:lineRule="auto"/>
        <w:ind w:left="0" w:right="0" w:firstLine="567"/>
        <w:contextualSpacing w:val="1"/>
        <w:jc w:val="both"/>
        <w:rPr>
          <w:b w:val="0"/>
          <w:i w:val="0"/>
          <w:smallCaps w:val="0"/>
          <w:strike w:val="0"/>
          <w:color w:val="000000"/>
          <w:u w:val="none"/>
          <w:rPrChange w:author="USER" w:id="1574" w:date="2018-11-15T12:24:06Z">
            <w:rPr/>
          </w:rPrChange>
        </w:rPr>
        <w:pPrChange w:author="USER" w:id="0" w:date="2018-11-15T12:24:06Z">
          <w:pPr>
            <w:numPr>
              <w:ilvl w:val="0"/>
              <w:numId w:val="128"/>
            </w:numPr>
            <w:tabs>
              <w:tab w:val="left" w:pos="1080"/>
            </w:tabs>
            <w:spacing w:after="120" w:before="120" w:lineRule="auto"/>
            <w:ind w:left="288" w:hanging="288"/>
            <w:contextualSpacing w:val="0"/>
          </w:pPr>
        </w:pPrChange>
      </w:pPr>
      <w:ins w:author="KhueNT" w:id="1569" w:date="2018-11-15T12:24:06Z">
        <w:r w:rsidDel="00000000" w:rsidR="00000000" w:rsidRPr="00000000">
          <w:rPr>
            <w:color w:val="000000"/>
            <w:sz w:val="28"/>
            <w:szCs w:val="28"/>
            <w:vertAlign w:val="baseline"/>
            <w:rtl w:val="0"/>
            <w:rPrChange w:author="UBCKNN" w:id="1570" w:date="2018-11-15T12:24:06Z">
              <w:rPr>
                <w:color w:val="000000"/>
                <w:sz w:val="26"/>
                <w:szCs w:val="26"/>
                <w:vertAlign w:val="baseline"/>
              </w:rPr>
            </w:rPrChange>
          </w:rPr>
          <w:t xml:space="preserve">Bản công bố thông tin về công ty đại chúng</w:t>
        </w:r>
      </w:ins>
      <w:ins w:author="USER" w:id="1571" w:date="2018-11-15T12:24:06Z">
        <w:r w:rsidDel="00000000" w:rsidR="00000000" w:rsidRPr="00000000">
          <w:rPr>
            <w:sz w:val="28"/>
            <w:szCs w:val="28"/>
            <w:vertAlign w:val="baseline"/>
            <w:rtl w:val="0"/>
          </w:rPr>
          <w:t xml:space="preserve"> bao gồm thông tin tóm tắt về mô hình tổ chức bộ máy, hoạt động kinh doanh, bộ máy quản lý, cơ cấu cổ đông, tài sản, tình hình</w:t>
        </w:r>
        <w:r w:rsidDel="00000000" w:rsidR="00000000" w:rsidRPr="00000000">
          <w:rPr>
            <w:color w:val="000000"/>
            <w:sz w:val="28"/>
            <w:szCs w:val="28"/>
            <w:vertAlign w:val="baseline"/>
            <w:rtl w:val="0"/>
          </w:rPr>
          <w:t xml:space="preserve"> tài chính và các thông tin quy định khác</w:t>
        </w:r>
      </w:ins>
      <w:ins w:author="UBCKNN" w:id="1572" w:date="2018-11-15T12:24:06Z">
        <w:r w:rsidDel="00000000" w:rsidR="00000000" w:rsidRPr="00000000">
          <w:rPr>
            <w:color w:val="000000"/>
            <w:sz w:val="28"/>
            <w:szCs w:val="28"/>
            <w:vertAlign w:val="baseline"/>
            <w:rtl w:val="0"/>
          </w:rPr>
          <w:t xml:space="preserve">;</w:t>
        </w:r>
      </w:ins>
      <w:r w:rsidDel="00000000" w:rsidR="00000000" w:rsidRPr="00000000">
        <w:rPr>
          <w:rtl w:val="0"/>
        </w:rPr>
      </w:r>
    </w:p>
    <w:p w:rsidR="00000000" w:rsidDel="00000000" w:rsidP="00000000" w:rsidRDefault="00000000" w:rsidRPr="00000000" w14:paraId="0000015B">
      <w:pPr>
        <w:keepNext w:val="0"/>
        <w:keepLines w:val="0"/>
        <w:widowControl w:val="0"/>
        <w:numPr>
          <w:ilvl w:val="0"/>
          <w:numId w:val="128"/>
        </w:numPr>
        <w:pBdr>
          <w:top w:space="0" w:sz="0" w:val="nil"/>
          <w:left w:space="0" w:sz="0" w:val="nil"/>
          <w:bottom w:space="0" w:sz="0" w:val="nil"/>
          <w:right w:space="0" w:sz="0" w:val="nil"/>
          <w:between w:space="0" w:sz="0" w:val="nil"/>
        </w:pBdr>
        <w:shd w:fill="auto" w:val="clear"/>
        <w:tabs>
          <w:tab w:val="left" w:pos="0"/>
          <w:tab w:val="left" w:pos="870"/>
        </w:tabs>
        <w:spacing w:after="0" w:before="0" w:line="259" w:lineRule="auto"/>
        <w:ind w:left="0" w:right="0" w:firstLine="567"/>
        <w:contextualSpacing w:val="1"/>
        <w:jc w:val="both"/>
        <w:rPr>
          <w:b w:val="0"/>
          <w:i w:val="0"/>
          <w:smallCaps w:val="0"/>
          <w:strike w:val="0"/>
          <w:color w:val="000000"/>
          <w:u w:val="none"/>
          <w:shd w:fill="auto" w:val="clear"/>
        </w:rPr>
      </w:pPr>
      <w:del w:author="KhueNT" w:id="157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57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Thông tin tóm tắt về mô hình tổ chức kinh doanh, bộ máy quản lý và cơ cấu cổđông;</w:delText>
        </w:r>
      </w:del>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77"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w:t>
      </w:r>
      <w:ins w:author="KhueNT" w:id="157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57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57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Báo cáo tài chính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năm </w:t>
      </w:r>
      <w:ins w:author="UBCKNN" w:id="1580" w:date="2018-11-15T12:24:06Z">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kế toán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gầ</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58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58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nhất</w:t>
      </w:r>
      <w:ins w:author="KhueNT" w:id="158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58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của công ty cổ phần được kiểm toán bởi tổ chức kiểm toán </w:t>
        </w:r>
      </w:ins>
      <w:ins w:author="USER" w:id="158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độc lập</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5D">
      <w:pPr>
        <w:tabs>
          <w:tab w:val="left" w:pos="0"/>
        </w:tabs>
        <w:spacing w:after="0" w:before="120" w:line="259" w:lineRule="auto"/>
        <w:ind w:firstLine="567"/>
        <w:contextualSpacing w:val="0"/>
        <w:jc w:val="both"/>
        <w:rPr>
          <w:color w:val="000000"/>
          <w:sz w:val="28"/>
          <w:szCs w:val="28"/>
          <w:vertAlign w:val="baseline"/>
          <w:rPrChange w:author="UBCKNN" w:id="1587" w:date="2018-11-15T12:24:06Z">
            <w:rPr>
              <w:sz w:val="26"/>
              <w:szCs w:val="26"/>
              <w:vertAlign w:val="baseline"/>
            </w:rPr>
          </w:rPrChange>
        </w:rPr>
      </w:pPr>
      <w:r w:rsidDel="00000000" w:rsidR="00000000" w:rsidRPr="00000000">
        <w:rPr>
          <w:color w:val="000000"/>
          <w:sz w:val="28"/>
          <w:szCs w:val="28"/>
          <w:vertAlign w:val="baseline"/>
          <w:rtl w:val="0"/>
        </w:rPr>
        <w:t xml:space="preserve">e</w:t>
      </w:r>
      <w:ins w:author="KhueNT" w:id="1585" w:date="2018-11-15T12:24:06Z">
        <w:r w:rsidDel="00000000" w:rsidR="00000000" w:rsidRPr="00000000">
          <w:rPr>
            <w:color w:val="000000"/>
            <w:sz w:val="28"/>
            <w:szCs w:val="28"/>
            <w:vertAlign w:val="baseline"/>
            <w:rtl w:val="0"/>
            <w:rPrChange w:author="UBCKNN" w:id="1586" w:date="2018-11-15T12:24:06Z">
              <w:rPr>
                <w:color w:val="000000"/>
                <w:sz w:val="26"/>
                <w:szCs w:val="26"/>
                <w:vertAlign w:val="baseline"/>
              </w:rPr>
            </w:rPrChange>
          </w:rPr>
          <w:t xml:space="preserve">) Danh sách cổ đông</w:t>
        </w:r>
      </w:ins>
      <w:r w:rsidDel="00000000" w:rsidR="00000000" w:rsidRPr="00000000">
        <w:rPr>
          <w:sz w:val="28"/>
          <w:szCs w:val="28"/>
          <w:vertAlign w:val="baseline"/>
          <w:rtl w:val="0"/>
          <w:rPrChange w:author="UBCKNN" w:id="1586" w:date="2018-11-15T12:24:06Z">
            <w:rPr>
              <w:sz w:val="26"/>
              <w:szCs w:val="26"/>
              <w:vertAlign w:val="baseline"/>
            </w:rPr>
          </w:rPrChange>
        </w:rPr>
        <w:t xml:space="preserve">.</w:t>
      </w:r>
      <w:r w:rsidDel="00000000" w:rsidR="00000000" w:rsidRPr="00000000">
        <w:rPr>
          <w:rtl w:val="0"/>
        </w:rPr>
      </w:r>
    </w:p>
    <w:p w:rsidR="00000000" w:rsidDel="00000000" w:rsidP="00000000" w:rsidRDefault="00000000" w:rsidRPr="00000000" w14:paraId="0000015E">
      <w:pPr>
        <w:tabs>
          <w:tab w:val="left" w:pos="567"/>
        </w:tabs>
        <w:spacing w:after="0" w:before="0" w:line="259" w:lineRule="auto"/>
        <w:ind w:firstLine="567"/>
        <w:contextualSpacing w:val="0"/>
        <w:jc w:val="both"/>
        <w:rPr>
          <w:sz w:val="28"/>
          <w:szCs w:val="28"/>
          <w:vertAlign w:val="baseline"/>
        </w:rPr>
      </w:pPr>
      <w:r w:rsidDel="00000000" w:rsidR="00000000" w:rsidRPr="00000000">
        <w:rPr>
          <w:sz w:val="28"/>
          <w:szCs w:val="28"/>
          <w:vertAlign w:val="baseline"/>
          <w:rtl w:val="0"/>
        </w:rPr>
        <w:t xml:space="preserve">2. </w:t>
      </w:r>
      <w:ins w:author="KhueNT" w:id="1588" w:date="2018-11-15T12:24:06Z">
        <w:r w:rsidDel="00000000" w:rsidR="00000000" w:rsidRPr="00000000">
          <w:rPr>
            <w:sz w:val="28"/>
            <w:szCs w:val="28"/>
            <w:vertAlign w:val="baseline"/>
            <w:rtl w:val="0"/>
            <w:rPrChange w:author="UBCKNN" w:id="1589" w:date="2018-11-15T12:24:06Z">
              <w:rPr>
                <w:sz w:val="26"/>
                <w:szCs w:val="26"/>
                <w:vertAlign w:val="baseline"/>
              </w:rPr>
            </w:rPrChange>
          </w:rPr>
          <w:t xml:space="preserve">Bộ Tài chính quy định cụ thể về</w:t>
        </w:r>
      </w:ins>
      <w:ins w:author="UBCKNN" w:id="1590" w:date="2018-11-15T12:24:06Z">
        <w:r w:rsidDel="00000000" w:rsidR="00000000" w:rsidRPr="00000000">
          <w:rPr>
            <w:sz w:val="28"/>
            <w:szCs w:val="28"/>
            <w:vertAlign w:val="baseline"/>
            <w:rtl w:val="0"/>
          </w:rPr>
          <w:t xml:space="preserve"> trình tự, thủ tục đăng ký công ty đại chúng,</w:t>
        </w:r>
      </w:ins>
      <w:r w:rsidDel="00000000" w:rsidR="00000000" w:rsidRPr="00000000">
        <w:rPr>
          <w:sz w:val="28"/>
          <w:szCs w:val="28"/>
          <w:vertAlign w:val="baseline"/>
          <w:rtl w:val="0"/>
        </w:rPr>
        <w:t xml:space="preserve"> </w:t>
      </w:r>
      <w:ins w:author="UBCKNN" w:id="1591" w:date="2018-11-15T12:24:06Z">
        <w:r w:rsidDel="00000000" w:rsidR="00000000" w:rsidRPr="00000000">
          <w:rPr>
            <w:sz w:val="28"/>
            <w:szCs w:val="28"/>
            <w:vertAlign w:val="baseline"/>
            <w:rtl w:val="0"/>
          </w:rPr>
          <w:t xml:space="preserve">mẫu</w:t>
        </w:r>
        <w:r w:rsidDel="00000000" w:rsidR="00000000" w:rsidRPr="00000000">
          <w:rPr>
            <w:color w:val="000000"/>
            <w:sz w:val="28"/>
            <w:szCs w:val="28"/>
            <w:vertAlign w:val="baseline"/>
            <w:rtl w:val="0"/>
          </w:rPr>
          <w:t xml:space="preserve"> bản công bố thông tin và</w:t>
        </w:r>
      </w:ins>
      <w:ins w:author="Windows User" w:id="1592" w:date="2018-11-15T12:24:06Z">
        <w:r w:rsidDel="00000000" w:rsidR="00000000" w:rsidRPr="00000000">
          <w:rPr>
            <w:color w:val="000000"/>
            <w:sz w:val="28"/>
            <w:szCs w:val="28"/>
            <w:vertAlign w:val="baseline"/>
            <w:rtl w:val="0"/>
          </w:rPr>
          <w:t xml:space="preserve"> </w:t>
        </w:r>
      </w:ins>
      <w:ins w:author="KhueNT" w:id="1593" w:date="2018-11-15T12:24:06Z">
        <w:r w:rsidDel="00000000" w:rsidR="00000000" w:rsidRPr="00000000">
          <w:rPr>
            <w:sz w:val="28"/>
            <w:szCs w:val="28"/>
            <w:vertAlign w:val="baseline"/>
            <w:rtl w:val="0"/>
            <w:rPrChange w:author="UBCKNN" w:id="1594" w:date="2018-11-15T12:24:06Z">
              <w:rPr>
                <w:sz w:val="26"/>
                <w:szCs w:val="26"/>
                <w:vertAlign w:val="baseline"/>
              </w:rPr>
            </w:rPrChange>
          </w:rPr>
          <w:t xml:space="preserve">hồ sơ đăng ký công ty đại chúng hình thành sau chia, tách, sáp nhập, hợp nhất doanh nghiệp và các trường hợp cụ thể khác.</w:t>
        </w:r>
      </w:ins>
      <w:del w:author="Windows User" w:id="1595" w:date="2018-11-15T12:24:06Z">
        <w:r w:rsidDel="00000000" w:rsidR="00000000" w:rsidRPr="00000000">
          <w:rPr>
            <w:color w:val="000000"/>
            <w:sz w:val="28"/>
            <w:szCs w:val="28"/>
            <w:vertAlign w:val="baseline"/>
            <w:rtl w:val="0"/>
          </w:rPr>
          <w:delText xml:space="preserve">2. Trong thời hạn bảy ngày, kể từ ngày nhận được hồ sơ hợp lệ, Ủy ban Chứng khoán Nhà nước có trách nhiệm công bố tên, nội dung kinh doanh và các thông tin khác liên quan đến công ty đại chúng trên phương tiện thông tin của Ủy ban Chứng khoán Nhà nước.</w:delText>
        </w:r>
      </w:del>
      <w:r w:rsidDel="00000000" w:rsidR="00000000" w:rsidRPr="00000000">
        <w:rPr>
          <w:rtl w:val="0"/>
        </w:rPr>
      </w:r>
    </w:p>
    <w:p w:rsidR="00000000" w:rsidDel="00000000" w:rsidP="00000000" w:rsidRDefault="00000000" w:rsidRPr="00000000" w14:paraId="0000015F">
      <w:pPr>
        <w:tabs>
          <w:tab w:val="left" w:pos="1080"/>
        </w:tabs>
        <w:spacing w:after="0" w:before="0" w:line="259" w:lineRule="auto"/>
        <w:ind w:firstLine="567"/>
        <w:contextualSpacing w:val="0"/>
        <w:jc w:val="both"/>
        <w:rPr>
          <w:b w:val="0"/>
          <w:sz w:val="28"/>
          <w:szCs w:val="28"/>
          <w:vertAlign w:val="baseline"/>
        </w:rPr>
      </w:pPr>
      <w:ins w:author="KhueNT" w:id="1596" w:date="2018-11-15T12:24:06Z">
        <w:r w:rsidDel="00000000" w:rsidR="00000000" w:rsidRPr="00000000">
          <w:rPr>
            <w:b w:val="1"/>
            <w:sz w:val="28"/>
            <w:szCs w:val="28"/>
            <w:vertAlign w:val="baseline"/>
            <w:rtl w:val="0"/>
            <w:rPrChange w:author="UBCKNN" w:id="1597" w:date="2018-11-15T12:24:06Z">
              <w:rPr>
                <w:b w:val="1"/>
                <w:sz w:val="26"/>
                <w:szCs w:val="26"/>
                <w:vertAlign w:val="baseline"/>
              </w:rPr>
            </w:rPrChange>
          </w:rPr>
          <w:t xml:space="preserve">Điều </w:t>
        </w:r>
      </w:ins>
      <w:ins w:author="USER" w:id="1598" w:date="2018-11-15T12:24:06Z">
        <w:r w:rsidDel="00000000" w:rsidR="00000000" w:rsidRPr="00000000">
          <w:rPr>
            <w:b w:val="1"/>
            <w:sz w:val="28"/>
            <w:szCs w:val="28"/>
            <w:vertAlign w:val="baseline"/>
            <w:rtl w:val="0"/>
            <w:rPrChange w:author="UBCKNN" w:id="1597" w:date="2018-11-15T12:24:06Z">
              <w:rPr>
                <w:b w:val="1"/>
                <w:sz w:val="26"/>
                <w:szCs w:val="26"/>
                <w:vertAlign w:val="baseline"/>
              </w:rPr>
            </w:rPrChange>
          </w:rPr>
          <w:t xml:space="preserve">3</w:t>
        </w:r>
        <w:r w:rsidDel="00000000" w:rsidR="00000000" w:rsidRPr="00000000">
          <w:rPr>
            <w:b w:val="1"/>
            <w:sz w:val="28"/>
            <w:szCs w:val="28"/>
            <w:vertAlign w:val="baseline"/>
            <w:rtl w:val="0"/>
          </w:rPr>
          <w:t xml:space="preserve">2</w:t>
        </w:r>
      </w:ins>
      <w:ins w:author="KhueNT" w:id="1599" w:date="2018-11-15T12:24:06Z">
        <w:r w:rsidDel="00000000" w:rsidR="00000000" w:rsidRPr="00000000">
          <w:rPr>
            <w:b w:val="1"/>
            <w:sz w:val="28"/>
            <w:szCs w:val="28"/>
            <w:vertAlign w:val="baseline"/>
            <w:rtl w:val="0"/>
            <w:rPrChange w:author="UBCKNN" w:id="1600" w:date="2018-11-15T12:24:06Z">
              <w:rPr>
                <w:b w:val="1"/>
                <w:sz w:val="26"/>
                <w:szCs w:val="26"/>
                <w:vertAlign w:val="baseline"/>
              </w:rPr>
            </w:rPrChange>
          </w:rPr>
          <w:t xml:space="preserve">. </w:t>
        </w:r>
      </w:ins>
      <w:ins w:author="UBCKNN" w:id="1601" w:date="2018-11-15T12:24:06Z">
        <w:r w:rsidDel="00000000" w:rsidR="00000000" w:rsidRPr="00000000">
          <w:rPr>
            <w:b w:val="1"/>
            <w:sz w:val="28"/>
            <w:szCs w:val="28"/>
            <w:vertAlign w:val="baseline"/>
            <w:rtl w:val="0"/>
          </w:rPr>
          <w:t xml:space="preserve">Tỷ lệ sở hữu nước ngoài trên thị trường chứng khoán Việt Nam</w:t>
        </w:r>
      </w:ins>
      <w:r w:rsidDel="00000000" w:rsidR="00000000" w:rsidRPr="00000000">
        <w:rPr>
          <w:rtl w:val="0"/>
        </w:rPr>
      </w:r>
    </w:p>
    <w:p w:rsidR="00000000" w:rsidDel="00000000" w:rsidP="00000000" w:rsidRDefault="00000000" w:rsidRPr="00000000" w14:paraId="00000160">
      <w:pPr>
        <w:tabs>
          <w:tab w:val="left" w:pos="0"/>
        </w:tabs>
        <w:spacing w:after="0" w:before="0" w:line="259" w:lineRule="auto"/>
        <w:ind w:firstLine="567"/>
        <w:contextualSpacing w:val="0"/>
        <w:jc w:val="both"/>
        <w:rPr>
          <w:sz w:val="28"/>
          <w:szCs w:val="28"/>
          <w:vertAlign w:val="baseline"/>
        </w:rPr>
      </w:pPr>
      <w:ins w:author="UBCKNN" w:id="1602" w:date="2018-11-15T12:24:06Z">
        <w:r w:rsidDel="00000000" w:rsidR="00000000" w:rsidRPr="00000000">
          <w:rPr>
            <w:sz w:val="28"/>
            <w:szCs w:val="28"/>
            <w:vertAlign w:val="baseline"/>
            <w:rtl w:val="0"/>
          </w:rPr>
          <w:t xml:space="preserve">1. Tỷ lệ sở hữu nước ngoài tại công ty đại chúng là </w:t>
        </w:r>
      </w:ins>
      <w:ins w:author="USER" w:id="1603" w:date="2018-11-15T12:24:06Z">
        <w:r w:rsidDel="00000000" w:rsidR="00000000" w:rsidRPr="00000000">
          <w:rPr>
            <w:sz w:val="28"/>
            <w:szCs w:val="28"/>
            <w:vertAlign w:val="baseline"/>
            <w:rtl w:val="0"/>
          </w:rPr>
          <w:t xml:space="preserve">không hạn chế</w:t>
        </w:r>
      </w:ins>
      <w:ins w:author="UBCKNN" w:id="1604" w:date="2018-11-15T12:24:06Z">
        <w:r w:rsidDel="00000000" w:rsidR="00000000" w:rsidRPr="00000000">
          <w:rPr>
            <w:sz w:val="28"/>
            <w:szCs w:val="28"/>
            <w:vertAlign w:val="baseline"/>
            <w:rtl w:val="0"/>
          </w:rPr>
          <w:t xml:space="preserve">, ngoại trừ trường</w:t>
        </w:r>
      </w:ins>
      <w:r w:rsidDel="00000000" w:rsidR="00000000" w:rsidRPr="00000000">
        <w:rPr>
          <w:sz w:val="28"/>
          <w:szCs w:val="28"/>
          <w:vertAlign w:val="baseline"/>
          <w:rtl w:val="0"/>
        </w:rPr>
        <w:t xml:space="preserve"> </w:t>
      </w:r>
      <w:ins w:author="UBCKNN" w:id="1605" w:date="2018-11-15T12:24:06Z">
        <w:r w:rsidDel="00000000" w:rsidR="00000000" w:rsidRPr="00000000">
          <w:rPr>
            <w:sz w:val="28"/>
            <w:szCs w:val="28"/>
            <w:vertAlign w:val="baseline"/>
            <w:rtl w:val="0"/>
          </w:rPr>
          <w:t xml:space="preserve">hợp điều ước quốc tế mà Việt Nam là thành viên</w:t>
        </w:r>
      </w:ins>
      <w:ins w:author="USER" w:id="1606" w:date="2018-11-15T12:24:06Z">
        <w:r w:rsidDel="00000000" w:rsidR="00000000" w:rsidRPr="00000000">
          <w:rPr>
            <w:sz w:val="28"/>
            <w:szCs w:val="28"/>
            <w:vertAlign w:val="baseline"/>
            <w:rtl w:val="0"/>
          </w:rPr>
          <w:t xml:space="preserve"> hoặc</w:t>
        </w:r>
      </w:ins>
      <w:ins w:author="UBCKNN" w:id="1607" w:date="2018-11-15T12:24:06Z">
        <w:r w:rsidDel="00000000" w:rsidR="00000000" w:rsidRPr="00000000">
          <w:rPr>
            <w:sz w:val="28"/>
            <w:szCs w:val="28"/>
            <w:vertAlign w:val="baseline"/>
            <w:rtl w:val="0"/>
          </w:rPr>
          <w:t xml:space="preserve"> pháp luật chuyên ngành có quy định cụ thể về tỷ lệ sở hữu</w:t>
        </w:r>
      </w:ins>
      <w:ins w:author="USER" w:id="1608" w:date="2018-11-15T12:24:06Z">
        <w:r w:rsidDel="00000000" w:rsidR="00000000" w:rsidRPr="00000000">
          <w:rPr>
            <w:sz w:val="28"/>
            <w:szCs w:val="28"/>
            <w:vertAlign w:val="baseline"/>
            <w:rtl w:val="0"/>
          </w:rPr>
          <w:t xml:space="preserve"> </w:t>
        </w:r>
      </w:ins>
      <w:ins w:author="UBCKNN" w:id="1609" w:date="2018-11-15T12:24:06Z">
        <w:r w:rsidDel="00000000" w:rsidR="00000000" w:rsidRPr="00000000">
          <w:rPr>
            <w:sz w:val="28"/>
            <w:szCs w:val="28"/>
            <w:vertAlign w:val="baseline"/>
            <w:rtl w:val="0"/>
          </w:rPr>
          <w:t xml:space="preserve">nước ngoài. Trường hợp công ty đại chúng hoạt động đa ngành, nghề có quy định khác nhau về tỷ lệ sở hữu nước ngoài, thì tỷ lệ sở hữu nước ngoài không vượt quá mức thấp nhất trong các ngành, nghề có quy định cụ thể về tỷ lệ sở hữu nước ngoài.</w:t>
        </w:r>
      </w:ins>
      <w:r w:rsidDel="00000000" w:rsidR="00000000" w:rsidRPr="00000000">
        <w:rPr>
          <w:rtl w:val="0"/>
        </w:rPr>
      </w:r>
    </w:p>
    <w:p w:rsidR="00000000" w:rsidDel="00000000" w:rsidP="00000000" w:rsidRDefault="00000000" w:rsidRPr="00000000" w14:paraId="00000161">
      <w:pPr>
        <w:tabs>
          <w:tab w:val="left" w:pos="0"/>
        </w:tabs>
        <w:spacing w:after="0" w:before="0" w:line="259" w:lineRule="auto"/>
        <w:ind w:firstLine="567"/>
        <w:contextualSpacing w:val="0"/>
        <w:jc w:val="both"/>
        <w:rPr>
          <w:sz w:val="28"/>
          <w:szCs w:val="28"/>
          <w:vertAlign w:val="baseline"/>
        </w:rPr>
      </w:pPr>
      <w:ins w:author="UBCKNN" w:id="1610" w:date="2018-11-15T12:24:06Z">
        <w:r w:rsidDel="00000000" w:rsidR="00000000" w:rsidRPr="00000000">
          <w:rPr>
            <w:sz w:val="28"/>
            <w:szCs w:val="28"/>
            <w:vertAlign w:val="baseline"/>
            <w:rtl w:val="0"/>
          </w:rPr>
          <w:t xml:space="preserve">2. Đối với doanh nghiệp nhà nước khi thực hiện cổ phần hóa theo hình thức chào bán chứng khoán ra công chúng thì tỷ lệ sở hữu nước ngoài thực hiện theo quy định pháp luật về cổ phần hóa. Trường hợp pháp luật về cổ phần hóa không có quy định, tỷ lệ này thực hiện theo quy định tương ứng tại</w:t>
        </w:r>
      </w:ins>
      <w:r w:rsidDel="00000000" w:rsidR="00000000" w:rsidRPr="00000000">
        <w:rPr>
          <w:sz w:val="28"/>
          <w:szCs w:val="28"/>
          <w:vertAlign w:val="baseline"/>
          <w:rtl w:val="0"/>
        </w:rPr>
        <w:t xml:space="preserve"> </w:t>
      </w:r>
      <w:ins w:author="USER" w:id="1611" w:date="2018-11-15T12:24:06Z">
        <w:r w:rsidDel="00000000" w:rsidR="00000000" w:rsidRPr="00000000">
          <w:rPr>
            <w:sz w:val="28"/>
            <w:szCs w:val="28"/>
            <w:vertAlign w:val="baseline"/>
            <w:rtl w:val="0"/>
          </w:rPr>
          <w:t xml:space="preserve">khoản </w:t>
        </w:r>
      </w:ins>
      <w:ins w:author="UBCKNN" w:id="1612" w:date="2018-11-15T12:24:06Z">
        <w:r w:rsidDel="00000000" w:rsidR="00000000" w:rsidRPr="00000000">
          <w:rPr>
            <w:sz w:val="28"/>
            <w:szCs w:val="28"/>
            <w:vertAlign w:val="baseline"/>
            <w:rtl w:val="0"/>
          </w:rPr>
          <w:t xml:space="preserve">1 Điều này.</w:t>
        </w:r>
      </w:ins>
      <w:r w:rsidDel="00000000" w:rsidR="00000000" w:rsidRPr="00000000">
        <w:rPr>
          <w:rtl w:val="0"/>
        </w:rPr>
      </w:r>
    </w:p>
    <w:p w:rsidR="00000000" w:rsidDel="00000000" w:rsidP="00000000" w:rsidRDefault="00000000" w:rsidRPr="00000000" w14:paraId="00000162">
      <w:pPr>
        <w:tabs>
          <w:tab w:val="left" w:pos="1080"/>
        </w:tabs>
        <w:spacing w:after="0" w:before="0" w:line="259" w:lineRule="auto"/>
        <w:ind w:firstLine="567"/>
        <w:contextualSpacing w:val="0"/>
        <w:jc w:val="both"/>
        <w:rPr>
          <w:sz w:val="28"/>
          <w:szCs w:val="28"/>
          <w:vertAlign w:val="baseline"/>
        </w:rPr>
      </w:pPr>
      <w:ins w:author="UBCKNN" w:id="1613" w:date="2018-11-15T12:24:06Z">
        <w:r w:rsidDel="00000000" w:rsidR="00000000" w:rsidRPr="00000000">
          <w:rPr>
            <w:sz w:val="28"/>
            <w:szCs w:val="28"/>
            <w:vertAlign w:val="baseline"/>
            <w:rtl w:val="0"/>
          </w:rPr>
          <w:t xml:space="preserve">3. Việc đầu tư vào trái phiếu của nhà đầu tư nước ngoài như sau:</w:t>
        </w:r>
      </w:ins>
      <w:r w:rsidDel="00000000" w:rsidR="00000000" w:rsidRPr="00000000">
        <w:rPr>
          <w:rtl w:val="0"/>
        </w:rPr>
      </w:r>
    </w:p>
    <w:p w:rsidR="00000000" w:rsidDel="00000000" w:rsidP="00000000" w:rsidRDefault="00000000" w:rsidRPr="00000000" w14:paraId="00000163">
      <w:pPr>
        <w:tabs>
          <w:tab w:val="left" w:pos="1080"/>
        </w:tabs>
        <w:spacing w:after="0" w:before="0" w:line="259" w:lineRule="auto"/>
        <w:ind w:firstLine="567"/>
        <w:contextualSpacing w:val="0"/>
        <w:jc w:val="both"/>
        <w:rPr>
          <w:sz w:val="28"/>
          <w:szCs w:val="28"/>
          <w:vertAlign w:val="baseline"/>
        </w:rPr>
      </w:pPr>
      <w:ins w:author="UBCKNN" w:id="1614" w:date="2018-11-15T12:24:06Z">
        <w:r w:rsidDel="00000000" w:rsidR="00000000" w:rsidRPr="00000000">
          <w:rPr>
            <w:sz w:val="28"/>
            <w:szCs w:val="28"/>
            <w:vertAlign w:val="baseline"/>
            <w:rtl w:val="0"/>
          </w:rPr>
          <w:t xml:space="preserve">a) Nhà đầu tư nước ngoài được đầu tư không hạn chế vào trái phiếu Chính phủ, trái phiếu được Chính phủ bảo lãnh, trái phiếu chính quyền địa phương, trái phiếu doanh nghiệp, trừ trường hợp pháp luật có liên quan hoặc tổ chức phát hành có quy định khác;</w:t>
        </w:r>
      </w:ins>
      <w:r w:rsidDel="00000000" w:rsidR="00000000" w:rsidRPr="00000000">
        <w:rPr>
          <w:rtl w:val="0"/>
        </w:rPr>
      </w:r>
    </w:p>
    <w:p w:rsidR="00000000" w:rsidDel="00000000" w:rsidP="00000000" w:rsidRDefault="00000000" w:rsidRPr="00000000" w14:paraId="00000164">
      <w:pPr>
        <w:tabs>
          <w:tab w:val="left" w:pos="1080"/>
        </w:tabs>
        <w:spacing w:after="0" w:before="0" w:line="259" w:lineRule="auto"/>
        <w:ind w:firstLine="567"/>
        <w:contextualSpacing w:val="0"/>
        <w:jc w:val="both"/>
        <w:rPr>
          <w:sz w:val="28"/>
          <w:szCs w:val="28"/>
          <w:vertAlign w:val="baseline"/>
        </w:rPr>
      </w:pPr>
      <w:ins w:author="UBCKNN" w:id="1615" w:date="2018-11-15T12:24:06Z">
        <w:r w:rsidDel="00000000" w:rsidR="00000000" w:rsidRPr="00000000">
          <w:rPr>
            <w:sz w:val="28"/>
            <w:szCs w:val="28"/>
            <w:vertAlign w:val="baseline"/>
            <w:rtl w:val="0"/>
          </w:rPr>
          <w:t xml:space="preserve">b) Trường hợp phát hành trái phiếu chuyển đổi, tổ chức phát hành phải đảm bảo tỷ lệ sở hữu nước ngoài khi đến hạn chuyển đổi thành cổ phiếu hoặc đến thời hạn mua cổ phiếu tuân thủ quy định tại</w:t>
        </w:r>
      </w:ins>
      <w:ins w:author="USER" w:id="1616" w:date="2018-11-15T12:24:06Z">
        <w:r w:rsidDel="00000000" w:rsidR="00000000" w:rsidRPr="00000000">
          <w:rPr>
            <w:sz w:val="28"/>
            <w:szCs w:val="28"/>
            <w:vertAlign w:val="baseline"/>
            <w:rtl w:val="0"/>
          </w:rPr>
          <w:t xml:space="preserve"> khoản</w:t>
        </w:r>
      </w:ins>
      <w:ins w:author="UBCKNN" w:id="1617" w:date="2018-11-15T12:24:06Z">
        <w:r w:rsidDel="00000000" w:rsidR="00000000" w:rsidRPr="00000000">
          <w:rPr>
            <w:sz w:val="28"/>
            <w:szCs w:val="28"/>
            <w:vertAlign w:val="baseline"/>
            <w:rtl w:val="0"/>
          </w:rPr>
          <w:t xml:space="preserve"> 1, 2 Điều này.</w:t>
        </w:r>
      </w:ins>
      <w:r w:rsidDel="00000000" w:rsidR="00000000" w:rsidRPr="00000000">
        <w:rPr>
          <w:rtl w:val="0"/>
        </w:rPr>
      </w:r>
    </w:p>
    <w:p w:rsidR="00000000" w:rsidDel="00000000" w:rsidP="00000000" w:rsidRDefault="00000000" w:rsidRPr="00000000" w14:paraId="00000165">
      <w:pPr>
        <w:tabs>
          <w:tab w:val="left" w:pos="1080"/>
        </w:tabs>
        <w:spacing w:after="0" w:before="0" w:line="259" w:lineRule="auto"/>
        <w:ind w:firstLine="567"/>
        <w:contextualSpacing w:val="0"/>
        <w:jc w:val="both"/>
        <w:rPr>
          <w:sz w:val="28"/>
          <w:szCs w:val="28"/>
          <w:vertAlign w:val="baseline"/>
        </w:rPr>
      </w:pPr>
      <w:ins w:author="UBCKNN" w:id="1618" w:date="2018-11-15T12:24:06Z">
        <w:r w:rsidDel="00000000" w:rsidR="00000000" w:rsidRPr="00000000">
          <w:rPr>
            <w:sz w:val="28"/>
            <w:szCs w:val="28"/>
            <w:vertAlign w:val="baseline"/>
            <w:rtl w:val="0"/>
          </w:rPr>
          <w:t xml:space="preserve">4. Nhà đầu tư nước ngoài được đầu tư không hạn chế vào chứng chỉ quỹ đầu tư chứng khoán, cổ phiếu của công ty đầu tư chứng khoán, cổ phiếu không có quyền biểu quyết của công ty đại chúng, chứng khoán phái sinh, chứng chỉ lưu ký</w:t>
        </w:r>
      </w:ins>
      <w:ins w:author="USER" w:id="1619" w:date="2018-11-15T12:24:06Z">
        <w:r w:rsidDel="00000000" w:rsidR="00000000" w:rsidRPr="00000000">
          <w:rPr>
            <w:sz w:val="28"/>
            <w:szCs w:val="28"/>
            <w:vertAlign w:val="baseline"/>
            <w:rtl w:val="0"/>
          </w:rPr>
          <w:t xml:space="preserve">, chứng quyền có bảo đảm, trừ trường hợp điều lệ của tổ chức phát hành có quy định khác</w:t>
        </w:r>
      </w:ins>
      <w:ins w:author="UBCKNN" w:id="1620"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166">
      <w:pPr>
        <w:tabs>
          <w:tab w:val="left" w:pos="1080"/>
        </w:tabs>
        <w:spacing w:after="0" w:before="0" w:line="259" w:lineRule="auto"/>
        <w:ind w:firstLine="567"/>
        <w:contextualSpacing w:val="0"/>
        <w:jc w:val="both"/>
        <w:rPr>
          <w:sz w:val="28"/>
          <w:szCs w:val="28"/>
          <w:vertAlign w:val="baseline"/>
        </w:rPr>
      </w:pPr>
      <w:ins w:author="USER" w:id="1621" w:date="2018-11-15T12:24:06Z">
        <w:r w:rsidDel="00000000" w:rsidR="00000000" w:rsidRPr="00000000">
          <w:rPr>
            <w:sz w:val="28"/>
            <w:szCs w:val="28"/>
            <w:vertAlign w:val="baseline"/>
            <w:rtl w:val="0"/>
          </w:rPr>
          <w:t xml:space="preserve">5. Ngoại trừ quỹ mở, tổ chức kinh tế có nhà đầu tư nước ngoài nắm giữ từ </w:t>
        </w:r>
      </w:ins>
      <w:r w:rsidDel="00000000" w:rsidR="00000000" w:rsidRPr="00000000">
        <w:rPr>
          <w:sz w:val="28"/>
          <w:szCs w:val="28"/>
          <w:vertAlign w:val="baseline"/>
          <w:rtl w:val="0"/>
        </w:rPr>
        <w:t xml:space="preserve">năm mươi mốt phần trăm (</w:t>
      </w:r>
      <w:ins w:author="UBCKNN" w:id="1622" w:date="2018-11-15T12:24:06Z">
        <w:r w:rsidDel="00000000" w:rsidR="00000000" w:rsidRPr="00000000">
          <w:rPr>
            <w:sz w:val="28"/>
            <w:szCs w:val="28"/>
            <w:vertAlign w:val="baseline"/>
            <w:rtl w:val="0"/>
          </w:rPr>
          <w:t xml:space="preserve">51%</w:t>
        </w:r>
      </w:ins>
      <w:r w:rsidDel="00000000" w:rsidR="00000000" w:rsidRPr="00000000">
        <w:rPr>
          <w:sz w:val="28"/>
          <w:szCs w:val="28"/>
          <w:vertAlign w:val="baseline"/>
          <w:rtl w:val="0"/>
        </w:rPr>
        <w:t xml:space="preserve">)</w:t>
      </w:r>
      <w:ins w:author="USER" w:id="1623" w:date="2018-11-15T12:24:06Z">
        <w:r w:rsidDel="00000000" w:rsidR="00000000" w:rsidRPr="00000000">
          <w:rPr>
            <w:sz w:val="28"/>
            <w:szCs w:val="28"/>
            <w:vertAlign w:val="baseline"/>
            <w:rtl w:val="0"/>
          </w:rPr>
          <w:t xml:space="preserve"> vốn điều lệ trở lên phải đáp ứng điều kiện và thực hiện thủ tục đầu tư theo quy định đối với nhà đầu tư nước ngoài khi đầu tư, góp vốn, mua chứng khoán, phần vốn góp của tổ chức kinh tế.</w:t>
        </w:r>
      </w:ins>
      <w:r w:rsidDel="00000000" w:rsidR="00000000" w:rsidRPr="00000000">
        <w:rPr>
          <w:rtl w:val="0"/>
        </w:rPr>
      </w:r>
    </w:p>
    <w:p w:rsidR="00000000" w:rsidDel="00000000" w:rsidP="00000000" w:rsidRDefault="00000000" w:rsidRPr="00000000" w14:paraId="00000167">
      <w:pPr>
        <w:spacing w:after="0" w:before="0" w:line="259" w:lineRule="auto"/>
        <w:ind w:left="0" w:right="0" w:firstLine="567"/>
        <w:jc w:val="both"/>
        <w:rPr>
          <w:shd w:fill="auto" w:val="clear"/>
          <w:rPrChange w:author="UBCKNN" w:id="1628" w:date="2018-11-15T12:24:06Z">
            <w:rPr>
              <w:sz w:val="28"/>
              <w:szCs w:val="28"/>
              <w:vertAlign w:val="baseline"/>
            </w:rPr>
          </w:rPrChange>
        </w:rPr>
        <w:pPrChange w:author="UBCKNN" w:id="0" w:date="2018-11-15T12:24:06Z">
          <w:pPr>
            <w:spacing w:after="120" w:before="120" w:lineRule="auto"/>
            <w:ind w:left="0" w:right="0" w:firstLine="567"/>
            <w:contextualSpacing w:val="0"/>
          </w:pPr>
        </w:pPrChange>
      </w:pPr>
      <w:ins w:author="USER" w:id="1624" w:date="2018-11-15T12:24:06Z">
        <w:r w:rsidDel="00000000" w:rsidR="00000000" w:rsidRPr="00000000">
          <w:rPr>
            <w:sz w:val="28"/>
            <w:szCs w:val="28"/>
            <w:vertAlign w:val="baseline"/>
            <w:rtl w:val="0"/>
          </w:rPr>
          <w:t xml:space="preserve">6</w:t>
        </w:r>
      </w:ins>
      <w:ins w:author="UBCKNN" w:id="1625" w:date="2018-11-15T12:24:06Z">
        <w:r w:rsidDel="00000000" w:rsidR="00000000" w:rsidRPr="00000000">
          <w:rPr>
            <w:sz w:val="28"/>
            <w:szCs w:val="28"/>
            <w:vertAlign w:val="baseline"/>
            <w:rtl w:val="0"/>
          </w:rPr>
          <w:t xml:space="preserve">. </w:t>
        </w:r>
      </w:ins>
      <w:ins w:author="USER" w:id="1626" w:date="2018-11-15T12:24:06Z">
        <w:r w:rsidDel="00000000" w:rsidR="00000000" w:rsidRPr="00000000">
          <w:rPr>
            <w:sz w:val="28"/>
            <w:szCs w:val="28"/>
            <w:vertAlign w:val="baseline"/>
            <w:rtl w:val="0"/>
          </w:rPr>
          <w:t xml:space="preserve">Bộ Tài chính </w:t>
        </w:r>
      </w:ins>
      <w:ins w:author="UBCKNN" w:id="1627" w:date="2018-11-15T12:24:06Z">
        <w:r w:rsidDel="00000000" w:rsidR="00000000" w:rsidRPr="00000000">
          <w:rPr>
            <w:sz w:val="28"/>
            <w:szCs w:val="28"/>
            <w:vertAlign w:val="baseline"/>
            <w:rtl w:val="0"/>
          </w:rPr>
          <w:t xml:space="preserve">quy định về trình tự, thủ tục đầu tư của nhà đầu tư nước ngoài, tổ chức kinh tế có vốn đầu tư nước ngoài trên thị trường chứng khoán.</w:t>
        </w:r>
      </w:ins>
      <w:r w:rsidDel="00000000" w:rsidR="00000000" w:rsidRPr="00000000">
        <w:rPr>
          <w:rtl w:val="0"/>
        </w:rPr>
      </w:r>
    </w:p>
    <w:p w:rsidR="00000000" w:rsidDel="00000000" w:rsidP="00000000" w:rsidRDefault="00000000" w:rsidRPr="00000000" w14:paraId="00000168">
      <w:pPr>
        <w:tabs>
          <w:tab w:val="left" w:pos="1080"/>
        </w:tabs>
        <w:spacing w:after="120" w:before="0" w:line="259" w:lineRule="auto"/>
        <w:ind w:firstLine="567"/>
        <w:contextualSpacing w:val="0"/>
        <w:jc w:val="both"/>
        <w:rPr>
          <w:sz w:val="28"/>
          <w:szCs w:val="28"/>
          <w:vertAlign w:val="baseline"/>
          <w:rPrChange w:author="UBCKNN" w:id="1629" w:date="2018-11-15T12:24:06Z">
            <w:rPr>
              <w:vertAlign w:val="baseline"/>
            </w:rPr>
          </w:rPrChange>
        </w:rPr>
      </w:pPr>
      <w:r w:rsidDel="00000000" w:rsidR="00000000" w:rsidRPr="00000000">
        <w:rPr>
          <w:b w:val="1"/>
          <w:sz w:val="28"/>
          <w:szCs w:val="28"/>
          <w:vertAlign w:val="baseline"/>
          <w:rtl w:val="0"/>
        </w:rPr>
        <w:t xml:space="preserve">Điều 33. Quyền và nghĩa vụ của công ty đại chúng</w:t>
      </w:r>
      <w:r w:rsidDel="00000000" w:rsidR="00000000" w:rsidRPr="00000000">
        <w:rPr>
          <w:rtl w:val="0"/>
        </w:rPr>
      </w:r>
    </w:p>
    <w:p w:rsidR="00000000" w:rsidDel="00000000" w:rsidP="00000000" w:rsidRDefault="00000000" w:rsidRPr="00000000" w14:paraId="00000169">
      <w:pPr>
        <w:keepNext w:val="0"/>
        <w:keepLines w:val="0"/>
        <w:widowControl w:val="0"/>
        <w:numPr>
          <w:ilvl w:val="0"/>
          <w:numId w:val="120"/>
        </w:numPr>
        <w:pBdr>
          <w:top w:space="0" w:sz="0" w:val="nil"/>
          <w:left w:space="0" w:sz="0" w:val="nil"/>
          <w:bottom w:space="0" w:sz="0" w:val="nil"/>
          <w:right w:space="0" w:sz="0" w:val="nil"/>
          <w:between w:space="0" w:sz="0" w:val="nil"/>
        </w:pBdr>
        <w:shd w:fill="auto" w:val="clear"/>
        <w:tabs>
          <w:tab w:val="left" w:pos="856"/>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30"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Công ty đại chúng có các quyền</w:t>
      </w:r>
      <w:ins w:author="Windows User" w:id="163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nghĩa vụ</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32"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 theo quy định của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Luật Doanh nghiệp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33"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 và các quy định </w:t>
      </w:r>
      <w:del w:author="USER" w:id="163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33"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delText xml:space="preserve">khác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33"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của pháp luật </w:t>
      </w:r>
      <w:ins w:author="USER" w:id="163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khác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36"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có liên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37"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quan.</w:t>
      </w:r>
      <w:r w:rsidDel="00000000" w:rsidR="00000000" w:rsidRPr="00000000">
        <w:rPr>
          <w:rtl w:val="0"/>
        </w:rPr>
      </w:r>
    </w:p>
    <w:p w:rsidR="00000000" w:rsidDel="00000000" w:rsidP="00000000" w:rsidRDefault="00000000" w:rsidRPr="00000000" w14:paraId="0000016A">
      <w:pPr>
        <w:keepNext w:val="0"/>
        <w:keepLines w:val="0"/>
        <w:widowControl w:val="0"/>
        <w:numPr>
          <w:ilvl w:val="0"/>
          <w:numId w:val="120"/>
        </w:numPr>
        <w:pBdr>
          <w:top w:space="0" w:sz="0" w:val="nil"/>
          <w:left w:space="0" w:sz="0" w:val="nil"/>
          <w:bottom w:space="0" w:sz="0" w:val="nil"/>
          <w:right w:space="0" w:sz="0" w:val="nil"/>
          <w:between w:space="0" w:sz="0" w:val="nil"/>
        </w:pBdr>
        <w:shd w:fill="auto" w:val="clear"/>
        <w:tabs>
          <w:tab w:val="left" w:pos="856"/>
        </w:tabs>
        <w:spacing w:after="0" w:before="0" w:line="259" w:lineRule="auto"/>
        <w:ind w:left="0" w:right="0" w:firstLine="567"/>
        <w:contextualSpacing w:val="1"/>
        <w:jc w:val="both"/>
        <w:rPr>
          <w:b w:val="0"/>
          <w:i w:val="0"/>
          <w:smallCaps w:val="0"/>
          <w:strike w:val="0"/>
          <w:color w:val="000000"/>
          <w:u w:val="none"/>
          <w:shd w:fill="auto" w:val="clear"/>
        </w:rPr>
      </w:pPr>
      <w:ins w:author="UBCKNN" w:id="163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Kể từ thời điểm Ủy ban Chứng khoán Nhà nước xác nhận việc trở thành công ty đại chúng,</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del w:author="UBCKNN" w:id="163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40"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delText xml:space="preserve">C</w:delText>
        </w:r>
      </w:del>
      <w:ins w:author="UBCKNN" w:id="163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41"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ông ty đại chúng có các nghĩa 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ụ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42"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sau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43"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đây:</w:t>
      </w:r>
      <w:r w:rsidDel="00000000" w:rsidR="00000000" w:rsidRPr="00000000">
        <w:rPr>
          <w:rtl w:val="0"/>
        </w:rPr>
      </w:r>
    </w:p>
    <w:p w:rsidR="00000000" w:rsidDel="00000000" w:rsidP="00000000" w:rsidRDefault="00000000" w:rsidRPr="00000000" w14:paraId="0000016B">
      <w:pPr>
        <w:keepNext w:val="0"/>
        <w:keepLines w:val="0"/>
        <w:widowControl w:val="0"/>
        <w:numPr>
          <w:ilvl w:val="0"/>
          <w:numId w:val="122"/>
        </w:numPr>
        <w:pBdr>
          <w:top w:space="0" w:sz="0" w:val="nil"/>
          <w:left w:space="0" w:sz="0" w:val="nil"/>
          <w:bottom w:space="0" w:sz="0" w:val="nil"/>
          <w:right w:space="0" w:sz="0" w:val="nil"/>
          <w:between w:space="0" w:sz="0" w:val="nil"/>
        </w:pBdr>
        <w:shd w:fill="auto" w:val="clear"/>
        <w:tabs>
          <w:tab w:val="left" w:pos="865"/>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44"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Công bố thông tin theo quy định </w:t>
      </w:r>
      <w:del w:author="KhueNT" w:id="164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46"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delText xml:space="preserve">tại Điều 101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46"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của Luật này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47"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w:t>
      </w:r>
      <w:r w:rsidDel="00000000" w:rsidR="00000000" w:rsidRPr="00000000">
        <w:rPr>
          <w:rtl w:val="0"/>
        </w:rPr>
      </w:r>
    </w:p>
    <w:p w:rsidR="00000000" w:rsidDel="00000000" w:rsidP="00000000" w:rsidRDefault="00000000" w:rsidRPr="00000000" w14:paraId="0000016C">
      <w:pPr>
        <w:keepNext w:val="0"/>
        <w:keepLines w:val="0"/>
        <w:widowControl w:val="0"/>
        <w:numPr>
          <w:ilvl w:val="0"/>
          <w:numId w:val="122"/>
        </w:numPr>
        <w:pBdr>
          <w:top w:space="0" w:sz="0" w:val="nil"/>
          <w:left w:space="0" w:sz="0" w:val="nil"/>
          <w:bottom w:space="0" w:sz="0" w:val="nil"/>
          <w:right w:space="0" w:sz="0" w:val="nil"/>
          <w:between w:space="0" w:sz="0" w:val="nil"/>
        </w:pBdr>
        <w:shd w:fill="auto" w:val="clear"/>
        <w:tabs>
          <w:tab w:val="left" w:pos="914"/>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48"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Tuân thủ </w:t>
      </w:r>
      <w:del w:author="USER" w:id="164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48"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delText xml:space="preserve">các nguyên tắc</w:delText>
        </w:r>
      </w:del>
      <w:ins w:author="USER" w:id="164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 định về</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50"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 quản trị công ty theo quy định tại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51"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Luật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52"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này;</w:t>
      </w:r>
      <w:r w:rsidDel="00000000" w:rsidR="00000000" w:rsidRPr="00000000">
        <w:rPr>
          <w:rtl w:val="0"/>
        </w:rPr>
      </w:r>
    </w:p>
    <w:p w:rsidR="00000000" w:rsidDel="00000000" w:rsidP="00000000" w:rsidRDefault="00000000" w:rsidRPr="00000000" w14:paraId="0000016D">
      <w:pPr>
        <w:keepNext w:val="0"/>
        <w:keepLines w:val="0"/>
        <w:widowControl w:val="0"/>
        <w:numPr>
          <w:ilvl w:val="0"/>
          <w:numId w:val="122"/>
        </w:numPr>
        <w:pBdr>
          <w:top w:space="0" w:sz="0" w:val="nil"/>
          <w:left w:space="0" w:sz="0" w:val="nil"/>
          <w:bottom w:space="0" w:sz="0" w:val="nil"/>
          <w:right w:space="0" w:sz="0" w:val="nil"/>
          <w:between w:space="0" w:sz="0" w:val="nil"/>
        </w:pBdr>
        <w:shd w:fill="auto" w:val="clear"/>
        <w:tabs>
          <w:tab w:val="left" w:pos="908"/>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53"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Thực hiện đăng ký, lưu ký chứng khoán tập trung tại </w:t>
      </w:r>
      <w:del w:author="UBCKNN" w:id="165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53"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delText xml:space="preserve">Trung tâm</w:delText>
        </w:r>
      </w:del>
      <w:ins w:author="UBCKNN" w:id="165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55"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Tổng công ty</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del w:author="KhueNT" w:id="165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57"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delText xml:space="preserve">l</w:delText>
        </w:r>
      </w:del>
      <w:ins w:author="KhueNT" w:id="165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57"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L</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57"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ưu ký</w:t>
      </w:r>
      <w:ins w:author="KhueNT" w:id="165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57"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 và Bù trừ</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57"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 chứng khoán</w:t>
      </w:r>
      <w:ins w:author="KhueNT" w:id="165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57"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57"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 theo quy định tại Điều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60"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và Điều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61"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của Luật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662"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này;</w:t>
      </w:r>
      <w:r w:rsidDel="00000000" w:rsidR="00000000" w:rsidRPr="00000000">
        <w:rPr>
          <w:rtl w:val="0"/>
        </w:rPr>
      </w:r>
    </w:p>
    <w:p w:rsidR="00000000" w:rsidDel="00000000" w:rsidP="00000000" w:rsidRDefault="00000000" w:rsidRPr="00000000" w14:paraId="0000016E">
      <w:pPr>
        <w:keepNext w:val="0"/>
        <w:keepLines w:val="0"/>
        <w:widowControl w:val="0"/>
        <w:numPr>
          <w:ilvl w:val="0"/>
          <w:numId w:val="122"/>
        </w:numPr>
        <w:pBdr>
          <w:top w:space="0" w:sz="0" w:val="nil"/>
          <w:left w:space="0" w:sz="0" w:val="nil"/>
          <w:bottom w:space="0" w:sz="0" w:val="nil"/>
          <w:right w:space="0" w:sz="0" w:val="nil"/>
          <w:between w:space="0" w:sz="0" w:val="nil"/>
        </w:pBdr>
        <w:shd w:fill="auto" w:val="clear"/>
        <w:tabs>
          <w:tab w:val="left" w:pos="908"/>
        </w:tabs>
        <w:spacing w:after="120" w:before="0" w:line="259" w:lineRule="auto"/>
        <w:ind w:left="0" w:right="0" w:firstLine="567"/>
        <w:contextualSpacing w:val="1"/>
        <w:jc w:val="both"/>
        <w:rPr>
          <w:b w:val="0"/>
          <w:i w:val="0"/>
          <w:smallCaps w:val="0"/>
          <w:strike w:val="0"/>
          <w:color w:val="000000"/>
          <w:u w:val="none"/>
          <w:shd w:fill="auto" w:val="clear"/>
        </w:rPr>
      </w:pPr>
      <w:ins w:author="USER" w:id="166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Đưa </w:t>
        </w:r>
      </w:ins>
      <w:ins w:author="UBCKNN" w:id="166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cổ phiếu</w:t>
        </w:r>
      </w:ins>
      <w:ins w:author="USER" w:id="166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vào niêm yết, giao dịch</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166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tại Sở giao dịch chứng khoán;</w:t>
        </w:r>
      </w:ins>
      <w:r w:rsidDel="00000000" w:rsidR="00000000" w:rsidRPr="00000000">
        <w:rPr>
          <w:rtl w:val="0"/>
        </w:rPr>
      </w:r>
    </w:p>
    <w:p w:rsidR="00000000" w:rsidDel="00000000" w:rsidP="00000000" w:rsidRDefault="00000000" w:rsidRPr="00000000" w14:paraId="0000016F">
      <w:pPr>
        <w:tabs>
          <w:tab w:val="left" w:pos="1080"/>
        </w:tabs>
        <w:spacing w:after="0" w:before="120" w:line="259" w:lineRule="auto"/>
        <w:ind w:firstLine="567"/>
        <w:contextualSpacing w:val="0"/>
        <w:jc w:val="both"/>
        <w:rPr>
          <w:sz w:val="28"/>
          <w:szCs w:val="28"/>
          <w:vertAlign w:val="baseline"/>
        </w:rPr>
      </w:pPr>
      <w:ins w:author="KhueNT" w:id="1667" w:date="2018-11-15T12:24:06Z">
        <w:r w:rsidDel="00000000" w:rsidR="00000000" w:rsidRPr="00000000">
          <w:rPr>
            <w:b w:val="0"/>
            <w:sz w:val="28"/>
            <w:szCs w:val="28"/>
            <w:vertAlign w:val="baseline"/>
            <w:rtl w:val="0"/>
            <w:rPrChange w:author="UBCKNN" w:id="1668" w:date="2018-11-15T12:24:06Z">
              <w:rPr>
                <w:b w:val="1"/>
                <w:sz w:val="26"/>
                <w:szCs w:val="26"/>
                <w:vertAlign w:val="baseline"/>
              </w:rPr>
            </w:rPrChange>
          </w:rPr>
          <w:t xml:space="preserve">đ) Nộp các</w:t>
        </w:r>
      </w:ins>
      <w:r w:rsidDel="00000000" w:rsidR="00000000" w:rsidRPr="00000000">
        <w:rPr>
          <w:sz w:val="28"/>
          <w:szCs w:val="28"/>
          <w:vertAlign w:val="baseline"/>
          <w:rtl w:val="0"/>
        </w:rPr>
        <w:t xml:space="preserve"> khoản</w:t>
      </w:r>
      <w:ins w:author="KhueNT" w:id="1669" w:date="2018-11-15T12:24:06Z">
        <w:r w:rsidDel="00000000" w:rsidR="00000000" w:rsidRPr="00000000">
          <w:rPr>
            <w:b w:val="0"/>
            <w:sz w:val="28"/>
            <w:szCs w:val="28"/>
            <w:vertAlign w:val="baseline"/>
            <w:rtl w:val="0"/>
            <w:rPrChange w:author="UBCKNN" w:id="1670" w:date="2018-11-15T12:24:06Z">
              <w:rPr>
                <w:b w:val="1"/>
                <w:sz w:val="26"/>
                <w:szCs w:val="26"/>
                <w:vertAlign w:val="baseline"/>
              </w:rPr>
            </w:rPrChange>
          </w:rPr>
          <w:t xml:space="preserve"> giá dịch vụ theo quy định của Bộ Tài chính</w:t>
        </w:r>
      </w:ins>
      <w:del w:author="Windows User" w:id="1671" w:date="2018-11-15T12:24:06Z">
        <w:r w:rsidDel="00000000" w:rsidR="00000000" w:rsidRPr="00000000">
          <w:rPr>
            <w:b w:val="0"/>
            <w:sz w:val="28"/>
            <w:szCs w:val="28"/>
            <w:vertAlign w:val="baseline"/>
            <w:rtl w:val="0"/>
            <w:rPrChange w:author="UBCKNN" w:id="1672" w:date="2018-11-15T12:24:06Z">
              <w:rPr>
                <w:b w:val="1"/>
                <w:sz w:val="28"/>
                <w:szCs w:val="28"/>
                <w:vertAlign w:val="baseline"/>
              </w:rPr>
            </w:rPrChange>
          </w:rPr>
          <w:delText xml:space="preserve">e) Các nghĩa vụ khác theo quy định của Luật doanh nghiệp và các quy định khác của pháp luật có liênquan</w:delText>
        </w:r>
      </w:del>
      <w:r w:rsidDel="00000000" w:rsidR="00000000" w:rsidRPr="00000000">
        <w:rPr>
          <w:b w:val="0"/>
          <w:sz w:val="28"/>
          <w:szCs w:val="28"/>
          <w:vertAlign w:val="baseline"/>
          <w:rtl w:val="0"/>
          <w:rPrChange w:author="UBCKNN" w:id="1672" w:date="2018-11-15T12:24:06Z">
            <w:rPr>
              <w:b w:val="1"/>
              <w:sz w:val="28"/>
              <w:szCs w:val="28"/>
              <w:vertAlign w:val="baseline"/>
            </w:rPr>
          </w:rPrChange>
        </w:rPr>
        <w:t xml:space="preserve">.</w:t>
      </w:r>
      <w:r w:rsidDel="00000000" w:rsidR="00000000" w:rsidRPr="00000000">
        <w:rPr>
          <w:rtl w:val="0"/>
        </w:rPr>
      </w:r>
    </w:p>
    <w:p w:rsidR="00000000" w:rsidDel="00000000" w:rsidP="00000000" w:rsidRDefault="00000000" w:rsidRPr="00000000" w14:paraId="00000170">
      <w:pPr>
        <w:tabs>
          <w:tab w:val="left" w:pos="7890"/>
        </w:tabs>
        <w:spacing w:after="0" w:before="0" w:line="259" w:lineRule="auto"/>
        <w:ind w:firstLine="567"/>
        <w:contextualSpacing w:val="0"/>
        <w:jc w:val="both"/>
        <w:rPr>
          <w:sz w:val="28"/>
          <w:szCs w:val="28"/>
          <w:vertAlign w:val="baseline"/>
        </w:rPr>
      </w:pPr>
      <w:bookmarkStart w:colFirst="0" w:colLast="0" w:name="_30j0zll" w:id="1"/>
      <w:bookmarkEnd w:id="1"/>
      <w:r w:rsidDel="00000000" w:rsidR="00000000" w:rsidRPr="00000000">
        <w:rPr>
          <w:b w:val="1"/>
          <w:color w:val="000000"/>
          <w:sz w:val="28"/>
          <w:szCs w:val="28"/>
          <w:vertAlign w:val="baseline"/>
          <w:rtl w:val="0"/>
        </w:rPr>
        <w:t xml:space="preserve">Điều 34. Chào mua công khai</w:t>
      </w:r>
      <w:ins w:author="UBCKNN" w:id="1673" w:date="2018-11-15T12:24:06Z">
        <w:r w:rsidDel="00000000" w:rsidR="00000000" w:rsidRPr="00000000">
          <w:rPr>
            <w:b w:val="1"/>
            <w:color w:val="000000"/>
            <w:sz w:val="28"/>
            <w:szCs w:val="28"/>
            <w:vertAlign w:val="baseline"/>
            <w:rtl w:val="0"/>
          </w:rPr>
          <w:tab/>
        </w:r>
      </w:ins>
      <w:r w:rsidDel="00000000" w:rsidR="00000000" w:rsidRPr="00000000">
        <w:rPr>
          <w:rtl w:val="0"/>
        </w:rPr>
      </w:r>
    </w:p>
    <w:p w:rsidR="00000000" w:rsidDel="00000000" w:rsidP="00000000" w:rsidRDefault="00000000" w:rsidRPr="00000000" w14:paraId="00000171">
      <w:pPr>
        <w:tabs>
          <w:tab w:val="left" w:pos="1080"/>
        </w:tabs>
        <w:spacing w:after="0" w:before="0" w:line="259" w:lineRule="auto"/>
        <w:ind w:firstLine="567"/>
        <w:contextualSpacing w:val="0"/>
        <w:jc w:val="both"/>
        <w:rPr>
          <w:sz w:val="28"/>
          <w:szCs w:val="28"/>
          <w:vertAlign w:val="baseline"/>
        </w:rPr>
      </w:pPr>
      <w:r w:rsidDel="00000000" w:rsidR="00000000" w:rsidRPr="00000000">
        <w:rPr>
          <w:b w:val="0"/>
          <w:color w:val="000000"/>
          <w:sz w:val="28"/>
          <w:szCs w:val="28"/>
          <w:vertAlign w:val="baseline"/>
          <w:rtl w:val="0"/>
          <w:rPrChange w:author="UBCKNN" w:id="1674" w:date="2018-11-15T12:24:06Z">
            <w:rPr>
              <w:b w:val="1"/>
              <w:color w:val="000000"/>
              <w:sz w:val="28"/>
              <w:szCs w:val="28"/>
              <w:vertAlign w:val="baseline"/>
            </w:rPr>
          </w:rPrChange>
        </w:rPr>
        <w:t xml:space="preserve">1. Các trường hợp sau đây phải chào mua công khai</w:t>
      </w:r>
      <w:ins w:author="UBCKNN" w:id="1675" w:date="2018-11-15T12:24:06Z">
        <w:r w:rsidDel="00000000" w:rsidR="00000000" w:rsidRPr="00000000">
          <w:rPr>
            <w:color w:val="000000"/>
            <w:sz w:val="28"/>
            <w:szCs w:val="28"/>
            <w:vertAlign w:val="baseline"/>
            <w:rtl w:val="0"/>
          </w:rPr>
          <w:t xml:space="preserve"> và đăng ký với Ủy ban Chứng khoán Nhà nước</w:t>
        </w:r>
      </w:ins>
      <w:r w:rsidDel="00000000" w:rsidR="00000000" w:rsidRPr="00000000">
        <w:rPr>
          <w:b w:val="0"/>
          <w:color w:val="000000"/>
          <w:sz w:val="28"/>
          <w:szCs w:val="28"/>
          <w:vertAlign w:val="baseline"/>
          <w:rtl w:val="0"/>
          <w:rPrChange w:author="UBCKNN" w:id="1676" w:date="2018-11-15T12:24:06Z">
            <w:rPr>
              <w:b w:val="1"/>
              <w:color w:val="000000"/>
              <w:sz w:val="28"/>
              <w:szCs w:val="28"/>
              <w:vertAlign w:val="baseline"/>
            </w:rPr>
          </w:rPrChange>
        </w:rPr>
        <w:t xml:space="preserve">:</w:t>
      </w:r>
      <w:r w:rsidDel="00000000" w:rsidR="00000000" w:rsidRPr="00000000">
        <w:rPr>
          <w:rtl w:val="0"/>
        </w:rPr>
      </w:r>
    </w:p>
    <w:p w:rsidR="00000000" w:rsidDel="00000000" w:rsidP="00000000" w:rsidRDefault="00000000" w:rsidRPr="00000000" w14:paraId="00000172">
      <w:pPr>
        <w:tabs>
          <w:tab w:val="left" w:pos="1080"/>
        </w:tabs>
        <w:spacing w:after="0" w:before="0" w:line="259" w:lineRule="auto"/>
        <w:ind w:firstLine="567"/>
        <w:contextualSpacing w:val="0"/>
        <w:jc w:val="both"/>
        <w:rPr>
          <w:sz w:val="28"/>
          <w:szCs w:val="28"/>
          <w:vertAlign w:val="baseline"/>
        </w:rPr>
      </w:pPr>
      <w:r w:rsidDel="00000000" w:rsidR="00000000" w:rsidRPr="00000000">
        <w:rPr>
          <w:b w:val="0"/>
          <w:color w:val="000000"/>
          <w:sz w:val="28"/>
          <w:szCs w:val="28"/>
          <w:vertAlign w:val="baseline"/>
          <w:rtl w:val="0"/>
          <w:rPrChange w:author="UBCKNN" w:id="1677" w:date="2018-11-15T12:24:06Z">
            <w:rPr>
              <w:b w:val="1"/>
              <w:color w:val="000000"/>
              <w:sz w:val="28"/>
              <w:szCs w:val="28"/>
              <w:vertAlign w:val="baseline"/>
            </w:rPr>
          </w:rPrChange>
        </w:rPr>
        <w:t xml:space="preserve">a) </w:t>
      </w:r>
      <w:ins w:author="Windows User" w:id="1678" w:date="2018-11-15T12:24:06Z">
        <w:r w:rsidDel="00000000" w:rsidR="00000000" w:rsidRPr="00000000">
          <w:rPr>
            <w:b w:val="0"/>
            <w:color w:val="000000"/>
            <w:sz w:val="28"/>
            <w:szCs w:val="28"/>
            <w:vertAlign w:val="baseline"/>
            <w:rtl w:val="0"/>
            <w:rPrChange w:author="UBCKNN" w:id="1677" w:date="2018-11-15T12:24:06Z">
              <w:rPr>
                <w:b w:val="1"/>
                <w:color w:val="000000"/>
                <w:sz w:val="28"/>
                <w:szCs w:val="28"/>
                <w:vertAlign w:val="baseline"/>
              </w:rPr>
            </w:rPrChange>
          </w:rPr>
          <w:t xml:space="preserve">Tổ chức, cá nhân và người có liên quan </w:t>
        </w:r>
      </w:ins>
      <w:ins w:author="USER" w:id="1679" w:date="2018-11-15T12:24:06Z">
        <w:r w:rsidDel="00000000" w:rsidR="00000000" w:rsidRPr="00000000">
          <w:rPr>
            <w:b w:val="0"/>
            <w:color w:val="000000"/>
            <w:sz w:val="28"/>
            <w:szCs w:val="28"/>
            <w:vertAlign w:val="baseline"/>
            <w:rtl w:val="0"/>
            <w:rPrChange w:author="USER" w:id="1680" w:date="2018-11-15T12:24:06Z">
              <w:rPr>
                <w:b w:val="1"/>
                <w:color w:val="000000"/>
                <w:sz w:val="28"/>
                <w:szCs w:val="28"/>
                <w:vertAlign w:val="baseline"/>
              </w:rPr>
            </w:rPrChange>
          </w:rPr>
          <w:t xml:space="preserve">theo quy định tại điểm</w:t>
        </w:r>
        <w:r w:rsidDel="00000000" w:rsidR="00000000" w:rsidRPr="00000000">
          <w:rPr>
            <w:color w:val="000000"/>
            <w:sz w:val="28"/>
            <w:szCs w:val="28"/>
            <w:vertAlign w:val="baseline"/>
            <w:rtl w:val="0"/>
          </w:rPr>
          <w:t xml:space="preserve"> a, b, c, d, e, g, h</w:t>
        </w:r>
      </w:ins>
      <w:r w:rsidDel="00000000" w:rsidR="00000000" w:rsidRPr="00000000">
        <w:rPr>
          <w:color w:val="000000"/>
          <w:sz w:val="28"/>
          <w:szCs w:val="28"/>
          <w:vertAlign w:val="baseline"/>
          <w:rtl w:val="0"/>
        </w:rPr>
        <w:t xml:space="preserve"> và</w:t>
      </w:r>
      <w:ins w:author="USER" w:id="1681" w:date="2018-11-15T12:24:06Z">
        <w:r w:rsidDel="00000000" w:rsidR="00000000" w:rsidRPr="00000000">
          <w:rPr>
            <w:color w:val="000000"/>
            <w:sz w:val="28"/>
            <w:szCs w:val="28"/>
            <w:vertAlign w:val="baseline"/>
            <w:rtl w:val="0"/>
          </w:rPr>
          <w:t xml:space="preserve"> k</w:t>
        </w:r>
      </w:ins>
      <w:r w:rsidDel="00000000" w:rsidR="00000000" w:rsidRPr="00000000">
        <w:rPr>
          <w:color w:val="000000"/>
          <w:sz w:val="28"/>
          <w:szCs w:val="28"/>
          <w:vertAlign w:val="baseline"/>
          <w:rtl w:val="0"/>
        </w:rPr>
        <w:t xml:space="preserve"> khoản</w:t>
      </w:r>
      <w:ins w:author="USER" w:id="1682" w:date="2018-11-15T12:24:06Z">
        <w:r w:rsidDel="00000000" w:rsidR="00000000" w:rsidRPr="00000000">
          <w:rPr>
            <w:b w:val="0"/>
            <w:color w:val="000000"/>
            <w:sz w:val="28"/>
            <w:szCs w:val="28"/>
            <w:vertAlign w:val="baseline"/>
            <w:rtl w:val="0"/>
            <w:rPrChange w:author="USER" w:id="1683" w:date="2018-11-15T12:24:06Z">
              <w:rPr>
                <w:b w:val="1"/>
                <w:color w:val="000000"/>
                <w:sz w:val="28"/>
                <w:szCs w:val="28"/>
                <w:vertAlign w:val="baseline"/>
              </w:rPr>
            </w:rPrChange>
          </w:rPr>
          <w:t xml:space="preserve"> 39 Điều 4 Luật này</w:t>
        </w:r>
      </w:ins>
      <w:r w:rsidDel="00000000" w:rsidR="00000000" w:rsidRPr="00000000">
        <w:rPr>
          <w:color w:val="000000"/>
          <w:sz w:val="28"/>
          <w:szCs w:val="28"/>
          <w:vertAlign w:val="baseline"/>
          <w:rtl w:val="0"/>
        </w:rPr>
        <w:t xml:space="preserve"> </w:t>
      </w:r>
      <w:ins w:author="UBCKNN" w:id="1684" w:date="2018-11-15T12:24:06Z">
        <w:r w:rsidDel="00000000" w:rsidR="00000000" w:rsidRPr="00000000">
          <w:rPr>
            <w:color w:val="000000"/>
            <w:sz w:val="28"/>
            <w:szCs w:val="28"/>
            <w:vertAlign w:val="baseline"/>
            <w:rtl w:val="0"/>
          </w:rPr>
          <w:t xml:space="preserve">dự kiến </w:t>
        </w:r>
      </w:ins>
      <w:del w:author="Windows User" w:id="1685" w:date="2018-11-15T12:24:06Z">
        <w:r w:rsidDel="00000000" w:rsidR="00000000" w:rsidRPr="00000000">
          <w:rPr>
            <w:b w:val="0"/>
            <w:color w:val="000000"/>
            <w:sz w:val="28"/>
            <w:szCs w:val="28"/>
            <w:vertAlign w:val="baseline"/>
            <w:rtl w:val="0"/>
            <w:rPrChange w:author="UBCKNN" w:id="1686" w:date="2018-11-15T12:24:06Z">
              <w:rPr>
                <w:b w:val="1"/>
                <w:color w:val="000000"/>
                <w:sz w:val="28"/>
                <w:szCs w:val="28"/>
                <w:vertAlign w:val="baseline"/>
              </w:rPr>
            </w:rPrChange>
          </w:rPr>
          <w:delText xml:space="preserve">C</w:delText>
        </w:r>
      </w:del>
      <w:ins w:author="Windows User" w:id="1685" w:date="2018-11-15T12:24:06Z">
        <w:r w:rsidDel="00000000" w:rsidR="00000000" w:rsidRPr="00000000">
          <w:rPr>
            <w:b w:val="0"/>
            <w:color w:val="000000"/>
            <w:sz w:val="28"/>
            <w:szCs w:val="28"/>
            <w:vertAlign w:val="baseline"/>
            <w:rtl w:val="0"/>
            <w:rPrChange w:author="UBCKNN" w:id="1686" w:date="2018-11-15T12:24:06Z">
              <w:rPr>
                <w:b w:val="1"/>
                <w:color w:val="000000"/>
                <w:sz w:val="28"/>
                <w:szCs w:val="28"/>
                <w:vertAlign w:val="baseline"/>
              </w:rPr>
            </w:rPrChange>
          </w:rPr>
          <w:t xml:space="preserve">c</w:t>
        </w:r>
      </w:ins>
      <w:r w:rsidDel="00000000" w:rsidR="00000000" w:rsidRPr="00000000">
        <w:rPr>
          <w:b w:val="0"/>
          <w:color w:val="000000"/>
          <w:sz w:val="28"/>
          <w:szCs w:val="28"/>
          <w:vertAlign w:val="baseline"/>
          <w:rtl w:val="0"/>
          <w:rPrChange w:author="UBCKNN" w:id="1686" w:date="2018-11-15T12:24:06Z">
            <w:rPr>
              <w:b w:val="1"/>
              <w:color w:val="000000"/>
              <w:sz w:val="28"/>
              <w:szCs w:val="28"/>
              <w:vertAlign w:val="baseline"/>
            </w:rPr>
          </w:rPrChange>
        </w:rPr>
        <w:t xml:space="preserve">hào mua cổ phiếu có quyền biểu quyết, chứng chỉ quỹ đóng dẫn đến </w:t>
      </w:r>
      <w:del w:author="UBCKNN" w:id="1687" w:date="2018-11-15T12:24:06Z">
        <w:r w:rsidDel="00000000" w:rsidR="00000000" w:rsidRPr="00000000">
          <w:rPr>
            <w:b w:val="0"/>
            <w:color w:val="000000"/>
            <w:sz w:val="28"/>
            <w:szCs w:val="28"/>
            <w:vertAlign w:val="baseline"/>
            <w:rtl w:val="0"/>
            <w:rPrChange w:author="UBCKNN" w:id="1686" w:date="2018-11-15T12:24:06Z">
              <w:rPr>
                <w:b w:val="1"/>
                <w:color w:val="000000"/>
                <w:sz w:val="28"/>
                <w:szCs w:val="28"/>
                <w:vertAlign w:val="baseline"/>
              </w:rPr>
            </w:rPrChange>
          </w:rPr>
          <w:delText xml:space="preserve">việc </w:delText>
        </w:r>
      </w:del>
      <w:ins w:author="USER" w:id="1688" w:date="2018-11-15T12:24:06Z">
        <w:r w:rsidDel="00000000" w:rsidR="00000000" w:rsidRPr="00000000">
          <w:rPr>
            <w:color w:val="000000"/>
            <w:sz w:val="28"/>
            <w:szCs w:val="28"/>
            <w:vertAlign w:val="baseline"/>
            <w:rtl w:val="0"/>
          </w:rPr>
          <w:t xml:space="preserve">trực tiếp hoặc gián tiếp </w:t>
        </w:r>
      </w:ins>
      <w:r w:rsidDel="00000000" w:rsidR="00000000" w:rsidRPr="00000000">
        <w:rPr>
          <w:b w:val="0"/>
          <w:color w:val="000000"/>
          <w:sz w:val="28"/>
          <w:szCs w:val="28"/>
          <w:vertAlign w:val="baseline"/>
          <w:rtl w:val="0"/>
          <w:rPrChange w:author="UBCKNN" w:id="1689" w:date="2018-11-15T12:24:06Z">
            <w:rPr>
              <w:b w:val="1"/>
              <w:color w:val="000000"/>
              <w:sz w:val="28"/>
              <w:szCs w:val="28"/>
              <w:vertAlign w:val="baseline"/>
            </w:rPr>
          </w:rPrChange>
        </w:rPr>
        <w:t xml:space="preserve">sở hữu </w:t>
      </w:r>
      <w:ins w:author="UBCKNN" w:id="1690" w:date="2018-11-15T12:24:06Z">
        <w:r w:rsidDel="00000000" w:rsidR="00000000" w:rsidRPr="00000000">
          <w:rPr>
            <w:color w:val="000000"/>
            <w:sz w:val="28"/>
            <w:szCs w:val="28"/>
            <w:vertAlign w:val="baseline"/>
            <w:rtl w:val="0"/>
          </w:rPr>
          <w:t xml:space="preserve">đạt </w:t>
        </w:r>
      </w:ins>
      <w:r w:rsidDel="00000000" w:rsidR="00000000" w:rsidRPr="00000000">
        <w:rPr>
          <w:b w:val="0"/>
          <w:color w:val="000000"/>
          <w:sz w:val="28"/>
          <w:szCs w:val="28"/>
          <w:vertAlign w:val="baseline"/>
          <w:rtl w:val="0"/>
          <w:rPrChange w:author="UBCKNN" w:id="1691" w:date="2018-11-15T12:24:06Z">
            <w:rPr>
              <w:b w:val="1"/>
              <w:color w:val="000000"/>
              <w:sz w:val="28"/>
              <w:szCs w:val="28"/>
              <w:vertAlign w:val="baseline"/>
            </w:rPr>
          </w:rPrChange>
        </w:rPr>
        <w:t xml:space="preserve">từ hai mươi lăm phần trăm </w:t>
      </w:r>
      <w:r w:rsidDel="00000000" w:rsidR="00000000" w:rsidRPr="00000000">
        <w:rPr>
          <w:color w:val="000000"/>
          <w:sz w:val="28"/>
          <w:szCs w:val="28"/>
          <w:vertAlign w:val="baseline"/>
          <w:rtl w:val="0"/>
        </w:rPr>
        <w:t xml:space="preserve">(25%) </w:t>
      </w:r>
      <w:r w:rsidDel="00000000" w:rsidR="00000000" w:rsidRPr="00000000">
        <w:rPr>
          <w:b w:val="0"/>
          <w:color w:val="000000"/>
          <w:sz w:val="28"/>
          <w:szCs w:val="28"/>
          <w:vertAlign w:val="baseline"/>
          <w:rtl w:val="0"/>
          <w:rPrChange w:author="UBCKNN" w:id="1692" w:date="2018-11-15T12:24:06Z">
            <w:rPr>
              <w:b w:val="1"/>
              <w:color w:val="000000"/>
              <w:sz w:val="28"/>
              <w:szCs w:val="28"/>
              <w:vertAlign w:val="baseline"/>
            </w:rPr>
          </w:rPrChange>
        </w:rPr>
        <w:t xml:space="preserve">trở lên</w:t>
      </w:r>
      <w:ins w:author="USER" w:id="1693" w:date="2018-11-15T12:24:06Z">
        <w:r w:rsidDel="00000000" w:rsidR="00000000" w:rsidRPr="00000000">
          <w:rPr>
            <w:color w:val="000000"/>
            <w:sz w:val="28"/>
            <w:szCs w:val="28"/>
            <w:vertAlign w:val="baseline"/>
            <w:rtl w:val="0"/>
          </w:rPr>
          <w:t xml:space="preserve"> số</w:t>
        </w:r>
      </w:ins>
      <w:r w:rsidDel="00000000" w:rsidR="00000000" w:rsidRPr="00000000">
        <w:rPr>
          <w:b w:val="0"/>
          <w:color w:val="000000"/>
          <w:sz w:val="28"/>
          <w:szCs w:val="28"/>
          <w:vertAlign w:val="baseline"/>
          <w:rtl w:val="0"/>
          <w:rPrChange w:author="UBCKNN" w:id="1694" w:date="2018-11-15T12:24:06Z">
            <w:rPr>
              <w:b w:val="1"/>
              <w:color w:val="000000"/>
              <w:sz w:val="28"/>
              <w:szCs w:val="28"/>
              <w:vertAlign w:val="baseline"/>
            </w:rPr>
          </w:rPrChange>
        </w:rPr>
        <w:t xml:space="preserve"> cổ phiếu</w:t>
      </w:r>
      <w:ins w:author="UBCKNN" w:id="1695" w:date="2018-11-15T12:24:06Z">
        <w:r w:rsidDel="00000000" w:rsidR="00000000" w:rsidRPr="00000000">
          <w:rPr>
            <w:color w:val="000000"/>
            <w:sz w:val="28"/>
            <w:szCs w:val="28"/>
            <w:vertAlign w:val="baseline"/>
            <w:rtl w:val="0"/>
          </w:rPr>
          <w:t xml:space="preserve"> có quyền biểu quyết</w:t>
        </w:r>
      </w:ins>
      <w:r w:rsidDel="00000000" w:rsidR="00000000" w:rsidRPr="00000000">
        <w:rPr>
          <w:b w:val="0"/>
          <w:color w:val="000000"/>
          <w:sz w:val="28"/>
          <w:szCs w:val="28"/>
          <w:vertAlign w:val="baseline"/>
          <w:rtl w:val="0"/>
          <w:rPrChange w:author="UBCKNN" w:id="1696" w:date="2018-11-15T12:24:06Z">
            <w:rPr>
              <w:b w:val="1"/>
              <w:color w:val="000000"/>
              <w:sz w:val="28"/>
              <w:szCs w:val="28"/>
              <w:vertAlign w:val="baseline"/>
            </w:rPr>
          </w:rPrChange>
        </w:rPr>
        <w:t xml:space="preserve">, chứng chỉ quỹ đang lưu hành của một công ty đại chúng, quỹ đóng;</w:t>
      </w:r>
      <w:r w:rsidDel="00000000" w:rsidR="00000000" w:rsidRPr="00000000">
        <w:rPr>
          <w:rtl w:val="0"/>
        </w:rPr>
      </w:r>
    </w:p>
    <w:p w:rsidR="00000000" w:rsidDel="00000000" w:rsidP="00000000" w:rsidRDefault="00000000" w:rsidRPr="00000000" w14:paraId="00000173">
      <w:pPr>
        <w:tabs>
          <w:tab w:val="left" w:pos="1080"/>
        </w:tabs>
        <w:spacing w:after="0" w:before="0" w:line="259" w:lineRule="auto"/>
        <w:ind w:firstLine="567"/>
        <w:contextualSpacing w:val="0"/>
        <w:jc w:val="both"/>
        <w:rPr>
          <w:color w:val="000000"/>
          <w:sz w:val="28"/>
          <w:szCs w:val="28"/>
          <w:vertAlign w:val="baseline"/>
        </w:rPr>
      </w:pPr>
      <w:r w:rsidDel="00000000" w:rsidR="00000000" w:rsidRPr="00000000">
        <w:rPr>
          <w:b w:val="0"/>
          <w:color w:val="000000"/>
          <w:sz w:val="28"/>
          <w:szCs w:val="28"/>
          <w:vertAlign w:val="baseline"/>
          <w:rtl w:val="0"/>
          <w:rPrChange w:author="UBCKNN" w:id="1697" w:date="2018-11-15T12:24:06Z">
            <w:rPr>
              <w:b w:val="1"/>
              <w:color w:val="000000"/>
              <w:sz w:val="28"/>
              <w:szCs w:val="28"/>
              <w:vertAlign w:val="baseline"/>
            </w:rPr>
          </w:rPrChange>
        </w:rPr>
        <w:t xml:space="preserve">b) Tổ chức, cá nhân và người có liên quan</w:t>
      </w:r>
      <w:r w:rsidDel="00000000" w:rsidR="00000000" w:rsidRPr="00000000">
        <w:rPr>
          <w:color w:val="000000"/>
          <w:sz w:val="28"/>
          <w:szCs w:val="28"/>
          <w:vertAlign w:val="baseline"/>
          <w:rtl w:val="0"/>
        </w:rPr>
        <w:t xml:space="preserve"> </w:t>
      </w:r>
      <w:ins w:author="USER" w:id="1698" w:date="2018-11-15T12:24:06Z">
        <w:r w:rsidDel="00000000" w:rsidR="00000000" w:rsidRPr="00000000">
          <w:rPr>
            <w:b w:val="0"/>
            <w:color w:val="000000"/>
            <w:sz w:val="28"/>
            <w:szCs w:val="28"/>
            <w:vertAlign w:val="baseline"/>
            <w:rtl w:val="0"/>
            <w:rPrChange w:author="USER" w:id="1699" w:date="2018-11-15T12:24:06Z">
              <w:rPr>
                <w:b w:val="1"/>
                <w:color w:val="000000"/>
                <w:sz w:val="28"/>
                <w:szCs w:val="28"/>
                <w:vertAlign w:val="baseline"/>
              </w:rPr>
            </w:rPrChange>
          </w:rPr>
          <w:t xml:space="preserve">theo quy định tại điểm </w:t>
        </w:r>
        <w:r w:rsidDel="00000000" w:rsidR="00000000" w:rsidRPr="00000000">
          <w:rPr>
            <w:color w:val="000000"/>
            <w:sz w:val="28"/>
            <w:szCs w:val="28"/>
            <w:vertAlign w:val="baseline"/>
            <w:rtl w:val="0"/>
          </w:rPr>
          <w:t xml:space="preserve">a, b, c, d, e, g, h</w:t>
        </w:r>
      </w:ins>
      <w:r w:rsidDel="00000000" w:rsidR="00000000" w:rsidRPr="00000000">
        <w:rPr>
          <w:color w:val="000000"/>
          <w:sz w:val="28"/>
          <w:szCs w:val="28"/>
          <w:vertAlign w:val="baseline"/>
          <w:rtl w:val="0"/>
        </w:rPr>
        <w:t xml:space="preserve"> và</w:t>
      </w:r>
      <w:ins w:author="USER" w:id="1700" w:date="2018-11-15T12:24:06Z">
        <w:r w:rsidDel="00000000" w:rsidR="00000000" w:rsidRPr="00000000">
          <w:rPr>
            <w:color w:val="000000"/>
            <w:sz w:val="28"/>
            <w:szCs w:val="28"/>
            <w:vertAlign w:val="baseline"/>
            <w:rtl w:val="0"/>
          </w:rPr>
          <w:t xml:space="preserve"> k</w:t>
        </w:r>
      </w:ins>
      <w:r w:rsidDel="00000000" w:rsidR="00000000" w:rsidRPr="00000000">
        <w:rPr>
          <w:color w:val="000000"/>
          <w:sz w:val="28"/>
          <w:szCs w:val="28"/>
          <w:vertAlign w:val="baseline"/>
          <w:rtl w:val="0"/>
        </w:rPr>
        <w:t xml:space="preserve"> khoản</w:t>
      </w:r>
      <w:ins w:author="USER" w:id="1701" w:date="2018-11-15T12:24:06Z">
        <w:r w:rsidDel="00000000" w:rsidR="00000000" w:rsidRPr="00000000">
          <w:rPr>
            <w:b w:val="0"/>
            <w:color w:val="000000"/>
            <w:sz w:val="28"/>
            <w:szCs w:val="28"/>
            <w:vertAlign w:val="baseline"/>
            <w:rtl w:val="0"/>
            <w:rPrChange w:author="USER" w:id="1702" w:date="2018-11-15T12:24:06Z">
              <w:rPr>
                <w:b w:val="1"/>
                <w:color w:val="000000"/>
                <w:sz w:val="28"/>
                <w:szCs w:val="28"/>
                <w:vertAlign w:val="baseline"/>
              </w:rPr>
            </w:rPrChange>
          </w:rPr>
          <w:t xml:space="preserve"> 39 Điều 4 Luật này</w:t>
        </w:r>
      </w:ins>
      <w:r w:rsidDel="00000000" w:rsidR="00000000" w:rsidRPr="00000000">
        <w:rPr>
          <w:b w:val="0"/>
          <w:color w:val="000000"/>
          <w:sz w:val="28"/>
          <w:szCs w:val="28"/>
          <w:vertAlign w:val="baseline"/>
          <w:rtl w:val="0"/>
          <w:rPrChange w:author="UBCKNN" w:id="1703" w:date="2018-11-15T12:24:06Z">
            <w:rPr>
              <w:b w:val="1"/>
              <w:color w:val="000000"/>
              <w:sz w:val="28"/>
              <w:szCs w:val="28"/>
              <w:vertAlign w:val="baseline"/>
            </w:rPr>
          </w:rPrChange>
        </w:rPr>
        <w:t xml:space="preserve"> nắm giữ từ hai mươi lăm phần trăm </w:t>
      </w:r>
      <w:r w:rsidDel="00000000" w:rsidR="00000000" w:rsidRPr="00000000">
        <w:rPr>
          <w:color w:val="000000"/>
          <w:sz w:val="28"/>
          <w:szCs w:val="28"/>
          <w:vertAlign w:val="baseline"/>
          <w:rtl w:val="0"/>
        </w:rPr>
        <w:t xml:space="preserve">(25%) </w:t>
      </w:r>
      <w:r w:rsidDel="00000000" w:rsidR="00000000" w:rsidRPr="00000000">
        <w:rPr>
          <w:b w:val="0"/>
          <w:color w:val="000000"/>
          <w:sz w:val="28"/>
          <w:szCs w:val="28"/>
          <w:vertAlign w:val="baseline"/>
          <w:rtl w:val="0"/>
          <w:rPrChange w:author="UBCKNN" w:id="1704" w:date="2018-11-15T12:24:06Z">
            <w:rPr>
              <w:b w:val="1"/>
              <w:color w:val="000000"/>
              <w:sz w:val="28"/>
              <w:szCs w:val="28"/>
              <w:vertAlign w:val="baseline"/>
            </w:rPr>
          </w:rPrChange>
        </w:rPr>
        <w:t xml:space="preserve">trở lên cổ phiếu có quyền biểu quyết, chứng chỉ quỹ của một công ty đại chúng, quỹ đóng</w:t>
      </w:r>
      <w:ins w:author="UBCKNN" w:id="1705" w:date="2018-11-15T12:24:06Z">
        <w:r w:rsidDel="00000000" w:rsidR="00000000" w:rsidRPr="00000000">
          <w:rPr>
            <w:color w:val="000000"/>
            <w:sz w:val="28"/>
            <w:szCs w:val="28"/>
            <w:vertAlign w:val="baseline"/>
            <w:rtl w:val="0"/>
          </w:rPr>
          <w:t xml:space="preserve"> dự kiến</w:t>
        </w:r>
      </w:ins>
      <w:r w:rsidDel="00000000" w:rsidR="00000000" w:rsidRPr="00000000">
        <w:rPr>
          <w:b w:val="0"/>
          <w:color w:val="000000"/>
          <w:sz w:val="28"/>
          <w:szCs w:val="28"/>
          <w:vertAlign w:val="baseline"/>
          <w:rtl w:val="0"/>
          <w:rPrChange w:author="UBCKNN" w:id="1706" w:date="2018-11-15T12:24:06Z">
            <w:rPr>
              <w:b w:val="1"/>
              <w:color w:val="000000"/>
              <w:sz w:val="28"/>
              <w:szCs w:val="28"/>
              <w:vertAlign w:val="baseline"/>
            </w:rPr>
          </w:rPrChange>
        </w:rPr>
        <w:t xml:space="preserve"> mua tiếp </w:t>
      </w:r>
      <w:ins w:author="UBCKNN" w:id="1707" w:date="2018-11-15T12:24:06Z">
        <w:r w:rsidDel="00000000" w:rsidR="00000000" w:rsidRPr="00000000">
          <w:rPr>
            <w:color w:val="000000"/>
            <w:sz w:val="28"/>
            <w:szCs w:val="28"/>
            <w:vertAlign w:val="baseline"/>
            <w:rtl w:val="0"/>
          </w:rPr>
          <w:t xml:space="preserve">dẫn đến</w:t>
        </w:r>
      </w:ins>
      <w:ins w:author="USER" w:id="1708" w:date="2018-11-15T12:24:06Z">
        <w:r w:rsidDel="00000000" w:rsidR="00000000" w:rsidRPr="00000000">
          <w:rPr>
            <w:color w:val="000000"/>
            <w:sz w:val="28"/>
            <w:szCs w:val="28"/>
            <w:vertAlign w:val="baseline"/>
            <w:rtl w:val="0"/>
          </w:rPr>
          <w:t xml:space="preserve"> trực tiếp hoặc gián tiếp</w:t>
        </w:r>
      </w:ins>
      <w:ins w:author="UBCKNN" w:id="1709" w:date="2018-11-15T12:24:06Z">
        <w:r w:rsidDel="00000000" w:rsidR="00000000" w:rsidRPr="00000000">
          <w:rPr>
            <w:color w:val="000000"/>
            <w:sz w:val="28"/>
            <w:szCs w:val="28"/>
            <w:vertAlign w:val="baseline"/>
            <w:rtl w:val="0"/>
          </w:rPr>
          <w:t xml:space="preserve"> sở hữu đạt hoặc vượt mức 35%, 45%, 55%, 65%, 75% tổng số cổ phiếu có </w:t>
        </w:r>
      </w:ins>
      <w:ins w:author="USER" w:id="1710" w:date="2018-11-15T12:24:06Z">
        <w:r w:rsidDel="00000000" w:rsidR="00000000" w:rsidRPr="00000000">
          <w:rPr>
            <w:color w:val="000000"/>
            <w:sz w:val="28"/>
            <w:szCs w:val="28"/>
            <w:vertAlign w:val="baseline"/>
            <w:rtl w:val="0"/>
          </w:rPr>
          <w:t xml:space="preserve">quyền biểu quyết của một công ty đại chúng</w:t>
        </w:r>
      </w:ins>
      <w:r w:rsidDel="00000000" w:rsidR="00000000" w:rsidRPr="00000000">
        <w:rPr>
          <w:color w:val="000000"/>
          <w:sz w:val="28"/>
          <w:szCs w:val="28"/>
          <w:vertAlign w:val="baseline"/>
          <w:rtl w:val="0"/>
        </w:rPr>
        <w:t xml:space="preserve"> </w:t>
      </w:r>
      <w:ins w:author="USER" w:id="1711" w:date="2018-11-15T12:24:06Z">
        <w:r w:rsidDel="00000000" w:rsidR="00000000" w:rsidRPr="00000000">
          <w:rPr>
            <w:color w:val="000000"/>
            <w:sz w:val="28"/>
            <w:szCs w:val="28"/>
            <w:vertAlign w:val="baseline"/>
            <w:rtl w:val="0"/>
          </w:rPr>
          <w:t xml:space="preserve">hoặc chứng chỉ quỹ đóng</w:t>
        </w:r>
      </w:ins>
      <w:r w:rsidDel="00000000" w:rsidR="00000000" w:rsidRPr="00000000">
        <w:rPr>
          <w:color w:val="000000"/>
          <w:sz w:val="28"/>
          <w:szCs w:val="28"/>
          <w:vertAlign w:val="baseline"/>
          <w:rtl w:val="0"/>
        </w:rPr>
        <w:t xml:space="preserve"> </w:t>
      </w:r>
      <w:ins w:author="USER" w:id="1712" w:date="2018-11-15T12:24:06Z">
        <w:r w:rsidDel="00000000" w:rsidR="00000000" w:rsidRPr="00000000">
          <w:rPr>
            <w:color w:val="000000"/>
            <w:sz w:val="28"/>
            <w:szCs w:val="28"/>
            <w:vertAlign w:val="baseline"/>
            <w:rtl w:val="0"/>
          </w:rPr>
          <w:t xml:space="preserve">đang lưu hành;</w:t>
        </w:r>
      </w:ins>
      <w:del w:author="UBCKNN" w:id="1713" w:date="2018-11-15T12:24:06Z">
        <w:r w:rsidDel="00000000" w:rsidR="00000000" w:rsidRPr="00000000">
          <w:rPr>
            <w:b w:val="0"/>
            <w:color w:val="000000"/>
            <w:sz w:val="28"/>
            <w:szCs w:val="28"/>
            <w:vertAlign w:val="baseline"/>
            <w:rtl w:val="0"/>
            <w:rPrChange w:author="UBCKNN" w:id="1714" w:date="2018-11-15T12:24:06Z">
              <w:rPr>
                <w:b w:val="1"/>
                <w:color w:val="000000"/>
                <w:sz w:val="28"/>
                <w:szCs w:val="28"/>
                <w:vertAlign w:val="baseline"/>
              </w:rPr>
            </w:rPrChange>
          </w:rPr>
          <w:delText xml:space="preserve">từ mười phần trăm trở lên cổ phiếu có quyền biểu quyết, chứng chỉ quỹ đang lưu hành của công ty đại chúng, quỹ đóng;</w:delText>
        </w:r>
      </w:del>
      <w:r w:rsidDel="00000000" w:rsidR="00000000" w:rsidRPr="00000000">
        <w:rPr>
          <w:rtl w:val="0"/>
        </w:rPr>
      </w:r>
    </w:p>
    <w:p w:rsidR="00000000" w:rsidDel="00000000" w:rsidP="00000000" w:rsidRDefault="00000000" w:rsidRPr="00000000" w14:paraId="00000174">
      <w:pPr>
        <w:tabs>
          <w:tab w:val="left" w:pos="1080"/>
        </w:tabs>
        <w:spacing w:after="0" w:before="0" w:line="259" w:lineRule="auto"/>
        <w:ind w:firstLine="567"/>
        <w:contextualSpacing w:val="0"/>
        <w:jc w:val="both"/>
        <w:rPr>
          <w:color w:val="000000"/>
          <w:sz w:val="28"/>
          <w:szCs w:val="28"/>
          <w:vertAlign w:val="baseline"/>
        </w:rPr>
      </w:pPr>
      <w:ins w:author="USER" w:id="1715" w:date="2018-11-15T12:24:06Z">
        <w:r w:rsidDel="00000000" w:rsidR="00000000" w:rsidRPr="00000000">
          <w:rPr>
            <w:color w:val="000000"/>
            <w:sz w:val="28"/>
            <w:szCs w:val="28"/>
            <w:vertAlign w:val="baseline"/>
            <w:rtl w:val="0"/>
          </w:rPr>
          <w:t xml:space="preserve">c) Tổ chức, cá nhân và người có liên quan</w:t>
        </w:r>
      </w:ins>
      <w:r w:rsidDel="00000000" w:rsidR="00000000" w:rsidRPr="00000000">
        <w:rPr>
          <w:color w:val="000000"/>
          <w:sz w:val="28"/>
          <w:szCs w:val="28"/>
          <w:vertAlign w:val="baseline"/>
          <w:rtl w:val="0"/>
        </w:rPr>
        <w:t xml:space="preserve"> </w:t>
      </w:r>
      <w:ins w:author="USER" w:id="1716" w:date="2018-11-15T12:24:06Z">
        <w:r w:rsidDel="00000000" w:rsidR="00000000" w:rsidRPr="00000000">
          <w:rPr>
            <w:b w:val="0"/>
            <w:color w:val="000000"/>
            <w:sz w:val="28"/>
            <w:szCs w:val="28"/>
            <w:vertAlign w:val="baseline"/>
            <w:rtl w:val="0"/>
            <w:rPrChange w:author="USER" w:id="1717" w:date="2018-11-15T12:24:06Z">
              <w:rPr>
                <w:b w:val="1"/>
                <w:color w:val="000000"/>
                <w:sz w:val="28"/>
                <w:szCs w:val="28"/>
                <w:vertAlign w:val="baseline"/>
              </w:rPr>
            </w:rPrChange>
          </w:rPr>
          <w:t xml:space="preserve">theo quy định tại điểm </w:t>
        </w:r>
        <w:r w:rsidDel="00000000" w:rsidR="00000000" w:rsidRPr="00000000">
          <w:rPr>
            <w:color w:val="000000"/>
            <w:sz w:val="28"/>
            <w:szCs w:val="28"/>
            <w:vertAlign w:val="baseline"/>
            <w:rtl w:val="0"/>
          </w:rPr>
          <w:t xml:space="preserve">a, b, c, d, e, g, h</w:t>
        </w:r>
      </w:ins>
      <w:r w:rsidDel="00000000" w:rsidR="00000000" w:rsidRPr="00000000">
        <w:rPr>
          <w:color w:val="000000"/>
          <w:sz w:val="28"/>
          <w:szCs w:val="28"/>
          <w:vertAlign w:val="baseline"/>
          <w:rtl w:val="0"/>
        </w:rPr>
        <w:t xml:space="preserve"> và</w:t>
      </w:r>
      <w:ins w:author="USER" w:id="1718" w:date="2018-11-15T12:24:06Z">
        <w:r w:rsidDel="00000000" w:rsidR="00000000" w:rsidRPr="00000000">
          <w:rPr>
            <w:color w:val="000000"/>
            <w:sz w:val="28"/>
            <w:szCs w:val="28"/>
            <w:vertAlign w:val="baseline"/>
            <w:rtl w:val="0"/>
          </w:rPr>
          <w:t xml:space="preserve"> k</w:t>
        </w:r>
      </w:ins>
      <w:r w:rsidDel="00000000" w:rsidR="00000000" w:rsidRPr="00000000">
        <w:rPr>
          <w:color w:val="000000"/>
          <w:sz w:val="28"/>
          <w:szCs w:val="28"/>
          <w:vertAlign w:val="baseline"/>
          <w:rtl w:val="0"/>
        </w:rPr>
        <w:t xml:space="preserve"> </w:t>
      </w:r>
      <w:ins w:author="USER" w:id="1719" w:date="2018-11-15T12:24:06Z">
        <w:r w:rsidDel="00000000" w:rsidR="00000000" w:rsidRPr="00000000">
          <w:rPr>
            <w:b w:val="0"/>
            <w:color w:val="000000"/>
            <w:sz w:val="28"/>
            <w:szCs w:val="28"/>
            <w:vertAlign w:val="baseline"/>
            <w:rtl w:val="0"/>
            <w:rPrChange w:author="USER" w:id="1720" w:date="2018-11-15T12:24:06Z">
              <w:rPr>
                <w:b w:val="1"/>
                <w:color w:val="000000"/>
                <w:sz w:val="28"/>
                <w:szCs w:val="28"/>
                <w:vertAlign w:val="baseline"/>
              </w:rPr>
            </w:rPrChange>
          </w:rPr>
          <w:t xml:space="preserve">khoản 39 Điều 4 Luật này</w:t>
        </w:r>
        <w:r w:rsidDel="00000000" w:rsidR="00000000" w:rsidRPr="00000000">
          <w:rPr>
            <w:color w:val="000000"/>
            <w:sz w:val="28"/>
            <w:szCs w:val="28"/>
            <w:vertAlign w:val="baseline"/>
            <w:rtl w:val="0"/>
          </w:rPr>
          <w:t xml:space="preserve"> nắm giữ từ </w:t>
        </w:r>
      </w:ins>
      <w:r w:rsidDel="00000000" w:rsidR="00000000" w:rsidRPr="00000000">
        <w:rPr>
          <w:color w:val="000000"/>
          <w:sz w:val="28"/>
          <w:szCs w:val="28"/>
          <w:vertAlign w:val="baseline"/>
          <w:rtl w:val="0"/>
        </w:rPr>
        <w:t xml:space="preserve">bảy mươi lăm phần trăm (</w:t>
      </w:r>
      <w:ins w:author="USER" w:id="1721" w:date="2018-11-15T12:24:06Z">
        <w:r w:rsidDel="00000000" w:rsidR="00000000" w:rsidRPr="00000000">
          <w:rPr>
            <w:color w:val="000000"/>
            <w:sz w:val="28"/>
            <w:szCs w:val="28"/>
            <w:vertAlign w:val="baseline"/>
            <w:rtl w:val="0"/>
          </w:rPr>
          <w:t xml:space="preserve">75%</w:t>
        </w:r>
      </w:ins>
      <w:r w:rsidDel="00000000" w:rsidR="00000000" w:rsidRPr="00000000">
        <w:rPr>
          <w:color w:val="000000"/>
          <w:sz w:val="28"/>
          <w:szCs w:val="28"/>
          <w:vertAlign w:val="baseline"/>
          <w:rtl w:val="0"/>
        </w:rPr>
        <w:t xml:space="preserve">)</w:t>
      </w:r>
      <w:ins w:author="USER" w:id="1722" w:date="2018-11-15T12:24:06Z">
        <w:r w:rsidDel="00000000" w:rsidR="00000000" w:rsidRPr="00000000">
          <w:rPr>
            <w:color w:val="000000"/>
            <w:sz w:val="28"/>
            <w:szCs w:val="28"/>
            <w:vertAlign w:val="baseline"/>
            <w:rtl w:val="0"/>
          </w:rPr>
          <w:t xml:space="preserve"> trở lên số cổ phiếu có quyền biểu quyết của một công ty đại chúng</w:t>
        </w:r>
      </w:ins>
      <w:r w:rsidDel="00000000" w:rsidR="00000000" w:rsidRPr="00000000">
        <w:rPr>
          <w:color w:val="000000"/>
          <w:sz w:val="28"/>
          <w:szCs w:val="28"/>
          <w:vertAlign w:val="baseline"/>
          <w:rtl w:val="0"/>
        </w:rPr>
        <w:t xml:space="preserve"> </w:t>
      </w:r>
      <w:ins w:author="USER" w:id="1723" w:date="2018-11-15T12:24:06Z">
        <w:r w:rsidDel="00000000" w:rsidR="00000000" w:rsidRPr="00000000">
          <w:rPr>
            <w:color w:val="000000"/>
            <w:sz w:val="28"/>
            <w:szCs w:val="28"/>
            <w:vertAlign w:val="baseline"/>
            <w:rtl w:val="0"/>
          </w:rPr>
          <w:t xml:space="preserve">phải mua tiếp số cổ phiếu cùng loại do các cổ đông còn lại nắm giữ</w:t>
        </w:r>
      </w:ins>
      <w:ins w:author="UBCKNN" w:id="1724" w:date="2018-11-15T12:24:06Z">
        <w:r w:rsidDel="00000000" w:rsidR="00000000" w:rsidRPr="00000000">
          <w:rPr>
            <w:color w:val="000000"/>
            <w:sz w:val="28"/>
            <w:szCs w:val="28"/>
            <w:vertAlign w:val="baseline"/>
            <w:rtl w:val="0"/>
          </w:rPr>
          <w:t xml:space="preserve"> trong thời hạn</w:t>
        </w:r>
      </w:ins>
      <w:r w:rsidDel="00000000" w:rsidR="00000000" w:rsidRPr="00000000">
        <w:rPr>
          <w:color w:val="000000"/>
          <w:sz w:val="28"/>
          <w:szCs w:val="28"/>
          <w:vertAlign w:val="baseline"/>
          <w:rtl w:val="0"/>
        </w:rPr>
        <w:t xml:space="preserve"> </w:t>
      </w:r>
      <w:ins w:author="UBCKNN" w:id="1725" w:date="2018-11-15T12:24:06Z">
        <w:r w:rsidDel="00000000" w:rsidR="00000000" w:rsidRPr="00000000">
          <w:rPr>
            <w:color w:val="000000"/>
            <w:sz w:val="28"/>
            <w:szCs w:val="28"/>
            <w:vertAlign w:val="baseline"/>
            <w:rtl w:val="0"/>
          </w:rPr>
          <w:t xml:space="preserve">ba mươi (30) ngày</w:t>
        </w:r>
      </w:ins>
      <w:ins w:author="USER" w:id="1726" w:date="2018-11-15T12:24:06Z">
        <w:r w:rsidDel="00000000" w:rsidR="00000000" w:rsidRPr="00000000">
          <w:rPr>
            <w:color w:val="000000"/>
            <w:sz w:val="28"/>
            <w:szCs w:val="28"/>
            <w:vertAlign w:val="baseline"/>
            <w:rtl w:val="0"/>
          </w:rPr>
          <w:t xml:space="preserve"> theo giá chào mua đã công bố, nếu các cổ đông có yêu cầu.</w:t>
        </w:r>
      </w:ins>
      <w:r w:rsidDel="00000000" w:rsidR="00000000" w:rsidRPr="00000000">
        <w:rPr>
          <w:rtl w:val="0"/>
        </w:rPr>
      </w:r>
    </w:p>
    <w:p w:rsidR="00000000" w:rsidDel="00000000" w:rsidP="00000000" w:rsidRDefault="00000000" w:rsidRPr="00000000" w14:paraId="00000175">
      <w:pPr>
        <w:shd w:fill="ffffff" w:val="clear"/>
        <w:spacing w:after="0" w:before="0" w:line="259" w:lineRule="auto"/>
        <w:ind w:firstLine="567"/>
        <w:contextualSpacing w:val="0"/>
        <w:jc w:val="both"/>
        <w:rPr>
          <w:color w:val="000000"/>
          <w:sz w:val="28"/>
          <w:szCs w:val="28"/>
          <w:vertAlign w:val="baseline"/>
        </w:rPr>
      </w:pPr>
      <w:del w:author="Windows User" w:id="1727" w:date="2018-11-15T12:24:06Z">
        <w:r w:rsidDel="00000000" w:rsidR="00000000" w:rsidRPr="00000000">
          <w:rPr>
            <w:color w:val="000000"/>
            <w:sz w:val="28"/>
            <w:szCs w:val="28"/>
            <w:vertAlign w:val="baseline"/>
            <w:rtl w:val="0"/>
          </w:rPr>
          <w:delText xml:space="preserve">c) Tổ chức, cá nhân và người có liên quan nắm giữ từ hai mươi lăm phần trăm trở lên cổ phiếu có quyền biểu quyết, chứng chỉ quỹ của một công ty đại chúng, quỹ đóng mua tiếp từ năm đến dưới mười phần trăm cổ phiếu có quyền biểu quyết của công ty đại chúng, quỹ đóng trong thời gian dưới một năm, kể từ ngày kết thúc đợt chào mua công khai trước đó.</w:delText>
        </w:r>
      </w:del>
      <w:r w:rsidDel="00000000" w:rsidR="00000000" w:rsidRPr="00000000">
        <w:rPr>
          <w:rtl w:val="0"/>
        </w:rPr>
      </w:r>
    </w:p>
    <w:p w:rsidR="00000000" w:rsidDel="00000000" w:rsidP="00000000" w:rsidRDefault="00000000" w:rsidRPr="00000000" w14:paraId="00000176">
      <w:pPr>
        <w:tabs>
          <w:tab w:val="left" w:pos="1080"/>
        </w:tabs>
        <w:spacing w:after="120" w:before="0" w:line="259" w:lineRule="auto"/>
        <w:ind w:firstLine="567"/>
        <w:contextualSpacing w:val="0"/>
        <w:jc w:val="both"/>
        <w:rPr>
          <w:sz w:val="28"/>
          <w:szCs w:val="28"/>
          <w:vertAlign w:val="baseline"/>
        </w:rPr>
      </w:pPr>
      <w:r w:rsidDel="00000000" w:rsidR="00000000" w:rsidRPr="00000000">
        <w:rPr>
          <w:rFonts w:ascii="Times New Roman" w:cs="Times New Roman" w:eastAsia="Times New Roman" w:hAnsi="Times New Roman"/>
          <w:b w:val="0"/>
          <w:color w:val="000000"/>
          <w:sz w:val="28"/>
          <w:szCs w:val="28"/>
          <w:vertAlign w:val="baseline"/>
          <w:rtl w:val="0"/>
          <w:rPrChange w:author="UBCKNN" w:id="1728" w:date="2018-11-15T12:24:06Z">
            <w:rPr>
              <w:rFonts w:ascii="Calibri" w:cs="Calibri" w:eastAsia="Calibri" w:hAnsi="Calibri"/>
              <w:b w:val="1"/>
              <w:color w:val="000000"/>
              <w:sz w:val="28"/>
              <w:szCs w:val="28"/>
              <w:vertAlign w:val="baseline"/>
            </w:rPr>
          </w:rPrChange>
        </w:rPr>
        <w:t xml:space="preserve">2. Các </w:t>
      </w:r>
      <w:r w:rsidDel="00000000" w:rsidR="00000000" w:rsidRPr="00000000">
        <w:rPr>
          <w:color w:val="000000"/>
          <w:sz w:val="28"/>
          <w:szCs w:val="28"/>
          <w:vertAlign w:val="baseline"/>
          <w:rtl w:val="0"/>
        </w:rPr>
        <w:t xml:space="preserve">trường hợp sau đây không phải chào mua công khai:</w:t>
      </w:r>
      <w:r w:rsidDel="00000000" w:rsidR="00000000" w:rsidRPr="00000000">
        <w:rPr>
          <w:rtl w:val="0"/>
        </w:rPr>
      </w:r>
    </w:p>
    <w:p w:rsidR="00000000" w:rsidDel="00000000" w:rsidP="00000000" w:rsidRDefault="00000000" w:rsidRPr="00000000" w14:paraId="00000177">
      <w:pPr>
        <w:keepNext w:val="0"/>
        <w:keepLines w:val="0"/>
        <w:widowControl w:val="0"/>
        <w:numPr>
          <w:ilvl w:val="0"/>
          <w:numId w:val="155"/>
        </w:numPr>
        <w:pBdr>
          <w:top w:space="0" w:sz="0" w:val="nil"/>
          <w:left w:space="0" w:sz="0" w:val="nil"/>
          <w:bottom w:space="0" w:sz="0" w:val="nil"/>
          <w:right w:space="0" w:sz="0" w:val="nil"/>
          <w:between w:space="0" w:sz="0" w:val="nil"/>
        </w:pBdr>
        <w:shd w:fill="auto" w:val="clear"/>
        <w:tabs>
          <w:tab w:val="left" w:pos="851"/>
          <w:tab w:val="left" w:pos="1080"/>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729"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Mua cổ phiếu, chứng chỉ quỹ mới phát hành dẫn đến việc sở hữu </w:t>
      </w:r>
      <w:ins w:author="UBCKNN" w:id="173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đạt </w:t>
        </w:r>
      </w:ins>
      <w:ins w:author="USER" w:id="173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mức</w:t>
        </w:r>
      </w:ins>
      <w:ins w:author="UBCKNN" w:id="173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theo quy định</w:t>
        </w:r>
      </w:ins>
      <w:ins w:author="USER" w:id="173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734"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tại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SER" w:id="173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736"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1 Điều này </w:t>
        </w:r>
      </w:ins>
      <w:del w:author="USER" w:id="173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736"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delText xml:space="preserve">từ hai mươi lăm phần trăm trở lên cổ phiếu có quyền biểu quyết, chứng chỉ quỹ của một công ty đại chúng, quỹ đóng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736"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theo phương án phát hành đã được Đại hội đồng cổ đông công ty đại chúng, Ban đại diện quỹ đóng thông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737"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qua;</w:t>
      </w:r>
      <w:r w:rsidDel="00000000" w:rsidR="00000000" w:rsidRPr="00000000">
        <w:rPr>
          <w:rtl w:val="0"/>
        </w:rPr>
      </w:r>
    </w:p>
    <w:p w:rsidR="00000000" w:rsidDel="00000000" w:rsidP="00000000" w:rsidRDefault="00000000" w:rsidRPr="00000000" w14:paraId="00000178">
      <w:pPr>
        <w:keepNext w:val="0"/>
        <w:keepLines w:val="0"/>
        <w:widowControl w:val="0"/>
        <w:numPr>
          <w:ilvl w:val="0"/>
          <w:numId w:val="155"/>
        </w:numPr>
        <w:pBdr>
          <w:top w:space="0" w:sz="0" w:val="nil"/>
          <w:left w:space="0" w:sz="0" w:val="nil"/>
          <w:bottom w:space="0" w:sz="0" w:val="nil"/>
          <w:right w:space="0" w:sz="0" w:val="nil"/>
          <w:between w:space="0" w:sz="0" w:val="nil"/>
        </w:pBdr>
        <w:shd w:fill="auto" w:val="clear"/>
        <w:tabs>
          <w:tab w:val="left" w:pos="851"/>
          <w:tab w:val="left" w:pos="1080"/>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739"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Nhận chuyển nhượng cổ phiếu có quyền biểu quyết, chứng chỉ quỹ dẫn đến việc sở hữu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174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đạt </w:t>
        </w:r>
      </w:ins>
      <w:ins w:author="USER" w:id="174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mức</w:t>
        </w:r>
      </w:ins>
      <w:ins w:author="UBCKNN" w:id="174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theo quy định</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SER" w:id="174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744"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tại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SER" w:id="174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746"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1 Điều này</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del w:author="USER" w:id="174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748"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delText xml:space="preserve">từ hai mươi lăm phần trăm trở lên cổ phiếu có quyền biểu quyết, chứng chỉ quỹ của một công ty đại chúng, quỹ đóng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748"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đã được Đại hội đồng cổ đông công ty đại chúng, Ban đại diện quỹ đóng thông qua</w:t>
      </w:r>
      <w:ins w:author="USER" w:id="174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748"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Trong các trường hợp này, Đại hội đồng cổ đông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Ban đại diện quỹ đóng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750"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phải xác định rõ đối tượng chuyển nhượng, nhận chuyển nhượng</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del w:author="USER" w:id="175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1752"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delText xml:space="preserve">;</w:delText>
        </w:r>
      </w:del>
      <w:r w:rsidDel="00000000" w:rsidR="00000000" w:rsidRPr="00000000">
        <w:rPr>
          <w:rtl w:val="0"/>
        </w:rPr>
      </w:r>
    </w:p>
    <w:p w:rsidR="00000000" w:rsidDel="00000000" w:rsidP="00000000" w:rsidRDefault="00000000" w:rsidRPr="00000000" w14:paraId="00000179">
      <w:pPr>
        <w:widowControl w:val="1"/>
        <w:tabs>
          <w:tab w:val="left" w:pos="1080"/>
        </w:tabs>
        <w:spacing w:after="0" w:before="120" w:line="259" w:lineRule="auto"/>
        <w:ind w:firstLine="567"/>
        <w:jc w:val="both"/>
        <w:rPr>
          <w:color w:val="000000"/>
          <w:sz w:val="28"/>
          <w:szCs w:val="28"/>
          <w:shd w:fill="auto" w:val="clear"/>
          <w:rPrChange w:author="UBCKNN" w:id="1759" w:date="2018-11-15T12:24:06Z">
            <w:rPr>
              <w:vertAlign w:val="baseline"/>
            </w:rPr>
          </w:rPrChange>
        </w:rPr>
        <w:pPrChange w:author="UBCKNN" w:id="0" w:date="2018-11-15T12:24:06Z">
          <w:pPr>
            <w:tabs>
              <w:tab w:val="left" w:pos="1080"/>
            </w:tabs>
            <w:spacing w:after="60" w:before="60" w:line="288" w:lineRule="auto"/>
            <w:ind w:firstLine="720"/>
            <w:contextualSpacing w:val="0"/>
            <w:jc w:val="both"/>
          </w:pPr>
        </w:pPrChange>
      </w:pPr>
      <w:r w:rsidDel="00000000" w:rsidR="00000000" w:rsidRPr="00000000">
        <w:rPr>
          <w:rFonts w:ascii="Times New Roman" w:cs="Times New Roman" w:eastAsia="Times New Roman" w:hAnsi="Times New Roman"/>
          <w:color w:val="000000"/>
          <w:sz w:val="28"/>
          <w:szCs w:val="28"/>
          <w:vertAlign w:val="baseline"/>
          <w:rtl w:val="0"/>
          <w:rPrChange w:author="UBCKNN" w:id="1754" w:date="2018-11-15T12:24:06Z">
            <w:rPr>
              <w:rFonts w:ascii="Calibri" w:cs="Calibri" w:eastAsia="Calibri" w:hAnsi="Calibri"/>
              <w:color w:val="000000"/>
              <w:sz w:val="16"/>
              <w:szCs w:val="16"/>
              <w:vertAlign w:val="baseline"/>
            </w:rPr>
          </w:rPrChange>
        </w:rPr>
        <w:t xml:space="preserve">c) Chuyển nhượng cổ phiếu giữa các công ty trong doanh nghiệp được tổ chức theo mô hình công ty mẹ, công ty con</w:t>
      </w:r>
      <w:ins w:author="UBCKNN" w:id="1755" w:date="2018-11-15T12:24:06Z">
        <w:r w:rsidDel="00000000" w:rsidR="00000000" w:rsidRPr="00000000">
          <w:rPr>
            <w:color w:val="000000"/>
            <w:sz w:val="28"/>
            <w:szCs w:val="28"/>
            <w:vertAlign w:val="baseline"/>
            <w:rtl w:val="0"/>
            <w:rPrChange w:author="UBCKNN" w:id="1756" w:date="2018-11-15T12:24:06Z">
              <w:rPr>
                <w:color w:val="000000"/>
                <w:sz w:val="26"/>
                <w:szCs w:val="26"/>
                <w:vertAlign w:val="baseline"/>
              </w:rPr>
            </w:rPrChange>
          </w:rPr>
          <w:t xml:space="preserve"> không dẫn đến trường hợp sở hữu chéo theo quy định tại </w:t>
        </w:r>
      </w:ins>
      <w:r w:rsidDel="00000000" w:rsidR="00000000" w:rsidRPr="00000000">
        <w:rPr>
          <w:color w:val="000000"/>
          <w:sz w:val="28"/>
          <w:szCs w:val="28"/>
          <w:vertAlign w:val="baseline"/>
          <w:rtl w:val="0"/>
        </w:rPr>
        <w:t xml:space="preserve">Luật Doanh nghiệp</w:t>
      </w:r>
      <w:r w:rsidDel="00000000" w:rsidR="00000000" w:rsidRPr="00000000">
        <w:rPr>
          <w:rFonts w:ascii="Times New Roman" w:cs="Times New Roman" w:eastAsia="Times New Roman" w:hAnsi="Times New Roman"/>
          <w:color w:val="000000"/>
          <w:sz w:val="28"/>
          <w:szCs w:val="28"/>
          <w:vertAlign w:val="baseline"/>
          <w:rtl w:val="0"/>
          <w:rPrChange w:author="UBCKNN" w:id="1757" w:date="2018-11-15T12:24:06Z">
            <w:rPr>
              <w:rFonts w:ascii="Calibri" w:cs="Calibri" w:eastAsia="Calibri" w:hAnsi="Calibri"/>
              <w:color w:val="000000"/>
              <w:sz w:val="16"/>
              <w:szCs w:val="16"/>
              <w:vertAlign w:val="baseline"/>
            </w:rPr>
          </w:rPrChange>
        </w:rPr>
        <w:t xml:space="preserve">;</w:t>
      </w:r>
      <w:r w:rsidDel="00000000" w:rsidR="00000000" w:rsidRPr="00000000">
        <w:rPr>
          <w:rtl w:val="0"/>
        </w:rPr>
      </w:r>
    </w:p>
    <w:p w:rsidR="00000000" w:rsidDel="00000000" w:rsidP="00000000" w:rsidRDefault="00000000" w:rsidRPr="00000000" w14:paraId="0000017A">
      <w:pPr>
        <w:widowControl w:val="1"/>
        <w:tabs>
          <w:tab w:val="left" w:pos="1080"/>
        </w:tabs>
        <w:spacing w:after="0" w:before="0" w:line="259" w:lineRule="auto"/>
        <w:ind w:firstLine="567"/>
        <w:jc w:val="both"/>
        <w:rPr>
          <w:sz w:val="28"/>
          <w:szCs w:val="28"/>
          <w:shd w:fill="auto" w:val="clear"/>
          <w:rPrChange w:author="UBCKNN" w:id="1770" w:date="2018-11-15T12:24:06Z">
            <w:rPr>
              <w:sz w:val="26"/>
              <w:szCs w:val="26"/>
              <w:vertAlign w:val="baseline"/>
            </w:rPr>
          </w:rPrChange>
        </w:rPr>
        <w:pPrChange w:author="UBCKNN" w:id="0" w:date="2018-11-15T12:24:06Z">
          <w:pPr>
            <w:widowControl w:val="1"/>
            <w:tabs>
              <w:tab w:val="left" w:pos="1080"/>
            </w:tabs>
            <w:spacing w:after="120" w:before="120" w:lineRule="auto"/>
            <w:ind w:firstLine="567"/>
            <w:contextualSpacing w:val="0"/>
          </w:pPr>
        </w:pPrChange>
      </w:pPr>
      <w:r w:rsidDel="00000000" w:rsidR="00000000" w:rsidRPr="00000000">
        <w:rPr>
          <w:sz w:val="28"/>
          <w:szCs w:val="28"/>
          <w:vertAlign w:val="baseline"/>
          <w:rtl w:val="0"/>
        </w:rPr>
        <w:t xml:space="preserve">d</w:t>
      </w:r>
      <w:r w:rsidDel="00000000" w:rsidR="00000000" w:rsidRPr="00000000">
        <w:rPr>
          <w:sz w:val="28"/>
          <w:szCs w:val="28"/>
          <w:vertAlign w:val="baseline"/>
          <w:rtl w:val="0"/>
          <w:rPrChange w:author="UBCKNN" w:id="1760" w:date="2018-11-15T12:24:06Z">
            <w:rPr>
              <w:sz w:val="26"/>
              <w:szCs w:val="26"/>
              <w:vertAlign w:val="baseline"/>
            </w:rPr>
          </w:rPrChange>
        </w:rPr>
        <w:t xml:space="preserve">) </w:t>
      </w:r>
      <w:ins w:author="KhueNT" w:id="1761" w:date="2018-11-15T12:24:06Z">
        <w:r w:rsidDel="00000000" w:rsidR="00000000" w:rsidRPr="00000000">
          <w:rPr>
            <w:sz w:val="28"/>
            <w:szCs w:val="28"/>
            <w:vertAlign w:val="baseline"/>
            <w:rtl w:val="0"/>
            <w:rPrChange w:author="UBCKNN" w:id="1760" w:date="2018-11-15T12:24:06Z">
              <w:rPr>
                <w:sz w:val="26"/>
                <w:szCs w:val="26"/>
                <w:vertAlign w:val="baseline"/>
              </w:rPr>
            </w:rPrChange>
          </w:rPr>
          <w:t xml:space="preserve">Tổ</w:t>
        </w:r>
      </w:ins>
      <w:r w:rsidDel="00000000" w:rsidR="00000000" w:rsidRPr="00000000">
        <w:rPr>
          <w:sz w:val="28"/>
          <w:szCs w:val="28"/>
          <w:vertAlign w:val="baseline"/>
          <w:rtl w:val="0"/>
        </w:rPr>
        <w:t xml:space="preserve"> </w:t>
      </w:r>
      <w:ins w:author="UBCKNN" w:id="1762" w:date="2018-11-15T12:24:06Z">
        <w:r w:rsidDel="00000000" w:rsidR="00000000" w:rsidRPr="00000000">
          <w:rPr>
            <w:sz w:val="28"/>
            <w:szCs w:val="28"/>
            <w:vertAlign w:val="baseline"/>
            <w:rtl w:val="0"/>
            <w:rPrChange w:author="UBCKNN" w:id="1763" w:date="2018-11-15T12:24:06Z">
              <w:rPr>
                <w:sz w:val="26"/>
                <w:szCs w:val="26"/>
                <w:vertAlign w:val="baseline"/>
              </w:rPr>
            </w:rPrChange>
          </w:rPr>
          <w:t xml:space="preserve">chức, cá nhân</w:t>
        </w:r>
      </w:ins>
      <w:r w:rsidDel="00000000" w:rsidR="00000000" w:rsidRPr="00000000">
        <w:rPr>
          <w:sz w:val="28"/>
          <w:szCs w:val="28"/>
          <w:vertAlign w:val="baseline"/>
          <w:rtl w:val="0"/>
        </w:rPr>
        <w:t xml:space="preserve"> </w:t>
      </w:r>
      <w:ins w:author="UBCKNN" w:id="1764" w:date="2018-11-15T12:24:06Z">
        <w:r w:rsidDel="00000000" w:rsidR="00000000" w:rsidRPr="00000000">
          <w:rPr>
            <w:sz w:val="28"/>
            <w:szCs w:val="28"/>
            <w:vertAlign w:val="baseline"/>
            <w:rtl w:val="0"/>
          </w:rPr>
          <w:t xml:space="preserve">sở hữu cổ phiếu trong </w:t>
        </w:r>
        <w:r w:rsidDel="00000000" w:rsidR="00000000" w:rsidRPr="00000000">
          <w:rPr>
            <w:sz w:val="28"/>
            <w:szCs w:val="28"/>
            <w:vertAlign w:val="baseline"/>
            <w:rtl w:val="0"/>
            <w:rPrChange w:author="UBCKNN" w:id="1765" w:date="2018-11-15T12:24:06Z">
              <w:rPr>
                <w:sz w:val="26"/>
                <w:szCs w:val="26"/>
                <w:vertAlign w:val="baseline"/>
              </w:rPr>
            </w:rPrChange>
          </w:rPr>
          <w:t xml:space="preserve">các đợt đấu giá chứng khoán chào bán ra công chúng</w:t>
        </w:r>
        <w:r w:rsidDel="00000000" w:rsidR="00000000" w:rsidRPr="00000000">
          <w:rPr>
            <w:sz w:val="28"/>
            <w:szCs w:val="28"/>
            <w:vertAlign w:val="baseline"/>
            <w:rtl w:val="0"/>
          </w:rPr>
          <w:t xml:space="preserve">,</w:t>
        </w:r>
      </w:ins>
      <w:ins w:author="USER" w:id="1766" w:date="2018-11-15T12:24:06Z">
        <w:r w:rsidDel="00000000" w:rsidR="00000000" w:rsidRPr="00000000">
          <w:rPr>
            <w:sz w:val="28"/>
            <w:szCs w:val="28"/>
            <w:vertAlign w:val="baseline"/>
            <w:rtl w:val="0"/>
          </w:rPr>
          <w:t xml:space="preserve"> các đợt chào bán khi chuyển nhượng vốn nhà nước</w:t>
        </w:r>
      </w:ins>
      <w:ins w:author="UBCKNN" w:id="1767" w:date="2018-11-15T12:24:06Z">
        <w:r w:rsidDel="00000000" w:rsidR="00000000" w:rsidRPr="00000000">
          <w:rPr>
            <w:sz w:val="28"/>
            <w:szCs w:val="28"/>
            <w:vertAlign w:val="baseline"/>
            <w:rtl w:val="0"/>
          </w:rPr>
          <w:t xml:space="preserve"> hoặc </w:t>
        </w:r>
      </w:ins>
      <w:ins w:author="USER" w:id="1768" w:date="2018-11-15T12:24:06Z">
        <w:r w:rsidDel="00000000" w:rsidR="00000000" w:rsidRPr="00000000">
          <w:rPr>
            <w:sz w:val="28"/>
            <w:szCs w:val="28"/>
            <w:vertAlign w:val="baseline"/>
            <w:rtl w:val="0"/>
          </w:rPr>
          <w:t xml:space="preserve">vốn của doanh nghiệp nhà nước đầu tư tại doanh nghiệp khác;</w:t>
        </w:r>
      </w:ins>
      <w:r w:rsidDel="00000000" w:rsidR="00000000" w:rsidRPr="00000000">
        <w:rPr>
          <w:rtl w:val="0"/>
        </w:rPr>
      </w:r>
    </w:p>
    <w:p w:rsidR="00000000" w:rsidDel="00000000" w:rsidP="00000000" w:rsidRDefault="00000000" w:rsidRPr="00000000" w14:paraId="0000017B">
      <w:pPr>
        <w:widowControl w:val="1"/>
        <w:tabs>
          <w:tab w:val="left" w:pos="1080"/>
        </w:tabs>
        <w:spacing w:after="0" w:before="0" w:line="259" w:lineRule="auto"/>
        <w:ind w:firstLine="567"/>
        <w:jc w:val="both"/>
        <w:rPr>
          <w:shd w:fill="auto" w:val="clear"/>
          <w:rPrChange w:author="UBCKNN" w:id="1773" w:date="2018-11-15T12:24:06Z">
            <w:rPr>
              <w:sz w:val="28"/>
              <w:szCs w:val="28"/>
              <w:vertAlign w:val="baseline"/>
            </w:rPr>
          </w:rPrChange>
        </w:rPr>
        <w:pPrChange w:author="UBCKNN" w:id="0" w:date="2018-11-15T12:24:06Z">
          <w:pPr>
            <w:tabs>
              <w:tab w:val="left" w:pos="1080"/>
            </w:tabs>
            <w:spacing w:after="60" w:before="60" w:line="288" w:lineRule="auto"/>
            <w:ind w:firstLine="720"/>
            <w:contextualSpacing w:val="0"/>
            <w:jc w:val="both"/>
          </w:pPr>
        </w:pPrChange>
      </w:pPr>
      <w:r w:rsidDel="00000000" w:rsidR="00000000" w:rsidRPr="00000000">
        <w:rPr>
          <w:sz w:val="28"/>
          <w:szCs w:val="28"/>
          <w:vertAlign w:val="baseline"/>
          <w:rtl w:val="0"/>
        </w:rPr>
        <w:t xml:space="preserve">đ</w:t>
      </w:r>
      <w:r w:rsidDel="00000000" w:rsidR="00000000" w:rsidRPr="00000000">
        <w:rPr>
          <w:sz w:val="28"/>
          <w:szCs w:val="28"/>
          <w:vertAlign w:val="baseline"/>
          <w:rtl w:val="0"/>
          <w:rPrChange w:author="UBCKNN" w:id="1771" w:date="2018-11-15T12:24:06Z">
            <w:rPr>
              <w:sz w:val="26"/>
              <w:szCs w:val="26"/>
              <w:vertAlign w:val="baseline"/>
            </w:rPr>
          </w:rPrChange>
        </w:rPr>
        <w:t xml:space="preserve">) </w:t>
      </w:r>
      <w:ins w:author="UBCKNN" w:id="1772" w:date="2018-11-15T12:24:06Z">
        <w:r w:rsidDel="00000000" w:rsidR="00000000" w:rsidRPr="00000000">
          <w:rPr>
            <w:sz w:val="28"/>
            <w:szCs w:val="28"/>
            <w:vertAlign w:val="baseline"/>
            <w:rtl w:val="0"/>
            <w:rPrChange w:author="UBCKNN" w:id="1771" w:date="2018-11-15T12:24:06Z">
              <w:rPr>
                <w:sz w:val="26"/>
                <w:szCs w:val="26"/>
                <w:vertAlign w:val="baseline"/>
              </w:rPr>
            </w:rPrChange>
          </w:rPr>
          <w:t xml:space="preserve">Tổ chức, cá nhân sở hữu cổ phiếu từ hoạt động chia, tách, sáp nhập và hợp nhất doanh nghiệp; </w:t>
        </w:r>
      </w:ins>
      <w:r w:rsidDel="00000000" w:rsidR="00000000" w:rsidRPr="00000000">
        <w:rPr>
          <w:rtl w:val="0"/>
        </w:rPr>
      </w:r>
    </w:p>
    <w:p w:rsidR="00000000" w:rsidDel="00000000" w:rsidP="00000000" w:rsidRDefault="00000000" w:rsidRPr="00000000" w14:paraId="0000017C">
      <w:pPr>
        <w:tabs>
          <w:tab w:val="left" w:pos="1080"/>
        </w:tabs>
        <w:spacing w:after="0" w:before="0" w:line="259" w:lineRule="auto"/>
        <w:ind w:firstLine="567"/>
        <w:contextualSpacing w:val="0"/>
        <w:jc w:val="both"/>
        <w:rPr>
          <w:sz w:val="28"/>
          <w:szCs w:val="28"/>
          <w:vertAlign w:val="baseline"/>
          <w:rPrChange w:author="UBCKNN" w:id="1774" w:date="2018-11-15T12:24:06Z">
            <w:rPr>
              <w:sz w:val="26"/>
              <w:szCs w:val="26"/>
              <w:vertAlign w:val="baseline"/>
            </w:rPr>
          </w:rPrChange>
        </w:rPr>
      </w:pPr>
      <w:r w:rsidDel="00000000" w:rsidR="00000000" w:rsidRPr="00000000">
        <w:rPr>
          <w:color w:val="000000"/>
          <w:sz w:val="28"/>
          <w:szCs w:val="28"/>
          <w:vertAlign w:val="baseline"/>
          <w:rtl w:val="0"/>
        </w:rPr>
        <w:t xml:space="preserve">e</w:t>
      </w:r>
      <w:r w:rsidDel="00000000" w:rsidR="00000000" w:rsidRPr="00000000">
        <w:rPr>
          <w:color w:val="000000"/>
          <w:sz w:val="28"/>
          <w:szCs w:val="28"/>
          <w:vertAlign w:val="baseline"/>
          <w:rtl w:val="0"/>
          <w:rPrChange w:author="UBCKNN" w:id="1774" w:date="2018-11-15T12:24:06Z">
            <w:rPr>
              <w:color w:val="000000"/>
              <w:sz w:val="26"/>
              <w:szCs w:val="26"/>
              <w:vertAlign w:val="baseline"/>
            </w:rPr>
          </w:rPrChange>
        </w:rPr>
        <w:t xml:space="preserve">) Tặng, cho, thừa kế cổ phiếu;</w:t>
      </w:r>
      <w:r w:rsidDel="00000000" w:rsidR="00000000" w:rsidRPr="00000000">
        <w:rPr>
          <w:rtl w:val="0"/>
        </w:rPr>
      </w:r>
    </w:p>
    <w:p w:rsidR="00000000" w:rsidDel="00000000" w:rsidP="00000000" w:rsidRDefault="00000000" w:rsidRPr="00000000" w14:paraId="0000017D">
      <w:pPr>
        <w:tabs>
          <w:tab w:val="left" w:pos="1080"/>
        </w:tabs>
        <w:spacing w:after="0" w:before="0" w:line="259" w:lineRule="auto"/>
        <w:ind w:firstLine="567"/>
        <w:contextualSpacing w:val="0"/>
        <w:jc w:val="both"/>
        <w:rPr>
          <w:sz w:val="28"/>
          <w:szCs w:val="28"/>
          <w:vertAlign w:val="baseline"/>
          <w:rPrChange w:author="UBCKNN" w:id="1778" w:date="2018-11-15T12:24:06Z">
            <w:rPr>
              <w:sz w:val="26"/>
              <w:szCs w:val="26"/>
              <w:vertAlign w:val="baseline"/>
            </w:rPr>
          </w:rPrChange>
        </w:rPr>
      </w:pPr>
      <w:r w:rsidDel="00000000" w:rsidR="00000000" w:rsidRPr="00000000">
        <w:rPr>
          <w:color w:val="000000"/>
          <w:sz w:val="28"/>
          <w:szCs w:val="28"/>
          <w:vertAlign w:val="baseline"/>
          <w:rtl w:val="0"/>
        </w:rPr>
        <w:t xml:space="preserve">g</w:t>
      </w:r>
      <w:r w:rsidDel="00000000" w:rsidR="00000000" w:rsidRPr="00000000">
        <w:rPr>
          <w:color w:val="000000"/>
          <w:sz w:val="28"/>
          <w:szCs w:val="28"/>
          <w:vertAlign w:val="baseline"/>
          <w:rtl w:val="0"/>
          <w:rPrChange w:author="UBCKNN" w:id="1775" w:date="2018-11-15T12:24:06Z">
            <w:rPr>
              <w:color w:val="000000"/>
              <w:sz w:val="26"/>
              <w:szCs w:val="26"/>
              <w:vertAlign w:val="baseline"/>
            </w:rPr>
          </w:rPrChange>
        </w:rPr>
        <w:t xml:space="preserve">) Chuyển nhượng vốn theo quyết định của Tòa án</w:t>
      </w:r>
      <w:ins w:author="UBCKNN" w:id="1776" w:date="2018-11-15T12:24:06Z">
        <w:r w:rsidDel="00000000" w:rsidR="00000000" w:rsidRPr="00000000">
          <w:rPr>
            <w:color w:val="000000"/>
            <w:sz w:val="28"/>
            <w:szCs w:val="28"/>
            <w:vertAlign w:val="baseline"/>
            <w:rtl w:val="0"/>
          </w:rPr>
          <w:t xml:space="preserve">, Trọng tài</w:t>
        </w:r>
      </w:ins>
      <w:r w:rsidDel="00000000" w:rsidR="00000000" w:rsidRPr="00000000">
        <w:rPr>
          <w:color w:val="000000"/>
          <w:sz w:val="28"/>
          <w:szCs w:val="28"/>
          <w:vertAlign w:val="baseline"/>
          <w:rtl w:val="0"/>
          <w:rPrChange w:author="UBCKNN" w:id="1777" w:date="2018-11-15T12:24:06Z">
            <w:rPr>
              <w:color w:val="000000"/>
              <w:sz w:val="26"/>
              <w:szCs w:val="26"/>
              <w:vertAlign w:val="baseline"/>
            </w:rPr>
          </w:rPrChange>
        </w:rPr>
        <w:t xml:space="preserve">;</w:t>
      </w:r>
      <w:r w:rsidDel="00000000" w:rsidR="00000000" w:rsidRPr="00000000">
        <w:rPr>
          <w:rtl w:val="0"/>
        </w:rPr>
      </w:r>
    </w:p>
    <w:p w:rsidR="00000000" w:rsidDel="00000000" w:rsidP="00000000" w:rsidRDefault="00000000" w:rsidRPr="00000000" w14:paraId="0000017E">
      <w:pPr>
        <w:tabs>
          <w:tab w:val="left" w:pos="1080"/>
        </w:tabs>
        <w:spacing w:after="0" w:before="0" w:line="259" w:lineRule="auto"/>
        <w:ind w:firstLine="567"/>
        <w:contextualSpacing w:val="0"/>
        <w:jc w:val="both"/>
        <w:rPr>
          <w:sz w:val="28"/>
          <w:szCs w:val="28"/>
          <w:vertAlign w:val="baseline"/>
        </w:rPr>
      </w:pPr>
      <w:r w:rsidDel="00000000" w:rsidR="00000000" w:rsidRPr="00000000">
        <w:rPr>
          <w:color w:val="000000"/>
          <w:sz w:val="28"/>
          <w:szCs w:val="28"/>
          <w:vertAlign w:val="baseline"/>
          <w:rtl w:val="0"/>
        </w:rPr>
        <w:t xml:space="preserve">h</w:t>
      </w:r>
      <w:r w:rsidDel="00000000" w:rsidR="00000000" w:rsidRPr="00000000">
        <w:rPr>
          <w:color w:val="000000"/>
          <w:sz w:val="28"/>
          <w:szCs w:val="28"/>
          <w:vertAlign w:val="baseline"/>
          <w:rtl w:val="0"/>
          <w:rPrChange w:author="UBCKNN" w:id="1779" w:date="2018-11-15T12:24:06Z">
            <w:rPr>
              <w:color w:val="000000"/>
              <w:sz w:val="26"/>
              <w:szCs w:val="26"/>
              <w:vertAlign w:val="baseline"/>
            </w:rPr>
          </w:rPrChange>
        </w:rPr>
        <w:t xml:space="preserve">) Các trường hợp khác </w:t>
      </w:r>
      <w:r w:rsidDel="00000000" w:rsidR="00000000" w:rsidRPr="00000000">
        <w:rPr>
          <w:color w:val="000000"/>
          <w:sz w:val="28"/>
          <w:szCs w:val="28"/>
          <w:vertAlign w:val="baseline"/>
          <w:rtl w:val="0"/>
        </w:rPr>
        <w:t xml:space="preserve">do Bộ Tài chính quyết định</w:t>
      </w:r>
      <w:ins w:author="UBCKNN" w:id="1780" w:date="2018-11-15T12:24:06Z">
        <w:r w:rsidDel="00000000" w:rsidR="00000000" w:rsidRPr="00000000">
          <w:rPr>
            <w:color w:val="000000"/>
            <w:sz w:val="28"/>
            <w:szCs w:val="28"/>
            <w:vertAlign w:val="baseline"/>
            <w:rtl w:val="0"/>
          </w:rPr>
          <w:t xml:space="preserve">.</w:t>
        </w:r>
      </w:ins>
      <w:r w:rsidDel="00000000" w:rsidR="00000000" w:rsidRPr="00000000">
        <w:rPr>
          <w:rtl w:val="0"/>
        </w:rPr>
      </w:r>
    </w:p>
    <w:p w:rsidR="00000000" w:rsidDel="00000000" w:rsidP="00000000" w:rsidRDefault="00000000" w:rsidRPr="00000000" w14:paraId="0000017F">
      <w:pPr>
        <w:tabs>
          <w:tab w:val="left" w:pos="1080"/>
        </w:tabs>
        <w:spacing w:after="0" w:before="0" w:line="259" w:lineRule="auto"/>
        <w:ind w:firstLine="567"/>
        <w:contextualSpacing w:val="0"/>
        <w:jc w:val="both"/>
        <w:rPr>
          <w:color w:val="000000"/>
          <w:sz w:val="28"/>
          <w:szCs w:val="28"/>
          <w:vertAlign w:val="baseline"/>
        </w:rPr>
      </w:pPr>
      <w:r w:rsidDel="00000000" w:rsidR="00000000" w:rsidRPr="00000000">
        <w:rPr>
          <w:color w:val="000000"/>
          <w:sz w:val="28"/>
          <w:szCs w:val="28"/>
          <w:vertAlign w:val="baseline"/>
          <w:rtl w:val="0"/>
          <w:rPrChange w:author="UBCKNN" w:id="1781" w:date="2018-11-15T12:24:06Z">
            <w:rPr>
              <w:color w:val="000000"/>
              <w:sz w:val="26"/>
              <w:szCs w:val="26"/>
              <w:vertAlign w:val="baseline"/>
            </w:rPr>
          </w:rPrChange>
        </w:rPr>
        <w:t xml:space="preserve">3. Chính phủ quy định cụ thể việc chào mua công khai cổ phiếu của công ty đại chúng, chứng chỉ quỹ đóng.</w:t>
      </w:r>
      <w:r w:rsidDel="00000000" w:rsidR="00000000" w:rsidRPr="00000000">
        <w:rPr>
          <w:rtl w:val="0"/>
        </w:rPr>
      </w:r>
    </w:p>
    <w:p w:rsidR="00000000" w:rsidDel="00000000" w:rsidP="00000000" w:rsidRDefault="00000000" w:rsidRPr="00000000" w14:paraId="00000180">
      <w:pPr>
        <w:shd w:fill="ffffff" w:val="clear"/>
        <w:tabs>
          <w:tab w:val="left" w:pos="1080"/>
        </w:tabs>
        <w:spacing w:after="0" w:before="0" w:line="259" w:lineRule="auto"/>
        <w:ind w:firstLine="567"/>
        <w:contextualSpacing w:val="0"/>
        <w:jc w:val="both"/>
        <w:rPr>
          <w:sz w:val="28"/>
          <w:szCs w:val="28"/>
          <w:vertAlign w:val="baseline"/>
        </w:rPr>
      </w:pPr>
      <w:r w:rsidDel="00000000" w:rsidR="00000000" w:rsidRPr="00000000">
        <w:rPr>
          <w:b w:val="1"/>
          <w:color w:val="000000"/>
          <w:sz w:val="28"/>
          <w:szCs w:val="28"/>
          <w:vertAlign w:val="baseline"/>
          <w:rtl w:val="0"/>
          <w:rPrChange w:author="UBCKNN" w:id="1782" w:date="2018-11-15T12:24:06Z">
            <w:rPr>
              <w:b w:val="1"/>
              <w:color w:val="000000"/>
              <w:sz w:val="26"/>
              <w:szCs w:val="26"/>
              <w:vertAlign w:val="baseline"/>
            </w:rPr>
          </w:rPrChange>
        </w:rPr>
        <w:t xml:space="preserve">Điều </w:t>
      </w:r>
      <w:r w:rsidDel="00000000" w:rsidR="00000000" w:rsidRPr="00000000">
        <w:rPr>
          <w:b w:val="1"/>
          <w:color w:val="000000"/>
          <w:sz w:val="28"/>
          <w:szCs w:val="28"/>
          <w:vertAlign w:val="baseline"/>
          <w:rtl w:val="0"/>
        </w:rPr>
        <w:t xml:space="preserve">35</w:t>
      </w:r>
      <w:r w:rsidDel="00000000" w:rsidR="00000000" w:rsidRPr="00000000">
        <w:rPr>
          <w:b w:val="1"/>
          <w:color w:val="000000"/>
          <w:sz w:val="28"/>
          <w:szCs w:val="28"/>
          <w:vertAlign w:val="baseline"/>
          <w:rtl w:val="0"/>
          <w:rPrChange w:author="UBCKNN" w:id="1783" w:date="2018-11-15T12:24:06Z">
            <w:rPr>
              <w:b w:val="1"/>
              <w:color w:val="000000"/>
              <w:sz w:val="26"/>
              <w:szCs w:val="26"/>
              <w:vertAlign w:val="baseline"/>
            </w:rPr>
          </w:rPrChange>
        </w:rPr>
        <w:t xml:space="preserve">. </w:t>
      </w:r>
      <w:r w:rsidDel="00000000" w:rsidR="00000000" w:rsidRPr="00000000">
        <w:rPr>
          <w:b w:val="1"/>
          <w:color w:val="000000"/>
          <w:sz w:val="28"/>
          <w:szCs w:val="28"/>
          <w:vertAlign w:val="baseline"/>
          <w:rtl w:val="0"/>
        </w:rPr>
        <w:t xml:space="preserve">C</w:t>
      </w:r>
      <w:r w:rsidDel="00000000" w:rsidR="00000000" w:rsidRPr="00000000">
        <w:rPr>
          <w:b w:val="1"/>
          <w:color w:val="000000"/>
          <w:sz w:val="28"/>
          <w:szCs w:val="28"/>
          <w:vertAlign w:val="baseline"/>
          <w:rtl w:val="0"/>
          <w:rPrChange w:author="UBCKNN" w:id="1784" w:date="2018-11-15T12:24:06Z">
            <w:rPr>
              <w:b w:val="1"/>
              <w:color w:val="000000"/>
              <w:sz w:val="26"/>
              <w:szCs w:val="26"/>
              <w:vertAlign w:val="baseline"/>
            </w:rPr>
          </w:rPrChange>
        </w:rPr>
        <w:t xml:space="preserve">ông ty đại chúng mua lại cổ phiếu của chính mình</w:t>
      </w:r>
      <w:del w:author="Windows User" w:id="1785" w:date="2018-11-15T12:24:06Z">
        <w:r w:rsidDel="00000000" w:rsidR="00000000" w:rsidRPr="00000000">
          <w:rPr>
            <w:color w:val="000000"/>
            <w:sz w:val="28"/>
            <w:szCs w:val="28"/>
            <w:vertAlign w:val="baseline"/>
            <w:rtl w:val="0"/>
          </w:rPr>
          <w:delText xml:space="preserve">1. Công ty đại chúng không có cổ phiếu niêm yết tại Sở giao dịch chứng khoán hoặc Trung tâm giao dịch chứng khoán khi mua lại cổ phiếu của chính mình phải thực hiện theo quy định tại các điều 90, 91 và 92 của Luật doanh nghiệp.</w:delText>
        </w:r>
      </w:del>
      <w:r w:rsidDel="00000000" w:rsidR="00000000" w:rsidRPr="00000000">
        <w:rPr>
          <w:rtl w:val="0"/>
        </w:rPr>
      </w:r>
    </w:p>
    <w:p w:rsidR="00000000" w:rsidDel="00000000" w:rsidP="00000000" w:rsidRDefault="00000000" w:rsidRPr="00000000" w14:paraId="00000181">
      <w:pPr>
        <w:shd w:fill="ffffff" w:val="clear"/>
        <w:spacing w:after="0" w:before="0" w:line="259" w:lineRule="auto"/>
        <w:ind w:firstLine="567"/>
        <w:contextualSpacing w:val="0"/>
        <w:jc w:val="both"/>
        <w:rPr>
          <w:color w:val="000000"/>
          <w:sz w:val="28"/>
          <w:szCs w:val="28"/>
          <w:vertAlign w:val="baseline"/>
        </w:rPr>
      </w:pPr>
      <w:del w:author="Windows User" w:id="1786" w:date="2018-11-15T12:24:06Z">
        <w:r w:rsidDel="00000000" w:rsidR="00000000" w:rsidRPr="00000000">
          <w:rPr>
            <w:color w:val="000000"/>
            <w:sz w:val="28"/>
            <w:szCs w:val="28"/>
            <w:vertAlign w:val="baseline"/>
            <w:rtl w:val="0"/>
          </w:rPr>
          <w:delText xml:space="preserve">2. Công ty đại chúng có cổ phiếu niêm yết tại Sở giao dịch chứng khoán hoặc Trung tâm giao dịch chứng khoán khi mua lại cổ phiếu của chính mình phải công khai thông tin về việc mua lại chậm nhất là bảy ngày, trước ngày thực hiện việc mua lại. Thông tin bao gồm các nội dung sau đây:</w:delText>
        </w:r>
      </w:del>
      <w:r w:rsidDel="00000000" w:rsidR="00000000" w:rsidRPr="00000000">
        <w:rPr>
          <w:rtl w:val="0"/>
        </w:rPr>
      </w:r>
    </w:p>
    <w:p w:rsidR="00000000" w:rsidDel="00000000" w:rsidP="00000000" w:rsidRDefault="00000000" w:rsidRPr="00000000" w14:paraId="00000182">
      <w:pPr>
        <w:shd w:fill="ffffff" w:val="clear"/>
        <w:spacing w:after="0" w:before="0" w:line="259" w:lineRule="auto"/>
        <w:ind w:firstLine="567"/>
        <w:contextualSpacing w:val="0"/>
        <w:jc w:val="both"/>
        <w:rPr>
          <w:color w:val="000000"/>
          <w:sz w:val="28"/>
          <w:szCs w:val="28"/>
          <w:vertAlign w:val="baseline"/>
        </w:rPr>
      </w:pPr>
      <w:del w:author="Windows User" w:id="1787" w:date="2018-11-15T12:24:06Z">
        <w:r w:rsidDel="00000000" w:rsidR="00000000" w:rsidRPr="00000000">
          <w:rPr>
            <w:color w:val="000000"/>
            <w:sz w:val="28"/>
            <w:szCs w:val="28"/>
            <w:vertAlign w:val="baseline"/>
            <w:rtl w:val="0"/>
          </w:rPr>
          <w:delText xml:space="preserve">a) Mục đích mua lại;</w:delText>
        </w:r>
      </w:del>
      <w:r w:rsidDel="00000000" w:rsidR="00000000" w:rsidRPr="00000000">
        <w:rPr>
          <w:rtl w:val="0"/>
        </w:rPr>
      </w:r>
    </w:p>
    <w:p w:rsidR="00000000" w:rsidDel="00000000" w:rsidP="00000000" w:rsidRDefault="00000000" w:rsidRPr="00000000" w14:paraId="00000183">
      <w:pPr>
        <w:shd w:fill="ffffff" w:val="clear"/>
        <w:spacing w:after="0" w:before="0" w:line="259" w:lineRule="auto"/>
        <w:ind w:firstLine="567"/>
        <w:contextualSpacing w:val="0"/>
        <w:jc w:val="both"/>
        <w:rPr>
          <w:color w:val="000000"/>
          <w:sz w:val="28"/>
          <w:szCs w:val="28"/>
          <w:vertAlign w:val="baseline"/>
        </w:rPr>
      </w:pPr>
      <w:del w:author="Windows User" w:id="1788" w:date="2018-11-15T12:24:06Z">
        <w:r w:rsidDel="00000000" w:rsidR="00000000" w:rsidRPr="00000000">
          <w:rPr>
            <w:color w:val="000000"/>
            <w:sz w:val="28"/>
            <w:szCs w:val="28"/>
            <w:vertAlign w:val="baseline"/>
            <w:rtl w:val="0"/>
          </w:rPr>
          <w:delText xml:space="preserve">b) Số lượng cổ phiếu được mua lại;</w:delText>
        </w:r>
      </w:del>
      <w:r w:rsidDel="00000000" w:rsidR="00000000" w:rsidRPr="00000000">
        <w:rPr>
          <w:rtl w:val="0"/>
        </w:rPr>
      </w:r>
    </w:p>
    <w:p w:rsidR="00000000" w:rsidDel="00000000" w:rsidP="00000000" w:rsidRDefault="00000000" w:rsidRPr="00000000" w14:paraId="00000184">
      <w:pPr>
        <w:shd w:fill="ffffff" w:val="clear"/>
        <w:spacing w:after="0" w:before="0" w:line="259" w:lineRule="auto"/>
        <w:ind w:firstLine="567"/>
        <w:contextualSpacing w:val="0"/>
        <w:jc w:val="both"/>
        <w:rPr>
          <w:color w:val="000000"/>
          <w:sz w:val="28"/>
          <w:szCs w:val="28"/>
          <w:vertAlign w:val="baseline"/>
        </w:rPr>
      </w:pPr>
      <w:del w:author="Windows User" w:id="1789" w:date="2018-11-15T12:24:06Z">
        <w:r w:rsidDel="00000000" w:rsidR="00000000" w:rsidRPr="00000000">
          <w:rPr>
            <w:color w:val="000000"/>
            <w:sz w:val="28"/>
            <w:szCs w:val="28"/>
            <w:vertAlign w:val="baseline"/>
            <w:rtl w:val="0"/>
          </w:rPr>
          <w:delText xml:space="preserve">c) Nguồn vốn để mua lại;</w:delText>
        </w:r>
      </w:del>
      <w:r w:rsidDel="00000000" w:rsidR="00000000" w:rsidRPr="00000000">
        <w:rPr>
          <w:rtl w:val="0"/>
        </w:rPr>
      </w:r>
    </w:p>
    <w:p w:rsidR="00000000" w:rsidDel="00000000" w:rsidP="00000000" w:rsidRDefault="00000000" w:rsidRPr="00000000" w14:paraId="00000185">
      <w:pPr>
        <w:shd w:fill="ffffff" w:val="clear"/>
        <w:spacing w:after="0" w:before="0" w:line="259" w:lineRule="auto"/>
        <w:ind w:firstLine="567"/>
        <w:contextualSpacing w:val="0"/>
        <w:jc w:val="both"/>
        <w:rPr>
          <w:color w:val="000000"/>
          <w:sz w:val="28"/>
          <w:szCs w:val="28"/>
          <w:vertAlign w:val="baseline"/>
        </w:rPr>
      </w:pPr>
      <w:del w:author="Windows User" w:id="1790" w:date="2018-11-15T12:24:06Z">
        <w:r w:rsidDel="00000000" w:rsidR="00000000" w:rsidRPr="00000000">
          <w:rPr>
            <w:color w:val="000000"/>
            <w:sz w:val="28"/>
            <w:szCs w:val="28"/>
            <w:vertAlign w:val="baseline"/>
            <w:rtl w:val="0"/>
          </w:rPr>
          <w:delText xml:space="preserve">d) Thời gian thực hiện.</w:delText>
        </w:r>
      </w:del>
      <w:r w:rsidDel="00000000" w:rsidR="00000000" w:rsidRPr="00000000">
        <w:rPr>
          <w:rtl w:val="0"/>
        </w:rPr>
      </w:r>
    </w:p>
    <w:p w:rsidR="00000000" w:rsidDel="00000000" w:rsidP="00000000" w:rsidRDefault="00000000" w:rsidRPr="00000000" w14:paraId="00000186">
      <w:pPr>
        <w:widowControl w:val="1"/>
        <w:spacing w:after="0" w:before="0" w:line="259" w:lineRule="auto"/>
        <w:ind w:firstLine="567"/>
        <w:contextualSpacing w:val="0"/>
        <w:jc w:val="both"/>
        <w:rPr>
          <w:sz w:val="28"/>
          <w:szCs w:val="28"/>
          <w:vertAlign w:val="baseline"/>
        </w:rPr>
      </w:pPr>
      <w:del w:author="Windows User" w:id="1791" w:date="2018-11-15T12:24:06Z">
        <w:r w:rsidDel="00000000" w:rsidR="00000000" w:rsidRPr="00000000">
          <w:rPr>
            <w:color w:val="000000"/>
            <w:sz w:val="28"/>
            <w:szCs w:val="28"/>
            <w:vertAlign w:val="baseline"/>
            <w:rtl w:val="0"/>
          </w:rPr>
          <w:delText xml:space="preserve">Việc công ty đại chúng mua lại cổ phiếu của chính mình, bán lại số cổ phiếu đã mua được thực hiện theo quy định của Bộ Tài chính.</w:delText>
        </w:r>
      </w:del>
      <w:r w:rsidDel="00000000" w:rsidR="00000000" w:rsidRPr="00000000">
        <w:rPr>
          <w:rtl w:val="0"/>
        </w:rPr>
      </w:r>
    </w:p>
    <w:p w:rsidR="00000000" w:rsidDel="00000000" w:rsidP="00000000" w:rsidRDefault="00000000" w:rsidRPr="00000000" w14:paraId="00000187">
      <w:pPr>
        <w:widowControl w:val="1"/>
        <w:spacing w:after="0" w:before="0" w:line="259" w:lineRule="auto"/>
        <w:ind w:firstLine="567"/>
        <w:contextualSpacing w:val="0"/>
        <w:jc w:val="both"/>
        <w:rPr>
          <w:sz w:val="28"/>
          <w:szCs w:val="28"/>
          <w:vertAlign w:val="baseline"/>
        </w:rPr>
      </w:pPr>
      <w:ins w:author="UBCKNN" w:id="1792" w:date="2018-11-15T12:24:06Z">
        <w:r w:rsidDel="00000000" w:rsidR="00000000" w:rsidRPr="00000000">
          <w:rPr>
            <w:sz w:val="28"/>
            <w:szCs w:val="28"/>
            <w:vertAlign w:val="baseline"/>
            <w:rtl w:val="0"/>
          </w:rPr>
          <w:t xml:space="preserve">1. </w:t>
        </w:r>
      </w:ins>
      <w:ins w:author="USER" w:id="1793" w:date="2018-11-15T12:24:06Z">
        <w:r w:rsidDel="00000000" w:rsidR="00000000" w:rsidRPr="00000000">
          <w:rPr>
            <w:sz w:val="28"/>
            <w:szCs w:val="28"/>
            <w:vertAlign w:val="baseline"/>
            <w:rtl w:val="0"/>
          </w:rPr>
          <w:t xml:space="preserve">C</w:t>
        </w:r>
      </w:ins>
      <w:ins w:author="UBCKNN" w:id="1794" w:date="2018-11-15T12:24:06Z">
        <w:r w:rsidDel="00000000" w:rsidR="00000000" w:rsidRPr="00000000">
          <w:rPr>
            <w:sz w:val="28"/>
            <w:szCs w:val="28"/>
            <w:vertAlign w:val="baseline"/>
            <w:rtl w:val="0"/>
          </w:rPr>
          <w:t xml:space="preserve">ông ty đại chúng mua lại cổ phiếu của chính mình</w:t>
        </w:r>
      </w:ins>
      <w:r w:rsidDel="00000000" w:rsidR="00000000" w:rsidRPr="00000000">
        <w:rPr>
          <w:sz w:val="28"/>
          <w:szCs w:val="28"/>
          <w:vertAlign w:val="baseline"/>
          <w:rtl w:val="0"/>
        </w:rPr>
        <w:t xml:space="preserve"> </w:t>
      </w:r>
      <w:ins w:author="UBCKNN" w:id="1795" w:date="2018-11-15T12:24:06Z">
        <w:r w:rsidDel="00000000" w:rsidR="00000000" w:rsidRPr="00000000">
          <w:rPr>
            <w:sz w:val="28"/>
            <w:szCs w:val="28"/>
            <w:vertAlign w:val="baseline"/>
            <w:rtl w:val="0"/>
          </w:rPr>
          <w:t xml:space="preserve">phải đáp ứng các điều kiện sau:</w:t>
        </w:r>
      </w:ins>
      <w:r w:rsidDel="00000000" w:rsidR="00000000" w:rsidRPr="00000000">
        <w:rPr>
          <w:rtl w:val="0"/>
        </w:rPr>
      </w:r>
    </w:p>
    <w:p w:rsidR="00000000" w:rsidDel="00000000" w:rsidP="00000000" w:rsidRDefault="00000000" w:rsidRPr="00000000" w14:paraId="00000188">
      <w:pPr>
        <w:widowControl w:val="1"/>
        <w:spacing w:after="0" w:before="0" w:line="259" w:lineRule="auto"/>
        <w:ind w:firstLine="567"/>
        <w:contextualSpacing w:val="0"/>
        <w:jc w:val="both"/>
        <w:rPr>
          <w:sz w:val="28"/>
          <w:szCs w:val="28"/>
          <w:vertAlign w:val="baseline"/>
        </w:rPr>
      </w:pPr>
      <w:ins w:author="UBCKNN" w:id="1796" w:date="2018-11-15T12:24:06Z">
        <w:r w:rsidDel="00000000" w:rsidR="00000000" w:rsidRPr="00000000">
          <w:rPr>
            <w:sz w:val="28"/>
            <w:szCs w:val="28"/>
            <w:vertAlign w:val="baseline"/>
            <w:rtl w:val="0"/>
          </w:rPr>
          <w:t xml:space="preserve">a) Có quyết định của Đại hội đồng cổ đông thông qua việc mua lại cổ phiếu</w:t>
        </w:r>
      </w:ins>
      <w:ins w:author="Windows User" w:id="1797" w:date="2018-11-15T12:24:06Z">
        <w:r w:rsidDel="00000000" w:rsidR="00000000" w:rsidRPr="00000000">
          <w:rPr>
            <w:sz w:val="28"/>
            <w:szCs w:val="28"/>
            <w:vertAlign w:val="baseline"/>
            <w:rtl w:val="0"/>
          </w:rPr>
          <w:t xml:space="preserve"> để giảm vốn điều lệ</w:t>
        </w:r>
      </w:ins>
      <w:ins w:author="USER" w:id="1798" w:date="2018-11-15T12:24:06Z">
        <w:r w:rsidDel="00000000" w:rsidR="00000000" w:rsidRPr="00000000">
          <w:rPr>
            <w:sz w:val="28"/>
            <w:szCs w:val="28"/>
            <w:vertAlign w:val="baseline"/>
            <w:rtl w:val="0"/>
          </w:rPr>
          <w:t xml:space="preserve">, phương án mua lại, trong đó nêu rõ số lượng, thời gian thực hiện, nguyên tắc xác định giá mua lại</w:t>
        </w:r>
      </w:ins>
      <w:ins w:author="UBCKNN" w:id="1799"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189">
      <w:pPr>
        <w:widowControl w:val="1"/>
        <w:spacing w:after="0" w:before="0" w:line="259" w:lineRule="auto"/>
        <w:ind w:firstLine="567"/>
        <w:contextualSpacing w:val="0"/>
        <w:jc w:val="both"/>
        <w:rPr>
          <w:sz w:val="28"/>
          <w:szCs w:val="28"/>
          <w:vertAlign w:val="baseline"/>
        </w:rPr>
      </w:pPr>
      <w:ins w:author="UBCKNN" w:id="1800" w:date="2018-11-15T12:24:06Z">
        <w:r w:rsidDel="00000000" w:rsidR="00000000" w:rsidRPr="00000000">
          <w:rPr>
            <w:sz w:val="28"/>
            <w:szCs w:val="28"/>
            <w:vertAlign w:val="baseline"/>
            <w:rtl w:val="0"/>
          </w:rPr>
          <w:t xml:space="preserve">b) Có đủ nguồn để mua lại cổ phiếu từ các nguồn sau: Thặng dư vốn cổ phần hoặc quỹ đầu tư phát triển hoặc lợi nhuận sau thuế chưa phân phối, quỹ khác thuộc vốn chủ sở hữu được sử dụng để bổ sung vốn điều lệ theo quy định pháp luật;</w:t>
        </w:r>
      </w:ins>
      <w:r w:rsidDel="00000000" w:rsidR="00000000" w:rsidRPr="00000000">
        <w:rPr>
          <w:rtl w:val="0"/>
        </w:rPr>
      </w:r>
    </w:p>
    <w:p w:rsidR="00000000" w:rsidDel="00000000" w:rsidP="00000000" w:rsidRDefault="00000000" w:rsidRPr="00000000" w14:paraId="0000018A">
      <w:pPr>
        <w:widowControl w:val="1"/>
        <w:spacing w:after="0" w:before="0" w:line="259" w:lineRule="auto"/>
        <w:ind w:firstLine="567"/>
        <w:contextualSpacing w:val="0"/>
        <w:jc w:val="both"/>
        <w:rPr>
          <w:sz w:val="28"/>
          <w:szCs w:val="28"/>
          <w:vertAlign w:val="baseline"/>
        </w:rPr>
      </w:pPr>
      <w:r w:rsidDel="00000000" w:rsidR="00000000" w:rsidRPr="00000000">
        <w:rPr>
          <w:rtl w:val="0"/>
        </w:rPr>
      </w:r>
    </w:p>
    <w:p w:rsidR="00000000" w:rsidDel="00000000" w:rsidP="00000000" w:rsidRDefault="00000000" w:rsidRPr="00000000" w14:paraId="0000018B">
      <w:pPr>
        <w:widowControl w:val="1"/>
        <w:spacing w:after="0" w:before="0" w:line="259" w:lineRule="auto"/>
        <w:ind w:firstLine="567"/>
        <w:contextualSpacing w:val="0"/>
        <w:jc w:val="both"/>
        <w:rPr>
          <w:sz w:val="28"/>
          <w:szCs w:val="28"/>
          <w:vertAlign w:val="baseline"/>
        </w:rPr>
      </w:pPr>
      <w:ins w:author="USER" w:id="1801" w:date="2018-11-15T12:24:06Z">
        <w:r w:rsidDel="00000000" w:rsidR="00000000" w:rsidRPr="00000000">
          <w:rPr>
            <w:sz w:val="28"/>
            <w:szCs w:val="28"/>
            <w:vertAlign w:val="baseline"/>
            <w:rtl w:val="0"/>
          </w:rPr>
          <w:t xml:space="preserve">c</w:t>
        </w:r>
      </w:ins>
      <w:ins w:author="UBCKNN" w:id="1802" w:date="2018-11-15T12:24:06Z">
        <w:r w:rsidDel="00000000" w:rsidR="00000000" w:rsidRPr="00000000">
          <w:rPr>
            <w:sz w:val="28"/>
            <w:szCs w:val="28"/>
            <w:vertAlign w:val="baseline"/>
            <w:rtl w:val="0"/>
          </w:rPr>
          <w:t xml:space="preserve">) Có công ty chứng khoán được chỉ định thực hiện giao dịch;</w:t>
        </w:r>
      </w:ins>
      <w:r w:rsidDel="00000000" w:rsidR="00000000" w:rsidRPr="00000000">
        <w:rPr>
          <w:rtl w:val="0"/>
        </w:rPr>
      </w:r>
    </w:p>
    <w:p w:rsidR="00000000" w:rsidDel="00000000" w:rsidP="00000000" w:rsidRDefault="00000000" w:rsidRPr="00000000" w14:paraId="0000018C">
      <w:pPr>
        <w:widowControl w:val="1"/>
        <w:spacing w:after="0" w:before="0" w:line="259" w:lineRule="auto"/>
        <w:ind w:firstLine="567"/>
        <w:contextualSpacing w:val="0"/>
        <w:jc w:val="both"/>
        <w:rPr>
          <w:sz w:val="28"/>
          <w:szCs w:val="28"/>
          <w:vertAlign w:val="baseline"/>
        </w:rPr>
      </w:pPr>
      <w:ins w:author="USER" w:id="1803" w:date="2018-11-15T12:24:06Z">
        <w:r w:rsidDel="00000000" w:rsidR="00000000" w:rsidRPr="00000000">
          <w:rPr>
            <w:sz w:val="28"/>
            <w:szCs w:val="28"/>
            <w:vertAlign w:val="baseline"/>
            <w:rtl w:val="0"/>
          </w:rPr>
          <w:t xml:space="preserve">d</w:t>
        </w:r>
      </w:ins>
      <w:ins w:author="UBCKNN" w:id="1804" w:date="2018-11-15T12:24:06Z">
        <w:r w:rsidDel="00000000" w:rsidR="00000000" w:rsidRPr="00000000">
          <w:rPr>
            <w:sz w:val="28"/>
            <w:szCs w:val="28"/>
            <w:vertAlign w:val="baseline"/>
            <w:rtl w:val="0"/>
          </w:rPr>
          <w:t xml:space="preserve">) Đáp ứng các điều kiện theo quy định của pháp luật chuyên ngành trong trường hợp công ty đại chúng thuộc lĩnh vực, ngành nghề kinh doanh có điều kiện.</w:t>
        </w:r>
      </w:ins>
      <w:r w:rsidDel="00000000" w:rsidR="00000000" w:rsidRPr="00000000">
        <w:rPr>
          <w:rtl w:val="0"/>
        </w:rPr>
      </w:r>
    </w:p>
    <w:p w:rsidR="00000000" w:rsidDel="00000000" w:rsidP="00000000" w:rsidRDefault="00000000" w:rsidRPr="00000000" w14:paraId="0000018D">
      <w:pPr>
        <w:widowControl w:val="1"/>
        <w:spacing w:after="0" w:before="0" w:line="259" w:lineRule="auto"/>
        <w:ind w:firstLine="567"/>
        <w:contextualSpacing w:val="0"/>
        <w:jc w:val="both"/>
        <w:rPr>
          <w:sz w:val="28"/>
          <w:szCs w:val="28"/>
          <w:vertAlign w:val="baseline"/>
        </w:rPr>
      </w:pPr>
      <w:ins w:author="UBCKNN" w:id="1805" w:date="2018-11-15T12:24:06Z">
        <w:r w:rsidDel="00000000" w:rsidR="00000000" w:rsidRPr="00000000">
          <w:rPr>
            <w:sz w:val="28"/>
            <w:szCs w:val="28"/>
            <w:vertAlign w:val="baseline"/>
            <w:rtl w:val="0"/>
          </w:rPr>
          <w:t xml:space="preserve">2. Việc mua lại cổ phiếu được miễn trừ quy định tại</w:t>
        </w:r>
      </w:ins>
      <w:r w:rsidDel="00000000" w:rsidR="00000000" w:rsidRPr="00000000">
        <w:rPr>
          <w:sz w:val="28"/>
          <w:szCs w:val="28"/>
          <w:vertAlign w:val="baseline"/>
          <w:rtl w:val="0"/>
        </w:rPr>
        <w:t xml:space="preserve"> khoản</w:t>
      </w:r>
      <w:ins w:author="UBCKNN" w:id="1806" w:date="2018-11-15T12:24:06Z">
        <w:r w:rsidDel="00000000" w:rsidR="00000000" w:rsidRPr="00000000">
          <w:rPr>
            <w:sz w:val="28"/>
            <w:szCs w:val="28"/>
            <w:vertAlign w:val="baseline"/>
            <w:rtl w:val="0"/>
          </w:rPr>
          <w:t xml:space="preserve"> 1 Điều này trong các trường hợp sau:</w:t>
        </w:r>
      </w:ins>
      <w:r w:rsidDel="00000000" w:rsidR="00000000" w:rsidRPr="00000000">
        <w:rPr>
          <w:rtl w:val="0"/>
        </w:rPr>
      </w:r>
    </w:p>
    <w:p w:rsidR="00000000" w:rsidDel="00000000" w:rsidP="00000000" w:rsidRDefault="00000000" w:rsidRPr="00000000" w14:paraId="0000018E">
      <w:pPr>
        <w:widowControl w:val="1"/>
        <w:spacing w:after="0" w:before="0" w:line="259" w:lineRule="auto"/>
        <w:ind w:firstLine="567"/>
        <w:contextualSpacing w:val="0"/>
        <w:jc w:val="both"/>
        <w:rPr>
          <w:sz w:val="28"/>
          <w:szCs w:val="28"/>
          <w:vertAlign w:val="baseline"/>
        </w:rPr>
      </w:pPr>
      <w:ins w:author="UBCKNN" w:id="1807" w:date="2018-11-15T12:24:06Z">
        <w:r w:rsidDel="00000000" w:rsidR="00000000" w:rsidRPr="00000000">
          <w:rPr>
            <w:sz w:val="28"/>
            <w:szCs w:val="28"/>
            <w:vertAlign w:val="baseline"/>
            <w:rtl w:val="0"/>
          </w:rPr>
          <w:t xml:space="preserve">a) Mua lại cổ phiếu theo yêu cầu của cổ đông theo quy định tại </w:t>
        </w:r>
      </w:ins>
      <w:r w:rsidDel="00000000" w:rsidR="00000000" w:rsidRPr="00000000">
        <w:rPr>
          <w:sz w:val="28"/>
          <w:szCs w:val="28"/>
          <w:vertAlign w:val="baseline"/>
          <w:rtl w:val="0"/>
        </w:rPr>
        <w:t xml:space="preserve">Luật Doanh nghiệp</w:t>
      </w:r>
      <w:ins w:author="UBCKNN" w:id="1808"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18F">
      <w:pPr>
        <w:widowControl w:val="1"/>
        <w:spacing w:after="0" w:before="0" w:line="259" w:lineRule="auto"/>
        <w:ind w:firstLine="567"/>
        <w:contextualSpacing w:val="0"/>
        <w:jc w:val="both"/>
        <w:rPr>
          <w:sz w:val="28"/>
          <w:szCs w:val="28"/>
          <w:vertAlign w:val="baseline"/>
        </w:rPr>
      </w:pPr>
      <w:ins w:author="UBCKNN" w:id="1809" w:date="2018-11-15T12:24:06Z">
        <w:r w:rsidDel="00000000" w:rsidR="00000000" w:rsidRPr="00000000">
          <w:rPr>
            <w:sz w:val="28"/>
            <w:szCs w:val="28"/>
            <w:vertAlign w:val="baseline"/>
            <w:rtl w:val="0"/>
          </w:rPr>
          <w:t xml:space="preserve">b) Mua lại cổ phiếu của cán bộ công nhân viên theo quy chế phát hành cổ phiếu cho </w:t>
        </w:r>
        <w:r w:rsidDel="00000000" w:rsidR="00000000" w:rsidRPr="00000000">
          <w:rPr>
            <w:sz w:val="28"/>
            <w:szCs w:val="28"/>
            <w:vertAlign w:val="baseline"/>
            <w:rtl w:val="0"/>
            <w:rPrChange w:author="UBCKNN" w:id="1810" w:date="2018-11-15T12:24:06Z">
              <w:rPr>
                <w:sz w:val="28"/>
                <w:szCs w:val="28"/>
                <w:highlight w:val="yellow"/>
                <w:vertAlign w:val="baseline"/>
              </w:rPr>
            </w:rPrChange>
          </w:rPr>
          <w:t xml:space="preserve">người lao động</w:t>
        </w:r>
        <w:r w:rsidDel="00000000" w:rsidR="00000000" w:rsidRPr="00000000">
          <w:rPr>
            <w:sz w:val="28"/>
            <w:szCs w:val="28"/>
            <w:vertAlign w:val="baseline"/>
            <w:rtl w:val="0"/>
          </w:rPr>
          <w:t xml:space="preserve"> của công ty</w:t>
        </w:r>
        <w:r w:rsidDel="00000000" w:rsidR="00000000" w:rsidRPr="00000000">
          <w:rPr>
            <w:sz w:val="28"/>
            <w:szCs w:val="28"/>
            <w:vertAlign w:val="baseline"/>
            <w:rtl w:val="0"/>
            <w:rPrChange w:author="UBCKNN" w:id="1811" w:date="2018-11-15T12:24:06Z">
              <w:rPr>
                <w:sz w:val="28"/>
                <w:szCs w:val="28"/>
                <w:highlight w:val="yellow"/>
                <w:vertAlign w:val="baseline"/>
              </w:rPr>
            </w:rPrChange>
          </w:rPr>
          <w:t xml:space="preserve">, mua lại cổ </w:t>
        </w:r>
        <w:r w:rsidDel="00000000" w:rsidR="00000000" w:rsidRPr="00000000">
          <w:rPr>
            <w:sz w:val="28"/>
            <w:szCs w:val="28"/>
            <w:vertAlign w:val="baseline"/>
            <w:rtl w:val="0"/>
          </w:rPr>
          <w:t xml:space="preserve">phiếu</w:t>
        </w:r>
        <w:r w:rsidDel="00000000" w:rsidR="00000000" w:rsidRPr="00000000">
          <w:rPr>
            <w:sz w:val="28"/>
            <w:szCs w:val="28"/>
            <w:vertAlign w:val="baseline"/>
            <w:rtl w:val="0"/>
            <w:rPrChange w:author="UBCKNN" w:id="1812" w:date="2018-11-15T12:24:06Z">
              <w:rPr>
                <w:sz w:val="28"/>
                <w:szCs w:val="28"/>
                <w:highlight w:val="yellow"/>
                <w:vertAlign w:val="baseline"/>
              </w:rPr>
            </w:rPrChange>
          </w:rPr>
          <w:t xml:space="preserve"> lẻ theo phương án phát hành cổ phiếu để trả cổ tức, phát hành cổ phiếu từ nguồn vốn chủ sở hữu</w:t>
        </w:r>
      </w:ins>
      <w:ins w:author="Windows User" w:id="1813"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190">
      <w:pPr>
        <w:widowControl w:val="1"/>
        <w:spacing w:after="0" w:before="0" w:line="259" w:lineRule="auto"/>
        <w:ind w:firstLine="567"/>
        <w:contextualSpacing w:val="0"/>
        <w:jc w:val="both"/>
        <w:rPr>
          <w:sz w:val="28"/>
          <w:szCs w:val="28"/>
          <w:vertAlign w:val="baseline"/>
        </w:rPr>
      </w:pPr>
      <w:ins w:author="USER" w:id="1814" w:date="2018-11-15T12:24:06Z">
        <w:r w:rsidDel="00000000" w:rsidR="00000000" w:rsidRPr="00000000">
          <w:rPr>
            <w:sz w:val="28"/>
            <w:szCs w:val="28"/>
            <w:vertAlign w:val="baseline"/>
            <w:rtl w:val="0"/>
          </w:rPr>
          <w:t xml:space="preserve">c) Công ty chứng khoán mua lại cổ phiếu của chính mình để sửa lỗi giao dịch hoặc mua lại cổ phiếu lô lẻ.</w:t>
        </w:r>
      </w:ins>
      <w:r w:rsidDel="00000000" w:rsidR="00000000" w:rsidRPr="00000000">
        <w:rPr>
          <w:rtl w:val="0"/>
        </w:rPr>
      </w:r>
    </w:p>
    <w:p w:rsidR="00000000" w:rsidDel="00000000" w:rsidP="00000000" w:rsidRDefault="00000000" w:rsidRPr="00000000" w14:paraId="00000191">
      <w:pPr>
        <w:widowControl w:val="1"/>
        <w:spacing w:after="0" w:before="0" w:line="259" w:lineRule="auto"/>
        <w:ind w:firstLine="567"/>
        <w:contextualSpacing w:val="0"/>
        <w:jc w:val="both"/>
        <w:rPr>
          <w:sz w:val="28"/>
          <w:szCs w:val="28"/>
          <w:vertAlign w:val="baseline"/>
        </w:rPr>
      </w:pPr>
      <w:ins w:author="UBCKNN" w:id="1815" w:date="2018-11-15T12:24:06Z">
        <w:r w:rsidDel="00000000" w:rsidR="00000000" w:rsidRPr="00000000">
          <w:rPr>
            <w:sz w:val="28"/>
            <w:szCs w:val="28"/>
            <w:vertAlign w:val="baseline"/>
            <w:rtl w:val="0"/>
          </w:rPr>
          <w:t xml:space="preserve">3. Công ty đại chúng không được mua lại cổ phiếu của chính mình trong các trường hợp sau:</w:t>
        </w:r>
      </w:ins>
      <w:r w:rsidDel="00000000" w:rsidR="00000000" w:rsidRPr="00000000">
        <w:rPr>
          <w:rtl w:val="0"/>
        </w:rPr>
      </w:r>
    </w:p>
    <w:p w:rsidR="00000000" w:rsidDel="00000000" w:rsidP="00000000" w:rsidRDefault="00000000" w:rsidRPr="00000000" w14:paraId="00000192">
      <w:pPr>
        <w:widowControl w:val="1"/>
        <w:spacing w:after="0" w:before="0" w:line="259" w:lineRule="auto"/>
        <w:ind w:firstLine="567"/>
        <w:contextualSpacing w:val="0"/>
        <w:jc w:val="both"/>
        <w:rPr>
          <w:sz w:val="28"/>
          <w:szCs w:val="28"/>
          <w:vertAlign w:val="baseline"/>
        </w:rPr>
      </w:pPr>
      <w:ins w:author="UBCKNN" w:id="1816" w:date="2018-11-15T12:24:06Z">
        <w:r w:rsidDel="00000000" w:rsidR="00000000" w:rsidRPr="00000000">
          <w:rPr>
            <w:sz w:val="28"/>
            <w:szCs w:val="28"/>
            <w:vertAlign w:val="baseline"/>
            <w:rtl w:val="0"/>
          </w:rPr>
          <w:t xml:space="preserve">a) Đang có nợ quá hạn căn cứ báo cáo tài chính năm gần nhất được kiểm toán. Trường hợp thời điểm dự kiến mua lại cổ phiếu </w:t>
        </w:r>
      </w:ins>
      <w:ins w:author="Windows User" w:id="1817" w:date="2018-11-15T12:24:06Z">
        <w:r w:rsidDel="00000000" w:rsidR="00000000" w:rsidRPr="00000000">
          <w:rPr>
            <w:sz w:val="28"/>
            <w:szCs w:val="28"/>
            <w:vertAlign w:val="baseline"/>
            <w:rtl w:val="0"/>
          </w:rPr>
          <w:t xml:space="preserve">quá 06 tháng kể từ thời điểm kêt thúc năm tài chính</w:t>
        </w:r>
      </w:ins>
      <w:ins w:author="UBCKNN" w:id="1818" w:date="2018-11-15T12:24:06Z">
        <w:r w:rsidDel="00000000" w:rsidR="00000000" w:rsidRPr="00000000">
          <w:rPr>
            <w:sz w:val="28"/>
            <w:szCs w:val="28"/>
            <w:vertAlign w:val="baseline"/>
            <w:rtl w:val="0"/>
          </w:rPr>
          <w:t xml:space="preserve">, việc xác định nợ quá hạn được căn cứ vào báo cáo tài chính bán niên gần nhất được kiểm toán hoặc soát xét;</w:t>
        </w:r>
      </w:ins>
      <w:r w:rsidDel="00000000" w:rsidR="00000000" w:rsidRPr="00000000">
        <w:rPr>
          <w:rtl w:val="0"/>
        </w:rPr>
      </w:r>
    </w:p>
    <w:p w:rsidR="00000000" w:rsidDel="00000000" w:rsidP="00000000" w:rsidRDefault="00000000" w:rsidRPr="00000000" w14:paraId="00000193">
      <w:pPr>
        <w:widowControl w:val="1"/>
        <w:spacing w:after="0" w:before="0" w:line="259" w:lineRule="auto"/>
        <w:ind w:firstLine="567"/>
        <w:contextualSpacing w:val="0"/>
        <w:jc w:val="both"/>
        <w:rPr>
          <w:sz w:val="28"/>
          <w:szCs w:val="28"/>
          <w:vertAlign w:val="baseline"/>
        </w:rPr>
      </w:pPr>
      <w:ins w:author="UBCKNN" w:id="1819" w:date="2018-11-15T12:24:06Z">
        <w:r w:rsidDel="00000000" w:rsidR="00000000" w:rsidRPr="00000000">
          <w:rPr>
            <w:sz w:val="28"/>
            <w:szCs w:val="28"/>
            <w:vertAlign w:val="baseline"/>
            <w:rtl w:val="0"/>
          </w:rPr>
          <w:t xml:space="preserve">b) Đang trong quá trình chào bán cổ phiếu để huy động thêm vốn;</w:t>
        </w:r>
      </w:ins>
      <w:r w:rsidDel="00000000" w:rsidR="00000000" w:rsidRPr="00000000">
        <w:rPr>
          <w:rtl w:val="0"/>
        </w:rPr>
      </w:r>
    </w:p>
    <w:p w:rsidR="00000000" w:rsidDel="00000000" w:rsidP="00000000" w:rsidRDefault="00000000" w:rsidRPr="00000000" w14:paraId="00000194">
      <w:pPr>
        <w:widowControl w:val="1"/>
        <w:spacing w:after="0" w:before="0" w:line="259" w:lineRule="auto"/>
        <w:ind w:firstLine="567"/>
        <w:contextualSpacing w:val="0"/>
        <w:jc w:val="both"/>
        <w:rPr>
          <w:sz w:val="28"/>
          <w:szCs w:val="28"/>
          <w:vertAlign w:val="baseline"/>
        </w:rPr>
      </w:pPr>
      <w:ins w:author="UBCKNN" w:id="1820" w:date="2018-11-15T12:24:06Z">
        <w:r w:rsidDel="00000000" w:rsidR="00000000" w:rsidRPr="00000000">
          <w:rPr>
            <w:sz w:val="28"/>
            <w:szCs w:val="28"/>
            <w:vertAlign w:val="baseline"/>
            <w:rtl w:val="0"/>
          </w:rPr>
          <w:t xml:space="preserve">c) Cổ phiếu của công ty đang là đối tượng chào mua công khai;</w:t>
        </w:r>
      </w:ins>
      <w:r w:rsidDel="00000000" w:rsidR="00000000" w:rsidRPr="00000000">
        <w:rPr>
          <w:rtl w:val="0"/>
        </w:rPr>
      </w:r>
    </w:p>
    <w:p w:rsidR="00000000" w:rsidDel="00000000" w:rsidP="00000000" w:rsidRDefault="00000000" w:rsidRPr="00000000" w14:paraId="00000195">
      <w:pPr>
        <w:widowControl w:val="1"/>
        <w:spacing w:after="0" w:before="0" w:line="259" w:lineRule="auto"/>
        <w:ind w:firstLine="567"/>
        <w:contextualSpacing w:val="0"/>
        <w:jc w:val="both"/>
        <w:rPr>
          <w:sz w:val="28"/>
          <w:szCs w:val="28"/>
          <w:vertAlign w:val="baseline"/>
        </w:rPr>
      </w:pPr>
      <w:ins w:author="UBCKNN" w:id="1821" w:date="2018-11-15T12:24:06Z">
        <w:r w:rsidDel="00000000" w:rsidR="00000000" w:rsidRPr="00000000">
          <w:rPr>
            <w:sz w:val="28"/>
            <w:szCs w:val="28"/>
            <w:vertAlign w:val="baseline"/>
            <w:rtl w:val="0"/>
          </w:rPr>
          <w:t xml:space="preserve">d) Đã thực hiện việc mua lại cổ phiếu của chính mình trong vòng </w:t>
        </w:r>
      </w:ins>
      <w:r w:rsidDel="00000000" w:rsidR="00000000" w:rsidRPr="00000000">
        <w:rPr>
          <w:sz w:val="28"/>
          <w:szCs w:val="28"/>
          <w:vertAlign w:val="baseline"/>
          <w:rtl w:val="0"/>
        </w:rPr>
        <w:t xml:space="preserve">sáu (</w:t>
      </w:r>
      <w:ins w:author="UBCKNN" w:id="1822" w:date="2018-11-15T12:24:06Z">
        <w:r w:rsidDel="00000000" w:rsidR="00000000" w:rsidRPr="00000000">
          <w:rPr>
            <w:sz w:val="28"/>
            <w:szCs w:val="28"/>
            <w:vertAlign w:val="baseline"/>
            <w:rtl w:val="0"/>
          </w:rPr>
          <w:t xml:space="preserve">06</w:t>
        </w:r>
      </w:ins>
      <w:r w:rsidDel="00000000" w:rsidR="00000000" w:rsidRPr="00000000">
        <w:rPr>
          <w:sz w:val="28"/>
          <w:szCs w:val="28"/>
          <w:vertAlign w:val="baseline"/>
          <w:rtl w:val="0"/>
        </w:rPr>
        <w:t xml:space="preserve">)</w:t>
      </w:r>
      <w:ins w:author="UBCKNN" w:id="1823" w:date="2018-11-15T12:24:06Z">
        <w:r w:rsidDel="00000000" w:rsidR="00000000" w:rsidRPr="00000000">
          <w:rPr>
            <w:sz w:val="28"/>
            <w:szCs w:val="28"/>
            <w:vertAlign w:val="baseline"/>
            <w:rtl w:val="0"/>
          </w:rPr>
          <w:t xml:space="preserve"> tháng tính từ ngày báo cáo kết quả mua lại</w:t>
        </w:r>
      </w:ins>
      <w:r w:rsidDel="00000000" w:rsidR="00000000" w:rsidRPr="00000000">
        <w:rPr>
          <w:sz w:val="28"/>
          <w:szCs w:val="28"/>
          <w:vertAlign w:val="baseline"/>
          <w:rtl w:val="0"/>
        </w:rPr>
        <w:t xml:space="preserve"> </w:t>
      </w:r>
      <w:ins w:author="UBCKNN" w:id="1824" w:date="2018-11-15T12:24:06Z">
        <w:r w:rsidDel="00000000" w:rsidR="00000000" w:rsidRPr="00000000">
          <w:rPr>
            <w:sz w:val="28"/>
            <w:szCs w:val="28"/>
            <w:vertAlign w:val="baseline"/>
            <w:rtl w:val="0"/>
          </w:rPr>
          <w:t xml:space="preserve">hoặc vừa kết thúc đợt chào bán, phát hành cổ phiếu để tăng vốn không quá </w:t>
        </w:r>
      </w:ins>
      <w:r w:rsidDel="00000000" w:rsidR="00000000" w:rsidRPr="00000000">
        <w:rPr>
          <w:sz w:val="28"/>
          <w:szCs w:val="28"/>
          <w:vertAlign w:val="baseline"/>
          <w:rtl w:val="0"/>
        </w:rPr>
        <w:t xml:space="preserve">sáu (0</w:t>
      </w:r>
      <w:ins w:author="UBCKNN" w:id="1825" w:date="2018-11-15T12:24:06Z">
        <w:r w:rsidDel="00000000" w:rsidR="00000000" w:rsidRPr="00000000">
          <w:rPr>
            <w:sz w:val="28"/>
            <w:szCs w:val="28"/>
            <w:vertAlign w:val="baseline"/>
            <w:rtl w:val="0"/>
          </w:rPr>
          <w:t xml:space="preserve">6</w:t>
        </w:r>
      </w:ins>
      <w:r w:rsidDel="00000000" w:rsidR="00000000" w:rsidRPr="00000000">
        <w:rPr>
          <w:sz w:val="28"/>
          <w:szCs w:val="28"/>
          <w:vertAlign w:val="baseline"/>
          <w:rtl w:val="0"/>
        </w:rPr>
        <w:t xml:space="preserve">)</w:t>
      </w:r>
      <w:ins w:author="UBCKNN" w:id="1826" w:date="2018-11-15T12:24:06Z">
        <w:r w:rsidDel="00000000" w:rsidR="00000000" w:rsidRPr="00000000">
          <w:rPr>
            <w:sz w:val="28"/>
            <w:szCs w:val="28"/>
            <w:vertAlign w:val="baseline"/>
            <w:rtl w:val="0"/>
          </w:rPr>
          <w:t xml:space="preserve"> tháng, tính từ ngày kết thúc đợt chào bán, phát hành,</w:t>
        </w:r>
        <w:r w:rsidDel="00000000" w:rsidR="00000000" w:rsidRPr="00000000">
          <w:rPr>
            <w:sz w:val="28"/>
            <w:szCs w:val="28"/>
            <w:vertAlign w:val="baseline"/>
            <w:rtl w:val="0"/>
            <w:rPrChange w:author="UBCKNN" w:id="1827" w:date="2018-11-15T12:24:06Z">
              <w:rPr>
                <w:sz w:val="28"/>
                <w:szCs w:val="28"/>
                <w:highlight w:val="yellow"/>
                <w:vertAlign w:val="baseline"/>
              </w:rPr>
            </w:rPrChange>
          </w:rPr>
          <w:t xml:space="preserve"> trừ trường hợp quy định tại</w:t>
        </w:r>
      </w:ins>
      <w:r w:rsidDel="00000000" w:rsidR="00000000" w:rsidRPr="00000000">
        <w:rPr>
          <w:sz w:val="28"/>
          <w:szCs w:val="28"/>
          <w:vertAlign w:val="baseline"/>
          <w:rtl w:val="0"/>
        </w:rPr>
        <w:t xml:space="preserve"> khoản</w:t>
      </w:r>
      <w:ins w:author="UBCKNN" w:id="1828" w:date="2018-11-15T12:24:06Z">
        <w:r w:rsidDel="00000000" w:rsidR="00000000" w:rsidRPr="00000000">
          <w:rPr>
            <w:sz w:val="28"/>
            <w:szCs w:val="28"/>
            <w:vertAlign w:val="baseline"/>
            <w:rtl w:val="0"/>
            <w:rPrChange w:author="UBCKNN" w:id="1829" w:date="2018-11-15T12:24:06Z">
              <w:rPr>
                <w:sz w:val="28"/>
                <w:szCs w:val="28"/>
                <w:highlight w:val="yellow"/>
                <w:vertAlign w:val="baseline"/>
              </w:rPr>
            </w:rPrChange>
          </w:rPr>
          <w:t xml:space="preserve"> 2 Điều </w:t>
        </w:r>
        <w:r w:rsidDel="00000000" w:rsidR="00000000" w:rsidRPr="00000000">
          <w:rPr>
            <w:sz w:val="28"/>
            <w:szCs w:val="28"/>
            <w:vertAlign w:val="baseline"/>
            <w:rtl w:val="0"/>
          </w:rPr>
          <w:t xml:space="preserve">này.</w:t>
        </w:r>
      </w:ins>
      <w:r w:rsidDel="00000000" w:rsidR="00000000" w:rsidRPr="00000000">
        <w:rPr>
          <w:rtl w:val="0"/>
        </w:rPr>
      </w:r>
    </w:p>
    <w:p w:rsidR="00000000" w:rsidDel="00000000" w:rsidP="00000000" w:rsidRDefault="00000000" w:rsidRPr="00000000" w14:paraId="00000196">
      <w:pPr>
        <w:widowControl w:val="1"/>
        <w:spacing w:after="0" w:before="0" w:line="259" w:lineRule="auto"/>
        <w:ind w:firstLine="567"/>
        <w:contextualSpacing w:val="0"/>
        <w:jc w:val="both"/>
        <w:rPr>
          <w:sz w:val="28"/>
          <w:szCs w:val="28"/>
          <w:vertAlign w:val="baseline"/>
        </w:rPr>
      </w:pPr>
      <w:ins w:author="UBCKNN" w:id="1830" w:date="2018-11-15T12:24:06Z">
        <w:r w:rsidDel="00000000" w:rsidR="00000000" w:rsidRPr="00000000">
          <w:rPr>
            <w:sz w:val="28"/>
            <w:szCs w:val="28"/>
            <w:vertAlign w:val="baseline"/>
            <w:rtl w:val="0"/>
          </w:rPr>
          <w:t xml:space="preserve"> 4. Trừ trường hợp mua lại cổ phiếu tương ứng với tỷ lệ sở hữu trong công ty</w:t>
        </w:r>
      </w:ins>
      <w:ins w:author="Windows User" w:id="1831" w:date="2018-11-15T12:24:06Z">
        <w:r w:rsidDel="00000000" w:rsidR="00000000" w:rsidRPr="00000000">
          <w:rPr>
            <w:sz w:val="28"/>
            <w:szCs w:val="28"/>
            <w:vertAlign w:val="baseline"/>
            <w:rtl w:val="0"/>
          </w:rPr>
          <w:t xml:space="preserve"> </w:t>
        </w:r>
      </w:ins>
      <w:ins w:author="UBCKNN" w:id="1832" w:date="2018-11-15T12:24:06Z">
        <w:r w:rsidDel="00000000" w:rsidR="00000000" w:rsidRPr="00000000">
          <w:rPr>
            <w:sz w:val="28"/>
            <w:szCs w:val="28"/>
            <w:vertAlign w:val="baseline"/>
            <w:rtl w:val="0"/>
          </w:rPr>
          <w:t xml:space="preserve">hoặc mua lại cổ phần theo quyết định của Tòa án, Trọng tài, hoặc </w:t>
        </w:r>
      </w:ins>
      <w:ins w:author="Windows User" w:id="1833" w:date="2018-11-15T12:24:06Z">
        <w:r w:rsidDel="00000000" w:rsidR="00000000" w:rsidRPr="00000000">
          <w:rPr>
            <w:sz w:val="28"/>
            <w:szCs w:val="28"/>
            <w:vertAlign w:val="baseline"/>
            <w:rtl w:val="0"/>
          </w:rPr>
          <w:t xml:space="preserve">mua lại cổ phần thông qua giao dịch thực hiện dưới hình thức khớp lệnh, </w:t>
        </w:r>
      </w:ins>
      <w:ins w:author="UBCKNN" w:id="1834" w:date="2018-11-15T12:24:06Z">
        <w:r w:rsidDel="00000000" w:rsidR="00000000" w:rsidRPr="00000000">
          <w:rPr>
            <w:sz w:val="28"/>
            <w:szCs w:val="28"/>
            <w:vertAlign w:val="baseline"/>
            <w:rtl w:val="0"/>
          </w:rPr>
          <w:t xml:space="preserve">công ty không được mua lại cổ phiếu của các cổ đông sau:</w:t>
        </w:r>
      </w:ins>
      <w:r w:rsidDel="00000000" w:rsidR="00000000" w:rsidRPr="00000000">
        <w:rPr>
          <w:rtl w:val="0"/>
        </w:rPr>
      </w:r>
    </w:p>
    <w:p w:rsidR="00000000" w:rsidDel="00000000" w:rsidP="00000000" w:rsidRDefault="00000000" w:rsidRPr="00000000" w14:paraId="00000197">
      <w:pPr>
        <w:widowControl w:val="1"/>
        <w:spacing w:after="0" w:before="0" w:line="259" w:lineRule="auto"/>
        <w:ind w:firstLine="567"/>
        <w:contextualSpacing w:val="0"/>
        <w:jc w:val="both"/>
        <w:rPr>
          <w:sz w:val="28"/>
          <w:szCs w:val="28"/>
          <w:vertAlign w:val="baseline"/>
        </w:rPr>
      </w:pPr>
      <w:ins w:author="UBCKNN" w:id="1835" w:date="2018-11-15T12:24:06Z">
        <w:r w:rsidDel="00000000" w:rsidR="00000000" w:rsidRPr="00000000">
          <w:rPr>
            <w:sz w:val="28"/>
            <w:szCs w:val="28"/>
            <w:vertAlign w:val="baseline"/>
            <w:rtl w:val="0"/>
          </w:rPr>
          <w:t xml:space="preserve">a) Người quản lý công ty và người liên quan theo quy định của Luật chứng khoán;</w:t>
        </w:r>
      </w:ins>
      <w:r w:rsidDel="00000000" w:rsidR="00000000" w:rsidRPr="00000000">
        <w:rPr>
          <w:rtl w:val="0"/>
        </w:rPr>
      </w:r>
    </w:p>
    <w:p w:rsidR="00000000" w:rsidDel="00000000" w:rsidP="00000000" w:rsidRDefault="00000000" w:rsidRPr="00000000" w14:paraId="00000198">
      <w:pPr>
        <w:widowControl w:val="1"/>
        <w:spacing w:after="0" w:before="0" w:line="259" w:lineRule="auto"/>
        <w:ind w:firstLine="567"/>
        <w:contextualSpacing w:val="0"/>
        <w:jc w:val="both"/>
        <w:rPr>
          <w:sz w:val="28"/>
          <w:szCs w:val="28"/>
          <w:vertAlign w:val="baseline"/>
        </w:rPr>
      </w:pPr>
      <w:ins w:author="UBCKNN" w:id="1836" w:date="2018-11-15T12:24:06Z">
        <w:r w:rsidDel="00000000" w:rsidR="00000000" w:rsidRPr="00000000">
          <w:rPr>
            <w:sz w:val="28"/>
            <w:szCs w:val="28"/>
            <w:vertAlign w:val="baseline"/>
            <w:rtl w:val="0"/>
          </w:rPr>
          <w:t xml:space="preserve">b) Người sở hữu cổ phiếu có hạn chế chuyển nhượng theo quy định của pháp luật và điều lệ công ty;</w:t>
        </w:r>
      </w:ins>
      <w:r w:rsidDel="00000000" w:rsidR="00000000" w:rsidRPr="00000000">
        <w:rPr>
          <w:rtl w:val="0"/>
        </w:rPr>
      </w:r>
    </w:p>
    <w:p w:rsidR="00000000" w:rsidDel="00000000" w:rsidP="00000000" w:rsidRDefault="00000000" w:rsidRPr="00000000" w14:paraId="00000199">
      <w:pPr>
        <w:widowControl w:val="1"/>
        <w:spacing w:after="0" w:before="0" w:line="259" w:lineRule="auto"/>
        <w:ind w:firstLine="567"/>
        <w:contextualSpacing w:val="0"/>
        <w:jc w:val="both"/>
        <w:rPr>
          <w:sz w:val="28"/>
          <w:szCs w:val="28"/>
          <w:vertAlign w:val="baseline"/>
        </w:rPr>
      </w:pPr>
      <w:ins w:author="UBCKNN" w:id="1837" w:date="2018-11-15T12:24:06Z">
        <w:r w:rsidDel="00000000" w:rsidR="00000000" w:rsidRPr="00000000">
          <w:rPr>
            <w:sz w:val="28"/>
            <w:szCs w:val="28"/>
            <w:vertAlign w:val="baseline"/>
            <w:rtl w:val="0"/>
          </w:rPr>
          <w:t xml:space="preserve"> c) Cổ đông lớn theo quy định tại Luật chứng khoán.</w:t>
        </w:r>
      </w:ins>
      <w:r w:rsidDel="00000000" w:rsidR="00000000" w:rsidRPr="00000000">
        <w:rPr>
          <w:rtl w:val="0"/>
        </w:rPr>
      </w:r>
    </w:p>
    <w:p w:rsidR="00000000" w:rsidDel="00000000" w:rsidP="00000000" w:rsidRDefault="00000000" w:rsidRPr="00000000" w14:paraId="0000019A">
      <w:pPr>
        <w:widowControl w:val="1"/>
        <w:spacing w:after="0" w:before="0" w:line="259" w:lineRule="auto"/>
        <w:ind w:firstLine="567"/>
        <w:contextualSpacing w:val="0"/>
        <w:jc w:val="both"/>
        <w:rPr>
          <w:sz w:val="28"/>
          <w:szCs w:val="28"/>
          <w:vertAlign w:val="baseline"/>
        </w:rPr>
      </w:pPr>
      <w:ins w:author="UBCKNN" w:id="1838" w:date="2018-11-15T12:24:06Z">
        <w:r w:rsidDel="00000000" w:rsidR="00000000" w:rsidRPr="00000000">
          <w:rPr>
            <w:sz w:val="28"/>
            <w:szCs w:val="28"/>
            <w:vertAlign w:val="baseline"/>
            <w:rtl w:val="0"/>
          </w:rPr>
          <w:t xml:space="preserve">5. Ngoại trừ trường hợp theo quy định tại điểm b</w:t>
        </w:r>
      </w:ins>
      <w:ins w:author="USER" w:id="1839" w:date="2018-11-15T12:24:06Z">
        <w:r w:rsidDel="00000000" w:rsidR="00000000" w:rsidRPr="00000000">
          <w:rPr>
            <w:sz w:val="28"/>
            <w:szCs w:val="28"/>
            <w:vertAlign w:val="baseline"/>
            <w:rtl w:val="0"/>
          </w:rPr>
          <w:t xml:space="preserve"> và c</w:t>
        </w:r>
      </w:ins>
      <w:r w:rsidDel="00000000" w:rsidR="00000000" w:rsidRPr="00000000">
        <w:rPr>
          <w:sz w:val="28"/>
          <w:szCs w:val="28"/>
          <w:vertAlign w:val="baseline"/>
          <w:rtl w:val="0"/>
        </w:rPr>
        <w:t xml:space="preserve"> </w:t>
      </w:r>
      <w:ins w:author="UBCKNN" w:id="1840" w:date="2018-11-15T12:24:06Z">
        <w:r w:rsidDel="00000000" w:rsidR="00000000" w:rsidRPr="00000000">
          <w:rPr>
            <w:sz w:val="28"/>
            <w:szCs w:val="28"/>
            <w:vertAlign w:val="baseline"/>
            <w:rtl w:val="0"/>
          </w:rPr>
          <w:t xml:space="preserve">khoản 2 Điều này, công ty đại chúng thực hiện mua lại cổ phiếu của chính mình phải làm thủ tục giảm vốn điều lệ tương ứng với tổng giá trị mệnh giá các cổ phiếu được công ty mua lại trong thời hạn </w:t>
        </w:r>
      </w:ins>
      <w:r w:rsidDel="00000000" w:rsidR="00000000" w:rsidRPr="00000000">
        <w:rPr>
          <w:sz w:val="28"/>
          <w:szCs w:val="28"/>
          <w:vertAlign w:val="baseline"/>
          <w:rtl w:val="0"/>
        </w:rPr>
        <w:t xml:space="preserve">mười (</w:t>
      </w:r>
      <w:ins w:author="UBCKNN" w:id="1841" w:date="2018-11-15T12:24:06Z">
        <w:r w:rsidDel="00000000" w:rsidR="00000000" w:rsidRPr="00000000">
          <w:rPr>
            <w:sz w:val="28"/>
            <w:szCs w:val="28"/>
            <w:vertAlign w:val="baseline"/>
            <w:rtl w:val="0"/>
          </w:rPr>
          <w:t xml:space="preserve">10</w:t>
        </w:r>
      </w:ins>
      <w:r w:rsidDel="00000000" w:rsidR="00000000" w:rsidRPr="00000000">
        <w:rPr>
          <w:sz w:val="28"/>
          <w:szCs w:val="28"/>
          <w:vertAlign w:val="baseline"/>
          <w:rtl w:val="0"/>
        </w:rPr>
        <w:t xml:space="preserve">)</w:t>
      </w:r>
      <w:ins w:author="UBCKNN" w:id="1842" w:date="2018-11-15T12:24:06Z">
        <w:r w:rsidDel="00000000" w:rsidR="00000000" w:rsidRPr="00000000">
          <w:rPr>
            <w:sz w:val="28"/>
            <w:szCs w:val="28"/>
            <w:vertAlign w:val="baseline"/>
            <w:rtl w:val="0"/>
          </w:rPr>
          <w:t xml:space="preserve"> ngày, kể từ ngày hoàn thành việc thanh toán mua lại cổ phiếu.</w:t>
        </w:r>
      </w:ins>
      <w:r w:rsidDel="00000000" w:rsidR="00000000" w:rsidRPr="00000000">
        <w:rPr>
          <w:rtl w:val="0"/>
        </w:rPr>
      </w:r>
    </w:p>
    <w:p w:rsidR="00000000" w:rsidDel="00000000" w:rsidP="00000000" w:rsidRDefault="00000000" w:rsidRPr="00000000" w14:paraId="0000019B">
      <w:pPr>
        <w:widowControl w:val="1"/>
        <w:spacing w:after="0" w:before="0" w:line="259" w:lineRule="auto"/>
        <w:ind w:firstLine="567"/>
        <w:contextualSpacing w:val="0"/>
        <w:jc w:val="both"/>
        <w:rPr>
          <w:sz w:val="28"/>
          <w:szCs w:val="28"/>
          <w:vertAlign w:val="baseline"/>
        </w:rPr>
      </w:pPr>
      <w:ins w:author="Windows User" w:id="1843" w:date="2018-11-15T12:24:06Z">
        <w:r w:rsidDel="00000000" w:rsidR="00000000" w:rsidRPr="00000000">
          <w:rPr>
            <w:sz w:val="28"/>
            <w:szCs w:val="28"/>
            <w:vertAlign w:val="baseline"/>
            <w:rtl w:val="0"/>
            <w:rPrChange w:author="UBCKNN" w:id="1844" w:date="2018-11-15T12:24:06Z">
              <w:rPr>
                <w:sz w:val="28"/>
                <w:szCs w:val="28"/>
                <w:highlight w:val="yellow"/>
                <w:vertAlign w:val="baseline"/>
              </w:rPr>
            </w:rPrChange>
          </w:rPr>
          <w:t xml:space="preserve">6. Trường hợp </w:t>
        </w:r>
      </w:ins>
      <w:ins w:author="USER" w:id="1845" w:date="2018-11-15T12:24:06Z">
        <w:r w:rsidDel="00000000" w:rsidR="00000000" w:rsidRPr="00000000">
          <w:rPr>
            <w:sz w:val="28"/>
            <w:szCs w:val="28"/>
            <w:vertAlign w:val="baseline"/>
            <w:rtl w:val="0"/>
          </w:rPr>
          <w:t xml:space="preserve">c</w:t>
        </w:r>
      </w:ins>
      <w:ins w:author="Windows User" w:id="1846" w:date="2018-11-15T12:24:06Z">
        <w:r w:rsidDel="00000000" w:rsidR="00000000" w:rsidRPr="00000000">
          <w:rPr>
            <w:sz w:val="28"/>
            <w:szCs w:val="28"/>
            <w:vertAlign w:val="baseline"/>
            <w:rtl w:val="0"/>
            <w:rPrChange w:author="UBCKNN" w:id="1847" w:date="2018-11-15T12:24:06Z">
              <w:rPr>
                <w:sz w:val="28"/>
                <w:szCs w:val="28"/>
                <w:highlight w:val="yellow"/>
                <w:vertAlign w:val="baseline"/>
              </w:rPr>
            </w:rPrChange>
          </w:rPr>
          <w:t xml:space="preserve">ông ty mua lại cổ phiếu của cán bộ công nhân viên theo quy chế phát hành</w:t>
        </w:r>
      </w:ins>
      <w:ins w:author="UBCKNN" w:id="1848" w:date="2018-11-15T12:24:06Z">
        <w:r w:rsidDel="00000000" w:rsidR="00000000" w:rsidRPr="00000000">
          <w:rPr>
            <w:sz w:val="28"/>
            <w:szCs w:val="28"/>
            <w:vertAlign w:val="baseline"/>
            <w:rtl w:val="0"/>
          </w:rPr>
          <w:t xml:space="preserve"> của công ty thì phải báo cáo</w:t>
        </w:r>
      </w:ins>
      <w:ins w:author="Windows User" w:id="1849" w:date="2018-11-15T12:24:06Z">
        <w:r w:rsidDel="00000000" w:rsidR="00000000" w:rsidRPr="00000000">
          <w:rPr>
            <w:sz w:val="28"/>
            <w:szCs w:val="28"/>
            <w:vertAlign w:val="baseline"/>
            <w:rtl w:val="0"/>
            <w:rPrChange w:author="UBCKNN" w:id="1850" w:date="2018-11-15T12:24:06Z">
              <w:rPr>
                <w:sz w:val="28"/>
                <w:szCs w:val="28"/>
                <w:highlight w:val="yellow"/>
                <w:vertAlign w:val="baseline"/>
              </w:rPr>
            </w:rPrChange>
          </w:rPr>
          <w:t xml:space="preserve"> Đại hội đồng cổ đông thường niên hàng năm phải thông qua tổng số lượng cổ phiếu của cán bộ công nhân viên được </w:t>
        </w:r>
      </w:ins>
      <w:ins w:author="USER" w:id="1851" w:date="2018-11-15T12:24:06Z">
        <w:r w:rsidDel="00000000" w:rsidR="00000000" w:rsidRPr="00000000">
          <w:rPr>
            <w:sz w:val="28"/>
            <w:szCs w:val="28"/>
            <w:vertAlign w:val="baseline"/>
            <w:rtl w:val="0"/>
          </w:rPr>
          <w:t xml:space="preserve">c</w:t>
        </w:r>
      </w:ins>
      <w:ins w:author="Windows User" w:id="1852" w:date="2018-11-15T12:24:06Z">
        <w:r w:rsidDel="00000000" w:rsidR="00000000" w:rsidRPr="00000000">
          <w:rPr>
            <w:sz w:val="28"/>
            <w:szCs w:val="28"/>
            <w:vertAlign w:val="baseline"/>
            <w:rtl w:val="0"/>
            <w:rPrChange w:author="UBCKNN" w:id="1853" w:date="2018-11-15T12:24:06Z">
              <w:rPr>
                <w:sz w:val="28"/>
                <w:szCs w:val="28"/>
                <w:highlight w:val="yellow"/>
                <w:vertAlign w:val="baseline"/>
              </w:rPr>
            </w:rPrChange>
          </w:rPr>
          <w:t xml:space="preserve">ông ty mua lại. Công ty phải làm thủ tục giảm vốn điều lệ tương ứng với tổng giá trị mệnh giá các cổ phiếu được công ty mua lại trong thời hạn </w:t>
        </w:r>
      </w:ins>
      <w:r w:rsidDel="00000000" w:rsidR="00000000" w:rsidRPr="00000000">
        <w:rPr>
          <w:sz w:val="28"/>
          <w:szCs w:val="28"/>
          <w:vertAlign w:val="baseline"/>
          <w:rtl w:val="0"/>
        </w:rPr>
        <w:t xml:space="preserve">mười (</w:t>
      </w:r>
      <w:ins w:author="Windows User" w:id="1854" w:date="2018-11-15T12:24:06Z">
        <w:r w:rsidDel="00000000" w:rsidR="00000000" w:rsidRPr="00000000">
          <w:rPr>
            <w:sz w:val="28"/>
            <w:szCs w:val="28"/>
            <w:vertAlign w:val="baseline"/>
            <w:rtl w:val="0"/>
            <w:rPrChange w:author="UBCKNN" w:id="1855" w:date="2018-11-15T12:24:06Z">
              <w:rPr>
                <w:sz w:val="28"/>
                <w:szCs w:val="28"/>
                <w:highlight w:val="yellow"/>
                <w:vertAlign w:val="baseline"/>
              </w:rPr>
            </w:rPrChange>
          </w:rPr>
          <w:t xml:space="preserve">10</w:t>
        </w:r>
      </w:ins>
      <w:r w:rsidDel="00000000" w:rsidR="00000000" w:rsidRPr="00000000">
        <w:rPr>
          <w:sz w:val="28"/>
          <w:szCs w:val="28"/>
          <w:vertAlign w:val="baseline"/>
          <w:rtl w:val="0"/>
        </w:rPr>
        <w:t xml:space="preserve">)</w:t>
      </w:r>
      <w:ins w:author="Windows User" w:id="1856" w:date="2018-11-15T12:24:06Z">
        <w:r w:rsidDel="00000000" w:rsidR="00000000" w:rsidRPr="00000000">
          <w:rPr>
            <w:sz w:val="28"/>
            <w:szCs w:val="28"/>
            <w:vertAlign w:val="baseline"/>
            <w:rtl w:val="0"/>
            <w:rPrChange w:author="UBCKNN" w:id="1857" w:date="2018-11-15T12:24:06Z">
              <w:rPr>
                <w:sz w:val="28"/>
                <w:szCs w:val="28"/>
                <w:highlight w:val="yellow"/>
                <w:vertAlign w:val="baseline"/>
              </w:rPr>
            </w:rPrChange>
          </w:rPr>
          <w:t xml:space="preserve"> ngày kể từ ngày Đại hội đồng cổ đông thường niên hàng năm thông qua.</w:t>
        </w:r>
      </w:ins>
      <w:r w:rsidDel="00000000" w:rsidR="00000000" w:rsidRPr="00000000">
        <w:rPr>
          <w:rtl w:val="0"/>
        </w:rPr>
      </w:r>
    </w:p>
    <w:p w:rsidR="00000000" w:rsidDel="00000000" w:rsidP="00000000" w:rsidRDefault="00000000" w:rsidRPr="00000000" w14:paraId="0000019C">
      <w:pPr>
        <w:widowControl w:val="1"/>
        <w:spacing w:after="0" w:before="0" w:line="259" w:lineRule="auto"/>
        <w:ind w:firstLine="567"/>
        <w:contextualSpacing w:val="0"/>
        <w:jc w:val="both"/>
        <w:rPr>
          <w:sz w:val="28"/>
          <w:szCs w:val="28"/>
          <w:vertAlign w:val="baseline"/>
        </w:rPr>
      </w:pPr>
      <w:ins w:author="USER" w:id="1858" w:date="2018-11-15T12:24:06Z">
        <w:r w:rsidDel="00000000" w:rsidR="00000000" w:rsidRPr="00000000">
          <w:rPr>
            <w:sz w:val="28"/>
            <w:szCs w:val="28"/>
            <w:vertAlign w:val="baseline"/>
            <w:rtl w:val="0"/>
          </w:rPr>
          <w:t xml:space="preserve">7. Trường hợp công ty chứng khoán là công ty đại chúng mua lại cổ phiếu của chính mình để sửa lỗi giao dịch hoặc mua lại cổ phiếu lô lẻ được bán ra cổ phiếu ngay sau khi mua lại.</w:t>
        </w:r>
      </w:ins>
      <w:r w:rsidDel="00000000" w:rsidR="00000000" w:rsidRPr="00000000">
        <w:rPr>
          <w:rtl w:val="0"/>
        </w:rPr>
      </w:r>
    </w:p>
    <w:p w:rsidR="00000000" w:rsidDel="00000000" w:rsidP="00000000" w:rsidRDefault="00000000" w:rsidRPr="00000000" w14:paraId="0000019D">
      <w:pPr>
        <w:widowControl w:val="1"/>
        <w:spacing w:after="0" w:before="0" w:line="259" w:lineRule="auto"/>
        <w:ind w:firstLine="567"/>
        <w:contextualSpacing w:val="0"/>
        <w:jc w:val="both"/>
        <w:rPr>
          <w:b w:val="1"/>
          <w:color w:val="000000"/>
          <w:sz w:val="28"/>
          <w:szCs w:val="28"/>
          <w:vertAlign w:val="baseline"/>
        </w:rPr>
      </w:pPr>
      <w:ins w:author="UBCKNN" w:id="1859" w:date="2018-11-15T12:24:06Z">
        <w:r w:rsidDel="00000000" w:rsidR="00000000" w:rsidRPr="00000000">
          <w:rPr>
            <w:sz w:val="28"/>
            <w:szCs w:val="28"/>
            <w:vertAlign w:val="baseline"/>
            <w:rtl w:val="0"/>
          </w:rPr>
          <w:t xml:space="preserve">8. Bộ Tài chính hướng dẫn cụ thể về hồ sơ, thủ tục </w:t>
        </w:r>
      </w:ins>
      <w:ins w:author="USER" w:id="1860" w:date="2018-11-15T12:24:06Z">
        <w:r w:rsidDel="00000000" w:rsidR="00000000" w:rsidRPr="00000000">
          <w:rPr>
            <w:sz w:val="28"/>
            <w:szCs w:val="28"/>
            <w:vertAlign w:val="baseline"/>
            <w:rtl w:val="0"/>
          </w:rPr>
          <w:t xml:space="preserve">đối với</w:t>
        </w:r>
      </w:ins>
      <w:ins w:author="UBCKNN" w:id="1861" w:date="2018-11-15T12:24:06Z">
        <w:r w:rsidDel="00000000" w:rsidR="00000000" w:rsidRPr="00000000">
          <w:rPr>
            <w:sz w:val="28"/>
            <w:szCs w:val="28"/>
            <w:vertAlign w:val="baseline"/>
            <w:rtl w:val="0"/>
          </w:rPr>
          <w:t xml:space="preserve"> các trường hợp mua lại cổ phiếu theo quy định tại</w:t>
        </w:r>
      </w:ins>
      <w:r w:rsidDel="00000000" w:rsidR="00000000" w:rsidRPr="00000000">
        <w:rPr>
          <w:sz w:val="28"/>
          <w:szCs w:val="28"/>
          <w:vertAlign w:val="baseline"/>
          <w:rtl w:val="0"/>
        </w:rPr>
        <w:t xml:space="preserve"> khoản</w:t>
      </w:r>
      <w:ins w:author="UBCKNN" w:id="1862" w:date="2018-11-15T12:24:06Z">
        <w:r w:rsidDel="00000000" w:rsidR="00000000" w:rsidRPr="00000000">
          <w:rPr>
            <w:sz w:val="28"/>
            <w:szCs w:val="28"/>
            <w:vertAlign w:val="baseline"/>
            <w:rtl w:val="0"/>
          </w:rPr>
          <w:t xml:space="preserve"> 2 Điều này</w:t>
        </w:r>
      </w:ins>
      <w:r w:rsidDel="00000000" w:rsidR="00000000" w:rsidRPr="00000000">
        <w:rPr>
          <w:sz w:val="28"/>
          <w:szCs w:val="28"/>
          <w:vertAlign w:val="baseline"/>
          <w:rtl w:val="0"/>
        </w:rPr>
        <w:t xml:space="preserve">.</w:t>
      </w:r>
      <w:r w:rsidDel="00000000" w:rsidR="00000000" w:rsidRPr="00000000">
        <w:rPr>
          <w:rtl w:val="0"/>
        </w:rPr>
      </w:r>
    </w:p>
    <w:p w:rsidR="00000000" w:rsidDel="00000000" w:rsidP="00000000" w:rsidRDefault="00000000" w:rsidRPr="00000000" w14:paraId="0000019E">
      <w:pPr>
        <w:tabs>
          <w:tab w:val="left" w:pos="1080"/>
        </w:tabs>
        <w:spacing w:after="0" w:before="0" w:line="259" w:lineRule="auto"/>
        <w:ind w:firstLine="567"/>
        <w:contextualSpacing w:val="0"/>
        <w:jc w:val="both"/>
        <w:rPr>
          <w:b w:val="1"/>
          <w:color w:val="000000"/>
          <w:sz w:val="28"/>
          <w:szCs w:val="28"/>
          <w:vertAlign w:val="baseline"/>
        </w:rPr>
      </w:pPr>
      <w:ins w:author="UBCKNN" w:id="1863" w:date="2018-11-15T12:24:06Z">
        <w:r w:rsidDel="00000000" w:rsidR="00000000" w:rsidRPr="00000000">
          <w:rPr>
            <w:b w:val="1"/>
            <w:color w:val="000000"/>
            <w:sz w:val="28"/>
            <w:szCs w:val="28"/>
            <w:vertAlign w:val="baseline"/>
            <w:rtl w:val="0"/>
          </w:rPr>
          <w:t xml:space="preserve">Điều </w:t>
        </w:r>
      </w:ins>
      <w:ins w:author="USER" w:id="1864" w:date="2018-11-15T12:24:06Z">
        <w:r w:rsidDel="00000000" w:rsidR="00000000" w:rsidRPr="00000000">
          <w:rPr>
            <w:b w:val="1"/>
            <w:color w:val="000000"/>
            <w:sz w:val="28"/>
            <w:szCs w:val="28"/>
            <w:vertAlign w:val="baseline"/>
            <w:rtl w:val="0"/>
          </w:rPr>
          <w:t xml:space="preserve">36</w:t>
        </w:r>
      </w:ins>
      <w:ins w:author="UBCKNN" w:id="1865" w:date="2018-11-15T12:24:06Z">
        <w:r w:rsidDel="00000000" w:rsidR="00000000" w:rsidRPr="00000000">
          <w:rPr>
            <w:b w:val="1"/>
            <w:color w:val="000000"/>
            <w:sz w:val="28"/>
            <w:szCs w:val="28"/>
            <w:vertAlign w:val="baseline"/>
            <w:rtl w:val="0"/>
          </w:rPr>
          <w:t xml:space="preserve">. Báo cáo mua lại cổ phiếu, công bố thông tin và thực hiện việc mua lại cổ phiếu</w:t>
        </w:r>
      </w:ins>
      <w:r w:rsidDel="00000000" w:rsidR="00000000" w:rsidRPr="00000000">
        <w:rPr>
          <w:rtl w:val="0"/>
        </w:rPr>
      </w:r>
    </w:p>
    <w:p w:rsidR="00000000" w:rsidDel="00000000" w:rsidP="00000000" w:rsidRDefault="00000000" w:rsidRPr="00000000" w14:paraId="0000019F">
      <w:pPr>
        <w:widowControl w:val="1"/>
        <w:tabs>
          <w:tab w:val="left" w:pos="1080"/>
        </w:tabs>
        <w:spacing w:after="0" w:before="0" w:line="259" w:lineRule="auto"/>
        <w:ind w:firstLine="567"/>
        <w:jc w:val="both"/>
        <w:rPr>
          <w:shd w:fill="auto" w:val="clear"/>
          <w:rPrChange w:author="UBCKNN" w:id="1867" w:date="2018-11-15T12:24:06Z">
            <w:rPr>
              <w:color w:val="000000"/>
              <w:sz w:val="28"/>
              <w:szCs w:val="28"/>
              <w:vertAlign w:val="baseline"/>
            </w:rPr>
          </w:rPrChange>
        </w:rPr>
        <w:pPrChange w:author="UBCKNN" w:id="0" w:date="2018-11-15T12:24:06Z">
          <w:pPr>
            <w:tabs>
              <w:tab w:val="left" w:pos="1080"/>
            </w:tabs>
            <w:spacing w:after="120" w:before="120" w:lineRule="auto"/>
            <w:contextualSpacing w:val="0"/>
            <w:jc w:val="both"/>
          </w:pPr>
        </w:pPrChange>
      </w:pPr>
      <w:ins w:author="UBCKNN" w:id="1866" w:date="2018-11-15T12:24:06Z">
        <w:r w:rsidDel="00000000" w:rsidR="00000000" w:rsidRPr="00000000">
          <w:rPr>
            <w:color w:val="000000"/>
            <w:sz w:val="28"/>
            <w:szCs w:val="28"/>
            <w:vertAlign w:val="baseline"/>
            <w:rtl w:val="0"/>
          </w:rPr>
          <w:t xml:space="preserve">1. Công ty đại chúng dự kiến mua lại cổ phiếu của chính mình phải gửi tài liệu báo cáo đến Ủy ban Chứng khoán Nhà nước, bao gồm các tài liệu sau: </w:t>
        </w:r>
      </w:ins>
      <w:r w:rsidDel="00000000" w:rsidR="00000000" w:rsidRPr="00000000">
        <w:rPr>
          <w:rtl w:val="0"/>
        </w:rPr>
      </w:r>
    </w:p>
    <w:p w:rsidR="00000000" w:rsidDel="00000000" w:rsidP="00000000" w:rsidRDefault="00000000" w:rsidRPr="00000000" w14:paraId="000001A0">
      <w:pPr>
        <w:numPr>
          <w:ilvl w:val="0"/>
          <w:numId w:val="43"/>
        </w:numPr>
        <w:tabs>
          <w:tab w:val="left" w:pos="851"/>
        </w:tabs>
        <w:spacing w:after="0" w:before="0" w:line="259" w:lineRule="auto"/>
        <w:ind w:left="0" w:firstLine="567"/>
        <w:contextualSpacing w:val="1"/>
        <w:jc w:val="both"/>
        <w:rPr>
          <w:sz w:val="28"/>
          <w:szCs w:val="28"/>
        </w:rPr>
      </w:pPr>
      <w:ins w:author="UBCKNN" w:id="1868" w:date="2018-11-15T12:24:06Z">
        <w:r w:rsidDel="00000000" w:rsidR="00000000" w:rsidRPr="00000000">
          <w:rPr>
            <w:sz w:val="28"/>
            <w:szCs w:val="28"/>
            <w:vertAlign w:val="baseline"/>
            <w:rtl w:val="0"/>
          </w:rPr>
          <w:t xml:space="preserve">Báo cáo về việc mua lại cổ phiếu;</w:t>
        </w:r>
      </w:ins>
      <w:r w:rsidDel="00000000" w:rsidR="00000000" w:rsidRPr="00000000">
        <w:rPr>
          <w:rtl w:val="0"/>
        </w:rPr>
      </w:r>
    </w:p>
    <w:p w:rsidR="00000000" w:rsidDel="00000000" w:rsidP="00000000" w:rsidRDefault="00000000" w:rsidRPr="00000000" w14:paraId="000001A1">
      <w:pPr>
        <w:numPr>
          <w:ilvl w:val="0"/>
          <w:numId w:val="43"/>
        </w:numPr>
        <w:tabs>
          <w:tab w:val="left" w:pos="851"/>
        </w:tabs>
        <w:spacing w:after="0" w:before="0" w:line="259" w:lineRule="auto"/>
        <w:ind w:left="0" w:firstLine="567"/>
        <w:contextualSpacing w:val="1"/>
        <w:jc w:val="both"/>
        <w:rPr>
          <w:sz w:val="28"/>
          <w:szCs w:val="28"/>
        </w:rPr>
      </w:pPr>
      <w:ins w:author="UBCKNN" w:id="1869" w:date="2018-11-15T12:24:06Z">
        <w:r w:rsidDel="00000000" w:rsidR="00000000" w:rsidRPr="00000000">
          <w:rPr>
            <w:sz w:val="28"/>
            <w:szCs w:val="28"/>
            <w:vertAlign w:val="baseline"/>
            <w:rtl w:val="0"/>
          </w:rPr>
          <w:t xml:space="preserve">Quyết định của Đại hội đồng cổ đông thông qua việc mua lại cổ phiếu;</w:t>
        </w:r>
      </w:ins>
      <w:r w:rsidDel="00000000" w:rsidR="00000000" w:rsidRPr="00000000">
        <w:rPr>
          <w:rtl w:val="0"/>
        </w:rPr>
      </w:r>
    </w:p>
    <w:p w:rsidR="00000000" w:rsidDel="00000000" w:rsidP="00000000" w:rsidRDefault="00000000" w:rsidRPr="00000000" w14:paraId="000001A2">
      <w:pPr>
        <w:numPr>
          <w:ilvl w:val="0"/>
          <w:numId w:val="43"/>
        </w:numPr>
        <w:tabs>
          <w:tab w:val="left" w:pos="851"/>
        </w:tabs>
        <w:spacing w:after="0" w:before="0" w:line="259" w:lineRule="auto"/>
        <w:ind w:left="0" w:firstLine="567"/>
        <w:contextualSpacing w:val="1"/>
        <w:jc w:val="both"/>
        <w:rPr>
          <w:sz w:val="28"/>
          <w:szCs w:val="28"/>
        </w:rPr>
      </w:pPr>
      <w:ins w:author="UBCKNN" w:id="1870" w:date="2018-11-15T12:24:06Z">
        <w:r w:rsidDel="00000000" w:rsidR="00000000" w:rsidRPr="00000000">
          <w:rPr>
            <w:sz w:val="28"/>
            <w:szCs w:val="28"/>
            <w:vertAlign w:val="baseline"/>
            <w:rtl w:val="0"/>
          </w:rPr>
          <w:t xml:space="preserve">Văn bản xác nhận việc chỉ định thực hiện giao dịch của công ty chứng khoán;</w:t>
        </w:r>
      </w:ins>
      <w:r w:rsidDel="00000000" w:rsidR="00000000" w:rsidRPr="00000000">
        <w:rPr>
          <w:rtl w:val="0"/>
        </w:rPr>
      </w:r>
    </w:p>
    <w:p w:rsidR="00000000" w:rsidDel="00000000" w:rsidP="00000000" w:rsidRDefault="00000000" w:rsidRPr="00000000" w14:paraId="000001A3">
      <w:pPr>
        <w:numPr>
          <w:ilvl w:val="0"/>
          <w:numId w:val="43"/>
        </w:numPr>
        <w:tabs>
          <w:tab w:val="left" w:pos="851"/>
        </w:tabs>
        <w:spacing w:after="0" w:before="0" w:line="259" w:lineRule="auto"/>
        <w:ind w:left="0" w:firstLine="567"/>
        <w:contextualSpacing w:val="1"/>
        <w:jc w:val="both"/>
        <w:rPr>
          <w:sz w:val="28"/>
          <w:szCs w:val="28"/>
        </w:rPr>
      </w:pPr>
      <w:ins w:author="UBCKNN" w:id="1871" w:date="2018-11-15T12:24:06Z">
        <w:r w:rsidDel="00000000" w:rsidR="00000000" w:rsidRPr="00000000">
          <w:rPr>
            <w:sz w:val="28"/>
            <w:szCs w:val="28"/>
            <w:vertAlign w:val="baseline"/>
            <w:rtl w:val="0"/>
          </w:rPr>
          <w:t xml:space="preserve">Quyết định của Hội đồng quản trị thông qua triển khai phương án mua lại cổ phiếu;</w:t>
        </w:r>
      </w:ins>
      <w:r w:rsidDel="00000000" w:rsidR="00000000" w:rsidRPr="00000000">
        <w:rPr>
          <w:rtl w:val="0"/>
        </w:rPr>
      </w:r>
    </w:p>
    <w:p w:rsidR="00000000" w:rsidDel="00000000" w:rsidP="00000000" w:rsidRDefault="00000000" w:rsidRPr="00000000" w14:paraId="000001A4">
      <w:pPr>
        <w:tabs>
          <w:tab w:val="left" w:pos="851"/>
        </w:tabs>
        <w:spacing w:after="0" w:before="0" w:line="259" w:lineRule="auto"/>
        <w:ind w:left="567"/>
        <w:contextualSpacing w:val="0"/>
        <w:jc w:val="both"/>
        <w:rPr>
          <w:sz w:val="28"/>
          <w:szCs w:val="28"/>
          <w:vertAlign w:val="baseline"/>
        </w:rPr>
      </w:pPr>
      <w:ins w:author="UBCKNN" w:id="1872" w:date="2018-11-15T12:24:06Z">
        <w:r w:rsidDel="00000000" w:rsidR="00000000" w:rsidRPr="00000000">
          <w:rPr>
            <w:sz w:val="28"/>
            <w:szCs w:val="28"/>
            <w:vertAlign w:val="baseline"/>
            <w:rtl w:val="0"/>
          </w:rPr>
          <w:t xml:space="preserve">đ) Báo cáo tài chính gần nhất được kiểm toán; </w:t>
        </w:r>
      </w:ins>
      <w:r w:rsidDel="00000000" w:rsidR="00000000" w:rsidRPr="00000000">
        <w:rPr>
          <w:rtl w:val="0"/>
        </w:rPr>
      </w:r>
    </w:p>
    <w:p w:rsidR="00000000" w:rsidDel="00000000" w:rsidP="00000000" w:rsidRDefault="00000000" w:rsidRPr="00000000" w14:paraId="000001A5">
      <w:pPr>
        <w:spacing w:after="0" w:before="0" w:line="259" w:lineRule="auto"/>
        <w:ind w:left="0" w:firstLine="567"/>
        <w:jc w:val="both"/>
        <w:rPr>
          <w:shd w:fill="auto" w:val="clear"/>
          <w:rPrChange w:author="Windows User" w:id="1875" w:date="2018-11-15T12:24:06Z">
            <w:rPr>
              <w:sz w:val="28"/>
              <w:szCs w:val="28"/>
              <w:vertAlign w:val="baseline"/>
            </w:rPr>
          </w:rPrChange>
        </w:rPr>
        <w:pPrChange w:author="Windows User" w:id="0" w:date="2018-11-15T12:24:06Z">
          <w:pPr>
            <w:spacing w:after="120" w:before="120" w:lineRule="auto"/>
            <w:ind w:left="567"/>
            <w:contextualSpacing w:val="0"/>
            <w:jc w:val="both"/>
          </w:pPr>
        </w:pPrChange>
      </w:pPr>
      <w:ins w:author="UBCKNN" w:id="1873" w:date="2018-11-15T12:24:06Z">
        <w:r w:rsidDel="00000000" w:rsidR="00000000" w:rsidRPr="00000000">
          <w:rPr>
            <w:sz w:val="28"/>
            <w:szCs w:val="28"/>
            <w:vertAlign w:val="baseline"/>
            <w:rtl w:val="0"/>
          </w:rPr>
          <w:t xml:space="preserve">e) Tài liệu chứng minh </w:t>
        </w:r>
      </w:ins>
      <w:r w:rsidDel="00000000" w:rsidR="00000000" w:rsidRPr="00000000">
        <w:rPr>
          <w:sz w:val="28"/>
          <w:szCs w:val="28"/>
          <w:vertAlign w:val="baseline"/>
          <w:rtl w:val="0"/>
        </w:rPr>
        <w:t xml:space="preserve">c</w:t>
      </w:r>
      <w:ins w:author="UBCKNN" w:id="1874" w:date="2018-11-15T12:24:06Z">
        <w:r w:rsidDel="00000000" w:rsidR="00000000" w:rsidRPr="00000000">
          <w:rPr>
            <w:sz w:val="28"/>
            <w:szCs w:val="28"/>
            <w:vertAlign w:val="baseline"/>
            <w:rtl w:val="0"/>
          </w:rPr>
          <w:t xml:space="preserve">ông ty có đủ nguồn để mua lại cổ phiếu;</w:t>
        </w:r>
      </w:ins>
      <w:r w:rsidDel="00000000" w:rsidR="00000000" w:rsidRPr="00000000">
        <w:rPr>
          <w:rtl w:val="0"/>
        </w:rPr>
      </w:r>
    </w:p>
    <w:p w:rsidR="00000000" w:rsidDel="00000000" w:rsidP="00000000" w:rsidRDefault="00000000" w:rsidRPr="00000000" w14:paraId="000001A6">
      <w:pPr>
        <w:widowControl w:val="1"/>
        <w:spacing w:after="0" w:before="0" w:line="259" w:lineRule="auto"/>
        <w:ind w:firstLine="567"/>
        <w:jc w:val="both"/>
        <w:rPr>
          <w:shd w:fill="auto" w:val="clear"/>
          <w:rPrChange w:author="UBCKNN" w:id="1878" w:date="2018-11-15T12:24:06Z">
            <w:rPr>
              <w:sz w:val="28"/>
              <w:szCs w:val="28"/>
              <w:vertAlign w:val="baseline"/>
            </w:rPr>
          </w:rPrChange>
        </w:rPr>
        <w:pPrChange w:author="UBCKNN" w:id="0" w:date="2018-11-15T12:24:06Z">
          <w:pPr>
            <w:widowControl w:val="1"/>
            <w:spacing w:after="120" w:before="120" w:lineRule="auto"/>
            <w:ind w:firstLine="720"/>
            <w:contextualSpacing w:val="0"/>
            <w:jc w:val="both"/>
          </w:pPr>
        </w:pPrChange>
      </w:pPr>
      <w:ins w:author="UBCKNN" w:id="1876" w:date="2018-11-15T12:24:06Z">
        <w:r w:rsidDel="00000000" w:rsidR="00000000" w:rsidRPr="00000000">
          <w:rPr>
            <w:sz w:val="28"/>
            <w:szCs w:val="28"/>
            <w:vertAlign w:val="baseline"/>
            <w:rtl w:val="0"/>
          </w:rPr>
          <w:t xml:space="preserve">g) </w:t>
        </w:r>
        <w:r w:rsidDel="00000000" w:rsidR="00000000" w:rsidRPr="00000000">
          <w:rPr>
            <w:sz w:val="28"/>
            <w:szCs w:val="28"/>
            <w:vertAlign w:val="baseline"/>
            <w:rtl w:val="0"/>
            <w:rPrChange w:author="UBCKNN" w:id="1877" w:date="2018-11-15T12:24:06Z">
              <w:rPr>
                <w:sz w:val="28"/>
                <w:szCs w:val="28"/>
                <w:highlight w:val="yellow"/>
                <w:vertAlign w:val="baseline"/>
              </w:rPr>
            </w:rPrChange>
          </w:rPr>
          <w:t xml:space="preserve">Tài liệu chứng minh đáp ứng các điều kiện theo quy định của pháp luật chuyên ngành trong trường hợp công ty đại chúng thuộc lĩnh vực, ngành nghề kinh doanh có điều kiện.</w:t>
        </w:r>
      </w:ins>
      <w:r w:rsidDel="00000000" w:rsidR="00000000" w:rsidRPr="00000000">
        <w:rPr>
          <w:rtl w:val="0"/>
        </w:rPr>
      </w:r>
    </w:p>
    <w:p w:rsidR="00000000" w:rsidDel="00000000" w:rsidP="00000000" w:rsidRDefault="00000000" w:rsidRPr="00000000" w14:paraId="000001A7">
      <w:pPr>
        <w:spacing w:after="0" w:before="0" w:line="259" w:lineRule="auto"/>
        <w:ind w:left="0" w:firstLine="567"/>
        <w:jc w:val="both"/>
        <w:rPr>
          <w:shd w:fill="auto" w:val="clear"/>
          <w:rPrChange w:author="Windows User" w:id="1880" w:date="2018-11-15T12:24:06Z">
            <w:rPr>
              <w:color w:val="000000"/>
              <w:sz w:val="28"/>
              <w:szCs w:val="28"/>
              <w:vertAlign w:val="baseline"/>
            </w:rPr>
          </w:rPrChange>
        </w:rPr>
        <w:pPrChange w:author="Windows User" w:id="0" w:date="2018-11-15T12:24:06Z">
          <w:pPr>
            <w:spacing w:after="120" w:before="120" w:lineRule="auto"/>
            <w:ind w:left="567"/>
            <w:contextualSpacing w:val="0"/>
            <w:jc w:val="both"/>
          </w:pPr>
        </w:pPrChange>
      </w:pPr>
      <w:ins w:author="UBCKNN" w:id="1879" w:date="2018-11-15T12:24:06Z">
        <w:r w:rsidDel="00000000" w:rsidR="00000000" w:rsidRPr="00000000">
          <w:rPr>
            <w:color w:val="000000"/>
            <w:sz w:val="28"/>
            <w:szCs w:val="28"/>
            <w:vertAlign w:val="baseline"/>
            <w:rtl w:val="0"/>
          </w:rPr>
          <w:t xml:space="preserve">2. Báo cáo về việc mua lại cổ phiếu bao gồm các nội dung sau đây:</w:t>
        </w:r>
      </w:ins>
      <w:r w:rsidDel="00000000" w:rsidR="00000000" w:rsidRPr="00000000">
        <w:rPr>
          <w:rtl w:val="0"/>
        </w:rPr>
      </w:r>
    </w:p>
    <w:p w:rsidR="00000000" w:rsidDel="00000000" w:rsidP="00000000" w:rsidRDefault="00000000" w:rsidRPr="00000000" w14:paraId="000001A8">
      <w:pPr>
        <w:spacing w:after="0" w:before="0" w:line="259" w:lineRule="auto"/>
        <w:ind w:firstLine="567"/>
        <w:contextualSpacing w:val="0"/>
        <w:jc w:val="both"/>
        <w:rPr>
          <w:color w:val="000000"/>
          <w:sz w:val="28"/>
          <w:szCs w:val="28"/>
          <w:vertAlign w:val="baseline"/>
        </w:rPr>
      </w:pPr>
      <w:ins w:author="UBCKNN" w:id="1881" w:date="2018-11-15T12:24:06Z">
        <w:r w:rsidDel="00000000" w:rsidR="00000000" w:rsidRPr="00000000">
          <w:rPr>
            <w:color w:val="000000"/>
            <w:sz w:val="28"/>
            <w:szCs w:val="28"/>
            <w:vertAlign w:val="baseline"/>
            <w:rtl w:val="0"/>
          </w:rPr>
          <w:t xml:space="preserve">a) Mục đích mua lại;</w:t>
        </w:r>
      </w:ins>
      <w:r w:rsidDel="00000000" w:rsidR="00000000" w:rsidRPr="00000000">
        <w:rPr>
          <w:rtl w:val="0"/>
        </w:rPr>
      </w:r>
    </w:p>
    <w:p w:rsidR="00000000" w:rsidDel="00000000" w:rsidP="00000000" w:rsidRDefault="00000000" w:rsidRPr="00000000" w14:paraId="000001A9">
      <w:pPr>
        <w:spacing w:after="0" w:before="0" w:line="259" w:lineRule="auto"/>
        <w:ind w:firstLine="567"/>
        <w:contextualSpacing w:val="0"/>
        <w:jc w:val="both"/>
        <w:rPr>
          <w:color w:val="000000"/>
          <w:sz w:val="28"/>
          <w:szCs w:val="28"/>
          <w:vertAlign w:val="baseline"/>
        </w:rPr>
      </w:pPr>
      <w:ins w:author="UBCKNN" w:id="1882" w:date="2018-11-15T12:24:06Z">
        <w:r w:rsidDel="00000000" w:rsidR="00000000" w:rsidRPr="00000000">
          <w:rPr>
            <w:color w:val="000000"/>
            <w:sz w:val="28"/>
            <w:szCs w:val="28"/>
            <w:vertAlign w:val="baseline"/>
            <w:rtl w:val="0"/>
          </w:rPr>
          <w:t xml:space="preserve">b) Tổng số lượng cổ phiếu đăng ký mua lại;</w:t>
        </w:r>
      </w:ins>
      <w:r w:rsidDel="00000000" w:rsidR="00000000" w:rsidRPr="00000000">
        <w:rPr>
          <w:rtl w:val="0"/>
        </w:rPr>
      </w:r>
    </w:p>
    <w:p w:rsidR="00000000" w:rsidDel="00000000" w:rsidP="00000000" w:rsidRDefault="00000000" w:rsidRPr="00000000" w14:paraId="000001AA">
      <w:pPr>
        <w:spacing w:after="0" w:before="0" w:line="259" w:lineRule="auto"/>
        <w:ind w:firstLine="567"/>
        <w:contextualSpacing w:val="0"/>
        <w:jc w:val="both"/>
        <w:rPr>
          <w:color w:val="000000"/>
          <w:sz w:val="28"/>
          <w:szCs w:val="28"/>
          <w:vertAlign w:val="baseline"/>
        </w:rPr>
      </w:pPr>
      <w:ins w:author="UBCKNN" w:id="1883" w:date="2018-11-15T12:24:06Z">
        <w:r w:rsidDel="00000000" w:rsidR="00000000" w:rsidRPr="00000000">
          <w:rPr>
            <w:color w:val="000000"/>
            <w:sz w:val="28"/>
            <w:szCs w:val="28"/>
            <w:vertAlign w:val="baseline"/>
            <w:rtl w:val="0"/>
          </w:rPr>
          <w:t xml:space="preserve">c) Nguồn vốn thực hiện; </w:t>
        </w:r>
      </w:ins>
      <w:r w:rsidDel="00000000" w:rsidR="00000000" w:rsidRPr="00000000">
        <w:rPr>
          <w:rtl w:val="0"/>
        </w:rPr>
      </w:r>
    </w:p>
    <w:p w:rsidR="00000000" w:rsidDel="00000000" w:rsidP="00000000" w:rsidRDefault="00000000" w:rsidRPr="00000000" w14:paraId="000001AB">
      <w:pPr>
        <w:spacing w:after="0" w:before="0" w:line="259" w:lineRule="auto"/>
        <w:ind w:firstLine="567"/>
        <w:contextualSpacing w:val="0"/>
        <w:jc w:val="both"/>
        <w:rPr>
          <w:color w:val="000000"/>
          <w:sz w:val="28"/>
          <w:szCs w:val="28"/>
          <w:vertAlign w:val="baseline"/>
        </w:rPr>
      </w:pPr>
      <w:ins w:author="USER" w:id="1884" w:date="2018-11-15T12:24:06Z">
        <w:r w:rsidDel="00000000" w:rsidR="00000000" w:rsidRPr="00000000">
          <w:rPr>
            <w:color w:val="000000"/>
            <w:sz w:val="28"/>
            <w:szCs w:val="28"/>
            <w:vertAlign w:val="baseline"/>
            <w:rtl w:val="0"/>
          </w:rPr>
          <w:t xml:space="preserve">d</w:t>
        </w:r>
      </w:ins>
      <w:ins w:author="UBCKNN" w:id="1885" w:date="2018-11-15T12:24:06Z">
        <w:r w:rsidDel="00000000" w:rsidR="00000000" w:rsidRPr="00000000">
          <w:rPr>
            <w:color w:val="000000"/>
            <w:sz w:val="28"/>
            <w:szCs w:val="28"/>
            <w:vertAlign w:val="baseline"/>
            <w:rtl w:val="0"/>
          </w:rPr>
          <w:t xml:space="preserve">) Phương thức giao dịch; </w:t>
        </w:r>
      </w:ins>
      <w:r w:rsidDel="00000000" w:rsidR="00000000" w:rsidRPr="00000000">
        <w:rPr>
          <w:rtl w:val="0"/>
        </w:rPr>
      </w:r>
    </w:p>
    <w:p w:rsidR="00000000" w:rsidDel="00000000" w:rsidP="00000000" w:rsidRDefault="00000000" w:rsidRPr="00000000" w14:paraId="000001AC">
      <w:pPr>
        <w:spacing w:after="0" w:before="0" w:line="259" w:lineRule="auto"/>
        <w:ind w:firstLine="567"/>
        <w:contextualSpacing w:val="0"/>
        <w:jc w:val="both"/>
        <w:rPr>
          <w:color w:val="000000"/>
          <w:sz w:val="28"/>
          <w:szCs w:val="28"/>
          <w:vertAlign w:val="baseline"/>
        </w:rPr>
      </w:pPr>
      <w:ins w:author="USER" w:id="1886" w:date="2018-11-15T12:24:06Z">
        <w:r w:rsidDel="00000000" w:rsidR="00000000" w:rsidRPr="00000000">
          <w:rPr>
            <w:color w:val="000000"/>
            <w:sz w:val="28"/>
            <w:szCs w:val="28"/>
            <w:vertAlign w:val="baseline"/>
            <w:rtl w:val="0"/>
          </w:rPr>
          <w:t xml:space="preserve">đ</w:t>
        </w:r>
      </w:ins>
      <w:ins w:author="UBCKNN" w:id="1887" w:date="2018-11-15T12:24:06Z">
        <w:r w:rsidDel="00000000" w:rsidR="00000000" w:rsidRPr="00000000">
          <w:rPr>
            <w:color w:val="000000"/>
            <w:sz w:val="28"/>
            <w:szCs w:val="28"/>
            <w:vertAlign w:val="baseline"/>
            <w:rtl w:val="0"/>
          </w:rPr>
          <w:t xml:space="preserve">) Thời gian dự kiến thực hiện; </w:t>
        </w:r>
      </w:ins>
      <w:r w:rsidDel="00000000" w:rsidR="00000000" w:rsidRPr="00000000">
        <w:rPr>
          <w:rtl w:val="0"/>
        </w:rPr>
      </w:r>
    </w:p>
    <w:p w:rsidR="00000000" w:rsidDel="00000000" w:rsidP="00000000" w:rsidRDefault="00000000" w:rsidRPr="00000000" w14:paraId="000001AD">
      <w:pPr>
        <w:spacing w:after="0" w:before="0" w:line="259" w:lineRule="auto"/>
        <w:ind w:firstLine="567"/>
        <w:contextualSpacing w:val="0"/>
        <w:jc w:val="both"/>
        <w:rPr>
          <w:color w:val="000000"/>
          <w:sz w:val="28"/>
          <w:szCs w:val="28"/>
          <w:vertAlign w:val="baseline"/>
        </w:rPr>
      </w:pPr>
      <w:ins w:author="USER" w:id="1888" w:date="2018-11-15T12:24:06Z">
        <w:r w:rsidDel="00000000" w:rsidR="00000000" w:rsidRPr="00000000">
          <w:rPr>
            <w:color w:val="000000"/>
            <w:sz w:val="28"/>
            <w:szCs w:val="28"/>
            <w:vertAlign w:val="baseline"/>
            <w:rtl w:val="0"/>
          </w:rPr>
          <w:t xml:space="preserve">e</w:t>
        </w:r>
      </w:ins>
      <w:ins w:author="UBCKNN" w:id="1889" w:date="2018-11-15T12:24:06Z">
        <w:r w:rsidDel="00000000" w:rsidR="00000000" w:rsidRPr="00000000">
          <w:rPr>
            <w:color w:val="000000"/>
            <w:sz w:val="28"/>
            <w:szCs w:val="28"/>
            <w:vertAlign w:val="baseline"/>
            <w:rtl w:val="0"/>
          </w:rPr>
          <w:t xml:space="preserve">) Nguyên tắc xác định giá (khoảng giá).</w:t>
        </w:r>
      </w:ins>
      <w:r w:rsidDel="00000000" w:rsidR="00000000" w:rsidRPr="00000000">
        <w:rPr>
          <w:rtl w:val="0"/>
        </w:rPr>
      </w:r>
    </w:p>
    <w:p w:rsidR="00000000" w:rsidDel="00000000" w:rsidP="00000000" w:rsidRDefault="00000000" w:rsidRPr="00000000" w14:paraId="000001AE">
      <w:pPr>
        <w:tabs>
          <w:tab w:val="left" w:pos="851"/>
          <w:tab w:val="left" w:pos="1080"/>
        </w:tabs>
        <w:spacing w:after="0" w:before="0" w:line="259" w:lineRule="auto"/>
        <w:jc w:val="both"/>
        <w:rPr>
          <w:color w:val="000000"/>
          <w:shd w:fill="auto" w:val="clear"/>
          <w:rPrChange w:author="UBCKNN" w:id="1898" w:date="2018-11-15T12:24:06Z">
            <w:rPr>
              <w:sz w:val="28"/>
              <w:szCs w:val="28"/>
              <w:vertAlign w:val="baseline"/>
            </w:rPr>
          </w:rPrChange>
        </w:rPr>
        <w:pPrChange w:author="UBCKNN" w:id="0" w:date="2018-11-15T12:24:06Z">
          <w:pPr>
            <w:tabs>
              <w:tab w:val="left" w:pos="851"/>
              <w:tab w:val="left" w:pos="1080"/>
            </w:tabs>
            <w:spacing w:after="120" w:before="120" w:lineRule="auto"/>
            <w:contextualSpacing w:val="0"/>
            <w:jc w:val="both"/>
          </w:pPr>
        </w:pPrChange>
      </w:pPr>
      <w:ins w:author="UBCKNN" w:id="1890" w:date="2018-11-15T12:24:06Z">
        <w:r w:rsidDel="00000000" w:rsidR="00000000" w:rsidRPr="00000000">
          <w:rPr>
            <w:sz w:val="28"/>
            <w:szCs w:val="28"/>
            <w:vertAlign w:val="baseline"/>
            <w:rtl w:val="0"/>
          </w:rPr>
          <w:tab/>
        </w:r>
        <w:r w:rsidDel="00000000" w:rsidR="00000000" w:rsidRPr="00000000">
          <w:rPr>
            <w:color w:val="000000"/>
            <w:sz w:val="28"/>
            <w:szCs w:val="28"/>
            <w:vertAlign w:val="baseline"/>
            <w:rtl w:val="0"/>
            <w:rPrChange w:author="UBCKNN" w:id="1891" w:date="2018-11-15T12:24:06Z">
              <w:rPr>
                <w:sz w:val="28"/>
                <w:szCs w:val="28"/>
                <w:vertAlign w:val="baseline"/>
              </w:rPr>
            </w:rPrChange>
          </w:rPr>
          <w:t xml:space="preserve">3. Trong thời hạn bảy (07) ngày làm việc kể từ ngày nhận được báo cáo </w:t>
        </w:r>
        <w:r w:rsidDel="00000000" w:rsidR="00000000" w:rsidRPr="00000000">
          <w:rPr>
            <w:color w:val="000000"/>
            <w:sz w:val="28"/>
            <w:szCs w:val="28"/>
            <w:vertAlign w:val="baseline"/>
            <w:rtl w:val="0"/>
          </w:rPr>
          <w:t xml:space="preserve">mua lại cổ phiếu</w:t>
        </w:r>
      </w:ins>
      <w:ins w:author="Windows User" w:id="1892" w:date="2018-11-15T12:24:06Z">
        <w:r w:rsidDel="00000000" w:rsidR="00000000" w:rsidRPr="00000000">
          <w:rPr>
            <w:color w:val="000000"/>
            <w:sz w:val="28"/>
            <w:szCs w:val="28"/>
            <w:vertAlign w:val="baseline"/>
            <w:rtl w:val="0"/>
          </w:rPr>
          <w:t xml:space="preserve"> </w:t>
        </w:r>
      </w:ins>
      <w:ins w:author="UBCKNN" w:id="1893" w:date="2018-11-15T12:24:06Z">
        <w:r w:rsidDel="00000000" w:rsidR="00000000" w:rsidRPr="00000000">
          <w:rPr>
            <w:color w:val="000000"/>
            <w:sz w:val="28"/>
            <w:szCs w:val="28"/>
            <w:vertAlign w:val="baseline"/>
            <w:rtl w:val="0"/>
            <w:rPrChange w:author="UBCKNN" w:id="1894" w:date="2018-11-15T12:24:06Z">
              <w:rPr>
                <w:sz w:val="28"/>
                <w:szCs w:val="28"/>
                <w:vertAlign w:val="baseline"/>
              </w:rPr>
            </w:rPrChange>
          </w:rPr>
          <w:t xml:space="preserve">đầy đủ</w:t>
        </w:r>
        <w:r w:rsidDel="00000000" w:rsidR="00000000" w:rsidRPr="00000000">
          <w:rPr>
            <w:color w:val="000000"/>
            <w:sz w:val="28"/>
            <w:szCs w:val="28"/>
            <w:vertAlign w:val="baseline"/>
            <w:rtl w:val="0"/>
          </w:rPr>
          <w:t xml:space="preserve"> và</w:t>
        </w:r>
        <w:r w:rsidDel="00000000" w:rsidR="00000000" w:rsidRPr="00000000">
          <w:rPr>
            <w:color w:val="000000"/>
            <w:sz w:val="28"/>
            <w:szCs w:val="28"/>
            <w:vertAlign w:val="baseline"/>
            <w:rtl w:val="0"/>
            <w:rPrChange w:author="UBCKNN" w:id="1895" w:date="2018-11-15T12:24:06Z">
              <w:rPr>
                <w:sz w:val="28"/>
                <w:szCs w:val="28"/>
                <w:vertAlign w:val="baseline"/>
              </w:rPr>
            </w:rPrChange>
          </w:rPr>
          <w:t xml:space="preserve"> hợp lệ, Ủy ban Chứng khoán Nhà nước gửi thông báo cho công ty đại chúng</w:t>
        </w:r>
        <w:r w:rsidDel="00000000" w:rsidR="00000000" w:rsidRPr="00000000">
          <w:rPr>
            <w:color w:val="000000"/>
            <w:sz w:val="28"/>
            <w:szCs w:val="28"/>
            <w:vertAlign w:val="baseline"/>
            <w:rtl w:val="0"/>
          </w:rPr>
          <w:t xml:space="preserve"> về việc nhận được đầy đủ tài liệu báo cáo mua lại cổ phiếu</w:t>
        </w:r>
        <w:r w:rsidDel="00000000" w:rsidR="00000000" w:rsidRPr="00000000">
          <w:rPr>
            <w:color w:val="000000"/>
            <w:sz w:val="28"/>
            <w:szCs w:val="28"/>
            <w:vertAlign w:val="baseline"/>
            <w:rtl w:val="0"/>
            <w:rPrChange w:author="UBCKNN" w:id="1896" w:date="2018-11-15T12:24:06Z">
              <w:rPr>
                <w:sz w:val="28"/>
                <w:szCs w:val="28"/>
                <w:vertAlign w:val="baseline"/>
              </w:rPr>
            </w:rPrChange>
          </w:rPr>
          <w:t xml:space="preserve">.</w:t>
        </w:r>
        <w:r w:rsidDel="00000000" w:rsidR="00000000" w:rsidRPr="00000000">
          <w:rPr>
            <w:color w:val="000000"/>
            <w:sz w:val="28"/>
            <w:szCs w:val="28"/>
            <w:vertAlign w:val="baseline"/>
            <w:rtl w:val="0"/>
          </w:rPr>
          <w:t xml:space="preserve"> Trường hợp từ chối phải trả lời bằng văn bản và nêu rõ lý do.</w:t>
        </w:r>
      </w:ins>
      <w:r w:rsidDel="00000000" w:rsidR="00000000" w:rsidRPr="00000000">
        <w:rPr>
          <w:rtl w:val="0"/>
        </w:rPr>
      </w:r>
    </w:p>
    <w:p w:rsidR="00000000" w:rsidDel="00000000" w:rsidP="00000000" w:rsidRDefault="00000000" w:rsidRPr="00000000" w14:paraId="000001AF">
      <w:pPr>
        <w:tabs>
          <w:tab w:val="left" w:pos="851"/>
          <w:tab w:val="left" w:pos="1080"/>
        </w:tabs>
        <w:spacing w:after="0" w:before="0" w:line="259" w:lineRule="auto"/>
        <w:jc w:val="both"/>
        <w:rPr>
          <w:color w:val="000000"/>
          <w:shd w:fill="auto" w:val="clear"/>
          <w:rPrChange w:author="UBCKNN" w:id="1904" w:date="2018-11-15T12:24:06Z">
            <w:rPr>
              <w:sz w:val="28"/>
              <w:szCs w:val="28"/>
              <w:vertAlign w:val="baseline"/>
            </w:rPr>
          </w:rPrChange>
        </w:rPr>
        <w:pPrChange w:author="UBCKNN" w:id="0" w:date="2018-11-15T12:24:06Z">
          <w:pPr>
            <w:tabs>
              <w:tab w:val="left" w:pos="851"/>
              <w:tab w:val="left" w:pos="1080"/>
            </w:tabs>
            <w:spacing w:after="120" w:before="120" w:lineRule="auto"/>
            <w:contextualSpacing w:val="0"/>
            <w:jc w:val="both"/>
          </w:pPr>
        </w:pPrChange>
      </w:pPr>
      <w:ins w:author="UBCKNN" w:id="1899" w:date="2018-11-15T12:24:06Z">
        <w:r w:rsidDel="00000000" w:rsidR="00000000" w:rsidRPr="00000000">
          <w:rPr>
            <w:color w:val="000000"/>
            <w:sz w:val="28"/>
            <w:szCs w:val="28"/>
            <w:vertAlign w:val="baseline"/>
            <w:rtl w:val="0"/>
            <w:rPrChange w:author="UBCKNN" w:id="1900" w:date="2018-11-15T12:24:06Z">
              <w:rPr>
                <w:sz w:val="28"/>
                <w:szCs w:val="28"/>
                <w:vertAlign w:val="baseline"/>
              </w:rPr>
            </w:rPrChange>
          </w:rPr>
          <w:tab/>
          <w:t xml:space="preserve">4. Trong thời hạn bảy (07) ngày làm việc kể từ ngày Ủy ban Chứng khoán Nhà nước thông báo, công ty đại chúng phải công bố thông tin trên phương tiện thông tin đại chúng các nội dung theo quy định tại</w:t>
        </w:r>
      </w:ins>
      <w:r w:rsidDel="00000000" w:rsidR="00000000" w:rsidRPr="00000000">
        <w:rPr>
          <w:color w:val="000000"/>
          <w:sz w:val="28"/>
          <w:szCs w:val="28"/>
          <w:vertAlign w:val="baseline"/>
          <w:rtl w:val="0"/>
        </w:rPr>
        <w:t xml:space="preserve"> khoản</w:t>
      </w:r>
      <w:ins w:author="UBCKNN" w:id="1901" w:date="2018-11-15T12:24:06Z">
        <w:r w:rsidDel="00000000" w:rsidR="00000000" w:rsidRPr="00000000">
          <w:rPr>
            <w:color w:val="000000"/>
            <w:sz w:val="28"/>
            <w:szCs w:val="28"/>
            <w:vertAlign w:val="baseline"/>
            <w:rtl w:val="0"/>
            <w:rPrChange w:author="UBCKNN" w:id="1902" w:date="2018-11-15T12:24:06Z">
              <w:rPr>
                <w:sz w:val="28"/>
                <w:szCs w:val="28"/>
                <w:vertAlign w:val="baseline"/>
              </w:rPr>
            </w:rPrChange>
          </w:rPr>
          <w:t xml:space="preserve"> 2 Điều này. </w:t>
        </w:r>
      </w:ins>
      <w:r w:rsidDel="00000000" w:rsidR="00000000" w:rsidRPr="00000000">
        <w:rPr>
          <w:rtl w:val="0"/>
        </w:rPr>
      </w:r>
    </w:p>
    <w:p w:rsidR="00000000" w:rsidDel="00000000" w:rsidP="00000000" w:rsidRDefault="00000000" w:rsidRPr="00000000" w14:paraId="000001B0">
      <w:pPr>
        <w:tabs>
          <w:tab w:val="left" w:pos="1080"/>
        </w:tabs>
        <w:spacing w:after="0" w:before="0" w:line="259" w:lineRule="auto"/>
        <w:ind w:firstLine="0"/>
        <w:jc w:val="both"/>
        <w:rPr>
          <w:color w:val="000000"/>
          <w:shd w:fill="auto" w:val="clear"/>
          <w:rPrChange w:author="UBCKNN" w:id="1907" w:date="2018-11-15T12:24:06Z">
            <w:rPr>
              <w:sz w:val="28"/>
              <w:szCs w:val="28"/>
              <w:vertAlign w:val="baseline"/>
            </w:rPr>
          </w:rPrChange>
        </w:rPr>
        <w:pPrChange w:author="UBCKNN" w:id="0" w:date="2018-11-15T12:24:06Z">
          <w:pPr>
            <w:tabs>
              <w:tab w:val="left" w:pos="1080"/>
            </w:tabs>
            <w:spacing w:after="120" w:before="120" w:lineRule="auto"/>
            <w:ind w:firstLine="567"/>
            <w:contextualSpacing w:val="0"/>
            <w:jc w:val="both"/>
          </w:pPr>
        </w:pPrChange>
      </w:pPr>
      <w:ins w:author="UBCKNN" w:id="1905" w:date="2018-11-15T12:24:06Z">
        <w:r w:rsidDel="00000000" w:rsidR="00000000" w:rsidRPr="00000000">
          <w:rPr>
            <w:color w:val="000000"/>
            <w:sz w:val="28"/>
            <w:szCs w:val="28"/>
            <w:vertAlign w:val="baseline"/>
            <w:rtl w:val="0"/>
            <w:rPrChange w:author="UBCKNN" w:id="1906" w:date="2018-11-15T12:24:06Z">
              <w:rPr>
                <w:sz w:val="28"/>
                <w:szCs w:val="28"/>
                <w:vertAlign w:val="baseline"/>
              </w:rPr>
            </w:rPrChange>
          </w:rPr>
          <w:tab/>
          <w:t xml:space="preserve">5. Công ty đại chúng phải kết thúc việc mua lại cổ phiếu theo thời gian nêu trong bản công bố thông tin nhưng tối đa không quá ba mươi (30) ngày kể từ ngày bắt đầu thực hiện giao dịch. </w:t>
        </w:r>
      </w:ins>
      <w:r w:rsidDel="00000000" w:rsidR="00000000" w:rsidRPr="00000000">
        <w:rPr>
          <w:rtl w:val="0"/>
        </w:rPr>
      </w:r>
    </w:p>
    <w:p w:rsidR="00000000" w:rsidDel="00000000" w:rsidP="00000000" w:rsidRDefault="00000000" w:rsidRPr="00000000" w14:paraId="000001B1">
      <w:pPr>
        <w:tabs>
          <w:tab w:val="left" w:pos="851"/>
          <w:tab w:val="left" w:pos="1080"/>
        </w:tabs>
        <w:spacing w:after="0" w:before="0" w:line="259" w:lineRule="auto"/>
        <w:jc w:val="both"/>
        <w:rPr>
          <w:shd w:fill="auto" w:val="clear"/>
          <w:rPrChange w:author="UBCKNN" w:id="1918" w:date="2018-11-15T12:24:06Z">
            <w:rPr>
              <w:sz w:val="28"/>
              <w:szCs w:val="28"/>
              <w:vertAlign w:val="baseline"/>
            </w:rPr>
          </w:rPrChange>
        </w:rPr>
        <w:pPrChange w:author="UBCKNN" w:id="0" w:date="2018-11-15T12:24:06Z">
          <w:pPr>
            <w:tabs>
              <w:tab w:val="left" w:pos="851"/>
              <w:tab w:val="left" w:pos="1080"/>
            </w:tabs>
            <w:spacing w:after="120" w:before="120" w:lineRule="auto"/>
            <w:contextualSpacing w:val="0"/>
            <w:jc w:val="both"/>
          </w:pPr>
        </w:pPrChange>
      </w:pPr>
      <w:ins w:author="UBCKNN" w:id="1908" w:date="2018-11-15T12:24:06Z">
        <w:r w:rsidDel="00000000" w:rsidR="00000000" w:rsidRPr="00000000">
          <w:rPr>
            <w:color w:val="000000"/>
            <w:sz w:val="28"/>
            <w:szCs w:val="28"/>
            <w:vertAlign w:val="baseline"/>
            <w:rtl w:val="0"/>
            <w:rPrChange w:author="UBCKNN" w:id="1906" w:date="2018-11-15T12:24:06Z">
              <w:rPr>
                <w:sz w:val="28"/>
                <w:szCs w:val="28"/>
                <w:vertAlign w:val="baseline"/>
              </w:rPr>
            </w:rPrChange>
          </w:rPr>
          <w:tab/>
        </w:r>
        <w:r w:rsidDel="00000000" w:rsidR="00000000" w:rsidRPr="00000000">
          <w:rPr>
            <w:color w:val="000000"/>
            <w:sz w:val="28"/>
            <w:szCs w:val="28"/>
            <w:vertAlign w:val="baseline"/>
            <w:rtl w:val="0"/>
          </w:rPr>
          <w:t xml:space="preserve">6</w:t>
        </w:r>
        <w:r w:rsidDel="00000000" w:rsidR="00000000" w:rsidRPr="00000000">
          <w:rPr>
            <w:color w:val="000000"/>
            <w:sz w:val="28"/>
            <w:szCs w:val="28"/>
            <w:vertAlign w:val="baseline"/>
            <w:rtl w:val="0"/>
            <w:rPrChange w:author="UBCKNN" w:id="1909" w:date="2018-11-15T12:24:06Z">
              <w:rPr>
                <w:sz w:val="28"/>
                <w:szCs w:val="28"/>
                <w:vertAlign w:val="baseline"/>
              </w:rPr>
            </w:rPrChange>
          </w:rPr>
          <w:t xml:space="preserve">.</w:t>
        </w:r>
      </w:ins>
      <w:r w:rsidDel="00000000" w:rsidR="00000000" w:rsidRPr="00000000">
        <w:rPr>
          <w:color w:val="000000"/>
          <w:sz w:val="28"/>
          <w:szCs w:val="28"/>
          <w:vertAlign w:val="baseline"/>
          <w:rtl w:val="0"/>
        </w:rPr>
        <w:t xml:space="preserve"> </w:t>
      </w:r>
      <w:ins w:author="UBCKNN" w:id="1910" w:date="2018-11-15T12:24:06Z">
        <w:r w:rsidDel="00000000" w:rsidR="00000000" w:rsidRPr="00000000">
          <w:rPr>
            <w:color w:val="000000"/>
            <w:sz w:val="28"/>
            <w:szCs w:val="28"/>
            <w:vertAlign w:val="baseline"/>
            <w:rtl w:val="0"/>
            <w:rPrChange w:author="UBCKNN" w:id="1911" w:date="2018-11-15T12:24:06Z">
              <w:rPr>
                <w:sz w:val="28"/>
                <w:szCs w:val="28"/>
                <w:vertAlign w:val="baseline"/>
              </w:rPr>
            </w:rPrChange>
          </w:rPr>
          <w:t xml:space="preserve">Trong thời hạn </w:t>
        </w:r>
      </w:ins>
      <w:r w:rsidDel="00000000" w:rsidR="00000000" w:rsidRPr="00000000">
        <w:rPr>
          <w:color w:val="000000"/>
          <w:sz w:val="28"/>
          <w:szCs w:val="28"/>
          <w:vertAlign w:val="baseline"/>
          <w:rtl w:val="0"/>
        </w:rPr>
        <w:t xml:space="preserve">sáu (</w:t>
      </w:r>
      <w:ins w:author="UBCKNN" w:id="1912" w:date="2018-11-15T12:24:06Z">
        <w:r w:rsidDel="00000000" w:rsidR="00000000" w:rsidRPr="00000000">
          <w:rPr>
            <w:color w:val="000000"/>
            <w:sz w:val="28"/>
            <w:szCs w:val="28"/>
            <w:vertAlign w:val="baseline"/>
            <w:rtl w:val="0"/>
            <w:rPrChange w:author="UBCKNN" w:id="1913" w:date="2018-11-15T12:24:06Z">
              <w:rPr>
                <w:sz w:val="28"/>
                <w:szCs w:val="28"/>
                <w:vertAlign w:val="baseline"/>
              </w:rPr>
            </w:rPrChange>
          </w:rPr>
          <w:t xml:space="preserve">06</w:t>
        </w:r>
      </w:ins>
      <w:r w:rsidDel="00000000" w:rsidR="00000000" w:rsidRPr="00000000">
        <w:rPr>
          <w:color w:val="000000"/>
          <w:sz w:val="28"/>
          <w:szCs w:val="28"/>
          <w:vertAlign w:val="baseline"/>
          <w:rtl w:val="0"/>
        </w:rPr>
        <w:t xml:space="preserve">)</w:t>
      </w:r>
      <w:ins w:author="UBCKNN" w:id="1914" w:date="2018-11-15T12:24:06Z">
        <w:r w:rsidDel="00000000" w:rsidR="00000000" w:rsidRPr="00000000">
          <w:rPr>
            <w:color w:val="000000"/>
            <w:sz w:val="28"/>
            <w:szCs w:val="28"/>
            <w:vertAlign w:val="baseline"/>
            <w:rtl w:val="0"/>
            <w:rPrChange w:author="UBCKNN" w:id="1915" w:date="2018-11-15T12:24:06Z">
              <w:rPr>
                <w:sz w:val="28"/>
                <w:szCs w:val="28"/>
                <w:vertAlign w:val="baseline"/>
              </w:rPr>
            </w:rPrChange>
          </w:rPr>
          <w:t xml:space="preserve"> tháng kể từ ngày kết thúc </w:t>
        </w:r>
        <w:r w:rsidDel="00000000" w:rsidR="00000000" w:rsidRPr="00000000">
          <w:rPr>
            <w:color w:val="000000"/>
            <w:sz w:val="28"/>
            <w:szCs w:val="28"/>
            <w:vertAlign w:val="baseline"/>
            <w:rtl w:val="0"/>
          </w:rPr>
          <w:t xml:space="preserve">việc</w:t>
        </w:r>
        <w:r w:rsidDel="00000000" w:rsidR="00000000" w:rsidRPr="00000000">
          <w:rPr>
            <w:color w:val="000000"/>
            <w:sz w:val="28"/>
            <w:szCs w:val="28"/>
            <w:vertAlign w:val="baseline"/>
            <w:rtl w:val="0"/>
            <w:rPrChange w:author="UBCKNN" w:id="1916" w:date="2018-11-15T12:24:06Z">
              <w:rPr>
                <w:sz w:val="28"/>
                <w:szCs w:val="28"/>
                <w:vertAlign w:val="baseline"/>
              </w:rPr>
            </w:rPrChange>
          </w:rPr>
          <w:t xml:space="preserve"> mua lại cổ phiếu</w:t>
        </w:r>
        <w:r w:rsidDel="00000000" w:rsidR="00000000" w:rsidRPr="00000000">
          <w:rPr>
            <w:sz w:val="28"/>
            <w:szCs w:val="28"/>
            <w:vertAlign w:val="baseline"/>
            <w:rtl w:val="0"/>
          </w:rPr>
          <w:t xml:space="preserve">,</w:t>
        </w:r>
      </w:ins>
      <w:r w:rsidDel="00000000" w:rsidR="00000000" w:rsidRPr="00000000">
        <w:rPr>
          <w:sz w:val="28"/>
          <w:szCs w:val="28"/>
          <w:vertAlign w:val="baseline"/>
          <w:rtl w:val="0"/>
        </w:rPr>
        <w:t xml:space="preserve"> </w:t>
      </w:r>
      <w:ins w:author="UBCKNN" w:id="1917" w:date="2018-11-15T12:24:06Z">
        <w:r w:rsidDel="00000000" w:rsidR="00000000" w:rsidRPr="00000000">
          <w:rPr>
            <w:sz w:val="28"/>
            <w:szCs w:val="28"/>
            <w:vertAlign w:val="baseline"/>
            <w:rtl w:val="0"/>
          </w:rPr>
          <w:t xml:space="preserve">công ty đại chúng không được chào bán cổ phiếu để tăng vốn điều lệ.</w:t>
        </w:r>
      </w:ins>
      <w:r w:rsidDel="00000000" w:rsidR="00000000" w:rsidRPr="00000000">
        <w:rPr>
          <w:rtl w:val="0"/>
        </w:rPr>
      </w:r>
    </w:p>
    <w:p w:rsidR="00000000" w:rsidDel="00000000" w:rsidP="00000000" w:rsidRDefault="00000000" w:rsidRPr="00000000" w14:paraId="000001B2">
      <w:pPr>
        <w:tabs>
          <w:tab w:val="left" w:pos="1080"/>
        </w:tabs>
        <w:spacing w:after="0" w:before="0" w:line="259" w:lineRule="auto"/>
        <w:ind w:firstLine="567"/>
        <w:contextualSpacing w:val="0"/>
        <w:jc w:val="both"/>
        <w:rPr>
          <w:color w:val="000000"/>
          <w:sz w:val="28"/>
          <w:szCs w:val="28"/>
          <w:vertAlign w:val="baseline"/>
        </w:rPr>
      </w:pPr>
      <w:ins w:author="UBCKNN" w:id="1919" w:date="2018-11-15T12:24:06Z">
        <w:r w:rsidDel="00000000" w:rsidR="00000000" w:rsidRPr="00000000">
          <w:rPr>
            <w:sz w:val="28"/>
            <w:szCs w:val="28"/>
            <w:vertAlign w:val="baseline"/>
            <w:rtl w:val="0"/>
          </w:rPr>
          <w:t xml:space="preserve">7. Bộ Tài chính quy định cụ thể về hồ sơ, thủ tục thực hiện việc mua lại cổ phiếu của công ty đại chúng.</w:t>
        </w:r>
      </w:ins>
      <w:r w:rsidDel="00000000" w:rsidR="00000000" w:rsidRPr="00000000">
        <w:rPr>
          <w:sz w:val="28"/>
          <w:szCs w:val="28"/>
          <w:vertAlign w:val="baseline"/>
          <w:rtl w:val="0"/>
        </w:rPr>
        <w:t xml:space="preserve"> </w:t>
      </w:r>
      <w:r w:rsidDel="00000000" w:rsidR="00000000" w:rsidRPr="00000000">
        <w:rPr>
          <w:rtl w:val="0"/>
        </w:rPr>
      </w:r>
    </w:p>
    <w:p w:rsidR="00000000" w:rsidDel="00000000" w:rsidP="00000000" w:rsidRDefault="00000000" w:rsidRPr="00000000" w14:paraId="000001B3">
      <w:pPr>
        <w:tabs>
          <w:tab w:val="left" w:pos="1080"/>
        </w:tabs>
        <w:spacing w:after="0" w:before="0" w:line="259" w:lineRule="auto"/>
        <w:ind w:firstLine="567"/>
        <w:contextualSpacing w:val="0"/>
        <w:jc w:val="both"/>
        <w:rPr>
          <w:b w:val="1"/>
          <w:color w:val="000000"/>
          <w:sz w:val="28"/>
          <w:szCs w:val="28"/>
          <w:vertAlign w:val="baseline"/>
          <w:rPrChange w:author="UBCKNN" w:id="1928" w:date="2018-11-15T12:24:06Z">
            <w:rPr>
              <w:color w:val="000000"/>
              <w:sz w:val="28"/>
              <w:szCs w:val="28"/>
              <w:vertAlign w:val="baseline"/>
            </w:rPr>
          </w:rPrChange>
        </w:rPr>
      </w:pPr>
      <w:ins w:author="Windows User" w:id="1920" w:date="2018-11-15T12:24:06Z">
        <w:r w:rsidDel="00000000" w:rsidR="00000000" w:rsidRPr="00000000">
          <w:rPr>
            <w:b w:val="1"/>
            <w:color w:val="000000"/>
            <w:sz w:val="28"/>
            <w:szCs w:val="28"/>
            <w:vertAlign w:val="baseline"/>
            <w:rtl w:val="0"/>
            <w:rPrChange w:author="UBCKNN" w:id="1921" w:date="2018-11-15T12:24:06Z">
              <w:rPr>
                <w:color w:val="000000"/>
                <w:sz w:val="28"/>
                <w:szCs w:val="28"/>
                <w:vertAlign w:val="baseline"/>
              </w:rPr>
            </w:rPrChange>
          </w:rPr>
          <w:t xml:space="preserve">Điều </w:t>
        </w:r>
      </w:ins>
      <w:ins w:author="USER" w:id="1922" w:date="2018-11-15T12:24:06Z">
        <w:r w:rsidDel="00000000" w:rsidR="00000000" w:rsidRPr="00000000">
          <w:rPr>
            <w:b w:val="1"/>
            <w:color w:val="000000"/>
            <w:sz w:val="28"/>
            <w:szCs w:val="28"/>
            <w:vertAlign w:val="baseline"/>
            <w:rtl w:val="0"/>
          </w:rPr>
          <w:t xml:space="preserve">37</w:t>
        </w:r>
      </w:ins>
      <w:ins w:author="Windows User" w:id="1923" w:date="2018-11-15T12:24:06Z">
        <w:r w:rsidDel="00000000" w:rsidR="00000000" w:rsidRPr="00000000">
          <w:rPr>
            <w:b w:val="1"/>
            <w:color w:val="000000"/>
            <w:sz w:val="28"/>
            <w:szCs w:val="28"/>
            <w:vertAlign w:val="baseline"/>
            <w:rtl w:val="0"/>
            <w:rPrChange w:author="UBCKNN" w:id="1924" w:date="2018-11-15T12:24:06Z">
              <w:rPr>
                <w:color w:val="000000"/>
                <w:sz w:val="28"/>
                <w:szCs w:val="28"/>
                <w:vertAlign w:val="baseline"/>
              </w:rPr>
            </w:rPrChange>
          </w:rPr>
          <w:t xml:space="preserve">. Hủy </w:t>
        </w:r>
      </w:ins>
      <w:ins w:author="UBCKNN" w:id="1925" w:date="2018-11-15T12:24:06Z">
        <w:r w:rsidDel="00000000" w:rsidR="00000000" w:rsidRPr="00000000">
          <w:rPr>
            <w:b w:val="1"/>
            <w:color w:val="000000"/>
            <w:sz w:val="28"/>
            <w:szCs w:val="28"/>
            <w:vertAlign w:val="baseline"/>
            <w:rtl w:val="0"/>
          </w:rPr>
          <w:t xml:space="preserve">tư cách </w:t>
        </w:r>
      </w:ins>
      <w:ins w:author="Windows User" w:id="1926" w:date="2018-11-15T12:24:06Z">
        <w:r w:rsidDel="00000000" w:rsidR="00000000" w:rsidRPr="00000000">
          <w:rPr>
            <w:b w:val="1"/>
            <w:color w:val="000000"/>
            <w:sz w:val="28"/>
            <w:szCs w:val="28"/>
            <w:vertAlign w:val="baseline"/>
            <w:rtl w:val="0"/>
            <w:rPrChange w:author="UBCKNN" w:id="1927" w:date="2018-11-15T12:24:06Z">
              <w:rPr>
                <w:color w:val="000000"/>
                <w:sz w:val="28"/>
                <w:szCs w:val="28"/>
                <w:vertAlign w:val="baseline"/>
              </w:rPr>
            </w:rPrChange>
          </w:rPr>
          <w:t xml:space="preserve">công ty đại chúng </w:t>
        </w:r>
      </w:ins>
      <w:r w:rsidDel="00000000" w:rsidR="00000000" w:rsidRPr="00000000">
        <w:rPr>
          <w:rtl w:val="0"/>
        </w:rPr>
      </w:r>
    </w:p>
    <w:p w:rsidR="00000000" w:rsidDel="00000000" w:rsidP="00000000" w:rsidRDefault="00000000" w:rsidRPr="00000000" w14:paraId="000001B4">
      <w:pPr>
        <w:widowControl w:val="1"/>
        <w:numPr>
          <w:ilvl w:val="0"/>
          <w:numId w:val="73"/>
        </w:numPr>
        <w:spacing w:after="0" w:before="0" w:line="259" w:lineRule="auto"/>
        <w:ind w:left="0" w:firstLine="567"/>
        <w:contextualSpacing w:val="1"/>
        <w:jc w:val="both"/>
        <w:rPr>
          <w:sz w:val="28"/>
          <w:szCs w:val="28"/>
        </w:rPr>
      </w:pPr>
      <w:ins w:author="UBCKNN" w:id="1929" w:date="2018-11-15T12:24:06Z">
        <w:r w:rsidDel="00000000" w:rsidR="00000000" w:rsidRPr="00000000">
          <w:rPr>
            <w:sz w:val="28"/>
            <w:szCs w:val="28"/>
            <w:vertAlign w:val="baseline"/>
            <w:rtl w:val="0"/>
          </w:rPr>
          <w:t xml:space="preserve">Công ty đại chúng có trách nhiệm thông báo cho</w:t>
        </w:r>
      </w:ins>
      <w:r w:rsidDel="00000000" w:rsidR="00000000" w:rsidRPr="00000000">
        <w:rPr>
          <w:sz w:val="28"/>
          <w:szCs w:val="28"/>
          <w:vertAlign w:val="baseline"/>
          <w:rtl w:val="0"/>
        </w:rPr>
        <w:t xml:space="preserve"> </w:t>
      </w:r>
      <w:ins w:author="UBCKNN" w:id="1930" w:date="2018-11-15T12:24:06Z">
        <w:r w:rsidDel="00000000" w:rsidR="00000000" w:rsidRPr="00000000">
          <w:rPr>
            <w:sz w:val="28"/>
            <w:szCs w:val="28"/>
            <w:vertAlign w:val="baseline"/>
            <w:rtl w:val="0"/>
          </w:rPr>
          <w:t xml:space="preserve">Ủy ban Chứng khoán Nhà nước trong thời hạn </w:t>
        </w:r>
      </w:ins>
      <w:r w:rsidDel="00000000" w:rsidR="00000000" w:rsidRPr="00000000">
        <w:rPr>
          <w:sz w:val="28"/>
          <w:szCs w:val="28"/>
          <w:vertAlign w:val="baseline"/>
          <w:rtl w:val="0"/>
        </w:rPr>
        <w:t xml:space="preserve">mười lăm (</w:t>
      </w:r>
      <w:ins w:author="UBCKNN" w:id="1931" w:date="2018-11-15T12:24:06Z">
        <w:r w:rsidDel="00000000" w:rsidR="00000000" w:rsidRPr="00000000">
          <w:rPr>
            <w:sz w:val="28"/>
            <w:szCs w:val="28"/>
            <w:vertAlign w:val="baseline"/>
            <w:rtl w:val="0"/>
          </w:rPr>
          <w:t xml:space="preserve">15</w:t>
        </w:r>
      </w:ins>
      <w:r w:rsidDel="00000000" w:rsidR="00000000" w:rsidRPr="00000000">
        <w:rPr>
          <w:sz w:val="28"/>
          <w:szCs w:val="28"/>
          <w:vertAlign w:val="baseline"/>
          <w:rtl w:val="0"/>
        </w:rPr>
        <w:t xml:space="preserve">)</w:t>
      </w:r>
      <w:ins w:author="UBCKNN" w:id="1932" w:date="2018-11-15T12:24:06Z">
        <w:r w:rsidDel="00000000" w:rsidR="00000000" w:rsidRPr="00000000">
          <w:rPr>
            <w:sz w:val="28"/>
            <w:szCs w:val="28"/>
            <w:vertAlign w:val="baseline"/>
            <w:rtl w:val="0"/>
          </w:rPr>
          <w:t xml:space="preserve"> ngày kể từ ngày mà vốn điều lệ đã góp không đủ </w:t>
        </w:r>
      </w:ins>
      <w:r w:rsidDel="00000000" w:rsidR="00000000" w:rsidRPr="00000000">
        <w:rPr>
          <w:sz w:val="28"/>
          <w:szCs w:val="28"/>
          <w:vertAlign w:val="baseline"/>
          <w:rtl w:val="0"/>
        </w:rPr>
        <w:t xml:space="preserve">ba mươi (</w:t>
      </w:r>
      <w:ins w:author="UBCKNN" w:id="1933" w:date="2018-11-15T12:24:06Z">
        <w:r w:rsidDel="00000000" w:rsidR="00000000" w:rsidRPr="00000000">
          <w:rPr>
            <w:sz w:val="28"/>
            <w:szCs w:val="28"/>
            <w:vertAlign w:val="baseline"/>
            <w:rtl w:val="0"/>
          </w:rPr>
          <w:t xml:space="preserve">30</w:t>
        </w:r>
      </w:ins>
      <w:r w:rsidDel="00000000" w:rsidR="00000000" w:rsidRPr="00000000">
        <w:rPr>
          <w:sz w:val="28"/>
          <w:szCs w:val="28"/>
          <w:vertAlign w:val="baseline"/>
          <w:rtl w:val="0"/>
        </w:rPr>
        <w:t xml:space="preserve">)</w:t>
      </w:r>
      <w:ins w:author="UBCKNN" w:id="1934" w:date="2018-11-15T12:24:06Z">
        <w:r w:rsidDel="00000000" w:rsidR="00000000" w:rsidRPr="00000000">
          <w:rPr>
            <w:sz w:val="28"/>
            <w:szCs w:val="28"/>
            <w:vertAlign w:val="baseline"/>
            <w:rtl w:val="0"/>
          </w:rPr>
          <w:t xml:space="preserve"> tỷ đồng tính trên báo cáo tài chính gần nhất có kiểm toán hoặc có cơ cấu cổ đông không đáp ứng quy định điểm a</w:t>
        </w:r>
      </w:ins>
      <w:r w:rsidDel="00000000" w:rsidR="00000000" w:rsidRPr="00000000">
        <w:rPr>
          <w:sz w:val="28"/>
          <w:szCs w:val="28"/>
          <w:vertAlign w:val="baseline"/>
          <w:rtl w:val="0"/>
        </w:rPr>
        <w:t xml:space="preserve"> khoản</w:t>
      </w:r>
      <w:ins w:author="UBCKNN" w:id="1935" w:date="2018-11-15T12:24:06Z">
        <w:r w:rsidDel="00000000" w:rsidR="00000000" w:rsidRPr="00000000">
          <w:rPr>
            <w:sz w:val="28"/>
            <w:szCs w:val="28"/>
            <w:vertAlign w:val="baseline"/>
            <w:rtl w:val="0"/>
          </w:rPr>
          <w:t xml:space="preserve"> 1 Điều 30 của Luật này căn cứ theo xác nhận của </w:t>
        </w:r>
      </w:ins>
      <w:r w:rsidDel="00000000" w:rsidR="00000000" w:rsidRPr="00000000">
        <w:rPr>
          <w:sz w:val="28"/>
          <w:szCs w:val="28"/>
          <w:vertAlign w:val="baseline"/>
          <w:rtl w:val="0"/>
        </w:rPr>
        <w:t xml:space="preserve">Tổng công ty Lưu ký và bù trừ chứng khoán Việt Nam</w:t>
      </w:r>
      <w:ins w:author="UBCKNN" w:id="1936" w:date="2018-11-15T12:24:06Z">
        <w:r w:rsidDel="00000000" w:rsidR="00000000" w:rsidRPr="00000000">
          <w:rPr>
            <w:sz w:val="28"/>
            <w:szCs w:val="28"/>
            <w:vertAlign w:val="baseline"/>
            <w:rtl w:val="0"/>
          </w:rPr>
          <w:t xml:space="preserve"> hoặc cả hai quy định trên.</w:t>
        </w:r>
      </w:ins>
      <w:r w:rsidDel="00000000" w:rsidR="00000000" w:rsidRPr="00000000">
        <w:rPr>
          <w:rtl w:val="0"/>
        </w:rPr>
      </w:r>
    </w:p>
    <w:p w:rsidR="00000000" w:rsidDel="00000000" w:rsidP="00000000" w:rsidRDefault="00000000" w:rsidRPr="00000000" w14:paraId="000001B5">
      <w:pPr>
        <w:widowControl w:val="1"/>
        <w:numPr>
          <w:ilvl w:val="0"/>
          <w:numId w:val="73"/>
        </w:numPr>
        <w:spacing w:after="0" w:before="0" w:line="259" w:lineRule="auto"/>
        <w:ind w:left="0" w:firstLine="567"/>
        <w:contextualSpacing w:val="1"/>
        <w:jc w:val="both"/>
        <w:rPr>
          <w:sz w:val="28"/>
          <w:szCs w:val="28"/>
        </w:rPr>
      </w:pPr>
      <w:ins w:author="UBCKNN" w:id="1937" w:date="2018-11-15T12:24:06Z">
        <w:r w:rsidDel="00000000" w:rsidR="00000000" w:rsidRPr="00000000">
          <w:rPr>
            <w:sz w:val="28"/>
            <w:szCs w:val="28"/>
            <w:vertAlign w:val="baseline"/>
            <w:rtl w:val="0"/>
          </w:rPr>
          <w:t xml:space="preserve">Ngoại trừ trường hợp công ty không đáp ứng quy định là công ty đại chúng do tổ chức lại, giải thể và phá sản doanh nghiệp, sau </w:t>
        </w:r>
      </w:ins>
      <w:r w:rsidDel="00000000" w:rsidR="00000000" w:rsidRPr="00000000">
        <w:rPr>
          <w:sz w:val="28"/>
          <w:szCs w:val="28"/>
          <w:vertAlign w:val="baseline"/>
          <w:rtl w:val="0"/>
        </w:rPr>
        <w:t xml:space="preserve">một (</w:t>
      </w:r>
      <w:ins w:author="UBCKNN" w:id="1938" w:date="2018-11-15T12:24:06Z">
        <w:r w:rsidDel="00000000" w:rsidR="00000000" w:rsidRPr="00000000">
          <w:rPr>
            <w:sz w:val="28"/>
            <w:szCs w:val="28"/>
            <w:vertAlign w:val="baseline"/>
            <w:rtl w:val="0"/>
          </w:rPr>
          <w:t xml:space="preserve">01</w:t>
        </w:r>
      </w:ins>
      <w:r w:rsidDel="00000000" w:rsidR="00000000" w:rsidRPr="00000000">
        <w:rPr>
          <w:sz w:val="28"/>
          <w:szCs w:val="28"/>
          <w:vertAlign w:val="baseline"/>
          <w:rtl w:val="0"/>
        </w:rPr>
        <w:t xml:space="preserve">)</w:t>
      </w:r>
      <w:ins w:author="UBCKNN" w:id="1939" w:date="2018-11-15T12:24:06Z">
        <w:r w:rsidDel="00000000" w:rsidR="00000000" w:rsidRPr="00000000">
          <w:rPr>
            <w:sz w:val="28"/>
            <w:szCs w:val="28"/>
            <w:vertAlign w:val="baseline"/>
            <w:rtl w:val="0"/>
          </w:rPr>
          <w:t xml:space="preserve"> năm kể từ ngày không còn đáp ứng được các quy định là công ty đại chúng, Ủy ban Chứng khoán Nhà nước xem xét hủy tư cách công ty đại chúng</w:t>
        </w:r>
      </w:ins>
      <w:ins w:author="Windows User" w:id="1940" w:date="2018-11-15T12:24:06Z">
        <w:r w:rsidDel="00000000" w:rsidR="00000000" w:rsidRPr="00000000">
          <w:rPr>
            <w:sz w:val="28"/>
            <w:szCs w:val="28"/>
            <w:vertAlign w:val="baseline"/>
            <w:rtl w:val="0"/>
          </w:rPr>
          <w:t xml:space="preserve"> và thông báo cho Sở giao dịch chứng khoán để hủy niêm yết cổ phiếu</w:t>
        </w:r>
      </w:ins>
      <w:ins w:author="UBCKNN" w:id="1941"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1B6">
      <w:pPr>
        <w:widowControl w:val="1"/>
        <w:numPr>
          <w:ilvl w:val="0"/>
          <w:numId w:val="73"/>
        </w:numPr>
        <w:spacing w:after="0" w:before="0" w:line="259" w:lineRule="auto"/>
        <w:ind w:left="0" w:firstLine="567"/>
        <w:contextualSpacing w:val="1"/>
        <w:jc w:val="both"/>
        <w:rPr>
          <w:sz w:val="28"/>
          <w:szCs w:val="28"/>
        </w:rPr>
      </w:pPr>
      <w:ins w:author="UBCKNN" w:id="1942" w:date="2018-11-15T12:24:06Z">
        <w:r w:rsidDel="00000000" w:rsidR="00000000" w:rsidRPr="00000000">
          <w:rPr>
            <w:sz w:val="28"/>
            <w:szCs w:val="28"/>
            <w:vertAlign w:val="baseline"/>
            <w:rtl w:val="0"/>
          </w:rPr>
          <w:t xml:space="preserve">Công ty phải thực hiện đầy đủ các quy định liên quan đến công ty đại chúng cho đến thời điểm Ủy ban Chứng khoán Nhà nước thông báo hủy tư cách công ty đại chúng.</w:t>
        </w:r>
      </w:ins>
      <w:r w:rsidDel="00000000" w:rsidR="00000000" w:rsidRPr="00000000">
        <w:rPr>
          <w:rtl w:val="0"/>
        </w:rPr>
      </w:r>
    </w:p>
    <w:p w:rsidR="00000000" w:rsidDel="00000000" w:rsidP="00000000" w:rsidRDefault="00000000" w:rsidRPr="00000000" w14:paraId="000001B7">
      <w:pPr>
        <w:widowControl w:val="1"/>
        <w:numPr>
          <w:ilvl w:val="0"/>
          <w:numId w:val="73"/>
        </w:numPr>
        <w:spacing w:after="0" w:before="0" w:line="259" w:lineRule="auto"/>
        <w:ind w:left="0" w:firstLine="567"/>
        <w:contextualSpacing w:val="1"/>
        <w:jc w:val="both"/>
        <w:rPr>
          <w:sz w:val="28"/>
          <w:szCs w:val="28"/>
        </w:rPr>
      </w:pPr>
      <w:ins w:author="UBCKNN" w:id="1943" w:date="2018-11-15T12:24:06Z">
        <w:r w:rsidDel="00000000" w:rsidR="00000000" w:rsidRPr="00000000">
          <w:rPr>
            <w:sz w:val="28"/>
            <w:szCs w:val="28"/>
            <w:vertAlign w:val="baseline"/>
            <w:rtl w:val="0"/>
          </w:rPr>
          <w:t xml:space="preserve">Sau khi nhận được thông báo của Ủy ban Chứng khoán Nhà nước về việc hủy tư cách công ty đại chúng, công ty có trách nhiệm thông báo việc hủy tư cách công ty đại chúng trên một (01) tờ báo trung ương, một (01) tờ báo địa phương nơi đăng ký trụ sở và trên trang thông tin điện tử của công ty và thực hiện thủ tục hủy niêm yết theo quy định của Chính phủ.</w:t>
        </w:r>
      </w:ins>
      <w:bookmarkStart w:colFirst="0" w:colLast="0" w:name="1fob9te" w:id="2"/>
      <w:bookmarkEnd w:id="2"/>
      <w:r w:rsidDel="00000000" w:rsidR="00000000" w:rsidRPr="00000000">
        <w:rPr>
          <w:rtl w:val="0"/>
        </w:rPr>
      </w:r>
    </w:p>
    <w:p w:rsidR="00000000" w:rsidDel="00000000" w:rsidP="00000000" w:rsidRDefault="00000000" w:rsidRPr="00000000" w14:paraId="000001B8">
      <w:pPr>
        <w:widowControl w:val="1"/>
        <w:spacing w:after="0" w:before="0" w:line="259" w:lineRule="auto"/>
        <w:ind w:firstLine="567"/>
        <w:contextualSpacing w:val="0"/>
        <w:jc w:val="both"/>
        <w:rPr>
          <w:b w:val="0"/>
          <w:color w:val="000000"/>
          <w:sz w:val="28"/>
          <w:szCs w:val="28"/>
          <w:vertAlign w:val="baseline"/>
        </w:rPr>
      </w:pPr>
      <w:ins w:author="Windows User" w:id="1944" w:date="2018-11-15T12:24:06Z">
        <w:r w:rsidDel="00000000" w:rsidR="00000000" w:rsidRPr="00000000">
          <w:rPr>
            <w:b w:val="1"/>
            <w:color w:val="000000"/>
            <w:sz w:val="28"/>
            <w:szCs w:val="28"/>
            <w:vertAlign w:val="baseline"/>
            <w:rtl w:val="0"/>
            <w:rPrChange w:author="UBCKNN" w:id="1945" w:date="2018-11-15T12:24:06Z">
              <w:rPr>
                <w:b w:val="1"/>
                <w:color w:val="000000"/>
                <w:sz w:val="28"/>
                <w:szCs w:val="28"/>
                <w:highlight w:val="yellow"/>
                <w:vertAlign w:val="baseline"/>
              </w:rPr>
            </w:rPrChange>
          </w:rPr>
          <w:t xml:space="preserve">Điều </w:t>
        </w:r>
      </w:ins>
      <w:ins w:author="USER" w:id="1946" w:date="2018-11-15T12:24:06Z">
        <w:r w:rsidDel="00000000" w:rsidR="00000000" w:rsidRPr="00000000">
          <w:rPr>
            <w:b w:val="1"/>
            <w:color w:val="000000"/>
            <w:sz w:val="28"/>
            <w:szCs w:val="28"/>
            <w:vertAlign w:val="baseline"/>
            <w:rtl w:val="0"/>
          </w:rPr>
          <w:t xml:space="preserve">38</w:t>
        </w:r>
      </w:ins>
      <w:ins w:author="Windows User" w:id="1947" w:date="2018-11-15T12:24:06Z">
        <w:r w:rsidDel="00000000" w:rsidR="00000000" w:rsidRPr="00000000">
          <w:rPr>
            <w:b w:val="1"/>
            <w:color w:val="000000"/>
            <w:sz w:val="28"/>
            <w:szCs w:val="28"/>
            <w:vertAlign w:val="baseline"/>
            <w:rtl w:val="0"/>
            <w:rPrChange w:author="UBCKNN" w:id="1948" w:date="2018-11-15T12:24:06Z">
              <w:rPr>
                <w:b w:val="1"/>
                <w:color w:val="000000"/>
                <w:sz w:val="28"/>
                <w:szCs w:val="28"/>
                <w:highlight w:val="yellow"/>
                <w:vertAlign w:val="baseline"/>
              </w:rPr>
            </w:rPrChange>
          </w:rPr>
          <w:t xml:space="preserve">. Hồ sơ hủy tư cách công ty đại chúng</w:t>
        </w:r>
      </w:ins>
      <w:r w:rsidDel="00000000" w:rsidR="00000000" w:rsidRPr="00000000">
        <w:rPr>
          <w:rtl w:val="0"/>
        </w:rPr>
      </w:r>
    </w:p>
    <w:p w:rsidR="00000000" w:rsidDel="00000000" w:rsidP="00000000" w:rsidRDefault="00000000" w:rsidRPr="00000000" w14:paraId="000001B9">
      <w:pPr>
        <w:widowControl w:val="1"/>
        <w:numPr>
          <w:ilvl w:val="0"/>
          <w:numId w:val="145"/>
        </w:numPr>
        <w:spacing w:after="0" w:before="0" w:line="259" w:lineRule="auto"/>
        <w:ind w:left="0" w:firstLine="567"/>
        <w:contextualSpacing w:val="1"/>
        <w:jc w:val="both"/>
        <w:rPr>
          <w:rPrChange w:author="Windows User" w:id="1950" w:date="2018-11-15T12:24:06Z">
            <w:rPr>
              <w:sz w:val="28"/>
              <w:szCs w:val="28"/>
            </w:rPr>
          </w:rPrChange>
        </w:rPr>
        <w:pPrChange w:author="Windows User" w:id="0" w:date="2018-11-15T12:24:06Z">
          <w:pPr>
            <w:widowControl w:val="1"/>
            <w:numPr>
              <w:ilvl w:val="0"/>
              <w:numId w:val="145"/>
            </w:numPr>
            <w:spacing w:after="120" w:before="120" w:lineRule="auto"/>
            <w:ind w:left="-153" w:firstLine="720"/>
            <w:contextualSpacing w:val="0"/>
            <w:jc w:val="both"/>
          </w:pPr>
        </w:pPrChange>
      </w:pPr>
      <w:ins w:author="Windows User" w:id="1949" w:date="2018-11-15T12:24:06Z">
        <w:r w:rsidDel="00000000" w:rsidR="00000000" w:rsidRPr="00000000">
          <w:rPr>
            <w:sz w:val="28"/>
            <w:szCs w:val="28"/>
            <w:vertAlign w:val="baseline"/>
            <w:rtl w:val="0"/>
          </w:rPr>
          <w:t xml:space="preserve">Giấy chứng nhận đăng ký doanh nghiệp</w:t>
        </w:r>
      </w:ins>
      <w:r w:rsidDel="00000000" w:rsidR="00000000" w:rsidRPr="00000000">
        <w:rPr>
          <w:sz w:val="28"/>
          <w:szCs w:val="28"/>
          <w:vertAlign w:val="baseline"/>
          <w:rtl w:val="0"/>
        </w:rPr>
        <w:t xml:space="preserve">.</w:t>
      </w:r>
    </w:p>
    <w:p w:rsidR="00000000" w:rsidDel="00000000" w:rsidP="00000000" w:rsidRDefault="00000000" w:rsidRPr="00000000" w14:paraId="000001BA">
      <w:pPr>
        <w:widowControl w:val="1"/>
        <w:numPr>
          <w:ilvl w:val="0"/>
          <w:numId w:val="145"/>
        </w:numPr>
        <w:spacing w:after="0" w:before="0" w:line="259" w:lineRule="auto"/>
        <w:ind w:left="0" w:firstLine="567"/>
        <w:contextualSpacing w:val="1"/>
        <w:jc w:val="both"/>
        <w:rPr>
          <w:rPrChange w:author="Windows User" w:id="1957" w:date="2018-11-15T12:24:06Z">
            <w:rPr>
              <w:sz w:val="28"/>
              <w:szCs w:val="28"/>
            </w:rPr>
          </w:rPrChange>
        </w:rPr>
        <w:pPrChange w:author="Windows User" w:id="0" w:date="2018-11-15T12:24:06Z">
          <w:pPr>
            <w:widowControl w:val="1"/>
            <w:numPr>
              <w:ilvl w:val="0"/>
              <w:numId w:val="145"/>
            </w:numPr>
            <w:spacing w:after="120" w:before="120" w:lineRule="auto"/>
            <w:ind w:left="-153" w:firstLine="720"/>
            <w:contextualSpacing w:val="0"/>
            <w:jc w:val="both"/>
          </w:pPr>
        </w:pPrChange>
      </w:pPr>
      <w:ins w:author="Windows User" w:id="1951" w:date="2018-11-15T12:24:06Z">
        <w:r w:rsidDel="00000000" w:rsidR="00000000" w:rsidRPr="00000000">
          <w:rPr>
            <w:sz w:val="28"/>
            <w:szCs w:val="28"/>
            <w:vertAlign w:val="baseline"/>
            <w:rtl w:val="0"/>
          </w:rPr>
          <w:t xml:space="preserve"> Văn bản thông báo về việc công ty đại chúng không đáp ứng điều kiện theo quy định tại </w:t>
        </w:r>
      </w:ins>
      <w:ins w:author="UBCKNN" w:id="1952" w:date="2018-11-15T12:24:06Z">
        <w:r w:rsidDel="00000000" w:rsidR="00000000" w:rsidRPr="00000000">
          <w:rPr>
            <w:sz w:val="28"/>
            <w:szCs w:val="28"/>
            <w:vertAlign w:val="baseline"/>
            <w:rtl w:val="0"/>
          </w:rPr>
          <w:t xml:space="preserve">điểm a</w:t>
        </w:r>
      </w:ins>
      <w:r w:rsidDel="00000000" w:rsidR="00000000" w:rsidRPr="00000000">
        <w:rPr>
          <w:sz w:val="28"/>
          <w:szCs w:val="28"/>
          <w:vertAlign w:val="baseline"/>
          <w:rtl w:val="0"/>
        </w:rPr>
        <w:t xml:space="preserve"> khoản</w:t>
      </w:r>
      <w:ins w:author="USER" w:id="1953" w:date="2018-11-15T12:24:06Z">
        <w:r w:rsidDel="00000000" w:rsidR="00000000" w:rsidRPr="00000000">
          <w:rPr>
            <w:sz w:val="28"/>
            <w:szCs w:val="28"/>
            <w:vertAlign w:val="baseline"/>
            <w:rtl w:val="0"/>
          </w:rPr>
          <w:t xml:space="preserve"> 1</w:t>
        </w:r>
      </w:ins>
      <w:r w:rsidDel="00000000" w:rsidR="00000000" w:rsidRPr="00000000">
        <w:rPr>
          <w:sz w:val="28"/>
          <w:szCs w:val="28"/>
          <w:vertAlign w:val="baseline"/>
          <w:rtl w:val="0"/>
        </w:rPr>
        <w:t xml:space="preserve"> </w:t>
      </w:r>
      <w:ins w:author="Windows User" w:id="1954" w:date="2018-11-15T12:24:06Z">
        <w:r w:rsidDel="00000000" w:rsidR="00000000" w:rsidRPr="00000000">
          <w:rPr>
            <w:sz w:val="28"/>
            <w:szCs w:val="28"/>
            <w:vertAlign w:val="baseline"/>
            <w:rtl w:val="0"/>
          </w:rPr>
          <w:t xml:space="preserve">Điều 30 Luật Chứng khoán</w:t>
        </w:r>
      </w:ins>
      <w:ins w:author="Dieu Quynh" w:id="1955" w:date="2018-11-15T12:24:06Z">
        <w:r w:rsidDel="00000000" w:rsidR="00000000" w:rsidRPr="00000000">
          <w:rPr>
            <w:sz w:val="28"/>
            <w:szCs w:val="28"/>
            <w:vertAlign w:val="baseline"/>
            <w:rtl w:val="0"/>
          </w:rPr>
          <w:t xml:space="preserve">này</w:t>
        </w:r>
      </w:ins>
      <w:ins w:author="Windows User" w:id="1956"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1BB">
      <w:pPr>
        <w:widowControl w:val="1"/>
        <w:numPr>
          <w:ilvl w:val="0"/>
          <w:numId w:val="145"/>
        </w:numPr>
        <w:spacing w:after="0" w:before="0" w:line="259" w:lineRule="auto"/>
        <w:ind w:left="0" w:firstLine="567"/>
        <w:contextualSpacing w:val="1"/>
        <w:jc w:val="both"/>
        <w:rPr>
          <w:rPrChange w:author="Windows User" w:id="1960" w:date="2018-11-15T12:24:06Z">
            <w:rPr>
              <w:sz w:val="28"/>
              <w:szCs w:val="28"/>
            </w:rPr>
          </w:rPrChange>
        </w:rPr>
        <w:pPrChange w:author="Windows User" w:id="0" w:date="2018-11-15T12:24:06Z">
          <w:pPr>
            <w:widowControl w:val="1"/>
            <w:numPr>
              <w:ilvl w:val="0"/>
              <w:numId w:val="145"/>
            </w:numPr>
            <w:spacing w:after="120" w:before="120" w:lineRule="auto"/>
            <w:ind w:left="-153" w:firstLine="720"/>
            <w:contextualSpacing w:val="0"/>
            <w:jc w:val="both"/>
          </w:pPr>
        </w:pPrChange>
      </w:pPr>
      <w:ins w:author="Windows User" w:id="1958" w:date="2018-11-15T12:24:06Z">
        <w:r w:rsidDel="00000000" w:rsidR="00000000" w:rsidRPr="00000000">
          <w:rPr>
            <w:sz w:val="28"/>
            <w:szCs w:val="28"/>
            <w:vertAlign w:val="baseline"/>
            <w:rtl w:val="0"/>
          </w:rPr>
          <w:t xml:space="preserve">Danh sách cổ đông do </w:t>
        </w:r>
      </w:ins>
      <w:r w:rsidDel="00000000" w:rsidR="00000000" w:rsidRPr="00000000">
        <w:rPr>
          <w:color w:val="000000"/>
          <w:sz w:val="28"/>
          <w:szCs w:val="28"/>
          <w:vertAlign w:val="baseline"/>
          <w:rtl w:val="0"/>
        </w:rPr>
        <w:t xml:space="preserve">Tổng công ty Lưu ký và bù trừ chứng khoán Việt Nam</w:t>
      </w:r>
      <w:ins w:author="Windows User" w:id="1959" w:date="2018-11-15T12:24:06Z">
        <w:r w:rsidDel="00000000" w:rsidR="00000000" w:rsidRPr="00000000">
          <w:rPr>
            <w:sz w:val="28"/>
            <w:szCs w:val="28"/>
            <w:vertAlign w:val="baseline"/>
            <w:rtl w:val="0"/>
          </w:rPr>
          <w:t xml:space="preserve"> cung cấp. </w:t>
        </w:r>
      </w:ins>
      <w:r w:rsidDel="00000000" w:rsidR="00000000" w:rsidRPr="00000000">
        <w:rPr>
          <w:rtl w:val="0"/>
        </w:rPr>
      </w:r>
    </w:p>
    <w:p w:rsidR="00000000" w:rsidDel="00000000" w:rsidP="00000000" w:rsidRDefault="00000000" w:rsidRPr="00000000" w14:paraId="000001BC">
      <w:pPr>
        <w:widowControl w:val="1"/>
        <w:numPr>
          <w:ilvl w:val="0"/>
          <w:numId w:val="145"/>
        </w:numPr>
        <w:spacing w:after="0" w:before="0" w:line="259" w:lineRule="auto"/>
        <w:ind w:left="0" w:firstLine="567"/>
        <w:contextualSpacing w:val="1"/>
        <w:jc w:val="both"/>
        <w:rPr>
          <w:rPrChange w:author="Windows User" w:id="1962" w:date="2018-11-15T12:24:06Z">
            <w:rPr>
              <w:sz w:val="28"/>
              <w:szCs w:val="28"/>
            </w:rPr>
          </w:rPrChange>
        </w:rPr>
        <w:pPrChange w:author="Windows User" w:id="0" w:date="2018-11-15T12:24:06Z">
          <w:pPr>
            <w:widowControl w:val="1"/>
            <w:numPr>
              <w:ilvl w:val="0"/>
              <w:numId w:val="145"/>
            </w:numPr>
            <w:spacing w:after="120" w:before="120" w:lineRule="auto"/>
            <w:ind w:left="-153" w:firstLine="720"/>
            <w:contextualSpacing w:val="0"/>
            <w:jc w:val="both"/>
          </w:pPr>
        </w:pPrChange>
      </w:pPr>
      <w:ins w:author="Windows User" w:id="1961" w:date="2018-11-15T12:24:06Z">
        <w:r w:rsidDel="00000000" w:rsidR="00000000" w:rsidRPr="00000000">
          <w:rPr>
            <w:sz w:val="28"/>
            <w:szCs w:val="28"/>
            <w:vertAlign w:val="baseline"/>
            <w:rtl w:val="0"/>
          </w:rPr>
          <w:t xml:space="preserve">Báo cáo tài chính kỳ gần nhất được kiểm toán bởi tổ chức kiểm toán được chấp thuận. </w:t>
        </w:r>
      </w:ins>
      <w:r w:rsidDel="00000000" w:rsidR="00000000" w:rsidRPr="00000000">
        <w:rPr>
          <w:rtl w:val="0"/>
        </w:rPr>
      </w:r>
    </w:p>
    <w:p w:rsidR="00000000" w:rsidDel="00000000" w:rsidP="00000000" w:rsidRDefault="00000000" w:rsidRPr="00000000" w14:paraId="000001BD">
      <w:pPr>
        <w:shd w:fill="ffffff" w:val="clear"/>
        <w:spacing w:after="120" w:before="0" w:line="259" w:lineRule="auto"/>
        <w:ind w:firstLine="567"/>
        <w:jc w:val="both"/>
        <w:rPr>
          <w:shd w:fill="auto" w:val="clear"/>
          <w:rPrChange w:author="Windows User" w:id="1964" w:date="2018-11-15T12:24:06Z">
            <w:rPr>
              <w:b w:val="0"/>
              <w:sz w:val="28"/>
              <w:szCs w:val="28"/>
              <w:vertAlign w:val="baseline"/>
            </w:rPr>
          </w:rPrChange>
        </w:rPr>
        <w:pPrChange w:author="Windows User" w:id="0" w:date="2018-11-15T12:24:06Z">
          <w:pPr>
            <w:shd w:fill="ffffff" w:val="clear"/>
            <w:ind w:firstLine="568"/>
            <w:contextualSpacing w:val="0"/>
            <w:jc w:val="both"/>
          </w:pPr>
        </w:pPrChange>
      </w:pPr>
      <w:ins w:author="Windows User" w:id="1963" w:date="2018-11-15T12:24:06Z">
        <w:r w:rsidDel="00000000" w:rsidR="00000000" w:rsidRPr="00000000">
          <w:rPr>
            <w:sz w:val="28"/>
            <w:szCs w:val="28"/>
            <w:vertAlign w:val="baseline"/>
            <w:rtl w:val="0"/>
          </w:rPr>
          <w:t xml:space="preserve">5. Bộ Tài chính quy định cụ thể về hồ sơ hủy tư cách công ty đại chúng đối với trường hợp công ty không đáp ứng điều kiện là công ty đại chúng do tổ chức lại, giải thể và phá sản doanh nghiệp doanh nghiệp và các trường hợp khác.</w:t>
        </w:r>
      </w:ins>
      <w:r w:rsidDel="00000000" w:rsidR="00000000" w:rsidRPr="00000000">
        <w:rPr>
          <w:rtl w:val="0"/>
        </w:rPr>
      </w:r>
    </w:p>
    <w:p w:rsidR="00000000" w:rsidDel="00000000" w:rsidP="00000000" w:rsidRDefault="00000000" w:rsidRPr="00000000" w14:paraId="000001BE">
      <w:pPr>
        <w:pStyle w:val="Heading1"/>
        <w:spacing w:after="120" w:before="120" w:line="259" w:lineRule="auto"/>
        <w:ind w:left="0" w:right="0" w:firstLine="567"/>
        <w:contextualSpacing w:val="0"/>
        <w:jc w:val="both"/>
        <w:rPr>
          <w:vertAlign w:val="baseline"/>
        </w:rPr>
      </w:pPr>
      <w:del w:author="Windows User" w:id="1965" w:date="2018-11-15T12:24:06Z">
        <w:r w:rsidDel="00000000" w:rsidR="00000000" w:rsidRPr="00000000">
          <w:rPr>
            <w:b w:val="1"/>
            <w:vertAlign w:val="baseline"/>
            <w:rtl w:val="0"/>
          </w:rPr>
          <w:delText xml:space="preserve">Điều 31. Thu hồi lợi nhuận đối với các giao dịch không công bằng</w:delText>
        </w:r>
      </w:del>
      <w:r w:rsidDel="00000000" w:rsidR="00000000" w:rsidRPr="00000000">
        <w:rPr>
          <w:rtl w:val="0"/>
        </w:rPr>
      </w:r>
    </w:p>
    <w:p w:rsidR="00000000" w:rsidDel="00000000" w:rsidP="00000000" w:rsidRDefault="00000000" w:rsidRPr="00000000" w14:paraId="000001BF">
      <w:pPr>
        <w:pStyle w:val="Heading1"/>
        <w:spacing w:after="120" w:before="120" w:line="259" w:lineRule="auto"/>
        <w:ind w:left="0" w:right="0" w:firstLine="567"/>
        <w:contextualSpacing w:val="0"/>
        <w:jc w:val="both"/>
        <w:rPr>
          <w:b w:val="0"/>
          <w:vertAlign w:val="baseline"/>
        </w:rPr>
      </w:pPr>
      <w:del w:author="Windows User" w:id="1966" w:date="2018-11-15T12:24:06Z">
        <w:r w:rsidDel="00000000" w:rsidR="00000000" w:rsidRPr="00000000">
          <w:rPr>
            <w:b w:val="0"/>
            <w:vertAlign w:val="baseline"/>
            <w:rtl w:val="0"/>
          </w:rPr>
          <w:delText xml:space="preserve">1. Công ty đại chúng có quyền thu hồi mọi khoản lợi nhuận do thành viên Hội đồng quản trị, Giám đốc hoặc Tổng giám đốc, Phó Giám đốc hoặc Phó Tổng giám đốc, người phụ trách tài chính, phụ trách kế toán và người quản lý khác trong bộ máy quản lý của công ty đại chúng thu được từ việc tiến hành mua và bán hoặc bán và mua chứng khoán của công ty trong thời hạn sáu tháng, kể từ ngày mua hoặc bán.</w:delText>
        </w:r>
      </w:del>
      <w:r w:rsidDel="00000000" w:rsidR="00000000" w:rsidRPr="00000000">
        <w:rPr>
          <w:rtl w:val="0"/>
        </w:rPr>
      </w:r>
    </w:p>
    <w:p w:rsidR="00000000" w:rsidDel="00000000" w:rsidP="00000000" w:rsidRDefault="00000000" w:rsidRPr="00000000" w14:paraId="000001C0">
      <w:pPr>
        <w:pStyle w:val="Heading1"/>
        <w:spacing w:after="120" w:before="120" w:line="259" w:lineRule="auto"/>
        <w:ind w:left="0" w:right="0" w:firstLine="567"/>
        <w:contextualSpacing w:val="0"/>
        <w:jc w:val="both"/>
        <w:rPr>
          <w:b w:val="0"/>
          <w:vertAlign w:val="baseline"/>
          <w:rPrChange w:author="UBCKNN" w:id="1968" w:date="2018-11-15T12:24:06Z">
            <w:rPr>
              <w:vertAlign w:val="baseline"/>
            </w:rPr>
          </w:rPrChange>
        </w:rPr>
      </w:pPr>
      <w:del w:author="Windows User" w:id="1967" w:date="2018-11-15T12:24:06Z">
        <w:r w:rsidDel="00000000" w:rsidR="00000000" w:rsidRPr="00000000">
          <w:rPr>
            <w:b w:val="0"/>
            <w:vertAlign w:val="baseline"/>
            <w:rtl w:val="0"/>
          </w:rPr>
          <w:delText xml:space="preserve">2. Công ty đại chúng hoặc cổ đông của công ty có quyền khởi kiện tại Tòa án để thu hồi khoản lợi nhuận từ các giao dịch không công bằng quy định tại khoản 1 Điều này</w:delText>
        </w:r>
      </w:del>
      <w:r w:rsidDel="00000000" w:rsidR="00000000" w:rsidRPr="00000000">
        <w:rPr>
          <w:rtl w:val="0"/>
        </w:rPr>
      </w:r>
    </w:p>
    <w:p w:rsidR="00000000" w:rsidDel="00000000" w:rsidP="00000000" w:rsidRDefault="00000000" w:rsidRPr="00000000" w14:paraId="000001C1">
      <w:pPr>
        <w:pStyle w:val="Heading1"/>
        <w:widowControl w:val="1"/>
        <w:numPr>
          <w:ilvl w:val="0"/>
          <w:numId w:val="73"/>
        </w:numPr>
        <w:spacing w:after="120" w:before="120" w:line="259" w:lineRule="auto"/>
        <w:ind w:left="0" w:right="0" w:firstLine="567"/>
        <w:contextualSpacing w:val="0"/>
        <w:jc w:val="center"/>
        <w:rPr>
          <w:rPrChange w:author="UBCKNN" w:id="1971" w:date="2018-11-15T12:24:06Z">
            <w:rPr>
              <w:sz w:val="28"/>
              <w:szCs w:val="28"/>
            </w:rPr>
          </w:rPrChange>
        </w:rPr>
        <w:pPrChange w:author="UBCKNN" w:id="0" w:date="2018-11-15T12:24:06Z">
          <w:pPr>
            <w:widowControl w:val="1"/>
            <w:numPr>
              <w:ilvl w:val="0"/>
              <w:numId w:val="73"/>
            </w:numPr>
            <w:spacing w:after="120" w:before="120" w:lineRule="auto"/>
            <w:ind w:left="-152" w:firstLine="567"/>
            <w:contextualSpacing w:val="0"/>
            <w:jc w:val="both"/>
          </w:pPr>
        </w:pPrChange>
      </w:pPr>
      <w:ins w:author="UBCKNN" w:id="1969" w:date="2018-11-15T12:24:06Z">
        <w:r w:rsidDel="00000000" w:rsidR="00000000" w:rsidRPr="00000000">
          <w:rPr>
            <w:b w:val="1"/>
            <w:sz w:val="28"/>
            <w:szCs w:val="28"/>
            <w:vertAlign w:val="baseline"/>
            <w:rtl w:val="0"/>
            <w:rPrChange w:author="UBCKNN" w:id="1970" w:date="2018-11-15T12:24:06Z">
              <w:rPr>
                <w:sz w:val="28"/>
                <w:szCs w:val="28"/>
                <w:vertAlign w:val="baseline"/>
              </w:rPr>
            </w:rPrChange>
          </w:rPr>
          <w:t xml:space="preserve">Mục 2</w:t>
        </w:r>
      </w:ins>
      <w:r w:rsidDel="00000000" w:rsidR="00000000" w:rsidRPr="00000000">
        <w:rPr>
          <w:rtl w:val="0"/>
        </w:rPr>
      </w:r>
    </w:p>
    <w:p w:rsidR="00000000" w:rsidDel="00000000" w:rsidP="00000000" w:rsidRDefault="00000000" w:rsidRPr="00000000" w14:paraId="000001C2">
      <w:pPr>
        <w:pStyle w:val="Heading1"/>
        <w:widowControl w:val="1"/>
        <w:numPr>
          <w:ilvl w:val="0"/>
          <w:numId w:val="73"/>
        </w:numPr>
        <w:spacing w:after="120" w:before="120" w:line="259" w:lineRule="auto"/>
        <w:ind w:left="0" w:right="0" w:firstLine="567"/>
        <w:contextualSpacing w:val="0"/>
        <w:jc w:val="center"/>
        <w:rPr>
          <w:rPrChange w:author="UBCKNN" w:id="1974" w:date="2018-11-15T12:24:06Z">
            <w:rPr>
              <w:sz w:val="28"/>
              <w:szCs w:val="28"/>
            </w:rPr>
          </w:rPrChange>
        </w:rPr>
        <w:pPrChange w:author="UBCKNN" w:id="0" w:date="2018-11-15T12:24:06Z">
          <w:pPr>
            <w:widowControl w:val="1"/>
            <w:numPr>
              <w:ilvl w:val="0"/>
              <w:numId w:val="73"/>
            </w:numPr>
            <w:spacing w:after="120" w:before="120" w:lineRule="auto"/>
            <w:ind w:left="-152" w:firstLine="567"/>
            <w:contextualSpacing w:val="0"/>
            <w:jc w:val="both"/>
          </w:pPr>
        </w:pPrChange>
      </w:pPr>
      <w:ins w:author="UBCKNN" w:id="1972" w:date="2018-11-15T12:24:06Z">
        <w:r w:rsidDel="00000000" w:rsidR="00000000" w:rsidRPr="00000000">
          <w:rPr>
            <w:b w:val="1"/>
            <w:sz w:val="28"/>
            <w:szCs w:val="28"/>
            <w:vertAlign w:val="baseline"/>
            <w:rtl w:val="0"/>
            <w:rPrChange w:author="UBCKNN" w:id="1973" w:date="2018-11-15T12:24:06Z">
              <w:rPr>
                <w:sz w:val="28"/>
                <w:szCs w:val="28"/>
                <w:vertAlign w:val="baseline"/>
              </w:rPr>
            </w:rPrChange>
          </w:rPr>
          <w:t xml:space="preserve">QUẢN TRỊ CÔNG TY ĐẠI CHÚNG</w:t>
        </w:r>
      </w:ins>
      <w:r w:rsidDel="00000000" w:rsidR="00000000" w:rsidRPr="00000000">
        <w:rPr>
          <w:rtl w:val="0"/>
        </w:rPr>
      </w:r>
    </w:p>
    <w:p w:rsidR="00000000" w:rsidDel="00000000" w:rsidP="00000000" w:rsidRDefault="00000000" w:rsidRPr="00000000" w14:paraId="000001C3">
      <w:pPr>
        <w:keepNext w:val="1"/>
        <w:keepLines w:val="0"/>
        <w:widowControl w:val="0"/>
        <w:pBdr>
          <w:top w:space="0" w:sz="0" w:val="nil"/>
          <w:left w:space="0" w:sz="0" w:val="nil"/>
          <w:bottom w:space="0" w:sz="0" w:val="nil"/>
          <w:right w:space="0" w:sz="0" w:val="nil"/>
          <w:between w:space="0" w:sz="0" w:val="nil"/>
        </w:pBdr>
        <w:shd w:fill="auto" w:val="clear"/>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39</w:t>
      </w:r>
      <w:ins w:author="UBCKNN" w:id="1975"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ins>
      <w:ins w:author="USER" w:id="1976"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Nguyên tắc </w:t>
        </w:r>
      </w:ins>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quản trị công ty </w:t>
      </w:r>
      <w:del w:author="USER" w:id="1977"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delText xml:space="preserve">đại chúng</w:delText>
        </w:r>
      </w:del>
      <w:r w:rsidDel="00000000" w:rsidR="00000000" w:rsidRPr="00000000">
        <w:rPr>
          <w:rtl w:val="0"/>
        </w:rPr>
      </w:r>
    </w:p>
    <w:p w:rsidR="00000000" w:rsidDel="00000000" w:rsidP="00000000" w:rsidRDefault="00000000" w:rsidRPr="00000000" w14:paraId="000001C4">
      <w:pPr>
        <w:keepNext w:val="1"/>
        <w:keepLines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Việc quản trị công ty đại chúng phải tuân thủ các quy định của Luật này, Luật Doanh nghiệp và các quy định khác của pháp luật có liên quan.</w:t>
      </w:r>
    </w:p>
    <w:p w:rsidR="00000000" w:rsidDel="00000000" w:rsidP="00000000" w:rsidRDefault="00000000" w:rsidRPr="00000000" w14:paraId="000001C5">
      <w:pPr>
        <w:shd w:fill="ffffff" w:val="clear"/>
        <w:spacing w:after="0" w:before="120" w:line="259" w:lineRule="auto"/>
        <w:ind w:firstLine="567"/>
        <w:contextualSpacing w:val="0"/>
        <w:jc w:val="both"/>
        <w:rPr>
          <w:color w:val="000000"/>
          <w:sz w:val="28"/>
          <w:szCs w:val="28"/>
          <w:vertAlign w:val="baseline"/>
        </w:rPr>
      </w:pPr>
      <w:r w:rsidDel="00000000" w:rsidR="00000000" w:rsidRPr="00000000">
        <w:rPr>
          <w:color w:val="000000"/>
          <w:sz w:val="28"/>
          <w:szCs w:val="28"/>
          <w:vertAlign w:val="baseline"/>
          <w:rtl w:val="0"/>
        </w:rPr>
        <w:t xml:space="preserve">2. Nguyên tắc quản trị công ty </w:t>
      </w:r>
      <w:del w:author="USER" w:id="1978" w:date="2018-11-15T12:24:06Z">
        <w:r w:rsidDel="00000000" w:rsidR="00000000" w:rsidRPr="00000000">
          <w:rPr>
            <w:color w:val="000000"/>
            <w:sz w:val="28"/>
            <w:szCs w:val="28"/>
            <w:vertAlign w:val="baseline"/>
            <w:rtl w:val="0"/>
          </w:rPr>
          <w:delText xml:space="preserve">đại chúng </w:delText>
        </w:r>
      </w:del>
      <w:r w:rsidDel="00000000" w:rsidR="00000000" w:rsidRPr="00000000">
        <w:rPr>
          <w:color w:val="000000"/>
          <w:sz w:val="28"/>
          <w:szCs w:val="28"/>
          <w:vertAlign w:val="baseline"/>
          <w:rtl w:val="0"/>
        </w:rPr>
        <w:t xml:space="preserve">bao gồm:</w:t>
      </w:r>
    </w:p>
    <w:p w:rsidR="00000000" w:rsidDel="00000000" w:rsidP="00000000" w:rsidRDefault="00000000" w:rsidRPr="00000000" w14:paraId="000001C6">
      <w:pPr>
        <w:shd w:fill="ffffff" w:val="clear"/>
        <w:spacing w:after="0" w:before="0" w:line="259" w:lineRule="auto"/>
        <w:ind w:firstLine="567"/>
        <w:contextualSpacing w:val="0"/>
        <w:jc w:val="both"/>
        <w:rPr>
          <w:color w:val="000000"/>
          <w:sz w:val="28"/>
          <w:szCs w:val="28"/>
          <w:vertAlign w:val="baseline"/>
        </w:rPr>
      </w:pPr>
      <w:del w:author="USER" w:id="1979" w:date="2018-11-15T12:24:06Z">
        <w:r w:rsidDel="00000000" w:rsidR="00000000" w:rsidRPr="00000000">
          <w:rPr>
            <w:color w:val="000000"/>
            <w:sz w:val="28"/>
            <w:szCs w:val="28"/>
            <w:vertAlign w:val="baseline"/>
            <w:rtl w:val="0"/>
          </w:rPr>
          <w:delText xml:space="preserve">a) Bảo đảm cơ cấu quản trị hợp lý; bảo đảm hiệu quả hoạt động của Hội đồng quản trị, Ban kiểm soát;</w:delText>
        </w:r>
      </w:del>
      <w:r w:rsidDel="00000000" w:rsidR="00000000" w:rsidRPr="00000000">
        <w:rPr>
          <w:rtl w:val="0"/>
        </w:rPr>
      </w:r>
    </w:p>
    <w:p w:rsidR="00000000" w:rsidDel="00000000" w:rsidP="00000000" w:rsidRDefault="00000000" w:rsidRPr="00000000" w14:paraId="000001C7">
      <w:pPr>
        <w:shd w:fill="ffffff" w:val="clear"/>
        <w:spacing w:after="0" w:before="0" w:line="259" w:lineRule="auto"/>
        <w:ind w:firstLine="567"/>
        <w:contextualSpacing w:val="0"/>
        <w:jc w:val="both"/>
        <w:rPr>
          <w:color w:val="000000"/>
          <w:sz w:val="28"/>
          <w:szCs w:val="28"/>
          <w:vertAlign w:val="baseline"/>
        </w:rPr>
      </w:pPr>
      <w:del w:author="USER" w:id="1980" w:date="2018-11-15T12:24:06Z">
        <w:r w:rsidDel="00000000" w:rsidR="00000000" w:rsidRPr="00000000">
          <w:rPr>
            <w:color w:val="000000"/>
            <w:sz w:val="28"/>
            <w:szCs w:val="28"/>
            <w:vertAlign w:val="baseline"/>
            <w:rtl w:val="0"/>
          </w:rPr>
          <w:delText xml:space="preserve">b) Bảo đảm quyền lợi của cổ đông, những người có liên quan;</w:delText>
        </w:r>
      </w:del>
      <w:r w:rsidDel="00000000" w:rsidR="00000000" w:rsidRPr="00000000">
        <w:rPr>
          <w:rtl w:val="0"/>
        </w:rPr>
      </w:r>
    </w:p>
    <w:p w:rsidR="00000000" w:rsidDel="00000000" w:rsidP="00000000" w:rsidRDefault="00000000" w:rsidRPr="00000000" w14:paraId="000001C8">
      <w:pPr>
        <w:shd w:fill="ffffff" w:val="clear"/>
        <w:spacing w:after="0" w:before="0" w:line="259" w:lineRule="auto"/>
        <w:ind w:firstLine="567"/>
        <w:contextualSpacing w:val="0"/>
        <w:jc w:val="both"/>
        <w:rPr>
          <w:color w:val="000000"/>
          <w:sz w:val="28"/>
          <w:szCs w:val="28"/>
          <w:vertAlign w:val="baseline"/>
        </w:rPr>
      </w:pPr>
      <w:del w:author="USER" w:id="1981" w:date="2018-11-15T12:24:06Z">
        <w:r w:rsidDel="00000000" w:rsidR="00000000" w:rsidRPr="00000000">
          <w:rPr>
            <w:color w:val="000000"/>
            <w:sz w:val="28"/>
            <w:szCs w:val="28"/>
            <w:vertAlign w:val="baseline"/>
            <w:rtl w:val="0"/>
          </w:rPr>
          <w:delText xml:space="preserve">c) Bảo đảm đối xử công bằng giữa các cổ đông;d) Công khai, minh bạch mọi hoạt động của công ty</w:delText>
        </w:r>
      </w:del>
      <w:ins w:author="USER" w:id="1981" w:date="2018-11-15T12:24:06Z">
        <w:r w:rsidDel="00000000" w:rsidR="00000000" w:rsidRPr="00000000">
          <w:rPr>
            <w:color w:val="000000"/>
            <w:sz w:val="28"/>
            <w:szCs w:val="28"/>
            <w:vertAlign w:val="baseline"/>
            <w:rtl w:val="0"/>
          </w:rPr>
          <w:t xml:space="preserve">a) Bảo đảm cơ sở cho một khuôn khổ quản trị công ty hiệu quả;</w:t>
        </w:r>
      </w:ins>
      <w:r w:rsidDel="00000000" w:rsidR="00000000" w:rsidRPr="00000000">
        <w:rPr>
          <w:rtl w:val="0"/>
        </w:rPr>
      </w:r>
    </w:p>
    <w:p w:rsidR="00000000" w:rsidDel="00000000" w:rsidP="00000000" w:rsidRDefault="00000000" w:rsidRPr="00000000" w14:paraId="000001C9">
      <w:pPr>
        <w:shd w:fill="ffffff" w:val="clear"/>
        <w:spacing w:after="0" w:before="0" w:line="259" w:lineRule="auto"/>
        <w:ind w:firstLine="567"/>
        <w:contextualSpacing w:val="0"/>
        <w:jc w:val="both"/>
        <w:rPr>
          <w:color w:val="000000"/>
          <w:sz w:val="28"/>
          <w:szCs w:val="28"/>
          <w:vertAlign w:val="baseline"/>
        </w:rPr>
      </w:pPr>
      <w:ins w:author="USER" w:id="1982" w:date="2018-11-15T12:24:06Z">
        <w:r w:rsidDel="00000000" w:rsidR="00000000" w:rsidRPr="00000000">
          <w:rPr>
            <w:color w:val="000000"/>
            <w:sz w:val="28"/>
            <w:szCs w:val="28"/>
            <w:vertAlign w:val="baseline"/>
            <w:rtl w:val="0"/>
          </w:rPr>
          <w:t xml:space="preserve">b) Bảo đảm quyền của cổ đông, đối xử bình đẳng giữa các cổ đông và các quyền cơ bản của người sở hữu chứng khoán;</w:t>
        </w:r>
      </w:ins>
      <w:r w:rsidDel="00000000" w:rsidR="00000000" w:rsidRPr="00000000">
        <w:rPr>
          <w:rtl w:val="0"/>
        </w:rPr>
      </w:r>
    </w:p>
    <w:p w:rsidR="00000000" w:rsidDel="00000000" w:rsidP="00000000" w:rsidRDefault="00000000" w:rsidRPr="00000000" w14:paraId="000001CA">
      <w:pPr>
        <w:shd w:fill="ffffff" w:val="clear"/>
        <w:spacing w:after="0" w:before="0" w:line="259" w:lineRule="auto"/>
        <w:ind w:firstLine="567"/>
        <w:contextualSpacing w:val="0"/>
        <w:jc w:val="both"/>
        <w:rPr>
          <w:color w:val="000000"/>
          <w:sz w:val="28"/>
          <w:szCs w:val="28"/>
          <w:vertAlign w:val="baseline"/>
        </w:rPr>
      </w:pPr>
      <w:ins w:author="USER" w:id="1983" w:date="2018-11-15T12:24:06Z">
        <w:r w:rsidDel="00000000" w:rsidR="00000000" w:rsidRPr="00000000">
          <w:rPr>
            <w:color w:val="000000"/>
            <w:sz w:val="28"/>
            <w:szCs w:val="28"/>
            <w:vertAlign w:val="baseline"/>
            <w:rtl w:val="0"/>
          </w:rPr>
          <w:t xml:space="preserve">c) Bảo đảm vai trò nhà đầu tư có tổ chức, thị trường chứng khoán và các tổ chức trung gian;</w:t>
        </w:r>
      </w:ins>
      <w:r w:rsidDel="00000000" w:rsidR="00000000" w:rsidRPr="00000000">
        <w:rPr>
          <w:rtl w:val="0"/>
        </w:rPr>
      </w:r>
    </w:p>
    <w:p w:rsidR="00000000" w:rsidDel="00000000" w:rsidP="00000000" w:rsidRDefault="00000000" w:rsidRPr="00000000" w14:paraId="000001CB">
      <w:pPr>
        <w:shd w:fill="ffffff" w:val="clear"/>
        <w:spacing w:after="0" w:before="0" w:line="259" w:lineRule="auto"/>
        <w:ind w:firstLine="567"/>
        <w:contextualSpacing w:val="0"/>
        <w:jc w:val="both"/>
        <w:rPr>
          <w:color w:val="000000"/>
          <w:sz w:val="28"/>
          <w:szCs w:val="28"/>
          <w:vertAlign w:val="baseline"/>
        </w:rPr>
      </w:pPr>
      <w:ins w:author="USER" w:id="1984" w:date="2018-11-15T12:24:06Z">
        <w:r w:rsidDel="00000000" w:rsidR="00000000" w:rsidRPr="00000000">
          <w:rPr>
            <w:color w:val="000000"/>
            <w:sz w:val="28"/>
            <w:szCs w:val="28"/>
            <w:vertAlign w:val="baseline"/>
            <w:rtl w:val="0"/>
          </w:rPr>
          <w:t xml:space="preserve">d) Vai trò của các bên có quyền lợi liên quan trong quản trị công ty;</w:t>
        </w:r>
      </w:ins>
      <w:r w:rsidDel="00000000" w:rsidR="00000000" w:rsidRPr="00000000">
        <w:rPr>
          <w:rtl w:val="0"/>
        </w:rPr>
      </w:r>
    </w:p>
    <w:p w:rsidR="00000000" w:rsidDel="00000000" w:rsidP="00000000" w:rsidRDefault="00000000" w:rsidRPr="00000000" w14:paraId="000001CC">
      <w:pPr>
        <w:shd w:fill="ffffff" w:val="clear"/>
        <w:spacing w:after="0" w:before="0" w:line="259" w:lineRule="auto"/>
        <w:ind w:firstLine="567"/>
        <w:contextualSpacing w:val="0"/>
        <w:jc w:val="both"/>
        <w:rPr>
          <w:color w:val="000000"/>
          <w:sz w:val="28"/>
          <w:szCs w:val="28"/>
          <w:vertAlign w:val="baseline"/>
        </w:rPr>
      </w:pPr>
      <w:ins w:author="USER" w:id="1985" w:date="2018-11-15T12:24:06Z">
        <w:r w:rsidDel="00000000" w:rsidR="00000000" w:rsidRPr="00000000">
          <w:rPr>
            <w:color w:val="000000"/>
            <w:sz w:val="28"/>
            <w:szCs w:val="28"/>
            <w:vertAlign w:val="baseline"/>
            <w:rtl w:val="0"/>
          </w:rPr>
          <w:t xml:space="preserve">đ) Bảo đảm công bố thông tin và minh bạch;</w:t>
        </w:r>
      </w:ins>
      <w:r w:rsidDel="00000000" w:rsidR="00000000" w:rsidRPr="00000000">
        <w:rPr>
          <w:rtl w:val="0"/>
        </w:rPr>
      </w:r>
    </w:p>
    <w:p w:rsidR="00000000" w:rsidDel="00000000" w:rsidP="00000000" w:rsidRDefault="00000000" w:rsidRPr="00000000" w14:paraId="000001CD">
      <w:pPr>
        <w:shd w:fill="ffffff" w:val="clear"/>
        <w:spacing w:after="0" w:before="0" w:line="259" w:lineRule="auto"/>
        <w:ind w:firstLine="567"/>
        <w:contextualSpacing w:val="0"/>
        <w:jc w:val="both"/>
        <w:rPr>
          <w:color w:val="000000"/>
          <w:sz w:val="28"/>
          <w:szCs w:val="28"/>
          <w:vertAlign w:val="baseline"/>
        </w:rPr>
      </w:pPr>
      <w:ins w:author="USER" w:id="1986" w:date="2018-11-15T12:24:06Z">
        <w:r w:rsidDel="00000000" w:rsidR="00000000" w:rsidRPr="00000000">
          <w:rPr>
            <w:color w:val="000000"/>
            <w:sz w:val="28"/>
            <w:szCs w:val="28"/>
            <w:vertAlign w:val="baseline"/>
            <w:rtl w:val="0"/>
          </w:rPr>
          <w:t xml:space="preserve">e) Nâng cao trách nhiệm của Hội đồng quản trị</w:t>
        </w:r>
      </w:ins>
      <w:ins w:author="Dieu Quynh" w:id="1987" w:date="2018-11-15T12:24:06Z">
        <w:r w:rsidDel="00000000" w:rsidR="00000000" w:rsidRPr="00000000">
          <w:rPr>
            <w:color w:val="000000"/>
            <w:sz w:val="28"/>
            <w:szCs w:val="28"/>
            <w:vertAlign w:val="baseline"/>
            <w:rtl w:val="0"/>
          </w:rPr>
          <w:t xml:space="preserve"> đối với công ty và cổ đông</w:t>
        </w:r>
      </w:ins>
      <w:ins w:author="USER" w:id="1988" w:date="2018-11-15T12:24:06Z">
        <w:r w:rsidDel="00000000" w:rsidR="00000000" w:rsidRPr="00000000">
          <w:rPr>
            <w:color w:val="000000"/>
            <w:sz w:val="28"/>
            <w:szCs w:val="28"/>
            <w:vertAlign w:val="baseline"/>
            <w:rtl w:val="0"/>
          </w:rPr>
          <w:t xml:space="preserve">.</w:t>
        </w:r>
      </w:ins>
      <w:r w:rsidDel="00000000" w:rsidR="00000000" w:rsidRPr="00000000">
        <w:rPr>
          <w:rtl w:val="0"/>
        </w:rPr>
      </w:r>
    </w:p>
    <w:p w:rsidR="00000000" w:rsidDel="00000000" w:rsidP="00000000" w:rsidRDefault="00000000" w:rsidRPr="00000000" w14:paraId="000001CE">
      <w:pPr>
        <w:shd w:fill="ffffff" w:val="clear"/>
        <w:spacing w:after="0" w:before="0" w:line="259" w:lineRule="auto"/>
        <w:ind w:firstLine="567"/>
        <w:contextualSpacing w:val="0"/>
        <w:jc w:val="both"/>
        <w:rPr>
          <w:b w:val="0"/>
          <w:color w:val="000000"/>
          <w:sz w:val="28"/>
          <w:szCs w:val="28"/>
          <w:vertAlign w:val="baseline"/>
        </w:rPr>
      </w:pPr>
      <w:ins w:author="USER" w:id="1989" w:date="2018-11-15T12:24:06Z">
        <w:r w:rsidDel="00000000" w:rsidR="00000000" w:rsidRPr="00000000">
          <w:rPr>
            <w:b w:val="1"/>
            <w:color w:val="000000"/>
            <w:sz w:val="28"/>
            <w:szCs w:val="28"/>
            <w:vertAlign w:val="baseline"/>
            <w:rtl w:val="0"/>
            <w:rPrChange w:author="USER" w:id="1990" w:date="2018-11-15T12:24:06Z">
              <w:rPr>
                <w:color w:val="000000"/>
                <w:sz w:val="28"/>
                <w:szCs w:val="28"/>
                <w:vertAlign w:val="baseline"/>
              </w:rPr>
            </w:rPrChange>
          </w:rPr>
          <w:t xml:space="preserve">Điều 40</w:t>
        </w:r>
      </w:ins>
      <w:ins w:author="UBCKNN" w:id="1991" w:date="2018-11-15T12:24:06Z">
        <w:r w:rsidDel="00000000" w:rsidR="00000000" w:rsidRPr="00000000">
          <w:rPr>
            <w:b w:val="1"/>
            <w:color w:val="000000"/>
            <w:sz w:val="28"/>
            <w:szCs w:val="28"/>
            <w:vertAlign w:val="baseline"/>
            <w:rtl w:val="0"/>
            <w:rPrChange w:author="USER" w:id="1990" w:date="2018-11-15T12:24:06Z">
              <w:rPr>
                <w:color w:val="000000"/>
                <w:sz w:val="28"/>
                <w:szCs w:val="28"/>
                <w:vertAlign w:val="baseline"/>
              </w:rPr>
            </w:rPrChange>
          </w:rPr>
          <w:t xml:space="preserve">. </w:t>
        </w:r>
      </w:ins>
      <w:ins w:author="USER" w:id="1992" w:date="2018-11-15T12:24:06Z">
        <w:r w:rsidDel="00000000" w:rsidR="00000000" w:rsidRPr="00000000">
          <w:rPr>
            <w:b w:val="1"/>
            <w:color w:val="000000"/>
            <w:sz w:val="28"/>
            <w:szCs w:val="28"/>
            <w:vertAlign w:val="baseline"/>
            <w:rtl w:val="0"/>
            <w:rPrChange w:author="USER" w:id="1990" w:date="2018-11-15T12:24:06Z">
              <w:rPr>
                <w:color w:val="000000"/>
                <w:sz w:val="28"/>
                <w:szCs w:val="28"/>
                <w:vertAlign w:val="baseline"/>
              </w:rPr>
            </w:rPrChange>
          </w:rPr>
          <w:t xml:space="preserve">Nội dung quản trị công ty đại chúng</w:t>
        </w:r>
      </w:ins>
      <w:r w:rsidDel="00000000" w:rsidR="00000000" w:rsidRPr="00000000">
        <w:rPr>
          <w:rtl w:val="0"/>
        </w:rPr>
      </w:r>
    </w:p>
    <w:p w:rsidR="00000000" w:rsidDel="00000000" w:rsidP="00000000" w:rsidRDefault="00000000" w:rsidRPr="00000000" w14:paraId="000001CF">
      <w:pPr>
        <w:shd w:fill="ffffff" w:val="clear"/>
        <w:spacing w:after="0" w:before="0" w:line="259" w:lineRule="auto"/>
        <w:ind w:firstLine="567"/>
        <w:contextualSpacing w:val="0"/>
        <w:jc w:val="both"/>
        <w:rPr>
          <w:color w:val="000000"/>
          <w:sz w:val="28"/>
          <w:szCs w:val="28"/>
          <w:vertAlign w:val="baseline"/>
        </w:rPr>
      </w:pPr>
      <w:ins w:author="USER" w:id="1993" w:date="2018-11-15T12:24:06Z">
        <w:r w:rsidDel="00000000" w:rsidR="00000000" w:rsidRPr="00000000">
          <w:rPr>
            <w:color w:val="000000"/>
            <w:sz w:val="28"/>
            <w:szCs w:val="28"/>
            <w:vertAlign w:val="baseline"/>
            <w:rtl w:val="0"/>
          </w:rPr>
          <w:t xml:space="preserve">Nội dung q</w:t>
        </w:r>
      </w:ins>
      <w:ins w:author="UBCKNN" w:id="1994" w:date="2018-11-15T12:24:06Z">
        <w:r w:rsidDel="00000000" w:rsidR="00000000" w:rsidRPr="00000000">
          <w:rPr>
            <w:color w:val="000000"/>
            <w:sz w:val="28"/>
            <w:szCs w:val="28"/>
            <w:vertAlign w:val="baseline"/>
            <w:rtl w:val="0"/>
          </w:rPr>
          <w:t xml:space="preserve">uản trị công ty</w:t>
        </w:r>
      </w:ins>
      <w:ins w:author="USER" w:id="1995" w:date="2018-11-15T12:24:06Z">
        <w:r w:rsidDel="00000000" w:rsidR="00000000" w:rsidRPr="00000000">
          <w:rPr>
            <w:color w:val="000000"/>
            <w:sz w:val="28"/>
            <w:szCs w:val="28"/>
            <w:vertAlign w:val="baseline"/>
            <w:rtl w:val="0"/>
          </w:rPr>
          <w:t xml:space="preserve"> đại chúng phải</w:t>
        </w:r>
      </w:ins>
      <w:ins w:author="UBCKNN" w:id="1996" w:date="2018-11-15T12:24:06Z">
        <w:r w:rsidDel="00000000" w:rsidR="00000000" w:rsidRPr="00000000">
          <w:rPr>
            <w:color w:val="000000"/>
            <w:sz w:val="28"/>
            <w:szCs w:val="28"/>
            <w:vertAlign w:val="baseline"/>
            <w:rtl w:val="0"/>
          </w:rPr>
          <w:t xml:space="preserve"> bao gồm các nội dung</w:t>
        </w:r>
      </w:ins>
      <w:ins w:author="USER" w:id="1997" w:date="2018-11-15T12:24:06Z">
        <w:r w:rsidDel="00000000" w:rsidR="00000000" w:rsidRPr="00000000">
          <w:rPr>
            <w:color w:val="000000"/>
            <w:sz w:val="28"/>
            <w:szCs w:val="28"/>
            <w:vertAlign w:val="baseline"/>
            <w:rtl w:val="0"/>
          </w:rPr>
          <w:t xml:space="preserve"> cơ bản</w:t>
        </w:r>
      </w:ins>
      <w:ins w:author="UBCKNN" w:id="1998" w:date="2018-11-15T12:24:06Z">
        <w:r w:rsidDel="00000000" w:rsidR="00000000" w:rsidRPr="00000000">
          <w:rPr>
            <w:color w:val="000000"/>
            <w:sz w:val="28"/>
            <w:szCs w:val="28"/>
            <w:vertAlign w:val="baseline"/>
            <w:rtl w:val="0"/>
          </w:rPr>
          <w:t xml:space="preserve"> sau:</w:t>
        </w:r>
      </w:ins>
      <w:r w:rsidDel="00000000" w:rsidR="00000000" w:rsidRPr="00000000">
        <w:rPr>
          <w:rtl w:val="0"/>
        </w:rPr>
      </w:r>
    </w:p>
    <w:p w:rsidR="00000000" w:rsidDel="00000000" w:rsidP="00000000" w:rsidRDefault="00000000" w:rsidRPr="00000000" w14:paraId="000001D0">
      <w:pPr>
        <w:shd w:fill="ffffff" w:val="clear"/>
        <w:spacing w:after="0" w:before="0" w:line="259" w:lineRule="auto"/>
        <w:ind w:firstLine="567"/>
        <w:contextualSpacing w:val="0"/>
        <w:jc w:val="both"/>
        <w:rPr>
          <w:color w:val="000000"/>
          <w:sz w:val="28"/>
          <w:szCs w:val="28"/>
          <w:vertAlign w:val="baseline"/>
        </w:rPr>
      </w:pPr>
      <w:ins w:author="USER" w:id="1999" w:date="2018-11-15T12:24:06Z">
        <w:r w:rsidDel="00000000" w:rsidR="00000000" w:rsidRPr="00000000">
          <w:rPr>
            <w:color w:val="000000"/>
            <w:sz w:val="28"/>
            <w:szCs w:val="28"/>
            <w:vertAlign w:val="baseline"/>
            <w:rtl w:val="0"/>
          </w:rPr>
          <w:t xml:space="preserve">1.</w:t>
        </w:r>
      </w:ins>
      <w:ins w:author="UBCKNN" w:id="2000" w:date="2018-11-15T12:24:06Z">
        <w:r w:rsidDel="00000000" w:rsidR="00000000" w:rsidRPr="00000000">
          <w:rPr>
            <w:color w:val="000000"/>
            <w:sz w:val="28"/>
            <w:szCs w:val="28"/>
            <w:vertAlign w:val="baseline"/>
            <w:rtl w:val="0"/>
          </w:rPr>
          <w:t xml:space="preserve"> Cổ đông và Đại hội đồng cổ đông</w:t>
        </w:r>
      </w:ins>
      <w:r w:rsidDel="00000000" w:rsidR="00000000" w:rsidRPr="00000000">
        <w:rPr>
          <w:rtl w:val="0"/>
        </w:rPr>
      </w:r>
    </w:p>
    <w:p w:rsidR="00000000" w:rsidDel="00000000" w:rsidP="00000000" w:rsidRDefault="00000000" w:rsidRPr="00000000" w14:paraId="000001D1">
      <w:pPr>
        <w:shd w:fill="ffffff" w:val="clear"/>
        <w:spacing w:after="0" w:before="0" w:line="259" w:lineRule="auto"/>
        <w:ind w:firstLine="567"/>
        <w:contextualSpacing w:val="0"/>
        <w:jc w:val="both"/>
        <w:rPr>
          <w:color w:val="000000"/>
          <w:sz w:val="28"/>
          <w:szCs w:val="28"/>
          <w:vertAlign w:val="baseline"/>
        </w:rPr>
      </w:pPr>
      <w:ins w:author="USER" w:id="2001" w:date="2018-11-15T12:24:06Z">
        <w:r w:rsidDel="00000000" w:rsidR="00000000" w:rsidRPr="00000000">
          <w:rPr>
            <w:color w:val="000000"/>
            <w:sz w:val="28"/>
            <w:szCs w:val="28"/>
            <w:vertAlign w:val="baseline"/>
            <w:rtl w:val="0"/>
          </w:rPr>
          <w:t xml:space="preserve">a) Quyền và nghĩa vụ của cổ đông</w:t>
        </w:r>
      </w:ins>
      <w:ins w:author="UBCKNN" w:id="2002" w:date="2018-11-15T12:24:06Z">
        <w:r w:rsidDel="00000000" w:rsidR="00000000" w:rsidRPr="00000000">
          <w:rPr>
            <w:color w:val="000000"/>
            <w:sz w:val="28"/>
            <w:szCs w:val="28"/>
            <w:vertAlign w:val="baseline"/>
            <w:rtl w:val="0"/>
          </w:rPr>
          <w:t xml:space="preserve">;</w:t>
        </w:r>
      </w:ins>
      <w:r w:rsidDel="00000000" w:rsidR="00000000" w:rsidRPr="00000000">
        <w:rPr>
          <w:rtl w:val="0"/>
        </w:rPr>
      </w:r>
    </w:p>
    <w:p w:rsidR="00000000" w:rsidDel="00000000" w:rsidP="00000000" w:rsidRDefault="00000000" w:rsidRPr="00000000" w14:paraId="000001D2">
      <w:pPr>
        <w:shd w:fill="ffffff" w:val="clear"/>
        <w:spacing w:after="0" w:before="0" w:line="259" w:lineRule="auto"/>
        <w:ind w:firstLine="567"/>
        <w:contextualSpacing w:val="0"/>
        <w:jc w:val="both"/>
        <w:rPr>
          <w:color w:val="000000"/>
          <w:sz w:val="28"/>
          <w:szCs w:val="28"/>
          <w:vertAlign w:val="baseline"/>
        </w:rPr>
      </w:pPr>
      <w:ins w:author="USER" w:id="2003" w:date="2018-11-15T12:24:06Z">
        <w:r w:rsidDel="00000000" w:rsidR="00000000" w:rsidRPr="00000000">
          <w:rPr>
            <w:color w:val="000000"/>
            <w:sz w:val="28"/>
            <w:szCs w:val="28"/>
            <w:vertAlign w:val="baseline"/>
            <w:rtl w:val="0"/>
          </w:rPr>
          <w:t xml:space="preserve">b) Mô hình quản trị công ty;</w:t>
        </w:r>
      </w:ins>
      <w:r w:rsidDel="00000000" w:rsidR="00000000" w:rsidRPr="00000000">
        <w:rPr>
          <w:rtl w:val="0"/>
        </w:rPr>
      </w:r>
    </w:p>
    <w:p w:rsidR="00000000" w:rsidDel="00000000" w:rsidP="00000000" w:rsidRDefault="00000000" w:rsidRPr="00000000" w14:paraId="000001D3">
      <w:pPr>
        <w:shd w:fill="ffffff" w:val="clear"/>
        <w:spacing w:after="0" w:before="0" w:line="259" w:lineRule="auto"/>
        <w:ind w:firstLine="567"/>
        <w:contextualSpacing w:val="0"/>
        <w:jc w:val="both"/>
        <w:rPr>
          <w:color w:val="000000"/>
          <w:sz w:val="28"/>
          <w:szCs w:val="28"/>
          <w:vertAlign w:val="baseline"/>
        </w:rPr>
      </w:pPr>
      <w:ins w:author="USER" w:id="2004" w:date="2018-11-15T12:24:06Z">
        <w:r w:rsidDel="00000000" w:rsidR="00000000" w:rsidRPr="00000000">
          <w:rPr>
            <w:color w:val="000000"/>
            <w:sz w:val="28"/>
            <w:szCs w:val="28"/>
            <w:vertAlign w:val="baseline"/>
            <w:rtl w:val="0"/>
          </w:rPr>
          <w:t xml:space="preserve">c) Tổ chức cuộc họp Đại hội đồng cổ đông.</w:t>
        </w:r>
      </w:ins>
      <w:r w:rsidDel="00000000" w:rsidR="00000000" w:rsidRPr="00000000">
        <w:rPr>
          <w:rtl w:val="0"/>
        </w:rPr>
      </w:r>
    </w:p>
    <w:p w:rsidR="00000000" w:rsidDel="00000000" w:rsidP="00000000" w:rsidRDefault="00000000" w:rsidRPr="00000000" w14:paraId="000001D4">
      <w:pPr>
        <w:shd w:fill="ffffff" w:val="clear"/>
        <w:spacing w:after="0" w:before="0" w:line="259" w:lineRule="auto"/>
        <w:ind w:firstLine="567"/>
        <w:contextualSpacing w:val="0"/>
        <w:jc w:val="both"/>
        <w:rPr>
          <w:color w:val="000000"/>
          <w:sz w:val="28"/>
          <w:szCs w:val="28"/>
          <w:vertAlign w:val="baseline"/>
        </w:rPr>
      </w:pPr>
      <w:ins w:author="USER" w:id="2005" w:date="2018-11-15T12:24:06Z">
        <w:r w:rsidDel="00000000" w:rsidR="00000000" w:rsidRPr="00000000">
          <w:rPr>
            <w:color w:val="000000"/>
            <w:sz w:val="28"/>
            <w:szCs w:val="28"/>
            <w:vertAlign w:val="baseline"/>
            <w:rtl w:val="0"/>
          </w:rPr>
          <w:t xml:space="preserve">2.</w:t>
        </w:r>
      </w:ins>
      <w:ins w:author="UBCKNN" w:id="2006" w:date="2018-11-15T12:24:06Z">
        <w:r w:rsidDel="00000000" w:rsidR="00000000" w:rsidRPr="00000000">
          <w:rPr>
            <w:color w:val="000000"/>
            <w:sz w:val="28"/>
            <w:szCs w:val="28"/>
            <w:vertAlign w:val="baseline"/>
            <w:rtl w:val="0"/>
          </w:rPr>
          <w:t xml:space="preserve"> Hội đồng quản trị</w:t>
        </w:r>
      </w:ins>
      <w:ins w:author="USER" w:id="2007" w:date="2018-11-15T12:24:06Z">
        <w:r w:rsidDel="00000000" w:rsidR="00000000" w:rsidRPr="00000000">
          <w:rPr>
            <w:color w:val="000000"/>
            <w:sz w:val="28"/>
            <w:szCs w:val="28"/>
            <w:vertAlign w:val="baseline"/>
            <w:rtl w:val="0"/>
          </w:rPr>
          <w:t xml:space="preserve"> và</w:t>
        </w:r>
      </w:ins>
      <w:ins w:author="UBCKNN" w:id="2008" w:date="2018-11-15T12:24:06Z">
        <w:r w:rsidDel="00000000" w:rsidR="00000000" w:rsidRPr="00000000">
          <w:rPr>
            <w:color w:val="000000"/>
            <w:sz w:val="28"/>
            <w:szCs w:val="28"/>
            <w:vertAlign w:val="baseline"/>
            <w:rtl w:val="0"/>
          </w:rPr>
          <w:t xml:space="preserve"> thành viên Hội đồng quản trị</w:t>
        </w:r>
      </w:ins>
      <w:r w:rsidDel="00000000" w:rsidR="00000000" w:rsidRPr="00000000">
        <w:rPr>
          <w:rtl w:val="0"/>
        </w:rPr>
      </w:r>
    </w:p>
    <w:p w:rsidR="00000000" w:rsidDel="00000000" w:rsidP="00000000" w:rsidRDefault="00000000" w:rsidRPr="00000000" w14:paraId="000001D5">
      <w:pPr>
        <w:shd w:fill="ffffff" w:val="clear"/>
        <w:spacing w:after="0" w:before="0" w:line="259" w:lineRule="auto"/>
        <w:ind w:firstLine="567"/>
        <w:contextualSpacing w:val="0"/>
        <w:jc w:val="both"/>
        <w:rPr>
          <w:color w:val="000000"/>
          <w:sz w:val="28"/>
          <w:szCs w:val="28"/>
          <w:vertAlign w:val="baseline"/>
        </w:rPr>
      </w:pPr>
      <w:ins w:author="USER" w:id="2009" w:date="2018-11-15T12:24:06Z">
        <w:r w:rsidDel="00000000" w:rsidR="00000000" w:rsidRPr="00000000">
          <w:rPr>
            <w:color w:val="000000"/>
            <w:sz w:val="28"/>
            <w:szCs w:val="28"/>
            <w:vertAlign w:val="baseline"/>
            <w:rtl w:val="0"/>
          </w:rPr>
          <w:t xml:space="preserve">a) Đề cử, ứng cử thành viên Hội đồng quản trị</w:t>
        </w:r>
      </w:ins>
      <w:ins w:author="UBCKNN" w:id="2010" w:date="2018-11-15T12:24:06Z">
        <w:r w:rsidDel="00000000" w:rsidR="00000000" w:rsidRPr="00000000">
          <w:rPr>
            <w:color w:val="000000"/>
            <w:sz w:val="28"/>
            <w:szCs w:val="28"/>
            <w:vertAlign w:val="baseline"/>
            <w:rtl w:val="0"/>
          </w:rPr>
          <w:t xml:space="preserve">;</w:t>
        </w:r>
      </w:ins>
      <w:r w:rsidDel="00000000" w:rsidR="00000000" w:rsidRPr="00000000">
        <w:rPr>
          <w:rtl w:val="0"/>
        </w:rPr>
      </w:r>
    </w:p>
    <w:p w:rsidR="00000000" w:rsidDel="00000000" w:rsidP="00000000" w:rsidRDefault="00000000" w:rsidRPr="00000000" w14:paraId="000001D6">
      <w:pPr>
        <w:shd w:fill="ffffff" w:val="clear"/>
        <w:spacing w:after="0" w:before="0" w:line="259" w:lineRule="auto"/>
        <w:ind w:firstLine="567"/>
        <w:contextualSpacing w:val="0"/>
        <w:jc w:val="both"/>
        <w:rPr>
          <w:color w:val="000000"/>
          <w:sz w:val="28"/>
          <w:szCs w:val="28"/>
          <w:vertAlign w:val="baseline"/>
        </w:rPr>
      </w:pPr>
      <w:ins w:author="USER" w:id="2011" w:date="2018-11-15T12:24:06Z">
        <w:r w:rsidDel="00000000" w:rsidR="00000000" w:rsidRPr="00000000">
          <w:rPr>
            <w:color w:val="000000"/>
            <w:sz w:val="28"/>
            <w:szCs w:val="28"/>
            <w:vertAlign w:val="baseline"/>
            <w:rtl w:val="0"/>
          </w:rPr>
          <w:t xml:space="preserve">b) Thành phần, cơ cấu Hội đồng quản trị;</w:t>
        </w:r>
      </w:ins>
      <w:r w:rsidDel="00000000" w:rsidR="00000000" w:rsidRPr="00000000">
        <w:rPr>
          <w:rtl w:val="0"/>
        </w:rPr>
      </w:r>
    </w:p>
    <w:p w:rsidR="00000000" w:rsidDel="00000000" w:rsidP="00000000" w:rsidRDefault="00000000" w:rsidRPr="00000000" w14:paraId="000001D7">
      <w:pPr>
        <w:shd w:fill="ffffff" w:val="clear"/>
        <w:spacing w:after="0" w:before="0" w:line="259" w:lineRule="auto"/>
        <w:ind w:firstLine="567"/>
        <w:contextualSpacing w:val="0"/>
        <w:jc w:val="both"/>
        <w:rPr>
          <w:color w:val="000000"/>
          <w:sz w:val="28"/>
          <w:szCs w:val="28"/>
          <w:vertAlign w:val="baseline"/>
        </w:rPr>
      </w:pPr>
      <w:ins w:author="USER" w:id="2012" w:date="2018-11-15T12:24:06Z">
        <w:r w:rsidDel="00000000" w:rsidR="00000000" w:rsidRPr="00000000">
          <w:rPr>
            <w:color w:val="000000"/>
            <w:sz w:val="28"/>
            <w:szCs w:val="28"/>
            <w:vertAlign w:val="baseline"/>
            <w:rtl w:val="0"/>
          </w:rPr>
          <w:t xml:space="preserve">c) Quyền và trách nhiệm của thành viên Hội đồng quản trị;</w:t>
        </w:r>
      </w:ins>
      <w:r w:rsidDel="00000000" w:rsidR="00000000" w:rsidRPr="00000000">
        <w:rPr>
          <w:rtl w:val="0"/>
        </w:rPr>
      </w:r>
    </w:p>
    <w:p w:rsidR="00000000" w:rsidDel="00000000" w:rsidP="00000000" w:rsidRDefault="00000000" w:rsidRPr="00000000" w14:paraId="000001D8">
      <w:pPr>
        <w:shd w:fill="ffffff" w:val="clear"/>
        <w:spacing w:after="0" w:before="0" w:line="259" w:lineRule="auto"/>
        <w:ind w:firstLine="567"/>
        <w:contextualSpacing w:val="0"/>
        <w:jc w:val="both"/>
        <w:rPr>
          <w:color w:val="000000"/>
          <w:sz w:val="28"/>
          <w:szCs w:val="28"/>
          <w:vertAlign w:val="baseline"/>
        </w:rPr>
      </w:pPr>
      <w:ins w:author="USER" w:id="2013" w:date="2018-11-15T12:24:06Z">
        <w:r w:rsidDel="00000000" w:rsidR="00000000" w:rsidRPr="00000000">
          <w:rPr>
            <w:color w:val="000000"/>
            <w:sz w:val="28"/>
            <w:szCs w:val="28"/>
            <w:vertAlign w:val="baseline"/>
            <w:rtl w:val="0"/>
          </w:rPr>
          <w:t xml:space="preserve">d) Trách nhiệm và nghĩa vụ của Hội đồng quản trị;</w:t>
        </w:r>
      </w:ins>
      <w:r w:rsidDel="00000000" w:rsidR="00000000" w:rsidRPr="00000000">
        <w:rPr>
          <w:rtl w:val="0"/>
        </w:rPr>
      </w:r>
    </w:p>
    <w:p w:rsidR="00000000" w:rsidDel="00000000" w:rsidP="00000000" w:rsidRDefault="00000000" w:rsidRPr="00000000" w14:paraId="000001D9">
      <w:pPr>
        <w:shd w:fill="ffffff" w:val="clear"/>
        <w:spacing w:after="0" w:before="0" w:line="259" w:lineRule="auto"/>
        <w:ind w:firstLine="567"/>
        <w:contextualSpacing w:val="0"/>
        <w:jc w:val="both"/>
        <w:rPr>
          <w:color w:val="000000"/>
          <w:sz w:val="28"/>
          <w:szCs w:val="28"/>
          <w:vertAlign w:val="baseline"/>
        </w:rPr>
      </w:pPr>
      <w:ins w:author="USER" w:id="2014" w:date="2018-11-15T12:24:06Z">
        <w:r w:rsidDel="00000000" w:rsidR="00000000" w:rsidRPr="00000000">
          <w:rPr>
            <w:color w:val="000000"/>
            <w:sz w:val="28"/>
            <w:szCs w:val="28"/>
            <w:vertAlign w:val="baseline"/>
            <w:rtl w:val="0"/>
          </w:rPr>
          <w:t xml:space="preserve">đ) Cuộc họp Hội đồng quản trị.</w:t>
        </w:r>
      </w:ins>
      <w:r w:rsidDel="00000000" w:rsidR="00000000" w:rsidRPr="00000000">
        <w:rPr>
          <w:rtl w:val="0"/>
        </w:rPr>
      </w:r>
    </w:p>
    <w:p w:rsidR="00000000" w:rsidDel="00000000" w:rsidP="00000000" w:rsidRDefault="00000000" w:rsidRPr="00000000" w14:paraId="000001DA">
      <w:pPr>
        <w:shd w:fill="ffffff" w:val="clear"/>
        <w:spacing w:after="0" w:before="0" w:line="259" w:lineRule="auto"/>
        <w:ind w:firstLine="567"/>
        <w:contextualSpacing w:val="0"/>
        <w:jc w:val="both"/>
        <w:rPr>
          <w:color w:val="000000"/>
          <w:sz w:val="28"/>
          <w:szCs w:val="28"/>
          <w:vertAlign w:val="baseline"/>
        </w:rPr>
      </w:pPr>
      <w:ins w:author="USER" w:id="2015" w:date="2018-11-15T12:24:06Z">
        <w:r w:rsidDel="00000000" w:rsidR="00000000" w:rsidRPr="00000000">
          <w:rPr>
            <w:color w:val="000000"/>
            <w:sz w:val="28"/>
            <w:szCs w:val="28"/>
            <w:vertAlign w:val="baseline"/>
            <w:rtl w:val="0"/>
          </w:rPr>
          <w:t xml:space="preserve">3. Ngăn ngừa xung đột lợi ích</w:t>
        </w:r>
      </w:ins>
      <w:r w:rsidDel="00000000" w:rsidR="00000000" w:rsidRPr="00000000">
        <w:rPr>
          <w:rtl w:val="0"/>
        </w:rPr>
      </w:r>
    </w:p>
    <w:p w:rsidR="00000000" w:rsidDel="00000000" w:rsidP="00000000" w:rsidRDefault="00000000" w:rsidRPr="00000000" w14:paraId="000001DB">
      <w:pPr>
        <w:shd w:fill="ffffff" w:val="clear"/>
        <w:spacing w:after="0" w:before="0" w:line="259" w:lineRule="auto"/>
        <w:ind w:firstLine="567"/>
        <w:contextualSpacing w:val="0"/>
        <w:jc w:val="both"/>
        <w:rPr>
          <w:color w:val="000000"/>
          <w:sz w:val="28"/>
          <w:szCs w:val="28"/>
          <w:vertAlign w:val="baseline"/>
        </w:rPr>
      </w:pPr>
      <w:ins w:author="USER" w:id="2016" w:date="2018-11-15T12:24:06Z">
        <w:r w:rsidDel="00000000" w:rsidR="00000000" w:rsidRPr="00000000">
          <w:rPr>
            <w:color w:val="000000"/>
            <w:sz w:val="28"/>
            <w:szCs w:val="28"/>
            <w:vertAlign w:val="baseline"/>
            <w:rtl w:val="0"/>
          </w:rPr>
          <w:t xml:space="preserve">a) Ngăn ngừa lạm dụng giao dịch với người có liên quan;</w:t>
        </w:r>
      </w:ins>
      <w:r w:rsidDel="00000000" w:rsidR="00000000" w:rsidRPr="00000000">
        <w:rPr>
          <w:rtl w:val="0"/>
        </w:rPr>
      </w:r>
    </w:p>
    <w:p w:rsidR="00000000" w:rsidDel="00000000" w:rsidP="00000000" w:rsidRDefault="00000000" w:rsidRPr="00000000" w14:paraId="000001DC">
      <w:pPr>
        <w:keepNext w:val="1"/>
        <w:spacing w:after="0" w:before="0" w:line="259" w:lineRule="auto"/>
        <w:ind w:firstLine="567"/>
        <w:contextualSpacing w:val="0"/>
        <w:jc w:val="both"/>
        <w:rPr>
          <w:color w:val="000000"/>
          <w:sz w:val="28"/>
          <w:szCs w:val="28"/>
          <w:vertAlign w:val="baseline"/>
        </w:rPr>
      </w:pPr>
      <w:ins w:author="USER" w:id="2017" w:date="2018-11-15T12:24:06Z">
        <w:r w:rsidDel="00000000" w:rsidR="00000000" w:rsidRPr="00000000">
          <w:rPr>
            <w:color w:val="000000"/>
            <w:sz w:val="28"/>
            <w:szCs w:val="28"/>
            <w:vertAlign w:val="baseline"/>
            <w:rtl w:val="0"/>
          </w:rPr>
          <w:t xml:space="preserve">b) Đảm bảo quyền lợi của các bên có quyền lợi liên quan.</w:t>
        </w:r>
      </w:ins>
      <w:r w:rsidDel="00000000" w:rsidR="00000000" w:rsidRPr="00000000">
        <w:rPr>
          <w:rtl w:val="0"/>
        </w:rPr>
      </w:r>
    </w:p>
    <w:p w:rsidR="00000000" w:rsidDel="00000000" w:rsidP="00000000" w:rsidRDefault="00000000" w:rsidRPr="00000000" w14:paraId="000001DD">
      <w:pPr>
        <w:keepNext w:val="1"/>
        <w:spacing w:after="0" w:before="0" w:line="259" w:lineRule="auto"/>
        <w:ind w:firstLine="567"/>
        <w:contextualSpacing w:val="0"/>
        <w:jc w:val="both"/>
        <w:rPr>
          <w:color w:val="000000"/>
          <w:sz w:val="28"/>
          <w:szCs w:val="28"/>
          <w:vertAlign w:val="baseline"/>
        </w:rPr>
      </w:pPr>
      <w:ins w:author="USER" w:id="2018" w:date="2018-11-15T12:24:06Z">
        <w:r w:rsidDel="00000000" w:rsidR="00000000" w:rsidRPr="00000000">
          <w:rPr>
            <w:color w:val="000000"/>
            <w:sz w:val="28"/>
            <w:szCs w:val="28"/>
            <w:vertAlign w:val="baseline"/>
            <w:rtl w:val="0"/>
          </w:rPr>
          <w:t xml:space="preserve">4. Công bố thông tin minh bạch</w:t>
        </w:r>
      </w:ins>
      <w:r w:rsidDel="00000000" w:rsidR="00000000" w:rsidRPr="00000000">
        <w:rPr>
          <w:rtl w:val="0"/>
        </w:rPr>
      </w:r>
    </w:p>
    <w:p w:rsidR="00000000" w:rsidDel="00000000" w:rsidP="00000000" w:rsidRDefault="00000000" w:rsidRPr="00000000" w14:paraId="000001DE">
      <w:pPr>
        <w:keepNext w:val="1"/>
        <w:spacing w:after="0" w:before="0" w:line="259" w:lineRule="auto"/>
        <w:ind w:firstLine="567"/>
        <w:contextualSpacing w:val="0"/>
        <w:jc w:val="both"/>
        <w:rPr>
          <w:color w:val="000000"/>
          <w:sz w:val="28"/>
          <w:szCs w:val="28"/>
          <w:vertAlign w:val="baseline"/>
        </w:rPr>
      </w:pPr>
      <w:ins w:author="USER" w:id="2019" w:date="2018-11-15T12:24:06Z">
        <w:r w:rsidDel="00000000" w:rsidR="00000000" w:rsidRPr="00000000">
          <w:rPr>
            <w:color w:val="000000"/>
            <w:sz w:val="28"/>
            <w:szCs w:val="28"/>
            <w:vertAlign w:val="baseline"/>
            <w:rtl w:val="0"/>
          </w:rPr>
          <w:t xml:space="preserve">a) Nghĩa vụ báo cáo, công bố thông tin định kỳ, bất thường. Đảm bảo cổ đông, công chúng được tiếp cận công bằng;</w:t>
        </w:r>
      </w:ins>
      <w:r w:rsidDel="00000000" w:rsidR="00000000" w:rsidRPr="00000000">
        <w:rPr>
          <w:rtl w:val="0"/>
        </w:rPr>
      </w:r>
    </w:p>
    <w:p w:rsidR="00000000" w:rsidDel="00000000" w:rsidP="00000000" w:rsidRDefault="00000000" w:rsidRPr="00000000" w14:paraId="000001DF">
      <w:pPr>
        <w:keepNext w:val="1"/>
        <w:spacing w:after="0" w:before="0" w:line="259" w:lineRule="auto"/>
        <w:ind w:firstLine="567"/>
        <w:contextualSpacing w:val="0"/>
        <w:jc w:val="both"/>
        <w:rPr>
          <w:color w:val="000000"/>
          <w:sz w:val="28"/>
          <w:szCs w:val="28"/>
          <w:vertAlign w:val="baseline"/>
        </w:rPr>
      </w:pPr>
      <w:ins w:author="USER" w:id="2020" w:date="2018-11-15T12:24:06Z">
        <w:r w:rsidDel="00000000" w:rsidR="00000000" w:rsidRPr="00000000">
          <w:rPr>
            <w:color w:val="000000"/>
            <w:sz w:val="28"/>
            <w:szCs w:val="28"/>
            <w:vertAlign w:val="baseline"/>
            <w:rtl w:val="0"/>
          </w:rPr>
          <w:t xml:space="preserve">b) Quy định về tổ chức thực hiện công bố thông tin.</w:t>
        </w:r>
      </w:ins>
      <w:r w:rsidDel="00000000" w:rsidR="00000000" w:rsidRPr="00000000">
        <w:rPr>
          <w:rtl w:val="0"/>
        </w:rPr>
      </w:r>
    </w:p>
    <w:p w:rsidR="00000000" w:rsidDel="00000000" w:rsidP="00000000" w:rsidRDefault="00000000" w:rsidRPr="00000000" w14:paraId="000001E0">
      <w:pPr>
        <w:keepNext w:val="1"/>
        <w:spacing w:after="120" w:before="0" w:line="259" w:lineRule="auto"/>
        <w:ind w:firstLine="567"/>
        <w:contextualSpacing w:val="0"/>
        <w:jc w:val="both"/>
        <w:rPr>
          <w:color w:val="000000"/>
          <w:sz w:val="28"/>
          <w:szCs w:val="28"/>
          <w:vertAlign w:val="baseline"/>
        </w:rPr>
      </w:pPr>
      <w:ins w:author="USER" w:id="2021" w:date="2018-11-15T12:24:06Z">
        <w:r w:rsidDel="00000000" w:rsidR="00000000" w:rsidRPr="00000000">
          <w:rPr>
            <w:color w:val="000000"/>
            <w:sz w:val="28"/>
            <w:szCs w:val="28"/>
            <w:vertAlign w:val="baseline"/>
            <w:rtl w:val="0"/>
          </w:rPr>
          <w:t xml:space="preserve">5. Chính phủ quy định cụ thể về quản trị công ty áp dụng đối với công ty đại chúng</w:t>
        </w:r>
      </w:ins>
      <w:r w:rsidDel="00000000" w:rsidR="00000000" w:rsidRPr="00000000">
        <w:rPr>
          <w:color w:val="000000"/>
          <w:sz w:val="28"/>
          <w:szCs w:val="28"/>
          <w:vertAlign w:val="baseline"/>
          <w:rtl w:val="0"/>
        </w:rPr>
        <w:t xml:space="preserve">.</w:t>
      </w:r>
    </w:p>
    <w:p w:rsidR="00000000" w:rsidDel="00000000" w:rsidP="00000000" w:rsidRDefault="00000000" w:rsidRPr="00000000" w14:paraId="000001E1">
      <w:pPr>
        <w:pStyle w:val="Heading1"/>
        <w:spacing w:after="120" w:before="120" w:line="259" w:lineRule="auto"/>
        <w:ind w:left="0" w:right="0"/>
        <w:contextualSpacing w:val="0"/>
        <w:jc w:val="center"/>
        <w:rPr>
          <w:sz w:val="28"/>
          <w:szCs w:val="28"/>
          <w:vertAlign w:val="baseline"/>
          <w:rPrChange w:author="UBCKNN" w:id="2024" w:date="2018-11-15T12:24:06Z">
            <w:rPr>
              <w:sz w:val="26"/>
              <w:szCs w:val="26"/>
              <w:vertAlign w:val="baseline"/>
            </w:rPr>
          </w:rPrChange>
        </w:rPr>
      </w:pPr>
      <w:r w:rsidDel="00000000" w:rsidR="00000000" w:rsidRPr="00000000">
        <w:rPr>
          <w:b w:val="1"/>
          <w:sz w:val="28"/>
          <w:szCs w:val="28"/>
          <w:vertAlign w:val="baseline"/>
          <w:rtl w:val="0"/>
          <w:rPrChange w:author="UBCKNN" w:id="2022" w:date="2018-11-15T12:24:06Z">
            <w:rPr>
              <w:b w:val="0"/>
              <w:sz w:val="26"/>
              <w:szCs w:val="26"/>
              <w:vertAlign w:val="baseline"/>
            </w:rPr>
          </w:rPrChange>
        </w:rPr>
        <w:t xml:space="preserve">Chương </w:t>
      </w:r>
      <w:r w:rsidDel="00000000" w:rsidR="00000000" w:rsidRPr="00000000">
        <w:rPr>
          <w:b w:val="1"/>
          <w:vertAlign w:val="baseline"/>
          <w:rtl w:val="0"/>
        </w:rPr>
        <w:t xml:space="preserve">I</w:t>
      </w:r>
      <w:r w:rsidDel="00000000" w:rsidR="00000000" w:rsidRPr="00000000">
        <w:rPr>
          <w:b w:val="1"/>
          <w:sz w:val="28"/>
          <w:szCs w:val="28"/>
          <w:vertAlign w:val="baseline"/>
          <w:rtl w:val="0"/>
          <w:rPrChange w:author="UBCKNN" w:id="2023" w:date="2018-11-15T12:24:06Z">
            <w:rPr>
              <w:b w:val="0"/>
              <w:sz w:val="26"/>
              <w:szCs w:val="26"/>
              <w:vertAlign w:val="baseline"/>
            </w:rPr>
          </w:rPrChange>
        </w:rPr>
        <w:t xml:space="preserve">V</w:t>
      </w:r>
      <w:r w:rsidDel="00000000" w:rsidR="00000000" w:rsidRPr="00000000">
        <w:rPr>
          <w:rtl w:val="0"/>
        </w:rPr>
      </w:r>
    </w:p>
    <w:p w:rsidR="00000000" w:rsidDel="00000000" w:rsidP="00000000" w:rsidRDefault="00000000" w:rsidRPr="00000000" w14:paraId="000001E2">
      <w:pPr>
        <w:pStyle w:val="Heading1"/>
        <w:spacing w:after="120" w:before="120" w:line="259" w:lineRule="auto"/>
        <w:ind w:left="0" w:right="0"/>
        <w:contextualSpacing w:val="0"/>
        <w:jc w:val="center"/>
        <w:rPr>
          <w:vertAlign w:val="baseline"/>
        </w:rPr>
      </w:pPr>
      <w:r w:rsidDel="00000000" w:rsidR="00000000" w:rsidRPr="00000000">
        <w:rPr>
          <w:b w:val="1"/>
          <w:sz w:val="28"/>
          <w:szCs w:val="28"/>
          <w:vertAlign w:val="baseline"/>
          <w:rtl w:val="0"/>
          <w:rPrChange w:author="UBCKNN" w:id="2025" w:date="2018-11-15T12:24:06Z">
            <w:rPr>
              <w:sz w:val="26"/>
              <w:szCs w:val="26"/>
              <w:vertAlign w:val="baseline"/>
            </w:rPr>
          </w:rPrChange>
        </w:rPr>
        <w:t xml:space="preserve">THỊ TRƯỜNG GIAO DỊCH CHỨNG KHOÁN</w:t>
      </w:r>
      <w:r w:rsidDel="00000000" w:rsidR="00000000" w:rsidRPr="00000000">
        <w:rPr>
          <w:rtl w:val="0"/>
        </w:rPr>
      </w:r>
    </w:p>
    <w:p w:rsidR="00000000" w:rsidDel="00000000" w:rsidP="00000000" w:rsidRDefault="00000000" w:rsidRPr="00000000" w14:paraId="000001E3">
      <w:pPr>
        <w:tabs>
          <w:tab w:val="left" w:pos="1080"/>
        </w:tabs>
        <w:spacing w:after="0" w:before="120" w:line="259" w:lineRule="auto"/>
        <w:ind w:firstLine="567"/>
        <w:contextualSpacing w:val="0"/>
        <w:jc w:val="both"/>
        <w:rPr>
          <w:sz w:val="28"/>
          <w:szCs w:val="28"/>
          <w:vertAlign w:val="baseline"/>
          <w:rPrChange w:author="UBCKNN" w:id="2028" w:date="2018-11-15T12:24:06Z">
            <w:rPr>
              <w:sz w:val="26"/>
              <w:szCs w:val="26"/>
              <w:vertAlign w:val="baseline"/>
            </w:rPr>
          </w:rPrChange>
        </w:rPr>
      </w:pPr>
      <w:r w:rsidDel="00000000" w:rsidR="00000000" w:rsidRPr="00000000">
        <w:rPr>
          <w:b w:val="1"/>
          <w:color w:val="000000"/>
          <w:sz w:val="28"/>
          <w:szCs w:val="28"/>
          <w:vertAlign w:val="baseline"/>
          <w:rtl w:val="0"/>
          <w:rPrChange w:author="UBCKNN" w:id="2026" w:date="2018-11-15T12:24:06Z">
            <w:rPr>
              <w:b w:val="1"/>
              <w:color w:val="000000"/>
              <w:sz w:val="26"/>
              <w:szCs w:val="26"/>
              <w:vertAlign w:val="baseline"/>
            </w:rPr>
          </w:rPrChange>
        </w:rPr>
        <w:t xml:space="preserve">Điều </w:t>
      </w:r>
      <w:r w:rsidDel="00000000" w:rsidR="00000000" w:rsidRPr="00000000">
        <w:rPr>
          <w:b w:val="1"/>
          <w:color w:val="000000"/>
          <w:sz w:val="28"/>
          <w:szCs w:val="28"/>
          <w:vertAlign w:val="baseline"/>
          <w:rtl w:val="0"/>
        </w:rPr>
        <w:t xml:space="preserve">41.</w:t>
      </w:r>
      <w:r w:rsidDel="00000000" w:rsidR="00000000" w:rsidRPr="00000000">
        <w:rPr>
          <w:b w:val="1"/>
          <w:color w:val="000000"/>
          <w:sz w:val="28"/>
          <w:szCs w:val="28"/>
          <w:vertAlign w:val="baseline"/>
          <w:rtl w:val="0"/>
          <w:rPrChange w:author="UBCKNN" w:id="2027" w:date="2018-11-15T12:24:06Z">
            <w:rPr>
              <w:b w:val="1"/>
              <w:color w:val="000000"/>
              <w:sz w:val="26"/>
              <w:szCs w:val="26"/>
              <w:vertAlign w:val="baseline"/>
            </w:rPr>
          </w:rPrChange>
        </w:rPr>
        <w:t xml:space="preserve"> Tổ chức thị trường giao dịch chứng khoán</w:t>
      </w:r>
      <w:r w:rsidDel="00000000" w:rsidR="00000000" w:rsidRPr="00000000">
        <w:rPr>
          <w:rtl w:val="0"/>
        </w:rPr>
      </w:r>
    </w:p>
    <w:p w:rsidR="00000000" w:rsidDel="00000000" w:rsidP="00000000" w:rsidRDefault="00000000" w:rsidRPr="00000000" w14:paraId="000001E4">
      <w:pPr>
        <w:numPr>
          <w:ilvl w:val="0"/>
          <w:numId w:val="24"/>
        </w:numPr>
        <w:tabs>
          <w:tab w:val="left" w:pos="851"/>
        </w:tabs>
        <w:spacing w:after="0" w:before="0" w:line="259" w:lineRule="auto"/>
        <w:ind w:left="0" w:firstLine="567"/>
        <w:contextualSpacing w:val="1"/>
        <w:jc w:val="both"/>
        <w:rPr>
          <w:color w:val="000000"/>
          <w:sz w:val="28"/>
          <w:szCs w:val="28"/>
        </w:rPr>
      </w:pPr>
      <w:r w:rsidDel="00000000" w:rsidR="00000000" w:rsidRPr="00000000">
        <w:rPr>
          <w:color w:val="000000"/>
          <w:sz w:val="28"/>
          <w:szCs w:val="28"/>
          <w:vertAlign w:val="baseline"/>
          <w:rtl w:val="0"/>
        </w:rPr>
        <w:t xml:space="preserve">Sở giao dịch chứng khoán tổ chức thị trường giao dịch chứng khoán</w:t>
      </w:r>
      <w:ins w:author="USER" w:id="2029" w:date="2018-11-15T12:24:06Z">
        <w:r w:rsidDel="00000000" w:rsidR="00000000" w:rsidRPr="00000000">
          <w:rPr>
            <w:color w:val="000000"/>
            <w:sz w:val="28"/>
            <w:szCs w:val="28"/>
            <w:vertAlign w:val="baseline"/>
            <w:rtl w:val="0"/>
          </w:rPr>
          <w:t xml:space="preserve"> tập trung </w:t>
        </w:r>
      </w:ins>
      <w:r w:rsidDel="00000000" w:rsidR="00000000" w:rsidRPr="00000000">
        <w:rPr>
          <w:color w:val="000000"/>
          <w:sz w:val="28"/>
          <w:szCs w:val="28"/>
          <w:vertAlign w:val="baseline"/>
          <w:rtl w:val="0"/>
        </w:rPr>
        <w:t xml:space="preserve">cho các chứng khoán đủ điều kiện niêm yết tại Sở giao dịch chứng khoán; việc tổ chức thị trường giao dịch các loại chứng khoán khác theo quy định của Chính phủ.</w:t>
      </w:r>
    </w:p>
    <w:p w:rsidR="00000000" w:rsidDel="00000000" w:rsidP="00000000" w:rsidRDefault="00000000" w:rsidRPr="00000000" w14:paraId="000001E5">
      <w:pPr>
        <w:numPr>
          <w:ilvl w:val="0"/>
          <w:numId w:val="24"/>
        </w:numPr>
        <w:tabs>
          <w:tab w:val="left" w:pos="851"/>
        </w:tabs>
        <w:spacing w:after="0" w:before="0" w:line="259" w:lineRule="auto"/>
        <w:ind w:left="0" w:firstLine="567"/>
        <w:contextualSpacing w:val="1"/>
        <w:jc w:val="both"/>
        <w:rPr>
          <w:color w:val="000000"/>
          <w:sz w:val="28"/>
          <w:szCs w:val="28"/>
        </w:rPr>
      </w:pPr>
      <w:del w:author="USER" w:id="2030" w:date="2018-11-15T12:24:06Z">
        <w:r w:rsidDel="00000000" w:rsidR="00000000" w:rsidRPr="00000000">
          <w:rPr>
            <w:color w:val="000000"/>
            <w:sz w:val="28"/>
            <w:szCs w:val="28"/>
            <w:vertAlign w:val="baseline"/>
            <w:rtl w:val="0"/>
          </w:rPr>
          <w:delText xml:space="preserve">Trung tâm </w:delText>
        </w:r>
      </w:del>
      <w:ins w:author="USER" w:id="2030" w:date="2018-11-15T12:24:06Z">
        <w:r w:rsidDel="00000000" w:rsidR="00000000" w:rsidRPr="00000000">
          <w:rPr>
            <w:color w:val="000000"/>
            <w:sz w:val="28"/>
            <w:szCs w:val="28"/>
            <w:vertAlign w:val="baseline"/>
            <w:rtl w:val="0"/>
          </w:rPr>
          <w:t xml:space="preserve">Sở </w:t>
        </w:r>
      </w:ins>
      <w:r w:rsidDel="00000000" w:rsidR="00000000" w:rsidRPr="00000000">
        <w:rPr>
          <w:color w:val="000000"/>
          <w:sz w:val="28"/>
          <w:szCs w:val="28"/>
          <w:vertAlign w:val="baseline"/>
          <w:rtl w:val="0"/>
        </w:rPr>
        <w:t xml:space="preserve">giao dịch chứng khoán tổ chức thị trường giao dịch chứng khoán cho</w:t>
      </w:r>
      <w:ins w:author="USER" w:id="2031" w:date="2018-11-15T12:24:06Z">
        <w:r w:rsidDel="00000000" w:rsidR="00000000" w:rsidRPr="00000000">
          <w:rPr>
            <w:color w:val="000000"/>
            <w:sz w:val="28"/>
            <w:szCs w:val="28"/>
            <w:vertAlign w:val="baseline"/>
            <w:rtl w:val="0"/>
          </w:rPr>
          <w:t xml:space="preserve"> cổ phiếu của doanh nghiệp nhà nước cổ phần hóa,</w:t>
        </w:r>
      </w:ins>
      <w:r w:rsidDel="00000000" w:rsidR="00000000" w:rsidRPr="00000000">
        <w:rPr>
          <w:color w:val="000000"/>
          <w:sz w:val="28"/>
          <w:szCs w:val="28"/>
          <w:vertAlign w:val="baseline"/>
          <w:rtl w:val="0"/>
        </w:rPr>
        <w:t xml:space="preserve"> chứng khoán của</w:t>
      </w:r>
      <w:ins w:author="USER" w:id="2032" w:date="2018-11-15T12:24:06Z">
        <w:r w:rsidDel="00000000" w:rsidR="00000000" w:rsidRPr="00000000">
          <w:rPr>
            <w:color w:val="000000"/>
            <w:sz w:val="28"/>
            <w:szCs w:val="28"/>
            <w:vertAlign w:val="baseline"/>
            <w:rtl w:val="0"/>
          </w:rPr>
          <w:t xml:space="preserve"> các doanh nghiệp khác</w:t>
        </w:r>
      </w:ins>
      <w:r w:rsidDel="00000000" w:rsidR="00000000" w:rsidRPr="00000000">
        <w:rPr>
          <w:color w:val="000000"/>
          <w:sz w:val="28"/>
          <w:szCs w:val="28"/>
          <w:vertAlign w:val="baseline"/>
          <w:rtl w:val="0"/>
        </w:rPr>
        <w:t xml:space="preserve"> </w:t>
      </w:r>
      <w:del w:author="USER" w:id="2033" w:date="2018-11-15T12:24:06Z">
        <w:r w:rsidDel="00000000" w:rsidR="00000000" w:rsidRPr="00000000">
          <w:rPr>
            <w:color w:val="000000"/>
            <w:sz w:val="28"/>
            <w:szCs w:val="28"/>
            <w:vertAlign w:val="baseline"/>
            <w:rtl w:val="0"/>
          </w:rPr>
          <w:delText xml:space="preserve">tổ chức phát hành không </w:delText>
        </w:r>
      </w:del>
      <w:ins w:author="USER" w:id="2033" w:date="2018-11-15T12:24:06Z">
        <w:r w:rsidDel="00000000" w:rsidR="00000000" w:rsidRPr="00000000">
          <w:rPr>
            <w:color w:val="000000"/>
            <w:sz w:val="28"/>
            <w:szCs w:val="28"/>
            <w:vertAlign w:val="baseline"/>
            <w:rtl w:val="0"/>
          </w:rPr>
          <w:t xml:space="preserve">chưa </w:t>
        </w:r>
      </w:ins>
      <w:r w:rsidDel="00000000" w:rsidR="00000000" w:rsidRPr="00000000">
        <w:rPr>
          <w:color w:val="000000"/>
          <w:sz w:val="28"/>
          <w:szCs w:val="28"/>
          <w:vertAlign w:val="baseline"/>
          <w:rtl w:val="0"/>
        </w:rPr>
        <w:t xml:space="preserve">đủ điều kiện niêm yết</w:t>
      </w:r>
      <w:ins w:author="USER" w:id="2034" w:date="2018-11-15T12:24:06Z">
        <w:r w:rsidDel="00000000" w:rsidR="00000000" w:rsidRPr="00000000">
          <w:rPr>
            <w:color w:val="000000"/>
            <w:sz w:val="28"/>
            <w:szCs w:val="28"/>
            <w:vertAlign w:val="baseline"/>
            <w:rtl w:val="0"/>
          </w:rPr>
          <w:t xml:space="preserve"> và các loại chứng khoán khác</w:t>
        </w:r>
      </w:ins>
      <w:r w:rsidDel="00000000" w:rsidR="00000000" w:rsidRPr="00000000">
        <w:rPr>
          <w:color w:val="000000"/>
          <w:sz w:val="28"/>
          <w:szCs w:val="28"/>
          <w:vertAlign w:val="baseline"/>
          <w:rtl w:val="0"/>
        </w:rPr>
        <w:t xml:space="preserve"> tại Sở giao dịch chứng khoán</w:t>
      </w:r>
      <w:ins w:author="USER" w:id="2035" w:date="2018-11-15T12:24:06Z">
        <w:r w:rsidDel="00000000" w:rsidR="00000000" w:rsidRPr="00000000">
          <w:rPr>
            <w:color w:val="000000"/>
            <w:sz w:val="28"/>
            <w:szCs w:val="28"/>
            <w:vertAlign w:val="baseline"/>
            <w:rtl w:val="0"/>
          </w:rPr>
          <w:t xml:space="preserve"> theo quy định của Chính phủ</w:t>
        </w:r>
      </w:ins>
      <w:r w:rsidDel="00000000" w:rsidR="00000000" w:rsidRPr="00000000">
        <w:rPr>
          <w:color w:val="000000"/>
          <w:sz w:val="28"/>
          <w:szCs w:val="28"/>
          <w:vertAlign w:val="baseline"/>
          <w:rtl w:val="0"/>
        </w:rPr>
        <w:t xml:space="preserve">.</w:t>
      </w:r>
    </w:p>
    <w:p w:rsidR="00000000" w:rsidDel="00000000" w:rsidP="00000000" w:rsidRDefault="00000000" w:rsidRPr="00000000" w14:paraId="000001E6">
      <w:pPr>
        <w:numPr>
          <w:ilvl w:val="0"/>
          <w:numId w:val="24"/>
        </w:numPr>
        <w:tabs>
          <w:tab w:val="left" w:pos="851"/>
        </w:tabs>
        <w:spacing w:after="0" w:before="0" w:line="259" w:lineRule="auto"/>
        <w:ind w:left="0" w:firstLine="567"/>
        <w:contextualSpacing w:val="1"/>
        <w:jc w:val="both"/>
        <w:rPr>
          <w:color w:val="000000"/>
          <w:sz w:val="28"/>
          <w:szCs w:val="28"/>
        </w:rPr>
      </w:pPr>
      <w:r w:rsidDel="00000000" w:rsidR="00000000" w:rsidRPr="00000000">
        <w:rPr>
          <w:color w:val="000000"/>
          <w:sz w:val="28"/>
          <w:szCs w:val="28"/>
          <w:vertAlign w:val="baseline"/>
          <w:rtl w:val="0"/>
        </w:rPr>
        <w:t xml:space="preserve">Ngoài Sở giao dịch chứng khoán</w:t>
      </w:r>
      <w:del w:author="KhueNT" w:id="2036" w:date="2018-11-15T12:24:06Z">
        <w:r w:rsidDel="00000000" w:rsidR="00000000" w:rsidRPr="00000000">
          <w:rPr>
            <w:color w:val="000000"/>
            <w:sz w:val="28"/>
            <w:szCs w:val="28"/>
            <w:vertAlign w:val="baseline"/>
            <w:rtl w:val="0"/>
            <w:rPrChange w:author="UBCKNN" w:id="2037" w:date="2018-11-15T12:24:06Z">
              <w:rPr>
                <w:color w:val="000000"/>
                <w:sz w:val="26"/>
                <w:szCs w:val="26"/>
                <w:vertAlign w:val="baseline"/>
              </w:rPr>
            </w:rPrChange>
          </w:rPr>
          <w:delText xml:space="preserve">Trung tâm giao dịch chứng khoán</w:delText>
        </w:r>
      </w:del>
      <w:r w:rsidDel="00000000" w:rsidR="00000000" w:rsidRPr="00000000">
        <w:rPr>
          <w:color w:val="000000"/>
          <w:sz w:val="28"/>
          <w:szCs w:val="28"/>
          <w:vertAlign w:val="baseline"/>
          <w:rtl w:val="0"/>
        </w:rPr>
        <w:t xml:space="preserve">, không tổ chức, cá nhân nào được phép tổ chức thị trường giao dịch chứng khoán.</w:t>
      </w:r>
    </w:p>
    <w:p w:rsidR="00000000" w:rsidDel="00000000" w:rsidP="00000000" w:rsidRDefault="00000000" w:rsidRPr="00000000" w14:paraId="000001E7">
      <w:pPr>
        <w:numPr>
          <w:ilvl w:val="0"/>
          <w:numId w:val="24"/>
        </w:numPr>
        <w:tabs>
          <w:tab w:val="left" w:pos="851"/>
        </w:tabs>
        <w:spacing w:after="0" w:before="0" w:line="259" w:lineRule="auto"/>
        <w:ind w:left="0" w:firstLine="567"/>
        <w:contextualSpacing w:val="1"/>
        <w:jc w:val="both"/>
        <w:rPr>
          <w:color w:val="000000"/>
          <w:sz w:val="28"/>
          <w:szCs w:val="28"/>
        </w:rPr>
      </w:pPr>
      <w:r w:rsidDel="00000000" w:rsidR="00000000" w:rsidRPr="00000000">
        <w:rPr>
          <w:color w:val="000000"/>
          <w:sz w:val="28"/>
          <w:szCs w:val="28"/>
          <w:vertAlign w:val="baseline"/>
          <w:rtl w:val="0"/>
        </w:rPr>
        <w:t xml:space="preserve">Sở giao dịch chứng khoán được thực hiện </w:t>
      </w:r>
      <w:del w:author="USER" w:id="2038" w:date="2018-11-15T12:24:06Z">
        <w:r w:rsidDel="00000000" w:rsidR="00000000" w:rsidRPr="00000000">
          <w:rPr>
            <w:color w:val="000000"/>
            <w:sz w:val="28"/>
            <w:szCs w:val="28"/>
            <w:vertAlign w:val="baseline"/>
            <w:rtl w:val="0"/>
          </w:rPr>
          <w:delText xml:space="preserve">liên </w:delText>
        </w:r>
      </w:del>
      <w:r w:rsidDel="00000000" w:rsidR="00000000" w:rsidRPr="00000000">
        <w:rPr>
          <w:color w:val="000000"/>
          <w:sz w:val="28"/>
          <w:szCs w:val="28"/>
          <w:vertAlign w:val="baseline"/>
          <w:rtl w:val="0"/>
        </w:rPr>
        <w:t xml:space="preserve">kết</w:t>
      </w:r>
      <w:ins w:author="USER" w:id="2039" w:date="2018-11-15T12:24:06Z">
        <w:r w:rsidDel="00000000" w:rsidR="00000000" w:rsidRPr="00000000">
          <w:rPr>
            <w:color w:val="000000"/>
            <w:sz w:val="28"/>
            <w:szCs w:val="28"/>
            <w:vertAlign w:val="baseline"/>
            <w:rtl w:val="0"/>
          </w:rPr>
          <w:t xml:space="preserve"> nối giao dịch chứng khoán</w:t>
        </w:r>
      </w:ins>
      <w:r w:rsidDel="00000000" w:rsidR="00000000" w:rsidRPr="00000000">
        <w:rPr>
          <w:color w:val="000000"/>
          <w:sz w:val="28"/>
          <w:szCs w:val="28"/>
          <w:vertAlign w:val="baseline"/>
          <w:rtl w:val="0"/>
        </w:rPr>
        <w:t xml:space="preserve"> với Sở giao dịch chứng khoán </w:t>
      </w:r>
      <w:del w:author="USER" w:id="2040" w:date="2018-11-15T12:24:06Z">
        <w:r w:rsidDel="00000000" w:rsidR="00000000" w:rsidRPr="00000000">
          <w:rPr>
            <w:color w:val="000000"/>
            <w:sz w:val="28"/>
            <w:szCs w:val="28"/>
            <w:vertAlign w:val="baseline"/>
            <w:rtl w:val="0"/>
          </w:rPr>
          <w:delText xml:space="preserve">của quốc gia khác</w:delText>
        </w:r>
      </w:del>
      <w:ins w:author="USER" w:id="2040" w:date="2018-11-15T12:24:06Z">
        <w:r w:rsidDel="00000000" w:rsidR="00000000" w:rsidRPr="00000000">
          <w:rPr>
            <w:color w:val="000000"/>
            <w:sz w:val="28"/>
            <w:szCs w:val="28"/>
            <w:vertAlign w:val="baseline"/>
            <w:rtl w:val="0"/>
          </w:rPr>
          <w:t xml:space="preserve">nước ngoài</w:t>
        </w:r>
      </w:ins>
      <w:r w:rsidDel="00000000" w:rsidR="00000000" w:rsidRPr="00000000">
        <w:rPr>
          <w:color w:val="000000"/>
          <w:sz w:val="28"/>
          <w:szCs w:val="28"/>
          <w:vertAlign w:val="baseline"/>
          <w:rtl w:val="0"/>
        </w:rPr>
        <w:t xml:space="preserve"> theo quyết định của Thủ tướng Chính phủ.</w:t>
      </w:r>
    </w:p>
    <w:p w:rsidR="00000000" w:rsidDel="00000000" w:rsidP="00000000" w:rsidRDefault="00000000" w:rsidRPr="00000000" w14:paraId="000001E8">
      <w:pPr>
        <w:tabs>
          <w:tab w:val="left" w:pos="1080"/>
        </w:tabs>
        <w:spacing w:after="0" w:before="0" w:line="259" w:lineRule="auto"/>
        <w:ind w:firstLine="567"/>
        <w:contextualSpacing w:val="0"/>
        <w:jc w:val="both"/>
        <w:rPr>
          <w:sz w:val="28"/>
          <w:szCs w:val="28"/>
          <w:vertAlign w:val="baseline"/>
          <w:rPrChange w:author="UBCKNN" w:id="2043" w:date="2018-11-15T12:24:06Z">
            <w:rPr>
              <w:sz w:val="26"/>
              <w:szCs w:val="26"/>
              <w:vertAlign w:val="baseline"/>
            </w:rPr>
          </w:rPrChange>
        </w:rPr>
      </w:pPr>
      <w:r w:rsidDel="00000000" w:rsidR="00000000" w:rsidRPr="00000000">
        <w:rPr>
          <w:b w:val="1"/>
          <w:color w:val="000000"/>
          <w:sz w:val="28"/>
          <w:szCs w:val="28"/>
          <w:vertAlign w:val="baseline"/>
          <w:rtl w:val="0"/>
          <w:rPrChange w:author="UBCKNN" w:id="2041" w:date="2018-11-15T12:24:06Z">
            <w:rPr>
              <w:b w:val="1"/>
              <w:color w:val="000000"/>
              <w:sz w:val="26"/>
              <w:szCs w:val="26"/>
              <w:vertAlign w:val="baseline"/>
            </w:rPr>
          </w:rPrChange>
        </w:rPr>
        <w:t xml:space="preserve">Điều </w:t>
      </w:r>
      <w:r w:rsidDel="00000000" w:rsidR="00000000" w:rsidRPr="00000000">
        <w:rPr>
          <w:b w:val="1"/>
          <w:color w:val="000000"/>
          <w:sz w:val="28"/>
          <w:szCs w:val="28"/>
          <w:vertAlign w:val="baseline"/>
          <w:rtl w:val="0"/>
        </w:rPr>
        <w:t xml:space="preserve">42</w:t>
      </w:r>
      <w:r w:rsidDel="00000000" w:rsidR="00000000" w:rsidRPr="00000000">
        <w:rPr>
          <w:b w:val="1"/>
          <w:color w:val="000000"/>
          <w:sz w:val="28"/>
          <w:szCs w:val="28"/>
          <w:vertAlign w:val="baseline"/>
          <w:rtl w:val="0"/>
          <w:rPrChange w:author="UBCKNN" w:id="2042" w:date="2018-11-15T12:24:06Z">
            <w:rPr>
              <w:b w:val="1"/>
              <w:color w:val="000000"/>
              <w:sz w:val="26"/>
              <w:szCs w:val="26"/>
              <w:vertAlign w:val="baseline"/>
            </w:rPr>
          </w:rPrChange>
        </w:rPr>
        <w:t xml:space="preserve">. Tổ chức và hoạt động của Sở giao dịch chứng khoán</w:t>
      </w:r>
      <w:r w:rsidDel="00000000" w:rsidR="00000000" w:rsidRPr="00000000">
        <w:rPr>
          <w:rtl w:val="0"/>
        </w:rPr>
      </w:r>
    </w:p>
    <w:p w:rsidR="00000000" w:rsidDel="00000000" w:rsidP="00000000" w:rsidRDefault="00000000" w:rsidRPr="00000000" w14:paraId="000001E9">
      <w:pPr>
        <w:tabs>
          <w:tab w:val="left" w:pos="1080"/>
        </w:tabs>
        <w:spacing w:after="0" w:before="0" w:line="259" w:lineRule="auto"/>
        <w:ind w:firstLine="567"/>
        <w:contextualSpacing w:val="0"/>
        <w:jc w:val="both"/>
        <w:rPr>
          <w:color w:val="000000"/>
          <w:sz w:val="28"/>
          <w:szCs w:val="28"/>
          <w:vertAlign w:val="baseline"/>
        </w:rPr>
      </w:pPr>
      <w:r w:rsidDel="00000000" w:rsidR="00000000" w:rsidRPr="00000000">
        <w:rPr>
          <w:color w:val="000000"/>
          <w:sz w:val="28"/>
          <w:szCs w:val="28"/>
          <w:vertAlign w:val="baseline"/>
          <w:rtl w:val="0"/>
          <w:rPrChange w:author="UBCKNN" w:id="2044" w:date="2018-11-15T12:24:06Z">
            <w:rPr>
              <w:color w:val="000000"/>
              <w:sz w:val="26"/>
              <w:szCs w:val="26"/>
              <w:vertAlign w:val="baseline"/>
            </w:rPr>
          </w:rPrChange>
        </w:rPr>
        <w:t xml:space="preserve">1. Sở giao dịch chứng khoán</w:t>
      </w:r>
      <w:del w:author="KhueNT" w:id="2045" w:date="2018-11-15T12:24:06Z">
        <w:r w:rsidDel="00000000" w:rsidR="00000000" w:rsidRPr="00000000">
          <w:rPr>
            <w:color w:val="000000"/>
            <w:sz w:val="28"/>
            <w:szCs w:val="28"/>
            <w:vertAlign w:val="baseline"/>
            <w:rtl w:val="0"/>
            <w:rPrChange w:author="UBCKNN" w:id="2044" w:date="2018-11-15T12:24:06Z">
              <w:rPr>
                <w:color w:val="000000"/>
                <w:sz w:val="26"/>
                <w:szCs w:val="26"/>
                <w:vertAlign w:val="baseline"/>
              </w:rPr>
            </w:rPrChange>
          </w:rPr>
          <w:delText xml:space="preserve">Trung tâm giao dịch chứng khoán</w:delText>
        </w:r>
      </w:del>
      <w:r w:rsidDel="00000000" w:rsidR="00000000" w:rsidRPr="00000000">
        <w:rPr>
          <w:color w:val="000000"/>
          <w:sz w:val="28"/>
          <w:szCs w:val="28"/>
          <w:vertAlign w:val="baseline"/>
          <w:rtl w:val="0"/>
        </w:rPr>
        <w:t xml:space="preserve"> là pháp nhân thành lập và hoạt động theo mô hình công ty trách nhiệm hữu hạn hoặc công ty cổ phần theo quy định của Luật này</w:t>
      </w:r>
      <w:ins w:author="UBCKNN" w:id="2046" w:date="2018-11-15T12:24:06Z">
        <w:r w:rsidDel="00000000" w:rsidR="00000000" w:rsidRPr="00000000">
          <w:rPr>
            <w:color w:val="000000"/>
            <w:sz w:val="28"/>
            <w:szCs w:val="28"/>
            <w:vertAlign w:val="baseline"/>
            <w:rtl w:val="0"/>
          </w:rPr>
          <w:t xml:space="preserve"> và Luật Doanh nghiệp</w:t>
        </w:r>
      </w:ins>
      <w:r w:rsidDel="00000000" w:rsidR="00000000" w:rsidRPr="00000000">
        <w:rPr>
          <w:color w:val="000000"/>
          <w:sz w:val="28"/>
          <w:szCs w:val="28"/>
          <w:vertAlign w:val="baseline"/>
          <w:rtl w:val="0"/>
        </w:rPr>
        <w:t xml:space="preserve">.</w:t>
      </w:r>
    </w:p>
    <w:p w:rsidR="00000000" w:rsidDel="00000000" w:rsidP="00000000" w:rsidRDefault="00000000" w:rsidRPr="00000000" w14:paraId="000001EA">
      <w:pPr>
        <w:tabs>
          <w:tab w:val="left" w:pos="1080"/>
        </w:tabs>
        <w:spacing w:after="0" w:before="0" w:line="259" w:lineRule="auto"/>
        <w:ind w:firstLine="567"/>
        <w:contextualSpacing w:val="0"/>
        <w:jc w:val="both"/>
        <w:rPr>
          <w:color w:val="000000"/>
          <w:sz w:val="28"/>
          <w:szCs w:val="28"/>
          <w:vertAlign w:val="baseline"/>
          <w:rPrChange w:author="UBCKNN" w:id="2050" w:date="2018-11-15T12:24:06Z">
            <w:rPr>
              <w:color w:val="000000"/>
              <w:sz w:val="26"/>
              <w:szCs w:val="26"/>
              <w:vertAlign w:val="baseline"/>
            </w:rPr>
          </w:rPrChange>
        </w:rPr>
      </w:pPr>
      <w:r w:rsidDel="00000000" w:rsidR="00000000" w:rsidRPr="00000000">
        <w:rPr>
          <w:color w:val="000000"/>
          <w:sz w:val="28"/>
          <w:szCs w:val="28"/>
          <w:vertAlign w:val="baseline"/>
          <w:rtl w:val="0"/>
        </w:rPr>
        <w:t xml:space="preserve"> 2. Thủ tướng Chính phủ quyết định việc thành lập, giải thể, chuyển đổi cơ cấu tổ chức, hình thức sở hữu,</w:t>
      </w:r>
      <w:ins w:author="USER" w:id="2047" w:date="2018-11-15T12:24:06Z">
        <w:r w:rsidDel="00000000" w:rsidR="00000000" w:rsidRPr="00000000">
          <w:rPr>
            <w:color w:val="000000"/>
            <w:sz w:val="28"/>
            <w:szCs w:val="28"/>
            <w:vertAlign w:val="baseline"/>
            <w:rtl w:val="0"/>
          </w:rPr>
          <w:t xml:space="preserve"> cơ chế tài chính </w:t>
        </w:r>
      </w:ins>
      <w:r w:rsidDel="00000000" w:rsidR="00000000" w:rsidRPr="00000000">
        <w:rPr>
          <w:color w:val="000000"/>
          <w:sz w:val="28"/>
          <w:szCs w:val="28"/>
          <w:vertAlign w:val="baseline"/>
          <w:rtl w:val="0"/>
        </w:rPr>
        <w:t xml:space="preserve">của Sở giao dịch chứng khoán </w:t>
      </w:r>
      <w:del w:author="KhueNT" w:id="2048" w:date="2018-11-15T12:24:06Z">
        <w:r w:rsidDel="00000000" w:rsidR="00000000" w:rsidRPr="00000000">
          <w:rPr>
            <w:color w:val="000000"/>
            <w:sz w:val="28"/>
            <w:szCs w:val="28"/>
            <w:vertAlign w:val="baseline"/>
            <w:rtl w:val="0"/>
            <w:rPrChange w:author="UBCKNN" w:id="2049" w:date="2018-11-15T12:24:06Z">
              <w:rPr>
                <w:color w:val="000000"/>
                <w:sz w:val="26"/>
                <w:szCs w:val="26"/>
                <w:vertAlign w:val="baseline"/>
              </w:rPr>
            </w:rPrChange>
          </w:rPr>
          <w:delText xml:space="preserve">Trung tâm giao dịch chứng khoán</w:delText>
        </w:r>
      </w:del>
      <w:r w:rsidDel="00000000" w:rsidR="00000000" w:rsidRPr="00000000">
        <w:rPr>
          <w:color w:val="000000"/>
          <w:sz w:val="28"/>
          <w:szCs w:val="28"/>
          <w:vertAlign w:val="baseline"/>
          <w:rtl w:val="0"/>
          <w:rPrChange w:author="UBCKNN" w:id="2049" w:date="2018-11-15T12:24:06Z">
            <w:rPr>
              <w:color w:val="000000"/>
              <w:sz w:val="26"/>
              <w:szCs w:val="26"/>
              <w:vertAlign w:val="baseline"/>
            </w:rPr>
          </w:rPrChange>
        </w:rPr>
        <w:t xml:space="preserve"> theo đề nghị của Bộ trưởng Bộ Tài chính.</w:t>
      </w:r>
      <w:r w:rsidDel="00000000" w:rsidR="00000000" w:rsidRPr="00000000">
        <w:rPr>
          <w:rtl w:val="0"/>
        </w:rPr>
      </w:r>
    </w:p>
    <w:p w:rsidR="00000000" w:rsidDel="00000000" w:rsidP="00000000" w:rsidRDefault="00000000" w:rsidRPr="00000000" w14:paraId="000001EB">
      <w:pPr>
        <w:tabs>
          <w:tab w:val="left" w:pos="1080"/>
        </w:tabs>
        <w:spacing w:after="0" w:before="0" w:line="259" w:lineRule="auto"/>
        <w:ind w:firstLine="567"/>
        <w:contextualSpacing w:val="0"/>
        <w:jc w:val="both"/>
        <w:rPr>
          <w:color w:val="000000"/>
          <w:sz w:val="28"/>
          <w:szCs w:val="28"/>
          <w:vertAlign w:val="baseline"/>
        </w:rPr>
      </w:pPr>
      <w:ins w:author="USER" w:id="2051" w:date="2018-11-15T12:24:06Z">
        <w:r w:rsidDel="00000000" w:rsidR="00000000" w:rsidRPr="00000000">
          <w:rPr>
            <w:color w:val="000000"/>
            <w:sz w:val="28"/>
            <w:szCs w:val="28"/>
            <w:vertAlign w:val="baseline"/>
            <w:rtl w:val="0"/>
          </w:rPr>
          <w:t xml:space="preserve">3</w:t>
        </w:r>
      </w:ins>
      <w:r w:rsidDel="00000000" w:rsidR="00000000" w:rsidRPr="00000000">
        <w:rPr>
          <w:color w:val="000000"/>
          <w:sz w:val="28"/>
          <w:szCs w:val="28"/>
          <w:vertAlign w:val="baseline"/>
          <w:rtl w:val="0"/>
          <w:rPrChange w:author="UBCKNN" w:id="2052" w:date="2018-11-15T12:24:06Z">
            <w:rPr>
              <w:color w:val="000000"/>
              <w:sz w:val="26"/>
              <w:szCs w:val="26"/>
              <w:vertAlign w:val="baseline"/>
            </w:rPr>
          </w:rPrChange>
        </w:rPr>
        <w:t xml:space="preserve">. Sở giao dịch chứng khoán</w:t>
      </w:r>
      <w:del w:author="KhueNT" w:id="2053" w:date="2018-11-15T12:24:06Z">
        <w:r w:rsidDel="00000000" w:rsidR="00000000" w:rsidRPr="00000000">
          <w:rPr>
            <w:color w:val="000000"/>
            <w:sz w:val="28"/>
            <w:szCs w:val="28"/>
            <w:vertAlign w:val="baseline"/>
            <w:rtl w:val="0"/>
            <w:rPrChange w:author="UBCKNN" w:id="2052" w:date="2018-11-15T12:24:06Z">
              <w:rPr>
                <w:color w:val="000000"/>
                <w:sz w:val="26"/>
                <w:szCs w:val="26"/>
                <w:vertAlign w:val="baseline"/>
              </w:rPr>
            </w:rPrChange>
          </w:rPr>
          <w:delText xml:space="preserve">Trung tâm giao dịch chứng khoán</w:delText>
        </w:r>
      </w:del>
      <w:r w:rsidDel="00000000" w:rsidR="00000000" w:rsidRPr="00000000">
        <w:rPr>
          <w:color w:val="000000"/>
          <w:sz w:val="28"/>
          <w:szCs w:val="28"/>
          <w:vertAlign w:val="baseline"/>
          <w:rtl w:val="0"/>
          <w:rPrChange w:author="UBCKNN" w:id="2052" w:date="2018-11-15T12:24:06Z">
            <w:rPr>
              <w:color w:val="000000"/>
              <w:sz w:val="26"/>
              <w:szCs w:val="26"/>
              <w:vertAlign w:val="baseline"/>
            </w:rPr>
          </w:rPrChange>
        </w:rPr>
        <w:t xml:space="preserve"> có chức năng tổ chức và giám sát hoạt động giao dịch</w:t>
      </w:r>
      <w:r w:rsidDel="00000000" w:rsidR="00000000" w:rsidRPr="00000000">
        <w:rPr>
          <w:color w:val="000000"/>
          <w:sz w:val="26"/>
          <w:szCs w:val="26"/>
          <w:vertAlign w:val="baseline"/>
          <w:rtl w:val="0"/>
        </w:rPr>
        <w:t xml:space="preserve"> </w:t>
      </w:r>
      <w:r w:rsidDel="00000000" w:rsidR="00000000" w:rsidRPr="00000000">
        <w:rPr>
          <w:color w:val="000000"/>
          <w:sz w:val="28"/>
          <w:szCs w:val="28"/>
          <w:vertAlign w:val="baseline"/>
          <w:rtl w:val="0"/>
          <w:rPrChange w:author="UBCKNN" w:id="2054" w:date="2018-11-15T12:24:06Z">
            <w:rPr>
              <w:color w:val="000000"/>
              <w:sz w:val="26"/>
              <w:szCs w:val="26"/>
              <w:vertAlign w:val="baseline"/>
            </w:rPr>
          </w:rPrChange>
        </w:rPr>
        <w:t xml:space="preserve">chứng khoán niêm yết, </w:t>
      </w:r>
      <w:del w:author="USER" w:id="2055" w:date="2018-11-15T12:24:06Z">
        <w:r w:rsidDel="00000000" w:rsidR="00000000" w:rsidRPr="00000000">
          <w:rPr>
            <w:color w:val="000000"/>
            <w:sz w:val="28"/>
            <w:szCs w:val="28"/>
            <w:vertAlign w:val="baseline"/>
            <w:rtl w:val="0"/>
            <w:rPrChange w:author="UBCKNN" w:id="2054" w:date="2018-11-15T12:24:06Z">
              <w:rPr>
                <w:color w:val="000000"/>
                <w:sz w:val="26"/>
                <w:szCs w:val="26"/>
                <w:vertAlign w:val="baseline"/>
              </w:rPr>
            </w:rPrChange>
          </w:rPr>
          <w:delText xml:space="preserve">đăng ký </w:delText>
        </w:r>
      </w:del>
      <w:ins w:author="UBCKNN" w:id="2056" w:date="2018-11-15T12:24:06Z">
        <w:r w:rsidDel="00000000" w:rsidR="00000000" w:rsidRPr="00000000">
          <w:rPr>
            <w:color w:val="000000"/>
            <w:sz w:val="28"/>
            <w:szCs w:val="28"/>
            <w:vertAlign w:val="baseline"/>
            <w:rtl w:val="0"/>
          </w:rPr>
          <w:t xml:space="preserve">giao dịch</w:t>
        </w:r>
      </w:ins>
      <w:r w:rsidDel="00000000" w:rsidR="00000000" w:rsidRPr="00000000">
        <w:rPr>
          <w:color w:val="000000"/>
          <w:sz w:val="28"/>
          <w:szCs w:val="28"/>
          <w:vertAlign w:val="baseline"/>
          <w:rtl w:val="0"/>
        </w:rPr>
        <w:t xml:space="preserve"> tại Sở giao dịch chứng khoán</w:t>
      </w:r>
      <w:del w:author="USER" w:id="2057" w:date="2018-11-15T12:24:06Z">
        <w:r w:rsidDel="00000000" w:rsidR="00000000" w:rsidRPr="00000000">
          <w:rPr>
            <w:color w:val="000000"/>
            <w:sz w:val="28"/>
            <w:szCs w:val="28"/>
            <w:vertAlign w:val="baseline"/>
            <w:rtl w:val="0"/>
          </w:rPr>
          <w:delText xml:space="preserve">, </w:delText>
        </w:r>
      </w:del>
      <w:del w:author="KhueNT" w:id="2058" w:date="2018-11-15T12:24:06Z">
        <w:r w:rsidDel="00000000" w:rsidR="00000000" w:rsidRPr="00000000">
          <w:rPr>
            <w:color w:val="000000"/>
            <w:sz w:val="28"/>
            <w:szCs w:val="28"/>
            <w:vertAlign w:val="baseline"/>
            <w:rtl w:val="0"/>
            <w:rPrChange w:author="UBCKNN" w:id="2059" w:date="2018-11-15T12:24:06Z">
              <w:rPr>
                <w:color w:val="000000"/>
                <w:sz w:val="26"/>
                <w:szCs w:val="26"/>
                <w:vertAlign w:val="baseline"/>
              </w:rPr>
            </w:rPrChange>
          </w:rPr>
          <w:delText xml:space="preserve">Trung tâm giao dịch chứng khoán</w:delText>
        </w:r>
      </w:del>
      <w:r w:rsidDel="00000000" w:rsidR="00000000" w:rsidRPr="00000000">
        <w:rPr>
          <w:color w:val="000000"/>
          <w:sz w:val="28"/>
          <w:szCs w:val="28"/>
          <w:vertAlign w:val="baseline"/>
          <w:rtl w:val="0"/>
          <w:rPrChange w:author="UBCKNN" w:id="2059" w:date="2018-11-15T12:24:06Z">
            <w:rPr>
              <w:color w:val="000000"/>
              <w:sz w:val="26"/>
              <w:szCs w:val="26"/>
              <w:vertAlign w:val="baseline"/>
            </w:rPr>
          </w:rPrChange>
        </w:rPr>
        <w:t xml:space="preserve">.</w:t>
      </w:r>
      <w:r w:rsidDel="00000000" w:rsidR="00000000" w:rsidRPr="00000000">
        <w:rPr>
          <w:rtl w:val="0"/>
        </w:rPr>
      </w:r>
    </w:p>
    <w:p w:rsidR="00000000" w:rsidDel="00000000" w:rsidP="00000000" w:rsidRDefault="00000000" w:rsidRPr="00000000" w14:paraId="000001EC">
      <w:pPr>
        <w:tabs>
          <w:tab w:val="left" w:pos="1080"/>
        </w:tabs>
        <w:spacing w:after="0" w:before="0" w:line="259" w:lineRule="auto"/>
        <w:ind w:firstLine="567"/>
        <w:contextualSpacing w:val="0"/>
        <w:jc w:val="both"/>
        <w:rPr>
          <w:color w:val="000000"/>
          <w:sz w:val="28"/>
          <w:szCs w:val="28"/>
          <w:vertAlign w:val="baseline"/>
          <w:rPrChange w:author="UBCKNN" w:id="2060" w:date="2018-11-15T12:24:06Z">
            <w:rPr>
              <w:color w:val="000000"/>
              <w:sz w:val="26"/>
              <w:szCs w:val="26"/>
              <w:vertAlign w:val="baseline"/>
            </w:rPr>
          </w:rPrChange>
        </w:rPr>
      </w:pPr>
      <w:r w:rsidDel="00000000" w:rsidR="00000000" w:rsidRPr="00000000">
        <w:rPr>
          <w:rtl w:val="0"/>
        </w:rPr>
      </w:r>
    </w:p>
    <w:p w:rsidR="00000000" w:rsidDel="00000000" w:rsidP="00000000" w:rsidRDefault="00000000" w:rsidRPr="00000000" w14:paraId="000001ED">
      <w:pPr>
        <w:tabs>
          <w:tab w:val="left" w:pos="1080"/>
        </w:tabs>
        <w:spacing w:after="0" w:before="0" w:line="259" w:lineRule="auto"/>
        <w:ind w:firstLine="567"/>
        <w:contextualSpacing w:val="0"/>
        <w:jc w:val="both"/>
        <w:rPr>
          <w:color w:val="000000"/>
          <w:sz w:val="28"/>
          <w:szCs w:val="28"/>
          <w:vertAlign w:val="baseline"/>
        </w:rPr>
      </w:pPr>
      <w:ins w:author="USER" w:id="2061" w:date="2018-11-15T12:24:06Z">
        <w:r w:rsidDel="00000000" w:rsidR="00000000" w:rsidRPr="00000000">
          <w:rPr>
            <w:color w:val="000000"/>
            <w:sz w:val="28"/>
            <w:szCs w:val="28"/>
            <w:vertAlign w:val="baseline"/>
            <w:rtl w:val="0"/>
          </w:rPr>
          <w:t xml:space="preserve">4</w:t>
        </w:r>
      </w:ins>
      <w:r w:rsidDel="00000000" w:rsidR="00000000" w:rsidRPr="00000000">
        <w:rPr>
          <w:color w:val="000000"/>
          <w:sz w:val="28"/>
          <w:szCs w:val="28"/>
          <w:vertAlign w:val="baseline"/>
          <w:rtl w:val="0"/>
          <w:rPrChange w:author="UBCKNN" w:id="2062" w:date="2018-11-15T12:24:06Z">
            <w:rPr>
              <w:color w:val="000000"/>
              <w:sz w:val="26"/>
              <w:szCs w:val="26"/>
              <w:vertAlign w:val="baseline"/>
            </w:rPr>
          </w:rPrChange>
        </w:rPr>
        <w:t xml:space="preserve">. Hoạt động của Sở giao dịch chứng khoán</w:t>
      </w:r>
      <w:del w:author="USER" w:id="2063" w:date="2018-11-15T12:24:06Z">
        <w:r w:rsidDel="00000000" w:rsidR="00000000" w:rsidRPr="00000000">
          <w:rPr>
            <w:color w:val="000000"/>
            <w:sz w:val="28"/>
            <w:szCs w:val="28"/>
            <w:vertAlign w:val="baseline"/>
            <w:rtl w:val="0"/>
          </w:rPr>
          <w:delText xml:space="preserve">, Trung tâm giao dịch chứng khoán</w:delText>
        </w:r>
      </w:del>
      <w:r w:rsidDel="00000000" w:rsidR="00000000" w:rsidRPr="00000000">
        <w:rPr>
          <w:color w:val="000000"/>
          <w:sz w:val="28"/>
          <w:szCs w:val="28"/>
          <w:vertAlign w:val="baseline"/>
          <w:rtl w:val="0"/>
        </w:rPr>
        <w:t xml:space="preserve"> phải tuân thủ quy định của Luật này và Điều lệ Sở giao dịch chứng khoán</w:t>
      </w:r>
      <w:del w:author="USER" w:id="2064" w:date="2018-11-15T12:24:06Z">
        <w:r w:rsidDel="00000000" w:rsidR="00000000" w:rsidRPr="00000000">
          <w:rPr>
            <w:color w:val="000000"/>
            <w:sz w:val="28"/>
            <w:szCs w:val="28"/>
            <w:vertAlign w:val="baseline"/>
            <w:rtl w:val="0"/>
          </w:rPr>
          <w:delText xml:space="preserve">, Trung tâm giao dịch chứng khoán</w:delText>
        </w:r>
      </w:del>
      <w:r w:rsidDel="00000000" w:rsidR="00000000" w:rsidRPr="00000000">
        <w:rPr>
          <w:color w:val="000000"/>
          <w:sz w:val="28"/>
          <w:szCs w:val="28"/>
          <w:vertAlign w:val="baseline"/>
          <w:rtl w:val="0"/>
        </w:rPr>
        <w:t xml:space="preserve">.</w:t>
      </w:r>
    </w:p>
    <w:p w:rsidR="00000000" w:rsidDel="00000000" w:rsidP="00000000" w:rsidRDefault="00000000" w:rsidRPr="00000000" w14:paraId="000001EE">
      <w:pPr>
        <w:tabs>
          <w:tab w:val="left" w:pos="1080"/>
        </w:tabs>
        <w:spacing w:after="0" w:before="0" w:line="259" w:lineRule="auto"/>
        <w:ind w:firstLine="567"/>
        <w:contextualSpacing w:val="0"/>
        <w:jc w:val="both"/>
        <w:rPr>
          <w:sz w:val="28"/>
          <w:szCs w:val="28"/>
          <w:vertAlign w:val="baseline"/>
          <w:rPrChange w:author="UBCKNN" w:id="2067" w:date="2018-11-15T12:24:06Z">
            <w:rPr>
              <w:sz w:val="26"/>
              <w:szCs w:val="26"/>
              <w:vertAlign w:val="baseline"/>
            </w:rPr>
          </w:rPrChange>
        </w:rPr>
      </w:pPr>
      <w:r w:rsidDel="00000000" w:rsidR="00000000" w:rsidRPr="00000000">
        <w:rPr>
          <w:color w:val="000000"/>
          <w:sz w:val="28"/>
          <w:szCs w:val="28"/>
          <w:vertAlign w:val="baseline"/>
          <w:rtl w:val="0"/>
        </w:rPr>
        <w:t xml:space="preserve">5. Sở giao dịch chứng khoán </w:t>
      </w:r>
      <w:del w:author="KhueNT" w:id="2065" w:date="2018-11-15T12:24:06Z">
        <w:r w:rsidDel="00000000" w:rsidR="00000000" w:rsidRPr="00000000">
          <w:rPr>
            <w:color w:val="000000"/>
            <w:sz w:val="28"/>
            <w:szCs w:val="28"/>
            <w:vertAlign w:val="baseline"/>
            <w:rtl w:val="0"/>
            <w:rPrChange w:author="UBCKNN" w:id="2066" w:date="2018-11-15T12:24:06Z">
              <w:rPr>
                <w:color w:val="000000"/>
                <w:sz w:val="26"/>
                <w:szCs w:val="26"/>
                <w:vertAlign w:val="baseline"/>
              </w:rPr>
            </w:rPrChange>
          </w:rPr>
          <w:delText xml:space="preserve">Trung tâm giao dịch chứng khoán</w:delText>
        </w:r>
      </w:del>
      <w:r w:rsidDel="00000000" w:rsidR="00000000" w:rsidRPr="00000000">
        <w:rPr>
          <w:color w:val="000000"/>
          <w:sz w:val="28"/>
          <w:szCs w:val="28"/>
          <w:vertAlign w:val="baseline"/>
          <w:rtl w:val="0"/>
          <w:rPrChange w:author="UBCKNN" w:id="2066" w:date="2018-11-15T12:24:06Z">
            <w:rPr>
              <w:color w:val="000000"/>
              <w:sz w:val="26"/>
              <w:szCs w:val="26"/>
              <w:vertAlign w:val="baseline"/>
            </w:rPr>
          </w:rPrChange>
        </w:rPr>
        <w:t xml:space="preserve">chịu sự quản lý và giám sát của Ủy ban Chứng khoán Nhà nước.</w:t>
      </w:r>
      <w:r w:rsidDel="00000000" w:rsidR="00000000" w:rsidRPr="00000000">
        <w:rPr>
          <w:rtl w:val="0"/>
        </w:rPr>
      </w:r>
    </w:p>
    <w:p w:rsidR="00000000" w:rsidDel="00000000" w:rsidP="00000000" w:rsidRDefault="00000000" w:rsidRPr="00000000" w14:paraId="000001EF">
      <w:pPr>
        <w:tabs>
          <w:tab w:val="left" w:pos="1080"/>
        </w:tabs>
        <w:spacing w:after="0" w:before="0" w:line="259" w:lineRule="auto"/>
        <w:ind w:firstLine="567"/>
        <w:contextualSpacing w:val="0"/>
        <w:jc w:val="both"/>
        <w:rPr>
          <w:sz w:val="28"/>
          <w:szCs w:val="28"/>
          <w:vertAlign w:val="baseline"/>
          <w:rPrChange w:author="UBCKNN" w:id="2071" w:date="2018-11-15T12:24:06Z">
            <w:rPr>
              <w:sz w:val="26"/>
              <w:szCs w:val="26"/>
              <w:vertAlign w:val="baseline"/>
            </w:rPr>
          </w:rPrChange>
        </w:rPr>
      </w:pPr>
      <w:r w:rsidDel="00000000" w:rsidR="00000000" w:rsidRPr="00000000">
        <w:rPr>
          <w:b w:val="1"/>
          <w:color w:val="000000"/>
          <w:sz w:val="28"/>
          <w:szCs w:val="28"/>
          <w:vertAlign w:val="baseline"/>
          <w:rtl w:val="0"/>
          <w:rPrChange w:author="UBCKNN" w:id="2068" w:date="2018-11-15T12:24:06Z">
            <w:rPr>
              <w:b w:val="1"/>
              <w:color w:val="000000"/>
              <w:sz w:val="26"/>
              <w:szCs w:val="26"/>
              <w:vertAlign w:val="baseline"/>
            </w:rPr>
          </w:rPrChange>
        </w:rPr>
        <w:t xml:space="preserve">Điều </w:t>
      </w:r>
      <w:r w:rsidDel="00000000" w:rsidR="00000000" w:rsidRPr="00000000">
        <w:rPr>
          <w:b w:val="1"/>
          <w:color w:val="000000"/>
          <w:sz w:val="28"/>
          <w:szCs w:val="28"/>
          <w:vertAlign w:val="baseline"/>
          <w:rtl w:val="0"/>
        </w:rPr>
        <w:t xml:space="preserve">43</w:t>
      </w:r>
      <w:r w:rsidDel="00000000" w:rsidR="00000000" w:rsidRPr="00000000">
        <w:rPr>
          <w:b w:val="1"/>
          <w:color w:val="000000"/>
          <w:sz w:val="28"/>
          <w:szCs w:val="28"/>
          <w:vertAlign w:val="baseline"/>
          <w:rtl w:val="0"/>
          <w:rPrChange w:author="UBCKNN" w:id="2069" w:date="2018-11-15T12:24:06Z">
            <w:rPr>
              <w:b w:val="1"/>
              <w:color w:val="000000"/>
              <w:sz w:val="26"/>
              <w:szCs w:val="26"/>
              <w:vertAlign w:val="baseline"/>
            </w:rPr>
          </w:rPrChange>
        </w:rPr>
        <w:t xml:space="preserve">. Bộ máy quản lý, điều hành của Sở giao dịch chứng khoán</w:t>
      </w:r>
      <w:del w:author="USER" w:id="2070" w:date="2018-11-15T12:24:06Z">
        <w:r w:rsidDel="00000000" w:rsidR="00000000" w:rsidRPr="00000000">
          <w:rPr>
            <w:b w:val="1"/>
            <w:color w:val="000000"/>
            <w:sz w:val="28"/>
            <w:szCs w:val="28"/>
            <w:vertAlign w:val="baseline"/>
            <w:rtl w:val="0"/>
          </w:rPr>
          <w:delText xml:space="preserve">, Trung tâm giao dịch chứng khoán</w:delText>
        </w:r>
      </w:del>
      <w:r w:rsidDel="00000000" w:rsidR="00000000" w:rsidRPr="00000000">
        <w:rPr>
          <w:rtl w:val="0"/>
        </w:rPr>
      </w:r>
    </w:p>
    <w:p w:rsidR="00000000" w:rsidDel="00000000" w:rsidP="00000000" w:rsidRDefault="00000000" w:rsidRPr="00000000" w14:paraId="000001F0">
      <w:pPr>
        <w:tabs>
          <w:tab w:val="left" w:pos="1080"/>
        </w:tabs>
        <w:spacing w:after="0" w:before="0" w:line="259" w:lineRule="auto"/>
        <w:ind w:firstLine="567"/>
        <w:contextualSpacing w:val="0"/>
        <w:jc w:val="both"/>
        <w:rPr>
          <w:color w:val="000000"/>
          <w:sz w:val="28"/>
          <w:szCs w:val="28"/>
          <w:vertAlign w:val="baseline"/>
        </w:rPr>
      </w:pPr>
      <w:r w:rsidDel="00000000" w:rsidR="00000000" w:rsidRPr="00000000">
        <w:rPr>
          <w:color w:val="000000"/>
          <w:sz w:val="28"/>
          <w:szCs w:val="28"/>
          <w:vertAlign w:val="baseline"/>
          <w:rtl w:val="0"/>
          <w:rPrChange w:author="UBCKNN" w:id="2072" w:date="2018-11-15T12:24:06Z">
            <w:rPr>
              <w:color w:val="000000"/>
              <w:sz w:val="26"/>
              <w:szCs w:val="26"/>
              <w:vertAlign w:val="baseline"/>
            </w:rPr>
          </w:rPrChange>
        </w:rPr>
        <w:t xml:space="preserve">1. Sở giao dịch chứng khoán</w:t>
      </w:r>
      <w:r w:rsidDel="00000000" w:rsidR="00000000" w:rsidRPr="00000000">
        <w:rPr>
          <w:color w:val="000000"/>
          <w:sz w:val="28"/>
          <w:szCs w:val="28"/>
          <w:vertAlign w:val="baseline"/>
          <w:rtl w:val="0"/>
        </w:rPr>
        <w:t xml:space="preserve"> </w:t>
      </w:r>
      <w:del w:author="UBCKNN" w:id="2073" w:date="2018-11-15T12:24:06Z">
        <w:r w:rsidDel="00000000" w:rsidR="00000000" w:rsidRPr="00000000">
          <w:rPr>
            <w:color w:val="000000"/>
            <w:sz w:val="28"/>
            <w:szCs w:val="28"/>
            <w:vertAlign w:val="baseline"/>
            <w:rtl w:val="0"/>
            <w:rPrChange w:author="UBCKNN" w:id="2074" w:date="2018-11-15T12:24:06Z">
              <w:rPr>
                <w:color w:val="000000"/>
                <w:sz w:val="26"/>
                <w:szCs w:val="26"/>
                <w:vertAlign w:val="baseline"/>
              </w:rPr>
            </w:rPrChange>
          </w:rPr>
          <w:delText xml:space="preserve">, </w:delText>
        </w:r>
      </w:del>
      <w:del w:author="KhueNT" w:id="2075" w:date="2018-11-15T12:24:06Z">
        <w:r w:rsidDel="00000000" w:rsidR="00000000" w:rsidRPr="00000000">
          <w:rPr>
            <w:color w:val="000000"/>
            <w:sz w:val="28"/>
            <w:szCs w:val="28"/>
            <w:vertAlign w:val="baseline"/>
            <w:rtl w:val="0"/>
            <w:rPrChange w:author="UBCKNN" w:id="2074" w:date="2018-11-15T12:24:06Z">
              <w:rPr>
                <w:color w:val="000000"/>
                <w:sz w:val="26"/>
                <w:szCs w:val="26"/>
                <w:vertAlign w:val="baseline"/>
              </w:rPr>
            </w:rPrChange>
          </w:rPr>
          <w:delText xml:space="preserve">Trung tâm giao dịch chứng khoán </w:delText>
        </w:r>
      </w:del>
      <w:r w:rsidDel="00000000" w:rsidR="00000000" w:rsidRPr="00000000">
        <w:rPr>
          <w:color w:val="000000"/>
          <w:sz w:val="28"/>
          <w:szCs w:val="28"/>
          <w:vertAlign w:val="baseline"/>
          <w:rtl w:val="0"/>
          <w:rPrChange w:author="UBCKNN" w:id="2074" w:date="2018-11-15T12:24:06Z">
            <w:rPr>
              <w:color w:val="000000"/>
              <w:sz w:val="26"/>
              <w:szCs w:val="26"/>
              <w:vertAlign w:val="baseline"/>
            </w:rPr>
          </w:rPrChange>
        </w:rPr>
        <w:t xml:space="preserve">có Hội đồng</w:t>
      </w:r>
      <w:ins w:author="UBCKNN" w:id="2076" w:date="2018-11-15T12:24:06Z">
        <w:r w:rsidDel="00000000" w:rsidR="00000000" w:rsidRPr="00000000">
          <w:rPr>
            <w:color w:val="000000"/>
            <w:sz w:val="28"/>
            <w:szCs w:val="28"/>
            <w:vertAlign w:val="baseline"/>
            <w:rtl w:val="0"/>
          </w:rPr>
          <w:t xml:space="preserve"> thành viên</w:t>
        </w:r>
      </w:ins>
      <w:r w:rsidDel="00000000" w:rsidR="00000000" w:rsidRPr="00000000">
        <w:rPr>
          <w:color w:val="000000"/>
          <w:sz w:val="28"/>
          <w:szCs w:val="28"/>
          <w:vertAlign w:val="baseline"/>
          <w:rtl w:val="0"/>
        </w:rPr>
        <w:t xml:space="preserve">, </w:t>
      </w:r>
      <w:del w:author="UBCKNN" w:id="2077" w:date="2018-11-15T12:24:06Z">
        <w:r w:rsidDel="00000000" w:rsidR="00000000" w:rsidRPr="00000000">
          <w:rPr>
            <w:color w:val="000000"/>
            <w:sz w:val="28"/>
            <w:szCs w:val="28"/>
            <w:vertAlign w:val="baseline"/>
            <w:rtl w:val="0"/>
            <w:rPrChange w:author="UBCKNN" w:id="2078" w:date="2018-11-15T12:24:06Z">
              <w:rPr>
                <w:color w:val="000000"/>
                <w:sz w:val="26"/>
                <w:szCs w:val="26"/>
                <w:vertAlign w:val="baseline"/>
              </w:rPr>
            </w:rPrChange>
          </w:rPr>
          <w:delText xml:space="preserve"> quản trị,</w:delText>
        </w:r>
      </w:del>
      <w:ins w:author="UBCKNN" w:id="2077" w:date="2018-11-15T12:24:06Z">
        <w:r w:rsidDel="00000000" w:rsidR="00000000" w:rsidRPr="00000000">
          <w:rPr>
            <w:color w:val="000000"/>
            <w:sz w:val="28"/>
            <w:szCs w:val="28"/>
            <w:vertAlign w:val="baseline"/>
            <w:rtl w:val="0"/>
            <w:rPrChange w:author="UBCKNN" w:id="2079" w:date="2018-11-15T12:24:06Z">
              <w:rPr>
                <w:color w:val="000000"/>
                <w:sz w:val="28"/>
                <w:szCs w:val="28"/>
                <w:highlight w:val="yellow"/>
                <w:vertAlign w:val="baseline"/>
              </w:rPr>
            </w:rPrChange>
          </w:rPr>
          <w:t xml:space="preserve">Tổng Giám đốc </w:t>
        </w:r>
      </w:ins>
      <w:r w:rsidDel="00000000" w:rsidR="00000000" w:rsidRPr="00000000">
        <w:rPr>
          <w:color w:val="000000"/>
          <w:sz w:val="28"/>
          <w:szCs w:val="28"/>
          <w:vertAlign w:val="baseline"/>
          <w:rtl w:val="0"/>
          <w:rPrChange w:author="UBCKNN" w:id="2080" w:date="2018-11-15T12:24:06Z">
            <w:rPr>
              <w:color w:val="000000"/>
              <w:sz w:val="26"/>
              <w:szCs w:val="26"/>
              <w:vertAlign w:val="baseline"/>
            </w:rPr>
          </w:rPrChange>
        </w:rPr>
        <w:t xml:space="preserve">(Giám đốc) </w:t>
      </w:r>
      <w:del w:author="USER" w:id="2081" w:date="2018-11-15T12:24:06Z">
        <w:r w:rsidDel="00000000" w:rsidR="00000000" w:rsidRPr="00000000">
          <w:rPr>
            <w:color w:val="000000"/>
            <w:sz w:val="28"/>
            <w:szCs w:val="28"/>
            <w:vertAlign w:val="baseline"/>
            <w:rtl w:val="0"/>
            <w:rPrChange w:author="UBCKNN" w:id="2080" w:date="2018-11-15T12:24:06Z">
              <w:rPr>
                <w:color w:val="000000"/>
                <w:sz w:val="26"/>
                <w:szCs w:val="26"/>
                <w:vertAlign w:val="baseline"/>
              </w:rPr>
            </w:rPrChange>
          </w:rPr>
          <w:delText xml:space="preserve">(Phó Giám đốc) </w:delText>
        </w:r>
      </w:del>
      <w:r w:rsidDel="00000000" w:rsidR="00000000" w:rsidRPr="00000000">
        <w:rPr>
          <w:color w:val="000000"/>
          <w:sz w:val="28"/>
          <w:szCs w:val="28"/>
          <w:vertAlign w:val="baseline"/>
          <w:rtl w:val="0"/>
          <w:rPrChange w:author="UBCKNN" w:id="2080" w:date="2018-11-15T12:24:06Z">
            <w:rPr>
              <w:color w:val="000000"/>
              <w:sz w:val="26"/>
              <w:szCs w:val="26"/>
              <w:vertAlign w:val="baseline"/>
            </w:rPr>
          </w:rPrChange>
        </w:rPr>
        <w:t xml:space="preserve">và </w:t>
      </w:r>
      <w:del w:author="USER" w:id="2082" w:date="2018-11-15T12:24:06Z">
        <w:r w:rsidDel="00000000" w:rsidR="00000000" w:rsidRPr="00000000">
          <w:rPr>
            <w:color w:val="000000"/>
            <w:sz w:val="28"/>
            <w:szCs w:val="28"/>
            <w:vertAlign w:val="baseline"/>
            <w:rtl w:val="0"/>
            <w:rPrChange w:author="UBCKNN" w:id="2080" w:date="2018-11-15T12:24:06Z">
              <w:rPr>
                <w:color w:val="000000"/>
                <w:sz w:val="26"/>
                <w:szCs w:val="26"/>
                <w:vertAlign w:val="baseline"/>
              </w:rPr>
            </w:rPrChange>
          </w:rPr>
          <w:delText xml:space="preserve">Ban k</w:delText>
        </w:r>
      </w:del>
      <w:ins w:author="USER" w:id="2082" w:date="2018-11-15T12:24:06Z">
        <w:r w:rsidDel="00000000" w:rsidR="00000000" w:rsidRPr="00000000">
          <w:rPr>
            <w:color w:val="000000"/>
            <w:sz w:val="28"/>
            <w:szCs w:val="28"/>
            <w:vertAlign w:val="baseline"/>
            <w:rtl w:val="0"/>
          </w:rPr>
          <w:t xml:space="preserve">K</w:t>
        </w:r>
      </w:ins>
      <w:r w:rsidDel="00000000" w:rsidR="00000000" w:rsidRPr="00000000">
        <w:rPr>
          <w:color w:val="000000"/>
          <w:sz w:val="28"/>
          <w:szCs w:val="28"/>
          <w:vertAlign w:val="baseline"/>
          <w:rtl w:val="0"/>
          <w:rPrChange w:author="UBCKNN" w:id="2083" w:date="2018-11-15T12:24:06Z">
            <w:rPr>
              <w:color w:val="000000"/>
              <w:sz w:val="26"/>
              <w:szCs w:val="26"/>
              <w:vertAlign w:val="baseline"/>
            </w:rPr>
          </w:rPrChange>
        </w:rPr>
        <w:t xml:space="preserve">iểm soát</w:t>
      </w:r>
      <w:ins w:author="USER" w:id="2084" w:date="2018-11-15T12:24:06Z">
        <w:r w:rsidDel="00000000" w:rsidR="00000000" w:rsidRPr="00000000">
          <w:rPr>
            <w:color w:val="000000"/>
            <w:sz w:val="28"/>
            <w:szCs w:val="28"/>
            <w:vertAlign w:val="baseline"/>
            <w:rtl w:val="0"/>
          </w:rPr>
          <w:t xml:space="preserve"> viên</w:t>
        </w:r>
      </w:ins>
      <w:r w:rsidDel="00000000" w:rsidR="00000000" w:rsidRPr="00000000">
        <w:rPr>
          <w:color w:val="000000"/>
          <w:sz w:val="28"/>
          <w:szCs w:val="28"/>
          <w:vertAlign w:val="baseline"/>
          <w:rtl w:val="0"/>
        </w:rPr>
        <w:t xml:space="preserve"> </w:t>
      </w:r>
      <w:ins w:author="UBCKNN" w:id="2085" w:date="2018-11-15T12:24:06Z">
        <w:r w:rsidDel="00000000" w:rsidR="00000000" w:rsidRPr="00000000">
          <w:rPr>
            <w:color w:val="000000"/>
            <w:sz w:val="28"/>
            <w:szCs w:val="28"/>
            <w:vertAlign w:val="baseline"/>
            <w:rtl w:val="0"/>
          </w:rPr>
          <w:t xml:space="preserve">trong trường hợp được tổ chức theo mô hình công ty trách nhiệm hữu hạn</w:t>
        </w:r>
      </w:ins>
      <w:r w:rsidDel="00000000" w:rsidR="00000000" w:rsidRPr="00000000">
        <w:rPr>
          <w:color w:val="000000"/>
          <w:sz w:val="28"/>
          <w:szCs w:val="28"/>
          <w:vertAlign w:val="baseline"/>
          <w:rtl w:val="0"/>
          <w:rPrChange w:author="UBCKNN" w:id="2086" w:date="2018-11-15T12:24:06Z">
            <w:rPr>
              <w:color w:val="000000"/>
              <w:sz w:val="26"/>
              <w:szCs w:val="26"/>
              <w:vertAlign w:val="baseline"/>
            </w:rPr>
          </w:rPrChange>
        </w:rPr>
        <w:t xml:space="preserve">.</w:t>
      </w:r>
      <w:r w:rsidDel="00000000" w:rsidR="00000000" w:rsidRPr="00000000">
        <w:rPr>
          <w:rtl w:val="0"/>
        </w:rPr>
      </w:r>
    </w:p>
    <w:p w:rsidR="00000000" w:rsidDel="00000000" w:rsidP="00000000" w:rsidRDefault="00000000" w:rsidRPr="00000000" w14:paraId="000001F1">
      <w:pPr>
        <w:tabs>
          <w:tab w:val="left" w:pos="1080"/>
        </w:tabs>
        <w:spacing w:after="0" w:before="0" w:line="259" w:lineRule="auto"/>
        <w:ind w:firstLine="567"/>
        <w:contextualSpacing w:val="0"/>
        <w:jc w:val="both"/>
        <w:rPr>
          <w:sz w:val="28"/>
          <w:szCs w:val="28"/>
          <w:vertAlign w:val="baseline"/>
          <w:rPrChange w:author="UBCKNN" w:id="2093" w:date="2018-11-15T12:24:06Z">
            <w:rPr>
              <w:sz w:val="26"/>
              <w:szCs w:val="26"/>
              <w:vertAlign w:val="baseline"/>
            </w:rPr>
          </w:rPrChange>
        </w:rPr>
      </w:pPr>
      <w:ins w:author="UBCKNN" w:id="2087" w:date="2018-11-15T12:24:06Z">
        <w:r w:rsidDel="00000000" w:rsidR="00000000" w:rsidRPr="00000000">
          <w:rPr>
            <w:color w:val="000000"/>
            <w:sz w:val="28"/>
            <w:szCs w:val="28"/>
            <w:vertAlign w:val="baseline"/>
            <w:rtl w:val="0"/>
          </w:rPr>
          <w:t xml:space="preserve">2. Sở giao dịch chứng khoán có</w:t>
        </w:r>
      </w:ins>
      <w:ins w:author="USER" w:id="2088" w:date="2018-11-15T12:24:06Z">
        <w:r w:rsidDel="00000000" w:rsidR="00000000" w:rsidRPr="00000000">
          <w:rPr>
            <w:color w:val="000000"/>
            <w:sz w:val="28"/>
            <w:szCs w:val="28"/>
            <w:vertAlign w:val="baseline"/>
            <w:rtl w:val="0"/>
          </w:rPr>
          <w:t xml:space="preserve"> Đại hội đồng cổ đông,</w:t>
        </w:r>
      </w:ins>
      <w:ins w:author="UBCKNN" w:id="2089" w:date="2018-11-15T12:24:06Z">
        <w:r w:rsidDel="00000000" w:rsidR="00000000" w:rsidRPr="00000000">
          <w:rPr>
            <w:color w:val="000000"/>
            <w:sz w:val="28"/>
            <w:szCs w:val="28"/>
            <w:vertAlign w:val="baseline"/>
            <w:rtl w:val="0"/>
          </w:rPr>
          <w:t xml:space="preserve"> Hội đồng quản trị, Tổng Giám đốc (Giám đốc)</w:t>
        </w:r>
      </w:ins>
      <w:r w:rsidDel="00000000" w:rsidR="00000000" w:rsidRPr="00000000">
        <w:rPr>
          <w:color w:val="000000"/>
          <w:sz w:val="28"/>
          <w:szCs w:val="28"/>
          <w:vertAlign w:val="baseline"/>
          <w:rtl w:val="0"/>
        </w:rPr>
        <w:t xml:space="preserve"> </w:t>
      </w:r>
      <w:ins w:author="UBCKNN" w:id="2090" w:date="2018-11-15T12:24:06Z">
        <w:r w:rsidDel="00000000" w:rsidR="00000000" w:rsidRPr="00000000">
          <w:rPr>
            <w:color w:val="000000"/>
            <w:sz w:val="28"/>
            <w:szCs w:val="28"/>
            <w:vertAlign w:val="baseline"/>
            <w:rtl w:val="0"/>
          </w:rPr>
          <w:t xml:space="preserve">và Ban kiểm soát</w:t>
        </w:r>
      </w:ins>
      <w:ins w:author="USER" w:id="2091" w:date="2018-11-15T12:24:06Z">
        <w:r w:rsidDel="00000000" w:rsidR="00000000" w:rsidRPr="00000000">
          <w:rPr>
            <w:color w:val="000000"/>
            <w:sz w:val="28"/>
            <w:szCs w:val="28"/>
            <w:vertAlign w:val="baseline"/>
            <w:rtl w:val="0"/>
          </w:rPr>
          <w:t xml:space="preserve">/Ban Kiểm toán nội bộ</w:t>
        </w:r>
      </w:ins>
      <w:ins w:author="UBCKNN" w:id="2092" w:date="2018-11-15T12:24:06Z">
        <w:r w:rsidDel="00000000" w:rsidR="00000000" w:rsidRPr="00000000">
          <w:rPr>
            <w:color w:val="000000"/>
            <w:sz w:val="28"/>
            <w:szCs w:val="28"/>
            <w:vertAlign w:val="baseline"/>
            <w:rtl w:val="0"/>
          </w:rPr>
          <w:t xml:space="preserve"> trong trường hợp được tổ chức theo mô hình công ty cổ phần.</w:t>
        </w:r>
      </w:ins>
      <w:r w:rsidDel="00000000" w:rsidR="00000000" w:rsidRPr="00000000">
        <w:rPr>
          <w:rtl w:val="0"/>
        </w:rPr>
      </w:r>
    </w:p>
    <w:p w:rsidR="00000000" w:rsidDel="00000000" w:rsidP="00000000" w:rsidRDefault="00000000" w:rsidRPr="00000000" w14:paraId="000001F2">
      <w:pPr>
        <w:tabs>
          <w:tab w:val="left" w:pos="1080"/>
        </w:tabs>
        <w:spacing w:after="0" w:before="0" w:line="259" w:lineRule="auto"/>
        <w:ind w:firstLine="567"/>
        <w:contextualSpacing w:val="0"/>
        <w:jc w:val="both"/>
        <w:rPr>
          <w:color w:val="000000"/>
          <w:sz w:val="28"/>
          <w:szCs w:val="28"/>
          <w:vertAlign w:val="baseline"/>
          <w:rPrChange w:author="UBCKNN" w:id="2112" w:date="2018-11-15T12:24:06Z">
            <w:rPr>
              <w:sz w:val="26"/>
              <w:szCs w:val="26"/>
              <w:vertAlign w:val="baseline"/>
            </w:rPr>
          </w:rPrChange>
        </w:rPr>
      </w:pPr>
      <w:ins w:author="UBCKNN" w:id="2094" w:date="2018-11-15T12:24:06Z">
        <w:r w:rsidDel="00000000" w:rsidR="00000000" w:rsidRPr="00000000">
          <w:rPr>
            <w:color w:val="000000"/>
            <w:sz w:val="28"/>
            <w:szCs w:val="28"/>
            <w:vertAlign w:val="baseline"/>
            <w:rtl w:val="0"/>
          </w:rPr>
          <w:t xml:space="preserve">3</w:t>
        </w:r>
      </w:ins>
      <w:del w:author="UBCKNN" w:id="2094" w:date="2018-11-15T12:24:06Z">
        <w:r w:rsidDel="00000000" w:rsidR="00000000" w:rsidRPr="00000000">
          <w:rPr>
            <w:color w:val="000000"/>
            <w:sz w:val="28"/>
            <w:szCs w:val="28"/>
            <w:vertAlign w:val="baseline"/>
            <w:rtl w:val="0"/>
            <w:rPrChange w:author="UBCKNN" w:id="2095" w:date="2018-11-15T12:24:06Z">
              <w:rPr>
                <w:color w:val="000000"/>
                <w:sz w:val="26"/>
                <w:szCs w:val="26"/>
                <w:vertAlign w:val="baseline"/>
              </w:rPr>
            </w:rPrChange>
          </w:rPr>
          <w:delText xml:space="preserve">2</w:delText>
        </w:r>
      </w:del>
      <w:r w:rsidDel="00000000" w:rsidR="00000000" w:rsidRPr="00000000">
        <w:rPr>
          <w:color w:val="000000"/>
          <w:sz w:val="28"/>
          <w:szCs w:val="28"/>
          <w:vertAlign w:val="baseline"/>
          <w:rtl w:val="0"/>
          <w:rPrChange w:author="UBCKNN" w:id="2095" w:date="2018-11-15T12:24:06Z">
            <w:rPr>
              <w:color w:val="000000"/>
              <w:sz w:val="26"/>
              <w:szCs w:val="26"/>
              <w:vertAlign w:val="baseline"/>
            </w:rPr>
          </w:rPrChange>
        </w:rPr>
        <w:t xml:space="preserve">. Chủ tịch</w:t>
      </w:r>
      <w:ins w:author="USER" w:id="2096" w:date="2018-11-15T12:24:06Z">
        <w:r w:rsidDel="00000000" w:rsidR="00000000" w:rsidRPr="00000000">
          <w:rPr>
            <w:color w:val="000000"/>
            <w:sz w:val="28"/>
            <w:szCs w:val="28"/>
            <w:vertAlign w:val="baseline"/>
            <w:rtl w:val="0"/>
          </w:rPr>
          <w:t xml:space="preserve"> Hội đồng thành viên hoặc Chủ tịch</w:t>
        </w:r>
      </w:ins>
      <w:r w:rsidDel="00000000" w:rsidR="00000000" w:rsidRPr="00000000">
        <w:rPr>
          <w:color w:val="000000"/>
          <w:sz w:val="28"/>
          <w:szCs w:val="28"/>
          <w:vertAlign w:val="baseline"/>
          <w:rtl w:val="0"/>
          <w:rPrChange w:author="UBCKNN" w:id="2097" w:date="2018-11-15T12:24:06Z">
            <w:rPr>
              <w:color w:val="000000"/>
              <w:sz w:val="26"/>
              <w:szCs w:val="26"/>
              <w:vertAlign w:val="baseline"/>
            </w:rPr>
          </w:rPrChange>
        </w:rPr>
        <w:t xml:space="preserve"> Hội đồng quản trị</w:t>
      </w:r>
      <w:ins w:author="USER" w:id="2098" w:date="2018-11-15T12:24:06Z">
        <w:r w:rsidDel="00000000" w:rsidR="00000000" w:rsidRPr="00000000">
          <w:rPr>
            <w:color w:val="000000"/>
            <w:sz w:val="28"/>
            <w:szCs w:val="28"/>
            <w:vertAlign w:val="baseline"/>
            <w:rtl w:val="0"/>
          </w:rPr>
          <w:t xml:space="preserve">,</w:t>
        </w:r>
      </w:ins>
      <w:r w:rsidDel="00000000" w:rsidR="00000000" w:rsidRPr="00000000">
        <w:rPr>
          <w:color w:val="000000"/>
          <w:sz w:val="28"/>
          <w:szCs w:val="28"/>
          <w:vertAlign w:val="baseline"/>
          <w:rtl w:val="0"/>
        </w:rPr>
        <w:t xml:space="preserve"> </w:t>
      </w:r>
      <w:ins w:author="UBCKNN" w:id="2099" w:date="2018-11-15T12:24:06Z">
        <w:r w:rsidDel="00000000" w:rsidR="00000000" w:rsidRPr="00000000">
          <w:rPr>
            <w:color w:val="000000"/>
            <w:sz w:val="28"/>
            <w:szCs w:val="28"/>
            <w:vertAlign w:val="baseline"/>
            <w:rtl w:val="0"/>
          </w:rPr>
          <w:t xml:space="preserve">Tổng Giám đốc (</w:t>
        </w:r>
      </w:ins>
      <w:r w:rsidDel="00000000" w:rsidR="00000000" w:rsidRPr="00000000">
        <w:rPr>
          <w:color w:val="000000"/>
          <w:sz w:val="28"/>
          <w:szCs w:val="28"/>
          <w:vertAlign w:val="baseline"/>
          <w:rtl w:val="0"/>
          <w:rPrChange w:author="UBCKNN" w:id="2100" w:date="2018-11-15T12:24:06Z">
            <w:rPr>
              <w:color w:val="000000"/>
              <w:sz w:val="26"/>
              <w:szCs w:val="26"/>
              <w:vertAlign w:val="baseline"/>
            </w:rPr>
          </w:rPrChange>
        </w:rPr>
        <w:t xml:space="preserve">Giám đốc</w:t>
      </w:r>
      <w:ins w:author="UBCKNN" w:id="2101" w:date="2018-11-15T12:24:06Z">
        <w:r w:rsidDel="00000000" w:rsidR="00000000" w:rsidRPr="00000000">
          <w:rPr>
            <w:color w:val="000000"/>
            <w:sz w:val="28"/>
            <w:szCs w:val="28"/>
            <w:vertAlign w:val="baseline"/>
            <w:rtl w:val="0"/>
          </w:rPr>
          <w:t xml:space="preserve">)</w:t>
        </w:r>
      </w:ins>
      <w:r w:rsidDel="00000000" w:rsidR="00000000" w:rsidRPr="00000000">
        <w:rPr>
          <w:color w:val="000000"/>
          <w:sz w:val="28"/>
          <w:szCs w:val="28"/>
          <w:vertAlign w:val="baseline"/>
          <w:rtl w:val="0"/>
        </w:rPr>
        <w:t xml:space="preserve"> </w:t>
      </w:r>
      <w:r w:rsidDel="00000000" w:rsidR="00000000" w:rsidRPr="00000000">
        <w:rPr>
          <w:color w:val="000000"/>
          <w:sz w:val="28"/>
          <w:szCs w:val="28"/>
          <w:vertAlign w:val="baseline"/>
          <w:rtl w:val="0"/>
          <w:rPrChange w:author="UBCKNN" w:id="2102" w:date="2018-11-15T12:24:06Z">
            <w:rPr>
              <w:color w:val="000000"/>
              <w:sz w:val="26"/>
              <w:szCs w:val="26"/>
              <w:vertAlign w:val="baseline"/>
            </w:rPr>
          </w:rPrChange>
        </w:rPr>
        <w:t xml:space="preserve">Sở giao dịch chứng khoán</w:t>
      </w:r>
      <w:del w:author="USER" w:id="2103" w:date="2018-11-15T12:24:06Z">
        <w:r w:rsidDel="00000000" w:rsidR="00000000" w:rsidRPr="00000000">
          <w:rPr>
            <w:color w:val="000000"/>
            <w:sz w:val="28"/>
            <w:szCs w:val="28"/>
            <w:vertAlign w:val="baseline"/>
            <w:rtl w:val="0"/>
          </w:rPr>
          <w:delText xml:space="preserve">, T</w:delText>
        </w:r>
      </w:del>
      <w:del w:author="KhueNT" w:id="2104" w:date="2018-11-15T12:24:06Z">
        <w:r w:rsidDel="00000000" w:rsidR="00000000" w:rsidRPr="00000000">
          <w:rPr>
            <w:color w:val="000000"/>
            <w:sz w:val="28"/>
            <w:szCs w:val="28"/>
            <w:vertAlign w:val="baseline"/>
            <w:rtl w:val="0"/>
            <w:rPrChange w:author="UBCKNN" w:id="2105" w:date="2018-11-15T12:24:06Z">
              <w:rPr>
                <w:color w:val="000000"/>
                <w:sz w:val="26"/>
                <w:szCs w:val="26"/>
                <w:vertAlign w:val="baseline"/>
              </w:rPr>
            </w:rPrChange>
          </w:rPr>
          <w:delText xml:space="preserve">rung tâm giao d</w:delText>
        </w:r>
      </w:del>
      <w:del w:author="USER" w:id="2106" w:date="2018-11-15T12:24:06Z">
        <w:r w:rsidDel="00000000" w:rsidR="00000000" w:rsidRPr="00000000">
          <w:rPr>
            <w:color w:val="000000"/>
            <w:sz w:val="28"/>
            <w:szCs w:val="28"/>
            <w:vertAlign w:val="baseline"/>
            <w:rtl w:val="0"/>
          </w:rPr>
          <w:delText xml:space="preserve">ịc</w:delText>
        </w:r>
      </w:del>
      <w:del w:author="KhueNT" w:id="2107" w:date="2018-11-15T12:24:06Z">
        <w:r w:rsidDel="00000000" w:rsidR="00000000" w:rsidRPr="00000000">
          <w:rPr>
            <w:color w:val="000000"/>
            <w:sz w:val="28"/>
            <w:szCs w:val="28"/>
            <w:vertAlign w:val="baseline"/>
            <w:rtl w:val="0"/>
            <w:rPrChange w:author="UBCKNN" w:id="2108" w:date="2018-11-15T12:24:06Z">
              <w:rPr>
                <w:color w:val="000000"/>
                <w:sz w:val="26"/>
                <w:szCs w:val="26"/>
                <w:vertAlign w:val="baseline"/>
              </w:rPr>
            </w:rPrChange>
          </w:rPr>
          <w:delText xml:space="preserve">h chứng khoán</w:delText>
        </w:r>
      </w:del>
      <w:r w:rsidDel="00000000" w:rsidR="00000000" w:rsidRPr="00000000">
        <w:rPr>
          <w:color w:val="000000"/>
          <w:sz w:val="28"/>
          <w:szCs w:val="28"/>
          <w:vertAlign w:val="baseline"/>
          <w:rtl w:val="0"/>
          <w:rPrChange w:author="UBCKNN" w:id="2108" w:date="2018-11-15T12:24:06Z">
            <w:rPr>
              <w:color w:val="000000"/>
              <w:sz w:val="26"/>
              <w:szCs w:val="26"/>
              <w:vertAlign w:val="baseline"/>
            </w:rPr>
          </w:rPrChange>
        </w:rPr>
        <w:t xml:space="preserve"> do Bộ trưởng Bộ Tài chính phê chuẩn theo đề nghị của </w:t>
      </w:r>
      <w:ins w:author="USER" w:id="2109" w:date="2018-11-15T12:24:06Z">
        <w:r w:rsidDel="00000000" w:rsidR="00000000" w:rsidRPr="00000000">
          <w:rPr>
            <w:color w:val="000000"/>
            <w:sz w:val="28"/>
            <w:szCs w:val="28"/>
            <w:vertAlign w:val="baseline"/>
            <w:rtl w:val="0"/>
          </w:rPr>
          <w:t xml:space="preserve">Hội đồng thành viên hoặc </w:t>
        </w:r>
      </w:ins>
      <w:r w:rsidDel="00000000" w:rsidR="00000000" w:rsidRPr="00000000">
        <w:rPr>
          <w:color w:val="000000"/>
          <w:sz w:val="28"/>
          <w:szCs w:val="28"/>
          <w:vertAlign w:val="baseline"/>
          <w:rtl w:val="0"/>
        </w:rPr>
        <w:t xml:space="preserve">Hội đồng quản trị</w:t>
      </w:r>
      <w:del w:author="USER" w:id="2110" w:date="2018-11-15T12:24:06Z">
        <w:r w:rsidDel="00000000" w:rsidR="00000000" w:rsidRPr="00000000">
          <w:rPr>
            <w:color w:val="000000"/>
            <w:sz w:val="28"/>
            <w:szCs w:val="28"/>
            <w:vertAlign w:val="baseline"/>
            <w:rtl w:val="0"/>
          </w:rPr>
          <w:delText xml:space="preserve">, sau khi có</w:delText>
        </w:r>
      </w:del>
      <w:ins w:author="USER" w:id="2110" w:date="2018-11-15T12:24:06Z">
        <w:r w:rsidDel="00000000" w:rsidR="00000000" w:rsidRPr="00000000">
          <w:rPr>
            <w:color w:val="000000"/>
            <w:sz w:val="28"/>
            <w:szCs w:val="28"/>
            <w:vertAlign w:val="baseline"/>
            <w:rtl w:val="0"/>
          </w:rPr>
          <w:t xml:space="preserve"> và</w:t>
        </w:r>
      </w:ins>
      <w:r w:rsidDel="00000000" w:rsidR="00000000" w:rsidRPr="00000000">
        <w:rPr>
          <w:color w:val="000000"/>
          <w:sz w:val="28"/>
          <w:szCs w:val="28"/>
          <w:vertAlign w:val="baseline"/>
          <w:rtl w:val="0"/>
        </w:rPr>
        <w:t xml:space="preserve"> </w:t>
      </w:r>
      <w:r w:rsidDel="00000000" w:rsidR="00000000" w:rsidRPr="00000000">
        <w:rPr>
          <w:color w:val="000000"/>
          <w:sz w:val="28"/>
          <w:szCs w:val="28"/>
          <w:vertAlign w:val="baseline"/>
          <w:rtl w:val="0"/>
          <w:rPrChange w:author="UBCKNN" w:id="2111" w:date="2018-11-15T12:24:06Z">
            <w:rPr>
              <w:color w:val="000000"/>
              <w:sz w:val="26"/>
              <w:szCs w:val="26"/>
              <w:vertAlign w:val="baseline"/>
            </w:rPr>
          </w:rPrChange>
        </w:rPr>
        <w:t xml:space="preserve">ý kiến của Chủ tịch Ủy ban Chứng khoán Nhà nước.</w:t>
      </w:r>
      <w:r w:rsidDel="00000000" w:rsidR="00000000" w:rsidRPr="00000000">
        <w:rPr>
          <w:rtl w:val="0"/>
        </w:rPr>
      </w:r>
    </w:p>
    <w:p w:rsidR="00000000" w:rsidDel="00000000" w:rsidP="00000000" w:rsidRDefault="00000000" w:rsidRPr="00000000" w14:paraId="000001F3">
      <w:pPr>
        <w:tabs>
          <w:tab w:val="left" w:pos="1080"/>
        </w:tabs>
        <w:spacing w:after="0" w:before="0" w:line="259" w:lineRule="auto"/>
        <w:ind w:firstLine="567"/>
        <w:contextualSpacing w:val="0"/>
        <w:jc w:val="both"/>
        <w:rPr>
          <w:color w:val="000000"/>
          <w:sz w:val="28"/>
          <w:szCs w:val="28"/>
          <w:vertAlign w:val="baseline"/>
        </w:rPr>
      </w:pPr>
      <w:ins w:author="UBCKNN" w:id="2113" w:date="2018-11-15T12:24:06Z">
        <w:r w:rsidDel="00000000" w:rsidR="00000000" w:rsidRPr="00000000">
          <w:rPr>
            <w:color w:val="000000"/>
            <w:sz w:val="28"/>
            <w:szCs w:val="28"/>
            <w:vertAlign w:val="baseline"/>
            <w:rtl w:val="0"/>
          </w:rPr>
          <w:t xml:space="preserve">4</w:t>
        </w:r>
      </w:ins>
      <w:del w:author="UBCKNN" w:id="2113" w:date="2018-11-15T12:24:06Z">
        <w:r w:rsidDel="00000000" w:rsidR="00000000" w:rsidRPr="00000000">
          <w:rPr>
            <w:color w:val="000000"/>
            <w:sz w:val="28"/>
            <w:szCs w:val="28"/>
            <w:vertAlign w:val="baseline"/>
            <w:rtl w:val="0"/>
            <w:rPrChange w:author="UBCKNN" w:id="2114" w:date="2018-11-15T12:24:06Z">
              <w:rPr>
                <w:color w:val="000000"/>
                <w:sz w:val="26"/>
                <w:szCs w:val="26"/>
                <w:vertAlign w:val="baseline"/>
              </w:rPr>
            </w:rPrChange>
          </w:rPr>
          <w:delText xml:space="preserve">3</w:delText>
        </w:r>
      </w:del>
      <w:r w:rsidDel="00000000" w:rsidR="00000000" w:rsidRPr="00000000">
        <w:rPr>
          <w:color w:val="000000"/>
          <w:sz w:val="28"/>
          <w:szCs w:val="28"/>
          <w:vertAlign w:val="baseline"/>
          <w:rtl w:val="0"/>
          <w:rPrChange w:author="UBCKNN" w:id="2114" w:date="2018-11-15T12:24:06Z">
            <w:rPr>
              <w:color w:val="000000"/>
              <w:sz w:val="26"/>
              <w:szCs w:val="26"/>
              <w:vertAlign w:val="baseline"/>
            </w:rPr>
          </w:rPrChange>
        </w:rPr>
        <w:t xml:space="preserve">. Quyền và nhiệm vụ của</w:t>
      </w:r>
      <w:ins w:author="USER" w:id="2115" w:date="2018-11-15T12:24:06Z">
        <w:r w:rsidDel="00000000" w:rsidR="00000000" w:rsidRPr="00000000">
          <w:rPr>
            <w:color w:val="000000"/>
            <w:sz w:val="28"/>
            <w:szCs w:val="28"/>
            <w:vertAlign w:val="baseline"/>
            <w:rtl w:val="0"/>
          </w:rPr>
          <w:t xml:space="preserve"> Hội đồng thành viên hoặc</w:t>
        </w:r>
      </w:ins>
      <w:r w:rsidDel="00000000" w:rsidR="00000000" w:rsidRPr="00000000">
        <w:rPr>
          <w:color w:val="000000"/>
          <w:sz w:val="28"/>
          <w:szCs w:val="28"/>
          <w:vertAlign w:val="baseline"/>
          <w:rtl w:val="0"/>
          <w:rPrChange w:author="UBCKNN" w:id="2116" w:date="2018-11-15T12:24:06Z">
            <w:rPr>
              <w:color w:val="000000"/>
              <w:sz w:val="26"/>
              <w:szCs w:val="26"/>
              <w:vertAlign w:val="baseline"/>
            </w:rPr>
          </w:rPrChange>
        </w:rPr>
        <w:t xml:space="preserve"> Hội đồng quản trị, </w:t>
      </w:r>
      <w:del w:author="UBCKNN" w:id="2117" w:date="2018-11-15T12:24:06Z">
        <w:r w:rsidDel="00000000" w:rsidR="00000000" w:rsidRPr="00000000">
          <w:rPr>
            <w:color w:val="000000"/>
            <w:sz w:val="28"/>
            <w:szCs w:val="28"/>
            <w:vertAlign w:val="baseline"/>
            <w:rtl w:val="0"/>
            <w:rPrChange w:author="UBCKNN" w:id="2116" w:date="2018-11-15T12:24:06Z">
              <w:rPr>
                <w:color w:val="000000"/>
                <w:sz w:val="26"/>
                <w:szCs w:val="26"/>
                <w:vertAlign w:val="baseline"/>
              </w:rPr>
            </w:rPrChange>
          </w:rPr>
          <w:delText xml:space="preserve">Chủ tịch Công </w:delText>
        </w:r>
      </w:del>
      <w:del w:author="USER" w:id="2118" w:date="2018-11-15T12:24:06Z">
        <w:r w:rsidDel="00000000" w:rsidR="00000000" w:rsidRPr="00000000">
          <w:rPr>
            <w:color w:val="000000"/>
            <w:sz w:val="28"/>
            <w:szCs w:val="28"/>
            <w:vertAlign w:val="baseline"/>
            <w:rtl w:val="0"/>
            <w:rPrChange w:author="UBCKNN" w:id="2116" w:date="2018-11-15T12:24:06Z">
              <w:rPr>
                <w:color w:val="000000"/>
                <w:sz w:val="26"/>
                <w:szCs w:val="26"/>
                <w:vertAlign w:val="baseline"/>
              </w:rPr>
            </w:rPrChange>
          </w:rPr>
          <w:delText xml:space="preserve">ty,, </w:delText>
        </w:r>
      </w:del>
      <w:ins w:author="UBCKNN" w:id="2119" w:date="2018-11-15T12:24:06Z">
        <w:r w:rsidDel="00000000" w:rsidR="00000000" w:rsidRPr="00000000">
          <w:rPr>
            <w:color w:val="000000"/>
            <w:sz w:val="28"/>
            <w:szCs w:val="28"/>
            <w:vertAlign w:val="baseline"/>
            <w:rtl w:val="0"/>
          </w:rPr>
          <w:t xml:space="preserve">Tổng Giám đốc (</w:t>
        </w:r>
      </w:ins>
      <w:r w:rsidDel="00000000" w:rsidR="00000000" w:rsidRPr="00000000">
        <w:rPr>
          <w:color w:val="000000"/>
          <w:sz w:val="28"/>
          <w:szCs w:val="28"/>
          <w:vertAlign w:val="baseline"/>
          <w:rtl w:val="0"/>
          <w:rPrChange w:author="UBCKNN" w:id="2120" w:date="2018-11-15T12:24:06Z">
            <w:rPr>
              <w:color w:val="000000"/>
              <w:sz w:val="26"/>
              <w:szCs w:val="26"/>
              <w:vertAlign w:val="baseline"/>
            </w:rPr>
          </w:rPrChange>
        </w:rPr>
        <w:t xml:space="preserve">Giám đốc</w:t>
      </w:r>
      <w:ins w:author="UBCKNN" w:id="2121" w:date="2018-11-15T12:24:06Z">
        <w:r w:rsidDel="00000000" w:rsidR="00000000" w:rsidRPr="00000000">
          <w:rPr>
            <w:color w:val="000000"/>
            <w:sz w:val="28"/>
            <w:szCs w:val="28"/>
            <w:vertAlign w:val="baseline"/>
            <w:rtl w:val="0"/>
          </w:rPr>
          <w:t xml:space="preserve">)</w:t>
        </w:r>
      </w:ins>
      <w:r w:rsidDel="00000000" w:rsidR="00000000" w:rsidRPr="00000000">
        <w:rPr>
          <w:color w:val="000000"/>
          <w:sz w:val="28"/>
          <w:szCs w:val="28"/>
          <w:vertAlign w:val="baseline"/>
          <w:rtl w:val="0"/>
        </w:rPr>
        <w:t xml:space="preserve"> </w:t>
      </w:r>
      <w:del w:author="USER" w:id="2122" w:date="2018-11-15T12:24:06Z">
        <w:r w:rsidDel="00000000" w:rsidR="00000000" w:rsidRPr="00000000">
          <w:rPr>
            <w:color w:val="000000"/>
            <w:sz w:val="28"/>
            <w:szCs w:val="28"/>
            <w:vertAlign w:val="baseline"/>
            <w:rtl w:val="0"/>
            <w:rPrChange w:author="UBCKNN" w:id="2123" w:date="2018-11-15T12:24:06Z">
              <w:rPr>
                <w:color w:val="000000"/>
                <w:sz w:val="26"/>
                <w:szCs w:val="26"/>
                <w:vertAlign w:val="baseline"/>
              </w:rPr>
            </w:rPrChange>
          </w:rPr>
          <w:delText xml:space="preserve">Phó Tổng Giám đốc (Phó Giám đốc) </w:delText>
        </w:r>
      </w:del>
      <w:r w:rsidDel="00000000" w:rsidR="00000000" w:rsidRPr="00000000">
        <w:rPr>
          <w:color w:val="000000"/>
          <w:sz w:val="28"/>
          <w:szCs w:val="28"/>
          <w:vertAlign w:val="baseline"/>
          <w:rtl w:val="0"/>
          <w:rPrChange w:author="UBCKNN" w:id="2123" w:date="2018-11-15T12:24:06Z">
            <w:rPr>
              <w:color w:val="000000"/>
              <w:sz w:val="26"/>
              <w:szCs w:val="26"/>
              <w:vertAlign w:val="baseline"/>
            </w:rPr>
          </w:rPrChange>
        </w:rPr>
        <w:t xml:space="preserve">và</w:t>
      </w:r>
      <w:ins w:author="USER" w:id="2124" w:date="2018-11-15T12:24:06Z">
        <w:r w:rsidDel="00000000" w:rsidR="00000000" w:rsidRPr="00000000">
          <w:rPr>
            <w:color w:val="000000"/>
            <w:sz w:val="28"/>
            <w:szCs w:val="28"/>
            <w:vertAlign w:val="baseline"/>
            <w:rtl w:val="0"/>
          </w:rPr>
          <w:t xml:space="preserve"> Kiểm soát viên hoặc</w:t>
        </w:r>
      </w:ins>
      <w:r w:rsidDel="00000000" w:rsidR="00000000" w:rsidRPr="00000000">
        <w:rPr>
          <w:color w:val="000000"/>
          <w:sz w:val="28"/>
          <w:szCs w:val="28"/>
          <w:vertAlign w:val="baseline"/>
          <w:rtl w:val="0"/>
          <w:rPrChange w:author="UBCKNN" w:id="2125" w:date="2018-11-15T12:24:06Z">
            <w:rPr>
              <w:color w:val="000000"/>
              <w:sz w:val="26"/>
              <w:szCs w:val="26"/>
              <w:vertAlign w:val="baseline"/>
            </w:rPr>
          </w:rPrChange>
        </w:rPr>
        <w:t xml:space="preserve"> Ban kiểm soát</w:t>
      </w:r>
      <w:ins w:author="USER" w:id="2126" w:date="2018-11-15T12:24:06Z">
        <w:r w:rsidDel="00000000" w:rsidR="00000000" w:rsidRPr="00000000">
          <w:rPr>
            <w:color w:val="000000"/>
            <w:sz w:val="28"/>
            <w:szCs w:val="28"/>
            <w:vertAlign w:val="baseline"/>
            <w:rtl w:val="0"/>
          </w:rPr>
          <w:t xml:space="preserve">/Ban kiểm toán nội bộ</w:t>
        </w:r>
      </w:ins>
      <w:r w:rsidDel="00000000" w:rsidR="00000000" w:rsidRPr="00000000">
        <w:rPr>
          <w:color w:val="000000"/>
          <w:sz w:val="28"/>
          <w:szCs w:val="28"/>
          <w:vertAlign w:val="baseline"/>
          <w:rtl w:val="0"/>
          <w:rPrChange w:author="UBCKNN" w:id="2127" w:date="2018-11-15T12:24:06Z">
            <w:rPr>
              <w:color w:val="000000"/>
              <w:sz w:val="26"/>
              <w:szCs w:val="26"/>
              <w:vertAlign w:val="baseline"/>
            </w:rPr>
          </w:rPrChange>
        </w:rPr>
        <w:t xml:space="preserve"> được quy định tại Điều lệ Sở giao dịch chứng khoán</w:t>
      </w:r>
      <w:del w:author="KhueNT" w:id="2128" w:date="2018-11-15T12:24:06Z">
        <w:r w:rsidDel="00000000" w:rsidR="00000000" w:rsidRPr="00000000">
          <w:rPr>
            <w:color w:val="000000"/>
            <w:sz w:val="28"/>
            <w:szCs w:val="28"/>
            <w:vertAlign w:val="baseline"/>
            <w:rtl w:val="0"/>
            <w:rPrChange w:author="UBCKNN" w:id="2127" w:date="2018-11-15T12:24:06Z">
              <w:rPr>
                <w:color w:val="000000"/>
                <w:sz w:val="26"/>
                <w:szCs w:val="26"/>
                <w:vertAlign w:val="baseline"/>
              </w:rPr>
            </w:rPrChange>
          </w:rPr>
          <w:delText xml:space="preserve">Trung tâm giao dịch chứng khoán</w:delText>
        </w:r>
      </w:del>
      <w:r w:rsidDel="00000000" w:rsidR="00000000" w:rsidRPr="00000000">
        <w:rPr>
          <w:color w:val="000000"/>
          <w:sz w:val="28"/>
          <w:szCs w:val="28"/>
          <w:vertAlign w:val="baseline"/>
          <w:rtl w:val="0"/>
          <w:rPrChange w:author="UBCKNN" w:id="2127" w:date="2018-11-15T12:24:06Z">
            <w:rPr>
              <w:color w:val="000000"/>
              <w:sz w:val="26"/>
              <w:szCs w:val="26"/>
              <w:vertAlign w:val="baseline"/>
            </w:rPr>
          </w:rPrChange>
        </w:rPr>
        <w:t xml:space="preserve">.</w:t>
      </w:r>
      <w:r w:rsidDel="00000000" w:rsidR="00000000" w:rsidRPr="00000000">
        <w:rPr>
          <w:rtl w:val="0"/>
        </w:rPr>
      </w:r>
    </w:p>
    <w:p w:rsidR="00000000" w:rsidDel="00000000" w:rsidP="00000000" w:rsidRDefault="00000000" w:rsidRPr="00000000" w14:paraId="000001F4">
      <w:pPr>
        <w:tabs>
          <w:tab w:val="left" w:pos="1080"/>
        </w:tabs>
        <w:spacing w:after="0" w:before="0" w:line="259" w:lineRule="auto"/>
        <w:ind w:firstLine="567"/>
        <w:contextualSpacing w:val="0"/>
        <w:jc w:val="both"/>
        <w:rPr>
          <w:b w:val="1"/>
          <w:color w:val="000000"/>
          <w:sz w:val="28"/>
          <w:szCs w:val="28"/>
          <w:vertAlign w:val="baseline"/>
          <w:rPrChange w:author="UBCKNN" w:id="2132" w:date="2018-11-15T12:24:06Z">
            <w:rPr>
              <w:color w:val="000000"/>
              <w:sz w:val="26"/>
              <w:szCs w:val="26"/>
              <w:vertAlign w:val="baseline"/>
            </w:rPr>
          </w:rPrChange>
        </w:rPr>
      </w:pPr>
      <w:r w:rsidDel="00000000" w:rsidR="00000000" w:rsidRPr="00000000">
        <w:rPr>
          <w:b w:val="1"/>
          <w:color w:val="000000"/>
          <w:sz w:val="28"/>
          <w:szCs w:val="28"/>
          <w:vertAlign w:val="baseline"/>
          <w:rtl w:val="0"/>
          <w:rPrChange w:author="UBCKNN" w:id="2129" w:date="2018-11-15T12:24:06Z">
            <w:rPr>
              <w:b w:val="1"/>
              <w:color w:val="000000"/>
              <w:sz w:val="26"/>
              <w:szCs w:val="26"/>
              <w:vertAlign w:val="baseline"/>
            </w:rPr>
          </w:rPrChange>
        </w:rPr>
        <w:t xml:space="preserve">Điều</w:t>
      </w:r>
      <w:r w:rsidDel="00000000" w:rsidR="00000000" w:rsidRPr="00000000">
        <w:rPr>
          <w:b w:val="1"/>
          <w:color w:val="000000"/>
          <w:sz w:val="28"/>
          <w:szCs w:val="28"/>
          <w:vertAlign w:val="baseline"/>
          <w:rtl w:val="0"/>
        </w:rPr>
        <w:t xml:space="preserve"> 44. Điều lệ Sở giao dịch chứng khoán, </w:t>
      </w:r>
      <w:del w:author="KhueNT" w:id="2130" w:date="2018-11-15T12:24:06Z">
        <w:r w:rsidDel="00000000" w:rsidR="00000000" w:rsidRPr="00000000">
          <w:rPr>
            <w:b w:val="1"/>
            <w:color w:val="000000"/>
            <w:sz w:val="28"/>
            <w:szCs w:val="28"/>
            <w:vertAlign w:val="baseline"/>
            <w:rtl w:val="0"/>
            <w:rPrChange w:author="UBCKNN" w:id="2131" w:date="2018-11-15T12:24:06Z">
              <w:rPr>
                <w:color w:val="000000"/>
                <w:sz w:val="26"/>
                <w:szCs w:val="26"/>
                <w:vertAlign w:val="baseline"/>
              </w:rPr>
            </w:rPrChange>
          </w:rPr>
          <w:delText xml:space="preserve">Trung tâm giao dịch chứng khoán</w:delText>
        </w:r>
      </w:del>
      <w:r w:rsidDel="00000000" w:rsidR="00000000" w:rsidRPr="00000000">
        <w:rPr>
          <w:rtl w:val="0"/>
        </w:rPr>
      </w:r>
    </w:p>
    <w:p w:rsidR="00000000" w:rsidDel="00000000" w:rsidP="00000000" w:rsidRDefault="00000000" w:rsidRPr="00000000" w14:paraId="000001F5">
      <w:pPr>
        <w:tabs>
          <w:tab w:val="left" w:pos="1080"/>
        </w:tabs>
        <w:spacing w:after="0" w:before="0" w:line="259" w:lineRule="auto"/>
        <w:ind w:firstLine="567"/>
        <w:contextualSpacing w:val="0"/>
        <w:jc w:val="both"/>
        <w:rPr>
          <w:color w:val="000000"/>
          <w:sz w:val="28"/>
          <w:szCs w:val="28"/>
          <w:vertAlign w:val="baseline"/>
          <w:rPrChange w:author="UBCKNN" w:id="2144" w:date="2018-11-15T12:24:06Z">
            <w:rPr>
              <w:color w:val="000000"/>
              <w:sz w:val="26"/>
              <w:szCs w:val="26"/>
              <w:vertAlign w:val="baseline"/>
            </w:rPr>
          </w:rPrChange>
        </w:rPr>
      </w:pPr>
      <w:r w:rsidDel="00000000" w:rsidR="00000000" w:rsidRPr="00000000">
        <w:rPr>
          <w:color w:val="000000"/>
          <w:sz w:val="28"/>
          <w:szCs w:val="28"/>
          <w:vertAlign w:val="baseline"/>
          <w:rtl w:val="0"/>
          <w:rPrChange w:author="UBCKNN" w:id="2133" w:date="2018-11-15T12:24:06Z">
            <w:rPr>
              <w:color w:val="000000"/>
              <w:sz w:val="26"/>
              <w:szCs w:val="26"/>
              <w:vertAlign w:val="baseline"/>
            </w:rPr>
          </w:rPrChange>
        </w:rPr>
        <w:t xml:space="preserve">1. Điều lệ Sở giao dịch chứng khoán</w:t>
      </w:r>
      <w:del w:author="USER" w:id="2134" w:date="2018-11-15T12:24:06Z">
        <w:r w:rsidDel="00000000" w:rsidR="00000000" w:rsidRPr="00000000">
          <w:rPr>
            <w:color w:val="000000"/>
            <w:sz w:val="28"/>
            <w:szCs w:val="28"/>
            <w:vertAlign w:val="baseline"/>
            <w:rtl w:val="0"/>
          </w:rPr>
          <w:delText xml:space="preserve">, T</w:delText>
        </w:r>
      </w:del>
      <w:del w:author="KhueNT" w:id="2135" w:date="2018-11-15T12:24:06Z">
        <w:r w:rsidDel="00000000" w:rsidR="00000000" w:rsidRPr="00000000">
          <w:rPr>
            <w:color w:val="000000"/>
            <w:sz w:val="28"/>
            <w:szCs w:val="28"/>
            <w:vertAlign w:val="baseline"/>
            <w:rtl w:val="0"/>
            <w:rPrChange w:author="UBCKNN" w:id="2136" w:date="2018-11-15T12:24:06Z">
              <w:rPr>
                <w:color w:val="000000"/>
                <w:sz w:val="26"/>
                <w:szCs w:val="26"/>
                <w:vertAlign w:val="baseline"/>
              </w:rPr>
            </w:rPrChange>
          </w:rPr>
          <w:delText xml:space="preserve">rung tâm giao dịch chứng khoán</w:delText>
        </w:r>
      </w:del>
      <w:r w:rsidDel="00000000" w:rsidR="00000000" w:rsidRPr="00000000">
        <w:rPr>
          <w:color w:val="000000"/>
          <w:sz w:val="28"/>
          <w:szCs w:val="28"/>
          <w:vertAlign w:val="baseline"/>
          <w:rtl w:val="0"/>
          <w:rPrChange w:author="UBCKNN" w:id="2136" w:date="2018-11-15T12:24:06Z">
            <w:rPr>
              <w:color w:val="000000"/>
              <w:sz w:val="26"/>
              <w:szCs w:val="26"/>
              <w:vertAlign w:val="baseline"/>
            </w:rPr>
          </w:rPrChange>
        </w:rPr>
        <w:t xml:space="preserve"> được </w:t>
      </w:r>
      <w:r w:rsidDel="00000000" w:rsidR="00000000" w:rsidRPr="00000000">
        <w:rPr>
          <w:color w:val="000000"/>
          <w:sz w:val="28"/>
          <w:szCs w:val="28"/>
          <w:vertAlign w:val="baseline"/>
          <w:rtl w:val="0"/>
        </w:rPr>
        <w:t xml:space="preserve">Bộ Tài chính </w:t>
      </w:r>
      <w:r w:rsidDel="00000000" w:rsidR="00000000" w:rsidRPr="00000000">
        <w:rPr>
          <w:color w:val="000000"/>
          <w:sz w:val="28"/>
          <w:szCs w:val="28"/>
          <w:vertAlign w:val="baseline"/>
          <w:rtl w:val="0"/>
          <w:rPrChange w:author="UBCKNN" w:id="2137" w:date="2018-11-15T12:24:06Z">
            <w:rPr>
              <w:color w:val="000000"/>
              <w:sz w:val="26"/>
              <w:szCs w:val="26"/>
              <w:vertAlign w:val="baseline"/>
            </w:rPr>
          </w:rPrChange>
        </w:rPr>
        <w:t xml:space="preserve">phê chuẩn theo đề nghị của </w:t>
      </w:r>
      <w:ins w:author="USER" w:id="2138" w:date="2018-11-15T12:24:06Z">
        <w:r w:rsidDel="00000000" w:rsidR="00000000" w:rsidRPr="00000000">
          <w:rPr>
            <w:color w:val="000000"/>
            <w:sz w:val="28"/>
            <w:szCs w:val="28"/>
            <w:vertAlign w:val="baseline"/>
            <w:rtl w:val="0"/>
          </w:rPr>
          <w:t xml:space="preserve">Hội đồng thành viên hoặc </w:t>
        </w:r>
      </w:ins>
      <w:r w:rsidDel="00000000" w:rsidR="00000000" w:rsidRPr="00000000">
        <w:rPr>
          <w:color w:val="000000"/>
          <w:sz w:val="28"/>
          <w:szCs w:val="28"/>
          <w:vertAlign w:val="baseline"/>
          <w:rtl w:val="0"/>
          <w:rPrChange w:author="UBCKNN" w:id="2139" w:date="2018-11-15T12:24:06Z">
            <w:rPr>
              <w:color w:val="000000"/>
              <w:sz w:val="26"/>
              <w:szCs w:val="26"/>
              <w:vertAlign w:val="baseline"/>
            </w:rPr>
          </w:rPrChange>
        </w:rPr>
        <w:t xml:space="preserve">Hội đồng quản trị Sở giao dịch chứng khoán </w:t>
      </w:r>
      <w:del w:author="KhueNT" w:id="2140" w:date="2018-11-15T12:24:06Z">
        <w:r w:rsidDel="00000000" w:rsidR="00000000" w:rsidRPr="00000000">
          <w:rPr>
            <w:color w:val="000000"/>
            <w:sz w:val="28"/>
            <w:szCs w:val="28"/>
            <w:vertAlign w:val="baseline"/>
            <w:rtl w:val="0"/>
            <w:rPrChange w:author="UBCKNN" w:id="2139" w:date="2018-11-15T12:24:06Z">
              <w:rPr>
                <w:color w:val="000000"/>
                <w:sz w:val="26"/>
                <w:szCs w:val="26"/>
                <w:vertAlign w:val="baseline"/>
              </w:rPr>
            </w:rPrChange>
          </w:rPr>
          <w:delText xml:space="preserve">Trung tâm giao dịch chứng </w:delText>
        </w:r>
      </w:del>
      <w:del w:author="USER" w:id="2141" w:date="2018-11-15T12:24:06Z">
        <w:r w:rsidDel="00000000" w:rsidR="00000000" w:rsidRPr="00000000">
          <w:rPr>
            <w:color w:val="000000"/>
            <w:sz w:val="28"/>
            <w:szCs w:val="28"/>
            <w:vertAlign w:val="baseline"/>
            <w:rtl w:val="0"/>
            <w:rPrChange w:author="UBCKNN" w:id="2139" w:date="2018-11-15T12:24:06Z">
              <w:rPr>
                <w:color w:val="000000"/>
                <w:sz w:val="26"/>
                <w:szCs w:val="26"/>
                <w:vertAlign w:val="baseline"/>
              </w:rPr>
            </w:rPrChange>
          </w:rPr>
          <w:delText xml:space="preserve">khoán sau khi có </w:delText>
        </w:r>
      </w:del>
      <w:ins w:author="USER" w:id="2141" w:date="2018-11-15T12:24:06Z">
        <w:r w:rsidDel="00000000" w:rsidR="00000000" w:rsidRPr="00000000">
          <w:rPr>
            <w:color w:val="000000"/>
            <w:sz w:val="28"/>
            <w:szCs w:val="28"/>
            <w:vertAlign w:val="baseline"/>
            <w:rtl w:val="0"/>
          </w:rPr>
          <w:t xml:space="preserve">và </w:t>
        </w:r>
      </w:ins>
      <w:r w:rsidDel="00000000" w:rsidR="00000000" w:rsidRPr="00000000">
        <w:rPr>
          <w:color w:val="000000"/>
          <w:sz w:val="28"/>
          <w:szCs w:val="28"/>
          <w:vertAlign w:val="baseline"/>
          <w:rtl w:val="0"/>
          <w:rPrChange w:author="UBCKNN" w:id="2142" w:date="2018-11-15T12:24:06Z">
            <w:rPr>
              <w:color w:val="000000"/>
              <w:sz w:val="26"/>
              <w:szCs w:val="26"/>
              <w:vertAlign w:val="baseline"/>
            </w:rPr>
          </w:rPrChange>
        </w:rPr>
        <w:t xml:space="preserve">ý kiến của Chủ tịch Ủy ban Chứng khoán Nhà </w:t>
      </w:r>
      <w:r w:rsidDel="00000000" w:rsidR="00000000" w:rsidRPr="00000000">
        <w:rPr>
          <w:color w:val="000000"/>
          <w:sz w:val="28"/>
          <w:szCs w:val="28"/>
          <w:vertAlign w:val="baseline"/>
          <w:rtl w:val="0"/>
        </w:rPr>
        <w:t xml:space="preserve">nước</w:t>
      </w:r>
      <w:r w:rsidDel="00000000" w:rsidR="00000000" w:rsidRPr="00000000">
        <w:rPr>
          <w:color w:val="000000"/>
          <w:sz w:val="28"/>
          <w:szCs w:val="28"/>
          <w:vertAlign w:val="baseline"/>
          <w:rtl w:val="0"/>
          <w:rPrChange w:author="UBCKNN" w:id="2143" w:date="2018-11-15T12:24:06Z">
            <w:rPr>
              <w:color w:val="000000"/>
              <w:sz w:val="26"/>
              <w:szCs w:val="26"/>
              <w:vertAlign w:val="baseline"/>
            </w:rPr>
          </w:rPrChange>
        </w:rPr>
        <w:t xml:space="preserve">.</w:t>
      </w:r>
      <w:r w:rsidDel="00000000" w:rsidR="00000000" w:rsidRPr="00000000">
        <w:rPr>
          <w:rtl w:val="0"/>
        </w:rPr>
      </w:r>
    </w:p>
    <w:p w:rsidR="00000000" w:rsidDel="00000000" w:rsidP="00000000" w:rsidRDefault="00000000" w:rsidRPr="00000000" w14:paraId="000001F6">
      <w:pPr>
        <w:tabs>
          <w:tab w:val="left" w:pos="1080"/>
        </w:tabs>
        <w:spacing w:after="0" w:before="0" w:line="259" w:lineRule="auto"/>
        <w:ind w:firstLine="567"/>
        <w:contextualSpacing w:val="0"/>
        <w:jc w:val="both"/>
        <w:rPr>
          <w:sz w:val="28"/>
          <w:szCs w:val="28"/>
          <w:vertAlign w:val="baseline"/>
          <w:rPrChange w:author="UBCKNN" w:id="2148" w:date="2018-11-15T12:24:06Z">
            <w:rPr>
              <w:sz w:val="26"/>
              <w:szCs w:val="26"/>
              <w:vertAlign w:val="baseline"/>
            </w:rPr>
          </w:rPrChange>
        </w:rPr>
      </w:pPr>
      <w:r w:rsidDel="00000000" w:rsidR="00000000" w:rsidRPr="00000000">
        <w:rPr>
          <w:color w:val="000000"/>
          <w:sz w:val="28"/>
          <w:szCs w:val="28"/>
          <w:vertAlign w:val="baseline"/>
          <w:rtl w:val="0"/>
          <w:rPrChange w:author="UBCKNN" w:id="2145" w:date="2018-11-15T12:24:06Z">
            <w:rPr>
              <w:color w:val="000000"/>
              <w:sz w:val="26"/>
              <w:szCs w:val="26"/>
              <w:vertAlign w:val="baseline"/>
            </w:rPr>
          </w:rPrChange>
        </w:rPr>
        <w:t xml:space="preserve">2. Điều lệ Sở giao dịch chứng khoán</w:t>
      </w:r>
      <w:del w:author="Windows User" w:id="2146" w:date="2018-11-15T12:24:06Z">
        <w:r w:rsidDel="00000000" w:rsidR="00000000" w:rsidRPr="00000000">
          <w:rPr>
            <w:color w:val="000000"/>
            <w:sz w:val="28"/>
            <w:szCs w:val="28"/>
            <w:vertAlign w:val="baseline"/>
            <w:rtl w:val="0"/>
            <w:rPrChange w:author="UBCKNN" w:id="2145" w:date="2018-11-15T12:24:06Z">
              <w:rPr>
                <w:color w:val="000000"/>
                <w:sz w:val="26"/>
                <w:szCs w:val="26"/>
                <w:vertAlign w:val="baseline"/>
              </w:rPr>
            </w:rPrChange>
          </w:rPr>
          <w:delText xml:space="preserve"> </w:delText>
        </w:r>
      </w:del>
      <w:del w:author="KhueNT" w:id="2147" w:date="2018-11-15T12:24:06Z">
        <w:r w:rsidDel="00000000" w:rsidR="00000000" w:rsidRPr="00000000">
          <w:rPr>
            <w:color w:val="000000"/>
            <w:sz w:val="28"/>
            <w:szCs w:val="28"/>
            <w:vertAlign w:val="baseline"/>
            <w:rtl w:val="0"/>
            <w:rPrChange w:author="UBCKNN" w:id="2145" w:date="2018-11-15T12:24:06Z">
              <w:rPr>
                <w:color w:val="000000"/>
                <w:sz w:val="26"/>
                <w:szCs w:val="26"/>
                <w:vertAlign w:val="baseline"/>
              </w:rPr>
            </w:rPrChange>
          </w:rPr>
          <w:delText xml:space="preserve">Trung tâm giao dịch chứng khoán</w:delText>
        </w:r>
      </w:del>
      <w:r w:rsidDel="00000000" w:rsidR="00000000" w:rsidRPr="00000000">
        <w:rPr>
          <w:color w:val="000000"/>
          <w:sz w:val="28"/>
          <w:szCs w:val="28"/>
          <w:vertAlign w:val="baseline"/>
          <w:rtl w:val="0"/>
          <w:rPrChange w:author="UBCKNN" w:id="2145" w:date="2018-11-15T12:24:06Z">
            <w:rPr>
              <w:color w:val="000000"/>
              <w:sz w:val="26"/>
              <w:szCs w:val="26"/>
              <w:vertAlign w:val="baseline"/>
            </w:rPr>
          </w:rPrChange>
        </w:rPr>
        <w:t xml:space="preserve"> có các nội dung chính sau đây:</w:t>
      </w:r>
      <w:r w:rsidDel="00000000" w:rsidR="00000000" w:rsidRPr="00000000">
        <w:rPr>
          <w:rtl w:val="0"/>
        </w:rPr>
      </w:r>
    </w:p>
    <w:p w:rsidR="00000000" w:rsidDel="00000000" w:rsidP="00000000" w:rsidRDefault="00000000" w:rsidRPr="00000000" w14:paraId="000001F7">
      <w:pPr>
        <w:tabs>
          <w:tab w:val="left" w:pos="1080"/>
        </w:tabs>
        <w:spacing w:after="0" w:before="0" w:line="259" w:lineRule="auto"/>
        <w:ind w:firstLine="567"/>
        <w:contextualSpacing w:val="0"/>
        <w:jc w:val="both"/>
        <w:rPr>
          <w:sz w:val="28"/>
          <w:szCs w:val="28"/>
          <w:vertAlign w:val="baseline"/>
          <w:rPrChange w:author="UBCKNN" w:id="2153" w:date="2018-11-15T12:24:06Z">
            <w:rPr>
              <w:sz w:val="26"/>
              <w:szCs w:val="26"/>
              <w:vertAlign w:val="baseline"/>
            </w:rPr>
          </w:rPrChange>
        </w:rPr>
      </w:pPr>
      <w:r w:rsidDel="00000000" w:rsidR="00000000" w:rsidRPr="00000000">
        <w:rPr>
          <w:color w:val="000000"/>
          <w:sz w:val="28"/>
          <w:szCs w:val="28"/>
          <w:vertAlign w:val="baseline"/>
          <w:rtl w:val="0"/>
          <w:rPrChange w:author="UBCKNN" w:id="2149" w:date="2018-11-15T12:24:06Z">
            <w:rPr>
              <w:color w:val="000000"/>
              <w:sz w:val="26"/>
              <w:szCs w:val="26"/>
              <w:vertAlign w:val="baseline"/>
            </w:rPr>
          </w:rPrChange>
        </w:rPr>
        <w:t xml:space="preserve">a) Tên, địa chỉ </w:t>
      </w:r>
      <w:ins w:author="UBCKNN" w:id="2150" w:date="2018-11-15T12:24:06Z">
        <w:r w:rsidDel="00000000" w:rsidR="00000000" w:rsidRPr="00000000">
          <w:rPr>
            <w:color w:val="000000"/>
            <w:sz w:val="28"/>
            <w:szCs w:val="28"/>
            <w:vertAlign w:val="baseline"/>
            <w:rtl w:val="0"/>
          </w:rPr>
          <w:t xml:space="preserve">trụ sở chính</w:t>
        </w:r>
      </w:ins>
      <w:ins w:author="USER" w:id="2151" w:date="2018-11-15T12:24:06Z">
        <w:r w:rsidDel="00000000" w:rsidR="00000000" w:rsidRPr="00000000">
          <w:rPr>
            <w:color w:val="000000"/>
            <w:sz w:val="28"/>
            <w:szCs w:val="28"/>
            <w:vertAlign w:val="baseline"/>
            <w:rtl w:val="0"/>
          </w:rPr>
          <w:t xml:space="preserve">, chi nhánh, công ty con (nếu có)</w:t>
        </w:r>
      </w:ins>
      <w:r w:rsidDel="00000000" w:rsidR="00000000" w:rsidRPr="00000000">
        <w:rPr>
          <w:color w:val="000000"/>
          <w:sz w:val="28"/>
          <w:szCs w:val="28"/>
          <w:vertAlign w:val="baseline"/>
          <w:rtl w:val="0"/>
          <w:rPrChange w:author="UBCKNN" w:id="2152" w:date="2018-11-15T12:24:06Z">
            <w:rPr>
              <w:color w:val="000000"/>
              <w:sz w:val="26"/>
              <w:szCs w:val="26"/>
              <w:vertAlign w:val="baseline"/>
            </w:rPr>
          </w:rPrChange>
        </w:rPr>
        <w:t xml:space="preserve">;</w:t>
      </w:r>
      <w:r w:rsidDel="00000000" w:rsidR="00000000" w:rsidRPr="00000000">
        <w:rPr>
          <w:rtl w:val="0"/>
        </w:rPr>
      </w:r>
    </w:p>
    <w:p w:rsidR="00000000" w:rsidDel="00000000" w:rsidP="00000000" w:rsidRDefault="00000000" w:rsidRPr="00000000" w14:paraId="000001F8">
      <w:pPr>
        <w:tabs>
          <w:tab w:val="left" w:pos="1080"/>
        </w:tabs>
        <w:spacing w:after="0" w:before="0" w:line="259" w:lineRule="auto"/>
        <w:ind w:firstLine="567"/>
        <w:contextualSpacing w:val="0"/>
        <w:jc w:val="both"/>
        <w:rPr>
          <w:sz w:val="28"/>
          <w:szCs w:val="28"/>
          <w:vertAlign w:val="baseline"/>
          <w:rPrChange w:author="UBCKNN" w:id="2154" w:date="2018-11-15T12:24:06Z">
            <w:rPr>
              <w:sz w:val="26"/>
              <w:szCs w:val="26"/>
              <w:vertAlign w:val="baseline"/>
            </w:rPr>
          </w:rPrChange>
        </w:rPr>
      </w:pPr>
      <w:r w:rsidDel="00000000" w:rsidR="00000000" w:rsidRPr="00000000">
        <w:rPr>
          <w:color w:val="000000"/>
          <w:sz w:val="28"/>
          <w:szCs w:val="28"/>
          <w:vertAlign w:val="baseline"/>
          <w:rtl w:val="0"/>
          <w:rPrChange w:author="UBCKNN" w:id="2154" w:date="2018-11-15T12:24:06Z">
            <w:rPr>
              <w:color w:val="000000"/>
              <w:sz w:val="26"/>
              <w:szCs w:val="26"/>
              <w:vertAlign w:val="baseline"/>
            </w:rPr>
          </w:rPrChange>
        </w:rPr>
        <w:t xml:space="preserve">b) Mục tiêu hoạt động;</w:t>
      </w:r>
      <w:r w:rsidDel="00000000" w:rsidR="00000000" w:rsidRPr="00000000">
        <w:rPr>
          <w:rtl w:val="0"/>
        </w:rPr>
      </w:r>
    </w:p>
    <w:p w:rsidR="00000000" w:rsidDel="00000000" w:rsidP="00000000" w:rsidRDefault="00000000" w:rsidRPr="00000000" w14:paraId="000001F9">
      <w:pPr>
        <w:tabs>
          <w:tab w:val="left" w:pos="1080"/>
        </w:tabs>
        <w:spacing w:after="0" w:before="0" w:line="259" w:lineRule="auto"/>
        <w:ind w:firstLine="567"/>
        <w:contextualSpacing w:val="0"/>
        <w:jc w:val="both"/>
        <w:rPr>
          <w:sz w:val="28"/>
          <w:szCs w:val="28"/>
          <w:vertAlign w:val="baseline"/>
          <w:rPrChange w:author="UBCKNN" w:id="2159" w:date="2018-11-15T12:24:06Z">
            <w:rPr>
              <w:sz w:val="26"/>
              <w:szCs w:val="26"/>
              <w:vertAlign w:val="baseline"/>
            </w:rPr>
          </w:rPrChange>
        </w:rPr>
      </w:pPr>
      <w:r w:rsidDel="00000000" w:rsidR="00000000" w:rsidRPr="00000000">
        <w:rPr>
          <w:color w:val="000000"/>
          <w:sz w:val="28"/>
          <w:szCs w:val="28"/>
          <w:vertAlign w:val="baseline"/>
          <w:rtl w:val="0"/>
          <w:rPrChange w:author="UBCKNN" w:id="2155" w:date="2018-11-15T12:24:06Z">
            <w:rPr>
              <w:color w:val="000000"/>
              <w:sz w:val="26"/>
              <w:szCs w:val="26"/>
              <w:vertAlign w:val="baseline"/>
            </w:rPr>
          </w:rPrChange>
        </w:rPr>
        <w:t xml:space="preserve">c) Vốn điều lệ; cách thức tăng vốn, giảm vốn</w:t>
      </w:r>
      <w:ins w:author="USER" w:id="2156" w:date="2018-11-15T12:24:06Z">
        <w:r w:rsidDel="00000000" w:rsidR="00000000" w:rsidRPr="00000000">
          <w:rPr>
            <w:color w:val="000000"/>
            <w:sz w:val="28"/>
            <w:szCs w:val="28"/>
            <w:vertAlign w:val="baseline"/>
            <w:rtl w:val="0"/>
          </w:rPr>
          <w:t xml:space="preserve"> điều lệ</w:t>
        </w:r>
      </w:ins>
      <w:r w:rsidDel="00000000" w:rsidR="00000000" w:rsidRPr="00000000">
        <w:rPr>
          <w:color w:val="000000"/>
          <w:sz w:val="28"/>
          <w:szCs w:val="28"/>
          <w:vertAlign w:val="baseline"/>
          <w:rtl w:val="0"/>
          <w:rPrChange w:author="UBCKNN" w:id="2157" w:date="2018-11-15T12:24:06Z">
            <w:rPr>
              <w:color w:val="000000"/>
              <w:sz w:val="26"/>
              <w:szCs w:val="26"/>
              <w:vertAlign w:val="baseline"/>
            </w:rPr>
          </w:rPrChange>
        </w:rPr>
        <w:t xml:space="preserve"> hoặc chuyển nhượng vốn</w:t>
      </w:r>
      <w:del w:author="USER" w:id="2158" w:date="2018-11-15T12:24:06Z">
        <w:r w:rsidDel="00000000" w:rsidR="00000000" w:rsidRPr="00000000">
          <w:rPr>
            <w:color w:val="000000"/>
            <w:sz w:val="28"/>
            <w:szCs w:val="28"/>
            <w:vertAlign w:val="baseline"/>
            <w:rtl w:val="0"/>
            <w:rPrChange w:author="UBCKNN" w:id="2157" w:date="2018-11-15T12:24:06Z">
              <w:rPr>
                <w:color w:val="000000"/>
                <w:sz w:val="26"/>
                <w:szCs w:val="26"/>
                <w:vertAlign w:val="baseline"/>
              </w:rPr>
            </w:rPrChange>
          </w:rPr>
          <w:delText xml:space="preserve"> điều lệ</w:delText>
        </w:r>
      </w:del>
      <w:r w:rsidDel="00000000" w:rsidR="00000000" w:rsidRPr="00000000">
        <w:rPr>
          <w:color w:val="000000"/>
          <w:sz w:val="28"/>
          <w:szCs w:val="28"/>
          <w:vertAlign w:val="baseline"/>
          <w:rtl w:val="0"/>
          <w:rPrChange w:author="UBCKNN" w:id="2157" w:date="2018-11-15T12:24:06Z">
            <w:rPr>
              <w:color w:val="000000"/>
              <w:sz w:val="26"/>
              <w:szCs w:val="26"/>
              <w:vertAlign w:val="baseline"/>
            </w:rPr>
          </w:rPrChange>
        </w:rPr>
        <w:t xml:space="preserve">;</w:t>
      </w:r>
      <w:r w:rsidDel="00000000" w:rsidR="00000000" w:rsidRPr="00000000">
        <w:rPr>
          <w:rtl w:val="0"/>
        </w:rPr>
      </w:r>
    </w:p>
    <w:p w:rsidR="00000000" w:rsidDel="00000000" w:rsidP="00000000" w:rsidRDefault="00000000" w:rsidRPr="00000000" w14:paraId="000001FA">
      <w:pPr>
        <w:tabs>
          <w:tab w:val="left" w:pos="1080"/>
        </w:tabs>
        <w:spacing w:after="0" w:before="0" w:line="259" w:lineRule="auto"/>
        <w:ind w:firstLine="567"/>
        <w:contextualSpacing w:val="0"/>
        <w:jc w:val="both"/>
        <w:rPr>
          <w:sz w:val="28"/>
          <w:szCs w:val="28"/>
          <w:vertAlign w:val="baseline"/>
          <w:rPrChange w:author="UBCKNN" w:id="2160" w:date="2018-11-15T12:24:06Z">
            <w:rPr>
              <w:sz w:val="26"/>
              <w:szCs w:val="26"/>
              <w:vertAlign w:val="baseline"/>
            </w:rPr>
          </w:rPrChange>
        </w:rPr>
      </w:pPr>
      <w:r w:rsidDel="00000000" w:rsidR="00000000" w:rsidRPr="00000000">
        <w:rPr>
          <w:color w:val="000000"/>
          <w:sz w:val="28"/>
          <w:szCs w:val="28"/>
          <w:vertAlign w:val="baseline"/>
          <w:rtl w:val="0"/>
          <w:rPrChange w:author="UBCKNN" w:id="2160" w:date="2018-11-15T12:24:06Z">
            <w:rPr>
              <w:color w:val="000000"/>
              <w:sz w:val="26"/>
              <w:szCs w:val="26"/>
              <w:vertAlign w:val="baseline"/>
            </w:rPr>
          </w:rPrChange>
        </w:rPr>
        <w:t xml:space="preserve">d) Tên, địa chỉ và các thông tin cơ bản của cổ đông sáng lập hoặc thành viên góp vốn hoặc chủ sở hữu;</w:t>
      </w:r>
      <w:r w:rsidDel="00000000" w:rsidR="00000000" w:rsidRPr="00000000">
        <w:rPr>
          <w:rtl w:val="0"/>
        </w:rPr>
      </w:r>
    </w:p>
    <w:p w:rsidR="00000000" w:rsidDel="00000000" w:rsidP="00000000" w:rsidRDefault="00000000" w:rsidRPr="00000000" w14:paraId="000001FB">
      <w:pPr>
        <w:tabs>
          <w:tab w:val="left" w:pos="1080"/>
        </w:tabs>
        <w:spacing w:after="0" w:before="0" w:line="259" w:lineRule="auto"/>
        <w:ind w:firstLine="567"/>
        <w:contextualSpacing w:val="0"/>
        <w:jc w:val="both"/>
        <w:rPr>
          <w:sz w:val="28"/>
          <w:szCs w:val="28"/>
          <w:vertAlign w:val="baseline"/>
          <w:rPrChange w:author="UBCKNN" w:id="2164" w:date="2018-11-15T12:24:06Z">
            <w:rPr>
              <w:sz w:val="26"/>
              <w:szCs w:val="26"/>
              <w:vertAlign w:val="baseline"/>
            </w:rPr>
          </w:rPrChange>
        </w:rPr>
      </w:pPr>
      <w:r w:rsidDel="00000000" w:rsidR="00000000" w:rsidRPr="00000000">
        <w:rPr>
          <w:color w:val="000000"/>
          <w:sz w:val="28"/>
          <w:szCs w:val="28"/>
          <w:vertAlign w:val="baseline"/>
          <w:rtl w:val="0"/>
          <w:rPrChange w:author="UBCKNN" w:id="2161" w:date="2018-11-15T12:24:06Z">
            <w:rPr>
              <w:color w:val="000000"/>
              <w:sz w:val="26"/>
              <w:szCs w:val="26"/>
              <w:vertAlign w:val="baseline"/>
            </w:rPr>
          </w:rPrChange>
        </w:rPr>
        <w:t xml:space="preserve">đ) Phần vốn góp hoặc số cổ phần và giá trị vốn góp của cổ đông sáng lập hoặc thành viên góp vốn</w:t>
      </w:r>
      <w:ins w:author="UBCKNN" w:id="2162" w:date="2018-11-15T12:24:06Z">
        <w:r w:rsidDel="00000000" w:rsidR="00000000" w:rsidRPr="00000000">
          <w:rPr>
            <w:color w:val="000000"/>
            <w:sz w:val="28"/>
            <w:szCs w:val="28"/>
            <w:vertAlign w:val="baseline"/>
            <w:rtl w:val="0"/>
          </w:rPr>
          <w:t xml:space="preserve"> hoặc chủ sở hữu</w:t>
        </w:r>
      </w:ins>
      <w:r w:rsidDel="00000000" w:rsidR="00000000" w:rsidRPr="00000000">
        <w:rPr>
          <w:color w:val="000000"/>
          <w:sz w:val="28"/>
          <w:szCs w:val="28"/>
          <w:vertAlign w:val="baseline"/>
          <w:rtl w:val="0"/>
          <w:rPrChange w:author="UBCKNN" w:id="2163" w:date="2018-11-15T12:24:06Z">
            <w:rPr>
              <w:color w:val="000000"/>
              <w:sz w:val="26"/>
              <w:szCs w:val="26"/>
              <w:vertAlign w:val="baseline"/>
            </w:rPr>
          </w:rPrChange>
        </w:rPr>
        <w:t xml:space="preserve">;</w:t>
      </w:r>
      <w:r w:rsidDel="00000000" w:rsidR="00000000" w:rsidRPr="00000000">
        <w:rPr>
          <w:rtl w:val="0"/>
        </w:rPr>
      </w:r>
    </w:p>
    <w:p w:rsidR="00000000" w:rsidDel="00000000" w:rsidP="00000000" w:rsidRDefault="00000000" w:rsidRPr="00000000" w14:paraId="000001FC">
      <w:pPr>
        <w:tabs>
          <w:tab w:val="left" w:pos="1080"/>
        </w:tabs>
        <w:spacing w:after="0" w:before="0" w:line="259" w:lineRule="auto"/>
        <w:ind w:firstLine="567"/>
        <w:contextualSpacing w:val="0"/>
        <w:jc w:val="both"/>
        <w:rPr>
          <w:sz w:val="28"/>
          <w:szCs w:val="28"/>
          <w:vertAlign w:val="baseline"/>
          <w:rPrChange w:author="UBCKNN" w:id="2165" w:date="2018-11-15T12:24:06Z">
            <w:rPr>
              <w:sz w:val="26"/>
              <w:szCs w:val="26"/>
              <w:vertAlign w:val="baseline"/>
            </w:rPr>
          </w:rPrChange>
        </w:rPr>
      </w:pPr>
      <w:r w:rsidDel="00000000" w:rsidR="00000000" w:rsidRPr="00000000">
        <w:rPr>
          <w:color w:val="000000"/>
          <w:sz w:val="28"/>
          <w:szCs w:val="28"/>
          <w:vertAlign w:val="baseline"/>
          <w:rtl w:val="0"/>
          <w:rPrChange w:author="UBCKNN" w:id="2165" w:date="2018-11-15T12:24:06Z">
            <w:rPr>
              <w:color w:val="000000"/>
              <w:sz w:val="26"/>
              <w:szCs w:val="26"/>
              <w:vertAlign w:val="baseline"/>
            </w:rPr>
          </w:rPrChange>
        </w:rPr>
        <w:t xml:space="preserve">e) Người đại diện theo pháp luật;</w:t>
      </w:r>
      <w:r w:rsidDel="00000000" w:rsidR="00000000" w:rsidRPr="00000000">
        <w:rPr>
          <w:rtl w:val="0"/>
        </w:rPr>
      </w:r>
    </w:p>
    <w:p w:rsidR="00000000" w:rsidDel="00000000" w:rsidP="00000000" w:rsidRDefault="00000000" w:rsidRPr="00000000" w14:paraId="000001FD">
      <w:pPr>
        <w:tabs>
          <w:tab w:val="left" w:pos="1080"/>
        </w:tabs>
        <w:spacing w:after="0" w:before="0" w:line="259" w:lineRule="auto"/>
        <w:ind w:firstLine="567"/>
        <w:contextualSpacing w:val="0"/>
        <w:jc w:val="both"/>
        <w:rPr>
          <w:sz w:val="28"/>
          <w:szCs w:val="28"/>
          <w:vertAlign w:val="baseline"/>
          <w:rPrChange w:author="UBCKNN" w:id="2166" w:date="2018-11-15T12:24:06Z">
            <w:rPr>
              <w:sz w:val="26"/>
              <w:szCs w:val="26"/>
              <w:vertAlign w:val="baseline"/>
            </w:rPr>
          </w:rPrChange>
        </w:rPr>
      </w:pPr>
      <w:r w:rsidDel="00000000" w:rsidR="00000000" w:rsidRPr="00000000">
        <w:rPr>
          <w:color w:val="000000"/>
          <w:sz w:val="28"/>
          <w:szCs w:val="28"/>
          <w:vertAlign w:val="baseline"/>
          <w:rtl w:val="0"/>
          <w:rPrChange w:author="UBCKNN" w:id="2166" w:date="2018-11-15T12:24:06Z">
            <w:rPr>
              <w:color w:val="000000"/>
              <w:sz w:val="26"/>
              <w:szCs w:val="26"/>
              <w:vertAlign w:val="baseline"/>
            </w:rPr>
          </w:rPrChange>
        </w:rPr>
        <w:t xml:space="preserve">g) Cơ cấu tổ chức quản lý;</w:t>
      </w:r>
      <w:r w:rsidDel="00000000" w:rsidR="00000000" w:rsidRPr="00000000">
        <w:rPr>
          <w:rtl w:val="0"/>
        </w:rPr>
      </w:r>
    </w:p>
    <w:p w:rsidR="00000000" w:rsidDel="00000000" w:rsidP="00000000" w:rsidRDefault="00000000" w:rsidRPr="00000000" w14:paraId="000001FE">
      <w:pPr>
        <w:tabs>
          <w:tab w:val="left" w:pos="1080"/>
        </w:tabs>
        <w:spacing w:after="0" w:before="0" w:line="259" w:lineRule="auto"/>
        <w:ind w:firstLine="567"/>
        <w:contextualSpacing w:val="0"/>
        <w:jc w:val="both"/>
        <w:rPr>
          <w:sz w:val="28"/>
          <w:szCs w:val="28"/>
          <w:vertAlign w:val="baseline"/>
          <w:rPrChange w:author="UBCKNN" w:id="2170" w:date="2018-11-15T12:24:06Z">
            <w:rPr>
              <w:sz w:val="26"/>
              <w:szCs w:val="26"/>
              <w:vertAlign w:val="baseline"/>
            </w:rPr>
          </w:rPrChange>
        </w:rPr>
      </w:pPr>
      <w:r w:rsidDel="00000000" w:rsidR="00000000" w:rsidRPr="00000000">
        <w:rPr>
          <w:color w:val="000000"/>
          <w:sz w:val="28"/>
          <w:szCs w:val="28"/>
          <w:vertAlign w:val="baseline"/>
          <w:rtl w:val="0"/>
          <w:rPrChange w:author="UBCKNN" w:id="2167" w:date="2018-11-15T12:24:06Z">
            <w:rPr>
              <w:color w:val="000000"/>
              <w:sz w:val="26"/>
              <w:szCs w:val="26"/>
              <w:vertAlign w:val="baseline"/>
            </w:rPr>
          </w:rPrChange>
        </w:rPr>
        <w:t xml:space="preserve">h) Quyền và nghĩa vụ của thành viên góp vốn</w:t>
      </w:r>
      <w:ins w:author="USER" w:id="2168" w:date="2018-11-15T12:24:06Z">
        <w:r w:rsidDel="00000000" w:rsidR="00000000" w:rsidRPr="00000000">
          <w:rPr>
            <w:color w:val="000000"/>
            <w:sz w:val="28"/>
            <w:szCs w:val="28"/>
            <w:vertAlign w:val="baseline"/>
            <w:rtl w:val="0"/>
          </w:rPr>
          <w:t xml:space="preserve">, chủ sở hữu</w:t>
        </w:r>
      </w:ins>
      <w:r w:rsidDel="00000000" w:rsidR="00000000" w:rsidRPr="00000000">
        <w:rPr>
          <w:color w:val="000000"/>
          <w:sz w:val="28"/>
          <w:szCs w:val="28"/>
          <w:vertAlign w:val="baseline"/>
          <w:rtl w:val="0"/>
          <w:rPrChange w:author="UBCKNN" w:id="2169" w:date="2018-11-15T12:24:06Z">
            <w:rPr>
              <w:color w:val="000000"/>
              <w:sz w:val="26"/>
              <w:szCs w:val="26"/>
              <w:vertAlign w:val="baseline"/>
            </w:rPr>
          </w:rPrChange>
        </w:rPr>
        <w:t xml:space="preserve"> hoặc cổ đông;</w:t>
      </w:r>
      <w:r w:rsidDel="00000000" w:rsidR="00000000" w:rsidRPr="00000000">
        <w:rPr>
          <w:rtl w:val="0"/>
        </w:rPr>
      </w:r>
    </w:p>
    <w:p w:rsidR="00000000" w:rsidDel="00000000" w:rsidP="00000000" w:rsidRDefault="00000000" w:rsidRPr="00000000" w14:paraId="000001FF">
      <w:pPr>
        <w:tabs>
          <w:tab w:val="left" w:pos="1080"/>
        </w:tabs>
        <w:spacing w:after="0" w:before="0" w:line="259" w:lineRule="auto"/>
        <w:ind w:firstLine="567"/>
        <w:contextualSpacing w:val="0"/>
        <w:jc w:val="both"/>
        <w:rPr>
          <w:sz w:val="28"/>
          <w:szCs w:val="28"/>
          <w:vertAlign w:val="baseline"/>
          <w:rPrChange w:author="UBCKNN" w:id="2182" w:date="2018-11-15T12:24:06Z">
            <w:rPr>
              <w:sz w:val="26"/>
              <w:szCs w:val="26"/>
              <w:vertAlign w:val="baseline"/>
            </w:rPr>
          </w:rPrChange>
        </w:rPr>
      </w:pPr>
      <w:r w:rsidDel="00000000" w:rsidR="00000000" w:rsidRPr="00000000">
        <w:rPr>
          <w:color w:val="000000"/>
          <w:sz w:val="28"/>
          <w:szCs w:val="28"/>
          <w:vertAlign w:val="baseline"/>
          <w:rtl w:val="0"/>
          <w:rPrChange w:author="UBCKNN" w:id="2171" w:date="2018-11-15T12:24:06Z">
            <w:rPr>
              <w:color w:val="000000"/>
              <w:sz w:val="26"/>
              <w:szCs w:val="26"/>
              <w:vertAlign w:val="baseline"/>
            </w:rPr>
          </w:rPrChange>
        </w:rPr>
        <w:t xml:space="preserve">i) Quyền và nhiệm vụ của</w:t>
      </w:r>
      <w:ins w:author="USER" w:id="2172" w:date="2018-11-15T12:24:06Z">
        <w:r w:rsidDel="00000000" w:rsidR="00000000" w:rsidRPr="00000000">
          <w:rPr>
            <w:color w:val="000000"/>
            <w:sz w:val="28"/>
            <w:szCs w:val="28"/>
            <w:vertAlign w:val="baseline"/>
            <w:rtl w:val="0"/>
          </w:rPr>
          <w:t xml:space="preserve"> Hội đồng thành viên</w:t>
        </w:r>
      </w:ins>
      <w:r w:rsidDel="00000000" w:rsidR="00000000" w:rsidRPr="00000000">
        <w:rPr>
          <w:color w:val="000000"/>
          <w:sz w:val="28"/>
          <w:szCs w:val="28"/>
          <w:vertAlign w:val="baseline"/>
          <w:rtl w:val="0"/>
        </w:rPr>
        <w:t xml:space="preserve"> </w:t>
      </w:r>
      <w:ins w:author="USER" w:id="2173" w:date="2018-11-15T12:24:06Z">
        <w:r w:rsidDel="00000000" w:rsidR="00000000" w:rsidRPr="00000000">
          <w:rPr>
            <w:color w:val="000000"/>
            <w:sz w:val="28"/>
            <w:szCs w:val="28"/>
            <w:vertAlign w:val="baseline"/>
            <w:rtl w:val="0"/>
          </w:rPr>
          <w:t xml:space="preserve">hoặc </w:t>
        </w:r>
      </w:ins>
      <w:r w:rsidDel="00000000" w:rsidR="00000000" w:rsidRPr="00000000">
        <w:rPr>
          <w:color w:val="000000"/>
          <w:sz w:val="28"/>
          <w:szCs w:val="28"/>
          <w:vertAlign w:val="baseline"/>
          <w:rtl w:val="0"/>
          <w:rPrChange w:author="UBCKNN" w:id="2174" w:date="2018-11-15T12:24:06Z">
            <w:rPr>
              <w:color w:val="000000"/>
              <w:sz w:val="26"/>
              <w:szCs w:val="26"/>
              <w:vertAlign w:val="baseline"/>
            </w:rPr>
          </w:rPrChange>
        </w:rPr>
        <w:t xml:space="preserve">Hội đồng quản trị, </w:t>
      </w:r>
      <w:ins w:author="USER" w:id="2175" w:date="2018-11-15T12:24:06Z">
        <w:r w:rsidDel="00000000" w:rsidR="00000000" w:rsidRPr="00000000">
          <w:rPr>
            <w:color w:val="000000"/>
            <w:sz w:val="28"/>
            <w:szCs w:val="28"/>
            <w:vertAlign w:val="baseline"/>
            <w:rtl w:val="0"/>
            <w:rPrChange w:author="UBCKNN" w:id="2174" w:date="2018-11-15T12:24:06Z">
              <w:rPr>
                <w:color w:val="000000"/>
                <w:sz w:val="26"/>
                <w:szCs w:val="26"/>
                <w:vertAlign w:val="baseline"/>
              </w:rPr>
            </w:rPrChange>
          </w:rPr>
          <w:t xml:space="preserve">Tổng Giám đốc (</w:t>
        </w:r>
      </w:ins>
      <w:r w:rsidDel="00000000" w:rsidR="00000000" w:rsidRPr="00000000">
        <w:rPr>
          <w:color w:val="000000"/>
          <w:sz w:val="28"/>
          <w:szCs w:val="28"/>
          <w:vertAlign w:val="baseline"/>
          <w:rtl w:val="0"/>
          <w:rPrChange w:author="UBCKNN" w:id="2174" w:date="2018-11-15T12:24:06Z">
            <w:rPr>
              <w:color w:val="000000"/>
              <w:sz w:val="26"/>
              <w:szCs w:val="26"/>
              <w:vertAlign w:val="baseline"/>
            </w:rPr>
          </w:rPrChange>
        </w:rPr>
        <w:t xml:space="preserve">Giám đốc</w:t>
      </w:r>
      <w:ins w:author="USER" w:id="2176" w:date="2018-11-15T12:24:06Z">
        <w:r w:rsidDel="00000000" w:rsidR="00000000" w:rsidRPr="00000000">
          <w:rPr>
            <w:color w:val="000000"/>
            <w:sz w:val="28"/>
            <w:szCs w:val="28"/>
            <w:vertAlign w:val="baseline"/>
            <w:rtl w:val="0"/>
            <w:rPrChange w:author="UBCKNN" w:id="2174" w:date="2018-11-15T12:24:06Z">
              <w:rPr>
                <w:color w:val="000000"/>
                <w:sz w:val="26"/>
                <w:szCs w:val="26"/>
                <w:vertAlign w:val="baseline"/>
              </w:rPr>
            </w:rPrChange>
          </w:rPr>
          <w:t xml:space="preserve">)</w:t>
        </w:r>
      </w:ins>
      <w:r w:rsidDel="00000000" w:rsidR="00000000" w:rsidRPr="00000000">
        <w:rPr>
          <w:color w:val="000000"/>
          <w:sz w:val="28"/>
          <w:szCs w:val="28"/>
          <w:vertAlign w:val="baseline"/>
          <w:rtl w:val="0"/>
          <w:rPrChange w:author="UBCKNN" w:id="2174" w:date="2018-11-15T12:24:06Z">
            <w:rPr>
              <w:color w:val="000000"/>
              <w:sz w:val="26"/>
              <w:szCs w:val="26"/>
              <w:vertAlign w:val="baseline"/>
            </w:rPr>
          </w:rPrChange>
        </w:rPr>
        <w:t xml:space="preserve"> </w:t>
      </w:r>
      <w:del w:author="USER" w:id="2177" w:date="2018-11-15T12:24:06Z">
        <w:r w:rsidDel="00000000" w:rsidR="00000000" w:rsidRPr="00000000">
          <w:rPr>
            <w:color w:val="000000"/>
            <w:sz w:val="28"/>
            <w:szCs w:val="28"/>
            <w:vertAlign w:val="baseline"/>
            <w:rtl w:val="0"/>
            <w:rPrChange w:author="UBCKNN" w:id="2174" w:date="2018-11-15T12:24:06Z">
              <w:rPr>
                <w:color w:val="000000"/>
                <w:sz w:val="26"/>
                <w:szCs w:val="26"/>
                <w:vertAlign w:val="baseline"/>
              </w:rPr>
            </w:rPrChange>
          </w:rPr>
          <w:delText xml:space="preserve">Phó Giám đốc </w:delText>
        </w:r>
      </w:del>
      <w:r w:rsidDel="00000000" w:rsidR="00000000" w:rsidRPr="00000000">
        <w:rPr>
          <w:color w:val="000000"/>
          <w:sz w:val="28"/>
          <w:szCs w:val="28"/>
          <w:vertAlign w:val="baseline"/>
          <w:rtl w:val="0"/>
          <w:rPrChange w:author="UBCKNN" w:id="2174" w:date="2018-11-15T12:24:06Z">
            <w:rPr>
              <w:color w:val="000000"/>
              <w:sz w:val="26"/>
              <w:szCs w:val="26"/>
              <w:vertAlign w:val="baseline"/>
            </w:rPr>
          </w:rPrChange>
        </w:rPr>
        <w:t xml:space="preserve">và</w:t>
      </w:r>
      <w:ins w:author="USER" w:id="2178" w:date="2018-11-15T12:24:06Z">
        <w:r w:rsidDel="00000000" w:rsidR="00000000" w:rsidRPr="00000000">
          <w:rPr>
            <w:color w:val="000000"/>
            <w:sz w:val="28"/>
            <w:szCs w:val="28"/>
            <w:vertAlign w:val="baseline"/>
            <w:rtl w:val="0"/>
          </w:rPr>
          <w:t xml:space="preserve"> Kiểm soát viên hoặc</w:t>
        </w:r>
      </w:ins>
      <w:r w:rsidDel="00000000" w:rsidR="00000000" w:rsidRPr="00000000">
        <w:rPr>
          <w:color w:val="000000"/>
          <w:sz w:val="28"/>
          <w:szCs w:val="28"/>
          <w:vertAlign w:val="baseline"/>
          <w:rtl w:val="0"/>
          <w:rPrChange w:author="UBCKNN" w:id="2179" w:date="2018-11-15T12:24:06Z">
            <w:rPr>
              <w:color w:val="000000"/>
              <w:sz w:val="26"/>
              <w:szCs w:val="26"/>
              <w:vertAlign w:val="baseline"/>
            </w:rPr>
          </w:rPrChange>
        </w:rPr>
        <w:t xml:space="preserve"> Ban kiểm soát</w:t>
      </w:r>
      <w:ins w:author="USER" w:id="2180" w:date="2018-11-15T12:24:06Z">
        <w:r w:rsidDel="00000000" w:rsidR="00000000" w:rsidRPr="00000000">
          <w:rPr>
            <w:color w:val="000000"/>
            <w:sz w:val="28"/>
            <w:szCs w:val="28"/>
            <w:vertAlign w:val="baseline"/>
            <w:rtl w:val="0"/>
          </w:rPr>
          <w:t xml:space="preserve">/Ban Kiểm toán nội bộ</w:t>
        </w:r>
      </w:ins>
      <w:r w:rsidDel="00000000" w:rsidR="00000000" w:rsidRPr="00000000">
        <w:rPr>
          <w:color w:val="000000"/>
          <w:sz w:val="28"/>
          <w:szCs w:val="28"/>
          <w:vertAlign w:val="baseline"/>
          <w:rtl w:val="0"/>
          <w:rPrChange w:author="UBCKNN" w:id="2181" w:date="2018-11-15T12:24:06Z">
            <w:rPr>
              <w:color w:val="000000"/>
              <w:sz w:val="26"/>
              <w:szCs w:val="26"/>
              <w:vertAlign w:val="baseline"/>
            </w:rPr>
          </w:rPrChange>
        </w:rPr>
        <w:t xml:space="preserve">;</w:t>
      </w:r>
      <w:r w:rsidDel="00000000" w:rsidR="00000000" w:rsidRPr="00000000">
        <w:rPr>
          <w:rtl w:val="0"/>
        </w:rPr>
      </w:r>
    </w:p>
    <w:p w:rsidR="00000000" w:rsidDel="00000000" w:rsidP="00000000" w:rsidRDefault="00000000" w:rsidRPr="00000000" w14:paraId="00000200">
      <w:pPr>
        <w:tabs>
          <w:tab w:val="left" w:pos="1080"/>
        </w:tabs>
        <w:spacing w:after="0" w:before="0" w:line="259" w:lineRule="auto"/>
        <w:ind w:firstLine="567"/>
        <w:contextualSpacing w:val="0"/>
        <w:jc w:val="both"/>
        <w:rPr>
          <w:sz w:val="28"/>
          <w:szCs w:val="28"/>
          <w:vertAlign w:val="baseline"/>
          <w:rPrChange w:author="UBCKNN" w:id="2185" w:date="2018-11-15T12:24:06Z">
            <w:rPr>
              <w:sz w:val="26"/>
              <w:szCs w:val="26"/>
              <w:vertAlign w:val="baseline"/>
            </w:rPr>
          </w:rPrChange>
        </w:rPr>
      </w:pPr>
      <w:r w:rsidDel="00000000" w:rsidR="00000000" w:rsidRPr="00000000">
        <w:rPr>
          <w:color w:val="000000"/>
          <w:sz w:val="28"/>
          <w:szCs w:val="28"/>
          <w:vertAlign w:val="baseline"/>
          <w:rtl w:val="0"/>
          <w:rPrChange w:author="UBCKNN" w:id="2183" w:date="2018-11-15T12:24:06Z">
            <w:rPr>
              <w:color w:val="000000"/>
              <w:sz w:val="26"/>
              <w:szCs w:val="26"/>
              <w:vertAlign w:val="baseline"/>
            </w:rPr>
          </w:rPrChange>
        </w:rPr>
        <w:t xml:space="preserve">k) Thể thức thông qua quyết định của Sở giao dịch chứng khoán</w:t>
      </w:r>
      <w:del w:author="KhueNT" w:id="2184" w:date="2018-11-15T12:24:06Z">
        <w:r w:rsidDel="00000000" w:rsidR="00000000" w:rsidRPr="00000000">
          <w:rPr>
            <w:color w:val="000000"/>
            <w:sz w:val="28"/>
            <w:szCs w:val="28"/>
            <w:vertAlign w:val="baseline"/>
            <w:rtl w:val="0"/>
            <w:rPrChange w:author="UBCKNN" w:id="2183" w:date="2018-11-15T12:24:06Z">
              <w:rPr>
                <w:color w:val="000000"/>
                <w:sz w:val="26"/>
                <w:szCs w:val="26"/>
                <w:vertAlign w:val="baseline"/>
              </w:rPr>
            </w:rPrChange>
          </w:rPr>
          <w:delText xml:space="preserve">Trung tâm giao dịch chứng khoán</w:delText>
        </w:r>
      </w:del>
      <w:r w:rsidDel="00000000" w:rsidR="00000000" w:rsidRPr="00000000">
        <w:rPr>
          <w:color w:val="000000"/>
          <w:sz w:val="28"/>
          <w:szCs w:val="28"/>
          <w:vertAlign w:val="baseline"/>
          <w:rtl w:val="0"/>
          <w:rPrChange w:author="UBCKNN" w:id="2183" w:date="2018-11-15T12:24:06Z">
            <w:rPr>
              <w:color w:val="000000"/>
              <w:sz w:val="26"/>
              <w:szCs w:val="26"/>
              <w:vertAlign w:val="baseline"/>
            </w:rPr>
          </w:rPrChange>
        </w:rPr>
        <w:t xml:space="preserve">;</w:t>
      </w:r>
      <w:r w:rsidDel="00000000" w:rsidR="00000000" w:rsidRPr="00000000">
        <w:rPr>
          <w:rtl w:val="0"/>
        </w:rPr>
      </w:r>
    </w:p>
    <w:p w:rsidR="00000000" w:rsidDel="00000000" w:rsidP="00000000" w:rsidRDefault="00000000" w:rsidRPr="00000000" w14:paraId="00000201">
      <w:pPr>
        <w:tabs>
          <w:tab w:val="left" w:pos="1080"/>
        </w:tabs>
        <w:spacing w:after="0" w:before="0" w:line="259" w:lineRule="auto"/>
        <w:ind w:firstLine="567"/>
        <w:contextualSpacing w:val="0"/>
        <w:jc w:val="both"/>
        <w:rPr>
          <w:sz w:val="28"/>
          <w:szCs w:val="28"/>
          <w:vertAlign w:val="baseline"/>
          <w:rPrChange w:author="UBCKNN" w:id="2186" w:date="2018-11-15T12:24:06Z">
            <w:rPr>
              <w:sz w:val="26"/>
              <w:szCs w:val="26"/>
              <w:vertAlign w:val="baseline"/>
            </w:rPr>
          </w:rPrChange>
        </w:rPr>
      </w:pPr>
      <w:r w:rsidDel="00000000" w:rsidR="00000000" w:rsidRPr="00000000">
        <w:rPr>
          <w:color w:val="000000"/>
          <w:sz w:val="28"/>
          <w:szCs w:val="28"/>
          <w:vertAlign w:val="baseline"/>
          <w:rtl w:val="0"/>
          <w:rPrChange w:author="UBCKNN" w:id="2186" w:date="2018-11-15T12:24:06Z">
            <w:rPr>
              <w:color w:val="000000"/>
              <w:sz w:val="26"/>
              <w:szCs w:val="26"/>
              <w:vertAlign w:val="baseline"/>
            </w:rPr>
          </w:rPrChange>
        </w:rPr>
        <w:t xml:space="preserve">l) Thể thức sửa đổi, bổ sung Điều lệ;</w:t>
      </w:r>
      <w:r w:rsidDel="00000000" w:rsidR="00000000" w:rsidRPr="00000000">
        <w:rPr>
          <w:rtl w:val="0"/>
        </w:rPr>
      </w:r>
    </w:p>
    <w:p w:rsidR="00000000" w:rsidDel="00000000" w:rsidP="00000000" w:rsidRDefault="00000000" w:rsidRPr="00000000" w14:paraId="00000202">
      <w:pPr>
        <w:tabs>
          <w:tab w:val="left" w:pos="1080"/>
        </w:tabs>
        <w:spacing w:after="0" w:before="0" w:line="259" w:lineRule="auto"/>
        <w:ind w:firstLine="567"/>
        <w:contextualSpacing w:val="0"/>
        <w:jc w:val="both"/>
        <w:rPr>
          <w:sz w:val="28"/>
          <w:szCs w:val="28"/>
          <w:vertAlign w:val="baseline"/>
          <w:rPrChange w:author="UBCKNN" w:id="2187" w:date="2018-11-15T12:24:06Z">
            <w:rPr>
              <w:sz w:val="26"/>
              <w:szCs w:val="26"/>
              <w:vertAlign w:val="baseline"/>
            </w:rPr>
          </w:rPrChange>
        </w:rPr>
      </w:pPr>
      <w:r w:rsidDel="00000000" w:rsidR="00000000" w:rsidRPr="00000000">
        <w:rPr>
          <w:color w:val="000000"/>
          <w:sz w:val="28"/>
          <w:szCs w:val="28"/>
          <w:vertAlign w:val="baseline"/>
          <w:rtl w:val="0"/>
          <w:rPrChange w:author="UBCKNN" w:id="2187" w:date="2018-11-15T12:24:06Z">
            <w:rPr>
              <w:color w:val="000000"/>
              <w:sz w:val="26"/>
              <w:szCs w:val="26"/>
              <w:vertAlign w:val="baseline"/>
            </w:rPr>
          </w:rPrChange>
        </w:rPr>
        <w:t xml:space="preserve">m) Chế độ kế toán, kiểm toán được áp dụng;</w:t>
      </w:r>
      <w:r w:rsidDel="00000000" w:rsidR="00000000" w:rsidRPr="00000000">
        <w:rPr>
          <w:rtl w:val="0"/>
        </w:rPr>
      </w:r>
    </w:p>
    <w:p w:rsidR="00000000" w:rsidDel="00000000" w:rsidP="00000000" w:rsidRDefault="00000000" w:rsidRPr="00000000" w14:paraId="00000203">
      <w:pPr>
        <w:tabs>
          <w:tab w:val="left" w:pos="1080"/>
        </w:tabs>
        <w:spacing w:after="0" w:before="0" w:line="259" w:lineRule="auto"/>
        <w:ind w:firstLine="567"/>
        <w:contextualSpacing w:val="0"/>
        <w:jc w:val="both"/>
        <w:rPr>
          <w:sz w:val="28"/>
          <w:szCs w:val="28"/>
          <w:vertAlign w:val="baseline"/>
          <w:rPrChange w:author="UBCKNN" w:id="2188" w:date="2018-11-15T12:24:06Z">
            <w:rPr>
              <w:sz w:val="26"/>
              <w:szCs w:val="26"/>
              <w:vertAlign w:val="baseline"/>
            </w:rPr>
          </w:rPrChange>
        </w:rPr>
      </w:pPr>
      <w:r w:rsidDel="00000000" w:rsidR="00000000" w:rsidRPr="00000000">
        <w:rPr>
          <w:color w:val="000000"/>
          <w:sz w:val="28"/>
          <w:szCs w:val="28"/>
          <w:vertAlign w:val="baseline"/>
          <w:rtl w:val="0"/>
          <w:rPrChange w:author="UBCKNN" w:id="2188" w:date="2018-11-15T12:24:06Z">
            <w:rPr>
              <w:color w:val="000000"/>
              <w:sz w:val="26"/>
              <w:szCs w:val="26"/>
              <w:vertAlign w:val="baseline"/>
            </w:rPr>
          </w:rPrChange>
        </w:rPr>
        <w:t xml:space="preserve">n) Việc thành lập các quỹ, cơ chế sử dụng quỹ; nguyên tắc sử dụng lợi nhuận, xử lý lỗ và chế độ tài chính khác;</w:t>
      </w:r>
      <w:r w:rsidDel="00000000" w:rsidR="00000000" w:rsidRPr="00000000">
        <w:rPr>
          <w:rtl w:val="0"/>
        </w:rPr>
      </w:r>
    </w:p>
    <w:p w:rsidR="00000000" w:rsidDel="00000000" w:rsidP="00000000" w:rsidRDefault="00000000" w:rsidRPr="00000000" w14:paraId="00000204">
      <w:pPr>
        <w:tabs>
          <w:tab w:val="left" w:pos="1080"/>
        </w:tabs>
        <w:spacing w:after="0" w:before="0" w:line="259" w:lineRule="auto"/>
        <w:ind w:firstLine="567"/>
        <w:contextualSpacing w:val="0"/>
        <w:jc w:val="both"/>
        <w:rPr>
          <w:color w:val="000000"/>
          <w:sz w:val="28"/>
          <w:szCs w:val="28"/>
          <w:vertAlign w:val="baseline"/>
        </w:rPr>
      </w:pPr>
      <w:r w:rsidDel="00000000" w:rsidR="00000000" w:rsidRPr="00000000">
        <w:rPr>
          <w:color w:val="000000"/>
          <w:sz w:val="28"/>
          <w:szCs w:val="28"/>
          <w:vertAlign w:val="baseline"/>
          <w:rtl w:val="0"/>
          <w:rPrChange w:author="UBCKNN" w:id="2188" w:date="2018-11-15T12:24:06Z">
            <w:rPr>
              <w:color w:val="000000"/>
              <w:sz w:val="26"/>
              <w:szCs w:val="26"/>
              <w:vertAlign w:val="baseline"/>
            </w:rPr>
          </w:rPrChange>
        </w:rPr>
        <w:t xml:space="preserve">o) Nguyên tắc giải quyết tranh chấp nội bộ.</w:t>
      </w:r>
      <w:r w:rsidDel="00000000" w:rsidR="00000000" w:rsidRPr="00000000">
        <w:rPr>
          <w:rtl w:val="0"/>
        </w:rPr>
      </w:r>
    </w:p>
    <w:p w:rsidR="00000000" w:rsidDel="00000000" w:rsidP="00000000" w:rsidRDefault="00000000" w:rsidRPr="00000000" w14:paraId="00000205">
      <w:pPr>
        <w:tabs>
          <w:tab w:val="left" w:pos="1080"/>
        </w:tabs>
        <w:spacing w:after="120" w:before="0" w:line="259" w:lineRule="auto"/>
        <w:ind w:firstLine="567"/>
        <w:contextualSpacing w:val="0"/>
        <w:jc w:val="both"/>
        <w:rPr>
          <w:sz w:val="28"/>
          <w:szCs w:val="28"/>
          <w:vertAlign w:val="baseline"/>
          <w:rPrChange w:author="UBCKNN" w:id="2192" w:date="2018-11-15T12:24:06Z">
            <w:rPr>
              <w:sz w:val="26"/>
              <w:szCs w:val="26"/>
              <w:vertAlign w:val="baseline"/>
            </w:rPr>
          </w:rPrChange>
        </w:rPr>
      </w:pPr>
      <w:r w:rsidDel="00000000" w:rsidR="00000000" w:rsidRPr="00000000">
        <w:rPr>
          <w:b w:val="1"/>
          <w:color w:val="000000"/>
          <w:sz w:val="28"/>
          <w:szCs w:val="28"/>
          <w:vertAlign w:val="baseline"/>
          <w:rtl w:val="0"/>
          <w:rPrChange w:author="UBCKNN" w:id="2189" w:date="2018-11-15T12:24:06Z">
            <w:rPr>
              <w:b w:val="1"/>
              <w:color w:val="000000"/>
              <w:sz w:val="26"/>
              <w:szCs w:val="26"/>
              <w:vertAlign w:val="baseline"/>
            </w:rPr>
          </w:rPrChange>
        </w:rPr>
        <w:t xml:space="preserve">Điều </w:t>
      </w:r>
      <w:r w:rsidDel="00000000" w:rsidR="00000000" w:rsidRPr="00000000">
        <w:rPr>
          <w:b w:val="1"/>
          <w:color w:val="000000"/>
          <w:sz w:val="28"/>
          <w:szCs w:val="28"/>
          <w:vertAlign w:val="baseline"/>
          <w:rtl w:val="0"/>
        </w:rPr>
        <w:t xml:space="preserve">45. Quyền của Sở giao dịch chứng khoán</w:t>
      </w:r>
      <w:del w:author="KhueNT" w:id="2190" w:date="2018-11-15T12:24:06Z">
        <w:r w:rsidDel="00000000" w:rsidR="00000000" w:rsidRPr="00000000">
          <w:rPr>
            <w:b w:val="1"/>
            <w:color w:val="000000"/>
            <w:sz w:val="28"/>
            <w:szCs w:val="28"/>
            <w:vertAlign w:val="baseline"/>
            <w:rtl w:val="0"/>
            <w:rPrChange w:author="UBCKNN" w:id="2191" w:date="2018-11-15T12:24:06Z">
              <w:rPr>
                <w:color w:val="000000"/>
                <w:sz w:val="26"/>
                <w:szCs w:val="26"/>
                <w:vertAlign w:val="baseline"/>
              </w:rPr>
            </w:rPrChange>
          </w:rPr>
          <w:delText xml:space="preserve">Trung tâm giao dịch chứng khoán</w:delText>
        </w:r>
      </w:del>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Ban hành các quy chế về niêm yết chứng khoán, giao dịch chứng khoán, công bố thông tin</w:t>
      </w:r>
      <w:del w:author="UBCKNN" w:id="219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và</w:delText>
        </w:r>
      </w:del>
      <w:ins w:author="UBCKNN" w:id="219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thành viên giao dịch</w:t>
      </w:r>
      <w:ins w:author="UBCKNN" w:id="219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các quy chế nghiệp vụ khác liên quan đến tổ chức và hoạt động thị trường giao dịch chứng khoán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sau khi được Ủy ban Chứng khoán Nhà nước chấp thuận.</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Tổ chức và điều hành hoạt động giao dịch chứng khoán tại Sở giao dịch chứng khoán</w:t>
      </w:r>
      <w:del w:author="UBCKNN" w:id="219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Trung tâm giao dịch chứng khoán</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w:t>
      </w:r>
      <w:ins w:author="UBCKNN" w:id="219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Hạn chế, </w:t>
        </w:r>
      </w:ins>
      <w:del w:author="UBCKNN" w:id="219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w:delText>
        </w:r>
      </w:del>
      <w:ins w:author="UBCKNN" w:id="219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ạm ngừng, đình chỉ hoặc hủy bỏ giao dịch chứng khoán theo Quy chế giao dịch chứng khoán của Sở giao dịch chứng khoán</w:t>
      </w:r>
      <w:del w:author="UBCKNN" w:id="219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Trung tâm giao dịch chứng khoán</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SER" w:id="219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hoặc</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trong trường hợp cần thiết để bảo vệ nhà đầu tư.</w:t>
      </w:r>
    </w:p>
    <w:p w:rsidR="00000000" w:rsidDel="00000000" w:rsidP="00000000" w:rsidRDefault="00000000" w:rsidRPr="00000000" w14:paraId="00000209">
      <w:pPr>
        <w:spacing w:after="120" w:before="120" w:line="259" w:lineRule="auto"/>
        <w:ind w:firstLine="567"/>
        <w:jc w:val="both"/>
        <w:rPr>
          <w:sz w:val="28"/>
          <w:szCs w:val="28"/>
          <w:shd w:fill="auto" w:val="clear"/>
          <w:rPrChange w:author="UBCKNN" w:id="2203" w:date="2018-11-15T12:24:06Z">
            <w:rPr>
              <w:color w:val="000000"/>
              <w:vertAlign w:val="baseline"/>
            </w:rPr>
          </w:rPrChange>
        </w:rPr>
        <w:pPrChange w:author="UBCKNN" w:id="0" w:date="2018-11-15T12:24:06Z">
          <w:pPr>
            <w:spacing w:after="120" w:lineRule="auto"/>
            <w:contextualSpacing w:val="0"/>
            <w:jc w:val="both"/>
          </w:pPr>
        </w:pPrChange>
      </w:pPr>
      <w:r w:rsidDel="00000000" w:rsidR="00000000" w:rsidRPr="00000000">
        <w:rPr>
          <w:color w:val="000000"/>
          <w:sz w:val="28"/>
          <w:szCs w:val="28"/>
          <w:vertAlign w:val="baseline"/>
          <w:rtl w:val="0"/>
        </w:rPr>
        <w:t xml:space="preserve">4. </w:t>
      </w:r>
      <w:ins w:author="UBCKNN" w:id="2200" w:date="2018-11-15T12:24:06Z">
        <w:r w:rsidDel="00000000" w:rsidR="00000000" w:rsidRPr="00000000">
          <w:rPr>
            <w:color w:val="000000"/>
            <w:sz w:val="28"/>
            <w:szCs w:val="28"/>
            <w:vertAlign w:val="baseline"/>
            <w:rtl w:val="0"/>
            <w:rPrChange w:author="UBCKNN" w:id="2201" w:date="2018-11-15T12:24:06Z">
              <w:rPr>
                <w:color w:val="000000"/>
                <w:sz w:val="26"/>
                <w:szCs w:val="26"/>
                <w:vertAlign w:val="baseline"/>
              </w:rPr>
            </w:rPrChange>
          </w:rPr>
          <w:t xml:space="preserve">Tạm ngừng, đình chỉ giao dịch một phần hoặc toàn bộ thị trường chứng khoán trong trường hợp cần thiết để bảo vệ nhà đầu tư sau khi được Ủy ban Chứng khoán Nhà nước chấp thuận.</w:t>
        </w:r>
      </w:ins>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220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Chấp thuận, hủy bỏ</w:t>
      </w:r>
      <w:ins w:author="UBCKNN" w:id="220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thay đổi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niêm yết chứng khoán và giám sát việc duy trì điều kiện niêm yết chứng khoán của các tổ chức niêm yết tại Sở giao dịch chứng khoán</w:t>
      </w:r>
      <w:del w:author="UBCKNN" w:id="220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Trung tâm giao dịch chứng khoán</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220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5</w:delText>
        </w:r>
      </w:del>
      <w:ins w:author="UBCKNN" w:id="220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Chấp thuận, hủy bỏ tư cách thành viên giao dịch; giám sát </w:t>
      </w:r>
      <w:del w:author="UBCKNN" w:id="220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hoạt động giao dịch chứng khoán </w:delText>
        </w:r>
      </w:del>
      <w:ins w:author="UBCKNN" w:id="220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việc tuân thủ nghĩa vụ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của các thành viên giao dịch tại Sở giao dịch chứng khoán</w:t>
      </w:r>
      <w:del w:author="ASUS-PC" w:id="220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Trung tâm giao dịch chứng khoán</w:delText>
        </w:r>
      </w:del>
      <w:ins w:author="UBCKNN" w:id="221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theo quy chế của Sở giao dịch chứng khoán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221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6. Giám sát hoạt động công bố thông tin của các tổ chức niêm yết, thành viên giao dịch tại Sở giao dịch chứng khoán, Trung tâm giao dịch chứng khoán.</w:delText>
        </w:r>
      </w:del>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Cung cấp</w:t>
      </w:r>
      <w:ins w:author="UBCKNN" w:id="221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dịch vụ đấu giá, đấu thầu; dịch vụ về</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thông tin thị trường và </w:t>
      </w:r>
      <w:del w:author="UBCKNN" w:id="221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các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thông tin liên quan đến chứng khoán niêm yết</w:t>
      </w:r>
      <w:ins w:author="UBCKNN" w:id="221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21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giao dịch tại Sở Giao dịch chứng khoán;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dịch vụ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21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phát triển hạ tầng công nghệ cho thị trường chứng khoán và các dịch vụ liên quan theo quy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ết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21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định của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Thủ tướng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21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Chính phủ</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Làm trung gian hòa giải theo yêu cầu của thành viên giao dịch khi phát sinh tranh chấp liên quan đến hoạt động giao dịch chứng khoán.</w:t>
      </w:r>
    </w:p>
    <w:p w:rsidR="00000000" w:rsidDel="00000000" w:rsidP="00000000" w:rsidRDefault="00000000" w:rsidRPr="00000000" w14:paraId="0000020F">
      <w:pPr>
        <w:keepNext w:val="0"/>
        <w:keepLines w:val="0"/>
        <w:widowControl w:val="1"/>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rPrChange w:author="UBCKNN" w:id="2225" w:date="2018-11-15T12:24:06Z">
            <w:rPr>
              <w:vertAlign w:val="baseline"/>
            </w:rPr>
          </w:rPrChange>
        </w:rPr>
        <w:pPrChange w:author="UBCKNN" w:id="0" w:date="2018-11-15T12:24:06Z">
          <w:pPr>
            <w:spacing w:after="120" w:lineRule="auto"/>
            <w:contextualSpacing w:val="0"/>
            <w:jc w:val="both"/>
          </w:pPr>
        </w:pPrChange>
      </w:pPr>
      <w:ins w:author="UBCKNN" w:id="2219" w:date="2018-11-15T12:24:06Z">
        <w:r w:rsidDel="00000000" w:rsidR="00000000" w:rsidRPr="00000000">
          <w:rPr>
            <w:color w:val="000000"/>
            <w:sz w:val="28"/>
            <w:szCs w:val="28"/>
            <w:vertAlign w:val="baseline"/>
            <w:rtl w:val="0"/>
          </w:rPr>
          <w:t xml:space="preserve">9. Kiểm tra, xử lý vi phạm đối với thành viên, tổ chức </w:t>
        </w:r>
      </w:ins>
      <w:ins w:author="ASUS-PC" w:id="2220" w:date="2018-11-15T12:24:06Z">
        <w:r w:rsidDel="00000000" w:rsidR="00000000" w:rsidRPr="00000000">
          <w:rPr>
            <w:color w:val="000000"/>
            <w:sz w:val="28"/>
            <w:szCs w:val="28"/>
            <w:vertAlign w:val="baseline"/>
            <w:rtl w:val="0"/>
          </w:rPr>
          <w:t xml:space="preserve">có chứng khoán </w:t>
        </w:r>
      </w:ins>
      <w:ins w:author="UBCKNN" w:id="2221" w:date="2018-11-15T12:24:06Z">
        <w:r w:rsidDel="00000000" w:rsidR="00000000" w:rsidRPr="00000000">
          <w:rPr>
            <w:color w:val="000000"/>
            <w:sz w:val="28"/>
            <w:szCs w:val="28"/>
            <w:vertAlign w:val="baseline"/>
            <w:rtl w:val="0"/>
          </w:rPr>
          <w:t xml:space="preserve">niêm yết, giao dịch tại Sở giao dịch chứng khoán theo </w:t>
        </w:r>
      </w:ins>
      <w:ins w:author="Windows User" w:id="2222" w:date="2018-11-15T12:24:06Z">
        <w:r w:rsidDel="00000000" w:rsidR="00000000" w:rsidRPr="00000000">
          <w:rPr>
            <w:color w:val="000000"/>
            <w:sz w:val="28"/>
            <w:szCs w:val="28"/>
            <w:vertAlign w:val="baseline"/>
            <w:rtl w:val="0"/>
          </w:rPr>
          <w:t xml:space="preserve">q</w:t>
        </w:r>
      </w:ins>
      <w:ins w:author="UBCKNN" w:id="2223" w:date="2018-11-15T12:24:06Z">
        <w:r w:rsidDel="00000000" w:rsidR="00000000" w:rsidRPr="00000000">
          <w:rPr>
            <w:color w:val="000000"/>
            <w:sz w:val="28"/>
            <w:szCs w:val="28"/>
            <w:vertAlign w:val="baseline"/>
            <w:rtl w:val="0"/>
          </w:rPr>
          <w:t xml:space="preserve">uy chế của Sở giao dịch chứng khoán.</w:t>
        </w:r>
      </w:ins>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222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9</w:delText>
        </w:r>
      </w:del>
      <w:ins w:author="UBCKNN" w:id="222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Thu</w:t>
      </w:r>
      <w:del w:author="UBCKNN" w:id="222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phí</w:delText>
        </w:r>
      </w:del>
      <w:ins w:author="UBCKNN" w:id="222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giá dịch vụ</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theo quy định của Bộ Tài chính.</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222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Đề nghị cơ quan quản lý nhà nước cung cấp thông tin liên quan đến tổ chức niêm yết, đăng ký giao dịch, công ty chứng khoán thành viên để phục vụ công bố thông tin trên Sở giao dịch chứng khoán theo quy định pháp luật.</w:t>
        </w:r>
      </w:ins>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222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Các quyền khác theo quy định tại Điều lệ Sở giao dịch chứng khoán.</w:t>
        </w:r>
      </w:ins>
      <w:r w:rsidDel="00000000" w:rsidR="00000000" w:rsidRPr="00000000">
        <w:rPr>
          <w:rtl w:val="0"/>
        </w:rPr>
      </w:r>
    </w:p>
    <w:p w:rsidR="00000000" w:rsidDel="00000000" w:rsidP="00000000" w:rsidRDefault="00000000" w:rsidRPr="00000000" w14:paraId="00000213">
      <w:pPr>
        <w:tabs>
          <w:tab w:val="left" w:pos="1080"/>
        </w:tabs>
        <w:spacing w:after="0" w:before="120" w:line="259" w:lineRule="auto"/>
        <w:ind w:firstLine="567"/>
        <w:contextualSpacing w:val="0"/>
        <w:jc w:val="both"/>
        <w:rPr>
          <w:sz w:val="28"/>
          <w:szCs w:val="28"/>
          <w:vertAlign w:val="baseline"/>
          <w:rPrChange w:author="UBCKNN" w:id="2234" w:date="2018-11-15T12:24:06Z">
            <w:rPr>
              <w:sz w:val="26"/>
              <w:szCs w:val="26"/>
              <w:vertAlign w:val="baseline"/>
            </w:rPr>
          </w:rPrChange>
        </w:rPr>
      </w:pPr>
      <w:r w:rsidDel="00000000" w:rsidR="00000000" w:rsidRPr="00000000">
        <w:rPr>
          <w:b w:val="1"/>
          <w:color w:val="000000"/>
          <w:sz w:val="28"/>
          <w:szCs w:val="28"/>
          <w:vertAlign w:val="baseline"/>
          <w:rtl w:val="0"/>
          <w:rPrChange w:author="UBCKNN" w:id="2230" w:date="2018-11-15T12:24:06Z">
            <w:rPr>
              <w:b w:val="1"/>
              <w:color w:val="000000"/>
              <w:sz w:val="26"/>
              <w:szCs w:val="26"/>
              <w:vertAlign w:val="baseline"/>
            </w:rPr>
          </w:rPrChange>
        </w:rPr>
        <w:t xml:space="preserve">Điều </w:t>
      </w:r>
      <w:r w:rsidDel="00000000" w:rsidR="00000000" w:rsidRPr="00000000">
        <w:rPr>
          <w:b w:val="1"/>
          <w:color w:val="000000"/>
          <w:sz w:val="28"/>
          <w:szCs w:val="28"/>
          <w:vertAlign w:val="baseline"/>
          <w:rtl w:val="0"/>
        </w:rPr>
        <w:t xml:space="preserve">46</w:t>
      </w:r>
      <w:r w:rsidDel="00000000" w:rsidR="00000000" w:rsidRPr="00000000">
        <w:rPr>
          <w:b w:val="1"/>
          <w:color w:val="000000"/>
          <w:sz w:val="28"/>
          <w:szCs w:val="28"/>
          <w:vertAlign w:val="baseline"/>
          <w:rtl w:val="0"/>
          <w:rPrChange w:author="UBCKNN" w:id="2231" w:date="2018-11-15T12:24:06Z">
            <w:rPr>
              <w:b w:val="1"/>
              <w:color w:val="000000"/>
              <w:sz w:val="26"/>
              <w:szCs w:val="26"/>
              <w:vertAlign w:val="baseline"/>
            </w:rPr>
          </w:rPrChange>
        </w:rPr>
        <w:t xml:space="preserve">. Nghĩa vụ của Sở giao dịch chứng khoán</w:t>
      </w:r>
      <w:del w:author="KhueNT" w:id="2232" w:date="2018-11-15T12:24:06Z">
        <w:r w:rsidDel="00000000" w:rsidR="00000000" w:rsidRPr="00000000">
          <w:rPr>
            <w:b w:val="1"/>
            <w:color w:val="000000"/>
            <w:sz w:val="28"/>
            <w:szCs w:val="28"/>
            <w:vertAlign w:val="baseline"/>
            <w:rtl w:val="0"/>
            <w:rPrChange w:author="UBCKNN" w:id="2233" w:date="2018-11-15T12:24:06Z">
              <w:rPr>
                <w:color w:val="000000"/>
                <w:sz w:val="26"/>
                <w:szCs w:val="26"/>
                <w:vertAlign w:val="baseline"/>
              </w:rPr>
            </w:rPrChange>
          </w:rPr>
          <w:delText xml:space="preserve">Trung tâm giao dịch chứng khoán</w:delText>
        </w:r>
      </w:del>
      <w:r w:rsidDel="00000000" w:rsidR="00000000" w:rsidRPr="00000000">
        <w:rPr>
          <w:rtl w:val="0"/>
        </w:rPr>
      </w:r>
    </w:p>
    <w:p w:rsidR="00000000" w:rsidDel="00000000" w:rsidP="00000000" w:rsidRDefault="00000000" w:rsidRPr="00000000" w14:paraId="00000214">
      <w:pPr>
        <w:numPr>
          <w:ilvl w:val="0"/>
          <w:numId w:val="56"/>
        </w:numPr>
        <w:tabs>
          <w:tab w:val="left" w:pos="851"/>
        </w:tabs>
        <w:spacing w:after="0" w:before="0" w:line="259" w:lineRule="auto"/>
        <w:ind w:left="0" w:firstLine="567"/>
        <w:contextualSpacing w:val="1"/>
        <w:jc w:val="both"/>
        <w:rPr>
          <w:sz w:val="28"/>
          <w:szCs w:val="28"/>
        </w:rPr>
      </w:pPr>
      <w:r w:rsidDel="00000000" w:rsidR="00000000" w:rsidRPr="00000000">
        <w:rPr>
          <w:color w:val="000000"/>
          <w:sz w:val="28"/>
          <w:szCs w:val="28"/>
          <w:vertAlign w:val="baseline"/>
          <w:rtl w:val="0"/>
          <w:rPrChange w:author="UBCKNN" w:id="2235" w:date="2018-11-15T12:24:06Z">
            <w:rPr>
              <w:color w:val="000000"/>
              <w:sz w:val="26"/>
              <w:szCs w:val="26"/>
              <w:vertAlign w:val="baseline"/>
            </w:rPr>
          </w:rPrChange>
        </w:rPr>
        <w:t xml:space="preserve">Bảo đảm hoạt động giao dịch chứng khoán trên thị trường được tiến hành công khai,</w:t>
      </w:r>
      <w:r w:rsidDel="00000000" w:rsidR="00000000" w:rsidRPr="00000000">
        <w:rPr>
          <w:color w:val="000000"/>
          <w:sz w:val="28"/>
          <w:szCs w:val="28"/>
          <w:vertAlign w:val="baseline"/>
          <w:rtl w:val="0"/>
        </w:rPr>
        <w:t xml:space="preserve"> công bằng, </w:t>
      </w:r>
      <w:r w:rsidDel="00000000" w:rsidR="00000000" w:rsidRPr="00000000">
        <w:rPr>
          <w:color w:val="000000"/>
          <w:sz w:val="28"/>
          <w:szCs w:val="28"/>
          <w:vertAlign w:val="baseline"/>
          <w:rtl w:val="0"/>
          <w:rPrChange w:author="UBCKNN" w:id="2236" w:date="2018-11-15T12:24:06Z">
            <w:rPr>
              <w:color w:val="000000"/>
              <w:sz w:val="26"/>
              <w:szCs w:val="26"/>
              <w:vertAlign w:val="baseline"/>
            </w:rPr>
          </w:rPrChange>
        </w:rPr>
        <w:t xml:space="preserve">trật tự</w:t>
      </w:r>
      <w:r w:rsidDel="00000000" w:rsidR="00000000" w:rsidRPr="00000000">
        <w:rPr>
          <w:color w:val="000000"/>
          <w:sz w:val="28"/>
          <w:szCs w:val="28"/>
          <w:vertAlign w:val="baseline"/>
          <w:rtl w:val="0"/>
        </w:rPr>
        <w:t xml:space="preserve"> </w:t>
      </w:r>
      <w:r w:rsidDel="00000000" w:rsidR="00000000" w:rsidRPr="00000000">
        <w:rPr>
          <w:color w:val="000000"/>
          <w:sz w:val="28"/>
          <w:szCs w:val="28"/>
          <w:vertAlign w:val="baseline"/>
          <w:rtl w:val="0"/>
          <w:rPrChange w:author="UBCKNN" w:id="2237" w:date="2018-11-15T12:24:06Z">
            <w:rPr>
              <w:color w:val="000000"/>
              <w:sz w:val="26"/>
              <w:szCs w:val="26"/>
              <w:vertAlign w:val="baseline"/>
            </w:rPr>
          </w:rPrChange>
        </w:rPr>
        <w:t xml:space="preserve">và hiệu quả.</w:t>
      </w:r>
      <w:r w:rsidDel="00000000" w:rsidR="00000000" w:rsidRPr="00000000">
        <w:rPr>
          <w:rtl w:val="0"/>
        </w:rPr>
      </w:r>
    </w:p>
    <w:p w:rsidR="00000000" w:rsidDel="00000000" w:rsidP="00000000" w:rsidRDefault="00000000" w:rsidRPr="00000000" w14:paraId="00000215">
      <w:pPr>
        <w:numPr>
          <w:ilvl w:val="0"/>
          <w:numId w:val="56"/>
        </w:numPr>
        <w:tabs>
          <w:tab w:val="left" w:pos="851"/>
        </w:tabs>
        <w:spacing w:after="0" w:before="0" w:line="259" w:lineRule="auto"/>
        <w:ind w:left="0" w:firstLine="567"/>
        <w:contextualSpacing w:val="1"/>
        <w:jc w:val="both"/>
        <w:rPr>
          <w:color w:val="000000"/>
          <w:sz w:val="28"/>
          <w:szCs w:val="28"/>
        </w:rPr>
      </w:pPr>
      <w:r w:rsidDel="00000000" w:rsidR="00000000" w:rsidRPr="00000000">
        <w:rPr>
          <w:color w:val="000000"/>
          <w:sz w:val="28"/>
          <w:szCs w:val="28"/>
          <w:vertAlign w:val="baseline"/>
          <w:rtl w:val="0"/>
          <w:rPrChange w:author="UBCKNN" w:id="2238" w:date="2018-11-15T12:24:06Z">
            <w:rPr>
              <w:color w:val="000000"/>
              <w:sz w:val="26"/>
              <w:szCs w:val="26"/>
              <w:vertAlign w:val="baseline"/>
            </w:rPr>
          </w:rPrChange>
        </w:rPr>
        <w:t xml:space="preserve">Thực hiện chế độ kế toán, kiểm toán, thống kê, nghĩa vụ tài chính</w:t>
      </w:r>
      <w:ins w:author="USER" w:id="2239" w:date="2018-11-15T12:24:06Z">
        <w:r w:rsidDel="00000000" w:rsidR="00000000" w:rsidRPr="00000000">
          <w:rPr>
            <w:color w:val="000000"/>
            <w:sz w:val="28"/>
            <w:szCs w:val="28"/>
            <w:vertAlign w:val="baseline"/>
            <w:rtl w:val="0"/>
          </w:rPr>
          <w:t xml:space="preserve">, báo cáo, công bố thông tin</w:t>
        </w:r>
      </w:ins>
      <w:r w:rsidDel="00000000" w:rsidR="00000000" w:rsidRPr="00000000">
        <w:rPr>
          <w:color w:val="000000"/>
          <w:sz w:val="28"/>
          <w:szCs w:val="28"/>
          <w:vertAlign w:val="baseline"/>
          <w:rtl w:val="0"/>
          <w:rPrChange w:author="UBCKNN" w:id="2240" w:date="2018-11-15T12:24:06Z">
            <w:rPr>
              <w:color w:val="000000"/>
              <w:sz w:val="26"/>
              <w:szCs w:val="26"/>
              <w:vertAlign w:val="baseline"/>
            </w:rPr>
          </w:rPrChange>
        </w:rPr>
        <w:t xml:space="preserve"> theo quy định của pháp luật.</w:t>
      </w:r>
      <w:del w:author="UBCKNN" w:id="2241" w:date="2018-11-15T12:24:06Z">
        <w:r w:rsidDel="00000000" w:rsidR="00000000" w:rsidRPr="00000000">
          <w:rPr>
            <w:color w:val="000000"/>
            <w:sz w:val="28"/>
            <w:szCs w:val="28"/>
            <w:vertAlign w:val="baseline"/>
            <w:rtl w:val="0"/>
          </w:rPr>
          <w:delText xml:space="preserve">3. Thực hiện công bố thông tin theo quy định tại Điều 107 của Luật này.</w:delText>
        </w:r>
      </w:del>
      <w:r w:rsidDel="00000000" w:rsidR="00000000" w:rsidRPr="00000000">
        <w:rPr>
          <w:rtl w:val="0"/>
        </w:rPr>
      </w:r>
    </w:p>
    <w:p w:rsidR="00000000" w:rsidDel="00000000" w:rsidP="00000000" w:rsidRDefault="00000000" w:rsidRPr="00000000" w14:paraId="00000216">
      <w:pPr>
        <w:numPr>
          <w:ilvl w:val="0"/>
          <w:numId w:val="56"/>
        </w:numPr>
        <w:tabs>
          <w:tab w:val="left" w:pos="993"/>
        </w:tabs>
        <w:spacing w:after="0" w:before="0" w:line="259" w:lineRule="auto"/>
        <w:ind w:left="0" w:firstLine="567"/>
        <w:contextualSpacing w:val="1"/>
        <w:jc w:val="both"/>
        <w:rPr>
          <w:rPrChange w:author="UBCKNN" w:id="2245" w:date="2018-11-15T12:24:06Z">
            <w:rPr>
              <w:color w:val="000000"/>
              <w:sz w:val="28"/>
              <w:szCs w:val="28"/>
            </w:rPr>
          </w:rPrChange>
        </w:rPr>
        <w:pPrChange w:author="UBCKNN" w:id="0" w:date="2018-11-15T12:24:06Z">
          <w:pPr>
            <w:numPr>
              <w:ilvl w:val="0"/>
              <w:numId w:val="56"/>
            </w:numPr>
            <w:tabs>
              <w:tab w:val="left" w:pos="993"/>
            </w:tabs>
            <w:spacing w:after="120" w:before="120" w:lineRule="auto"/>
            <w:ind w:left="1069" w:hanging="360"/>
            <w:contextualSpacing w:val="0"/>
            <w:jc w:val="both"/>
          </w:pPr>
        </w:pPrChange>
      </w:pPr>
      <w:ins w:author="UBCKNN" w:id="2242" w:date="2018-11-15T12:24:06Z">
        <w:r w:rsidDel="00000000" w:rsidR="00000000" w:rsidRPr="00000000">
          <w:rPr>
            <w:color w:val="000000"/>
            <w:sz w:val="28"/>
            <w:szCs w:val="28"/>
            <w:vertAlign w:val="baseline"/>
            <w:rtl w:val="0"/>
          </w:rPr>
          <w:t xml:space="preserve">Giám sát hoạt động giao dịch chứng khoán; hoạt động công bố thông tin của thành viên giao dịch, tổ chức có chứng khoán niêm yết, giao dịch tại Sở giao dịch chứng khoán và nhà đầu tư thuộc đối tượng công bố thông tin theo quy định </w:t>
        </w:r>
      </w:ins>
      <w:ins w:author="ASUS-PC" w:id="2243" w:date="2018-11-15T12:24:06Z">
        <w:r w:rsidDel="00000000" w:rsidR="00000000" w:rsidRPr="00000000">
          <w:rPr>
            <w:color w:val="000000"/>
            <w:sz w:val="28"/>
            <w:szCs w:val="28"/>
            <w:vertAlign w:val="baseline"/>
            <w:rtl w:val="0"/>
          </w:rPr>
          <w:t xml:space="preserve">tại Điều </w:t>
        </w:r>
      </w:ins>
      <w:r w:rsidDel="00000000" w:rsidR="00000000" w:rsidRPr="00000000">
        <w:rPr>
          <w:color w:val="000000"/>
          <w:sz w:val="28"/>
          <w:szCs w:val="28"/>
          <w:vertAlign w:val="baseline"/>
          <w:rtl w:val="0"/>
        </w:rPr>
        <w:t xml:space="preserve">117 </w:t>
      </w:r>
      <w:ins w:author="UBCKNN" w:id="2244" w:date="2018-11-15T12:24:06Z">
        <w:r w:rsidDel="00000000" w:rsidR="00000000" w:rsidRPr="00000000">
          <w:rPr>
            <w:color w:val="000000"/>
            <w:sz w:val="28"/>
            <w:szCs w:val="28"/>
            <w:vertAlign w:val="baseline"/>
            <w:rtl w:val="0"/>
          </w:rPr>
          <w:t xml:space="preserve">của Luật này</w:t>
        </w:r>
      </w:ins>
      <w:r w:rsidDel="00000000" w:rsidR="00000000" w:rsidRPr="00000000">
        <w:rPr>
          <w:color w:val="000000"/>
          <w:sz w:val="28"/>
          <w:szCs w:val="28"/>
          <w:vertAlign w:val="baseline"/>
          <w:rtl w:val="0"/>
        </w:rPr>
        <w:t xml:space="preserve">.</w:t>
      </w:r>
    </w:p>
    <w:p w:rsidR="00000000" w:rsidDel="00000000" w:rsidP="00000000" w:rsidRDefault="00000000" w:rsidRPr="00000000" w14:paraId="00000217">
      <w:pPr>
        <w:numPr>
          <w:ilvl w:val="0"/>
          <w:numId w:val="56"/>
        </w:numPr>
        <w:tabs>
          <w:tab w:val="left" w:pos="851"/>
        </w:tabs>
        <w:spacing w:after="0" w:before="0" w:line="259" w:lineRule="auto"/>
        <w:ind w:left="0" w:firstLine="567"/>
        <w:contextualSpacing w:val="1"/>
        <w:jc w:val="both"/>
        <w:rPr>
          <w:color w:val="000000"/>
          <w:sz w:val="28"/>
          <w:szCs w:val="28"/>
        </w:rPr>
      </w:pPr>
      <w:ins w:author="UBCKNN" w:id="2246" w:date="2018-11-15T12:24:06Z">
        <w:r w:rsidDel="00000000" w:rsidR="00000000" w:rsidRPr="00000000">
          <w:rPr>
            <w:color w:val="000000"/>
            <w:sz w:val="28"/>
            <w:szCs w:val="28"/>
            <w:vertAlign w:val="baseline"/>
            <w:rtl w:val="0"/>
          </w:rPr>
          <w:t xml:space="preserve">Ban hành tiêu chí giám sát giao dịch tại Sở giao dịch chứng khoán; chỉ tiêu báo cáo giám sát giao dịch áp dụng cho thành viên giao dịch sau khi được Ủy ban Chứng khoán Nhà nước chấp thuận.</w:t>
        </w:r>
      </w:ins>
      <w:r w:rsidDel="00000000" w:rsidR="00000000" w:rsidRPr="00000000">
        <w:rPr>
          <w:rtl w:val="0"/>
        </w:rPr>
      </w:r>
    </w:p>
    <w:p w:rsidR="00000000" w:rsidDel="00000000" w:rsidP="00000000" w:rsidRDefault="00000000" w:rsidRPr="00000000" w14:paraId="00000218">
      <w:pPr>
        <w:numPr>
          <w:ilvl w:val="0"/>
          <w:numId w:val="56"/>
        </w:numPr>
        <w:tabs>
          <w:tab w:val="left" w:pos="851"/>
        </w:tabs>
        <w:spacing w:after="0" w:before="0" w:line="259" w:lineRule="auto"/>
        <w:ind w:left="0" w:firstLine="567"/>
        <w:contextualSpacing w:val="1"/>
        <w:jc w:val="both"/>
        <w:rPr>
          <w:sz w:val="28"/>
          <w:szCs w:val="28"/>
        </w:rPr>
      </w:pPr>
      <w:r w:rsidDel="00000000" w:rsidR="00000000" w:rsidRPr="00000000">
        <w:rPr>
          <w:color w:val="000000"/>
          <w:sz w:val="28"/>
          <w:szCs w:val="28"/>
          <w:vertAlign w:val="baseline"/>
          <w:rtl w:val="0"/>
          <w:rPrChange w:author="UBCKNN" w:id="2247" w:date="2018-11-15T12:24:06Z">
            <w:rPr>
              <w:color w:val="000000"/>
              <w:sz w:val="26"/>
              <w:szCs w:val="26"/>
              <w:vertAlign w:val="baseline"/>
            </w:rPr>
          </w:rPrChange>
        </w:rPr>
        <w:t xml:space="preserve">Cung cấp thông tin và phối hợp với các cơ quan nhà nước có thẩm quyền trong công tác điều tra và phòng, chống các hành vi vi phạm pháp luật về chứng khoán và thị trường chứng khoán.</w:t>
      </w:r>
      <w:r w:rsidDel="00000000" w:rsidR="00000000" w:rsidRPr="00000000">
        <w:rPr>
          <w:rtl w:val="0"/>
        </w:rPr>
      </w:r>
    </w:p>
    <w:p w:rsidR="00000000" w:rsidDel="00000000" w:rsidP="00000000" w:rsidRDefault="00000000" w:rsidRPr="00000000" w14:paraId="00000219">
      <w:pPr>
        <w:numPr>
          <w:ilvl w:val="0"/>
          <w:numId w:val="56"/>
        </w:numPr>
        <w:tabs>
          <w:tab w:val="left" w:pos="993"/>
        </w:tabs>
        <w:spacing w:after="0" w:before="0" w:line="259" w:lineRule="auto"/>
        <w:ind w:left="0" w:firstLine="567"/>
        <w:contextualSpacing w:val="1"/>
        <w:jc w:val="both"/>
        <w:rPr>
          <w:rPrChange w:author="USER" w:id="2251" w:date="2018-11-15T12:24:06Z">
            <w:rPr>
              <w:color w:val="000000"/>
              <w:sz w:val="28"/>
              <w:szCs w:val="28"/>
            </w:rPr>
          </w:rPrChange>
        </w:rPr>
        <w:pPrChange w:author="USER" w:id="0" w:date="2018-11-15T12:24:06Z">
          <w:pPr>
            <w:numPr>
              <w:ilvl w:val="0"/>
              <w:numId w:val="56"/>
            </w:numPr>
            <w:tabs>
              <w:tab w:val="left" w:pos="993"/>
            </w:tabs>
            <w:spacing w:after="120" w:before="120" w:lineRule="auto"/>
            <w:ind w:left="1069" w:hanging="360"/>
            <w:contextualSpacing w:val="0"/>
            <w:jc w:val="both"/>
          </w:pPr>
        </w:pPrChange>
      </w:pPr>
      <w:r w:rsidDel="00000000" w:rsidR="00000000" w:rsidRPr="00000000">
        <w:rPr>
          <w:color w:val="000000"/>
          <w:sz w:val="28"/>
          <w:szCs w:val="28"/>
          <w:vertAlign w:val="baseline"/>
          <w:rtl w:val="0"/>
          <w:rPrChange w:author="UBCKNN" w:id="2248" w:date="2018-11-15T12:24:06Z">
            <w:rPr>
              <w:color w:val="000000"/>
              <w:sz w:val="26"/>
              <w:szCs w:val="26"/>
              <w:vertAlign w:val="baseline"/>
            </w:rPr>
          </w:rPrChange>
        </w:rPr>
        <w:t xml:space="preserve">Phối hợp thực hiện công tác tuyên truyền, phổ biến kiến thức về chứng khoán và thị trường chứng khoán cho nhà đầu tư.</w:t>
      </w:r>
      <w:del w:author="USER" w:id="2249" w:date="2018-11-15T12:24:06Z">
        <w:r w:rsidDel="00000000" w:rsidR="00000000" w:rsidRPr="00000000">
          <w:rPr>
            <w:color w:val="000000"/>
            <w:sz w:val="28"/>
            <w:szCs w:val="28"/>
            <w:vertAlign w:val="baseline"/>
            <w:rtl w:val="0"/>
            <w:rPrChange w:author="UBCKNN" w:id="2248" w:date="2018-11-15T12:24:06Z">
              <w:rPr>
                <w:color w:val="000000"/>
                <w:sz w:val="26"/>
                <w:szCs w:val="26"/>
                <w:vertAlign w:val="baseline"/>
              </w:rPr>
            </w:rPrChange>
          </w:rPr>
          <w:delText xml:space="preserve">Bồi thường thiệt hại cho thành viên giao dịch trong trường hợp Sở giao dịch chứng khoán </w:delText>
        </w:r>
        <w:r w:rsidDel="00000000" w:rsidR="00000000" w:rsidRPr="00000000">
          <w:rPr>
            <w:color w:val="000000"/>
            <w:sz w:val="28"/>
            <w:szCs w:val="28"/>
            <w:vertAlign w:val="baseline"/>
            <w:rtl w:val="0"/>
          </w:rPr>
          <w:delText xml:space="preserve">, Trung tâm giao dịch chứng khoán</w:delText>
        </w:r>
        <w:r w:rsidDel="00000000" w:rsidR="00000000" w:rsidRPr="00000000">
          <w:rPr>
            <w:color w:val="000000"/>
            <w:sz w:val="28"/>
            <w:szCs w:val="28"/>
            <w:vertAlign w:val="baseline"/>
            <w:rtl w:val="0"/>
            <w:rPrChange w:author="UBCKNN" w:id="2250" w:date="2018-11-15T12:24:06Z">
              <w:rPr>
                <w:color w:val="000000"/>
                <w:sz w:val="26"/>
                <w:szCs w:val="26"/>
                <w:vertAlign w:val="baseline"/>
              </w:rPr>
            </w:rPrChange>
          </w:rPr>
          <w:delText xml:space="preserve">gây thiệt hại cho thành viên giao dịch, trừ trường hợp bất khả kháng.</w:delText>
        </w:r>
      </w:del>
      <w:r w:rsidDel="00000000" w:rsidR="00000000" w:rsidRPr="00000000">
        <w:rPr>
          <w:rtl w:val="0"/>
        </w:rPr>
      </w:r>
    </w:p>
    <w:p w:rsidR="00000000" w:rsidDel="00000000" w:rsidP="00000000" w:rsidRDefault="00000000" w:rsidRPr="00000000" w14:paraId="0000021A">
      <w:pPr>
        <w:numPr>
          <w:ilvl w:val="0"/>
          <w:numId w:val="56"/>
        </w:numPr>
        <w:tabs>
          <w:tab w:val="left" w:pos="993"/>
        </w:tabs>
        <w:spacing w:after="0" w:before="0" w:line="259" w:lineRule="auto"/>
        <w:ind w:left="0" w:firstLine="567"/>
        <w:contextualSpacing w:val="1"/>
        <w:jc w:val="both"/>
        <w:rPr>
          <w:rPrChange w:author="UBCKNN" w:id="2253" w:date="2018-11-15T12:24:06Z">
            <w:rPr>
              <w:color w:val="000000"/>
              <w:sz w:val="28"/>
              <w:szCs w:val="28"/>
            </w:rPr>
          </w:rPrChange>
        </w:rPr>
        <w:pPrChange w:author="UBCKNN" w:id="0" w:date="2018-11-15T12:24:06Z">
          <w:pPr>
            <w:numPr>
              <w:ilvl w:val="0"/>
              <w:numId w:val="56"/>
            </w:numPr>
            <w:tabs>
              <w:tab w:val="left" w:pos="993"/>
            </w:tabs>
            <w:spacing w:after="120" w:before="120" w:lineRule="auto"/>
            <w:ind w:left="1069" w:hanging="360"/>
            <w:contextualSpacing w:val="0"/>
            <w:jc w:val="both"/>
          </w:pPr>
        </w:pPrChange>
      </w:pPr>
      <w:ins w:author="USER" w:id="2252" w:date="2018-11-15T12:24:06Z">
        <w:r w:rsidDel="00000000" w:rsidR="00000000" w:rsidRPr="00000000">
          <w:rPr>
            <w:color w:val="000000"/>
            <w:sz w:val="28"/>
            <w:szCs w:val="28"/>
            <w:vertAlign w:val="baseline"/>
            <w:rtl w:val="0"/>
          </w:rPr>
          <w:t xml:space="preserve">Nghĩa vụ khác theo quy định tại Điều lệ Sở giao dịch chứng khoán.</w:t>
        </w:r>
      </w:ins>
      <w:r w:rsidDel="00000000" w:rsidR="00000000" w:rsidRPr="00000000">
        <w:rPr>
          <w:rtl w:val="0"/>
        </w:rPr>
      </w:r>
    </w:p>
    <w:p w:rsidR="00000000" w:rsidDel="00000000" w:rsidP="00000000" w:rsidRDefault="00000000" w:rsidRPr="00000000" w14:paraId="0000021B">
      <w:pPr>
        <w:tabs>
          <w:tab w:val="left" w:pos="567"/>
        </w:tabs>
        <w:spacing w:after="0" w:before="0" w:line="259" w:lineRule="auto"/>
        <w:contextualSpacing w:val="0"/>
        <w:jc w:val="both"/>
        <w:rPr>
          <w:sz w:val="28"/>
          <w:szCs w:val="28"/>
          <w:vertAlign w:val="baseline"/>
          <w:rPrChange w:author="UBCKNN" w:id="2256" w:date="2018-11-15T12:24:06Z">
            <w:rPr>
              <w:sz w:val="26"/>
              <w:szCs w:val="26"/>
              <w:vertAlign w:val="baseline"/>
            </w:rPr>
          </w:rPrChange>
        </w:rPr>
      </w:pPr>
      <w:r w:rsidDel="00000000" w:rsidR="00000000" w:rsidRPr="00000000">
        <w:rPr>
          <w:b w:val="1"/>
          <w:color w:val="000000"/>
          <w:sz w:val="28"/>
          <w:szCs w:val="28"/>
          <w:vertAlign w:val="baseline"/>
          <w:rtl w:val="0"/>
        </w:rPr>
        <w:tab/>
      </w:r>
      <w:r w:rsidDel="00000000" w:rsidR="00000000" w:rsidRPr="00000000">
        <w:rPr>
          <w:b w:val="1"/>
          <w:color w:val="000000"/>
          <w:sz w:val="28"/>
          <w:szCs w:val="28"/>
          <w:vertAlign w:val="baseline"/>
          <w:rtl w:val="0"/>
          <w:rPrChange w:author="UBCKNN" w:id="2254" w:date="2018-11-15T12:24:06Z">
            <w:rPr>
              <w:b w:val="1"/>
              <w:color w:val="000000"/>
              <w:sz w:val="26"/>
              <w:szCs w:val="26"/>
              <w:vertAlign w:val="baseline"/>
            </w:rPr>
          </w:rPrChange>
        </w:rPr>
        <w:t xml:space="preserve">Điều</w:t>
      </w:r>
      <w:r w:rsidDel="00000000" w:rsidR="00000000" w:rsidRPr="00000000">
        <w:rPr>
          <w:b w:val="1"/>
          <w:color w:val="000000"/>
          <w:sz w:val="28"/>
          <w:szCs w:val="28"/>
          <w:vertAlign w:val="baseline"/>
          <w:rtl w:val="0"/>
        </w:rPr>
        <w:t xml:space="preserve"> 47</w:t>
      </w:r>
      <w:r w:rsidDel="00000000" w:rsidR="00000000" w:rsidRPr="00000000">
        <w:rPr>
          <w:b w:val="1"/>
          <w:color w:val="000000"/>
          <w:sz w:val="28"/>
          <w:szCs w:val="28"/>
          <w:vertAlign w:val="baseline"/>
          <w:rtl w:val="0"/>
          <w:rPrChange w:author="UBCKNN" w:id="2255" w:date="2018-11-15T12:24:06Z">
            <w:rPr>
              <w:b w:val="1"/>
              <w:color w:val="000000"/>
              <w:sz w:val="26"/>
              <w:szCs w:val="26"/>
              <w:vertAlign w:val="baseline"/>
            </w:rPr>
          </w:rPrChange>
        </w:rPr>
        <w:t xml:space="preserve">. Thành viên giao dịch</w:t>
      </w:r>
      <w:r w:rsidDel="00000000" w:rsidR="00000000" w:rsidRPr="00000000">
        <w:rPr>
          <w:rtl w:val="0"/>
        </w:rPr>
      </w:r>
    </w:p>
    <w:p w:rsidR="00000000" w:rsidDel="00000000" w:rsidP="00000000" w:rsidRDefault="00000000" w:rsidRPr="00000000" w14:paraId="0000021C">
      <w:pPr>
        <w:widowControl w:val="1"/>
        <w:spacing w:after="0" w:before="0" w:line="259" w:lineRule="auto"/>
        <w:ind w:firstLine="567"/>
        <w:contextualSpacing w:val="0"/>
        <w:jc w:val="both"/>
        <w:rPr>
          <w:color w:val="000000"/>
          <w:sz w:val="28"/>
          <w:szCs w:val="28"/>
          <w:vertAlign w:val="baseline"/>
        </w:rPr>
      </w:pPr>
      <w:r w:rsidDel="00000000" w:rsidR="00000000" w:rsidRPr="00000000">
        <w:rPr>
          <w:color w:val="000000"/>
          <w:sz w:val="28"/>
          <w:szCs w:val="28"/>
          <w:vertAlign w:val="baseline"/>
          <w:rtl w:val="0"/>
        </w:rPr>
        <w:t xml:space="preserve">1. Thành viên giao dịch tại Sở giao dịch chứng khoán</w:t>
      </w:r>
      <w:del w:author="UBCKNN" w:id="2257" w:date="2018-11-15T12:24:06Z">
        <w:r w:rsidDel="00000000" w:rsidR="00000000" w:rsidRPr="00000000">
          <w:rPr>
            <w:color w:val="000000"/>
            <w:sz w:val="28"/>
            <w:szCs w:val="28"/>
            <w:vertAlign w:val="baseline"/>
            <w:rtl w:val="0"/>
          </w:rPr>
          <w:delText xml:space="preserve">, Trung tâm giao dịch chứng khoán là </w:delText>
        </w:r>
      </w:del>
      <w:ins w:author="UBCKNN" w:id="2257" w:date="2018-11-15T12:24:06Z">
        <w:r w:rsidDel="00000000" w:rsidR="00000000" w:rsidRPr="00000000">
          <w:rPr>
            <w:color w:val="000000"/>
            <w:sz w:val="28"/>
            <w:szCs w:val="28"/>
            <w:vertAlign w:val="baseline"/>
            <w:rtl w:val="0"/>
          </w:rPr>
          <w:t xml:space="preserve">bao gồm: </w:t>
        </w:r>
      </w:ins>
      <w:r w:rsidDel="00000000" w:rsidR="00000000" w:rsidRPr="00000000">
        <w:rPr>
          <w:rtl w:val="0"/>
        </w:rPr>
      </w:r>
    </w:p>
    <w:p w:rsidR="00000000" w:rsidDel="00000000" w:rsidP="00000000" w:rsidRDefault="00000000" w:rsidRPr="00000000" w14:paraId="0000021D">
      <w:pPr>
        <w:widowControl w:val="1"/>
        <w:spacing w:after="0" w:before="0" w:line="259" w:lineRule="auto"/>
        <w:ind w:firstLine="567"/>
        <w:contextualSpacing w:val="0"/>
        <w:jc w:val="both"/>
        <w:rPr>
          <w:color w:val="000000"/>
          <w:sz w:val="28"/>
          <w:szCs w:val="28"/>
          <w:vertAlign w:val="baseline"/>
        </w:rPr>
      </w:pPr>
      <w:ins w:author="UBCKNN" w:id="2258" w:date="2018-11-15T12:24:06Z">
        <w:r w:rsidDel="00000000" w:rsidR="00000000" w:rsidRPr="00000000">
          <w:rPr>
            <w:color w:val="000000"/>
            <w:sz w:val="28"/>
            <w:szCs w:val="28"/>
            <w:vertAlign w:val="baseline"/>
            <w:rtl w:val="0"/>
          </w:rPr>
          <w:t xml:space="preserve">a) </w:t>
        </w:r>
      </w:ins>
      <w:del w:author="UBCKNN" w:id="2258" w:date="2018-11-15T12:24:06Z">
        <w:r w:rsidDel="00000000" w:rsidR="00000000" w:rsidRPr="00000000">
          <w:rPr>
            <w:color w:val="000000"/>
            <w:sz w:val="28"/>
            <w:szCs w:val="28"/>
            <w:vertAlign w:val="baseline"/>
            <w:rtl w:val="0"/>
          </w:rPr>
          <w:delText xml:space="preserve">công </w:delText>
        </w:r>
      </w:del>
      <w:ins w:author="UBCKNN" w:id="2259" w:date="2018-11-15T12:24:06Z">
        <w:r w:rsidDel="00000000" w:rsidR="00000000" w:rsidRPr="00000000">
          <w:rPr>
            <w:color w:val="000000"/>
            <w:sz w:val="28"/>
            <w:szCs w:val="28"/>
            <w:vertAlign w:val="baseline"/>
            <w:rtl w:val="0"/>
          </w:rPr>
          <w:t xml:space="preserve">Công </w:t>
        </w:r>
      </w:ins>
      <w:r w:rsidDel="00000000" w:rsidR="00000000" w:rsidRPr="00000000">
        <w:rPr>
          <w:color w:val="000000"/>
          <w:sz w:val="28"/>
          <w:szCs w:val="28"/>
          <w:vertAlign w:val="baseline"/>
          <w:rtl w:val="0"/>
        </w:rPr>
        <w:t xml:space="preserve">ty chứng khoán được Sở giao dịch chứng khoán</w:t>
      </w:r>
      <w:del w:author="UBCKNN" w:id="2260" w:date="2018-11-15T12:24:06Z">
        <w:r w:rsidDel="00000000" w:rsidR="00000000" w:rsidRPr="00000000">
          <w:rPr>
            <w:color w:val="000000"/>
            <w:sz w:val="28"/>
            <w:szCs w:val="28"/>
            <w:vertAlign w:val="baseline"/>
            <w:rtl w:val="0"/>
          </w:rPr>
          <w:delText xml:space="preserve">, Trung tâm giao dịch chứng khoán</w:delText>
        </w:r>
      </w:del>
      <w:r w:rsidDel="00000000" w:rsidR="00000000" w:rsidRPr="00000000">
        <w:rPr>
          <w:color w:val="000000"/>
          <w:sz w:val="28"/>
          <w:szCs w:val="28"/>
          <w:vertAlign w:val="baseline"/>
          <w:rtl w:val="0"/>
        </w:rPr>
        <w:t xml:space="preserve"> chấp thuận trở thành thành viên giao dịch</w:t>
      </w:r>
      <w:del w:author="UBCKNN" w:id="2261" w:date="2018-11-15T12:24:06Z">
        <w:r w:rsidDel="00000000" w:rsidR="00000000" w:rsidRPr="00000000">
          <w:rPr>
            <w:color w:val="000000"/>
            <w:sz w:val="28"/>
            <w:szCs w:val="28"/>
            <w:vertAlign w:val="baseline"/>
            <w:rtl w:val="0"/>
          </w:rPr>
          <w:delText xml:space="preserve">.</w:delText>
        </w:r>
      </w:del>
      <w:ins w:author="UBCKNN" w:id="2261" w:date="2018-11-15T12:24:06Z">
        <w:r w:rsidDel="00000000" w:rsidR="00000000" w:rsidRPr="00000000">
          <w:rPr>
            <w:color w:val="000000"/>
            <w:sz w:val="28"/>
            <w:szCs w:val="28"/>
            <w:vertAlign w:val="baseline"/>
            <w:rtl w:val="0"/>
          </w:rPr>
          <w:t xml:space="preserve">;</w:t>
        </w:r>
      </w:ins>
      <w:r w:rsidDel="00000000" w:rsidR="00000000" w:rsidRPr="00000000">
        <w:rPr>
          <w:rtl w:val="0"/>
        </w:rPr>
      </w:r>
    </w:p>
    <w:p w:rsidR="00000000" w:rsidDel="00000000" w:rsidP="00000000" w:rsidRDefault="00000000" w:rsidRPr="00000000" w14:paraId="0000021E">
      <w:pPr>
        <w:widowControl w:val="1"/>
        <w:spacing w:after="0" w:before="0" w:line="259" w:lineRule="auto"/>
        <w:ind w:firstLine="567"/>
        <w:contextualSpacing w:val="0"/>
        <w:jc w:val="both"/>
        <w:rPr>
          <w:sz w:val="28"/>
          <w:szCs w:val="28"/>
          <w:vertAlign w:val="baseline"/>
        </w:rPr>
      </w:pPr>
      <w:r w:rsidDel="00000000" w:rsidR="00000000" w:rsidRPr="00000000">
        <w:rPr>
          <w:color w:val="000000"/>
          <w:sz w:val="28"/>
          <w:szCs w:val="28"/>
          <w:vertAlign w:val="baseline"/>
          <w:rtl w:val="0"/>
        </w:rPr>
        <w:t xml:space="preserve">b) </w:t>
      </w:r>
      <w:ins w:author="UBCKNN" w:id="2262" w:date="2018-11-15T12:24:06Z">
        <w:r w:rsidDel="00000000" w:rsidR="00000000" w:rsidRPr="00000000">
          <w:rPr>
            <w:color w:val="000000"/>
            <w:sz w:val="28"/>
            <w:szCs w:val="28"/>
            <w:vertAlign w:val="baseline"/>
            <w:rtl w:val="0"/>
          </w:rPr>
          <w:t xml:space="preserve">Ngân hàng thương mại, chi nhánh ngân hàng thương mại nước ngoài</w:t>
        </w:r>
      </w:ins>
      <w:ins w:author="ASUS-PC" w:id="2263" w:date="2018-11-15T12:24:06Z">
        <w:r w:rsidDel="00000000" w:rsidR="00000000" w:rsidRPr="00000000">
          <w:rPr>
            <w:color w:val="000000"/>
            <w:sz w:val="28"/>
            <w:szCs w:val="28"/>
            <w:vertAlign w:val="baseline"/>
            <w:rtl w:val="0"/>
          </w:rPr>
          <w:t xml:space="preserve"> tại Việt Nam</w:t>
        </w:r>
      </w:ins>
      <w:ins w:author="UBCKNN" w:id="2264" w:date="2018-11-15T12:24:06Z">
        <w:r w:rsidDel="00000000" w:rsidR="00000000" w:rsidRPr="00000000">
          <w:rPr>
            <w:color w:val="000000"/>
            <w:sz w:val="28"/>
            <w:szCs w:val="28"/>
            <w:vertAlign w:val="baseline"/>
            <w:rtl w:val="0"/>
          </w:rPr>
          <w:t xml:space="preserve"> được Sở giao dịch chứng khoán chấp thuận làm thành viên giao dịch đặc biệt.</w:t>
        </w:r>
      </w:ins>
      <w:r w:rsidDel="00000000" w:rsidR="00000000" w:rsidRPr="00000000">
        <w:rPr>
          <w:rtl w:val="0"/>
        </w:rPr>
      </w:r>
    </w:p>
    <w:p w:rsidR="00000000" w:rsidDel="00000000" w:rsidP="00000000" w:rsidRDefault="00000000" w:rsidRPr="00000000" w14:paraId="0000021F">
      <w:pPr>
        <w:widowControl w:val="1"/>
        <w:spacing w:after="0" w:before="0" w:line="259" w:lineRule="auto"/>
        <w:ind w:firstLine="567"/>
        <w:contextualSpacing w:val="0"/>
        <w:jc w:val="both"/>
        <w:rPr>
          <w:sz w:val="28"/>
          <w:szCs w:val="28"/>
          <w:vertAlign w:val="baseline"/>
        </w:rPr>
      </w:pPr>
      <w:r w:rsidDel="00000000" w:rsidR="00000000" w:rsidRPr="00000000">
        <w:rPr>
          <w:color w:val="000000"/>
          <w:sz w:val="28"/>
          <w:szCs w:val="28"/>
          <w:vertAlign w:val="baseline"/>
          <w:rtl w:val="0"/>
        </w:rPr>
        <w:t xml:space="preserve">2. </w:t>
      </w:r>
      <w:del w:author="UBCKNN" w:id="2265" w:date="2018-11-15T12:24:06Z">
        <w:r w:rsidDel="00000000" w:rsidR="00000000" w:rsidRPr="00000000">
          <w:rPr>
            <w:color w:val="000000"/>
            <w:sz w:val="28"/>
            <w:szCs w:val="28"/>
            <w:vertAlign w:val="baseline"/>
            <w:rtl w:val="0"/>
          </w:rPr>
          <w:delText xml:space="preserve">Điều kiện</w:delText>
        </w:r>
      </w:del>
      <w:ins w:author="UBCKNN" w:id="2265" w:date="2018-11-15T12:24:06Z">
        <w:r w:rsidDel="00000000" w:rsidR="00000000" w:rsidRPr="00000000">
          <w:rPr>
            <w:color w:val="000000"/>
            <w:sz w:val="28"/>
            <w:szCs w:val="28"/>
            <w:vertAlign w:val="baseline"/>
            <w:rtl w:val="0"/>
          </w:rPr>
          <w:t xml:space="preserve">Tiêu chuẩn</w:t>
        </w:r>
      </w:ins>
      <w:r w:rsidDel="00000000" w:rsidR="00000000" w:rsidRPr="00000000">
        <w:rPr>
          <w:color w:val="000000"/>
          <w:sz w:val="28"/>
          <w:szCs w:val="28"/>
          <w:vertAlign w:val="baseline"/>
          <w:rtl w:val="0"/>
        </w:rPr>
        <w:t xml:space="preserve">, thủ tục trở thành thành viên giao dịch tại Sở giao dịch chứng khoán</w:t>
      </w:r>
      <w:del w:author="UBCKNN" w:id="2266" w:date="2018-11-15T12:24:06Z">
        <w:r w:rsidDel="00000000" w:rsidR="00000000" w:rsidRPr="00000000">
          <w:rPr>
            <w:color w:val="000000"/>
            <w:sz w:val="28"/>
            <w:szCs w:val="28"/>
            <w:vertAlign w:val="baseline"/>
            <w:rtl w:val="0"/>
          </w:rPr>
          <w:delText xml:space="preserve">, Trung tâm giao dịch chứng khoán</w:delText>
        </w:r>
      </w:del>
      <w:r w:rsidDel="00000000" w:rsidR="00000000" w:rsidRPr="00000000">
        <w:rPr>
          <w:color w:val="000000"/>
          <w:sz w:val="28"/>
          <w:szCs w:val="28"/>
          <w:vertAlign w:val="baseline"/>
          <w:rtl w:val="0"/>
        </w:rPr>
        <w:t xml:space="preserve"> quy định tại Quy chế thành viên giao dịch của Sở giao dịch chứng khoán</w:t>
      </w:r>
      <w:del w:author="UBCKNN" w:id="2267" w:date="2018-11-15T12:24:06Z">
        <w:r w:rsidDel="00000000" w:rsidR="00000000" w:rsidRPr="00000000">
          <w:rPr>
            <w:color w:val="000000"/>
            <w:sz w:val="28"/>
            <w:szCs w:val="28"/>
            <w:vertAlign w:val="baseline"/>
            <w:rtl w:val="0"/>
          </w:rPr>
          <w:delText xml:space="preserve">, Trung tâm giao dịch chứng khoán</w:delText>
        </w:r>
      </w:del>
      <w:r w:rsidDel="00000000" w:rsidR="00000000" w:rsidRPr="00000000">
        <w:rPr>
          <w:color w:val="000000"/>
          <w:sz w:val="28"/>
          <w:szCs w:val="28"/>
          <w:vertAlign w:val="baseline"/>
          <w:rtl w:val="0"/>
        </w:rPr>
        <w:t xml:space="preserve">.</w:t>
      </w:r>
      <w:r w:rsidDel="00000000" w:rsidR="00000000" w:rsidRPr="00000000">
        <w:rPr>
          <w:rtl w:val="0"/>
        </w:rPr>
      </w:r>
    </w:p>
    <w:p w:rsidR="00000000" w:rsidDel="00000000" w:rsidP="00000000" w:rsidRDefault="00000000" w:rsidRPr="00000000" w14:paraId="00000220">
      <w:pPr>
        <w:widowControl w:val="1"/>
        <w:spacing w:after="0" w:before="0" w:line="259" w:lineRule="auto"/>
        <w:ind w:firstLine="567"/>
        <w:contextualSpacing w:val="0"/>
        <w:jc w:val="both"/>
        <w:rPr>
          <w:sz w:val="28"/>
          <w:szCs w:val="28"/>
          <w:vertAlign w:val="baseline"/>
        </w:rPr>
      </w:pPr>
      <w:r w:rsidDel="00000000" w:rsidR="00000000" w:rsidRPr="00000000">
        <w:rPr>
          <w:color w:val="000000"/>
          <w:sz w:val="28"/>
          <w:szCs w:val="28"/>
          <w:vertAlign w:val="baseline"/>
          <w:rtl w:val="0"/>
        </w:rPr>
        <w:t xml:space="preserve">3. Thành viên giao dịch có các quyền sau đây:</w:t>
      </w:r>
      <w:r w:rsidDel="00000000" w:rsidR="00000000" w:rsidRPr="00000000">
        <w:rPr>
          <w:rtl w:val="0"/>
        </w:rPr>
      </w:r>
    </w:p>
    <w:p w:rsidR="00000000" w:rsidDel="00000000" w:rsidP="00000000" w:rsidRDefault="00000000" w:rsidRPr="00000000" w14:paraId="00000221">
      <w:pPr>
        <w:widowControl w:val="1"/>
        <w:spacing w:after="0" w:before="0" w:line="259" w:lineRule="auto"/>
        <w:ind w:firstLine="567"/>
        <w:contextualSpacing w:val="0"/>
        <w:jc w:val="both"/>
        <w:rPr>
          <w:sz w:val="28"/>
          <w:szCs w:val="28"/>
          <w:vertAlign w:val="baseline"/>
        </w:rPr>
      </w:pPr>
      <w:r w:rsidDel="00000000" w:rsidR="00000000" w:rsidRPr="00000000">
        <w:rPr>
          <w:color w:val="000000"/>
          <w:sz w:val="28"/>
          <w:szCs w:val="28"/>
          <w:vertAlign w:val="baseline"/>
          <w:rtl w:val="0"/>
        </w:rPr>
        <w:t xml:space="preserve">a) Sử dụng hệ thống giao dịch và các dịch vụ do Sở giao dịch chứng khoán</w:t>
      </w:r>
      <w:del w:author="UBCKNN" w:id="2268" w:date="2018-11-15T12:24:06Z">
        <w:r w:rsidDel="00000000" w:rsidR="00000000" w:rsidRPr="00000000">
          <w:rPr>
            <w:color w:val="000000"/>
            <w:sz w:val="28"/>
            <w:szCs w:val="28"/>
            <w:vertAlign w:val="baseline"/>
            <w:rtl w:val="0"/>
          </w:rPr>
          <w:delText xml:space="preserve">, Trung tâm giao dịch chứng khoán</w:delText>
        </w:r>
      </w:del>
      <w:r w:rsidDel="00000000" w:rsidR="00000000" w:rsidRPr="00000000">
        <w:rPr>
          <w:color w:val="000000"/>
          <w:sz w:val="28"/>
          <w:szCs w:val="28"/>
          <w:vertAlign w:val="baseline"/>
          <w:rtl w:val="0"/>
        </w:rPr>
        <w:t xml:space="preserve"> cung cấp;</w:t>
      </w:r>
      <w:r w:rsidDel="00000000" w:rsidR="00000000" w:rsidRPr="00000000">
        <w:rPr>
          <w:rtl w:val="0"/>
        </w:rPr>
      </w:r>
    </w:p>
    <w:p w:rsidR="00000000" w:rsidDel="00000000" w:rsidP="00000000" w:rsidRDefault="00000000" w:rsidRPr="00000000" w14:paraId="00000222">
      <w:pPr>
        <w:widowControl w:val="1"/>
        <w:spacing w:after="0" w:before="0" w:line="259" w:lineRule="auto"/>
        <w:ind w:firstLine="567"/>
        <w:contextualSpacing w:val="0"/>
        <w:jc w:val="both"/>
        <w:rPr>
          <w:sz w:val="28"/>
          <w:szCs w:val="28"/>
          <w:vertAlign w:val="baseline"/>
        </w:rPr>
      </w:pPr>
      <w:r w:rsidDel="00000000" w:rsidR="00000000" w:rsidRPr="00000000">
        <w:rPr>
          <w:color w:val="000000"/>
          <w:sz w:val="28"/>
          <w:szCs w:val="28"/>
          <w:vertAlign w:val="baseline"/>
          <w:rtl w:val="0"/>
        </w:rPr>
        <w:t xml:space="preserve">b) Nhận các thông tin về thị trường giao dịch chứng khoán từ Sở giao dịch chứng khoán</w:t>
      </w:r>
      <w:del w:author="UBCKNN" w:id="2269" w:date="2018-11-15T12:24:06Z">
        <w:r w:rsidDel="00000000" w:rsidR="00000000" w:rsidRPr="00000000">
          <w:rPr>
            <w:color w:val="000000"/>
            <w:sz w:val="28"/>
            <w:szCs w:val="28"/>
            <w:vertAlign w:val="baseline"/>
            <w:rtl w:val="0"/>
          </w:rPr>
          <w:delText xml:space="preserve">, Trung tâm giao dịch chứng khoán</w:delText>
        </w:r>
      </w:del>
      <w:r w:rsidDel="00000000" w:rsidR="00000000" w:rsidRPr="00000000">
        <w:rPr>
          <w:color w:val="000000"/>
          <w:sz w:val="28"/>
          <w:szCs w:val="28"/>
          <w:vertAlign w:val="baseline"/>
          <w:rtl w:val="0"/>
        </w:rPr>
        <w:t xml:space="preserve">;</w:t>
      </w:r>
      <w:r w:rsidDel="00000000" w:rsidR="00000000" w:rsidRPr="00000000">
        <w:rPr>
          <w:rtl w:val="0"/>
        </w:rPr>
      </w:r>
    </w:p>
    <w:p w:rsidR="00000000" w:rsidDel="00000000" w:rsidP="00000000" w:rsidRDefault="00000000" w:rsidRPr="00000000" w14:paraId="00000223">
      <w:pPr>
        <w:widowControl w:val="1"/>
        <w:spacing w:after="0" w:before="0" w:line="259" w:lineRule="auto"/>
        <w:ind w:firstLine="567"/>
        <w:contextualSpacing w:val="0"/>
        <w:jc w:val="both"/>
        <w:rPr>
          <w:sz w:val="28"/>
          <w:szCs w:val="28"/>
          <w:vertAlign w:val="baseline"/>
        </w:rPr>
      </w:pPr>
      <w:r w:rsidDel="00000000" w:rsidR="00000000" w:rsidRPr="00000000">
        <w:rPr>
          <w:color w:val="000000"/>
          <w:sz w:val="28"/>
          <w:szCs w:val="28"/>
          <w:vertAlign w:val="baseline"/>
          <w:rtl w:val="0"/>
        </w:rPr>
        <w:t xml:space="preserve">c) Đề nghị Sở giao dịch chứng khoán</w:t>
      </w:r>
      <w:del w:author="UBCKNN" w:id="2270" w:date="2018-11-15T12:24:06Z">
        <w:r w:rsidDel="00000000" w:rsidR="00000000" w:rsidRPr="00000000">
          <w:rPr>
            <w:color w:val="000000"/>
            <w:sz w:val="28"/>
            <w:szCs w:val="28"/>
            <w:vertAlign w:val="baseline"/>
            <w:rtl w:val="0"/>
          </w:rPr>
          <w:delText xml:space="preserve">, Trung tâm giao dịch chứng khoán</w:delText>
        </w:r>
      </w:del>
      <w:r w:rsidDel="00000000" w:rsidR="00000000" w:rsidRPr="00000000">
        <w:rPr>
          <w:color w:val="000000"/>
          <w:sz w:val="28"/>
          <w:szCs w:val="28"/>
          <w:vertAlign w:val="baseline"/>
          <w:rtl w:val="0"/>
        </w:rPr>
        <w:t xml:space="preserve"> làm trung gian hòa giải khi có tranh chấp liên quan đến hoạt động giao dịch chứng khoán của thành viên giao dịch;</w:t>
      </w:r>
      <w:r w:rsidDel="00000000" w:rsidR="00000000" w:rsidRPr="00000000">
        <w:rPr>
          <w:rtl w:val="0"/>
        </w:rPr>
      </w:r>
    </w:p>
    <w:p w:rsidR="00000000" w:rsidDel="00000000" w:rsidP="00000000" w:rsidRDefault="00000000" w:rsidRPr="00000000" w14:paraId="00000224">
      <w:pPr>
        <w:widowControl w:val="1"/>
        <w:spacing w:after="0" w:before="0" w:line="259" w:lineRule="auto"/>
        <w:ind w:firstLine="567"/>
        <w:contextualSpacing w:val="0"/>
        <w:jc w:val="both"/>
        <w:rPr>
          <w:sz w:val="28"/>
          <w:szCs w:val="28"/>
          <w:vertAlign w:val="baseline"/>
        </w:rPr>
      </w:pPr>
      <w:r w:rsidDel="00000000" w:rsidR="00000000" w:rsidRPr="00000000">
        <w:rPr>
          <w:color w:val="000000"/>
          <w:sz w:val="28"/>
          <w:szCs w:val="28"/>
          <w:vertAlign w:val="baseline"/>
          <w:rtl w:val="0"/>
        </w:rPr>
        <w:t xml:space="preserve">d) Đề xuất và kiến nghị các vấn đề liên quan đến hoạt động của Sở giao dịch chứng khoán</w:t>
      </w:r>
      <w:del w:author="UBCKNN" w:id="2271" w:date="2018-11-15T12:24:06Z">
        <w:r w:rsidDel="00000000" w:rsidR="00000000" w:rsidRPr="00000000">
          <w:rPr>
            <w:color w:val="000000"/>
            <w:sz w:val="28"/>
            <w:szCs w:val="28"/>
            <w:vertAlign w:val="baseline"/>
            <w:rtl w:val="0"/>
          </w:rPr>
          <w:delText xml:space="preserve">, Trung tâm giao dịch chứng khoán</w:delText>
        </w:r>
      </w:del>
      <w:r w:rsidDel="00000000" w:rsidR="00000000" w:rsidRPr="00000000">
        <w:rPr>
          <w:color w:val="000000"/>
          <w:sz w:val="28"/>
          <w:szCs w:val="28"/>
          <w:vertAlign w:val="baseline"/>
          <w:rtl w:val="0"/>
        </w:rPr>
        <w:t xml:space="preserve">;</w:t>
      </w:r>
      <w:r w:rsidDel="00000000" w:rsidR="00000000" w:rsidRPr="00000000">
        <w:rPr>
          <w:rtl w:val="0"/>
        </w:rPr>
      </w:r>
    </w:p>
    <w:p w:rsidR="00000000" w:rsidDel="00000000" w:rsidP="00000000" w:rsidRDefault="00000000" w:rsidRPr="00000000" w14:paraId="00000225">
      <w:pPr>
        <w:widowControl w:val="1"/>
        <w:spacing w:after="0" w:before="0" w:line="259" w:lineRule="auto"/>
        <w:ind w:firstLine="567"/>
        <w:contextualSpacing w:val="0"/>
        <w:jc w:val="both"/>
        <w:rPr>
          <w:sz w:val="28"/>
          <w:szCs w:val="28"/>
          <w:vertAlign w:val="baseline"/>
        </w:rPr>
      </w:pPr>
      <w:r w:rsidDel="00000000" w:rsidR="00000000" w:rsidRPr="00000000">
        <w:rPr>
          <w:color w:val="000000"/>
          <w:sz w:val="28"/>
          <w:szCs w:val="28"/>
          <w:vertAlign w:val="baseline"/>
          <w:rtl w:val="0"/>
        </w:rPr>
        <w:t xml:space="preserve">đ) Các quyền khác quy định tại Quy chế thành viên giao dịch của Sở giao dịch chứng khoán</w:t>
      </w:r>
      <w:del w:author="UBCKNN" w:id="2272" w:date="2018-11-15T12:24:06Z">
        <w:r w:rsidDel="00000000" w:rsidR="00000000" w:rsidRPr="00000000">
          <w:rPr>
            <w:color w:val="000000"/>
            <w:sz w:val="28"/>
            <w:szCs w:val="28"/>
            <w:vertAlign w:val="baseline"/>
            <w:rtl w:val="0"/>
          </w:rPr>
          <w:delText xml:space="preserve">, Trung tâm giao dịch chứng khoán</w:delText>
        </w:r>
      </w:del>
      <w:r w:rsidDel="00000000" w:rsidR="00000000" w:rsidRPr="00000000">
        <w:rPr>
          <w:color w:val="000000"/>
          <w:sz w:val="28"/>
          <w:szCs w:val="28"/>
          <w:vertAlign w:val="baseline"/>
          <w:rtl w:val="0"/>
        </w:rPr>
        <w:t xml:space="preserve">.</w:t>
      </w:r>
      <w:r w:rsidDel="00000000" w:rsidR="00000000" w:rsidRPr="00000000">
        <w:rPr>
          <w:rtl w:val="0"/>
        </w:rPr>
      </w:r>
    </w:p>
    <w:p w:rsidR="00000000" w:rsidDel="00000000" w:rsidP="00000000" w:rsidRDefault="00000000" w:rsidRPr="00000000" w14:paraId="00000226">
      <w:pPr>
        <w:widowControl w:val="1"/>
        <w:spacing w:after="0" w:before="0" w:line="259" w:lineRule="auto"/>
        <w:ind w:firstLine="567"/>
        <w:contextualSpacing w:val="0"/>
        <w:jc w:val="both"/>
        <w:rPr>
          <w:sz w:val="28"/>
          <w:szCs w:val="28"/>
          <w:vertAlign w:val="baseline"/>
        </w:rPr>
      </w:pPr>
      <w:r w:rsidDel="00000000" w:rsidR="00000000" w:rsidRPr="00000000">
        <w:rPr>
          <w:color w:val="000000"/>
          <w:sz w:val="28"/>
          <w:szCs w:val="28"/>
          <w:vertAlign w:val="baseline"/>
          <w:rtl w:val="0"/>
        </w:rPr>
        <w:t xml:space="preserve">4. Thành viên giao dịch có các nghĩa vụ sau đây:</w:t>
      </w:r>
      <w:r w:rsidDel="00000000" w:rsidR="00000000" w:rsidRPr="00000000">
        <w:rPr>
          <w:rtl w:val="0"/>
        </w:rPr>
      </w:r>
    </w:p>
    <w:p w:rsidR="00000000" w:rsidDel="00000000" w:rsidP="00000000" w:rsidRDefault="00000000" w:rsidRPr="00000000" w14:paraId="00000227">
      <w:pPr>
        <w:widowControl w:val="1"/>
        <w:spacing w:after="0" w:before="0" w:line="259" w:lineRule="auto"/>
        <w:ind w:firstLine="567"/>
        <w:contextualSpacing w:val="0"/>
        <w:jc w:val="both"/>
        <w:rPr>
          <w:sz w:val="28"/>
          <w:szCs w:val="28"/>
          <w:vertAlign w:val="baseline"/>
        </w:rPr>
      </w:pPr>
      <w:r w:rsidDel="00000000" w:rsidR="00000000" w:rsidRPr="00000000">
        <w:rPr>
          <w:color w:val="000000"/>
          <w:sz w:val="28"/>
          <w:szCs w:val="28"/>
          <w:vertAlign w:val="baseline"/>
          <w:rtl w:val="0"/>
        </w:rPr>
        <w:t xml:space="preserve">a) Tuân thủ các nghĩa vụ quy định tại </w:t>
      </w:r>
      <w:del w:author="USER" w:id="2273" w:date="2018-11-15T12:24:06Z">
        <w:r w:rsidDel="00000000" w:rsidR="00000000" w:rsidRPr="00000000">
          <w:rPr>
            <w:color w:val="000000"/>
            <w:sz w:val="28"/>
            <w:szCs w:val="28"/>
            <w:vertAlign w:val="baseline"/>
            <w:rtl w:val="0"/>
          </w:rPr>
          <w:delText xml:space="preserve">Điều 71 của </w:delText>
        </w:r>
      </w:del>
      <w:r w:rsidDel="00000000" w:rsidR="00000000" w:rsidRPr="00000000">
        <w:rPr>
          <w:color w:val="000000"/>
          <w:sz w:val="28"/>
          <w:szCs w:val="28"/>
          <w:vertAlign w:val="baseline"/>
          <w:rtl w:val="0"/>
        </w:rPr>
        <w:t xml:space="preserve">Luật này;</w:t>
      </w:r>
      <w:r w:rsidDel="00000000" w:rsidR="00000000" w:rsidRPr="00000000">
        <w:rPr>
          <w:rtl w:val="0"/>
        </w:rPr>
      </w:r>
    </w:p>
    <w:p w:rsidR="00000000" w:rsidDel="00000000" w:rsidP="00000000" w:rsidRDefault="00000000" w:rsidRPr="00000000" w14:paraId="00000228">
      <w:pPr>
        <w:widowControl w:val="1"/>
        <w:spacing w:after="0" w:before="0" w:line="259" w:lineRule="auto"/>
        <w:ind w:firstLine="567"/>
        <w:contextualSpacing w:val="0"/>
        <w:jc w:val="both"/>
        <w:rPr>
          <w:color w:val="000000"/>
          <w:sz w:val="28"/>
          <w:szCs w:val="28"/>
          <w:vertAlign w:val="baseline"/>
        </w:rPr>
      </w:pPr>
      <w:ins w:author="UBCKNN" w:id="2274" w:date="2018-11-15T12:24:06Z">
        <w:r w:rsidDel="00000000" w:rsidR="00000000" w:rsidRPr="00000000">
          <w:rPr>
            <w:color w:val="000000"/>
            <w:sz w:val="28"/>
            <w:szCs w:val="28"/>
            <w:vertAlign w:val="baseline"/>
            <w:rtl w:val="0"/>
          </w:rPr>
          <w:t xml:space="preserve">b) Chịu sự giám sát của Sở giao dịch chứng khoán</w:t>
        </w:r>
      </w:ins>
      <w:del w:author="UBCKNN" w:id="2274" w:date="2018-11-15T12:24:06Z">
        <w:r w:rsidDel="00000000" w:rsidR="00000000" w:rsidRPr="00000000">
          <w:rPr>
            <w:color w:val="000000"/>
            <w:sz w:val="28"/>
            <w:szCs w:val="28"/>
            <w:vertAlign w:val="baseline"/>
            <w:rtl w:val="0"/>
          </w:rPr>
          <w:delText xml:space="preserve">, Trung tâm giao dịch chứng khoán</w:delText>
        </w:r>
      </w:del>
      <w:ins w:author="UBCKNN" w:id="2275" w:date="2018-11-15T12:24:06Z">
        <w:r w:rsidDel="00000000" w:rsidR="00000000" w:rsidRPr="00000000">
          <w:rPr>
            <w:color w:val="000000"/>
            <w:sz w:val="28"/>
            <w:szCs w:val="28"/>
            <w:vertAlign w:val="baseline"/>
            <w:rtl w:val="0"/>
          </w:rPr>
          <w:t xml:space="preserve"> đối với hoạt động giao dịch chứng khoán và hoạt động công bố thông tin quy định tại Quy chế của Sở giao dịch chứng khoán</w:t>
        </w:r>
      </w:ins>
      <w:r w:rsidDel="00000000" w:rsidR="00000000" w:rsidRPr="00000000">
        <w:rPr>
          <w:color w:val="000000"/>
          <w:sz w:val="28"/>
          <w:szCs w:val="28"/>
          <w:vertAlign w:val="baseline"/>
          <w:rtl w:val="0"/>
        </w:rPr>
        <w:t xml:space="preserve">;</w:t>
      </w:r>
    </w:p>
    <w:p w:rsidR="00000000" w:rsidDel="00000000" w:rsidP="00000000" w:rsidRDefault="00000000" w:rsidRPr="00000000" w14:paraId="00000229">
      <w:pPr>
        <w:widowControl w:val="1"/>
        <w:spacing w:after="0" w:before="0" w:line="259" w:lineRule="auto"/>
        <w:ind w:firstLine="567"/>
        <w:jc w:val="both"/>
        <w:rPr>
          <w:color w:val="000000"/>
          <w:sz w:val="28"/>
          <w:szCs w:val="28"/>
          <w:shd w:fill="auto" w:val="clear"/>
          <w:rPrChange w:author="UBCKNN" w:id="2279" w:date="2018-11-15T12:24:06Z">
            <w:rPr>
              <w:vertAlign w:val="baseline"/>
            </w:rPr>
          </w:rPrChange>
        </w:rPr>
        <w:pPrChange w:author="UBCKNN" w:id="0" w:date="2018-11-15T12:24:06Z">
          <w:pPr>
            <w:spacing w:after="120" w:lineRule="auto"/>
            <w:contextualSpacing w:val="0"/>
            <w:jc w:val="both"/>
          </w:pPr>
        </w:pPrChange>
      </w:pPr>
      <w:del w:author="UBCKNN" w:id="2276" w:date="2018-11-15T12:24:06Z">
        <w:r w:rsidDel="00000000" w:rsidR="00000000" w:rsidRPr="00000000">
          <w:rPr>
            <w:color w:val="000000"/>
            <w:sz w:val="28"/>
            <w:szCs w:val="28"/>
            <w:vertAlign w:val="baseline"/>
            <w:rtl w:val="0"/>
            <w:rPrChange w:author="UBCKNN" w:id="2277" w:date="2018-11-15T12:24:06Z">
              <w:rPr>
                <w:color w:val="000000"/>
                <w:sz w:val="26"/>
                <w:szCs w:val="26"/>
                <w:vertAlign w:val="baseline"/>
              </w:rPr>
            </w:rPrChange>
          </w:rPr>
          <w:delText xml:space="preserve">c) Phối hợp với Sở giao dịch chứng khoán, Ủy ban Chứng khoán Nhà nước trong giám sát hoạt động giao dịch chứng khoán;</w:delText>
        </w:r>
      </w:del>
      <w:r w:rsidDel="00000000" w:rsidR="00000000" w:rsidRPr="00000000">
        <w:rPr>
          <w:rtl w:val="0"/>
        </w:rPr>
      </w:r>
    </w:p>
    <w:p w:rsidR="00000000" w:rsidDel="00000000" w:rsidP="00000000" w:rsidRDefault="00000000" w:rsidRPr="00000000" w14:paraId="0000022A">
      <w:pPr>
        <w:widowControl w:val="1"/>
        <w:spacing w:after="0" w:before="0" w:line="259" w:lineRule="auto"/>
        <w:ind w:firstLine="567"/>
        <w:contextualSpacing w:val="0"/>
        <w:jc w:val="both"/>
        <w:rPr>
          <w:color w:val="000000"/>
          <w:sz w:val="28"/>
          <w:szCs w:val="28"/>
          <w:vertAlign w:val="baseline"/>
          <w:rPrChange w:author="UBCKNN" w:id="2284" w:date="2018-11-15T12:24:06Z">
            <w:rPr>
              <w:vertAlign w:val="baseline"/>
            </w:rPr>
          </w:rPrChange>
        </w:rPr>
      </w:pPr>
      <w:r w:rsidDel="00000000" w:rsidR="00000000" w:rsidRPr="00000000">
        <w:rPr>
          <w:color w:val="000000"/>
          <w:sz w:val="28"/>
          <w:szCs w:val="28"/>
          <w:vertAlign w:val="baseline"/>
          <w:rtl w:val="0"/>
          <w:rPrChange w:author="UBCKNN" w:id="2280" w:date="2018-11-15T12:24:06Z">
            <w:rPr>
              <w:color w:val="000000"/>
              <w:sz w:val="16"/>
              <w:szCs w:val="16"/>
              <w:vertAlign w:val="baseline"/>
            </w:rPr>
          </w:rPrChange>
        </w:rPr>
        <w:t xml:space="preserve">c</w:t>
      </w:r>
      <w:ins w:author="UBCKNN" w:id="2281" w:date="2018-11-15T12:24:06Z">
        <w:r w:rsidDel="00000000" w:rsidR="00000000" w:rsidRPr="00000000">
          <w:rPr>
            <w:color w:val="000000"/>
            <w:sz w:val="28"/>
            <w:szCs w:val="28"/>
            <w:vertAlign w:val="baseline"/>
            <w:rtl w:val="0"/>
          </w:rPr>
          <w:t xml:space="preserve">) Thanh toán giá </w:t>
        </w:r>
      </w:ins>
      <w:del w:author="UBCKNN" w:id="2281" w:date="2018-11-15T12:24:06Z">
        <w:r w:rsidDel="00000000" w:rsidR="00000000" w:rsidRPr="00000000">
          <w:rPr>
            <w:color w:val="000000"/>
            <w:sz w:val="28"/>
            <w:szCs w:val="28"/>
            <w:vertAlign w:val="baseline"/>
            <w:rtl w:val="0"/>
            <w:rPrChange w:author="UBCKNN" w:id="2282" w:date="2018-11-15T12:24:06Z">
              <w:rPr>
                <w:color w:val="000000"/>
                <w:sz w:val="16"/>
                <w:szCs w:val="16"/>
                <w:vertAlign w:val="baseline"/>
              </w:rPr>
            </w:rPrChange>
          </w:rPr>
          <w:delText xml:space="preserve">Nộpphí thành viên, phí giao dịch và các phí </w:delText>
        </w:r>
      </w:del>
      <w:r w:rsidDel="00000000" w:rsidR="00000000" w:rsidRPr="00000000">
        <w:rPr>
          <w:color w:val="000000"/>
          <w:sz w:val="28"/>
          <w:szCs w:val="28"/>
          <w:vertAlign w:val="baseline"/>
          <w:rtl w:val="0"/>
          <w:rPrChange w:author="UBCKNN" w:id="2282" w:date="2018-11-15T12:24:06Z">
            <w:rPr>
              <w:color w:val="000000"/>
              <w:sz w:val="16"/>
              <w:szCs w:val="16"/>
              <w:vertAlign w:val="baseline"/>
            </w:rPr>
          </w:rPrChange>
        </w:rPr>
        <w:t xml:space="preserve">dịch vụ </w:t>
      </w:r>
      <w:del w:author="UBCKNN" w:id="2283" w:date="2018-11-15T12:24:06Z">
        <w:r w:rsidDel="00000000" w:rsidR="00000000" w:rsidRPr="00000000">
          <w:rPr>
            <w:color w:val="000000"/>
            <w:sz w:val="28"/>
            <w:szCs w:val="28"/>
            <w:vertAlign w:val="baseline"/>
            <w:rtl w:val="0"/>
            <w:rPrChange w:author="UBCKNN" w:id="2282" w:date="2018-11-15T12:24:06Z">
              <w:rPr>
                <w:color w:val="000000"/>
                <w:sz w:val="16"/>
                <w:szCs w:val="16"/>
                <w:vertAlign w:val="baseline"/>
              </w:rPr>
            </w:rPrChange>
          </w:rPr>
          <w:delText xml:space="preserve">khác </w:delText>
        </w:r>
      </w:del>
      <w:r w:rsidDel="00000000" w:rsidR="00000000" w:rsidRPr="00000000">
        <w:rPr>
          <w:color w:val="000000"/>
          <w:sz w:val="28"/>
          <w:szCs w:val="28"/>
          <w:vertAlign w:val="baseline"/>
          <w:rtl w:val="0"/>
          <w:rPrChange w:author="UBCKNN" w:id="2282" w:date="2018-11-15T12:24:06Z">
            <w:rPr>
              <w:color w:val="000000"/>
              <w:sz w:val="16"/>
              <w:szCs w:val="16"/>
              <w:vertAlign w:val="baseline"/>
            </w:rPr>
          </w:rPrChange>
        </w:rPr>
        <w:t xml:space="preserve">theo quy định của Bộ Tài chính;</w:t>
      </w:r>
      <w:r w:rsidDel="00000000" w:rsidR="00000000" w:rsidRPr="00000000">
        <w:rPr>
          <w:rtl w:val="0"/>
        </w:rPr>
      </w:r>
    </w:p>
    <w:p w:rsidR="00000000" w:rsidDel="00000000" w:rsidP="00000000" w:rsidRDefault="00000000" w:rsidRPr="00000000" w14:paraId="0000022B">
      <w:pPr>
        <w:widowControl w:val="1"/>
        <w:spacing w:after="0" w:before="0" w:line="259" w:lineRule="auto"/>
        <w:ind w:firstLine="567"/>
        <w:contextualSpacing w:val="0"/>
        <w:jc w:val="both"/>
        <w:rPr>
          <w:sz w:val="28"/>
          <w:szCs w:val="28"/>
          <w:vertAlign w:val="baseline"/>
          <w:rPrChange w:author="UBCKNN" w:id="2290" w:date="2018-11-15T12:24:06Z">
            <w:rPr>
              <w:vertAlign w:val="baseline"/>
            </w:rPr>
          </w:rPrChange>
        </w:rPr>
      </w:pPr>
      <w:r w:rsidDel="00000000" w:rsidR="00000000" w:rsidRPr="00000000">
        <w:rPr>
          <w:color w:val="000000"/>
          <w:sz w:val="28"/>
          <w:szCs w:val="28"/>
          <w:vertAlign w:val="baseline"/>
          <w:rtl w:val="0"/>
          <w:rPrChange w:author="UBCKNN" w:id="2285" w:date="2018-11-15T12:24:06Z">
            <w:rPr>
              <w:color w:val="000000"/>
              <w:sz w:val="16"/>
              <w:szCs w:val="16"/>
              <w:vertAlign w:val="baseline"/>
            </w:rPr>
          </w:rPrChange>
        </w:rPr>
        <w:t xml:space="preserve">d) Công bố thông tin theo quy định </w:t>
      </w:r>
      <w:del w:author="UBCKNN" w:id="2286" w:date="2018-11-15T12:24:06Z">
        <w:r w:rsidDel="00000000" w:rsidR="00000000" w:rsidRPr="00000000">
          <w:rPr>
            <w:color w:val="000000"/>
            <w:sz w:val="28"/>
            <w:szCs w:val="28"/>
            <w:vertAlign w:val="baseline"/>
            <w:rtl w:val="0"/>
            <w:rPrChange w:author="UBCKNN" w:id="2285" w:date="2018-11-15T12:24:06Z">
              <w:rPr>
                <w:color w:val="000000"/>
                <w:sz w:val="16"/>
                <w:szCs w:val="16"/>
                <w:vertAlign w:val="baseline"/>
              </w:rPr>
            </w:rPrChange>
          </w:rPr>
          <w:delText xml:space="preserve">tại Điều 104 </w:delText>
        </w:r>
      </w:del>
      <w:r w:rsidDel="00000000" w:rsidR="00000000" w:rsidRPr="00000000">
        <w:rPr>
          <w:color w:val="000000"/>
          <w:sz w:val="28"/>
          <w:szCs w:val="28"/>
          <w:vertAlign w:val="baseline"/>
          <w:rtl w:val="0"/>
          <w:rPrChange w:author="UBCKNN" w:id="2285" w:date="2018-11-15T12:24:06Z">
            <w:rPr>
              <w:color w:val="000000"/>
              <w:sz w:val="16"/>
              <w:szCs w:val="16"/>
              <w:vertAlign w:val="baseline"/>
            </w:rPr>
          </w:rPrChange>
        </w:rPr>
        <w:t xml:space="preserve">của </w:t>
      </w:r>
      <w:del w:author="UBCKNN" w:id="2287" w:date="2018-11-15T12:24:06Z">
        <w:r w:rsidDel="00000000" w:rsidR="00000000" w:rsidRPr="00000000">
          <w:rPr>
            <w:color w:val="000000"/>
            <w:sz w:val="28"/>
            <w:szCs w:val="28"/>
            <w:vertAlign w:val="baseline"/>
            <w:rtl w:val="0"/>
            <w:rPrChange w:author="UBCKNN" w:id="2285" w:date="2018-11-15T12:24:06Z">
              <w:rPr>
                <w:color w:val="000000"/>
                <w:sz w:val="16"/>
                <w:szCs w:val="16"/>
                <w:vertAlign w:val="baseline"/>
              </w:rPr>
            </w:rPrChange>
          </w:rPr>
          <w:delText xml:space="preserve">Luật </w:delText>
        </w:r>
      </w:del>
      <w:ins w:author="UBCKNN" w:id="2287" w:date="2018-11-15T12:24:06Z">
        <w:r w:rsidDel="00000000" w:rsidR="00000000" w:rsidRPr="00000000">
          <w:rPr>
            <w:color w:val="000000"/>
            <w:sz w:val="28"/>
            <w:szCs w:val="28"/>
            <w:vertAlign w:val="baseline"/>
            <w:rtl w:val="0"/>
            <w:rPrChange w:author="UBCKNN" w:id="2285" w:date="2018-11-15T12:24:06Z">
              <w:rPr>
                <w:color w:val="000000"/>
                <w:sz w:val="16"/>
                <w:szCs w:val="16"/>
                <w:vertAlign w:val="baseline"/>
              </w:rPr>
            </w:rPrChange>
          </w:rPr>
          <w:t xml:space="preserve">pháp luật </w:t>
        </w:r>
      </w:ins>
      <w:del w:author="UBCKNN" w:id="2288" w:date="2018-11-15T12:24:06Z">
        <w:r w:rsidDel="00000000" w:rsidR="00000000" w:rsidRPr="00000000">
          <w:rPr>
            <w:color w:val="000000"/>
            <w:sz w:val="28"/>
            <w:szCs w:val="28"/>
            <w:vertAlign w:val="baseline"/>
            <w:rtl w:val="0"/>
            <w:rPrChange w:author="UBCKNN" w:id="2285" w:date="2018-11-15T12:24:06Z">
              <w:rPr>
                <w:color w:val="000000"/>
                <w:sz w:val="16"/>
                <w:szCs w:val="16"/>
                <w:vertAlign w:val="baseline"/>
              </w:rPr>
            </w:rPrChange>
          </w:rPr>
          <w:delText xml:space="preserve">này </w:delText>
        </w:r>
      </w:del>
      <w:r w:rsidDel="00000000" w:rsidR="00000000" w:rsidRPr="00000000">
        <w:rPr>
          <w:color w:val="000000"/>
          <w:sz w:val="28"/>
          <w:szCs w:val="28"/>
          <w:vertAlign w:val="baseline"/>
          <w:rtl w:val="0"/>
          <w:rPrChange w:author="UBCKNN" w:id="2285" w:date="2018-11-15T12:24:06Z">
            <w:rPr>
              <w:color w:val="000000"/>
              <w:sz w:val="16"/>
              <w:szCs w:val="16"/>
              <w:vertAlign w:val="baseline"/>
            </w:rPr>
          </w:rPrChange>
        </w:rPr>
        <w:t xml:space="preserve">và Quy chế công bố thông tin của Sở giao dịch chứng khoán</w:t>
      </w:r>
      <w:del w:author="UBCKNN" w:id="2289" w:date="2018-11-15T12:24:06Z">
        <w:r w:rsidDel="00000000" w:rsidR="00000000" w:rsidRPr="00000000">
          <w:rPr>
            <w:color w:val="000000"/>
            <w:sz w:val="28"/>
            <w:szCs w:val="28"/>
            <w:vertAlign w:val="baseline"/>
            <w:rtl w:val="0"/>
            <w:rPrChange w:author="UBCKNN" w:id="2285" w:date="2018-11-15T12:24:06Z">
              <w:rPr>
                <w:color w:val="000000"/>
                <w:sz w:val="16"/>
                <w:szCs w:val="16"/>
                <w:vertAlign w:val="baseline"/>
              </w:rPr>
            </w:rPrChange>
          </w:rPr>
          <w:delText xml:space="preserve">, Trung tâm giao dịch chứng khoán</w:delText>
        </w:r>
      </w:del>
      <w:r w:rsidDel="00000000" w:rsidR="00000000" w:rsidRPr="00000000">
        <w:rPr>
          <w:color w:val="000000"/>
          <w:sz w:val="28"/>
          <w:szCs w:val="28"/>
          <w:vertAlign w:val="baseline"/>
          <w:rtl w:val="0"/>
          <w:rPrChange w:author="UBCKNN" w:id="2285" w:date="2018-11-15T12:24:06Z">
            <w:rPr>
              <w:color w:val="000000"/>
              <w:sz w:val="16"/>
              <w:szCs w:val="16"/>
              <w:vertAlign w:val="baseline"/>
            </w:rPr>
          </w:rPrChange>
        </w:rPr>
        <w:t xml:space="preserve">;</w:t>
      </w:r>
      <w:r w:rsidDel="00000000" w:rsidR="00000000" w:rsidRPr="00000000">
        <w:rPr>
          <w:rtl w:val="0"/>
        </w:rPr>
      </w:r>
    </w:p>
    <w:p w:rsidR="00000000" w:rsidDel="00000000" w:rsidP="00000000" w:rsidRDefault="00000000" w:rsidRPr="00000000" w14:paraId="0000022C">
      <w:pPr>
        <w:widowControl w:val="1"/>
        <w:spacing w:after="0" w:before="0" w:line="259" w:lineRule="auto"/>
        <w:ind w:firstLine="567"/>
        <w:contextualSpacing w:val="0"/>
        <w:jc w:val="both"/>
        <w:rPr>
          <w:sz w:val="28"/>
          <w:szCs w:val="28"/>
          <w:vertAlign w:val="baseline"/>
          <w:rPrChange w:author="UBCKNN" w:id="2293" w:date="2018-11-15T12:24:06Z">
            <w:rPr>
              <w:vertAlign w:val="baseline"/>
            </w:rPr>
          </w:rPrChange>
        </w:rPr>
      </w:pPr>
      <w:r w:rsidDel="00000000" w:rsidR="00000000" w:rsidRPr="00000000">
        <w:rPr>
          <w:color w:val="000000"/>
          <w:sz w:val="28"/>
          <w:szCs w:val="28"/>
          <w:vertAlign w:val="baseline"/>
          <w:rtl w:val="0"/>
          <w:rPrChange w:author="UBCKNN" w:id="2291" w:date="2018-11-15T12:24:06Z">
            <w:rPr>
              <w:color w:val="000000"/>
              <w:sz w:val="16"/>
              <w:szCs w:val="16"/>
              <w:vertAlign w:val="baseline"/>
            </w:rPr>
          </w:rPrChange>
        </w:rPr>
        <w:t xml:space="preserve">đ) Hỗ trợ các thành viên giao dịch khác theo yêu cầu của Sở giao dịch chứng khoán</w:t>
      </w:r>
      <w:del w:author="UBCKNN" w:id="2292" w:date="2018-11-15T12:24:06Z">
        <w:r w:rsidDel="00000000" w:rsidR="00000000" w:rsidRPr="00000000">
          <w:rPr>
            <w:color w:val="000000"/>
            <w:sz w:val="28"/>
            <w:szCs w:val="28"/>
            <w:vertAlign w:val="baseline"/>
            <w:rtl w:val="0"/>
            <w:rPrChange w:author="UBCKNN" w:id="2291" w:date="2018-11-15T12:24:06Z">
              <w:rPr>
                <w:color w:val="000000"/>
                <w:sz w:val="16"/>
                <w:szCs w:val="16"/>
                <w:vertAlign w:val="baseline"/>
              </w:rPr>
            </w:rPrChange>
          </w:rPr>
          <w:delText xml:space="preserve">, Trung tâm giao dịch chứng khoán</w:delText>
        </w:r>
      </w:del>
      <w:r w:rsidDel="00000000" w:rsidR="00000000" w:rsidRPr="00000000">
        <w:rPr>
          <w:color w:val="000000"/>
          <w:sz w:val="28"/>
          <w:szCs w:val="28"/>
          <w:vertAlign w:val="baseline"/>
          <w:rtl w:val="0"/>
          <w:rPrChange w:author="UBCKNN" w:id="2291" w:date="2018-11-15T12:24:06Z">
            <w:rPr>
              <w:color w:val="000000"/>
              <w:sz w:val="16"/>
              <w:szCs w:val="16"/>
              <w:vertAlign w:val="baseline"/>
            </w:rPr>
          </w:rPrChange>
        </w:rPr>
        <w:t xml:space="preserve"> trong trường hợp cần thiết;</w:t>
      </w:r>
      <w:r w:rsidDel="00000000" w:rsidR="00000000" w:rsidRPr="00000000">
        <w:rPr>
          <w:rtl w:val="0"/>
        </w:rPr>
      </w:r>
    </w:p>
    <w:p w:rsidR="00000000" w:rsidDel="00000000" w:rsidP="00000000" w:rsidRDefault="00000000" w:rsidRPr="00000000" w14:paraId="0000022D">
      <w:pPr>
        <w:widowControl w:val="1"/>
        <w:spacing w:after="0" w:before="0" w:line="259" w:lineRule="auto"/>
        <w:ind w:firstLine="567"/>
        <w:contextualSpacing w:val="0"/>
        <w:jc w:val="both"/>
        <w:rPr>
          <w:sz w:val="28"/>
          <w:szCs w:val="28"/>
          <w:vertAlign w:val="baseline"/>
          <w:rPrChange w:author="UBCKNN" w:id="2296" w:date="2018-11-15T12:24:06Z">
            <w:rPr>
              <w:vertAlign w:val="baseline"/>
            </w:rPr>
          </w:rPrChange>
        </w:rPr>
      </w:pPr>
      <w:r w:rsidDel="00000000" w:rsidR="00000000" w:rsidRPr="00000000">
        <w:rPr>
          <w:color w:val="000000"/>
          <w:sz w:val="28"/>
          <w:szCs w:val="28"/>
          <w:vertAlign w:val="baseline"/>
          <w:rtl w:val="0"/>
          <w:rPrChange w:author="UBCKNN" w:id="2294" w:date="2018-11-15T12:24:06Z">
            <w:rPr>
              <w:color w:val="000000"/>
              <w:sz w:val="16"/>
              <w:szCs w:val="16"/>
              <w:vertAlign w:val="baseline"/>
            </w:rPr>
          </w:rPrChange>
        </w:rPr>
        <w:t xml:space="preserve">e) Các nghĩa vụ khác quy định tại Quy chế thành viên giao dịch của Sở giao dịch chứng khoán</w:t>
      </w:r>
      <w:del w:author="UBCKNN" w:id="2295" w:date="2018-11-15T12:24:06Z">
        <w:r w:rsidDel="00000000" w:rsidR="00000000" w:rsidRPr="00000000">
          <w:rPr>
            <w:color w:val="000000"/>
            <w:sz w:val="28"/>
            <w:szCs w:val="28"/>
            <w:vertAlign w:val="baseline"/>
            <w:rtl w:val="0"/>
            <w:rPrChange w:author="UBCKNN" w:id="2294" w:date="2018-11-15T12:24:06Z">
              <w:rPr>
                <w:color w:val="000000"/>
                <w:sz w:val="16"/>
                <w:szCs w:val="16"/>
                <w:vertAlign w:val="baseline"/>
              </w:rPr>
            </w:rPrChange>
          </w:rPr>
          <w:delText xml:space="preserve">, Trung tâm giao dịch chứng khoán</w:delText>
        </w:r>
      </w:del>
      <w:r w:rsidDel="00000000" w:rsidR="00000000" w:rsidRPr="00000000">
        <w:rPr>
          <w:color w:val="000000"/>
          <w:sz w:val="28"/>
          <w:szCs w:val="28"/>
          <w:vertAlign w:val="baseline"/>
          <w:rtl w:val="0"/>
          <w:rPrChange w:author="UBCKNN" w:id="2294" w:date="2018-11-15T12:24:06Z">
            <w:rPr>
              <w:color w:val="000000"/>
              <w:sz w:val="16"/>
              <w:szCs w:val="16"/>
              <w:vertAlign w:val="baseline"/>
            </w:rPr>
          </w:rPrChange>
        </w:rPr>
        <w:t xml:space="preserve">.</w:t>
      </w:r>
      <w:r w:rsidDel="00000000" w:rsidR="00000000" w:rsidRPr="00000000">
        <w:rPr>
          <w:rtl w:val="0"/>
        </w:rPr>
      </w:r>
    </w:p>
    <w:p w:rsidR="00000000" w:rsidDel="00000000" w:rsidP="00000000" w:rsidRDefault="00000000" w:rsidRPr="00000000" w14:paraId="0000022E">
      <w:pPr>
        <w:widowControl w:val="1"/>
        <w:spacing w:after="0" w:before="0" w:line="259" w:lineRule="auto"/>
        <w:ind w:firstLine="567"/>
        <w:contextualSpacing w:val="0"/>
        <w:jc w:val="both"/>
        <w:rPr>
          <w:sz w:val="28"/>
          <w:szCs w:val="28"/>
          <w:vertAlign w:val="baseline"/>
          <w:rPrChange w:author="UBCKNN" w:id="2299" w:date="2018-11-15T12:24:06Z">
            <w:rPr>
              <w:sz w:val="26"/>
              <w:szCs w:val="26"/>
              <w:vertAlign w:val="baseline"/>
            </w:rPr>
          </w:rPrChange>
        </w:rPr>
      </w:pPr>
      <w:r w:rsidDel="00000000" w:rsidR="00000000" w:rsidRPr="00000000">
        <w:rPr>
          <w:b w:val="1"/>
          <w:color w:val="000000"/>
          <w:sz w:val="28"/>
          <w:szCs w:val="28"/>
          <w:vertAlign w:val="baseline"/>
          <w:rtl w:val="0"/>
          <w:rPrChange w:author="UBCKNN" w:id="2297" w:date="2018-11-15T12:24:06Z">
            <w:rPr>
              <w:b w:val="1"/>
              <w:color w:val="000000"/>
              <w:sz w:val="26"/>
              <w:szCs w:val="26"/>
              <w:vertAlign w:val="baseline"/>
            </w:rPr>
          </w:rPrChange>
        </w:rPr>
        <w:t xml:space="preserve">Điều </w:t>
      </w:r>
      <w:r w:rsidDel="00000000" w:rsidR="00000000" w:rsidRPr="00000000">
        <w:rPr>
          <w:b w:val="1"/>
          <w:color w:val="000000"/>
          <w:sz w:val="28"/>
          <w:szCs w:val="28"/>
          <w:vertAlign w:val="baseline"/>
          <w:rtl w:val="0"/>
        </w:rPr>
        <w:t xml:space="preserve">48</w:t>
      </w:r>
      <w:r w:rsidDel="00000000" w:rsidR="00000000" w:rsidRPr="00000000">
        <w:rPr>
          <w:b w:val="1"/>
          <w:color w:val="000000"/>
          <w:sz w:val="28"/>
          <w:szCs w:val="28"/>
          <w:vertAlign w:val="baseline"/>
          <w:rtl w:val="0"/>
          <w:rPrChange w:author="UBCKNN" w:id="2298" w:date="2018-11-15T12:24:06Z">
            <w:rPr>
              <w:b w:val="1"/>
              <w:color w:val="000000"/>
              <w:sz w:val="26"/>
              <w:szCs w:val="26"/>
              <w:vertAlign w:val="baseline"/>
            </w:rPr>
          </w:rPrChange>
        </w:rPr>
        <w:t xml:space="preserve">. Niêm yết chứng khoán</w:t>
      </w:r>
      <w:r w:rsidDel="00000000" w:rsidR="00000000" w:rsidRPr="00000000">
        <w:rPr>
          <w:rtl w:val="0"/>
        </w:rPr>
      </w:r>
    </w:p>
    <w:p w:rsidR="00000000" w:rsidDel="00000000" w:rsidP="00000000" w:rsidRDefault="00000000" w:rsidRPr="00000000" w14:paraId="0000022F">
      <w:pPr>
        <w:widowControl w:val="1"/>
        <w:tabs>
          <w:tab w:val="left" w:pos="1276"/>
        </w:tabs>
        <w:spacing w:after="0" w:before="0" w:line="259" w:lineRule="auto"/>
        <w:jc w:val="both"/>
        <w:rPr>
          <w:rPrChange w:author="UBCKNN" w:id="2306" w:date="2018-11-15T12:24:06Z">
            <w:rPr>
              <w:sz w:val="28"/>
              <w:szCs w:val="28"/>
            </w:rPr>
          </w:rPrChange>
        </w:rPr>
        <w:pPrChange w:author="UBCKNN" w:id="0" w:date="2018-11-15T12:24:06Z">
          <w:pPr>
            <w:widowControl w:val="1"/>
            <w:numPr>
              <w:ilvl w:val="0"/>
              <w:numId w:val="29"/>
            </w:numPr>
            <w:tabs>
              <w:tab w:val="left" w:pos="1276"/>
            </w:tabs>
            <w:spacing w:after="120" w:before="120" w:lineRule="auto"/>
            <w:ind w:left="1287" w:hanging="360"/>
            <w:contextualSpacing w:val="0"/>
            <w:jc w:val="both"/>
          </w:pPr>
        </w:pPrChange>
      </w:pPr>
      <w:ins w:author="UBCKNN" w:id="2300" w:date="2018-11-15T12:24:06Z">
        <w:r w:rsidDel="00000000" w:rsidR="00000000" w:rsidRPr="00000000">
          <w:rPr>
            <w:color w:val="000000"/>
            <w:sz w:val="28"/>
            <w:szCs w:val="28"/>
            <w:vertAlign w:val="baseline"/>
            <w:rtl w:val="0"/>
          </w:rPr>
          <w:tab/>
        </w:r>
      </w:ins>
      <w:r w:rsidDel="00000000" w:rsidR="00000000" w:rsidRPr="00000000">
        <w:rPr>
          <w:color w:val="000000"/>
          <w:sz w:val="28"/>
          <w:szCs w:val="28"/>
          <w:vertAlign w:val="baseline"/>
          <w:rtl w:val="0"/>
          <w:rPrChange w:author="UBCKNN" w:id="2301" w:date="2018-11-15T12:24:06Z">
            <w:rPr>
              <w:color w:val="000000"/>
              <w:sz w:val="26"/>
              <w:szCs w:val="26"/>
              <w:vertAlign w:val="baseline"/>
            </w:rPr>
          </w:rPrChange>
        </w:rPr>
        <w:t xml:space="preserve">1. </w:t>
      </w:r>
      <w:ins w:author="UBCKNN" w:id="2302" w:date="2018-11-15T12:24:06Z">
        <w:r w:rsidDel="00000000" w:rsidR="00000000" w:rsidRPr="00000000">
          <w:rPr>
            <w:color w:val="000000"/>
            <w:sz w:val="28"/>
            <w:szCs w:val="28"/>
            <w:vertAlign w:val="baseline"/>
            <w:rtl w:val="0"/>
          </w:rPr>
          <w:t xml:space="preserve">Chứng khoán đã chào bán ra công chúng, chứng chỉ quỹ của quỹ đóng, quỹ hoán đổi danh mục, chứng quyền có bảo đảm, chứng khoán phái sinh</w:t>
        </w:r>
      </w:ins>
      <w:r w:rsidDel="00000000" w:rsidR="00000000" w:rsidRPr="00000000">
        <w:rPr>
          <w:color w:val="000000"/>
          <w:sz w:val="28"/>
          <w:szCs w:val="28"/>
          <w:vertAlign w:val="baseline"/>
          <w:rtl w:val="0"/>
        </w:rPr>
        <w:t xml:space="preserve"> </w:t>
      </w:r>
      <w:ins w:author="UBCKNN" w:id="2303" w:date="2018-11-15T12:24:06Z">
        <w:r w:rsidDel="00000000" w:rsidR="00000000" w:rsidRPr="00000000">
          <w:rPr>
            <w:color w:val="000000"/>
            <w:sz w:val="28"/>
            <w:szCs w:val="28"/>
            <w:vertAlign w:val="baseline"/>
            <w:rtl w:val="0"/>
          </w:rPr>
          <w:t xml:space="preserve">do Ủy ban Chứng khoán Nhà nước chấp thuận phải được niêm yết tại Sở </w:t>
        </w:r>
      </w:ins>
      <w:ins w:author="Windows User" w:id="2304" w:date="2018-11-15T12:24:06Z">
        <w:r w:rsidDel="00000000" w:rsidR="00000000" w:rsidRPr="00000000">
          <w:rPr>
            <w:color w:val="000000"/>
            <w:sz w:val="28"/>
            <w:szCs w:val="28"/>
            <w:vertAlign w:val="baseline"/>
            <w:rtl w:val="0"/>
          </w:rPr>
          <w:t xml:space="preserve">g</w:t>
        </w:r>
      </w:ins>
      <w:ins w:author="UBCKNN" w:id="2305" w:date="2018-11-15T12:24:06Z">
        <w:r w:rsidDel="00000000" w:rsidR="00000000" w:rsidRPr="00000000">
          <w:rPr>
            <w:color w:val="000000"/>
            <w:sz w:val="28"/>
            <w:szCs w:val="28"/>
            <w:vertAlign w:val="baseline"/>
            <w:rtl w:val="0"/>
          </w:rPr>
          <w:t xml:space="preserve">iao dịch chứng khoán.</w:t>
        </w:r>
      </w:ins>
      <w:r w:rsidDel="00000000" w:rsidR="00000000" w:rsidRPr="00000000">
        <w:rPr>
          <w:rtl w:val="0"/>
        </w:rPr>
      </w:r>
    </w:p>
    <w:p w:rsidR="00000000" w:rsidDel="00000000" w:rsidP="00000000" w:rsidRDefault="00000000" w:rsidRPr="00000000" w14:paraId="00000230">
      <w:pPr>
        <w:widowControl w:val="1"/>
        <w:spacing w:after="0" w:before="0" w:line="259" w:lineRule="auto"/>
        <w:ind w:firstLine="567"/>
        <w:contextualSpacing w:val="0"/>
        <w:jc w:val="both"/>
        <w:rPr>
          <w:color w:val="000000"/>
          <w:sz w:val="28"/>
          <w:szCs w:val="28"/>
          <w:vertAlign w:val="baseline"/>
        </w:rPr>
      </w:pPr>
      <w:ins w:author="UBCKNN" w:id="2307" w:date="2018-11-15T12:24:06Z">
        <w:r w:rsidDel="00000000" w:rsidR="00000000" w:rsidRPr="00000000">
          <w:rPr>
            <w:color w:val="000000"/>
            <w:sz w:val="28"/>
            <w:szCs w:val="28"/>
            <w:vertAlign w:val="baseline"/>
            <w:rtl w:val="0"/>
          </w:rPr>
          <w:t xml:space="preserve">2. Công cụ nợ của Chính phủ</w:t>
        </w:r>
      </w:ins>
      <w:r w:rsidDel="00000000" w:rsidR="00000000" w:rsidRPr="00000000">
        <w:rPr>
          <w:color w:val="000000"/>
          <w:sz w:val="28"/>
          <w:szCs w:val="28"/>
          <w:vertAlign w:val="baseline"/>
          <w:rtl w:val="0"/>
        </w:rPr>
        <w:t xml:space="preserve"> </w:t>
      </w:r>
      <w:ins w:author="UBCKNN" w:id="2308" w:date="2018-11-15T12:24:06Z">
        <w:r w:rsidDel="00000000" w:rsidR="00000000" w:rsidRPr="00000000">
          <w:rPr>
            <w:color w:val="000000"/>
            <w:sz w:val="28"/>
            <w:szCs w:val="28"/>
            <w:vertAlign w:val="baseline"/>
            <w:rtl w:val="0"/>
          </w:rPr>
          <w:t xml:space="preserve">được niêm yết tại Sở </w:t>
        </w:r>
      </w:ins>
      <w:ins w:author="Windows User" w:id="2309" w:date="2018-11-15T12:24:06Z">
        <w:r w:rsidDel="00000000" w:rsidR="00000000" w:rsidRPr="00000000">
          <w:rPr>
            <w:color w:val="000000"/>
            <w:sz w:val="28"/>
            <w:szCs w:val="28"/>
            <w:vertAlign w:val="baseline"/>
            <w:rtl w:val="0"/>
          </w:rPr>
          <w:t xml:space="preserve">g</w:t>
        </w:r>
      </w:ins>
      <w:ins w:author="UBCKNN" w:id="2310" w:date="2018-11-15T12:24:06Z">
        <w:r w:rsidDel="00000000" w:rsidR="00000000" w:rsidRPr="00000000">
          <w:rPr>
            <w:color w:val="000000"/>
            <w:sz w:val="28"/>
            <w:szCs w:val="28"/>
            <w:vertAlign w:val="baseline"/>
            <w:rtl w:val="0"/>
          </w:rPr>
          <w:t xml:space="preserve">iao dịch chứng</w:t>
        </w:r>
      </w:ins>
      <w:r w:rsidDel="00000000" w:rsidR="00000000" w:rsidRPr="00000000">
        <w:rPr>
          <w:color w:val="000000"/>
          <w:sz w:val="28"/>
          <w:szCs w:val="28"/>
          <w:vertAlign w:val="baseline"/>
          <w:rtl w:val="0"/>
        </w:rPr>
        <w:t xml:space="preserve"> </w:t>
      </w:r>
      <w:ins w:author="UBCKNN" w:id="2311" w:date="2018-11-15T12:24:06Z">
        <w:r w:rsidDel="00000000" w:rsidR="00000000" w:rsidRPr="00000000">
          <w:rPr>
            <w:color w:val="000000"/>
            <w:sz w:val="28"/>
            <w:szCs w:val="28"/>
            <w:vertAlign w:val="baseline"/>
            <w:rtl w:val="0"/>
          </w:rPr>
          <w:t xml:space="preserve">khoán theo đề nghị của tổ chức phát hành hoặc tổ chức được Bộ Tài chính ủy quyền phát hành.</w:t>
        </w:r>
      </w:ins>
      <w:r w:rsidDel="00000000" w:rsidR="00000000" w:rsidRPr="00000000">
        <w:rPr>
          <w:rtl w:val="0"/>
        </w:rPr>
      </w:r>
    </w:p>
    <w:p w:rsidR="00000000" w:rsidDel="00000000" w:rsidP="00000000" w:rsidRDefault="00000000" w:rsidRPr="00000000" w14:paraId="00000231">
      <w:pPr>
        <w:widowControl w:val="1"/>
        <w:spacing w:after="0" w:before="0" w:line="259" w:lineRule="auto"/>
        <w:ind w:firstLine="567"/>
        <w:contextualSpacing w:val="0"/>
        <w:jc w:val="both"/>
        <w:rPr>
          <w:color w:val="000000"/>
          <w:sz w:val="28"/>
          <w:szCs w:val="28"/>
          <w:vertAlign w:val="baseline"/>
        </w:rPr>
      </w:pPr>
      <w:ins w:author="UBCKNN" w:id="2312" w:date="2018-11-15T12:24:06Z">
        <w:r w:rsidDel="00000000" w:rsidR="00000000" w:rsidRPr="00000000">
          <w:rPr>
            <w:color w:val="000000"/>
            <w:sz w:val="28"/>
            <w:szCs w:val="28"/>
            <w:vertAlign w:val="baseline"/>
            <w:rtl w:val="0"/>
          </w:rPr>
          <w:t xml:space="preserve">3</w:t>
        </w:r>
      </w:ins>
      <w:r w:rsidDel="00000000" w:rsidR="00000000" w:rsidRPr="00000000">
        <w:rPr>
          <w:color w:val="000000"/>
          <w:sz w:val="28"/>
          <w:szCs w:val="28"/>
          <w:vertAlign w:val="baseline"/>
          <w:rtl w:val="0"/>
          <w:rPrChange w:author="UBCKNN" w:id="2313" w:date="2018-11-15T12:24:06Z">
            <w:rPr>
              <w:color w:val="000000"/>
              <w:sz w:val="16"/>
              <w:szCs w:val="16"/>
              <w:vertAlign w:val="baseline"/>
            </w:rPr>
          </w:rPrChange>
        </w:rPr>
        <w:t xml:space="preserve">. Tổ chức phát hành khi </w:t>
      </w:r>
      <w:ins w:author="UBCKNN" w:id="2314" w:date="2018-11-15T12:24:06Z">
        <w:r w:rsidDel="00000000" w:rsidR="00000000" w:rsidRPr="00000000">
          <w:rPr>
            <w:color w:val="000000"/>
            <w:sz w:val="28"/>
            <w:szCs w:val="28"/>
            <w:vertAlign w:val="baseline"/>
            <w:rtl w:val="0"/>
          </w:rPr>
          <w:t xml:space="preserve">đăng ký </w:t>
        </w:r>
      </w:ins>
      <w:r w:rsidDel="00000000" w:rsidR="00000000" w:rsidRPr="00000000">
        <w:rPr>
          <w:color w:val="000000"/>
          <w:sz w:val="28"/>
          <w:szCs w:val="28"/>
          <w:vertAlign w:val="baseline"/>
          <w:rtl w:val="0"/>
          <w:rPrChange w:author="UBCKNN" w:id="2315" w:date="2018-11-15T12:24:06Z">
            <w:rPr>
              <w:color w:val="000000"/>
              <w:sz w:val="16"/>
              <w:szCs w:val="16"/>
              <w:vertAlign w:val="baseline"/>
            </w:rPr>
          </w:rPrChange>
        </w:rPr>
        <w:t xml:space="preserve">niêm yết chứng khoán tại Sở giao dịch chứng khoán</w:t>
      </w:r>
      <w:del w:author="UBCKNN" w:id="2316" w:date="2018-11-15T12:24:06Z">
        <w:r w:rsidDel="00000000" w:rsidR="00000000" w:rsidRPr="00000000">
          <w:rPr>
            <w:color w:val="000000"/>
            <w:sz w:val="28"/>
            <w:szCs w:val="28"/>
            <w:vertAlign w:val="baseline"/>
            <w:rtl w:val="0"/>
            <w:rPrChange w:author="UBCKNN" w:id="2315" w:date="2018-11-15T12:24:06Z">
              <w:rPr>
                <w:color w:val="000000"/>
                <w:sz w:val="16"/>
                <w:szCs w:val="16"/>
                <w:vertAlign w:val="baseline"/>
              </w:rPr>
            </w:rPrChange>
          </w:rPr>
          <w:delText xml:space="preserve">, Trung tâm giao dịch chứng khoán</w:delText>
        </w:r>
      </w:del>
      <w:r w:rsidDel="00000000" w:rsidR="00000000" w:rsidRPr="00000000">
        <w:rPr>
          <w:color w:val="000000"/>
          <w:sz w:val="28"/>
          <w:szCs w:val="28"/>
          <w:vertAlign w:val="baseline"/>
          <w:rtl w:val="0"/>
          <w:rPrChange w:author="UBCKNN" w:id="2315" w:date="2018-11-15T12:24:06Z">
            <w:rPr>
              <w:color w:val="000000"/>
              <w:sz w:val="16"/>
              <w:szCs w:val="16"/>
              <w:vertAlign w:val="baseline"/>
            </w:rPr>
          </w:rPrChange>
        </w:rPr>
        <w:t xml:space="preserve"> phải đáp ứng các điều kiện về vốn, hoạt động kinh doanh và khả năng tài chính, số cổ đông hoặc số người sở hữu chứng khoán</w:t>
      </w:r>
      <w:ins w:author="UBCKNN" w:id="2317" w:date="2018-11-15T12:24:06Z">
        <w:r w:rsidDel="00000000" w:rsidR="00000000" w:rsidRPr="00000000">
          <w:rPr>
            <w:color w:val="000000"/>
            <w:sz w:val="28"/>
            <w:szCs w:val="28"/>
            <w:vertAlign w:val="baseline"/>
            <w:rtl w:val="0"/>
          </w:rPr>
          <w:t xml:space="preserve"> </w:t>
        </w:r>
      </w:ins>
      <w:ins w:author="USER" w:id="2318" w:date="2018-11-15T12:24:06Z">
        <w:r w:rsidDel="00000000" w:rsidR="00000000" w:rsidRPr="00000000">
          <w:rPr>
            <w:color w:val="000000"/>
            <w:sz w:val="28"/>
            <w:szCs w:val="28"/>
            <w:vertAlign w:val="baseline"/>
            <w:rtl w:val="0"/>
          </w:rPr>
          <w:t xml:space="preserve">và</w:t>
        </w:r>
      </w:ins>
      <w:ins w:author="UBCKNN" w:id="2319" w:date="2018-11-15T12:24:06Z">
        <w:r w:rsidDel="00000000" w:rsidR="00000000" w:rsidRPr="00000000">
          <w:rPr>
            <w:color w:val="000000"/>
            <w:sz w:val="28"/>
            <w:szCs w:val="28"/>
            <w:vertAlign w:val="baseline"/>
            <w:rtl w:val="0"/>
          </w:rPr>
          <w:t xml:space="preserve"> các điều kiện khác theo quy định của Chính phủ</w:t>
        </w:r>
      </w:ins>
      <w:r w:rsidDel="00000000" w:rsidR="00000000" w:rsidRPr="00000000">
        <w:rPr>
          <w:color w:val="000000"/>
          <w:sz w:val="28"/>
          <w:szCs w:val="28"/>
          <w:vertAlign w:val="baseline"/>
          <w:rtl w:val="0"/>
        </w:rPr>
        <w:t xml:space="preserve">.</w:t>
      </w:r>
    </w:p>
    <w:p w:rsidR="00000000" w:rsidDel="00000000" w:rsidP="00000000" w:rsidRDefault="00000000" w:rsidRPr="00000000" w14:paraId="00000232">
      <w:pPr>
        <w:widowControl w:val="1"/>
        <w:spacing w:after="0" w:before="0" w:line="259" w:lineRule="auto"/>
        <w:ind w:firstLine="567"/>
        <w:contextualSpacing w:val="0"/>
        <w:jc w:val="both"/>
        <w:rPr>
          <w:color w:val="000000"/>
          <w:sz w:val="28"/>
          <w:szCs w:val="28"/>
          <w:vertAlign w:val="baseline"/>
        </w:rPr>
      </w:pPr>
      <w:r w:rsidDel="00000000" w:rsidR="00000000" w:rsidRPr="00000000">
        <w:rPr>
          <w:color w:val="000000"/>
          <w:sz w:val="28"/>
          <w:szCs w:val="28"/>
          <w:vertAlign w:val="baseline"/>
          <w:rtl w:val="0"/>
        </w:rPr>
        <w:t xml:space="preserve">4. Tổ chức phát hành nộp hồ sơ niêm yết phải chịu trách nhiệm về tính chính xác, trung thực và đầy đủ của hồ sơ niêm yết. Tổ chức tư vấn niêm yết, tổ chức kiểm toán được chấp thuận, người ký báo cáo kiểm toán và bất cứ tổ chức, cá nhân nào xác nhận hồ sơ niêm yết phải chịu trách nhiệm trong phạm vi liên quan đến hồ sơ niêm yết.</w:t>
      </w:r>
    </w:p>
    <w:p w:rsidR="00000000" w:rsidDel="00000000" w:rsidP="00000000" w:rsidRDefault="00000000" w:rsidRPr="00000000" w14:paraId="00000233">
      <w:pPr>
        <w:widowControl w:val="1"/>
        <w:spacing w:after="0" w:before="0" w:line="259" w:lineRule="auto"/>
        <w:ind w:firstLine="567"/>
        <w:contextualSpacing w:val="0"/>
        <w:jc w:val="both"/>
        <w:rPr>
          <w:sz w:val="28"/>
          <w:szCs w:val="28"/>
          <w:vertAlign w:val="baseline"/>
          <w:rPrChange w:author="UBCKNN" w:id="2328" w:date="2018-11-15T12:24:06Z">
            <w:rPr>
              <w:sz w:val="26"/>
              <w:szCs w:val="26"/>
              <w:vertAlign w:val="baseline"/>
            </w:rPr>
          </w:rPrChange>
        </w:rPr>
      </w:pPr>
      <w:r w:rsidDel="00000000" w:rsidR="00000000" w:rsidRPr="00000000">
        <w:rPr>
          <w:color w:val="000000"/>
          <w:sz w:val="28"/>
          <w:szCs w:val="28"/>
          <w:vertAlign w:val="baseline"/>
          <w:rtl w:val="0"/>
        </w:rPr>
        <w:t xml:space="preserve">5. </w:t>
      </w:r>
      <w:r w:rsidDel="00000000" w:rsidR="00000000" w:rsidRPr="00000000">
        <w:rPr>
          <w:color w:val="000000"/>
          <w:sz w:val="28"/>
          <w:szCs w:val="28"/>
          <w:vertAlign w:val="baseline"/>
          <w:rtl w:val="0"/>
          <w:rPrChange w:author="UBCKNN" w:id="2320" w:date="2018-11-15T12:24:06Z">
            <w:rPr>
              <w:color w:val="000000"/>
              <w:sz w:val="16"/>
              <w:szCs w:val="16"/>
              <w:vertAlign w:val="baseline"/>
            </w:rPr>
          </w:rPrChange>
        </w:rPr>
        <w:t xml:space="preserve">Chính phủ quy định </w:t>
      </w:r>
      <w:ins w:author="UBCKNN" w:id="2321" w:date="2018-11-15T12:24:06Z">
        <w:r w:rsidDel="00000000" w:rsidR="00000000" w:rsidRPr="00000000">
          <w:rPr>
            <w:color w:val="000000"/>
            <w:sz w:val="28"/>
            <w:szCs w:val="28"/>
            <w:vertAlign w:val="baseline"/>
            <w:rtl w:val="0"/>
          </w:rPr>
          <w:t xml:space="preserve">việc phân bảng niêm yết chứng khoán, </w:t>
        </w:r>
      </w:ins>
      <w:r w:rsidDel="00000000" w:rsidR="00000000" w:rsidRPr="00000000">
        <w:rPr>
          <w:color w:val="000000"/>
          <w:sz w:val="28"/>
          <w:szCs w:val="28"/>
          <w:vertAlign w:val="baseline"/>
          <w:rtl w:val="0"/>
          <w:rPrChange w:author="UBCKNN" w:id="2322" w:date="2018-11-15T12:24:06Z">
            <w:rPr>
              <w:color w:val="000000"/>
              <w:sz w:val="16"/>
              <w:szCs w:val="16"/>
              <w:vertAlign w:val="baseline"/>
            </w:rPr>
          </w:rPrChange>
        </w:rPr>
        <w:t xml:space="preserve">điều kiện, hồ sơ, thủ tục</w:t>
      </w:r>
      <w:ins w:author="UBCKNN" w:id="2323" w:date="2018-11-15T12:24:06Z">
        <w:r w:rsidDel="00000000" w:rsidR="00000000" w:rsidRPr="00000000">
          <w:rPr>
            <w:color w:val="000000"/>
            <w:sz w:val="28"/>
            <w:szCs w:val="28"/>
            <w:vertAlign w:val="baseline"/>
            <w:rtl w:val="0"/>
          </w:rPr>
          <w:t xml:space="preserve"> niêm yết, thay đổi, hủy bỏ </w:t>
        </w:r>
      </w:ins>
      <w:r w:rsidDel="00000000" w:rsidR="00000000" w:rsidRPr="00000000">
        <w:rPr>
          <w:color w:val="000000"/>
          <w:sz w:val="28"/>
          <w:szCs w:val="28"/>
          <w:vertAlign w:val="baseline"/>
          <w:rtl w:val="0"/>
          <w:rPrChange w:author="UBCKNN" w:id="2324" w:date="2018-11-15T12:24:06Z">
            <w:rPr>
              <w:color w:val="000000"/>
              <w:sz w:val="16"/>
              <w:szCs w:val="16"/>
              <w:vertAlign w:val="baseline"/>
            </w:rPr>
          </w:rPrChange>
        </w:rPr>
        <w:t xml:space="preserve">niêm yết chứng khoán của tổ chức phát hành Việt Nam, tổ chức phát hành nước ngoài tại Sở giao dịch chứng khoán</w:t>
      </w:r>
      <w:del w:author="UBCKNN" w:id="2325" w:date="2018-11-15T12:24:06Z">
        <w:r w:rsidDel="00000000" w:rsidR="00000000" w:rsidRPr="00000000">
          <w:rPr>
            <w:color w:val="000000"/>
            <w:sz w:val="28"/>
            <w:szCs w:val="28"/>
            <w:vertAlign w:val="baseline"/>
            <w:rtl w:val="0"/>
            <w:rPrChange w:author="UBCKNN" w:id="2324" w:date="2018-11-15T12:24:06Z">
              <w:rPr>
                <w:color w:val="000000"/>
                <w:sz w:val="16"/>
                <w:szCs w:val="16"/>
                <w:vertAlign w:val="baseline"/>
              </w:rPr>
            </w:rPrChange>
          </w:rPr>
          <w:delText xml:space="preserve">, Trung tâm giao dịch chứng khoán của Việt Nam</w:delText>
        </w:r>
      </w:del>
      <w:r w:rsidDel="00000000" w:rsidR="00000000" w:rsidRPr="00000000">
        <w:rPr>
          <w:color w:val="000000"/>
          <w:sz w:val="28"/>
          <w:szCs w:val="28"/>
          <w:vertAlign w:val="baseline"/>
          <w:rtl w:val="0"/>
          <w:rPrChange w:author="UBCKNN" w:id="2324" w:date="2018-11-15T12:24:06Z">
            <w:rPr>
              <w:color w:val="000000"/>
              <w:sz w:val="16"/>
              <w:szCs w:val="16"/>
              <w:vertAlign w:val="baseline"/>
            </w:rPr>
          </w:rPrChange>
        </w:rPr>
        <w:t xml:space="preserve">; </w:t>
      </w:r>
      <w:del w:author="UBCKNN" w:id="2326" w:date="2018-11-15T12:24:06Z">
        <w:r w:rsidDel="00000000" w:rsidR="00000000" w:rsidRPr="00000000">
          <w:rPr>
            <w:color w:val="000000"/>
            <w:sz w:val="28"/>
            <w:szCs w:val="28"/>
            <w:vertAlign w:val="baseline"/>
            <w:rtl w:val="0"/>
            <w:rPrChange w:author="UBCKNN" w:id="2324" w:date="2018-11-15T12:24:06Z">
              <w:rPr>
                <w:color w:val="000000"/>
                <w:sz w:val="16"/>
                <w:szCs w:val="16"/>
                <w:vertAlign w:val="baseline"/>
              </w:rPr>
            </w:rPrChange>
          </w:rPr>
          <w:delText xml:space="preserve">quy định điều kiện, hồ sơ, thủ tục</w:delText>
        </w:r>
      </w:del>
      <w:ins w:author="UBCKNN" w:id="2326" w:date="2018-11-15T12:24:06Z">
        <w:r w:rsidDel="00000000" w:rsidR="00000000" w:rsidRPr="00000000">
          <w:rPr>
            <w:color w:val="000000"/>
            <w:sz w:val="28"/>
            <w:szCs w:val="28"/>
            <w:vertAlign w:val="baseline"/>
            <w:rtl w:val="0"/>
          </w:rPr>
          <w:t xml:space="preserve">việc</w:t>
        </w:r>
      </w:ins>
      <w:r w:rsidDel="00000000" w:rsidR="00000000" w:rsidRPr="00000000">
        <w:rPr>
          <w:color w:val="000000"/>
          <w:sz w:val="28"/>
          <w:szCs w:val="28"/>
          <w:vertAlign w:val="baseline"/>
          <w:rtl w:val="0"/>
          <w:rPrChange w:author="UBCKNN" w:id="2327" w:date="2018-11-15T12:24:06Z">
            <w:rPr>
              <w:color w:val="000000"/>
              <w:sz w:val="16"/>
              <w:szCs w:val="16"/>
              <w:vertAlign w:val="baseline"/>
            </w:rPr>
          </w:rPrChange>
        </w:rPr>
        <w:t xml:space="preserve"> niêm yết chứng khoán của tổ chức phát hành Việt Nam tại Sở giao dịch chứng khoán nước ngoài</w:t>
      </w:r>
      <w:r w:rsidDel="00000000" w:rsidR="00000000" w:rsidRPr="00000000">
        <w:rPr>
          <w:color w:val="000000"/>
          <w:sz w:val="28"/>
          <w:szCs w:val="28"/>
          <w:vertAlign w:val="baseline"/>
          <w:rtl w:val="0"/>
          <w:rPrChange w:author="UBCKNN" w:id="2327" w:date="2018-11-15T12:24:06Z">
            <w:rPr>
              <w:color w:val="000000"/>
              <w:sz w:val="26"/>
              <w:szCs w:val="26"/>
              <w:vertAlign w:val="baseline"/>
            </w:rPr>
          </w:rPrChange>
        </w:rPr>
        <w:t xml:space="preserve">.</w:t>
      </w:r>
      <w:r w:rsidDel="00000000" w:rsidR="00000000" w:rsidRPr="00000000">
        <w:rPr>
          <w:rtl w:val="0"/>
        </w:rPr>
      </w:r>
    </w:p>
    <w:p w:rsidR="00000000" w:rsidDel="00000000" w:rsidP="00000000" w:rsidRDefault="00000000" w:rsidRPr="00000000" w14:paraId="00000234">
      <w:pPr>
        <w:widowControl w:val="1"/>
        <w:spacing w:after="0" w:before="0" w:line="259" w:lineRule="auto"/>
        <w:ind w:firstLine="567"/>
        <w:contextualSpacing w:val="0"/>
        <w:jc w:val="both"/>
        <w:rPr>
          <w:sz w:val="28"/>
          <w:szCs w:val="28"/>
          <w:vertAlign w:val="baseline"/>
          <w:rPrChange w:author="UBCKNN" w:id="2331" w:date="2018-11-15T12:24:06Z">
            <w:rPr>
              <w:sz w:val="26"/>
              <w:szCs w:val="26"/>
              <w:vertAlign w:val="baseline"/>
            </w:rPr>
          </w:rPrChange>
        </w:rPr>
      </w:pPr>
      <w:r w:rsidDel="00000000" w:rsidR="00000000" w:rsidRPr="00000000">
        <w:rPr>
          <w:b w:val="1"/>
          <w:color w:val="000000"/>
          <w:sz w:val="28"/>
          <w:szCs w:val="28"/>
          <w:vertAlign w:val="baseline"/>
          <w:rtl w:val="0"/>
          <w:rPrChange w:author="UBCKNN" w:id="2329" w:date="2018-11-15T12:24:06Z">
            <w:rPr>
              <w:b w:val="1"/>
              <w:color w:val="000000"/>
              <w:sz w:val="26"/>
              <w:szCs w:val="26"/>
              <w:vertAlign w:val="baseline"/>
            </w:rPr>
          </w:rPrChange>
        </w:rPr>
        <w:t xml:space="preserve">Điều </w:t>
      </w:r>
      <w:r w:rsidDel="00000000" w:rsidR="00000000" w:rsidRPr="00000000">
        <w:rPr>
          <w:b w:val="1"/>
          <w:color w:val="000000"/>
          <w:sz w:val="28"/>
          <w:szCs w:val="28"/>
          <w:vertAlign w:val="baseline"/>
          <w:rtl w:val="0"/>
        </w:rPr>
        <w:t xml:space="preserve">49</w:t>
      </w:r>
      <w:r w:rsidDel="00000000" w:rsidR="00000000" w:rsidRPr="00000000">
        <w:rPr>
          <w:b w:val="1"/>
          <w:color w:val="000000"/>
          <w:sz w:val="28"/>
          <w:szCs w:val="28"/>
          <w:vertAlign w:val="baseline"/>
          <w:rtl w:val="0"/>
          <w:rPrChange w:author="UBCKNN" w:id="2330" w:date="2018-11-15T12:24:06Z">
            <w:rPr>
              <w:b w:val="1"/>
              <w:color w:val="000000"/>
              <w:sz w:val="26"/>
              <w:szCs w:val="26"/>
              <w:vertAlign w:val="baseline"/>
            </w:rPr>
          </w:rPrChange>
        </w:rPr>
        <w:t xml:space="preserve">. Giao dịch chứng khoán</w:t>
      </w:r>
      <w:r w:rsidDel="00000000" w:rsidR="00000000" w:rsidRPr="00000000">
        <w:rPr>
          <w:rtl w:val="0"/>
        </w:rPr>
      </w:r>
    </w:p>
    <w:p w:rsidR="00000000" w:rsidDel="00000000" w:rsidP="00000000" w:rsidRDefault="00000000" w:rsidRPr="00000000" w14:paraId="00000235">
      <w:pPr>
        <w:shd w:fill="ffffff" w:val="clear"/>
        <w:spacing w:after="0" w:before="0" w:line="259" w:lineRule="auto"/>
        <w:ind w:firstLine="567"/>
        <w:contextualSpacing w:val="0"/>
        <w:rPr>
          <w:color w:val="000000"/>
          <w:sz w:val="28"/>
          <w:szCs w:val="28"/>
          <w:vertAlign w:val="baseline"/>
        </w:rPr>
      </w:pPr>
      <w:del w:author="Windows User" w:id="2332" w:date="2018-11-15T12:24:06Z">
        <w:r w:rsidDel="00000000" w:rsidR="00000000" w:rsidRPr="00000000">
          <w:rPr>
            <w:color w:val="000000"/>
            <w:sz w:val="28"/>
            <w:szCs w:val="28"/>
            <w:vertAlign w:val="baseline"/>
            <w:rtl w:val="0"/>
          </w:rPr>
          <w:delText xml:space="preserve">1. Giao dịch chứng khoán tại Sở giao dịch chứng khoán:</w:delText>
        </w:r>
      </w:del>
      <w:r w:rsidDel="00000000" w:rsidR="00000000" w:rsidRPr="00000000">
        <w:rPr>
          <w:rtl w:val="0"/>
        </w:rPr>
      </w:r>
    </w:p>
    <w:p w:rsidR="00000000" w:rsidDel="00000000" w:rsidP="00000000" w:rsidRDefault="00000000" w:rsidRPr="00000000" w14:paraId="00000236">
      <w:pPr>
        <w:widowControl w:val="1"/>
        <w:spacing w:after="0" w:before="0" w:line="259" w:lineRule="auto"/>
        <w:ind w:firstLine="567"/>
        <w:contextualSpacing w:val="0"/>
        <w:jc w:val="both"/>
        <w:rPr>
          <w:sz w:val="28"/>
          <w:szCs w:val="28"/>
          <w:vertAlign w:val="baseline"/>
          <w:rPrChange w:author="UBCKNN" w:id="2340" w:date="2018-11-15T12:24:06Z">
            <w:rPr>
              <w:sz w:val="26"/>
              <w:szCs w:val="26"/>
              <w:vertAlign w:val="baseline"/>
            </w:rPr>
          </w:rPrChange>
        </w:rPr>
      </w:pPr>
      <w:del w:author="KhueNT" w:id="2333" w:date="2018-11-15T12:24:06Z">
        <w:r w:rsidDel="00000000" w:rsidR="00000000" w:rsidRPr="00000000">
          <w:rPr>
            <w:color w:val="000000"/>
            <w:sz w:val="28"/>
            <w:szCs w:val="28"/>
            <w:vertAlign w:val="baseline"/>
            <w:rtl w:val="0"/>
            <w:rPrChange w:author="UBCKNN" w:id="2334" w:date="2018-11-15T12:24:06Z">
              <w:rPr>
                <w:color w:val="000000"/>
                <w:sz w:val="26"/>
                <w:szCs w:val="26"/>
                <w:vertAlign w:val="baseline"/>
              </w:rPr>
            </w:rPrChange>
          </w:rPr>
          <w:delText xml:space="preserve">a)</w:delText>
        </w:r>
      </w:del>
      <w:r w:rsidDel="00000000" w:rsidR="00000000" w:rsidRPr="00000000">
        <w:rPr>
          <w:color w:val="000000"/>
          <w:sz w:val="28"/>
          <w:szCs w:val="28"/>
          <w:vertAlign w:val="baseline"/>
          <w:rtl w:val="0"/>
          <w:rPrChange w:author="UBCKNN" w:id="2334" w:date="2018-11-15T12:24:06Z">
            <w:rPr>
              <w:color w:val="000000"/>
              <w:sz w:val="26"/>
              <w:szCs w:val="26"/>
              <w:vertAlign w:val="baseline"/>
            </w:rPr>
          </w:rPrChange>
        </w:rPr>
        <w:t xml:space="preserve">1. Sở giao dịch chứng khoán tổ chức giao dịch chứng khoán </w:t>
      </w:r>
      <w:del w:author="UBCKNN" w:id="2335" w:date="2018-11-15T12:24:06Z">
        <w:r w:rsidDel="00000000" w:rsidR="00000000" w:rsidRPr="00000000">
          <w:rPr>
            <w:color w:val="000000"/>
            <w:sz w:val="28"/>
            <w:szCs w:val="28"/>
            <w:vertAlign w:val="baseline"/>
            <w:rtl w:val="0"/>
            <w:rPrChange w:author="UBCKNN" w:id="2334" w:date="2018-11-15T12:24:06Z">
              <w:rPr>
                <w:color w:val="000000"/>
                <w:sz w:val="26"/>
                <w:szCs w:val="26"/>
                <w:vertAlign w:val="baseline"/>
              </w:rPr>
            </w:rPrChange>
          </w:rPr>
          <w:delText xml:space="preserve">niêm yết </w:delText>
        </w:r>
      </w:del>
      <w:r w:rsidDel="00000000" w:rsidR="00000000" w:rsidRPr="00000000">
        <w:rPr>
          <w:color w:val="000000"/>
          <w:sz w:val="28"/>
          <w:szCs w:val="28"/>
          <w:vertAlign w:val="baseline"/>
          <w:rtl w:val="0"/>
          <w:rPrChange w:author="UBCKNN" w:id="2334" w:date="2018-11-15T12:24:06Z">
            <w:rPr>
              <w:color w:val="000000"/>
              <w:sz w:val="26"/>
              <w:szCs w:val="26"/>
              <w:vertAlign w:val="baseline"/>
            </w:rPr>
          </w:rPrChange>
        </w:rPr>
        <w:t xml:space="preserve">theo phương thức khớp lệnh tập trung</w:t>
      </w:r>
      <w:ins w:author="UBCKNN" w:id="2336" w:date="2018-11-15T12:24:06Z">
        <w:r w:rsidDel="00000000" w:rsidR="00000000" w:rsidRPr="00000000">
          <w:rPr>
            <w:color w:val="000000"/>
            <w:sz w:val="28"/>
            <w:szCs w:val="28"/>
            <w:vertAlign w:val="baseline"/>
            <w:rtl w:val="0"/>
          </w:rPr>
          <w:t xml:space="preserve">, phương thức thỏa thuận</w:t>
        </w:r>
      </w:ins>
      <w:r w:rsidDel="00000000" w:rsidR="00000000" w:rsidRPr="00000000">
        <w:rPr>
          <w:color w:val="000000"/>
          <w:sz w:val="28"/>
          <w:szCs w:val="28"/>
          <w:vertAlign w:val="baseline"/>
          <w:rtl w:val="0"/>
          <w:rPrChange w:author="UBCKNN" w:id="2337" w:date="2018-11-15T12:24:06Z">
            <w:rPr>
              <w:color w:val="000000"/>
              <w:sz w:val="26"/>
              <w:szCs w:val="26"/>
              <w:vertAlign w:val="baseline"/>
            </w:rPr>
          </w:rPrChange>
        </w:rPr>
        <w:t xml:space="preserve"> và phương thức giao dịch khác quy định tại Quy chế giao dịch chứng khoán của Sở giao dịch chứng khoán</w:t>
      </w:r>
      <w:del w:author="KhueNT" w:id="2338" w:date="2018-11-15T12:24:06Z">
        <w:r w:rsidDel="00000000" w:rsidR="00000000" w:rsidRPr="00000000">
          <w:rPr>
            <w:color w:val="000000"/>
            <w:sz w:val="28"/>
            <w:szCs w:val="28"/>
            <w:vertAlign w:val="baseline"/>
            <w:rtl w:val="0"/>
          </w:rPr>
          <w:delText xml:space="preserve">, </w:delText>
        </w:r>
      </w:del>
      <w:r w:rsidDel="00000000" w:rsidR="00000000" w:rsidRPr="00000000">
        <w:rPr>
          <w:color w:val="000000"/>
          <w:sz w:val="28"/>
          <w:szCs w:val="28"/>
          <w:vertAlign w:val="baseline"/>
          <w:rtl w:val="0"/>
          <w:rPrChange w:author="UBCKNN" w:id="2339" w:date="2018-11-15T12:24:06Z">
            <w:rPr>
              <w:color w:val="000000"/>
              <w:sz w:val="26"/>
              <w:szCs w:val="26"/>
              <w:vertAlign w:val="baseline"/>
            </w:rPr>
          </w:rPrChange>
        </w:rPr>
        <w:t xml:space="preserve">.</w:t>
      </w:r>
      <w:r w:rsidDel="00000000" w:rsidR="00000000" w:rsidRPr="00000000">
        <w:rPr>
          <w:rtl w:val="0"/>
        </w:rPr>
      </w:r>
    </w:p>
    <w:p w:rsidR="00000000" w:rsidDel="00000000" w:rsidP="00000000" w:rsidRDefault="00000000" w:rsidRPr="00000000" w14:paraId="00000237">
      <w:pPr>
        <w:widowControl w:val="1"/>
        <w:spacing w:after="0" w:before="0" w:line="259" w:lineRule="auto"/>
        <w:ind w:firstLine="567"/>
        <w:contextualSpacing w:val="0"/>
        <w:jc w:val="both"/>
        <w:rPr>
          <w:color w:val="000000"/>
          <w:sz w:val="28"/>
          <w:szCs w:val="28"/>
          <w:vertAlign w:val="baseline"/>
        </w:rPr>
      </w:pPr>
      <w:del w:author="KhueNT" w:id="2341" w:date="2018-11-15T12:24:06Z">
        <w:r w:rsidDel="00000000" w:rsidR="00000000" w:rsidRPr="00000000">
          <w:rPr>
            <w:color w:val="000000"/>
            <w:sz w:val="28"/>
            <w:szCs w:val="28"/>
            <w:vertAlign w:val="baseline"/>
            <w:rtl w:val="0"/>
            <w:rPrChange w:author="UBCKNN" w:id="2342" w:date="2018-11-15T12:24:06Z">
              <w:rPr>
                <w:color w:val="000000"/>
                <w:sz w:val="26"/>
                <w:szCs w:val="26"/>
                <w:vertAlign w:val="baseline"/>
              </w:rPr>
            </w:rPrChange>
          </w:rPr>
          <w:delText xml:space="preserve">b)</w:delText>
        </w:r>
      </w:del>
      <w:r w:rsidDel="00000000" w:rsidR="00000000" w:rsidRPr="00000000">
        <w:rPr>
          <w:color w:val="000000"/>
          <w:sz w:val="28"/>
          <w:szCs w:val="28"/>
          <w:vertAlign w:val="baseline"/>
          <w:rtl w:val="0"/>
        </w:rPr>
        <w:t xml:space="preserve">2. Chứng khoán niêm yết</w:t>
      </w:r>
      <w:ins w:author="UBCKNN" w:id="2343" w:date="2018-11-15T12:24:06Z">
        <w:r w:rsidDel="00000000" w:rsidR="00000000" w:rsidRPr="00000000">
          <w:rPr>
            <w:color w:val="000000"/>
            <w:sz w:val="28"/>
            <w:szCs w:val="28"/>
            <w:vertAlign w:val="baseline"/>
            <w:rtl w:val="0"/>
            <w:rPrChange w:author="UBCKNN" w:id="2344" w:date="2018-11-15T12:24:06Z">
              <w:rPr>
                <w:color w:val="000000"/>
                <w:sz w:val="16"/>
                <w:szCs w:val="16"/>
                <w:vertAlign w:val="baseline"/>
              </w:rPr>
            </w:rPrChange>
          </w:rPr>
          <w:t xml:space="preserve">, giao dịch</w:t>
        </w:r>
      </w:ins>
      <w:r w:rsidDel="00000000" w:rsidR="00000000" w:rsidRPr="00000000">
        <w:rPr>
          <w:color w:val="000000"/>
          <w:sz w:val="28"/>
          <w:szCs w:val="28"/>
          <w:vertAlign w:val="baseline"/>
          <w:rtl w:val="0"/>
        </w:rPr>
        <w:t xml:space="preserve"> tại Sở giao dịch chứng khoán không được giao dịch bên ngoài</w:t>
      </w:r>
      <w:ins w:author="UBCKNN" w:id="2345" w:date="2018-11-15T12:24:06Z">
        <w:r w:rsidDel="00000000" w:rsidR="00000000" w:rsidRPr="00000000">
          <w:rPr>
            <w:color w:val="000000"/>
            <w:sz w:val="28"/>
            <w:szCs w:val="28"/>
            <w:vertAlign w:val="baseline"/>
            <w:rtl w:val="0"/>
          </w:rPr>
          <w:t xml:space="preserve"> hệ thống giao dịch của</w:t>
        </w:r>
      </w:ins>
      <w:r w:rsidDel="00000000" w:rsidR="00000000" w:rsidRPr="00000000">
        <w:rPr>
          <w:color w:val="000000"/>
          <w:sz w:val="28"/>
          <w:szCs w:val="28"/>
          <w:vertAlign w:val="baseline"/>
          <w:rtl w:val="0"/>
          <w:rPrChange w:author="UBCKNN" w:id="2346" w:date="2018-11-15T12:24:06Z">
            <w:rPr>
              <w:color w:val="000000"/>
              <w:sz w:val="26"/>
              <w:szCs w:val="26"/>
              <w:vertAlign w:val="baseline"/>
            </w:rPr>
          </w:rPrChange>
        </w:rPr>
        <w:t xml:space="preserve"> Sở giao dịch chứng khoán</w:t>
      </w:r>
      <w:ins w:author="USER" w:id="2347" w:date="2018-11-15T12:24:06Z">
        <w:r w:rsidDel="00000000" w:rsidR="00000000" w:rsidRPr="00000000">
          <w:rPr>
            <w:color w:val="000000"/>
            <w:sz w:val="28"/>
            <w:szCs w:val="28"/>
            <w:vertAlign w:val="baseline"/>
            <w:rtl w:val="0"/>
          </w:rPr>
          <w:t xml:space="preserve">,</w:t>
        </w:r>
      </w:ins>
      <w:r w:rsidDel="00000000" w:rsidR="00000000" w:rsidRPr="00000000">
        <w:rPr>
          <w:color w:val="000000"/>
          <w:sz w:val="28"/>
          <w:szCs w:val="28"/>
          <w:vertAlign w:val="baseline"/>
          <w:rtl w:val="0"/>
          <w:rPrChange w:author="UBCKNN" w:id="2348" w:date="2018-11-15T12:24:06Z">
            <w:rPr>
              <w:color w:val="000000"/>
              <w:sz w:val="26"/>
              <w:szCs w:val="26"/>
              <w:vertAlign w:val="baseline"/>
            </w:rPr>
          </w:rPrChange>
        </w:rPr>
        <w:t xml:space="preserve"> trừ </w:t>
      </w:r>
      <w:r w:rsidDel="00000000" w:rsidR="00000000" w:rsidRPr="00000000">
        <w:rPr>
          <w:color w:val="000000"/>
          <w:sz w:val="28"/>
          <w:szCs w:val="28"/>
          <w:vertAlign w:val="baseline"/>
          <w:rtl w:val="0"/>
        </w:rPr>
        <w:t xml:space="preserve">trường</w:t>
      </w:r>
      <w:r w:rsidDel="00000000" w:rsidR="00000000" w:rsidRPr="00000000">
        <w:rPr>
          <w:color w:val="000000"/>
          <w:sz w:val="28"/>
          <w:szCs w:val="28"/>
          <w:vertAlign w:val="baseline"/>
          <w:rtl w:val="0"/>
          <w:rPrChange w:author="UBCKNN" w:id="2349" w:date="2018-11-15T12:24:06Z">
            <w:rPr>
              <w:color w:val="000000"/>
              <w:sz w:val="26"/>
              <w:szCs w:val="26"/>
              <w:vertAlign w:val="baseline"/>
            </w:rPr>
          </w:rPrChange>
        </w:rPr>
        <w:t xml:space="preserve"> hợp</w:t>
      </w:r>
      <w:r w:rsidDel="00000000" w:rsidR="00000000" w:rsidRPr="00000000">
        <w:rPr>
          <w:color w:val="000000"/>
          <w:sz w:val="28"/>
          <w:szCs w:val="28"/>
          <w:vertAlign w:val="baseline"/>
          <w:rtl w:val="0"/>
        </w:rPr>
        <w:t xml:space="preserve"> </w:t>
      </w:r>
      <w:del w:author="UBCKNN" w:id="2350" w:date="2018-11-15T12:24:06Z">
        <w:r w:rsidDel="00000000" w:rsidR="00000000" w:rsidRPr="00000000">
          <w:rPr>
            <w:color w:val="000000"/>
            <w:sz w:val="28"/>
            <w:szCs w:val="28"/>
            <w:vertAlign w:val="baseline"/>
            <w:rtl w:val="0"/>
            <w:rPrChange w:author="UBCKNN" w:id="2351" w:date="2018-11-15T12:24:06Z">
              <w:rPr>
                <w:color w:val="000000"/>
                <w:sz w:val="26"/>
                <w:szCs w:val="26"/>
                <w:vertAlign w:val="baseline"/>
              </w:rPr>
            </w:rPrChange>
          </w:rPr>
          <w:delText xml:space="preserve">theo quy định tại Quy chế giao dịch chứng khoán của Sở giao dịch chứng khoán</w:delText>
        </w:r>
      </w:del>
      <w:ins w:author="UBCKNN" w:id="2350" w:date="2018-11-15T12:24:06Z">
        <w:r w:rsidDel="00000000" w:rsidR="00000000" w:rsidRPr="00000000">
          <w:rPr>
            <w:sz w:val="28"/>
            <w:szCs w:val="28"/>
            <w:vertAlign w:val="baseline"/>
            <w:rtl w:val="0"/>
          </w:rPr>
          <w:t xml:space="preserve">giao dịch không mang tính chất mua bán hoặc</w:t>
        </w:r>
        <w:r w:rsidDel="00000000" w:rsidR="00000000" w:rsidRPr="00000000">
          <w:rPr>
            <w:color w:val="000000"/>
            <w:sz w:val="28"/>
            <w:szCs w:val="28"/>
            <w:vertAlign w:val="baseline"/>
            <w:rtl w:val="0"/>
          </w:rPr>
          <w:t xml:space="preserve"> giao dịch </w:t>
        </w:r>
        <w:r w:rsidDel="00000000" w:rsidR="00000000" w:rsidRPr="00000000">
          <w:rPr>
            <w:sz w:val="28"/>
            <w:szCs w:val="28"/>
            <w:vertAlign w:val="baseline"/>
            <w:rtl w:val="0"/>
          </w:rPr>
          <w:t xml:space="preserve">không thể thực hiện được thông qua hệ thống giao dịch của Sở giao dịch chứng khoán </w:t>
        </w:r>
        <w:r w:rsidDel="00000000" w:rsidR="00000000" w:rsidRPr="00000000">
          <w:rPr>
            <w:color w:val="000000"/>
            <w:sz w:val="28"/>
            <w:szCs w:val="28"/>
            <w:vertAlign w:val="baseline"/>
            <w:rtl w:val="0"/>
            <w:rPrChange w:author="UBCKNN" w:id="2352" w:date="2018-11-15T12:24:06Z">
              <w:rPr>
                <w:color w:val="000000"/>
                <w:sz w:val="16"/>
                <w:szCs w:val="16"/>
                <w:vertAlign w:val="baseline"/>
              </w:rPr>
            </w:rPrChange>
          </w:rPr>
          <w:t xml:space="preserve">theo quy định của Bộ Tài chính</w:t>
        </w:r>
      </w:ins>
      <w:r w:rsidDel="00000000" w:rsidR="00000000" w:rsidRPr="00000000">
        <w:rPr>
          <w:color w:val="000000"/>
          <w:sz w:val="28"/>
          <w:szCs w:val="28"/>
          <w:vertAlign w:val="baseline"/>
          <w:rtl w:val="0"/>
        </w:rPr>
        <w:t xml:space="preserve">.</w:t>
      </w:r>
    </w:p>
    <w:p w:rsidR="00000000" w:rsidDel="00000000" w:rsidP="00000000" w:rsidRDefault="00000000" w:rsidRPr="00000000" w14:paraId="00000238">
      <w:pPr>
        <w:widowControl w:val="1"/>
        <w:spacing w:after="0" w:before="0" w:line="259" w:lineRule="auto"/>
        <w:ind w:firstLine="567"/>
        <w:contextualSpacing w:val="0"/>
        <w:jc w:val="both"/>
        <w:rPr>
          <w:color w:val="000000"/>
          <w:sz w:val="28"/>
          <w:szCs w:val="28"/>
          <w:vertAlign w:val="baseline"/>
        </w:rPr>
      </w:pPr>
      <w:ins w:author="UBCKNN" w:id="2353" w:date="2018-11-15T12:24:06Z">
        <w:r w:rsidDel="00000000" w:rsidR="00000000" w:rsidRPr="00000000">
          <w:rPr>
            <w:color w:val="000000"/>
            <w:sz w:val="28"/>
            <w:szCs w:val="28"/>
            <w:vertAlign w:val="baseline"/>
            <w:rtl w:val="0"/>
          </w:rPr>
          <w:t xml:space="preserve">3. Nhà đầu tư giao dịch chứng khoán trên thị trường chứng khoán tuân thủ điều kiện, trình tự, thủ tục đầu tư theo quy định pháp luật về chứng khoán và thị trường chứng khoán.</w:t>
        </w:r>
      </w:ins>
      <w:r w:rsidDel="00000000" w:rsidR="00000000" w:rsidRPr="00000000">
        <w:rPr>
          <w:rtl w:val="0"/>
        </w:rPr>
      </w:r>
    </w:p>
    <w:p w:rsidR="00000000" w:rsidDel="00000000" w:rsidP="00000000" w:rsidRDefault="00000000" w:rsidRPr="00000000" w14:paraId="00000239">
      <w:pPr>
        <w:widowControl w:val="1"/>
        <w:spacing w:after="0" w:before="0" w:line="259" w:lineRule="auto"/>
        <w:ind w:firstLine="567"/>
        <w:contextualSpacing w:val="0"/>
        <w:jc w:val="both"/>
        <w:rPr>
          <w:sz w:val="28"/>
          <w:szCs w:val="28"/>
          <w:vertAlign w:val="baseline"/>
          <w:rPrChange w:author="UBCKNN" w:id="2357" w:date="2018-11-15T12:24:06Z">
            <w:rPr>
              <w:sz w:val="26"/>
              <w:szCs w:val="26"/>
              <w:vertAlign w:val="baseline"/>
            </w:rPr>
          </w:rPrChange>
        </w:rPr>
      </w:pPr>
      <w:del w:author="UBCKNN" w:id="2354" w:date="2018-11-15T12:24:06Z">
        <w:r w:rsidDel="00000000" w:rsidR="00000000" w:rsidRPr="00000000">
          <w:rPr>
            <w:color w:val="000000"/>
            <w:sz w:val="28"/>
            <w:szCs w:val="28"/>
            <w:vertAlign w:val="baseline"/>
            <w:rtl w:val="0"/>
            <w:rPrChange w:author="UBCKNN" w:id="2355" w:date="2018-11-15T12:24:06Z">
              <w:rPr>
                <w:color w:val="000000"/>
                <w:sz w:val="26"/>
                <w:szCs w:val="26"/>
                <w:vertAlign w:val="baseline"/>
              </w:rPr>
            </w:rPrChange>
          </w:rPr>
          <w:delText xml:space="preserve">.</w:delText>
        </w:r>
      </w:del>
      <w:del w:author="KhueNT" w:id="2356" w:date="2018-11-15T12:24:06Z">
        <w:r w:rsidDel="00000000" w:rsidR="00000000" w:rsidRPr="00000000">
          <w:rPr>
            <w:color w:val="000000"/>
            <w:sz w:val="28"/>
            <w:szCs w:val="28"/>
            <w:vertAlign w:val="baseline"/>
            <w:rtl w:val="0"/>
            <w:rPrChange w:author="UBCKNN" w:id="2355" w:date="2018-11-15T12:24:06Z">
              <w:rPr>
                <w:color w:val="000000"/>
                <w:sz w:val="26"/>
                <w:szCs w:val="26"/>
                <w:vertAlign w:val="baseline"/>
              </w:rPr>
            </w:rPrChange>
          </w:rPr>
          <w:delText xml:space="preserve">2. Giao dịch chứng khoán tại Trung tâm giao dịch chứng khoán:</w:delText>
        </w:r>
      </w:del>
      <w:r w:rsidDel="00000000" w:rsidR="00000000" w:rsidRPr="00000000">
        <w:rPr>
          <w:rtl w:val="0"/>
        </w:rPr>
      </w:r>
    </w:p>
    <w:p w:rsidR="00000000" w:rsidDel="00000000" w:rsidP="00000000" w:rsidRDefault="00000000" w:rsidRPr="00000000" w14:paraId="0000023A">
      <w:pPr>
        <w:widowControl w:val="1"/>
        <w:spacing w:after="0" w:before="0" w:line="259" w:lineRule="auto"/>
        <w:ind w:firstLine="567"/>
        <w:contextualSpacing w:val="0"/>
        <w:jc w:val="both"/>
        <w:rPr>
          <w:sz w:val="28"/>
          <w:szCs w:val="28"/>
          <w:vertAlign w:val="baseline"/>
          <w:rPrChange w:author="UBCKNN" w:id="2359" w:date="2018-11-15T12:24:06Z">
            <w:rPr>
              <w:sz w:val="26"/>
              <w:szCs w:val="26"/>
              <w:vertAlign w:val="baseline"/>
            </w:rPr>
          </w:rPrChange>
        </w:rPr>
      </w:pPr>
      <w:del w:author="KhueNT" w:id="2358" w:date="2018-11-15T12:24:06Z">
        <w:r w:rsidDel="00000000" w:rsidR="00000000" w:rsidRPr="00000000">
          <w:rPr>
            <w:color w:val="000000"/>
            <w:sz w:val="28"/>
            <w:szCs w:val="28"/>
            <w:vertAlign w:val="baseline"/>
            <w:rtl w:val="0"/>
          </w:rPr>
          <w:tab/>
          <w:delText xml:space="preserve">a) Trung tâm giao dịch chứng khoán tổ chức giao dịch chứng khoán niêm yết theo phương thức thoả thuận và các phương thức giao dịch khác quy định tại Quy chế giao dịch chứng khoán của Trung tâm giao dịch chứng khoán;</w:delText>
        </w:r>
      </w:del>
      <w:r w:rsidDel="00000000" w:rsidR="00000000" w:rsidRPr="00000000">
        <w:rPr>
          <w:rtl w:val="0"/>
        </w:rPr>
      </w:r>
    </w:p>
    <w:p w:rsidR="00000000" w:rsidDel="00000000" w:rsidP="00000000" w:rsidRDefault="00000000" w:rsidRPr="00000000" w14:paraId="0000023B">
      <w:pPr>
        <w:widowControl w:val="1"/>
        <w:spacing w:after="0" w:before="0" w:line="259" w:lineRule="auto"/>
        <w:ind w:firstLine="567"/>
        <w:contextualSpacing w:val="0"/>
        <w:jc w:val="both"/>
        <w:rPr>
          <w:sz w:val="28"/>
          <w:szCs w:val="28"/>
          <w:vertAlign w:val="baseline"/>
          <w:rPrChange w:author="UBCKNN" w:id="2361" w:date="2018-11-15T12:24:06Z">
            <w:rPr>
              <w:sz w:val="26"/>
              <w:szCs w:val="26"/>
              <w:vertAlign w:val="baseline"/>
            </w:rPr>
          </w:rPrChange>
        </w:rPr>
      </w:pPr>
      <w:del w:author="KhueNT" w:id="2360" w:date="2018-11-15T12:24:06Z">
        <w:r w:rsidDel="00000000" w:rsidR="00000000" w:rsidRPr="00000000">
          <w:rPr>
            <w:color w:val="000000"/>
            <w:sz w:val="28"/>
            <w:szCs w:val="28"/>
            <w:vertAlign w:val="baseline"/>
            <w:rtl w:val="0"/>
          </w:rPr>
          <w:tab/>
          <w:delText xml:space="preserve">b) Chứng khoán niêm yết tại Trung tâm giao dịch chứng khoán được giao dịch tại công ty chứng khoán là thành viên giao dịch của Trung tâm giao dịch chứng khoán theo Quy chế giao dịch chứng khoán của Trung tâm giao dịch chứng khoán.</w:delText>
        </w:r>
      </w:del>
      <w:r w:rsidDel="00000000" w:rsidR="00000000" w:rsidRPr="00000000">
        <w:rPr>
          <w:rtl w:val="0"/>
        </w:rPr>
      </w:r>
    </w:p>
    <w:p w:rsidR="00000000" w:rsidDel="00000000" w:rsidP="00000000" w:rsidRDefault="00000000" w:rsidRPr="00000000" w14:paraId="0000023C">
      <w:pPr>
        <w:widowControl w:val="1"/>
        <w:spacing w:after="0" w:before="0" w:line="259" w:lineRule="auto"/>
        <w:ind w:firstLine="567"/>
        <w:contextualSpacing w:val="0"/>
        <w:jc w:val="both"/>
        <w:rPr>
          <w:color w:val="000000"/>
          <w:sz w:val="28"/>
          <w:szCs w:val="28"/>
          <w:vertAlign w:val="baseline"/>
        </w:rPr>
      </w:pPr>
      <w:del w:author="UBCKNN" w:id="2362" w:date="2018-11-15T12:24:06Z">
        <w:r w:rsidDel="00000000" w:rsidR="00000000" w:rsidRPr="00000000">
          <w:rPr>
            <w:color w:val="000000"/>
            <w:sz w:val="28"/>
            <w:szCs w:val="28"/>
            <w:vertAlign w:val="baseline"/>
            <w:rtl w:val="0"/>
          </w:rPr>
          <w:delText xml:space="preserve">3</w:delText>
        </w:r>
      </w:del>
      <w:ins w:author="UBCKNN" w:id="2362" w:date="2018-11-15T12:24:06Z">
        <w:r w:rsidDel="00000000" w:rsidR="00000000" w:rsidRPr="00000000">
          <w:rPr>
            <w:color w:val="000000"/>
            <w:sz w:val="28"/>
            <w:szCs w:val="28"/>
            <w:vertAlign w:val="baseline"/>
            <w:rtl w:val="0"/>
          </w:rPr>
          <w:t xml:space="preserve">4</w:t>
        </w:r>
      </w:ins>
      <w:r w:rsidDel="00000000" w:rsidR="00000000" w:rsidRPr="00000000">
        <w:rPr>
          <w:color w:val="000000"/>
          <w:sz w:val="28"/>
          <w:szCs w:val="28"/>
          <w:vertAlign w:val="baseline"/>
          <w:rtl w:val="0"/>
        </w:rPr>
        <w:t xml:space="preserve">.</w:t>
      </w:r>
      <w:r w:rsidDel="00000000" w:rsidR="00000000" w:rsidRPr="00000000">
        <w:rPr>
          <w:color w:val="000000"/>
          <w:sz w:val="28"/>
          <w:szCs w:val="28"/>
          <w:vertAlign w:val="baseline"/>
          <w:rtl w:val="0"/>
          <w:rPrChange w:author="UBCKNN" w:id="2363" w:date="2018-11-15T12:24:06Z">
            <w:rPr>
              <w:color w:val="000000"/>
              <w:sz w:val="26"/>
              <w:szCs w:val="26"/>
              <w:vertAlign w:val="baseline"/>
            </w:rPr>
          </w:rPrChange>
        </w:rPr>
        <w:t xml:space="preserve"> Sở giao dịch chứng khoán</w:t>
      </w:r>
      <w:del w:author="KhueNT" w:id="2364" w:date="2018-11-15T12:24:06Z">
        <w:r w:rsidDel="00000000" w:rsidR="00000000" w:rsidRPr="00000000">
          <w:rPr>
            <w:color w:val="000000"/>
            <w:sz w:val="28"/>
            <w:szCs w:val="28"/>
            <w:vertAlign w:val="baseline"/>
            <w:rtl w:val="0"/>
            <w:rPrChange w:author="UBCKNN" w:id="2363" w:date="2018-11-15T12:24:06Z">
              <w:rPr>
                <w:color w:val="000000"/>
                <w:sz w:val="26"/>
                <w:szCs w:val="26"/>
                <w:vertAlign w:val="baseline"/>
              </w:rPr>
            </w:rPrChange>
          </w:rPr>
          <w:delText xml:space="preserve">, Trung tâm giao dịch chứng khoán</w:delText>
        </w:r>
      </w:del>
      <w:r w:rsidDel="00000000" w:rsidR="00000000" w:rsidRPr="00000000">
        <w:rPr>
          <w:color w:val="000000"/>
          <w:sz w:val="28"/>
          <w:szCs w:val="28"/>
          <w:vertAlign w:val="baseline"/>
          <w:rtl w:val="0"/>
          <w:rPrChange w:author="UBCKNN" w:id="2363" w:date="2018-11-15T12:24:06Z">
            <w:rPr>
              <w:color w:val="000000"/>
              <w:sz w:val="26"/>
              <w:szCs w:val="26"/>
              <w:vertAlign w:val="baseline"/>
            </w:rPr>
          </w:rPrChange>
        </w:rPr>
        <w:t xml:space="preserve"> tổ chức giao dịch loại chứng khoán mới, thay đổi và áp dụng phương thức giao dịch mới, đưa vào vận hành hệ thống giao dịch mới phải được Ủy ban Chứng khoán Nhà nước chấp thuận.</w:t>
      </w:r>
      <w:r w:rsidDel="00000000" w:rsidR="00000000" w:rsidRPr="00000000">
        <w:rPr>
          <w:rtl w:val="0"/>
        </w:rPr>
      </w:r>
    </w:p>
    <w:p w:rsidR="00000000" w:rsidDel="00000000" w:rsidP="00000000" w:rsidRDefault="00000000" w:rsidRPr="00000000" w14:paraId="0000023D">
      <w:pPr>
        <w:tabs>
          <w:tab w:val="left" w:pos="1080"/>
        </w:tabs>
        <w:spacing w:after="120" w:before="0" w:line="259" w:lineRule="auto"/>
        <w:ind w:firstLine="567"/>
        <w:contextualSpacing w:val="0"/>
        <w:jc w:val="both"/>
        <w:rPr>
          <w:color w:val="000000"/>
          <w:sz w:val="28"/>
          <w:szCs w:val="28"/>
          <w:vertAlign w:val="baseline"/>
        </w:rPr>
      </w:pPr>
      <w:ins w:author="UBCKNN" w:id="2365" w:date="2018-11-15T12:24:06Z">
        <w:r w:rsidDel="00000000" w:rsidR="00000000" w:rsidRPr="00000000">
          <w:rPr>
            <w:color w:val="000000"/>
            <w:sz w:val="28"/>
            <w:szCs w:val="28"/>
            <w:vertAlign w:val="baseline"/>
            <w:rtl w:val="0"/>
          </w:rPr>
          <w:t xml:space="preserve">5</w:t>
        </w:r>
      </w:ins>
      <w:ins w:author="KhueNT" w:id="2366" w:date="2018-11-15T12:24:06Z">
        <w:r w:rsidDel="00000000" w:rsidR="00000000" w:rsidRPr="00000000">
          <w:rPr>
            <w:color w:val="000000"/>
            <w:sz w:val="28"/>
            <w:szCs w:val="28"/>
            <w:vertAlign w:val="baseline"/>
            <w:rtl w:val="0"/>
          </w:rPr>
          <w:t xml:space="preserve">. Bộ Tài chính hướng dẫn</w:t>
        </w:r>
      </w:ins>
      <w:r w:rsidDel="00000000" w:rsidR="00000000" w:rsidRPr="00000000">
        <w:rPr>
          <w:color w:val="000000"/>
          <w:sz w:val="28"/>
          <w:szCs w:val="28"/>
          <w:vertAlign w:val="baseline"/>
          <w:rtl w:val="0"/>
        </w:rPr>
        <w:t xml:space="preserve"> </w:t>
      </w:r>
      <w:ins w:author="UBCKNN" w:id="2367" w:date="2018-11-15T12:24:06Z">
        <w:r w:rsidDel="00000000" w:rsidR="00000000" w:rsidRPr="00000000">
          <w:rPr>
            <w:color w:val="000000"/>
            <w:sz w:val="28"/>
            <w:szCs w:val="28"/>
            <w:vertAlign w:val="baseline"/>
            <w:rtl w:val="0"/>
          </w:rPr>
          <w:t xml:space="preserve">về</w:t>
        </w:r>
      </w:ins>
      <w:r w:rsidDel="00000000" w:rsidR="00000000" w:rsidRPr="00000000">
        <w:rPr>
          <w:color w:val="000000"/>
          <w:sz w:val="28"/>
          <w:szCs w:val="28"/>
          <w:vertAlign w:val="baseline"/>
          <w:rtl w:val="0"/>
        </w:rPr>
        <w:t xml:space="preserve"> </w:t>
      </w:r>
      <w:ins w:author="UBCKNN" w:id="2368" w:date="2018-11-15T12:24:06Z">
        <w:r w:rsidDel="00000000" w:rsidR="00000000" w:rsidRPr="00000000">
          <w:rPr>
            <w:color w:val="000000"/>
            <w:sz w:val="28"/>
            <w:szCs w:val="28"/>
            <w:vertAlign w:val="baseline"/>
            <w:rtl w:val="0"/>
          </w:rPr>
          <w:t xml:space="preserve">giao dịch chứng khoán</w:t>
        </w:r>
      </w:ins>
      <w:ins w:author="Windows User" w:id="2369" w:date="2018-11-15T12:24:06Z">
        <w:r w:rsidDel="00000000" w:rsidR="00000000" w:rsidRPr="00000000">
          <w:rPr>
            <w:color w:val="000000"/>
            <w:sz w:val="28"/>
            <w:szCs w:val="28"/>
            <w:vertAlign w:val="baseline"/>
            <w:rtl w:val="0"/>
          </w:rPr>
          <w:t xml:space="preserve">,</w:t>
        </w:r>
      </w:ins>
      <w:r w:rsidDel="00000000" w:rsidR="00000000" w:rsidRPr="00000000">
        <w:rPr>
          <w:color w:val="000000"/>
          <w:sz w:val="28"/>
          <w:szCs w:val="28"/>
          <w:vertAlign w:val="baseline"/>
          <w:rtl w:val="0"/>
        </w:rPr>
        <w:t xml:space="preserve"> </w:t>
      </w:r>
      <w:ins w:author="UBCKNN" w:id="2370" w:date="2018-11-15T12:24:06Z">
        <w:r w:rsidDel="00000000" w:rsidR="00000000" w:rsidRPr="00000000">
          <w:rPr>
            <w:color w:val="000000"/>
            <w:sz w:val="28"/>
            <w:szCs w:val="28"/>
            <w:vertAlign w:val="baseline"/>
            <w:rtl w:val="0"/>
          </w:rPr>
          <w:t xml:space="preserve">giám sát</w:t>
        </w:r>
      </w:ins>
      <w:ins w:author="KhueNT" w:id="2371" w:date="2018-11-15T12:24:06Z">
        <w:r w:rsidDel="00000000" w:rsidR="00000000" w:rsidRPr="00000000">
          <w:rPr>
            <w:color w:val="000000"/>
            <w:sz w:val="28"/>
            <w:szCs w:val="28"/>
            <w:vertAlign w:val="baseline"/>
            <w:rtl w:val="0"/>
          </w:rPr>
          <w:t xml:space="preserve"> giao dịch chứng khoán.</w:t>
        </w:r>
      </w:ins>
      <w:r w:rsidDel="00000000" w:rsidR="00000000" w:rsidRPr="00000000">
        <w:rPr>
          <w:rtl w:val="0"/>
        </w:rPr>
      </w:r>
    </w:p>
    <w:p w:rsidR="00000000" w:rsidDel="00000000" w:rsidP="00000000" w:rsidRDefault="00000000" w:rsidRPr="00000000" w14:paraId="0000023E">
      <w:pPr>
        <w:pStyle w:val="Heading1"/>
        <w:spacing w:after="120" w:before="120" w:line="259" w:lineRule="auto"/>
        <w:ind w:left="0" w:right="0"/>
        <w:contextualSpacing w:val="0"/>
        <w:jc w:val="center"/>
        <w:rPr>
          <w:vertAlign w:val="baseline"/>
          <w:rPrChange w:author="UBCKNN" w:id="2373" w:date="2018-11-15T12:24:06Z">
            <w:rPr>
              <w:highlight w:val="magenta"/>
              <w:vertAlign w:val="baseline"/>
            </w:rPr>
          </w:rPrChange>
        </w:rPr>
      </w:pPr>
      <w:r w:rsidDel="00000000" w:rsidR="00000000" w:rsidRPr="00000000">
        <w:rPr>
          <w:b w:val="1"/>
          <w:sz w:val="28"/>
          <w:szCs w:val="28"/>
          <w:vertAlign w:val="baseline"/>
          <w:rtl w:val="0"/>
          <w:rPrChange w:author="UBCKNN" w:id="2372" w:date="2018-11-15T12:24:06Z">
            <w:rPr>
              <w:b w:val="0"/>
              <w:sz w:val="16"/>
              <w:szCs w:val="16"/>
              <w:highlight w:val="magenta"/>
              <w:vertAlign w:val="baseline"/>
            </w:rPr>
          </w:rPrChange>
        </w:rPr>
        <w:t xml:space="preserve">Chương V</w:t>
      </w:r>
      <w:r w:rsidDel="00000000" w:rsidR="00000000" w:rsidRPr="00000000">
        <w:rPr>
          <w:rtl w:val="0"/>
        </w:rPr>
      </w:r>
    </w:p>
    <w:p w:rsidR="00000000" w:rsidDel="00000000" w:rsidP="00000000" w:rsidRDefault="00000000" w:rsidRPr="00000000" w14:paraId="0000023F">
      <w:pPr>
        <w:pStyle w:val="Heading1"/>
        <w:spacing w:after="120" w:before="120" w:line="259" w:lineRule="auto"/>
        <w:ind w:left="0" w:right="0"/>
        <w:contextualSpacing w:val="0"/>
        <w:jc w:val="center"/>
        <w:rPr>
          <w:vertAlign w:val="baseline"/>
        </w:rPr>
      </w:pPr>
      <w:r w:rsidDel="00000000" w:rsidR="00000000" w:rsidRPr="00000000">
        <w:rPr>
          <w:b w:val="1"/>
          <w:vertAlign w:val="baseline"/>
          <w:rtl w:val="0"/>
          <w:rPrChange w:author="UBCKNN" w:id="2374" w:date="2018-11-15T12:24:06Z">
            <w:rPr>
              <w:highlight w:val="magenta"/>
              <w:vertAlign w:val="baseline"/>
            </w:rPr>
          </w:rPrChange>
        </w:rPr>
        <w:t xml:space="preserve">ĐĂNG KÝ, LƯU KÝ, BÙ TRỪ VÀ THANH TOÁN CHỨNG KHOÁN</w:t>
      </w:r>
      <w:r w:rsidDel="00000000" w:rsidR="00000000" w:rsidRPr="00000000">
        <w:rPr>
          <w:rtl w:val="0"/>
        </w:rPr>
      </w:r>
    </w:p>
    <w:p w:rsidR="00000000" w:rsidDel="00000000" w:rsidP="00000000" w:rsidRDefault="00000000" w:rsidRPr="00000000" w14:paraId="00000240">
      <w:pPr>
        <w:spacing w:after="120" w:before="120" w:line="259" w:lineRule="auto"/>
        <w:ind w:firstLine="567"/>
        <w:contextualSpacing w:val="0"/>
        <w:jc w:val="both"/>
        <w:rPr>
          <w:b w:val="0"/>
          <w:sz w:val="28"/>
          <w:szCs w:val="28"/>
          <w:vertAlign w:val="baseline"/>
        </w:rPr>
      </w:pPr>
      <w:r w:rsidDel="00000000" w:rsidR="00000000" w:rsidRPr="00000000">
        <w:rPr>
          <w:b w:val="1"/>
          <w:sz w:val="28"/>
          <w:szCs w:val="28"/>
          <w:vertAlign w:val="baseline"/>
          <w:rtl w:val="0"/>
        </w:rPr>
        <w:t xml:space="preserve">Điều 50. </w:t>
      </w:r>
      <w:r w:rsidDel="00000000" w:rsidR="00000000" w:rsidRPr="00000000">
        <w:rPr>
          <w:b w:val="1"/>
          <w:color w:val="000000"/>
          <w:sz w:val="28"/>
          <w:szCs w:val="28"/>
          <w:vertAlign w:val="baseline"/>
          <w:rtl w:val="0"/>
        </w:rPr>
        <w:t xml:space="preserve">Tổ chức và hoạt động của </w:t>
      </w:r>
      <w:del w:author="UBCKNN" w:id="2375" w:date="2018-11-15T12:24:06Z">
        <w:r w:rsidDel="00000000" w:rsidR="00000000" w:rsidRPr="00000000">
          <w:rPr>
            <w:b w:val="1"/>
            <w:color w:val="000000"/>
            <w:sz w:val="28"/>
            <w:szCs w:val="28"/>
            <w:vertAlign w:val="baseline"/>
            <w:rtl w:val="0"/>
          </w:rPr>
          <w:delText xml:space="preserve">Trung tâm </w:delText>
        </w:r>
      </w:del>
      <w:r w:rsidDel="00000000" w:rsidR="00000000" w:rsidRPr="00000000">
        <w:rPr>
          <w:b w:val="1"/>
          <w:color w:val="000000"/>
          <w:sz w:val="28"/>
          <w:szCs w:val="28"/>
          <w:vertAlign w:val="baseline"/>
          <w:rtl w:val="0"/>
        </w:rPr>
        <w:t xml:space="preserve">Tổng công ty Lưu ký và bù trừ chứng khoán Việt Nam</w:t>
      </w: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w:t>
      </w:r>
      <w:ins w:author="UBCKNN" w:id="237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37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del w:author="Windows User" w:id="237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l</w:delText>
        </w:r>
      </w:del>
      <w:ins w:author="Windows User" w:id="237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ưu ký </w:t>
      </w:r>
      <w:ins w:author="UBCKNN" w:id="237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37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là pháp nhân thành lập và hoạt động theo mô hình công ty trách nhiệm hữu hạn hoặc công ty cổ phần theo quy định của Luật này</w:t>
      </w:r>
      <w:ins w:author="UBCKNN" w:id="238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Luật Doanh nghiệp</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Thủ tướng Chính phủ quyết định việc thành lập, giải thể, chuyển đổi cơ cấu tổ chức, hình thức sở hữu</w:t>
      </w:r>
      <w:ins w:author="USER" w:id="238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cơ chế tài chính</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của </w:t>
      </w:r>
      <w:ins w:author="UBCKNN" w:id="238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38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del w:author="Windows User" w:id="238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l</w:delText>
        </w:r>
      </w:del>
      <w:ins w:author="Windows User" w:id="238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ưu ký </w:t>
      </w:r>
      <w:ins w:author="UBCKNN" w:id="238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38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theo đề nghị của Bộ trưởng Bộ Tài chính.</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w:t>
      </w:r>
      <w:ins w:author="UBCKNN" w:id="238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38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38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38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có chức năng tổ chức và giám sát hoạt động đăng ký, lưu ký, bù trừ và thanh toán chứng khoán.</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Hoạt động của </w:t>
      </w:r>
      <w:ins w:author="UBCKNN" w:id="238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38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39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39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phải tuân thủ quy định của Luật này và Điều lệ </w:t>
      </w:r>
      <w:ins w:author="UBCKNN" w:id="239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39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39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39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w:t>
      </w:r>
      <w:ins w:author="UBCKNN" w:id="239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39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39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39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chịu sự quản lý và giám sát của Ủy ban Chứng khoán Nhà nước.</w:t>
      </w:r>
    </w:p>
    <w:p w:rsidR="00000000" w:rsidDel="00000000" w:rsidP="00000000" w:rsidRDefault="00000000" w:rsidRPr="00000000" w14:paraId="00000246">
      <w:pPr>
        <w:pStyle w:val="Heading1"/>
        <w:spacing w:after="120" w:before="120" w:line="259" w:lineRule="auto"/>
        <w:ind w:left="0" w:right="0" w:firstLine="567"/>
        <w:contextualSpacing w:val="0"/>
        <w:jc w:val="both"/>
        <w:rPr>
          <w:vertAlign w:val="baseline"/>
        </w:rPr>
      </w:pPr>
      <w:r w:rsidDel="00000000" w:rsidR="00000000" w:rsidRPr="00000000">
        <w:rPr>
          <w:b w:val="1"/>
          <w:sz w:val="28"/>
          <w:szCs w:val="28"/>
          <w:vertAlign w:val="baseline"/>
          <w:rtl w:val="0"/>
          <w:rPrChange w:author="UBCKNN" w:id="2398" w:date="2018-11-15T12:24:06Z">
            <w:rPr>
              <w:b w:val="0"/>
              <w:sz w:val="16"/>
              <w:szCs w:val="16"/>
              <w:vertAlign w:val="baseline"/>
            </w:rPr>
          </w:rPrChange>
        </w:rPr>
        <w:t xml:space="preserve">Điều </w:t>
      </w:r>
      <w:r w:rsidDel="00000000" w:rsidR="00000000" w:rsidRPr="00000000">
        <w:rPr>
          <w:b w:val="1"/>
          <w:vertAlign w:val="baseline"/>
          <w:rtl w:val="0"/>
        </w:rPr>
        <w:t xml:space="preserve">51</w:t>
      </w:r>
      <w:r w:rsidDel="00000000" w:rsidR="00000000" w:rsidRPr="00000000">
        <w:rPr>
          <w:b w:val="1"/>
          <w:sz w:val="28"/>
          <w:szCs w:val="28"/>
          <w:vertAlign w:val="baseline"/>
          <w:rtl w:val="0"/>
          <w:rPrChange w:author="UBCKNN" w:id="2399" w:date="2018-11-15T12:24:06Z">
            <w:rPr>
              <w:b w:val="0"/>
              <w:sz w:val="16"/>
              <w:szCs w:val="16"/>
              <w:vertAlign w:val="baseline"/>
            </w:rPr>
          </w:rPrChange>
        </w:rPr>
        <w:t xml:space="preserve">. Bộ máy quản lý, điều hành của </w:t>
      </w:r>
      <w:del w:author="USER" w:id="2400" w:date="2018-11-15T12:24:06Z">
        <w:r w:rsidDel="00000000" w:rsidR="00000000" w:rsidRPr="00000000">
          <w:rPr>
            <w:b w:val="1"/>
            <w:sz w:val="28"/>
            <w:szCs w:val="28"/>
            <w:vertAlign w:val="baseline"/>
            <w:rtl w:val="0"/>
            <w:rPrChange w:author="UBCKNN" w:id="2399" w:date="2018-11-15T12:24:06Z">
              <w:rPr>
                <w:b w:val="0"/>
                <w:sz w:val="16"/>
                <w:szCs w:val="16"/>
                <w:vertAlign w:val="baseline"/>
              </w:rPr>
            </w:rPrChange>
          </w:rPr>
          <w:delText xml:space="preserve">Trung tâm </w:delText>
        </w:r>
      </w:del>
      <w:ins w:author="USER" w:id="2400" w:date="2018-11-15T12:24:06Z">
        <w:r w:rsidDel="00000000" w:rsidR="00000000" w:rsidRPr="00000000">
          <w:rPr>
            <w:b w:val="1"/>
            <w:sz w:val="28"/>
            <w:szCs w:val="28"/>
            <w:vertAlign w:val="baseline"/>
            <w:rtl w:val="0"/>
            <w:rPrChange w:author="UBCKNN" w:id="2399" w:date="2018-11-15T12:24:06Z">
              <w:rPr>
                <w:b w:val="0"/>
                <w:sz w:val="26"/>
                <w:szCs w:val="26"/>
                <w:vertAlign w:val="baseline"/>
              </w:rPr>
            </w:rPrChange>
          </w:rPr>
          <w:t xml:space="preserve">Tổng công ty</w:t>
        </w:r>
      </w:ins>
      <w:r w:rsidDel="00000000" w:rsidR="00000000" w:rsidRPr="00000000">
        <w:rPr>
          <w:b w:val="1"/>
          <w:vertAlign w:val="baseline"/>
          <w:rtl w:val="0"/>
        </w:rPr>
        <w:t xml:space="preserve"> </w:t>
      </w:r>
      <w:del w:author="USER" w:id="2401" w:date="2018-11-15T12:24:06Z">
        <w:r w:rsidDel="00000000" w:rsidR="00000000" w:rsidRPr="00000000">
          <w:rPr>
            <w:b w:val="1"/>
            <w:sz w:val="28"/>
            <w:szCs w:val="28"/>
            <w:vertAlign w:val="baseline"/>
            <w:rtl w:val="0"/>
            <w:rPrChange w:author="UBCKNN" w:id="2402" w:date="2018-11-15T12:24:06Z">
              <w:rPr>
                <w:b w:val="0"/>
                <w:sz w:val="16"/>
                <w:szCs w:val="16"/>
                <w:vertAlign w:val="baseline"/>
              </w:rPr>
            </w:rPrChange>
          </w:rPr>
          <w:delText xml:space="preserve">l</w:delText>
        </w:r>
      </w:del>
      <w:ins w:author="USER" w:id="2401" w:date="2018-11-15T12:24:06Z">
        <w:r w:rsidDel="00000000" w:rsidR="00000000" w:rsidRPr="00000000">
          <w:rPr>
            <w:b w:val="1"/>
            <w:sz w:val="28"/>
            <w:szCs w:val="28"/>
            <w:vertAlign w:val="baseline"/>
            <w:rtl w:val="0"/>
            <w:rPrChange w:author="UBCKNN" w:id="2402" w:date="2018-11-15T12:24:06Z">
              <w:rPr>
                <w:b w:val="0"/>
                <w:sz w:val="26"/>
                <w:szCs w:val="26"/>
                <w:vertAlign w:val="baseline"/>
              </w:rPr>
            </w:rPrChange>
          </w:rPr>
          <w:t xml:space="preserve">L</w:t>
        </w:r>
      </w:ins>
      <w:r w:rsidDel="00000000" w:rsidR="00000000" w:rsidRPr="00000000">
        <w:rPr>
          <w:b w:val="1"/>
          <w:sz w:val="28"/>
          <w:szCs w:val="28"/>
          <w:vertAlign w:val="baseline"/>
          <w:rtl w:val="0"/>
          <w:rPrChange w:author="UBCKNN" w:id="2402" w:date="2018-11-15T12:24:06Z">
            <w:rPr>
              <w:b w:val="0"/>
              <w:sz w:val="16"/>
              <w:szCs w:val="16"/>
              <w:vertAlign w:val="baseline"/>
            </w:rPr>
          </w:rPrChange>
        </w:rPr>
        <w:t xml:space="preserve">ưu ký </w:t>
      </w:r>
      <w:ins w:author="USER" w:id="2403" w:date="2018-11-15T12:24:06Z">
        <w:r w:rsidDel="00000000" w:rsidR="00000000" w:rsidRPr="00000000">
          <w:rPr>
            <w:b w:val="1"/>
            <w:sz w:val="28"/>
            <w:szCs w:val="28"/>
            <w:vertAlign w:val="baseline"/>
            <w:rtl w:val="0"/>
            <w:rPrChange w:author="UBCKNN" w:id="2402" w:date="2018-11-15T12:24:06Z">
              <w:rPr>
                <w:b w:val="0"/>
                <w:sz w:val="26"/>
                <w:szCs w:val="26"/>
                <w:vertAlign w:val="baseline"/>
              </w:rPr>
            </w:rPrChange>
          </w:rPr>
          <w:t xml:space="preserve">và Bù trừ </w:t>
        </w:r>
      </w:ins>
      <w:r w:rsidDel="00000000" w:rsidR="00000000" w:rsidRPr="00000000">
        <w:rPr>
          <w:b w:val="1"/>
          <w:sz w:val="28"/>
          <w:szCs w:val="28"/>
          <w:vertAlign w:val="baseline"/>
          <w:rtl w:val="0"/>
          <w:rPrChange w:author="UBCKNN" w:id="2402" w:date="2018-11-15T12:24:06Z">
            <w:rPr>
              <w:b w:val="0"/>
              <w:sz w:val="16"/>
              <w:szCs w:val="16"/>
              <w:vertAlign w:val="baseline"/>
            </w:rPr>
          </w:rPrChange>
        </w:rPr>
        <w:t xml:space="preserve">chứng khoán</w:t>
      </w:r>
      <w:ins w:author="USER" w:id="2404" w:date="2018-11-15T12:24:06Z">
        <w:r w:rsidDel="00000000" w:rsidR="00000000" w:rsidRPr="00000000">
          <w:rPr>
            <w:b w:val="1"/>
            <w:sz w:val="28"/>
            <w:szCs w:val="28"/>
            <w:vertAlign w:val="baseline"/>
            <w:rtl w:val="0"/>
            <w:rPrChange w:author="UBCKNN" w:id="2402" w:date="2018-11-15T12:24:06Z">
              <w:rPr>
                <w:b w:val="0"/>
                <w:sz w:val="16"/>
                <w:szCs w:val="16"/>
                <w:vertAlign w:val="baseline"/>
              </w:rPr>
            </w:rPrChange>
          </w:rPr>
          <w:t xml:space="preserve"> Việt Nam</w:t>
        </w:r>
      </w:ins>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w:t>
      </w:r>
      <w:ins w:author="UBCKNN" w:id="240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40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40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40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có</w:t>
      </w:r>
      <w:ins w:author="UBCKNN" w:id="240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Hội đồng thành viên, Tổng Giám đốc và Kiểm soát viên trong trường hợp được tổ chức theo mô hình công ty trách nhiệm hữu hạn.</w:t>
        </w:r>
      </w:ins>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240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Tổng công ty Lưu ký và bù trừ chứng khoán Việt Nam</w:t>
      </w:r>
      <w:ins w:author="UBCKNN" w:id="241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có Đại hội đồng cổ đông,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Hội đồng quản trị, </w:t>
      </w:r>
      <w:ins w:author="UBCKNN" w:id="241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Giám đốc</w:t>
      </w:r>
      <w:del w:author="UBCKNN" w:id="241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Phó Giám đốc</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Ban kiểm soát</w:t>
      </w:r>
      <w:ins w:author="UBCKNN" w:id="241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/Ban Kiểm toán nội bộ trong trường hợp được tổ chức theo mô hình công ty cổ phần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241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2</w:delText>
        </w:r>
      </w:del>
      <w:ins w:author="UBCKNN" w:id="241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Chủ tịch </w:t>
      </w:r>
      <w:ins w:author="UBCKNN" w:id="241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Hội đồng thành viên hoặc Chủ tịch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Hội đồng quản trị, </w:t>
      </w:r>
      <w:ins w:author="UBCKNN" w:id="241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Giám đốc </w:t>
      </w:r>
      <w:ins w:author="UBCKNN" w:id="241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41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41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41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 Bộ trưởng Bộ Tài chính phê chuẩn theo đề nghị của </w:t>
      </w:r>
      <w:ins w:author="UBCKNN" w:id="242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Hội đồng thành viên hoặc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Hội đồng quản trị </w:t>
      </w:r>
      <w:del w:author="USER" w:id="242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sau khi có </w:delText>
        </w:r>
      </w:del>
      <w:ins w:author="USER" w:id="242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ý kiến của Chủ tịch Ủy ban Chứng khoán Nhà nước.</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2431" w:date="2018-11-15T12:24:06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del w:author="UBCKNN" w:id="242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3</w:delText>
        </w:r>
      </w:del>
      <w:ins w:author="UBCKNN" w:id="242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Quyền và nhiệm vụ của </w:t>
      </w:r>
      <w:ins w:author="UBCKNN" w:id="242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Hội đồng thành viên hoặc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Hội đồng quản trị, </w:t>
      </w:r>
      <w:ins w:author="UBCKNN" w:id="242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Giám đốc</w:t>
      </w:r>
      <w:del w:author="UBCKNN" w:id="242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Phó Giám đốc</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w:t>
      </w:r>
      <w:ins w:author="UBCKNN" w:id="242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Kiểm soát viên hoặc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Ban kiểm soát</w:t>
      </w:r>
      <w:ins w:author="UBCKNN" w:id="242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/Ban Kiểm toán nội bộ</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được quy định tại Điều lệ </w:t>
      </w:r>
      <w:ins w:author="UBCKNN" w:id="242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42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42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43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52. Điều lệ </w:t>
      </w:r>
      <w:ins w:author="UBCKNN" w:id="2432"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Tổng công ty</w:t>
        </w:r>
      </w:ins>
      <w:del w:author="UBCKNN" w:id="2432"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Lưu ký </w:t>
      </w:r>
      <w:ins w:author="UBCKNN" w:id="2433"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chứng khoán</w:t>
      </w:r>
      <w:ins w:author="UBCKNN" w:id="2434"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Việt Nam</w:t>
        </w:r>
      </w:ins>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Điều lệ </w:t>
      </w:r>
      <w:ins w:author="UBCKNN" w:id="243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43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43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43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được Bộ Tài chính phê chuẩn theo đề nghị của </w:t>
      </w:r>
      <w:ins w:author="UBCKNN" w:id="243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Hội đồng thành viên hoặc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Hội đồng quản trị </w:t>
      </w:r>
      <w:del w:author="USER" w:id="243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sau khi có </w:delText>
        </w:r>
      </w:del>
      <w:ins w:author="USER" w:id="243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ý kiến của Chủ tịch Ủy ban Chứng khoán Nhà nước.</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Điều lệ </w:t>
      </w:r>
      <w:ins w:author="UBCKNN" w:id="244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44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44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44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có các nội dung chính sau đây:</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Tên, địa chỉ trụ sở chính, chi nhánh</w:t>
      </w:r>
      <w:ins w:author="UBCKNN" w:id="244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công ty con (nếu có)</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Mục tiêu hoạt động;</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Vốn điều lệ; cách thức tăng vốn, giảm vốn </w:t>
      </w:r>
      <w:ins w:author="UBCKNN" w:id="244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lệ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hoặc chuyển nhượng vốn</w:t>
      </w:r>
      <w:del w:author="UBCKNN" w:id="244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điều lệ</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Tên, địa chỉ và các thông tin cơ bản của cổ đông sáng lập hoặc thành viên góp vốn hoặc </w:t>
      </w:r>
      <w:del w:author="UBCKNN" w:id="244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Chủ </w:delText>
        </w:r>
      </w:del>
      <w:ins w:author="UBCKNN" w:id="244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chủ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sở hữu;</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 Phần vốn góp hoặc số cổ phần và giá trị vốn góp của cổ đông sáng lập hoặc thành viên góp vốn </w:t>
      </w:r>
      <w:ins w:author="UBCKNN" w:id="244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hoặc chủ sở hữu</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Người đại diện theo pháp luật;</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 Cơ cấu tổ chức quản lý;</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Quyền và nghĩa vụ của thành viên góp vốn hoặc cổ đông</w:t>
      </w:r>
      <w:ins w:author="UBCKNN" w:id="244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hoặc chủ sở hữu</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Quyền và nhiệm vụ của </w:t>
      </w:r>
      <w:ins w:author="UBCKNN" w:id="244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Hội đồng thành viên hoặc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Hội đồng quản trị, </w:t>
      </w:r>
      <w:ins w:author="UBCKNN" w:id="245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Giám đốc</w:t>
      </w:r>
      <w:del w:author="UBCKNN" w:id="245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Phó Giám đốc</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w:t>
      </w:r>
      <w:ins w:author="UBCKNN" w:id="245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Kiểm soát viên hoặc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Ban kiểm soát</w:t>
      </w:r>
      <w:ins w:author="UBCKNN" w:id="245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/Ban Kiểm toán nội bộ</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 Thể thức thông qua quyết định của </w:t>
      </w:r>
      <w:ins w:author="UBCKNN" w:id="245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45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45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45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 Thể thức sửa đổi, bổ sung Điều lệ;</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Chế độ kế toán, kiểm toán được áp dụng;</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Việc thành lập các quỹ, cơ chế sử dụng quỹ; nguyên tắc sử dụng lợi nhuận, xử lý lỗ và chế độ tài chính khác;</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Nguyên tắc giải quyết tranh chấp nội bộ.</w:t>
      </w:r>
    </w:p>
    <w:p w:rsidR="00000000" w:rsidDel="00000000" w:rsidP="00000000" w:rsidRDefault="00000000" w:rsidRPr="00000000" w14:paraId="0000025C">
      <w:pPr>
        <w:pStyle w:val="Heading1"/>
        <w:spacing w:after="120" w:before="120" w:line="259" w:lineRule="auto"/>
        <w:ind w:left="0" w:right="0" w:firstLine="567"/>
        <w:contextualSpacing w:val="0"/>
        <w:jc w:val="both"/>
        <w:rPr>
          <w:vertAlign w:val="baseline"/>
        </w:rPr>
      </w:pPr>
      <w:r w:rsidDel="00000000" w:rsidR="00000000" w:rsidRPr="00000000">
        <w:rPr>
          <w:b w:val="1"/>
          <w:sz w:val="28"/>
          <w:szCs w:val="28"/>
          <w:vertAlign w:val="baseline"/>
          <w:rtl w:val="0"/>
          <w:rPrChange w:author="UBCKNN" w:id="2457" w:date="2018-11-15T12:24:06Z">
            <w:rPr>
              <w:b w:val="0"/>
              <w:sz w:val="16"/>
              <w:szCs w:val="16"/>
              <w:vertAlign w:val="baseline"/>
            </w:rPr>
          </w:rPrChange>
        </w:rPr>
        <w:t xml:space="preserve">Điều </w:t>
      </w:r>
      <w:r w:rsidDel="00000000" w:rsidR="00000000" w:rsidRPr="00000000">
        <w:rPr>
          <w:b w:val="1"/>
          <w:vertAlign w:val="baseline"/>
          <w:rtl w:val="0"/>
        </w:rPr>
        <w:t xml:space="preserve">53</w:t>
      </w:r>
      <w:r w:rsidDel="00000000" w:rsidR="00000000" w:rsidRPr="00000000">
        <w:rPr>
          <w:b w:val="1"/>
          <w:sz w:val="28"/>
          <w:szCs w:val="28"/>
          <w:vertAlign w:val="baseline"/>
          <w:rtl w:val="0"/>
          <w:rPrChange w:author="UBCKNN" w:id="2458" w:date="2018-11-15T12:24:06Z">
            <w:rPr>
              <w:b w:val="0"/>
              <w:sz w:val="16"/>
              <w:szCs w:val="16"/>
              <w:vertAlign w:val="baseline"/>
            </w:rPr>
          </w:rPrChange>
        </w:rPr>
        <w:t xml:space="preserve">. Quyền của </w:t>
      </w:r>
      <w:del w:author="USER" w:id="2459" w:date="2018-11-15T12:24:06Z">
        <w:r w:rsidDel="00000000" w:rsidR="00000000" w:rsidRPr="00000000">
          <w:rPr>
            <w:b w:val="1"/>
            <w:sz w:val="28"/>
            <w:szCs w:val="28"/>
            <w:vertAlign w:val="baseline"/>
            <w:rtl w:val="0"/>
            <w:rPrChange w:author="UBCKNN" w:id="2458" w:date="2018-11-15T12:24:06Z">
              <w:rPr>
                <w:b w:val="0"/>
                <w:sz w:val="16"/>
                <w:szCs w:val="16"/>
                <w:vertAlign w:val="baseline"/>
              </w:rPr>
            </w:rPrChange>
          </w:rPr>
          <w:delText xml:space="preserve">Trung tâm </w:delText>
        </w:r>
      </w:del>
      <w:ins w:author="USER" w:id="2459" w:date="2018-11-15T12:24:06Z">
        <w:r w:rsidDel="00000000" w:rsidR="00000000" w:rsidRPr="00000000">
          <w:rPr>
            <w:b w:val="1"/>
            <w:sz w:val="28"/>
            <w:szCs w:val="28"/>
            <w:vertAlign w:val="baseline"/>
            <w:rtl w:val="0"/>
            <w:rPrChange w:author="UBCKNN" w:id="2458" w:date="2018-11-15T12:24:06Z">
              <w:rPr>
                <w:b w:val="0"/>
                <w:sz w:val="16"/>
                <w:szCs w:val="16"/>
                <w:vertAlign w:val="baseline"/>
              </w:rPr>
            </w:rPrChange>
          </w:rPr>
          <w:t xml:space="preserve">Tổng công ty</w:t>
        </w:r>
      </w:ins>
      <w:r w:rsidDel="00000000" w:rsidR="00000000" w:rsidRPr="00000000">
        <w:rPr>
          <w:b w:val="1"/>
          <w:vertAlign w:val="baseline"/>
          <w:rtl w:val="0"/>
        </w:rPr>
        <w:t xml:space="preserve"> </w:t>
      </w:r>
      <w:del w:author="USER" w:id="2460" w:date="2018-11-15T12:24:06Z">
        <w:r w:rsidDel="00000000" w:rsidR="00000000" w:rsidRPr="00000000">
          <w:rPr>
            <w:b w:val="1"/>
            <w:sz w:val="28"/>
            <w:szCs w:val="28"/>
            <w:vertAlign w:val="baseline"/>
            <w:rtl w:val="0"/>
            <w:rPrChange w:author="UBCKNN" w:id="2461" w:date="2018-11-15T12:24:06Z">
              <w:rPr>
                <w:b w:val="0"/>
                <w:sz w:val="16"/>
                <w:szCs w:val="16"/>
                <w:vertAlign w:val="baseline"/>
              </w:rPr>
            </w:rPrChange>
          </w:rPr>
          <w:delText xml:space="preserve">l</w:delText>
        </w:r>
      </w:del>
      <w:ins w:author="USER" w:id="2460" w:date="2018-11-15T12:24:06Z">
        <w:r w:rsidDel="00000000" w:rsidR="00000000" w:rsidRPr="00000000">
          <w:rPr>
            <w:b w:val="1"/>
            <w:sz w:val="28"/>
            <w:szCs w:val="28"/>
            <w:vertAlign w:val="baseline"/>
            <w:rtl w:val="0"/>
            <w:rPrChange w:author="UBCKNN" w:id="2461" w:date="2018-11-15T12:24:06Z">
              <w:rPr>
                <w:b w:val="0"/>
                <w:sz w:val="16"/>
                <w:szCs w:val="16"/>
                <w:vertAlign w:val="baseline"/>
              </w:rPr>
            </w:rPrChange>
          </w:rPr>
          <w:t xml:space="preserve">L</w:t>
        </w:r>
      </w:ins>
      <w:r w:rsidDel="00000000" w:rsidR="00000000" w:rsidRPr="00000000">
        <w:rPr>
          <w:b w:val="1"/>
          <w:sz w:val="28"/>
          <w:szCs w:val="28"/>
          <w:vertAlign w:val="baseline"/>
          <w:rtl w:val="0"/>
          <w:rPrChange w:author="UBCKNN" w:id="2461" w:date="2018-11-15T12:24:06Z">
            <w:rPr>
              <w:b w:val="0"/>
              <w:sz w:val="16"/>
              <w:szCs w:val="16"/>
              <w:vertAlign w:val="baseline"/>
            </w:rPr>
          </w:rPrChange>
        </w:rPr>
        <w:t xml:space="preserve">ưu ký </w:t>
      </w:r>
      <w:ins w:author="USER" w:id="2462" w:date="2018-11-15T12:24:06Z">
        <w:r w:rsidDel="00000000" w:rsidR="00000000" w:rsidRPr="00000000">
          <w:rPr>
            <w:b w:val="1"/>
            <w:sz w:val="28"/>
            <w:szCs w:val="28"/>
            <w:vertAlign w:val="baseline"/>
            <w:rtl w:val="0"/>
            <w:rPrChange w:author="UBCKNN" w:id="2461" w:date="2018-11-15T12:24:06Z">
              <w:rPr>
                <w:b w:val="0"/>
                <w:sz w:val="26"/>
                <w:szCs w:val="26"/>
                <w:vertAlign w:val="baseline"/>
              </w:rPr>
            </w:rPrChange>
          </w:rPr>
          <w:t xml:space="preserve">và Bù trừ </w:t>
        </w:r>
      </w:ins>
      <w:r w:rsidDel="00000000" w:rsidR="00000000" w:rsidRPr="00000000">
        <w:rPr>
          <w:b w:val="1"/>
          <w:sz w:val="28"/>
          <w:szCs w:val="28"/>
          <w:vertAlign w:val="baseline"/>
          <w:rtl w:val="0"/>
          <w:rPrChange w:author="UBCKNN" w:id="2461" w:date="2018-11-15T12:24:06Z">
            <w:rPr>
              <w:b w:val="0"/>
              <w:sz w:val="16"/>
              <w:szCs w:val="16"/>
              <w:vertAlign w:val="baseline"/>
            </w:rPr>
          </w:rPrChange>
        </w:rPr>
        <w:t xml:space="preserve">chứng khoán</w:t>
      </w:r>
      <w:ins w:author="USER" w:id="2463" w:date="2018-11-15T12:24:06Z">
        <w:r w:rsidDel="00000000" w:rsidR="00000000" w:rsidRPr="00000000">
          <w:rPr>
            <w:b w:val="1"/>
            <w:sz w:val="28"/>
            <w:szCs w:val="28"/>
            <w:vertAlign w:val="baseline"/>
            <w:rtl w:val="0"/>
            <w:rPrChange w:author="UBCKNN" w:id="2461" w:date="2018-11-15T12:24:06Z">
              <w:rPr>
                <w:b w:val="0"/>
                <w:sz w:val="26"/>
                <w:szCs w:val="26"/>
                <w:vertAlign w:val="baseline"/>
              </w:rPr>
            </w:rPrChange>
          </w:rPr>
          <w:t xml:space="preserve"> Việt Nam</w:t>
        </w:r>
      </w:ins>
      <w:r w:rsidDel="00000000" w:rsidR="00000000" w:rsidRPr="00000000">
        <w:rPr>
          <w:b w:val="1"/>
          <w:sz w:val="28"/>
          <w:szCs w:val="28"/>
          <w:vertAlign w:val="baseline"/>
          <w:rtl w:val="0"/>
          <w:rPrChange w:author="UBCKNN" w:id="2461" w:date="2018-11-15T12:24:06Z">
            <w:rPr>
              <w:b w:val="0"/>
              <w:sz w:val="26"/>
              <w:szCs w:val="26"/>
              <w:vertAlign w:val="baseline"/>
            </w:rPr>
          </w:rPrChange>
        </w:rPr>
        <w:t xml:space="preserve">.</w:t>
      </w: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Ban hành quy chế đăng ký, lưu ký, bù trừ và thanh toán chứng khoán </w:t>
      </w:r>
      <w:ins w:author="UBCKNN" w:id="246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các quy chế nghiệp vụ khác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sau khi được Ủy ban Chứng khoán Nhà nước chấp thuận.</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567"/>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Change w:author="UBCKNN" w:id="2469" w:date="2018-11-15T12:24:06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
      <w:del w:author="UBCKNN" w:id="246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3</w:delText>
        </w:r>
      </w:del>
      <w:ins w:author="UBCKNN" w:id="246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Cung cấp dịch vụ đăng ký, lưu ký, bù trừ và thanh toán chứng khoán</w:t>
      </w:r>
      <w:ins w:author="UBCKNN" w:id="246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del w:author="UBCKNN" w:id="246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và </w:delText>
        </w:r>
      </w:del>
      <w:ins w:author="UBCKNN" w:id="246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dịch vụ khác </w:t>
      </w:r>
      <w:del w:author="UBCKNN" w:id="246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có liên quan đến lưu ký chứng khoán theo yêu cầu của khách hàng</w:delText>
        </w:r>
      </w:del>
      <w:ins w:author="UBCKNN" w:id="246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theo quyết định của Thủ tướng Chính phủ và theo yêu cầu của khách hàng</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247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w:t>
        </w:r>
      </w:ins>
      <w:ins w:author="USER" w:id="247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47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Thực hiện cấp mã chứng khoán, bao gồm mã chứng khoán trong nước và mã định danh chứng khoán quốc tế (ISIN) cho các loại chứng khoán niêm yết</w:t>
        </w:r>
      </w:ins>
      <w:ins w:author="ASUS-PC" w:id="247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giao dịch</w:t>
        </w:r>
      </w:ins>
      <w:ins w:author="USER" w:id="247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47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tại Sở Giao dịch chứng khoán và chứng khoán của các công ty đại chúng.</w:t>
        </w:r>
      </w:ins>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Windows User" w:id="247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2.</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Chấp thuận, hủy bỏ tư cách thành viên</w:t>
      </w:r>
      <w:del w:author="ASUS-PC" w:id="247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lưu ký</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giám sát việc tuân thủ nghĩa vụ của thành viên </w:t>
      </w:r>
      <w:del w:author="ASUS-PC" w:id="247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lưu ký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theo quy chế của </w:t>
      </w:r>
      <w:ins w:author="UBCKNN" w:id="247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47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48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48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248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Được sử dụng các nguồn hỗ trợ thanh toán trong trường hợp thành viên mất khả năng thanh toán</w:t>
        </w:r>
      </w:ins>
      <w:r w:rsidDel="00000000" w:rsidR="00000000" w:rsidRPr="00000000">
        <w:rPr>
          <w:rtl w:val="0"/>
        </w:rPr>
      </w:r>
    </w:p>
    <w:p w:rsidR="00000000" w:rsidDel="00000000" w:rsidP="00000000" w:rsidRDefault="00000000" w:rsidRPr="00000000" w14:paraId="00000262">
      <w:pPr>
        <w:spacing w:after="0" w:before="120" w:line="259" w:lineRule="auto"/>
        <w:ind w:firstLine="567"/>
        <w:contextualSpacing w:val="0"/>
        <w:jc w:val="both"/>
        <w:rPr>
          <w:color w:val="ff0000"/>
          <w:sz w:val="28"/>
          <w:szCs w:val="28"/>
          <w:vertAlign w:val="baseline"/>
        </w:rPr>
      </w:pPr>
      <w:ins w:author="UBCKNN" w:id="2483" w:date="2018-11-15T12:24:06Z">
        <w:r w:rsidDel="00000000" w:rsidR="00000000" w:rsidRPr="00000000">
          <w:rPr>
            <w:color w:val="000000"/>
            <w:sz w:val="28"/>
            <w:szCs w:val="28"/>
            <w:vertAlign w:val="baseline"/>
            <w:rtl w:val="0"/>
          </w:rPr>
          <w:t xml:space="preserve">6</w:t>
        </w:r>
      </w:ins>
      <w:ins w:author="ASUS-PC" w:id="2484" w:date="2018-11-15T12:24:06Z">
        <w:r w:rsidDel="00000000" w:rsidR="00000000" w:rsidRPr="00000000">
          <w:rPr>
            <w:color w:val="000000"/>
            <w:sz w:val="28"/>
            <w:szCs w:val="28"/>
            <w:vertAlign w:val="baseline"/>
            <w:rtl w:val="0"/>
          </w:rPr>
          <w:t xml:space="preserve">. </w:t>
        </w:r>
      </w:ins>
      <w:ins w:author="UBCKNN" w:id="2485" w:date="2018-11-15T12:24:06Z">
        <w:r w:rsidDel="00000000" w:rsidR="00000000" w:rsidRPr="00000000">
          <w:rPr>
            <w:color w:val="000000"/>
            <w:sz w:val="28"/>
            <w:szCs w:val="28"/>
            <w:vertAlign w:val="baseline"/>
            <w:rtl w:val="0"/>
          </w:rPr>
          <w:t xml:space="preserve">Được thu hồi nợ</w:t>
        </w:r>
        <w:r w:rsidDel="00000000" w:rsidR="00000000" w:rsidRPr="00000000">
          <w:rPr>
            <w:color w:val="ff0000"/>
            <w:sz w:val="28"/>
            <w:szCs w:val="28"/>
            <w:vertAlign w:val="baseline"/>
            <w:rtl w:val="0"/>
            <w:rPrChange w:author="UBCKNN" w:id="2486" w:date="2018-11-15T12:24:06Z">
              <w:rPr>
                <w:color w:val="ff0000"/>
                <w:sz w:val="28"/>
                <w:szCs w:val="28"/>
                <w:highlight w:val="yellow"/>
                <w:vertAlign w:val="baseline"/>
              </w:rPr>
            </w:rPrChange>
          </w:rPr>
          <w:t xml:space="preserve"> của thành viên</w:t>
        </w:r>
        <w:r w:rsidDel="00000000" w:rsidR="00000000" w:rsidRPr="00000000">
          <w:rPr>
            <w:color w:val="000000"/>
            <w:sz w:val="28"/>
            <w:szCs w:val="28"/>
            <w:vertAlign w:val="baseline"/>
            <w:rtl w:val="0"/>
          </w:rPr>
          <w:t xml:space="preserve"> từ các</w:t>
        </w:r>
      </w:ins>
      <w:r w:rsidDel="00000000" w:rsidR="00000000" w:rsidRPr="00000000">
        <w:rPr>
          <w:color w:val="000000"/>
          <w:sz w:val="28"/>
          <w:szCs w:val="28"/>
          <w:vertAlign w:val="baseline"/>
          <w:rtl w:val="0"/>
        </w:rPr>
        <w:t xml:space="preserve"> khoản</w:t>
      </w:r>
      <w:ins w:author="UBCKNN" w:id="2487" w:date="2018-11-15T12:24:06Z">
        <w:r w:rsidDel="00000000" w:rsidR="00000000" w:rsidRPr="00000000">
          <w:rPr>
            <w:color w:val="000000"/>
            <w:sz w:val="28"/>
            <w:szCs w:val="28"/>
            <w:vertAlign w:val="baseline"/>
            <w:rtl w:val="0"/>
          </w:rPr>
          <w:t xml:space="preserve"> đóng góp vào quỹ hỗ trợ thanh toán, quỹ bù trừ và các tài sản đảm bảo khác của thành viên </w:t>
        </w:r>
        <w:r w:rsidDel="00000000" w:rsidR="00000000" w:rsidRPr="00000000">
          <w:rPr>
            <w:color w:val="ff0000"/>
            <w:sz w:val="28"/>
            <w:szCs w:val="28"/>
            <w:vertAlign w:val="baseline"/>
            <w:rtl w:val="0"/>
            <w:rPrChange w:author="UBCKNN" w:id="2488" w:date="2018-11-15T12:24:06Z">
              <w:rPr>
                <w:color w:val="ff0000"/>
                <w:sz w:val="28"/>
                <w:szCs w:val="28"/>
                <w:highlight w:val="yellow"/>
                <w:vertAlign w:val="baseline"/>
              </w:rPr>
            </w:rPrChange>
          </w:rPr>
          <w:t xml:space="preserve">mất khả năng thanh toán</w:t>
        </w:r>
        <w:r w:rsidDel="00000000" w:rsidR="00000000" w:rsidRPr="00000000">
          <w:rPr>
            <w:color w:val="000000"/>
            <w:sz w:val="28"/>
            <w:szCs w:val="28"/>
            <w:vertAlign w:val="baseline"/>
            <w:rtl w:val="0"/>
          </w:rPr>
          <w:t xml:space="preserve">; </w:t>
        </w:r>
        <w:r w:rsidDel="00000000" w:rsidR="00000000" w:rsidRPr="00000000">
          <w:rPr>
            <w:color w:val="ff0000"/>
            <w:sz w:val="28"/>
            <w:szCs w:val="28"/>
            <w:vertAlign w:val="baseline"/>
            <w:rtl w:val="0"/>
            <w:rPrChange w:author="UBCKNN" w:id="2489" w:date="2018-11-15T12:24:06Z">
              <w:rPr>
                <w:color w:val="ff0000"/>
                <w:sz w:val="28"/>
                <w:szCs w:val="28"/>
                <w:highlight w:val="yellow"/>
                <w:vertAlign w:val="baseline"/>
              </w:rPr>
            </w:rPrChange>
          </w:rPr>
          <w:t xml:space="preserve">trở thành chủ nợ không có bảo đảm với các</w:t>
        </w:r>
      </w:ins>
      <w:r w:rsidDel="00000000" w:rsidR="00000000" w:rsidRPr="00000000">
        <w:rPr>
          <w:color w:val="ff0000"/>
          <w:sz w:val="28"/>
          <w:szCs w:val="28"/>
          <w:vertAlign w:val="baseline"/>
          <w:rtl w:val="0"/>
        </w:rPr>
        <w:t xml:space="preserve"> khoản</w:t>
      </w:r>
      <w:ins w:author="UBCKNN" w:id="2490" w:date="2018-11-15T12:24:06Z">
        <w:r w:rsidDel="00000000" w:rsidR="00000000" w:rsidRPr="00000000">
          <w:rPr>
            <w:color w:val="ff0000"/>
            <w:sz w:val="28"/>
            <w:szCs w:val="28"/>
            <w:vertAlign w:val="baseline"/>
            <w:rtl w:val="0"/>
            <w:rPrChange w:author="UBCKNN" w:id="2491" w:date="2018-11-15T12:24:06Z">
              <w:rPr>
                <w:color w:val="ff0000"/>
                <w:sz w:val="28"/>
                <w:szCs w:val="28"/>
                <w:highlight w:val="yellow"/>
                <w:vertAlign w:val="baseline"/>
              </w:rPr>
            </w:rPrChange>
          </w:rPr>
          <w:t xml:space="preserve"> phải thu từ thành viên khi thành viên bị phá sản theo quy định của pháp luật về phá sản.</w:t>
        </w:r>
      </w:ins>
      <w:r w:rsidDel="00000000" w:rsidR="00000000" w:rsidRPr="00000000">
        <w:rPr>
          <w:rtl w:val="0"/>
        </w:rPr>
      </w:r>
    </w:p>
    <w:p w:rsidR="00000000" w:rsidDel="00000000" w:rsidP="00000000" w:rsidRDefault="00000000" w:rsidRPr="00000000" w14:paraId="00000263">
      <w:pPr>
        <w:numPr>
          <w:ilvl w:val="0"/>
          <w:numId w:val="45"/>
        </w:numPr>
        <w:tabs>
          <w:tab w:val="left" w:pos="993"/>
        </w:tabs>
        <w:spacing w:after="0" w:before="0" w:line="259" w:lineRule="auto"/>
        <w:ind w:left="0" w:firstLine="567"/>
        <w:contextualSpacing w:val="1"/>
        <w:rPr>
          <w:rPrChange w:author="UBCKNN" w:id="2497" w:date="2018-11-15T12:24:06Z">
            <w:rPr>
              <w:color w:val="000000"/>
            </w:rPr>
          </w:rPrChange>
        </w:rPr>
        <w:pPrChange w:author="UBCKNN" w:id="0" w:date="2018-11-15T12:24:06Z">
          <w:pPr>
            <w:numPr>
              <w:ilvl w:val="0"/>
              <w:numId w:val="45"/>
            </w:numPr>
            <w:tabs>
              <w:tab w:val="left" w:pos="993"/>
            </w:tabs>
            <w:spacing w:after="120" w:before="120" w:lineRule="auto"/>
            <w:ind w:left="0" w:firstLine="567"/>
            <w:contextualSpacing w:val="0"/>
          </w:pPr>
        </w:pPrChange>
      </w:pPr>
      <w:ins w:author="UBCKNN" w:id="2492" w:date="2018-11-15T12:24:06Z">
        <w:r w:rsidDel="00000000" w:rsidR="00000000" w:rsidRPr="00000000">
          <w:rPr>
            <w:color w:val="000000"/>
            <w:sz w:val="28"/>
            <w:szCs w:val="28"/>
            <w:vertAlign w:val="baseline"/>
            <w:rtl w:val="0"/>
          </w:rPr>
          <w:t xml:space="preserve">7</w:t>
        </w:r>
      </w:ins>
      <w:r w:rsidDel="00000000" w:rsidR="00000000" w:rsidRPr="00000000">
        <w:rPr>
          <w:color w:val="000000"/>
          <w:sz w:val="28"/>
          <w:szCs w:val="28"/>
          <w:vertAlign w:val="baseline"/>
          <w:rtl w:val="0"/>
          <w:rPrChange w:author="UBCKNN" w:id="2493" w:date="2018-11-15T12:24:06Z">
            <w:rPr>
              <w:color w:val="000000"/>
              <w:sz w:val="16"/>
              <w:szCs w:val="16"/>
              <w:vertAlign w:val="baseline"/>
            </w:rPr>
          </w:rPrChange>
        </w:rPr>
        <w:t xml:space="preserve">. Thu </w:t>
      </w:r>
      <w:ins w:author="UBCKNN" w:id="2494" w:date="2018-11-15T12:24:06Z">
        <w:r w:rsidDel="00000000" w:rsidR="00000000" w:rsidRPr="00000000">
          <w:rPr>
            <w:sz w:val="28"/>
            <w:szCs w:val="28"/>
            <w:vertAlign w:val="baseline"/>
            <w:rtl w:val="0"/>
            <w:rPrChange w:author="UBCKNN" w:id="2493" w:date="2018-11-15T12:24:06Z">
              <w:rPr>
                <w:sz w:val="26"/>
                <w:szCs w:val="26"/>
                <w:vertAlign w:val="baseline"/>
              </w:rPr>
            </w:rPrChange>
          </w:rPr>
          <w:t xml:space="preserve">giá dịch vụ</w:t>
        </w:r>
      </w:ins>
      <w:r w:rsidDel="00000000" w:rsidR="00000000" w:rsidRPr="00000000">
        <w:rPr>
          <w:sz w:val="28"/>
          <w:szCs w:val="28"/>
          <w:vertAlign w:val="baseline"/>
          <w:rtl w:val="0"/>
        </w:rPr>
        <w:t xml:space="preserve"> </w:t>
      </w:r>
      <w:del w:author="UBCKNN" w:id="2495" w:date="2018-11-15T12:24:06Z">
        <w:r w:rsidDel="00000000" w:rsidR="00000000" w:rsidRPr="00000000">
          <w:rPr>
            <w:color w:val="000000"/>
            <w:sz w:val="28"/>
            <w:szCs w:val="28"/>
            <w:vertAlign w:val="baseline"/>
            <w:rtl w:val="0"/>
            <w:rPrChange w:author="UBCKNN" w:id="2496" w:date="2018-11-15T12:24:06Z">
              <w:rPr>
                <w:color w:val="000000"/>
                <w:sz w:val="16"/>
                <w:szCs w:val="16"/>
                <w:vertAlign w:val="baseline"/>
              </w:rPr>
            </w:rPrChange>
          </w:rPr>
          <w:delText xml:space="preserve">phí </w:delText>
        </w:r>
      </w:del>
      <w:r w:rsidDel="00000000" w:rsidR="00000000" w:rsidRPr="00000000">
        <w:rPr>
          <w:color w:val="000000"/>
          <w:sz w:val="28"/>
          <w:szCs w:val="28"/>
          <w:vertAlign w:val="baseline"/>
          <w:rtl w:val="0"/>
          <w:rPrChange w:author="UBCKNN" w:id="2496" w:date="2018-11-15T12:24:06Z">
            <w:rPr>
              <w:color w:val="000000"/>
              <w:sz w:val="16"/>
              <w:szCs w:val="16"/>
              <w:vertAlign w:val="baseline"/>
            </w:rPr>
          </w:rPrChange>
        </w:rPr>
        <w:t xml:space="preserve">theo quy định của Bộ Tài chính.</w:t>
      </w:r>
      <w:r w:rsidDel="00000000" w:rsidR="00000000" w:rsidRPr="00000000">
        <w:rPr>
          <w:rtl w:val="0"/>
        </w:rPr>
      </w:r>
    </w:p>
    <w:p w:rsidR="00000000" w:rsidDel="00000000" w:rsidP="00000000" w:rsidRDefault="00000000" w:rsidRPr="00000000" w14:paraId="00000264">
      <w:pPr>
        <w:numPr>
          <w:ilvl w:val="0"/>
          <w:numId w:val="45"/>
        </w:numPr>
        <w:tabs>
          <w:tab w:val="left" w:pos="993"/>
        </w:tabs>
        <w:spacing w:after="120" w:before="0" w:line="259" w:lineRule="auto"/>
        <w:ind w:left="0" w:firstLine="567"/>
        <w:contextualSpacing w:val="1"/>
        <w:jc w:val="both"/>
        <w:rPr/>
        <w:pPrChange w:author="UBCKNN" w:id="0" w:date="2018-11-15T12:24:06Z">
          <w:pPr>
            <w:numPr>
              <w:ilvl w:val="0"/>
              <w:numId w:val="45"/>
            </w:numPr>
            <w:tabs>
              <w:tab w:val="left" w:pos="993"/>
            </w:tabs>
            <w:spacing w:after="120" w:before="120" w:lineRule="auto"/>
            <w:ind w:left="0" w:firstLine="567"/>
            <w:contextualSpacing w:val="0"/>
          </w:pPr>
        </w:pPrChange>
      </w:pPr>
      <w:ins w:author="USER" w:id="2498" w:date="2018-11-15T12:24:06Z">
        <w:r w:rsidDel="00000000" w:rsidR="00000000" w:rsidRPr="00000000">
          <w:rPr>
            <w:color w:val="000000"/>
            <w:sz w:val="28"/>
            <w:szCs w:val="28"/>
            <w:vertAlign w:val="baseline"/>
            <w:rtl w:val="0"/>
          </w:rPr>
          <w:t xml:space="preserve">8. Các quyền khác theo Điều lệ </w:t>
        </w:r>
      </w:ins>
      <w:r w:rsidDel="00000000" w:rsidR="00000000" w:rsidRPr="00000000">
        <w:rPr>
          <w:color w:val="000000"/>
          <w:sz w:val="28"/>
          <w:szCs w:val="28"/>
          <w:vertAlign w:val="baseline"/>
          <w:rtl w:val="0"/>
        </w:rPr>
        <w:t xml:space="preserve">Tổng công ty Lưu ký và bù trừ chứng khoán Việt Nam</w:t>
      </w:r>
      <w:ins w:author="USER" w:id="2499" w:date="2018-11-15T12:24:06Z">
        <w:r w:rsidDel="00000000" w:rsidR="00000000" w:rsidRPr="00000000">
          <w:rPr>
            <w:color w:val="000000"/>
            <w:sz w:val="28"/>
            <w:szCs w:val="28"/>
            <w:vertAlign w:val="baseline"/>
            <w:rtl w:val="0"/>
          </w:rPr>
          <w:t xml:space="preserve">.</w:t>
        </w:r>
      </w:ins>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2502"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Điều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54</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2503"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Nghĩa vụ của </w:t>
      </w:r>
      <w:ins w:author="UBCKNN" w:id="2504"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Tổng công ty</w:t>
        </w:r>
      </w:ins>
      <w:del w:author="UBCKNN" w:id="2504"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Lưu ký </w:t>
      </w:r>
      <w:ins w:author="UBCKNN" w:id="2505"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chứng khoán</w:t>
      </w:r>
      <w:ins w:author="UBCKNN" w:id="2506"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Việt Nam</w:t>
        </w:r>
      </w:ins>
      <w:r w:rsidDel="00000000" w:rsidR="00000000" w:rsidRPr="00000000">
        <w:rPr>
          <w:rtl w:val="0"/>
        </w:rPr>
      </w:r>
    </w:p>
    <w:p w:rsidR="00000000" w:rsidDel="00000000" w:rsidP="00000000" w:rsidRDefault="00000000" w:rsidRPr="00000000" w14:paraId="00000266">
      <w:pPr>
        <w:keepNext w:val="0"/>
        <w:keepLines w:val="0"/>
        <w:widowControl w:val="0"/>
        <w:numPr>
          <w:ilvl w:val="0"/>
          <w:numId w:val="152"/>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07"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Bảo đảm cơ sở vật chất, kỹ thuật phục vụ cho các hoạt động đăng ký, lưu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08"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ký, bù trừ và thanh toán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09"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10"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khoá</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w:t>
      </w:r>
    </w:p>
    <w:p w:rsidR="00000000" w:rsidDel="00000000" w:rsidP="00000000" w:rsidRDefault="00000000" w:rsidRPr="00000000" w14:paraId="00000267">
      <w:pPr>
        <w:keepNext w:val="0"/>
        <w:keepLines w:val="0"/>
        <w:widowControl w:val="0"/>
        <w:numPr>
          <w:ilvl w:val="0"/>
          <w:numId w:val="152"/>
        </w:numPr>
        <w:tabs>
          <w:tab w:val="left" w:pos="993"/>
          <w:tab w:val="left" w:pos="1134"/>
        </w:tabs>
        <w:spacing w:after="0" w:before="0" w:line="259" w:lineRule="auto"/>
        <w:ind w:left="0" w:right="0" w:firstLine="567"/>
        <w:contextualSpacing w:val="1"/>
        <w:jc w:val="both"/>
        <w:rPr>
          <w:b w:val="0"/>
          <w:i w:val="0"/>
          <w:smallCaps w:val="0"/>
          <w:strike w:val="0"/>
          <w:u w:val="none"/>
          <w:shd w:fill="auto" w:val="clear"/>
          <w:rPrChange w:author="UBCKNN" w:id="2516" w:date="2018-11-15T12:24:06Z">
            <w:rPr>
              <w:color w:val="000000"/>
              <w:sz w:val="28"/>
              <w:szCs w:val="28"/>
              <w:vertAlign w:val="baseline"/>
            </w:rPr>
          </w:rPrChange>
        </w:rPr>
        <w:pPrChange w:author="UBCKNN" w:id="0" w:date="2018-11-15T12:24:06Z">
          <w:pPr>
            <w:tabs>
              <w:tab w:val="left" w:pos="993"/>
              <w:tab w:val="left" w:pos="1134"/>
            </w:tabs>
            <w:spacing w:after="120" w:before="120" w:lineRule="auto"/>
            <w:ind w:left="0" w:right="113" w:firstLine="567"/>
            <w:contextualSpacing w:val="0"/>
          </w:pPr>
        </w:pPrChange>
      </w:pPr>
      <w:del w:author="UBCKNN" w:id="2511" w:date="2018-11-15T12:24:06Z">
        <w:r w:rsidDel="00000000" w:rsidR="00000000" w:rsidRPr="00000000">
          <w:rPr>
            <w:color w:val="000000"/>
            <w:sz w:val="28"/>
            <w:szCs w:val="28"/>
            <w:vertAlign w:val="baseline"/>
            <w:rtl w:val="0"/>
          </w:rPr>
          <w:delText xml:space="preserve">9.</w:delText>
        </w:r>
      </w:del>
      <w:r w:rsidDel="00000000" w:rsidR="00000000" w:rsidRPr="00000000">
        <w:rPr>
          <w:color w:val="000000"/>
          <w:sz w:val="28"/>
          <w:szCs w:val="28"/>
          <w:vertAlign w:val="baseline"/>
          <w:rtl w:val="0"/>
        </w:rPr>
        <w:t xml:space="preserve">Thực hiện chế độ kế toán, kiểm toán, thống kê, nghĩa vụ tài chính</w:t>
      </w:r>
      <w:del w:author="UBCKNN" w:id="2512" w:date="2018-11-15T12:24:06Z">
        <w:r w:rsidDel="00000000" w:rsidR="00000000" w:rsidRPr="00000000">
          <w:rPr>
            <w:color w:val="000000"/>
            <w:sz w:val="28"/>
            <w:szCs w:val="28"/>
            <w:vertAlign w:val="baseline"/>
            <w:rtl w:val="0"/>
          </w:rPr>
          <w:delText xml:space="preserve"> theo quy định của pháp luật</w:delText>
        </w:r>
      </w:del>
      <w:r w:rsidDel="00000000" w:rsidR="00000000" w:rsidRPr="00000000">
        <w:rPr>
          <w:color w:val="000000"/>
          <w:sz w:val="28"/>
          <w:szCs w:val="28"/>
          <w:vertAlign w:val="baseline"/>
          <w:rtl w:val="0"/>
        </w:rPr>
        <w:t xml:space="preserve">; </w:t>
      </w:r>
      <w:del w:author="UBCKNN" w:id="2513" w:date="2018-11-15T12:24:06Z">
        <w:r w:rsidDel="00000000" w:rsidR="00000000" w:rsidRPr="00000000">
          <w:rPr>
            <w:color w:val="000000"/>
            <w:sz w:val="28"/>
            <w:szCs w:val="28"/>
            <w:vertAlign w:val="baseline"/>
            <w:rtl w:val="0"/>
          </w:rPr>
          <w:delText xml:space="preserve">thực hiện chế độ </w:delText>
        </w:r>
      </w:del>
      <w:r w:rsidDel="00000000" w:rsidR="00000000" w:rsidRPr="00000000">
        <w:rPr>
          <w:color w:val="000000"/>
          <w:sz w:val="28"/>
          <w:szCs w:val="28"/>
          <w:vertAlign w:val="baseline"/>
          <w:rtl w:val="0"/>
        </w:rPr>
        <w:t xml:space="preserve">báo cáo</w:t>
      </w:r>
      <w:ins w:author="UBCKNN" w:id="2514" w:date="2018-11-15T12:24:06Z">
        <w:r w:rsidDel="00000000" w:rsidR="00000000" w:rsidRPr="00000000">
          <w:rPr>
            <w:color w:val="000000"/>
            <w:sz w:val="28"/>
            <w:szCs w:val="28"/>
            <w:vertAlign w:val="baseline"/>
            <w:rtl w:val="0"/>
          </w:rPr>
          <w:t xml:space="preserve">, công bố thông tin </w:t>
        </w:r>
      </w:ins>
      <w:del w:author="UBCKNN" w:id="2514" w:date="2018-11-15T12:24:06Z">
        <w:r w:rsidDel="00000000" w:rsidR="00000000" w:rsidRPr="00000000">
          <w:rPr>
            <w:color w:val="000000"/>
            <w:sz w:val="28"/>
            <w:szCs w:val="28"/>
            <w:vertAlign w:val="baseline"/>
            <w:rtl w:val="0"/>
          </w:rPr>
          <w:delText xml:space="preserve"> về hoạt động lưu ký chứng khoán </w:delText>
        </w:r>
      </w:del>
      <w:r w:rsidDel="00000000" w:rsidR="00000000" w:rsidRPr="00000000">
        <w:rPr>
          <w:color w:val="000000"/>
          <w:sz w:val="28"/>
          <w:szCs w:val="28"/>
          <w:vertAlign w:val="baseline"/>
          <w:rtl w:val="0"/>
        </w:rPr>
        <w:t xml:space="preserve">theo quy định của</w:t>
      </w:r>
      <w:del w:author="UBCKNN" w:id="2515" w:date="2018-11-15T12:24:06Z">
        <w:r w:rsidDel="00000000" w:rsidR="00000000" w:rsidRPr="00000000">
          <w:rPr>
            <w:color w:val="000000"/>
            <w:sz w:val="28"/>
            <w:szCs w:val="28"/>
            <w:vertAlign w:val="baseline"/>
            <w:rtl w:val="0"/>
          </w:rPr>
          <w:delText xml:space="preserve"> Bộ Tài chính</w:delText>
        </w:r>
      </w:del>
      <w:ins w:author="UBCKNN" w:id="2515" w:date="2018-11-15T12:24:06Z">
        <w:r w:rsidDel="00000000" w:rsidR="00000000" w:rsidRPr="00000000">
          <w:rPr>
            <w:color w:val="000000"/>
            <w:sz w:val="28"/>
            <w:szCs w:val="28"/>
            <w:vertAlign w:val="baseline"/>
            <w:rtl w:val="0"/>
          </w:rPr>
          <w:t xml:space="preserve"> pháp luật</w:t>
        </w:r>
      </w:ins>
      <w:r w:rsidDel="00000000" w:rsidR="00000000" w:rsidRPr="00000000">
        <w:rPr>
          <w:color w:val="000000"/>
          <w:sz w:val="28"/>
          <w:szCs w:val="28"/>
          <w:vertAlign w:val="baseline"/>
          <w:rtl w:val="0"/>
        </w:rPr>
        <w:t xml:space="preserve">.</w:t>
      </w:r>
    </w:p>
    <w:p w:rsidR="00000000" w:rsidDel="00000000" w:rsidP="00000000" w:rsidRDefault="00000000" w:rsidRPr="00000000" w14:paraId="00000268">
      <w:pPr>
        <w:keepNext w:val="0"/>
        <w:keepLines w:val="0"/>
        <w:widowControl w:val="0"/>
        <w:numPr>
          <w:ilvl w:val="0"/>
          <w:numId w:val="152"/>
        </w:numPr>
        <w:tabs>
          <w:tab w:val="left" w:pos="993"/>
          <w:tab w:val="left" w:pos="1134"/>
        </w:tabs>
        <w:spacing w:after="120" w:before="0" w:line="259" w:lineRule="auto"/>
        <w:ind w:left="0" w:right="0" w:firstLine="567"/>
        <w:contextualSpacing w:val="1"/>
        <w:jc w:val="both"/>
        <w:rPr>
          <w:b w:val="0"/>
          <w:i w:val="0"/>
          <w:smallCaps w:val="0"/>
          <w:strike w:val="0"/>
          <w:color w:val="000000"/>
          <w:u w:val="none"/>
          <w:shd w:fill="auto" w:val="clear"/>
          <w:rPrChange w:author="UBCKNN" w:id="2520" w:date="2018-11-15T12:24:06Z">
            <w:rPr>
              <w:sz w:val="28"/>
              <w:szCs w:val="28"/>
              <w:vertAlign w:val="baseline"/>
            </w:rPr>
          </w:rPrChange>
        </w:rPr>
        <w:pPrChange w:author="UBCKNN" w:id="0" w:date="2018-11-15T12:24:06Z">
          <w:pPr>
            <w:tabs>
              <w:tab w:val="left" w:pos="993"/>
              <w:tab w:val="left" w:pos="1134"/>
            </w:tabs>
            <w:spacing w:after="120" w:before="120" w:lineRule="auto"/>
            <w:ind w:left="0" w:right="113" w:firstLine="567"/>
            <w:contextualSpacing w:val="0"/>
          </w:pPr>
        </w:pPrChange>
      </w:pPr>
      <w:ins w:author="UBCKNN" w:id="2517" w:date="2018-11-15T12:24:06Z">
        <w:r w:rsidDel="00000000" w:rsidR="00000000" w:rsidRPr="00000000">
          <w:rPr>
            <w:color w:val="000000"/>
            <w:sz w:val="28"/>
            <w:szCs w:val="28"/>
            <w:vertAlign w:val="baseline"/>
            <w:rtl w:val="0"/>
          </w:rPr>
          <w:t xml:space="preserve">Giám sát hoạt động đăng ký, lưu ký, bù trừ và thanh toán giao dịch chứng khoán;</w:t>
        </w:r>
        <w:r w:rsidDel="00000000" w:rsidR="00000000" w:rsidRPr="00000000">
          <w:rPr>
            <w:sz w:val="28"/>
            <w:szCs w:val="28"/>
            <w:vertAlign w:val="baseline"/>
            <w:rtl w:val="0"/>
          </w:rPr>
          <w:t xml:space="preserve"> giám sát tỷ lệ sở hữu của nhà đầu tư nước ngoài tại công ty đại chúng, quỹ đại chúng theo quy định của pháp luật chứng khoán</w:t>
        </w:r>
      </w:ins>
      <w:ins w:author="USER" w:id="2518" w:date="2018-11-15T12:24:06Z">
        <w:r w:rsidDel="00000000" w:rsidR="00000000" w:rsidRPr="00000000">
          <w:rPr>
            <w:sz w:val="28"/>
            <w:szCs w:val="28"/>
            <w:vertAlign w:val="baseline"/>
            <w:rtl w:val="0"/>
          </w:rPr>
          <w:t xml:space="preserve">; giám sát mức ký quỹ, vị thế của nhà đầu tư trên thị trường chứng khoán phái sinh</w:t>
        </w:r>
      </w:ins>
      <w:ins w:author="UBCKNN" w:id="2519"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269">
      <w:pPr>
        <w:keepNext w:val="0"/>
        <w:keepLines w:val="0"/>
        <w:widowControl w:val="1"/>
        <w:numPr>
          <w:ilvl w:val="0"/>
          <w:numId w:val="66"/>
        </w:numPr>
        <w:tabs>
          <w:tab w:val="left" w:pos="993"/>
          <w:tab w:val="left" w:pos="1134"/>
        </w:tabs>
        <w:spacing w:after="0" w:before="120" w:line="259" w:lineRule="auto"/>
        <w:ind w:left="141" w:right="113" w:firstLine="567"/>
        <w:contextualSpacing w:val="1"/>
        <w:jc w:val="both"/>
        <w:rPr>
          <w:b w:val="0"/>
          <w:i w:val="0"/>
          <w:smallCaps w:val="0"/>
          <w:strike w:val="0"/>
          <w:color w:val="000000"/>
          <w:u w:val="none"/>
          <w:rPrChange w:author="UBCKNN" w:id="2522" w:date="2018-11-15T12:24:06Z">
            <w:rPr/>
          </w:rPrChange>
        </w:rPr>
        <w:pPrChange w:author="UBCKNN" w:id="0" w:date="2018-11-15T12:24:06Z">
          <w:pPr>
            <w:numPr>
              <w:ilvl w:val="0"/>
              <w:numId w:val="66"/>
            </w:numPr>
            <w:tabs>
              <w:tab w:val="left" w:pos="993"/>
              <w:tab w:val="left" w:pos="1134"/>
            </w:tabs>
            <w:spacing w:after="120" w:before="120" w:lineRule="auto"/>
            <w:ind w:left="141" w:right="113" w:hanging="286"/>
            <w:contextualSpacing w:val="0"/>
          </w:pPr>
        </w:pPrChange>
      </w:pPr>
      <w:r w:rsidDel="00000000" w:rsidR="00000000" w:rsidRPr="00000000">
        <w:rPr>
          <w:color w:val="000000"/>
          <w:sz w:val="28"/>
          <w:szCs w:val="28"/>
          <w:vertAlign w:val="baseline"/>
          <w:rtl w:val="0"/>
        </w:rPr>
        <w:t xml:space="preserve">4. </w:t>
      </w:r>
      <w:r w:rsidDel="00000000" w:rsidR="00000000" w:rsidRPr="00000000">
        <w:rPr>
          <w:color w:val="000000"/>
          <w:sz w:val="28"/>
          <w:szCs w:val="28"/>
          <w:vertAlign w:val="baseline"/>
          <w:rtl w:val="0"/>
          <w:rPrChange w:author="UBCKNN" w:id="2521" w:date="2018-11-15T12:24:06Z">
            <w:rPr>
              <w:color w:val="000000"/>
              <w:sz w:val="16"/>
              <w:szCs w:val="16"/>
              <w:vertAlign w:val="baseline"/>
            </w:rPr>
          </w:rPrChange>
        </w:rPr>
        <w:t xml:space="preserve">Xây dựng quy trình hoạt động và quản lý rủi ro cho từng nghiệp vụ.</w:t>
      </w: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23"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 Quản lý tách biệt tài sản của khách hàng</w:t>
      </w:r>
      <w:ins w:author="UBCKNN" w:id="252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tài sản của khách hàng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25"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với tài sản của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 Lưu ký và bù trừ chứng khoán Việt Nam</w:t>
      </w:r>
      <w:ins w:author="UBCKNN" w:id="252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27"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 quản lý tách biệt tài sản của các quỹ hỗ trợ thanh toán, quỹ bù trừ, quỹ phòng ngừa rủi ro nghiệp vụ theo quy định của pháp luật.</w:t>
        </w:r>
      </w:ins>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252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4</w:delText>
        </w:r>
      </w:del>
      <w:ins w:author="UBCKNN" w:id="252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Bồi thường thiệt hại cho khách hàng trong trường hợp không thực hiện nghĩa vụ gây thiệt hại đến lợi ích hợp pháp của khách hàng, trừ trường hợp bất khả kháng.</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252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5</w:delText>
        </w:r>
      </w:del>
      <w:ins w:author="UBCKNN" w:id="252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Hoạt động vì lợi ích của người gửi chứng khoán hoặc người sở hữu chứng khoán.</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253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6</w:delText>
        </w:r>
      </w:del>
      <w:ins w:author="UBCKNN" w:id="253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Có biện pháp bảo vệ cơ sở dữ liệu và lưu giữ các chứng từ gốc về đăng ký, lưu ký, bù trừ và thanh toán chứng khoán theo quy định của pháp luật về kế toán, thống kê.</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253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7. Trích lập quỹ phòng ngừa rủi ro nghiệp vụ để bù đắp các tổn thất cho khách hàng do sự cố kỹ thuật, do sơ suất của nhân viên trong quá trình hoạt động. Quỹ phòng ngừa rủi ro nghiệp vụ được trích lập từ các khoản thu nghiệp vụ theo quy định của Bộ Tài chính.</w:delText>
        </w:r>
      </w:del>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253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w:t>
        </w:r>
      </w:ins>
      <w:del w:author="UBCKNN" w:id="253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8</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Cung cấp các thông tin liên quan đến việc sở hữu chứng khoán của khách hàng theo yêu cầu của công ty đại chúng, tổ chức phát hành.</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253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Có trách nhiệm bảo mật các thông tin liên quan đến sở hữu của khách hàng, từ chối việc phong tỏa, cầm giữ, trích chuyển tài sản, trích lục, sao chép thông tin sở hữu chứng khoán của khách hàng mà không có sự đồng ý của khách hàng, trừ trường hợp kiểm toán viên thực hiện kiểm toán báo cáo tài chính của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 Lưu ký và bù trừ chứng khoán Việt Nam</w:t>
      </w:r>
      <w:ins w:author="UBCKNN" w:id="253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hoặc báo cáo tài chính của thành viên lưu ký hoặc theo yêu cầu của cơ quan Nhà nước có thẩm quyền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253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ins>
      <w:ins w:author="USER" w:id="253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ins>
      <w:ins w:author="UBCKNN" w:id="253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Phối hợp thực hiện công tác tuyên truyền, phổ biến kiến thức về chứng khoán và thị trường chứng khoán cho nhà đầu tư.</w:t>
        </w:r>
      </w:ins>
      <w:r w:rsidDel="00000000" w:rsidR="00000000" w:rsidRPr="00000000">
        <w:rPr>
          <w:rtl w:val="0"/>
        </w:rPr>
      </w:r>
    </w:p>
    <w:p w:rsidR="00000000" w:rsidDel="00000000" w:rsidP="00000000" w:rsidRDefault="00000000" w:rsidRPr="00000000" w14:paraId="00000273">
      <w:pPr>
        <w:keepNext w:val="0"/>
        <w:keepLines w:val="0"/>
        <w:widowControl w:val="1"/>
        <w:spacing w:after="120" w:before="0" w:line="259" w:lineRule="auto"/>
        <w:ind w:left="575" w:right="0" w:firstLine="567"/>
        <w:contextualSpacing w:val="0"/>
        <w:jc w:val="both"/>
        <w:rPr>
          <w:rFonts w:ascii="Times New Roman" w:cs="Times New Roman" w:eastAsia="Times New Roman" w:hAnsi="Times New Roman"/>
          <w:b w:val="0"/>
          <w:i w:val="0"/>
          <w:smallCaps w:val="0"/>
          <w:strike w:val="0"/>
          <w:sz w:val="24"/>
          <w:szCs w:val="24"/>
          <w:u w:val="none"/>
          <w:shd w:fill="auto" w:val="clear"/>
          <w:rPrChange w:author="USER" w:id="2542" w:date="2018-11-15T12:24:06Z">
            <w:rPr>
              <w:color w:val="000000"/>
              <w:sz w:val="28"/>
              <w:szCs w:val="28"/>
              <w:vertAlign w:val="baseline"/>
            </w:rPr>
          </w:rPrChange>
        </w:rPr>
        <w:pPrChange w:author="USER" w:id="0" w:date="2018-11-15T12:24:06Z">
          <w:pPr>
            <w:spacing w:before="85" w:lineRule="auto"/>
            <w:ind w:left="575" w:right="0"/>
            <w:contextualSpacing w:val="0"/>
          </w:pPr>
        </w:pPrChange>
      </w:pPr>
      <w:ins w:author="UBCKNN" w:id="2538" w:date="2018-11-15T12:24:06Z">
        <w:r w:rsidDel="00000000" w:rsidR="00000000" w:rsidRPr="00000000">
          <w:rPr>
            <w:color w:val="000000"/>
            <w:sz w:val="28"/>
            <w:szCs w:val="28"/>
            <w:vertAlign w:val="baseline"/>
            <w:rtl w:val="0"/>
          </w:rPr>
          <w:t xml:space="preserve">1</w:t>
        </w:r>
      </w:ins>
      <w:ins w:author="USER" w:id="2539" w:date="2018-11-15T12:24:06Z">
        <w:r w:rsidDel="00000000" w:rsidR="00000000" w:rsidRPr="00000000">
          <w:rPr>
            <w:color w:val="000000"/>
            <w:sz w:val="28"/>
            <w:szCs w:val="28"/>
            <w:vertAlign w:val="baseline"/>
            <w:rtl w:val="0"/>
          </w:rPr>
          <w:t xml:space="preserve">2</w:t>
        </w:r>
      </w:ins>
      <w:ins w:author="UBCKNN" w:id="2540" w:date="2018-11-15T12:24:06Z">
        <w:r w:rsidDel="00000000" w:rsidR="00000000" w:rsidRPr="00000000">
          <w:rPr>
            <w:color w:val="000000"/>
            <w:sz w:val="28"/>
            <w:szCs w:val="28"/>
            <w:vertAlign w:val="baseline"/>
            <w:rtl w:val="0"/>
          </w:rPr>
          <w:t xml:space="preserve">. Cung cấp thông tin và phối hợp với các cơ quan nhà nước có thẩm quyền trong công tác điều tra và phòng, chống các hành vi vi phạm pháp luật về chứng khoán và thị trường chứng khoán.</w:t>
        </w:r>
      </w:ins>
      <w:del w:author="UBCKNN" w:id="2540" w:date="2018-11-15T12:24:06Z">
        <w:r w:rsidDel="00000000" w:rsidR="00000000" w:rsidRPr="00000000">
          <w:rPr>
            <w:b w:val="0"/>
            <w:color w:val="000000"/>
            <w:sz w:val="28"/>
            <w:szCs w:val="28"/>
            <w:vertAlign w:val="baseline"/>
            <w:rtl w:val="0"/>
            <w:rPrChange w:author="UBCKNN" w:id="2541" w:date="2018-11-15T12:24:06Z">
              <w:rPr>
                <w:b w:val="0"/>
                <w:color w:val="000000"/>
                <w:sz w:val="16"/>
                <w:szCs w:val="16"/>
                <w:vertAlign w:val="baseline"/>
              </w:rPr>
            </w:rPrChange>
          </w:rPr>
          <w:delText xml:space="preserve">10. Chịu trách nhiệm về hoạt động lưu ký, thanh toán tại trụ sở chính, chi nhánh đã đăng ký hoạt động lưu ký.</w:delText>
        </w:r>
      </w:del>
      <w:r w:rsidDel="00000000" w:rsidR="00000000" w:rsidRPr="00000000">
        <w:rPr>
          <w:rtl w:val="0"/>
        </w:rPr>
      </w:r>
    </w:p>
    <w:p w:rsidR="00000000" w:rsidDel="00000000" w:rsidP="00000000" w:rsidRDefault="00000000" w:rsidRPr="00000000" w14:paraId="00000274">
      <w:pPr>
        <w:spacing w:after="0" w:before="120" w:line="259" w:lineRule="auto"/>
        <w:ind w:left="575" w:right="0" w:firstLine="567"/>
        <w:jc w:val="both"/>
        <w:rPr>
          <w:shd w:fill="auto" w:val="clear"/>
          <w:rPrChange w:author="USER" w:id="2546" w:date="2018-11-15T12:24:06Z">
            <w:rPr>
              <w:color w:val="000000"/>
              <w:vertAlign w:val="baseline"/>
            </w:rPr>
          </w:rPrChange>
        </w:rPr>
        <w:pPrChange w:author="USER" w:id="0" w:date="2018-11-15T12:24:06Z">
          <w:pPr>
            <w:spacing w:before="85" w:lineRule="auto"/>
            <w:ind w:left="575" w:right="0"/>
            <w:contextualSpacing w:val="0"/>
          </w:pPr>
        </w:pPrChange>
      </w:pPr>
      <w:ins w:author="USER" w:id="2543" w:date="2018-11-15T12:24:06Z">
        <w:r w:rsidDel="00000000" w:rsidR="00000000" w:rsidRPr="00000000">
          <w:rPr>
            <w:color w:val="000000"/>
            <w:sz w:val="28"/>
            <w:szCs w:val="28"/>
            <w:vertAlign w:val="baseline"/>
            <w:rtl w:val="0"/>
          </w:rPr>
          <w:t xml:space="preserve">13. Các nghĩa vụ khác theo Điều lệ </w:t>
        </w:r>
      </w:ins>
      <w:r w:rsidDel="00000000" w:rsidR="00000000" w:rsidRPr="00000000">
        <w:rPr>
          <w:color w:val="000000"/>
          <w:sz w:val="28"/>
          <w:szCs w:val="28"/>
          <w:vertAlign w:val="baseline"/>
          <w:rtl w:val="0"/>
        </w:rPr>
        <w:t xml:space="preserve">Tổng công ty Lưu ký và bù trừ chứng khoán Việt Nam</w:t>
      </w:r>
      <w:ins w:author="USER" w:id="2544" w:date="2018-11-15T12:24:06Z">
        <w:r w:rsidDel="00000000" w:rsidR="00000000" w:rsidRPr="00000000">
          <w:rPr>
            <w:color w:val="000000"/>
            <w:sz w:val="28"/>
            <w:szCs w:val="28"/>
            <w:vertAlign w:val="baseline"/>
            <w:rtl w:val="0"/>
          </w:rPr>
          <w:t xml:space="preserve">.</w:t>
        </w:r>
      </w:ins>
      <w:r w:rsidDel="00000000" w:rsidR="00000000" w:rsidRPr="00000000">
        <w:rPr>
          <w:rtl w:val="0"/>
        </w:rPr>
      </w:r>
    </w:p>
    <w:p w:rsidR="00000000" w:rsidDel="00000000" w:rsidP="00000000" w:rsidRDefault="00000000" w:rsidRPr="00000000" w14:paraId="00000275">
      <w:pPr>
        <w:tabs>
          <w:tab w:val="left" w:pos="1080"/>
        </w:tabs>
        <w:spacing w:after="120" w:before="0" w:line="259" w:lineRule="auto"/>
        <w:ind w:firstLine="567"/>
        <w:contextualSpacing w:val="0"/>
        <w:jc w:val="both"/>
        <w:rPr>
          <w:color w:val="000000"/>
          <w:sz w:val="28"/>
          <w:szCs w:val="28"/>
          <w:vertAlign w:val="baseline"/>
          <w:rPrChange w:author="UBCKNN" w:id="2551" w:date="2018-11-15T12:24:06Z">
            <w:rPr>
              <w:vertAlign w:val="baseline"/>
            </w:rPr>
          </w:rPrChange>
        </w:rPr>
      </w:pPr>
      <w:r w:rsidDel="00000000" w:rsidR="00000000" w:rsidRPr="00000000">
        <w:rPr>
          <w:b w:val="1"/>
          <w:color w:val="000000"/>
          <w:sz w:val="28"/>
          <w:szCs w:val="28"/>
          <w:vertAlign w:val="baseline"/>
          <w:rtl w:val="0"/>
          <w:rPrChange w:author="UBCKNN" w:id="2547" w:date="2018-11-15T12:24:06Z">
            <w:rPr>
              <w:b w:val="1"/>
              <w:sz w:val="16"/>
              <w:szCs w:val="16"/>
              <w:vertAlign w:val="baseline"/>
            </w:rPr>
          </w:rPrChange>
        </w:rPr>
        <w:t xml:space="preserve">Điều</w:t>
      </w:r>
      <w:r w:rsidDel="00000000" w:rsidR="00000000" w:rsidRPr="00000000">
        <w:rPr>
          <w:b w:val="1"/>
          <w:color w:val="000000"/>
          <w:sz w:val="28"/>
          <w:szCs w:val="28"/>
          <w:vertAlign w:val="baseline"/>
          <w:rtl w:val="0"/>
        </w:rPr>
        <w:t xml:space="preserve"> 55</w:t>
      </w:r>
      <w:r w:rsidDel="00000000" w:rsidR="00000000" w:rsidRPr="00000000">
        <w:rPr>
          <w:b w:val="1"/>
          <w:color w:val="000000"/>
          <w:sz w:val="28"/>
          <w:szCs w:val="28"/>
          <w:vertAlign w:val="baseline"/>
          <w:rtl w:val="0"/>
          <w:rPrChange w:author="UBCKNN" w:id="2548" w:date="2018-11-15T12:24:06Z">
            <w:rPr>
              <w:b w:val="1"/>
              <w:sz w:val="16"/>
              <w:szCs w:val="16"/>
              <w:vertAlign w:val="baseline"/>
            </w:rPr>
          </w:rPrChange>
        </w:rPr>
        <w:t xml:space="preserve">. Thành viên </w:t>
      </w:r>
      <w:del w:author="KhueNT" w:id="2549" w:date="2018-11-15T12:24:06Z">
        <w:r w:rsidDel="00000000" w:rsidR="00000000" w:rsidRPr="00000000">
          <w:rPr>
            <w:b w:val="1"/>
            <w:color w:val="000000"/>
            <w:sz w:val="28"/>
            <w:szCs w:val="28"/>
            <w:vertAlign w:val="baseline"/>
            <w:rtl w:val="0"/>
            <w:rPrChange w:author="UBCKNN" w:id="2548" w:date="2018-11-15T12:24:06Z">
              <w:rPr>
                <w:b w:val="1"/>
                <w:sz w:val="16"/>
                <w:szCs w:val="16"/>
                <w:vertAlign w:val="baseline"/>
              </w:rPr>
            </w:rPrChange>
          </w:rPr>
          <w:delText xml:space="preserve">lưu ký</w:delText>
        </w:r>
      </w:del>
      <w:ins w:author="USER" w:id="2550" w:date="2018-11-15T12:24:06Z">
        <w:r w:rsidDel="00000000" w:rsidR="00000000" w:rsidRPr="00000000">
          <w:rPr>
            <w:b w:val="1"/>
            <w:color w:val="000000"/>
            <w:sz w:val="28"/>
            <w:szCs w:val="28"/>
            <w:vertAlign w:val="baseline"/>
            <w:rtl w:val="0"/>
            <w:rPrChange w:author="UBCKNN" w:id="2548" w:date="2018-11-15T12:24:06Z">
              <w:rPr>
                <w:b w:val="1"/>
                <w:sz w:val="16"/>
                <w:szCs w:val="16"/>
                <w:vertAlign w:val="baseline"/>
              </w:rPr>
            </w:rPrChange>
          </w:rPr>
          <w:t xml:space="preserve">của </w:t>
        </w:r>
      </w:ins>
      <w:r w:rsidDel="00000000" w:rsidR="00000000" w:rsidRPr="00000000">
        <w:rPr>
          <w:b w:val="1"/>
          <w:color w:val="000000"/>
          <w:sz w:val="28"/>
          <w:szCs w:val="28"/>
          <w:vertAlign w:val="baseline"/>
          <w:rtl w:val="0"/>
        </w:rPr>
        <w:t xml:space="preserve">Tổng công ty Lưu ký và bù trừ chứng khoán Việt Nam</w:t>
      </w:r>
      <w:r w:rsidDel="00000000" w:rsidR="00000000" w:rsidRPr="00000000">
        <w:rPr>
          <w:rtl w:val="0"/>
        </w:rPr>
      </w:r>
    </w:p>
    <w:p w:rsidR="00000000" w:rsidDel="00000000" w:rsidP="00000000" w:rsidRDefault="00000000" w:rsidRPr="00000000" w14:paraId="00000276">
      <w:pPr>
        <w:keepNext w:val="0"/>
        <w:keepLines w:val="0"/>
        <w:widowControl w:val="0"/>
        <w:numPr>
          <w:ilvl w:val="0"/>
          <w:numId w:val="55"/>
        </w:numPr>
        <w:pBdr>
          <w:top w:space="0" w:sz="0" w:val="nil"/>
          <w:left w:space="0" w:sz="0" w:val="nil"/>
          <w:bottom w:space="0" w:sz="0" w:val="nil"/>
          <w:right w:space="0" w:sz="0" w:val="nil"/>
          <w:between w:space="0" w:sz="0" w:val="nil"/>
        </w:pBdr>
        <w:shd w:fill="auto" w:val="clear"/>
        <w:tabs>
          <w:tab w:val="left" w:pos="859"/>
        </w:tabs>
        <w:spacing w:after="0" w:before="120" w:line="259" w:lineRule="auto"/>
        <w:ind w:left="0" w:right="0" w:firstLine="567"/>
        <w:contextualSpacing w:val="1"/>
        <w:jc w:val="both"/>
        <w:rPr>
          <w:b w:val="0"/>
          <w:i w:val="0"/>
          <w:smallCaps w:val="0"/>
          <w:strike w:val="0"/>
          <w:color w:val="000000"/>
          <w:u w:val="none"/>
          <w:shd w:fill="auto" w:val="clear"/>
        </w:rPr>
      </w:pPr>
      <w:ins w:author="KhueNT" w:id="255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53"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Thành viên của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 Lưu ký và bù trừ chứng khoán Việt Nam</w:t>
      </w:r>
      <w:ins w:author="KhueNT" w:id="255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55"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gồm thành viên lưu ký và thành viên bù trừ.</w:t>
        </w:r>
      </w:ins>
      <w:r w:rsidDel="00000000" w:rsidR="00000000" w:rsidRPr="00000000">
        <w:rPr>
          <w:rtl w:val="0"/>
        </w:rPr>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tabs>
          <w:tab w:val="left" w:pos="859"/>
          <w:tab w:val="left" w:pos="1134"/>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257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57"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Thành viên lưu ký là công ty chứng khoán, ngân hàng thương mại</w:t>
      </w:r>
      <w:ins w:author="UBCKNN" w:id="255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ins w:author="USER" w:id="255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60"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 chi nhánh ngân hàng </w:t>
        </w:r>
      </w:ins>
      <w:ins w:author="UBCKNN" w:id="256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thương mại </w:t>
        </w:r>
      </w:ins>
      <w:ins w:author="USER" w:id="256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63"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nước ngoài,</w:t>
        </w:r>
      </w:ins>
      <w:del w:author="Windows User" w:id="256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63"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delText xml:space="preserve">hoạt động</w:delText>
        </w:r>
      </w:del>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65"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tại Việt Nam được Ủy ban Chứng khoán Nhà nước cấp Giấy chứng nhận đăng ký hoạt động lưu ký chứng khoán và được </w:t>
      </w:r>
      <w:del w:author="USER" w:id="256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65"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delText xml:space="preserve">Trung tâm </w:delText>
        </w:r>
      </w:del>
      <w:ins w:author="USER" w:id="256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65"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Tổng công ty</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del w:author="USER" w:id="256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68"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delText xml:space="preserve">l</w:delText>
        </w:r>
      </w:del>
      <w:ins w:author="USER" w:id="256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68"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L</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68"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ưu ký </w:t>
      </w:r>
      <w:ins w:author="USER" w:id="256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68"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68"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chứng khoán</w:t>
      </w:r>
      <w:ins w:author="USER" w:id="257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68"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68"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 chấp thuận trở thành thành viên lưu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71"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ký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tabs>
          <w:tab w:val="left" w:pos="859"/>
          <w:tab w:val="left" w:pos="1134"/>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258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w:t>
      </w:r>
      <w:ins w:author="KhueNT" w:id="257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74"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Thành viên bù trừ là công ty chứng khoán, ngân hàng thương mại, chi nhánh ngân hàng</w:t>
        </w:r>
      </w:ins>
      <w:ins w:author="UBCKNN" w:id="257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thương mại</w:t>
        </w:r>
      </w:ins>
      <w:ins w:author="KhueNT" w:id="257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77"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nước ngoài </w:t>
        </w:r>
      </w:ins>
      <w:ins w:author="UBCKNN" w:id="257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tại Việt Nam </w:t>
        </w:r>
      </w:ins>
      <w:ins w:author="KhueNT" w:id="257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80"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được Ủy ban Chứng khoán Nhà nước cấp Giấy chứng nhận đủ điều kiện cung cấp dịch vụ bù trừ, thanh toán giao dịch chứng khoán và được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 Lưu ký và bù trừ chứng khoán Việt Nam</w:t>
      </w:r>
      <w:ins w:author="KhueNT" w:id="258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82"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chấp thuận </w:t>
        </w:r>
      </w:ins>
      <w:ins w:author="UBCKNN" w:id="258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trở thành</w:t>
        </w:r>
      </w:ins>
      <w:ins w:author="KhueNT" w:id="258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85"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thành viên bù trừ.</w:t>
        </w:r>
      </w:ins>
      <w:r w:rsidDel="00000000" w:rsidR="00000000" w:rsidRPr="00000000">
        <w:rPr>
          <w:rtl w:val="0"/>
        </w:rPr>
      </w:r>
    </w:p>
    <w:p w:rsidR="00000000" w:rsidDel="00000000" w:rsidP="00000000" w:rsidRDefault="00000000" w:rsidRPr="00000000" w14:paraId="00000279">
      <w:pPr>
        <w:keepNext w:val="0"/>
        <w:keepLines w:val="0"/>
        <w:widowControl w:val="0"/>
        <w:numPr>
          <w:ilvl w:val="0"/>
          <w:numId w:val="55"/>
        </w:numPr>
        <w:spacing w:after="0" w:before="0" w:line="259" w:lineRule="auto"/>
        <w:ind w:left="0" w:right="0" w:firstLine="567"/>
        <w:contextualSpacing w:val="1"/>
        <w:jc w:val="both"/>
        <w:rPr>
          <w:b w:val="0"/>
          <w:i w:val="0"/>
          <w:smallCaps w:val="0"/>
          <w:strike w:val="0"/>
          <w:color w:val="000000"/>
          <w:u w:val="none"/>
          <w:shd w:fill="auto" w:val="clear"/>
          <w:rPrChange w:author="UBCKNN" w:id="2593" w:date="2018-11-15T12:24:06Z">
            <w:rPr>
              <w:sz w:val="28"/>
              <w:szCs w:val="28"/>
              <w:vertAlign w:val="baseline"/>
            </w:rPr>
          </w:rPrChange>
        </w:rPr>
        <w:pPrChange w:author="UBCKNN" w:id="0" w:date="2018-11-15T12:24:06Z">
          <w:pPr>
            <w:spacing w:after="120" w:lineRule="auto"/>
            <w:contextualSpacing w:val="0"/>
            <w:jc w:val="both"/>
          </w:pPr>
        </w:pPrChange>
      </w:pPr>
      <w:ins w:author="UBCKNN" w:id="2587" w:date="2018-11-15T12:24:06Z">
        <w:r w:rsidDel="00000000" w:rsidR="00000000" w:rsidRPr="00000000">
          <w:rPr>
            <w:sz w:val="28"/>
            <w:szCs w:val="28"/>
            <w:vertAlign w:val="baseline"/>
            <w:rtl w:val="0"/>
            <w:rPrChange w:author="UBCKNN" w:id="2588" w:date="2018-11-15T12:24:06Z">
              <w:rPr>
                <w:sz w:val="16"/>
                <w:szCs w:val="16"/>
                <w:vertAlign w:val="baseline"/>
              </w:rPr>
            </w:rPrChange>
          </w:rPr>
          <w:t xml:space="preserve">Tiêu chuẩn, thủ tục trở thành</w:t>
        </w:r>
      </w:ins>
      <w:r w:rsidDel="00000000" w:rsidR="00000000" w:rsidRPr="00000000">
        <w:rPr>
          <w:sz w:val="28"/>
          <w:szCs w:val="28"/>
          <w:vertAlign w:val="baseline"/>
          <w:rtl w:val="0"/>
        </w:rPr>
        <w:t xml:space="preserve"> </w:t>
      </w:r>
      <w:ins w:author="UBCKNN" w:id="2589" w:date="2018-11-15T12:24:06Z">
        <w:r w:rsidDel="00000000" w:rsidR="00000000" w:rsidRPr="00000000">
          <w:rPr>
            <w:sz w:val="28"/>
            <w:szCs w:val="28"/>
            <w:vertAlign w:val="baseline"/>
            <w:rtl w:val="0"/>
            <w:rPrChange w:author="UBCKNN" w:id="2590" w:date="2018-11-15T12:24:06Z">
              <w:rPr>
                <w:sz w:val="16"/>
                <w:szCs w:val="16"/>
                <w:vertAlign w:val="baseline"/>
              </w:rPr>
            </w:rPrChange>
          </w:rPr>
          <w:t xml:space="preserve">thành viên lưu ký, thành viên bù trừ quy định tại quy chế thành viên của </w:t>
        </w:r>
      </w:ins>
      <w:r w:rsidDel="00000000" w:rsidR="00000000" w:rsidRPr="00000000">
        <w:rPr>
          <w:sz w:val="28"/>
          <w:szCs w:val="28"/>
          <w:vertAlign w:val="baseline"/>
          <w:rtl w:val="0"/>
        </w:rPr>
        <w:t xml:space="preserve">Tổng công ty Lưu ký và bù trừ chứng khoán Việt Nam</w:t>
      </w:r>
      <w:ins w:author="UBCKNN" w:id="2591" w:date="2018-11-15T12:24:06Z">
        <w:r w:rsidDel="00000000" w:rsidR="00000000" w:rsidRPr="00000000">
          <w:rPr>
            <w:sz w:val="28"/>
            <w:szCs w:val="28"/>
            <w:vertAlign w:val="baseline"/>
            <w:rtl w:val="0"/>
            <w:rPrChange w:author="UBCKNN" w:id="2592" w:date="2018-11-15T12:24:06Z">
              <w:rPr>
                <w:sz w:val="16"/>
                <w:szCs w:val="16"/>
                <w:vertAlign w:val="baseline"/>
              </w:rPr>
            </w:rPrChange>
          </w:rPr>
          <w:t xml:space="preserve">.</w:t>
        </w:r>
      </w:ins>
      <w:r w:rsidDel="00000000" w:rsidR="00000000" w:rsidRPr="00000000">
        <w:rPr>
          <w:rtl w:val="0"/>
        </w:rPr>
      </w:r>
    </w:p>
    <w:p w:rsidR="00000000" w:rsidDel="00000000" w:rsidP="00000000" w:rsidRDefault="00000000" w:rsidRPr="00000000" w14:paraId="0000027A">
      <w:pPr>
        <w:keepNext w:val="0"/>
        <w:keepLines w:val="0"/>
        <w:widowControl w:val="0"/>
        <w:numPr>
          <w:ilvl w:val="0"/>
          <w:numId w:val="55"/>
        </w:numPr>
        <w:pBdr>
          <w:top w:space="0" w:sz="0" w:val="nil"/>
          <w:left w:space="0" w:sz="0" w:val="nil"/>
          <w:bottom w:space="0" w:sz="0" w:val="nil"/>
          <w:right w:space="0" w:sz="0" w:val="nil"/>
          <w:between w:space="0" w:sz="0" w:val="nil"/>
        </w:pBdr>
        <w:shd w:fill="auto" w:val="clear"/>
        <w:tabs>
          <w:tab w:val="left" w:pos="859"/>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594"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Thành viên lưu ký có các quyền sau đây:</w:t>
      </w: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tabs>
          <w:tab w:val="left" w:pos="859"/>
        </w:tabs>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Cung cấp dịch vụ lưu ký và thanh toán các giao dịch chứng khoán cho khách hàng;</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tabs>
          <w:tab w:val="left" w:pos="859"/>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Thu </w:t>
      </w:r>
      <w:del w:author="UBCKNN" w:id="259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phí </w:delText>
        </w:r>
      </w:del>
      <w:ins w:author="UBCKNN" w:id="259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giá dịch vụ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theo quy định của Bộ Tài chính;</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tabs>
          <w:tab w:val="left" w:pos="859"/>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Các quyền khác theo quy định của pháp luật và theo quy chế của </w:t>
      </w:r>
      <w:ins w:author="UBCKNN" w:id="259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59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59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59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tabs>
          <w:tab w:val="left" w:pos="859"/>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259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3</w:delText>
        </w:r>
      </w:del>
      <w:ins w:author="UBCKNN" w:id="259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Thành viên lưu ký có các nghĩa vụ sau đây:</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tabs>
          <w:tab w:val="left" w:pos="859"/>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Tuân thủ các nghĩa vụ quy định tại khoản</w:t>
      </w:r>
      <w:ins w:author="USER" w:id="260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1, 2, 4, 6, 7, 8, 10, 11</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w:t>
      </w:r>
      <w:ins w:author="USER" w:id="260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12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54 của Luật này;</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tabs>
          <w:tab w:val="left" w:pos="859"/>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Đóng góp quỹ hỗ trợ thanh toán theo quy định tại quy chế của </w:t>
      </w:r>
      <w:ins w:author="UBCKNN" w:id="260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60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60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60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tabs>
          <w:tab w:val="left" w:pos="859"/>
        </w:tabs>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260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Quản lý tách biệt tài sản của khách hàng, tài sản của khách hàng với tài sản của thành viên lưu ký;</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260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ghi nhận chính xác, kịp thời tài sản, các quyền tài sản và các lợi ích có liên quan đến tài sản nhận lưu ký của khách hàng;</w:t>
        </w:r>
      </w:ins>
      <w:r w:rsidDel="00000000" w:rsidR="00000000" w:rsidRPr="00000000">
        <w:rPr>
          <w:rtl w:val="0"/>
        </w:rPr>
      </w:r>
    </w:p>
    <w:p w:rsidR="00000000" w:rsidDel="00000000" w:rsidP="00000000" w:rsidRDefault="00000000" w:rsidRPr="00000000" w14:paraId="00000282">
      <w:pPr>
        <w:tabs>
          <w:tab w:val="left" w:pos="851"/>
        </w:tabs>
        <w:spacing w:after="0" w:before="120" w:line="259" w:lineRule="auto"/>
        <w:ind w:firstLine="567"/>
        <w:contextualSpacing w:val="0"/>
        <w:jc w:val="both"/>
        <w:rPr>
          <w:sz w:val="28"/>
          <w:szCs w:val="28"/>
          <w:vertAlign w:val="baseline"/>
        </w:rPr>
      </w:pPr>
      <w:ins w:author="UBCKNN" w:id="2607" w:date="2018-11-15T12:24:06Z">
        <w:r w:rsidDel="00000000" w:rsidR="00000000" w:rsidRPr="00000000">
          <w:rPr>
            <w:sz w:val="28"/>
            <w:szCs w:val="28"/>
            <w:vertAlign w:val="baseline"/>
            <w:rtl w:val="0"/>
          </w:rPr>
          <w:t xml:space="preserve">d) Duy trì các điều kiện</w:t>
        </w:r>
      </w:ins>
      <w:ins w:author="USER" w:id="2608" w:date="2018-11-15T12:24:06Z">
        <w:r w:rsidDel="00000000" w:rsidR="00000000" w:rsidRPr="00000000">
          <w:rPr>
            <w:sz w:val="28"/>
            <w:szCs w:val="28"/>
            <w:vertAlign w:val="baseline"/>
            <w:rtl w:val="0"/>
          </w:rPr>
          <w:t xml:space="preserve"> đăng ký hoạt động lưu ký chứng khoán</w:t>
        </w:r>
      </w:ins>
      <w:ins w:author="UBCKNN" w:id="2609"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283">
      <w:pPr>
        <w:tabs>
          <w:tab w:val="left" w:pos="851"/>
        </w:tabs>
        <w:spacing w:after="120" w:before="0" w:line="259" w:lineRule="auto"/>
        <w:ind w:firstLine="567"/>
        <w:contextualSpacing w:val="0"/>
        <w:jc w:val="both"/>
        <w:rPr>
          <w:sz w:val="28"/>
          <w:szCs w:val="28"/>
          <w:vertAlign w:val="baseline"/>
        </w:rPr>
      </w:pPr>
      <w:ins w:author="UBCKNN" w:id="2610" w:date="2018-11-15T12:24:06Z">
        <w:r w:rsidDel="00000000" w:rsidR="00000000" w:rsidRPr="00000000">
          <w:rPr>
            <w:sz w:val="28"/>
            <w:szCs w:val="28"/>
            <w:vertAlign w:val="baseline"/>
            <w:rtl w:val="0"/>
          </w:rPr>
          <w:t xml:space="preserve">đ) Tuân thủ chế độ báo cáo theo quy định của Bộ Tài chính;</w:t>
        </w:r>
      </w:ins>
      <w:r w:rsidDel="00000000" w:rsidR="00000000" w:rsidRPr="00000000">
        <w:rPr>
          <w:rtl w:val="0"/>
        </w:rPr>
      </w:r>
    </w:p>
    <w:p w:rsidR="00000000" w:rsidDel="00000000" w:rsidP="00000000" w:rsidRDefault="00000000" w:rsidRPr="00000000" w14:paraId="00000284">
      <w:pPr>
        <w:keepNext w:val="0"/>
        <w:keepLines w:val="0"/>
        <w:widowControl w:val="1"/>
        <w:tabs>
          <w:tab w:val="left" w:pos="859"/>
        </w:tabs>
        <w:spacing w:after="0" w:before="120" w:line="259" w:lineRule="auto"/>
        <w:ind w:left="0" w:right="114" w:firstLine="567"/>
        <w:contextualSpacing w:val="0"/>
        <w:jc w:val="both"/>
        <w:rPr>
          <w:rFonts w:ascii="Times New Roman" w:cs="Times New Roman" w:eastAsia="Times New Roman" w:hAnsi="Times New Roman"/>
          <w:b w:val="0"/>
          <w:i w:val="0"/>
          <w:smallCaps w:val="0"/>
          <w:strike w:val="0"/>
          <w:sz w:val="24"/>
          <w:szCs w:val="24"/>
          <w:u w:val="none"/>
          <w:shd w:fill="auto" w:val="clear"/>
          <w:rPrChange w:author="UBCKNN" w:id="2615" w:date="2018-11-15T12:24:06Z">
            <w:rPr>
              <w:color w:val="000000"/>
              <w:sz w:val="28"/>
              <w:szCs w:val="28"/>
              <w:vertAlign w:val="baseline"/>
            </w:rPr>
          </w:rPrChange>
        </w:rPr>
        <w:pPrChange w:author="UBCKNN" w:id="0" w:date="2018-11-15T12:24:06Z">
          <w:pPr>
            <w:tabs>
              <w:tab w:val="left" w:pos="859"/>
            </w:tabs>
            <w:spacing w:after="120" w:before="120" w:lineRule="auto"/>
            <w:ind w:right="114" w:firstLine="567"/>
            <w:contextualSpacing w:val="0"/>
          </w:pPr>
        </w:pPrChange>
      </w:pPr>
      <w:ins w:author="UBCKNN" w:id="2611" w:date="2018-11-15T12:24:06Z">
        <w:r w:rsidDel="00000000" w:rsidR="00000000" w:rsidRPr="00000000">
          <w:rPr>
            <w:color w:val="000000"/>
            <w:sz w:val="28"/>
            <w:szCs w:val="28"/>
            <w:vertAlign w:val="baseline"/>
            <w:rtl w:val="0"/>
          </w:rPr>
          <w:t xml:space="preserve">e</w:t>
        </w:r>
      </w:ins>
      <w:r w:rsidDel="00000000" w:rsidR="00000000" w:rsidRPr="00000000">
        <w:rPr>
          <w:color w:val="000000"/>
          <w:sz w:val="28"/>
          <w:szCs w:val="28"/>
          <w:vertAlign w:val="baseline"/>
          <w:rtl w:val="0"/>
        </w:rPr>
        <w:t xml:space="preserve">) Các nghĩa vụ khác theo quy định của pháp luật và theo quy chế của </w:t>
      </w:r>
      <w:ins w:author="UBCKNN" w:id="2612" w:date="2018-11-15T12:24:06Z">
        <w:r w:rsidDel="00000000" w:rsidR="00000000" w:rsidRPr="00000000">
          <w:rPr>
            <w:color w:val="000000"/>
            <w:sz w:val="28"/>
            <w:szCs w:val="28"/>
            <w:vertAlign w:val="baseline"/>
            <w:rtl w:val="0"/>
          </w:rPr>
          <w:t xml:space="preserve">Tổng công ty</w:t>
        </w:r>
      </w:ins>
      <w:del w:author="UBCKNN" w:id="2612" w:date="2018-11-15T12:24:06Z">
        <w:r w:rsidDel="00000000" w:rsidR="00000000" w:rsidRPr="00000000">
          <w:rPr>
            <w:color w:val="000000"/>
            <w:sz w:val="28"/>
            <w:szCs w:val="28"/>
            <w:vertAlign w:val="baseline"/>
            <w:rtl w:val="0"/>
          </w:rPr>
          <w:delText xml:space="preserve">Trung tâm</w:delText>
        </w:r>
      </w:del>
      <w:r w:rsidDel="00000000" w:rsidR="00000000" w:rsidRPr="00000000">
        <w:rPr>
          <w:color w:val="000000"/>
          <w:sz w:val="28"/>
          <w:szCs w:val="28"/>
          <w:vertAlign w:val="baseline"/>
          <w:rtl w:val="0"/>
        </w:rPr>
        <w:t xml:space="preserve"> Lưu ký </w:t>
      </w:r>
      <w:ins w:author="UBCKNN" w:id="2613" w:date="2018-11-15T12:24:06Z">
        <w:r w:rsidDel="00000000" w:rsidR="00000000" w:rsidRPr="00000000">
          <w:rPr>
            <w:color w:val="000000"/>
            <w:sz w:val="28"/>
            <w:szCs w:val="28"/>
            <w:vertAlign w:val="baseline"/>
            <w:rtl w:val="0"/>
          </w:rPr>
          <w:t xml:space="preserve">và bù trừ </w:t>
        </w:r>
      </w:ins>
      <w:r w:rsidDel="00000000" w:rsidR="00000000" w:rsidRPr="00000000">
        <w:rPr>
          <w:color w:val="000000"/>
          <w:sz w:val="28"/>
          <w:szCs w:val="28"/>
          <w:vertAlign w:val="baseline"/>
          <w:rtl w:val="0"/>
        </w:rPr>
        <w:t xml:space="preserve">chứng khoán</w:t>
      </w:r>
      <w:ins w:author="UBCKNN" w:id="2614" w:date="2018-11-15T12:24:06Z">
        <w:r w:rsidDel="00000000" w:rsidR="00000000" w:rsidRPr="00000000">
          <w:rPr>
            <w:color w:val="000000"/>
            <w:sz w:val="28"/>
            <w:szCs w:val="28"/>
            <w:vertAlign w:val="baseline"/>
            <w:rtl w:val="0"/>
          </w:rPr>
          <w:t xml:space="preserve"> Việt Nam</w:t>
        </w:r>
      </w:ins>
      <w:r w:rsidDel="00000000" w:rsidR="00000000" w:rsidRPr="00000000">
        <w:rPr>
          <w:color w:val="000000"/>
          <w:sz w:val="28"/>
          <w:szCs w:val="28"/>
          <w:vertAlign w:val="baseline"/>
          <w:rtl w:val="0"/>
        </w:rPr>
        <w:t xml:space="preserve">.</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tabs>
          <w:tab w:val="left" w:pos="859"/>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261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tab/>
          <w:t xml:space="preserve">Thành viên bù trừ có các quyền sau: </w:t>
        </w:r>
      </w:ins>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tabs>
          <w:tab w:val="left" w:pos="859"/>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261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Thực hiện bù trừ, thanh toán giao dịch chứng khoán</w:t>
        </w:r>
      </w:ins>
      <w:ins w:author="USER" w:id="261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phái sinh và các chứng khoán khác theo quy định của Chính phủ</w:t>
        </w:r>
      </w:ins>
      <w:ins w:author="UBCKNN" w:id="261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tabs>
          <w:tab w:val="left" w:pos="859"/>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262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Yêu cầu nhà đầu tư đóng góp đầy đủ, kịp thời các</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BCKNN" w:id="262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ký quỹ giao dịch; sử dụng tài sản ký quỹ của nhà đầu tư để thực hiện nghĩa vụ ký quỹ với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 Lưu ký và bù trừ chứng khoán Việt Nam</w:t>
      </w:r>
      <w:ins w:author="UBCKNN" w:id="262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tabs>
          <w:tab w:val="left" w:pos="859"/>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262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Thực hiện việc đóng vị thế, thanh lý vị thế bắt buộc đối với các vị thế mở của nhà đầu tư; sử dụng tài sản ký quỹ của nhà đầu tư để thực hiện các nghĩa vụ thanh toán đối với các vị thế mở của nhà đầu tư trong trường hợp nhà đầu tư mất khả năng thanh toán;</w:t>
        </w:r>
      </w:ins>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tabs>
          <w:tab w:val="left" w:pos="859"/>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262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Các quyền khác theo quy định của pháp luật và theo quy chế của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 Lưu ký và bù trừ chứng khoán Việt Nam</w:t>
      </w:r>
      <w:ins w:author="UBCKNN" w:id="262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tabs>
          <w:tab w:val="left" w:pos="859"/>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262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Thành viên bù trừ có các nghĩa vụ sau: </w:t>
        </w:r>
      </w:ins>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tabs>
          <w:tab w:val="left" w:pos="859"/>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262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Ký quỹ đầy đủ, kịp thời cho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 Lưu ký và bù trừ chứng khoán Việt Nam</w:t>
      </w:r>
      <w:ins w:author="UBCKNN" w:id="262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đóng góp vào Quỹ bù trừ và trích lập quỹ phòng ngừa rủi ro nghiệp vụ theo quy định của pháp luật;</w:t>
        </w:r>
      </w:ins>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tabs>
          <w:tab w:val="left" w:pos="859"/>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262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Thiết lập và duy trì hệ thống kiểm soát nội bộ, quản lý rủi ro trong từng nghiệp vụ; quản lý tách biệt tài sản, vị thế giao dịch của nhà đầu tư;</w:t>
        </w:r>
      </w:ins>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263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Các nghĩa vụ khác theo quy định của pháp luật và theo quy chế của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 Lưu ký và bù trừ chứng khoán Việt Nam</w:t>
      </w:r>
      <w:ins w:author="UBCKNN" w:id="263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263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Chính phủ quy định điều kiện, hồ sơ, trình tự, thủ tục được cung cấp dịch vụ</w:t>
        </w:r>
      </w:ins>
      <w:ins w:author="USER" w:id="263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w:t>
        </w:r>
      </w:ins>
      <w:ins w:author="UBCKNN" w:id="263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bù trừ, thanh toán giao dịch chứng khoán của thành viên</w:t>
        </w:r>
      </w:ins>
      <w:ins w:author="USER" w:id="263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Tổng công ty Lưu ký và bù trừ chứng khoán</w:t>
        </w:r>
      </w:ins>
      <w:ins w:author="UBCKNN" w:id="263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2637" w:date="2018-11-15T12:24:06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56</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2637" w:date="2018-11-15T12:24:06Z">
            <w:rPr>
              <w:rFonts w:ascii="Times New Roman" w:cs="Times New Roman" w:eastAsia="Times New Roman" w:hAnsi="Times New Roman"/>
              <w:b w:val="1"/>
              <w:i w:val="0"/>
              <w:smallCaps w:val="0"/>
              <w:strike w:val="0"/>
              <w:color w:val="000000"/>
              <w:sz w:val="16"/>
              <w:szCs w:val="16"/>
              <w:u w:val="none"/>
              <w:shd w:fill="auto" w:val="clear"/>
              <w:vertAlign w:val="baseline"/>
            </w:rPr>
          </w:rPrChange>
        </w:rPr>
        <w:t xml:space="preserve">. Điều kiện đăng ký hoạt động lưu ký chứng khoán</w:t>
      </w: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2641" w:date="2018-11-15T12:24:06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638"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1. Điều kiện đăng ký hoạt động lưu ký chứng khoán đối với ngân hàng thương mại</w:t>
      </w:r>
      <w:ins w:author="UBCKNN" w:id="263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chi nhánh ngân hàng thương mại nước ngoài tại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640"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 bao gồm:</w:t>
      </w: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2642" w:date="2018-11-15T12:24:06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642"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a) Có Giấy phép thành lập và hoạt động tại Việt Nam;</w:t>
      </w: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2645" w:date="2018-11-15T12:24:06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643"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b) Nợ quá hạn không quá năm phần trăm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644"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tổng dư nợ, có lãi trong năm gần nhất;</w:t>
      </w:r>
      <w:r w:rsidDel="00000000" w:rsidR="00000000" w:rsidRPr="00000000">
        <w:rPr>
          <w:rtl w:val="0"/>
        </w:rPr>
      </w:r>
    </w:p>
    <w:p w:rsidR="00000000" w:rsidDel="00000000" w:rsidP="00000000" w:rsidRDefault="00000000" w:rsidRPr="00000000" w14:paraId="00000293">
      <w:pPr>
        <w:keepNext w:val="0"/>
        <w:keepLines w:val="0"/>
        <w:widowControl w:val="1"/>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sz w:val="24"/>
          <w:szCs w:val="24"/>
          <w:u w:val="none"/>
          <w:shd w:fill="auto" w:val="clear"/>
          <w:rPrChange w:author="UBCKNN" w:id="2648" w:date="2018-11-15T12:24:06Z">
            <w:rPr>
              <w:color w:val="000000"/>
              <w:sz w:val="28"/>
              <w:szCs w:val="28"/>
              <w:vertAlign w:val="baseline"/>
            </w:rPr>
          </w:rPrChange>
        </w:rPr>
        <w:pPrChange w:author="UBCKNN" w:id="0" w:date="2018-11-15T12:24:06Z">
          <w:pPr>
            <w:tabs>
              <w:tab w:val="left" w:pos="851"/>
            </w:tabs>
            <w:spacing w:after="80" w:before="80" w:line="288" w:lineRule="auto"/>
            <w:ind w:firstLine="567"/>
            <w:contextualSpacing w:val="0"/>
            <w:jc w:val="both"/>
          </w:pPr>
        </w:pPrChange>
      </w:pPr>
      <w:r w:rsidDel="00000000" w:rsidR="00000000" w:rsidRPr="00000000">
        <w:rPr>
          <w:color w:val="000000"/>
          <w:sz w:val="28"/>
          <w:szCs w:val="28"/>
          <w:vertAlign w:val="baseline"/>
          <w:rtl w:val="0"/>
          <w:rPrChange w:author="UBCKNN" w:id="2646" w:date="2018-11-15T12:24:06Z">
            <w:rPr>
              <w:color w:val="000000"/>
              <w:sz w:val="16"/>
              <w:szCs w:val="16"/>
              <w:vertAlign w:val="baseline"/>
            </w:rPr>
          </w:rPrChange>
        </w:rPr>
        <w:t xml:space="preserve">c) Có địa điểm, trang bị, thiết bị phục vụ hoạt động đăng ký, lưu ký, thanh toán các giao dịch chứng khoán</w:t>
      </w:r>
      <w:ins w:author="UBCKNN" w:id="2647" w:date="2018-11-15T12:24:06Z">
        <w:r w:rsidDel="00000000" w:rsidR="00000000" w:rsidRPr="00000000">
          <w:rPr>
            <w:color w:val="000000"/>
            <w:sz w:val="28"/>
            <w:szCs w:val="28"/>
            <w:vertAlign w:val="baseline"/>
            <w:rtl w:val="0"/>
          </w:rPr>
          <w:t xml:space="preserve">;</w:t>
        </w:r>
      </w:ins>
      <w:r w:rsidDel="00000000" w:rsidR="00000000" w:rsidRPr="00000000">
        <w:rPr>
          <w:rtl w:val="0"/>
        </w:rPr>
      </w:r>
    </w:p>
    <w:p w:rsidR="00000000" w:rsidDel="00000000" w:rsidP="00000000" w:rsidRDefault="00000000" w:rsidRPr="00000000" w14:paraId="00000294">
      <w:pPr>
        <w:keepNext w:val="0"/>
        <w:keepLines w:val="0"/>
        <w:widowControl w:val="1"/>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sz w:val="24"/>
          <w:szCs w:val="24"/>
          <w:u w:val="none"/>
          <w:shd w:fill="auto" w:val="clear"/>
          <w:rPrChange w:author="UBCKNN" w:id="2650" w:date="2018-11-15T12:24:06Z">
            <w:rPr>
              <w:color w:val="000000"/>
              <w:sz w:val="28"/>
              <w:szCs w:val="28"/>
              <w:vertAlign w:val="baseline"/>
            </w:rPr>
          </w:rPrChange>
        </w:rPr>
        <w:pPrChange w:author="UBCKNN" w:id="0" w:date="2018-11-15T12:24:06Z">
          <w:pPr>
            <w:tabs>
              <w:tab w:val="left" w:pos="851"/>
            </w:tabs>
            <w:spacing w:after="80" w:before="80" w:line="288" w:lineRule="auto"/>
            <w:ind w:firstLine="567"/>
            <w:contextualSpacing w:val="0"/>
            <w:jc w:val="both"/>
          </w:pPr>
        </w:pPrChange>
      </w:pPr>
      <w:ins w:author="UBCKNN" w:id="2649" w:date="2018-11-15T12:24:06Z">
        <w:r w:rsidDel="00000000" w:rsidR="00000000" w:rsidRPr="00000000">
          <w:rPr>
            <w:color w:val="000000"/>
            <w:sz w:val="28"/>
            <w:szCs w:val="28"/>
            <w:vertAlign w:val="baseline"/>
            <w:rtl w:val="0"/>
          </w:rPr>
          <w:t xml:space="preserve">d) Ngân hàng nước ngoài có chi nhánh tại Việt Nam được phép hoạt động lưu ký, bù trừ và thanh toán giao dịch chứng khoán theo quy định của pháp luật nước đó</w:t>
        </w:r>
      </w:ins>
      <w:r w:rsidDel="00000000" w:rsidR="00000000" w:rsidRPr="00000000">
        <w:rPr>
          <w:color w:val="000000"/>
          <w:sz w:val="28"/>
          <w:szCs w:val="28"/>
          <w:vertAlign w:val="baseline"/>
          <w:rtl w:val="0"/>
        </w:rPr>
        <w:t xml:space="preserve">;</w:t>
      </w:r>
    </w:p>
    <w:p w:rsidR="00000000" w:rsidDel="00000000" w:rsidP="00000000" w:rsidRDefault="00000000" w:rsidRPr="00000000" w14:paraId="00000295">
      <w:pPr>
        <w:keepNext w:val="0"/>
        <w:keepLines w:val="0"/>
        <w:widowControl w:val="1"/>
        <w:tabs>
          <w:tab w:val="left" w:pos="851"/>
        </w:tabs>
        <w:spacing w:after="120" w:before="0" w:line="259" w:lineRule="auto"/>
        <w:ind w:left="0" w:right="0" w:firstLine="567"/>
        <w:contextualSpacing w:val="0"/>
        <w:jc w:val="both"/>
        <w:rPr>
          <w:rFonts w:ascii="Times New Roman" w:cs="Times New Roman" w:eastAsia="Times New Roman" w:hAnsi="Times New Roman"/>
          <w:b w:val="0"/>
          <w:i w:val="0"/>
          <w:smallCaps w:val="0"/>
          <w:strike w:val="0"/>
          <w:sz w:val="24"/>
          <w:szCs w:val="24"/>
          <w:u w:val="none"/>
          <w:shd w:fill="auto" w:val="clear"/>
          <w:rPrChange w:author="UBCKNN" w:id="2654" w:date="2018-11-15T12:24:06Z">
            <w:rPr>
              <w:color w:val="000000"/>
              <w:sz w:val="28"/>
              <w:szCs w:val="28"/>
              <w:vertAlign w:val="baseline"/>
            </w:rPr>
          </w:rPrChange>
        </w:rPr>
        <w:pPrChange w:author="UBCKNN" w:id="0" w:date="2018-11-15T12:24:06Z">
          <w:pPr>
            <w:tabs>
              <w:tab w:val="left" w:pos="851"/>
            </w:tabs>
            <w:spacing w:after="80" w:before="80" w:line="288" w:lineRule="auto"/>
            <w:ind w:firstLine="567"/>
            <w:contextualSpacing w:val="0"/>
            <w:jc w:val="both"/>
          </w:pPr>
        </w:pPrChange>
      </w:pPr>
      <w:ins w:author="UBCKNN" w:id="2651" w:date="2018-11-15T12:24:06Z">
        <w:r w:rsidDel="00000000" w:rsidR="00000000" w:rsidRPr="00000000">
          <w:rPr>
            <w:color w:val="000000"/>
            <w:sz w:val="28"/>
            <w:szCs w:val="28"/>
            <w:vertAlign w:val="baseline"/>
            <w:rtl w:val="0"/>
          </w:rPr>
          <w:t xml:space="preserve">đ) Được Ngân hàng nhà nước</w:t>
        </w:r>
      </w:ins>
      <w:ins w:author="USER" w:id="2652" w:date="2018-11-15T12:24:06Z">
        <w:r w:rsidDel="00000000" w:rsidR="00000000" w:rsidRPr="00000000">
          <w:rPr>
            <w:color w:val="000000"/>
            <w:sz w:val="28"/>
            <w:szCs w:val="28"/>
            <w:vertAlign w:val="baseline"/>
            <w:rtl w:val="0"/>
          </w:rPr>
          <w:t xml:space="preserve"> chấp thuận</w:t>
        </w:r>
      </w:ins>
      <w:ins w:author="UBCKNN" w:id="2653" w:date="2018-11-15T12:24:06Z">
        <w:r w:rsidDel="00000000" w:rsidR="00000000" w:rsidRPr="00000000">
          <w:rPr>
            <w:color w:val="000000"/>
            <w:sz w:val="28"/>
            <w:szCs w:val="28"/>
            <w:vertAlign w:val="baseline"/>
            <w:rtl w:val="0"/>
          </w:rPr>
          <w:t xml:space="preserve"> hoạt động lưu ký chứng khoán</w:t>
        </w:r>
      </w:ins>
      <w:r w:rsidDel="00000000" w:rsidR="00000000" w:rsidRPr="00000000">
        <w:rPr>
          <w:color w:val="000000"/>
          <w:sz w:val="28"/>
          <w:szCs w:val="28"/>
          <w:vertAlign w:val="baseline"/>
          <w:rtl w:val="0"/>
        </w:rPr>
        <w:t xml:space="preserve">;</w:t>
      </w:r>
    </w:p>
    <w:p w:rsidR="00000000" w:rsidDel="00000000" w:rsidP="00000000" w:rsidRDefault="00000000" w:rsidRPr="00000000" w14:paraId="00000296">
      <w:pPr>
        <w:tabs>
          <w:tab w:val="left" w:pos="720"/>
        </w:tabs>
        <w:spacing w:after="120" w:before="120" w:line="259" w:lineRule="auto"/>
        <w:ind w:firstLine="567"/>
        <w:jc w:val="both"/>
        <w:rPr>
          <w:rPrChange w:author="UBCKNN" w:id="2658" w:date="2018-11-15T12:24:06Z">
            <w:rPr>
              <w:sz w:val="28"/>
              <w:szCs w:val="28"/>
            </w:rPr>
          </w:rPrChange>
        </w:rPr>
        <w:pPrChange w:author="UBCKNN" w:id="0" w:date="2018-11-15T12:24:06Z">
          <w:pPr>
            <w:numPr>
              <w:ilvl w:val="0"/>
              <w:numId w:val="27"/>
            </w:numPr>
            <w:tabs>
              <w:tab w:val="left" w:pos="720"/>
            </w:tabs>
            <w:spacing w:after="120" w:before="120" w:lineRule="auto"/>
            <w:ind w:left="1080" w:hanging="360"/>
            <w:contextualSpacing w:val="0"/>
            <w:jc w:val="both"/>
          </w:pPr>
        </w:pPrChange>
      </w:pPr>
      <w:ins w:author="UBCKNN" w:id="2655" w:date="2018-11-15T12:24:06Z">
        <w:r w:rsidDel="00000000" w:rsidR="00000000" w:rsidRPr="00000000">
          <w:rPr>
            <w:sz w:val="28"/>
            <w:szCs w:val="28"/>
            <w:vertAlign w:val="baseline"/>
            <w:rtl w:val="0"/>
          </w:rPr>
          <w:t xml:space="preserve">e) Được Đại hội đồng cổ đông hoặc</w:t>
        </w:r>
      </w:ins>
      <w:r w:rsidDel="00000000" w:rsidR="00000000" w:rsidRPr="00000000">
        <w:rPr>
          <w:sz w:val="28"/>
          <w:szCs w:val="28"/>
          <w:vertAlign w:val="baseline"/>
          <w:rtl w:val="0"/>
        </w:rPr>
        <w:t xml:space="preserve"> </w:t>
      </w:r>
      <w:ins w:author="UBCKNN" w:id="2656" w:date="2018-11-15T12:24:06Z">
        <w:r w:rsidDel="00000000" w:rsidR="00000000" w:rsidRPr="00000000">
          <w:rPr>
            <w:color w:val="000000"/>
            <w:sz w:val="28"/>
            <w:szCs w:val="28"/>
            <w:vertAlign w:val="baseline"/>
            <w:rtl w:val="0"/>
          </w:rPr>
          <w:t xml:space="preserve">ngân hàng nước ngoài có chi nhánh tại Việt Nam</w:t>
        </w:r>
      </w:ins>
      <w:r w:rsidDel="00000000" w:rsidR="00000000" w:rsidRPr="00000000">
        <w:rPr>
          <w:color w:val="000000"/>
          <w:sz w:val="28"/>
          <w:szCs w:val="28"/>
          <w:vertAlign w:val="baseline"/>
          <w:rtl w:val="0"/>
        </w:rPr>
        <w:t xml:space="preserve"> </w:t>
      </w:r>
      <w:ins w:author="UBCKNN" w:id="2657" w:date="2018-11-15T12:24:06Z">
        <w:r w:rsidDel="00000000" w:rsidR="00000000" w:rsidRPr="00000000">
          <w:rPr>
            <w:sz w:val="28"/>
            <w:szCs w:val="28"/>
            <w:vertAlign w:val="baseline"/>
            <w:rtl w:val="0"/>
          </w:rPr>
          <w:t xml:space="preserve">thông qua việc cho phép thực hiện hoạt động của ngân hàng lưu ký</w:t>
        </w:r>
      </w:ins>
      <w:r w:rsidDel="00000000" w:rsidR="00000000" w:rsidRPr="00000000">
        <w:rPr>
          <w:sz w:val="28"/>
          <w:szCs w:val="28"/>
          <w:vertAlign w:val="baseline"/>
          <w:rtl w:val="0"/>
        </w:rPr>
        <w:t xml:space="preserve">.</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2659" w:date="2018-11-15T12:24:06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659"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2. Điều kiện đăng ký hoạt động lưu ký chứng khoán đối với công ty chứng khoán bao gồm:</w:t>
      </w: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2660" w:date="2018-11-15T12:24:06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660"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a) Có Giấy phép thành lập và hoạt động thực hiện nghiệp vụ môi giới hoặc tự doanh chứng khoán;</w:t>
      </w: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2661" w:date="2018-11-15T12:24:06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661"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b) Có địa điểm, trang bị, thiết bị phục vụ hoạt động đăng ký, lưu ký, thanh toán các giao dịch chứng khoán.</w:t>
      </w: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2662" w:date="2018-11-15T12:24:06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57</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2662" w:date="2018-11-15T12:24:06Z">
            <w:rPr>
              <w:rFonts w:ascii="Times New Roman" w:cs="Times New Roman" w:eastAsia="Times New Roman" w:hAnsi="Times New Roman"/>
              <w:b w:val="1"/>
              <w:i w:val="0"/>
              <w:smallCaps w:val="0"/>
              <w:strike w:val="0"/>
              <w:color w:val="000000"/>
              <w:sz w:val="16"/>
              <w:szCs w:val="16"/>
              <w:u w:val="none"/>
              <w:shd w:fill="auto" w:val="clear"/>
              <w:vertAlign w:val="baseline"/>
            </w:rPr>
          </w:rPrChange>
        </w:rPr>
        <w:t xml:space="preserve">. Hồ sơ đăng ký hoạt động lưu ký chứng khoán</w:t>
      </w:r>
      <w:r w:rsidDel="00000000" w:rsidR="00000000" w:rsidRPr="00000000">
        <w:rPr>
          <w:rtl w:val="0"/>
        </w:rPr>
      </w:r>
    </w:p>
    <w:p w:rsidR="00000000" w:rsidDel="00000000" w:rsidP="00000000" w:rsidRDefault="00000000" w:rsidRPr="00000000" w14:paraId="0000029B">
      <w:pPr>
        <w:keepNext w:val="0"/>
        <w:keepLines w:val="0"/>
        <w:widowControl w:val="1"/>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rPrChange w:author="UBCKNN" w:id="2669" w:date="2018-11-15T12:24:06Z">
            <w:rPr>
              <w:vertAlign w:val="baseline"/>
            </w:rPr>
          </w:rPrChange>
        </w:rPr>
        <w:pPrChange w:author="UBCKNN" w:id="0" w:date="2018-11-15T12:24:06Z">
          <w:pPr>
            <w:spacing w:after="120" w:lineRule="auto"/>
            <w:contextualSpacing w:val="0"/>
            <w:jc w:val="both"/>
          </w:pPr>
        </w:pPrChange>
      </w:pPr>
      <w:ins w:author="UBCKNN" w:id="2663" w:date="2018-11-15T12:24:06Z">
        <w:r w:rsidDel="00000000" w:rsidR="00000000" w:rsidRPr="00000000">
          <w:rPr>
            <w:sz w:val="28"/>
            <w:szCs w:val="28"/>
            <w:vertAlign w:val="baseline"/>
            <w:rtl w:val="0"/>
            <w:rPrChange w:author="UBCKNN" w:id="2664" w:date="2018-11-15T12:24:06Z">
              <w:rPr>
                <w:sz w:val="16"/>
                <w:szCs w:val="16"/>
                <w:vertAlign w:val="baseline"/>
              </w:rPr>
            </w:rPrChange>
          </w:rPr>
          <w:t xml:space="preserve">1. Hồ sơ cấp Giấy </w:t>
        </w:r>
        <w:r w:rsidDel="00000000" w:rsidR="00000000" w:rsidRPr="00000000">
          <w:rPr>
            <w:b w:val="0"/>
            <w:color w:val="000000"/>
            <w:sz w:val="28"/>
            <w:szCs w:val="28"/>
            <w:vertAlign w:val="baseline"/>
            <w:rtl w:val="0"/>
            <w:rPrChange w:author="UBCKNN" w:id="2665" w:date="2018-11-15T12:24:06Z">
              <w:rPr>
                <w:b w:val="1"/>
                <w:color w:val="000000"/>
                <w:sz w:val="28"/>
                <w:szCs w:val="28"/>
                <w:vertAlign w:val="baseline"/>
              </w:rPr>
            </w:rPrChange>
          </w:rPr>
          <w:t xml:space="preserve">chứng nhận đăng ký hoạt động</w:t>
        </w:r>
      </w:ins>
      <w:r w:rsidDel="00000000" w:rsidR="00000000" w:rsidRPr="00000000">
        <w:rPr>
          <w:color w:val="000000"/>
          <w:sz w:val="28"/>
          <w:szCs w:val="28"/>
          <w:vertAlign w:val="baseline"/>
          <w:rtl w:val="0"/>
        </w:rPr>
        <w:t xml:space="preserve"> </w:t>
      </w:r>
      <w:ins w:author="UBCKNN" w:id="2666" w:date="2018-11-15T12:24:06Z">
        <w:r w:rsidDel="00000000" w:rsidR="00000000" w:rsidRPr="00000000">
          <w:rPr>
            <w:sz w:val="28"/>
            <w:szCs w:val="28"/>
            <w:vertAlign w:val="baseline"/>
            <w:rtl w:val="0"/>
            <w:rPrChange w:author="UBCKNN" w:id="2667" w:date="2018-11-15T12:24:06Z">
              <w:rPr>
                <w:sz w:val="16"/>
                <w:szCs w:val="16"/>
                <w:vertAlign w:val="baseline"/>
              </w:rPr>
            </w:rPrChange>
          </w:rPr>
          <w:t xml:space="preserve">lưu ký cho ngân hàng thương mại, công ty chứng khoán bao gồm:</w:t>
        </w:r>
      </w:ins>
      <w:r w:rsidDel="00000000" w:rsidR="00000000" w:rsidRPr="00000000">
        <w:rPr>
          <w:rtl w:val="0"/>
        </w:rPr>
      </w:r>
    </w:p>
    <w:p w:rsidR="00000000" w:rsidDel="00000000" w:rsidP="00000000" w:rsidRDefault="00000000" w:rsidRPr="00000000" w14:paraId="0000029C">
      <w:pPr>
        <w:keepNext w:val="0"/>
        <w:keepLines w:val="0"/>
        <w:widowControl w:val="1"/>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rPrChange w:author="UBCKNN" w:id="2674" w:date="2018-11-15T12:24:06Z">
            <w:rPr>
              <w:vertAlign w:val="baseline"/>
            </w:rPr>
          </w:rPrChange>
        </w:rPr>
        <w:pPrChange w:author="UBCKNN" w:id="0" w:date="2018-11-15T12:24:06Z">
          <w:pPr>
            <w:spacing w:after="120" w:lineRule="auto"/>
            <w:contextualSpacing w:val="0"/>
            <w:jc w:val="both"/>
          </w:pPr>
        </w:pPrChange>
      </w:pPr>
      <w:del w:author="UBCKNN" w:id="2670" w:date="2018-11-15T12:24:06Z">
        <w:r w:rsidDel="00000000" w:rsidR="00000000" w:rsidRPr="00000000">
          <w:rPr>
            <w:color w:val="000000"/>
            <w:sz w:val="28"/>
            <w:szCs w:val="28"/>
            <w:vertAlign w:val="baseline"/>
            <w:rtl w:val="0"/>
            <w:rPrChange w:author="UBCKNN" w:id="2671" w:date="2018-11-15T12:24:06Z">
              <w:rPr>
                <w:color w:val="000000"/>
                <w:sz w:val="16"/>
                <w:szCs w:val="16"/>
                <w:vertAlign w:val="baseline"/>
              </w:rPr>
            </w:rPrChange>
          </w:rPr>
          <w:delText xml:space="preserve">1.</w:delText>
        </w:r>
      </w:del>
      <w:ins w:author="UBCKNN" w:id="2670" w:date="2018-11-15T12:24:06Z">
        <w:r w:rsidDel="00000000" w:rsidR="00000000" w:rsidRPr="00000000">
          <w:rPr>
            <w:color w:val="000000"/>
            <w:sz w:val="28"/>
            <w:szCs w:val="28"/>
            <w:vertAlign w:val="baseline"/>
            <w:rtl w:val="0"/>
          </w:rPr>
          <w:t xml:space="preserve">a)</w:t>
        </w:r>
      </w:ins>
      <w:r w:rsidDel="00000000" w:rsidR="00000000" w:rsidRPr="00000000">
        <w:rPr>
          <w:color w:val="000000"/>
          <w:sz w:val="28"/>
          <w:szCs w:val="28"/>
          <w:vertAlign w:val="baseline"/>
          <w:rtl w:val="0"/>
          <w:rPrChange w:author="UBCKNN" w:id="2672" w:date="2018-11-15T12:24:06Z">
            <w:rPr>
              <w:color w:val="000000"/>
              <w:sz w:val="16"/>
              <w:szCs w:val="16"/>
              <w:vertAlign w:val="baseline"/>
            </w:rPr>
          </w:rPrChange>
        </w:rPr>
        <w:t xml:space="preserve"> Giấy đề nghị đăng ký hoạt động lưu ký chứng khoán</w:t>
      </w:r>
      <w:r w:rsidDel="00000000" w:rsidR="00000000" w:rsidRPr="00000000">
        <w:rPr>
          <w:color w:val="000000"/>
          <w:sz w:val="28"/>
          <w:szCs w:val="28"/>
          <w:vertAlign w:val="baseline"/>
          <w:rtl w:val="0"/>
        </w:rPr>
        <w:t xml:space="preserve">;</w:t>
      </w:r>
      <w:r w:rsidDel="00000000" w:rsidR="00000000" w:rsidRPr="00000000">
        <w:rPr>
          <w:rtl w:val="0"/>
        </w:rPr>
      </w:r>
    </w:p>
    <w:p w:rsidR="00000000" w:rsidDel="00000000" w:rsidP="00000000" w:rsidRDefault="00000000" w:rsidRPr="00000000" w14:paraId="0000029D">
      <w:pPr>
        <w:keepNext w:val="0"/>
        <w:keepLines w:val="0"/>
        <w:widowControl w:val="1"/>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rPrChange w:author="UBCKNN" w:id="2680" w:date="2018-11-15T12:24:06Z">
            <w:rPr>
              <w:vertAlign w:val="baseline"/>
            </w:rPr>
          </w:rPrChange>
        </w:rPr>
        <w:pPrChange w:author="UBCKNN" w:id="0" w:date="2018-11-15T12:24:06Z">
          <w:pPr>
            <w:spacing w:after="120" w:lineRule="auto"/>
            <w:contextualSpacing w:val="0"/>
            <w:jc w:val="both"/>
          </w:pPr>
        </w:pPrChange>
      </w:pPr>
      <w:del w:author="UBCKNN" w:id="2675" w:date="2018-11-15T12:24:06Z">
        <w:r w:rsidDel="00000000" w:rsidR="00000000" w:rsidRPr="00000000">
          <w:rPr>
            <w:color w:val="000000"/>
            <w:sz w:val="28"/>
            <w:szCs w:val="28"/>
            <w:vertAlign w:val="baseline"/>
            <w:rtl w:val="0"/>
            <w:rPrChange w:author="UBCKNN" w:id="2676" w:date="2018-11-15T12:24:06Z">
              <w:rPr>
                <w:color w:val="000000"/>
                <w:sz w:val="16"/>
                <w:szCs w:val="16"/>
                <w:vertAlign w:val="baseline"/>
              </w:rPr>
            </w:rPrChange>
          </w:rPr>
          <w:delText xml:space="preserve">2.</w:delText>
        </w:r>
      </w:del>
      <w:ins w:author="UBCKNN" w:id="2675" w:date="2018-11-15T12:24:06Z">
        <w:r w:rsidDel="00000000" w:rsidR="00000000" w:rsidRPr="00000000">
          <w:rPr>
            <w:color w:val="000000"/>
            <w:sz w:val="28"/>
            <w:szCs w:val="28"/>
            <w:vertAlign w:val="baseline"/>
            <w:rtl w:val="0"/>
          </w:rPr>
          <w:t xml:space="preserve">b)</w:t>
        </w:r>
      </w:ins>
      <w:r w:rsidDel="00000000" w:rsidR="00000000" w:rsidRPr="00000000">
        <w:rPr>
          <w:color w:val="000000"/>
          <w:sz w:val="28"/>
          <w:szCs w:val="28"/>
          <w:vertAlign w:val="baseline"/>
          <w:rtl w:val="0"/>
          <w:rPrChange w:author="UBCKNN" w:id="2677" w:date="2018-11-15T12:24:06Z">
            <w:rPr>
              <w:color w:val="000000"/>
              <w:sz w:val="16"/>
              <w:szCs w:val="16"/>
              <w:vertAlign w:val="baseline"/>
            </w:rPr>
          </w:rPrChange>
        </w:rPr>
        <w:t xml:space="preserve"> Bản sao Giấy phép thành lập và hoạt động</w:t>
      </w:r>
      <w:ins w:author="USER" w:id="2678" w:date="2018-11-15T12:24:06Z">
        <w:r w:rsidDel="00000000" w:rsidR="00000000" w:rsidRPr="00000000">
          <w:rPr>
            <w:color w:val="000000"/>
            <w:sz w:val="28"/>
            <w:szCs w:val="28"/>
            <w:vertAlign w:val="baseline"/>
            <w:rtl w:val="0"/>
          </w:rPr>
          <w:t xml:space="preserve"> có nội dung được phép thực hiện hoạt động lưu ký chứng khoán</w:t>
        </w:r>
      </w:ins>
      <w:r w:rsidDel="00000000" w:rsidR="00000000" w:rsidRPr="00000000">
        <w:rPr>
          <w:color w:val="000000"/>
          <w:sz w:val="28"/>
          <w:szCs w:val="28"/>
          <w:vertAlign w:val="baseline"/>
          <w:rtl w:val="0"/>
        </w:rPr>
        <w:t xml:space="preserve">;</w:t>
      </w:r>
      <w:r w:rsidDel="00000000" w:rsidR="00000000" w:rsidRPr="00000000">
        <w:rPr>
          <w:rtl w:val="0"/>
        </w:rPr>
      </w:r>
    </w:p>
    <w:p w:rsidR="00000000" w:rsidDel="00000000" w:rsidP="00000000" w:rsidRDefault="00000000" w:rsidRPr="00000000" w14:paraId="0000029E">
      <w:pPr>
        <w:keepNext w:val="0"/>
        <w:keepLines w:val="0"/>
        <w:widowControl w:val="1"/>
        <w:spacing w:after="0" w:before="0" w:line="259" w:lineRule="auto"/>
        <w:ind w:left="0" w:right="0" w:firstLine="567"/>
        <w:contextualSpacing w:val="0"/>
        <w:jc w:val="both"/>
        <w:rPr>
          <w:rFonts w:ascii="Times New Roman" w:cs="Times New Roman" w:eastAsia="Times New Roman" w:hAnsi="Times New Roman"/>
          <w:b w:val="0"/>
          <w:i w:val="0"/>
          <w:smallCaps w:val="0"/>
          <w:strike w:val="0"/>
          <w:sz w:val="24"/>
          <w:szCs w:val="24"/>
          <w:u w:val="none"/>
          <w:shd w:fill="auto" w:val="clear"/>
          <w:rPrChange w:author="UBCKNN" w:id="2685" w:date="2018-11-15T12:24:06Z">
            <w:rPr>
              <w:color w:val="000000"/>
              <w:sz w:val="28"/>
              <w:szCs w:val="28"/>
              <w:vertAlign w:val="baseline"/>
            </w:rPr>
          </w:rPrChange>
        </w:rPr>
        <w:pPrChange w:author="UBCKNN" w:id="0" w:date="2018-11-15T12:24:06Z">
          <w:pPr>
            <w:spacing w:after="120" w:lineRule="auto"/>
            <w:contextualSpacing w:val="0"/>
            <w:jc w:val="both"/>
          </w:pPr>
        </w:pPrChange>
      </w:pPr>
      <w:del w:author="UBCKNN" w:id="2681" w:date="2018-11-15T12:24:06Z">
        <w:r w:rsidDel="00000000" w:rsidR="00000000" w:rsidRPr="00000000">
          <w:rPr>
            <w:color w:val="000000"/>
            <w:sz w:val="28"/>
            <w:szCs w:val="28"/>
            <w:vertAlign w:val="baseline"/>
            <w:rtl w:val="0"/>
            <w:rPrChange w:author="UBCKNN" w:id="2682" w:date="2018-11-15T12:24:06Z">
              <w:rPr>
                <w:color w:val="000000"/>
                <w:sz w:val="16"/>
                <w:szCs w:val="16"/>
                <w:vertAlign w:val="baseline"/>
              </w:rPr>
            </w:rPrChange>
          </w:rPr>
          <w:delText xml:space="preserve">3.</w:delText>
        </w:r>
      </w:del>
      <w:ins w:author="UBCKNN" w:id="2681" w:date="2018-11-15T12:24:06Z">
        <w:r w:rsidDel="00000000" w:rsidR="00000000" w:rsidRPr="00000000">
          <w:rPr>
            <w:color w:val="000000"/>
            <w:sz w:val="28"/>
            <w:szCs w:val="28"/>
            <w:vertAlign w:val="baseline"/>
            <w:rtl w:val="0"/>
          </w:rPr>
          <w:t xml:space="preserve">c)</w:t>
        </w:r>
      </w:ins>
      <w:r w:rsidDel="00000000" w:rsidR="00000000" w:rsidRPr="00000000">
        <w:rPr>
          <w:color w:val="000000"/>
          <w:sz w:val="28"/>
          <w:szCs w:val="28"/>
          <w:vertAlign w:val="baseline"/>
          <w:rtl w:val="0"/>
          <w:rPrChange w:author="UBCKNN" w:id="2683" w:date="2018-11-15T12:24:06Z">
            <w:rPr>
              <w:color w:val="000000"/>
              <w:sz w:val="16"/>
              <w:szCs w:val="16"/>
              <w:vertAlign w:val="baseline"/>
            </w:rPr>
          </w:rPrChange>
        </w:rPr>
        <w:t xml:space="preserve"> Bản thuyết minh về cơ sở vật chất, kỹ thuật bảo đảm thực hiện hoạt động lưu ký chứng khoán</w:t>
      </w:r>
      <w:ins w:author="UBCKNN" w:id="2684" w:date="2018-11-15T12:24:06Z">
        <w:r w:rsidDel="00000000" w:rsidR="00000000" w:rsidRPr="00000000">
          <w:rPr>
            <w:color w:val="000000"/>
            <w:sz w:val="28"/>
            <w:szCs w:val="28"/>
            <w:vertAlign w:val="baseline"/>
            <w:rtl w:val="0"/>
          </w:rPr>
          <w:t xml:space="preserve">;</w:t>
        </w:r>
      </w:ins>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268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Báo cáo tài chính đã được kiểm toán của năm gần nhất, trừ trường hợp công ty chứng khoán mới thành lập.</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1">
      <w:pPr>
        <w:spacing w:after="0" w:before="120" w:line="259" w:lineRule="auto"/>
        <w:ind w:firstLine="567"/>
        <w:jc w:val="both"/>
        <w:rPr>
          <w:sz w:val="28"/>
          <w:szCs w:val="28"/>
          <w:shd w:fill="auto" w:val="clear"/>
          <w:rPrChange w:author="UBCKNN" w:id="2693" w:date="2018-11-15T12:24:06Z">
            <w:rPr>
              <w:vertAlign w:val="baseline"/>
            </w:rPr>
          </w:rPrChange>
        </w:rPr>
        <w:pPrChange w:author="UBCKNN" w:id="0" w:date="2018-11-15T12:24:06Z">
          <w:pPr>
            <w:spacing w:after="120" w:before="160" w:lineRule="auto"/>
            <w:contextualSpacing w:val="0"/>
          </w:pPr>
        </w:pPrChange>
      </w:pPr>
      <w:ins w:author="UBCKNN" w:id="2687" w:date="2018-11-15T12:24:06Z">
        <w:r w:rsidDel="00000000" w:rsidR="00000000" w:rsidRPr="00000000">
          <w:rPr>
            <w:sz w:val="28"/>
            <w:szCs w:val="28"/>
            <w:vertAlign w:val="baseline"/>
            <w:rtl w:val="0"/>
            <w:rPrChange w:author="UBCKNN" w:id="2688" w:date="2018-11-15T12:24:06Z">
              <w:rPr>
                <w:sz w:val="16"/>
                <w:szCs w:val="16"/>
                <w:vertAlign w:val="baseline"/>
              </w:rPr>
            </w:rPrChange>
          </w:rPr>
          <w:t xml:space="preserve">2. Hồ sơ cấp Giấy </w:t>
        </w:r>
        <w:r w:rsidDel="00000000" w:rsidR="00000000" w:rsidRPr="00000000">
          <w:rPr>
            <w:color w:val="000000"/>
            <w:sz w:val="28"/>
            <w:szCs w:val="28"/>
            <w:vertAlign w:val="baseline"/>
            <w:rtl w:val="0"/>
          </w:rPr>
          <w:t xml:space="preserve">chứng nhận đăng ký hoạt động</w:t>
        </w:r>
        <w:r w:rsidDel="00000000" w:rsidR="00000000" w:rsidRPr="00000000">
          <w:rPr>
            <w:sz w:val="28"/>
            <w:szCs w:val="28"/>
            <w:vertAlign w:val="baseline"/>
            <w:rtl w:val="0"/>
            <w:rPrChange w:author="UBCKNN" w:id="2689" w:date="2018-11-15T12:24:06Z">
              <w:rPr>
                <w:sz w:val="16"/>
                <w:szCs w:val="16"/>
                <w:vertAlign w:val="baseline"/>
              </w:rPr>
            </w:rPrChange>
          </w:rPr>
          <w:t xml:space="preserve"> lưu ký</w:t>
        </w:r>
      </w:ins>
      <w:r w:rsidDel="00000000" w:rsidR="00000000" w:rsidRPr="00000000">
        <w:rPr>
          <w:sz w:val="28"/>
          <w:szCs w:val="28"/>
          <w:vertAlign w:val="baseline"/>
          <w:rtl w:val="0"/>
        </w:rPr>
        <w:t xml:space="preserve"> </w:t>
      </w:r>
      <w:ins w:author="UBCKNN" w:id="2690" w:date="2018-11-15T12:24:06Z">
        <w:r w:rsidDel="00000000" w:rsidR="00000000" w:rsidRPr="00000000">
          <w:rPr>
            <w:sz w:val="28"/>
            <w:szCs w:val="28"/>
            <w:vertAlign w:val="baseline"/>
            <w:rtl w:val="0"/>
            <w:rPrChange w:author="UBCKNN" w:id="2691" w:date="2018-11-15T12:24:06Z">
              <w:rPr>
                <w:sz w:val="16"/>
                <w:szCs w:val="16"/>
                <w:vertAlign w:val="baseline"/>
              </w:rPr>
            </w:rPrChange>
          </w:rPr>
          <w:t xml:space="preserve">cho chi nhánh ngân hàng thương mại nước ngoài tại Việt Nam bao gồm: </w:t>
        </w:r>
      </w:ins>
      <w:r w:rsidDel="00000000" w:rsidR="00000000" w:rsidRPr="00000000">
        <w:rPr>
          <w:rtl w:val="0"/>
        </w:rPr>
      </w:r>
    </w:p>
    <w:p w:rsidR="00000000" w:rsidDel="00000000" w:rsidP="00000000" w:rsidRDefault="00000000" w:rsidRPr="00000000" w14:paraId="000002A2">
      <w:pPr>
        <w:spacing w:after="0" w:before="0" w:line="259" w:lineRule="auto"/>
        <w:ind w:firstLine="567"/>
        <w:jc w:val="both"/>
        <w:rPr>
          <w:sz w:val="28"/>
          <w:szCs w:val="28"/>
          <w:shd w:fill="auto" w:val="clear"/>
          <w:rPrChange w:author="UBCKNN" w:id="2700" w:date="2018-11-15T12:24:06Z">
            <w:rPr>
              <w:vertAlign w:val="baseline"/>
            </w:rPr>
          </w:rPrChange>
        </w:rPr>
        <w:pPrChange w:author="UBCKNN" w:id="0" w:date="2018-11-15T12:24:06Z">
          <w:pPr>
            <w:spacing w:after="120" w:before="160" w:lineRule="auto"/>
            <w:contextualSpacing w:val="0"/>
          </w:pPr>
        </w:pPrChange>
      </w:pPr>
      <w:ins w:author="UBCKNN" w:id="2694" w:date="2018-11-15T12:24:06Z">
        <w:r w:rsidDel="00000000" w:rsidR="00000000" w:rsidRPr="00000000">
          <w:rPr>
            <w:sz w:val="28"/>
            <w:szCs w:val="28"/>
            <w:vertAlign w:val="baseline"/>
            <w:rtl w:val="0"/>
            <w:rPrChange w:author="UBCKNN" w:id="2695" w:date="2018-11-15T12:24:06Z">
              <w:rPr>
                <w:sz w:val="16"/>
                <w:szCs w:val="16"/>
                <w:vertAlign w:val="baseline"/>
              </w:rPr>
            </w:rPrChange>
          </w:rPr>
          <w:t xml:space="preserve">a) Các tài liệu quy định tại</w:t>
        </w:r>
      </w:ins>
      <w:r w:rsidDel="00000000" w:rsidR="00000000" w:rsidRPr="00000000">
        <w:rPr>
          <w:sz w:val="28"/>
          <w:szCs w:val="28"/>
          <w:vertAlign w:val="baseline"/>
          <w:rtl w:val="0"/>
        </w:rPr>
        <w:t xml:space="preserve"> </w:t>
      </w:r>
      <w:ins w:author="UBCKNN" w:id="2696" w:date="2018-11-15T12:24:06Z">
        <w:r w:rsidDel="00000000" w:rsidR="00000000" w:rsidRPr="00000000">
          <w:rPr>
            <w:sz w:val="28"/>
            <w:szCs w:val="28"/>
            <w:vertAlign w:val="baseline"/>
            <w:rtl w:val="0"/>
          </w:rPr>
          <w:t xml:space="preserve">điểm a, b, c, d</w:t>
        </w:r>
      </w:ins>
      <w:r w:rsidDel="00000000" w:rsidR="00000000" w:rsidRPr="00000000">
        <w:rPr>
          <w:sz w:val="28"/>
          <w:szCs w:val="28"/>
          <w:vertAlign w:val="baseline"/>
          <w:rtl w:val="0"/>
        </w:rPr>
        <w:t xml:space="preserve"> khoản</w:t>
      </w:r>
      <w:ins w:author="UBCKNN" w:id="2697" w:date="2018-11-15T12:24:06Z">
        <w:r w:rsidDel="00000000" w:rsidR="00000000" w:rsidRPr="00000000">
          <w:rPr>
            <w:sz w:val="28"/>
            <w:szCs w:val="28"/>
            <w:vertAlign w:val="baseline"/>
            <w:rtl w:val="0"/>
            <w:rPrChange w:author="UBCKNN" w:id="2698" w:date="2018-11-15T12:24:06Z">
              <w:rPr>
                <w:sz w:val="16"/>
                <w:szCs w:val="16"/>
                <w:vertAlign w:val="baseline"/>
              </w:rPr>
            </w:rPrChange>
          </w:rPr>
          <w:t xml:space="preserve"> 1 Điều này;</w:t>
        </w:r>
      </w:ins>
      <w:r w:rsidDel="00000000" w:rsidR="00000000" w:rsidRPr="00000000">
        <w:rPr>
          <w:rtl w:val="0"/>
        </w:rPr>
      </w:r>
    </w:p>
    <w:p w:rsidR="00000000" w:rsidDel="00000000" w:rsidP="00000000" w:rsidRDefault="00000000" w:rsidRPr="00000000" w14:paraId="000002A3">
      <w:pPr>
        <w:spacing w:after="0" w:before="0" w:line="259" w:lineRule="auto"/>
        <w:ind w:firstLine="567"/>
        <w:jc w:val="both"/>
        <w:rPr>
          <w:sz w:val="28"/>
          <w:szCs w:val="28"/>
          <w:shd w:fill="auto" w:val="clear"/>
          <w:rPrChange w:author="UBCKNN" w:id="2704" w:date="2018-11-15T12:24:06Z">
            <w:rPr>
              <w:vertAlign w:val="baseline"/>
            </w:rPr>
          </w:rPrChange>
        </w:rPr>
        <w:pPrChange w:author="UBCKNN" w:id="0" w:date="2018-11-15T12:24:06Z">
          <w:pPr>
            <w:spacing w:after="120" w:before="160" w:lineRule="auto"/>
            <w:contextualSpacing w:val="0"/>
          </w:pPr>
        </w:pPrChange>
      </w:pPr>
      <w:ins w:author="UBCKNN" w:id="2701" w:date="2018-11-15T12:24:06Z">
        <w:r w:rsidDel="00000000" w:rsidR="00000000" w:rsidRPr="00000000">
          <w:rPr>
            <w:sz w:val="28"/>
            <w:szCs w:val="28"/>
            <w:vertAlign w:val="baseline"/>
            <w:rtl w:val="0"/>
            <w:rPrChange w:author="UBCKNN" w:id="2702" w:date="2018-11-15T12:24:06Z">
              <w:rPr>
                <w:sz w:val="16"/>
                <w:szCs w:val="16"/>
                <w:vertAlign w:val="baseline"/>
              </w:rPr>
            </w:rPrChange>
          </w:rPr>
          <w:t xml:space="preserve">b) Giấy ủy quyền của ngân hàng nước ngoài cho chi nhánh tại Việt Nam thực hiện hoạt động lưu ký, bù trừ và thanh toán các giao dịch chứng khoán;</w:t>
        </w:r>
      </w:ins>
      <w:r w:rsidDel="00000000" w:rsidR="00000000" w:rsidRPr="00000000">
        <w:rPr>
          <w:rtl w:val="0"/>
        </w:rPr>
      </w:r>
    </w:p>
    <w:p w:rsidR="00000000" w:rsidDel="00000000" w:rsidP="00000000" w:rsidRDefault="00000000" w:rsidRPr="00000000" w14:paraId="000002A4">
      <w:pPr>
        <w:tabs>
          <w:tab w:val="left" w:pos="851"/>
        </w:tabs>
        <w:spacing w:after="0" w:before="0" w:line="259" w:lineRule="auto"/>
        <w:ind w:firstLine="567"/>
        <w:jc w:val="both"/>
        <w:rPr>
          <w:shd w:fill="auto" w:val="clear"/>
          <w:rPrChange w:author="UBCKNN" w:id="2710" w:date="2018-11-15T12:24:06Z">
            <w:rPr>
              <w:sz w:val="28"/>
              <w:szCs w:val="28"/>
              <w:vertAlign w:val="baseline"/>
            </w:rPr>
          </w:rPrChange>
        </w:rPr>
        <w:pPrChange w:author="UBCKNN" w:id="0" w:date="2018-11-15T12:24:06Z">
          <w:pPr>
            <w:tabs>
              <w:tab w:val="left" w:pos="851"/>
            </w:tabs>
            <w:spacing w:after="80" w:before="80" w:line="288" w:lineRule="auto"/>
            <w:ind w:firstLine="567"/>
            <w:contextualSpacing w:val="0"/>
            <w:jc w:val="both"/>
          </w:pPr>
        </w:pPrChange>
      </w:pPr>
      <w:ins w:author="UBCKNN" w:id="2705" w:date="2018-11-15T12:24:06Z">
        <w:r w:rsidDel="00000000" w:rsidR="00000000" w:rsidRPr="00000000">
          <w:rPr>
            <w:sz w:val="28"/>
            <w:szCs w:val="28"/>
            <w:vertAlign w:val="baseline"/>
            <w:rtl w:val="0"/>
            <w:rPrChange w:author="UBCKNN" w:id="2706" w:date="2018-11-15T12:24:06Z">
              <w:rPr>
                <w:sz w:val="16"/>
                <w:szCs w:val="16"/>
                <w:vertAlign w:val="baseline"/>
              </w:rPr>
            </w:rPrChange>
          </w:rPr>
          <w:t xml:space="preserve">c) Bản sao hợp lệ Giấy phép hoặc các tài liệu chứng minh ngân hàng nước ngoài </w:t>
        </w:r>
      </w:ins>
      <w:ins w:author="USER" w:id="2707" w:date="2018-11-15T12:24:06Z">
        <w:r w:rsidDel="00000000" w:rsidR="00000000" w:rsidRPr="00000000">
          <w:rPr>
            <w:color w:val="000000"/>
            <w:sz w:val="28"/>
            <w:szCs w:val="28"/>
            <w:vertAlign w:val="baseline"/>
            <w:rtl w:val="0"/>
          </w:rPr>
          <w:t xml:space="preserve">và</w:t>
        </w:r>
      </w:ins>
      <w:ins w:author="UBCKNN" w:id="2708" w:date="2018-11-15T12:24:06Z">
        <w:r w:rsidDel="00000000" w:rsidR="00000000" w:rsidRPr="00000000">
          <w:rPr>
            <w:color w:val="000000"/>
            <w:sz w:val="28"/>
            <w:szCs w:val="28"/>
            <w:vertAlign w:val="baseline"/>
            <w:rtl w:val="0"/>
          </w:rPr>
          <w:t xml:space="preserve"> chi nhánh tại Việt Nam </w:t>
        </w:r>
        <w:r w:rsidDel="00000000" w:rsidR="00000000" w:rsidRPr="00000000">
          <w:rPr>
            <w:sz w:val="28"/>
            <w:szCs w:val="28"/>
            <w:vertAlign w:val="baseline"/>
            <w:rtl w:val="0"/>
            <w:rPrChange w:author="UBCKNN" w:id="2709" w:date="2018-11-15T12:24:06Z">
              <w:rPr>
                <w:sz w:val="16"/>
                <w:szCs w:val="16"/>
                <w:vertAlign w:val="baseline"/>
              </w:rPr>
            </w:rPrChange>
          </w:rPr>
          <w:t xml:space="preserve">được phép thực hiện hoạt động lưu ký chứng khoán</w:t>
        </w:r>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2A5">
      <w:pPr>
        <w:spacing w:after="120" w:before="0" w:line="259" w:lineRule="auto"/>
        <w:ind w:firstLine="567"/>
        <w:contextualSpacing w:val="0"/>
        <w:jc w:val="both"/>
        <w:rPr>
          <w:color w:val="000000"/>
          <w:sz w:val="28"/>
          <w:szCs w:val="28"/>
          <w:vertAlign w:val="baseline"/>
        </w:rPr>
      </w:pPr>
      <w:ins w:author="UBCKNN" w:id="2711" w:date="2018-11-15T12:24:06Z">
        <w:r w:rsidDel="00000000" w:rsidR="00000000" w:rsidRPr="00000000">
          <w:rPr>
            <w:color w:val="000000"/>
            <w:sz w:val="28"/>
            <w:szCs w:val="28"/>
            <w:vertAlign w:val="baseline"/>
            <w:rtl w:val="0"/>
          </w:rPr>
          <w:t xml:space="preserve">d)</w:t>
        </w:r>
      </w:ins>
      <w:r w:rsidDel="00000000" w:rsidR="00000000" w:rsidRPr="00000000">
        <w:rPr>
          <w:color w:val="000000"/>
          <w:sz w:val="28"/>
          <w:szCs w:val="28"/>
          <w:vertAlign w:val="baseline"/>
          <w:rtl w:val="0"/>
        </w:rPr>
        <w:t xml:space="preserve"> </w:t>
      </w:r>
      <w:ins w:author="UBCKNN" w:id="2712" w:date="2018-11-15T12:24:06Z">
        <w:r w:rsidDel="00000000" w:rsidR="00000000" w:rsidRPr="00000000">
          <w:rPr>
            <w:color w:val="000000"/>
            <w:sz w:val="28"/>
            <w:szCs w:val="28"/>
            <w:vertAlign w:val="baseline"/>
            <w:rtl w:val="0"/>
          </w:rPr>
          <w:t xml:space="preserve">Văn bản chấp thuận của Ngân hàng Nhà nước cho ngân hàng thương mại, chi nhánh ngân hàng thương mại nước ngoài tại Việt Nam được hoạt động lưu ký chứng khoán.</w:t>
        </w:r>
      </w:ins>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2713" w:date="2018-11-15T12:24:06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58</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2713" w:date="2018-11-15T12:24:06Z">
            <w:rPr>
              <w:rFonts w:ascii="Times New Roman" w:cs="Times New Roman" w:eastAsia="Times New Roman" w:hAnsi="Times New Roman"/>
              <w:b w:val="1"/>
              <w:i w:val="0"/>
              <w:smallCaps w:val="0"/>
              <w:strike w:val="0"/>
              <w:color w:val="000000"/>
              <w:sz w:val="16"/>
              <w:szCs w:val="16"/>
              <w:u w:val="none"/>
              <w:shd w:fill="auto" w:val="clear"/>
              <w:vertAlign w:val="baseline"/>
            </w:rPr>
          </w:rPrChange>
        </w:rPr>
        <w:t xml:space="preserve">. Thời hạn cấp Giấy chứng nhận đăng ký hoạt động lưu ký chứng khoán</w:t>
      </w: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2716" w:date="2018-11-15T12:24:06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714"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1. Thời hạn cấp Giấy chứng nhận đăng ký hoạt động lưu ký chứng khoán là mười lăm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715"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ngày, kể từ ngày Ủy ban Chứng khoán Nhà nước nhận được hồ sơ hợp lệ. Trường hợp từ chối, Ủy ban Chứng khoán Nhà nước phải trả lời bằng văn bản và nêu rõ lý do.</w:t>
      </w: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2724" w:date="2018-11-15T12:24:06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717"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2. Trong thời hạn mười hai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718"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tháng, kể từ ngày được cấp Giấy chứng nhận đăng ký hoạt động lưu ký chứng khoán, công ty chứng khoán, ngân hàng thương mại</w:t>
      </w:r>
      <w:ins w:author="UBCKNN" w:id="271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chi nhánh ngân hàng thương mại nước ngoài tại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720"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 phải làm thủ tục đăng ký thành viên lưu ký tại</w:t>
      </w:r>
      <w:del w:author="UBCKNN" w:id="272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720"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delText xml:space="preserve">Trung tâm</w:delText>
        </w:r>
      </w:del>
      <w:ins w:author="UBCKNN" w:id="272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 Lưu ký và bù trừ chứng khoán Việt Nam</w:t>
      </w:r>
      <w:ins w:author="UBCKNN" w:id="272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723"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và tiến hành hoạt động.</w:t>
      </w: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2727" w:date="2018-11-15T12:24:06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2725" w:date="2018-11-15T12:24:06Z">
            <w:rPr>
              <w:rFonts w:ascii="Times New Roman" w:cs="Times New Roman" w:eastAsia="Times New Roman" w:hAnsi="Times New Roman"/>
              <w:b w:val="1"/>
              <w:i w:val="0"/>
              <w:smallCaps w:val="0"/>
              <w:strike w:val="0"/>
              <w:color w:val="000000"/>
              <w:sz w:val="16"/>
              <w:szCs w:val="16"/>
              <w:u w:val="none"/>
              <w:shd w:fill="auto" w:val="clear"/>
              <w:vertAlign w:val="baseline"/>
            </w:rPr>
          </w:rPrChange>
        </w:rPr>
        <w:t xml:space="preserve">Điều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59</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2726" w:date="2018-11-15T12:24:06Z">
            <w:rPr>
              <w:rFonts w:ascii="Times New Roman" w:cs="Times New Roman" w:eastAsia="Times New Roman" w:hAnsi="Times New Roman"/>
              <w:b w:val="1"/>
              <w:i w:val="0"/>
              <w:smallCaps w:val="0"/>
              <w:strike w:val="0"/>
              <w:color w:val="000000"/>
              <w:sz w:val="16"/>
              <w:szCs w:val="16"/>
              <w:u w:val="none"/>
              <w:shd w:fill="auto" w:val="clear"/>
              <w:vertAlign w:val="baseline"/>
            </w:rPr>
          </w:rPrChange>
        </w:rPr>
        <w:t xml:space="preserve">. Đình chỉ, thu hồi Giấy chứng nhận đăng ký hoạt động lưu ký chứng khoán</w:t>
      </w: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2730" w:date="2018-11-15T12:24:06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728"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1. Thành viên lưu ký bị đình chỉ hoạt động lưu ký chứng khoán tối đa là chín mươi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729"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ngày trong các trường hợp sau đây:</w:t>
      </w: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2735" w:date="2018-11-15T12:24:06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731"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a) Thường xuyên vi phạm nghĩa vụ của thành viên lưu ký do </w:t>
      </w:r>
      <w:del w:author="UBCKNN" w:id="273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731"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 Lưu ký và bù trừ chứng khoán Việt Nam</w:t>
      </w:r>
      <w:ins w:author="UBCKNN" w:id="273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734"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quy định;</w:t>
      </w: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Để xảy ra thiếu sót gây tổn thất nghiêm trọng cho khách hàng.</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Thành viên lưu ký bị thu hồi Giấy chứng nhận đăng ký hoạt động lưu ký chứng khoán trong các trường hợp sau đây:</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Hết thời hạn bị đình chỉ hoạt động lưu ký mà không khắc phục được các vi phạm quy định tại khoản 1 Điều này;</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Không tiến hành hoạt động lưu ký chứng khoán trong thời hạn mười hai (12) tháng, kể từ ngày được cấp Giấy chứng nhận đăng ký hoạt động lưu ký chứng khoán;</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Bị thu hồi Giấy phép thành lập và hoạt động;</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Chia, tách, sáp nhập, hợp nhất, chuyển đổi, giải thể, phá sản;</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 Tự nguyện chấm dứt hoạt động lưu ký chứng khoán sau khi được Ủy ban Chứng khoán Nhà nước chấp thuận.</w:t>
      </w:r>
    </w:p>
    <w:p w:rsidR="00000000" w:rsidDel="00000000" w:rsidP="00000000" w:rsidRDefault="00000000" w:rsidRPr="00000000" w14:paraId="000002B3">
      <w:pPr>
        <w:pStyle w:val="Heading1"/>
        <w:tabs>
          <w:tab w:val="left" w:pos="851"/>
        </w:tabs>
        <w:spacing w:after="0" w:before="120" w:line="259" w:lineRule="auto"/>
        <w:ind w:left="0" w:right="0" w:firstLine="567"/>
        <w:contextualSpacing w:val="0"/>
        <w:jc w:val="both"/>
        <w:rPr>
          <w:b w:val="0"/>
          <w:vertAlign w:val="baseline"/>
        </w:rPr>
      </w:pPr>
      <w:r w:rsidDel="00000000" w:rsidR="00000000" w:rsidRPr="00000000">
        <w:rPr>
          <w:b w:val="0"/>
          <w:color w:val="000000"/>
          <w:sz w:val="28"/>
          <w:szCs w:val="28"/>
          <w:vertAlign w:val="baseline"/>
          <w:rtl w:val="0"/>
          <w:rPrChange w:author="UBCKNN" w:id="2736" w:date="2018-11-15T12:24:06Z">
            <w:rPr>
              <w:b w:val="0"/>
              <w:color w:val="000000"/>
              <w:sz w:val="16"/>
              <w:szCs w:val="16"/>
              <w:vertAlign w:val="baseline"/>
            </w:rPr>
          </w:rPrChange>
        </w:rPr>
        <w:t xml:space="preserve">3. Khi bị thu hồi Giấy chứng nhận đăng ký hoạt động lưu ký chứng khoán, thành viên lưu ký phải làm thủ tục tất toán tài</w:t>
      </w:r>
      <w:r w:rsidDel="00000000" w:rsidR="00000000" w:rsidRPr="00000000">
        <w:rPr>
          <w:b w:val="0"/>
          <w:color w:val="000000"/>
          <w:vertAlign w:val="baseline"/>
          <w:rtl w:val="0"/>
        </w:rPr>
        <w:t xml:space="preserve"> khoản</w:t>
      </w:r>
      <w:r w:rsidDel="00000000" w:rsidR="00000000" w:rsidRPr="00000000">
        <w:rPr>
          <w:b w:val="0"/>
          <w:color w:val="000000"/>
          <w:sz w:val="28"/>
          <w:szCs w:val="28"/>
          <w:vertAlign w:val="baseline"/>
          <w:rtl w:val="0"/>
          <w:rPrChange w:author="UBCKNN" w:id="2737" w:date="2018-11-15T12:24:06Z">
            <w:rPr>
              <w:b w:val="0"/>
              <w:color w:val="000000"/>
              <w:sz w:val="16"/>
              <w:szCs w:val="16"/>
              <w:vertAlign w:val="baseline"/>
            </w:rPr>
          </w:rPrChange>
        </w:rPr>
        <w:t xml:space="preserve"> lưu ký chứng khoán theo quy chế của </w:t>
      </w:r>
      <w:del w:author="UBCKNN" w:id="2738" w:date="2018-11-15T12:24:06Z">
        <w:r w:rsidDel="00000000" w:rsidR="00000000" w:rsidRPr="00000000">
          <w:rPr>
            <w:b w:val="0"/>
            <w:color w:val="000000"/>
            <w:sz w:val="28"/>
            <w:szCs w:val="28"/>
            <w:vertAlign w:val="baseline"/>
            <w:rtl w:val="0"/>
            <w:rPrChange w:author="UBCKNN" w:id="2737" w:date="2018-11-15T12:24:06Z">
              <w:rPr>
                <w:b w:val="0"/>
                <w:color w:val="000000"/>
                <w:sz w:val="16"/>
                <w:szCs w:val="16"/>
                <w:vertAlign w:val="baseline"/>
              </w:rPr>
            </w:rPrChange>
          </w:rPr>
          <w:delText xml:space="preserve">Trung tâm</w:delText>
        </w:r>
      </w:del>
      <w:ins w:author="UBCKNN" w:id="2738" w:date="2018-11-15T12:24:06Z">
        <w:r w:rsidDel="00000000" w:rsidR="00000000" w:rsidRPr="00000000">
          <w:rPr>
            <w:b w:val="0"/>
            <w:color w:val="000000"/>
            <w:vertAlign w:val="baseline"/>
            <w:rtl w:val="0"/>
          </w:rPr>
          <w:t xml:space="preserve"> </w:t>
        </w:r>
      </w:ins>
      <w:r w:rsidDel="00000000" w:rsidR="00000000" w:rsidRPr="00000000">
        <w:rPr>
          <w:b w:val="0"/>
          <w:color w:val="000000"/>
          <w:vertAlign w:val="baseline"/>
          <w:rtl w:val="0"/>
        </w:rPr>
        <w:t xml:space="preserve">Tổng công ty Lưu ký và bù trừ chứng khoán Việt Nam.</w:t>
      </w:r>
      <w:r w:rsidDel="00000000" w:rsidR="00000000" w:rsidRPr="00000000">
        <w:rPr>
          <w:rtl w:val="0"/>
        </w:rPr>
      </w:r>
    </w:p>
    <w:p w:rsidR="00000000" w:rsidDel="00000000" w:rsidP="00000000" w:rsidRDefault="00000000" w:rsidRPr="00000000" w14:paraId="000002B4">
      <w:pPr>
        <w:pStyle w:val="Heading1"/>
        <w:spacing w:after="120" w:before="0" w:line="259" w:lineRule="auto"/>
        <w:ind w:left="0" w:right="0" w:firstLine="567"/>
        <w:contextualSpacing w:val="0"/>
        <w:rPr>
          <w:sz w:val="28"/>
          <w:szCs w:val="28"/>
          <w:vertAlign w:val="baseline"/>
          <w:rPrChange w:author="UBCKNN" w:id="2741" w:date="2018-11-15T12:24:06Z">
            <w:rPr>
              <w:sz w:val="26"/>
              <w:szCs w:val="26"/>
              <w:vertAlign w:val="baseline"/>
            </w:rPr>
          </w:rPrChange>
        </w:rPr>
      </w:pPr>
      <w:r w:rsidDel="00000000" w:rsidR="00000000" w:rsidRPr="00000000">
        <w:rPr>
          <w:b w:val="1"/>
          <w:sz w:val="28"/>
          <w:szCs w:val="28"/>
          <w:vertAlign w:val="baseline"/>
          <w:rtl w:val="0"/>
          <w:rPrChange w:author="UBCKNN" w:id="2739" w:date="2018-11-15T12:24:06Z">
            <w:rPr>
              <w:b w:val="0"/>
              <w:sz w:val="26"/>
              <w:szCs w:val="26"/>
              <w:vertAlign w:val="baseline"/>
            </w:rPr>
          </w:rPrChange>
        </w:rPr>
        <w:t xml:space="preserve">Điều </w:t>
      </w:r>
      <w:r w:rsidDel="00000000" w:rsidR="00000000" w:rsidRPr="00000000">
        <w:rPr>
          <w:b w:val="1"/>
          <w:vertAlign w:val="baseline"/>
          <w:rtl w:val="0"/>
        </w:rPr>
        <w:t xml:space="preserve">60</w:t>
      </w:r>
      <w:r w:rsidDel="00000000" w:rsidR="00000000" w:rsidRPr="00000000">
        <w:rPr>
          <w:b w:val="1"/>
          <w:sz w:val="28"/>
          <w:szCs w:val="28"/>
          <w:vertAlign w:val="baseline"/>
          <w:rtl w:val="0"/>
          <w:rPrChange w:author="UBCKNN" w:id="2740" w:date="2018-11-15T12:24:06Z">
            <w:rPr>
              <w:b w:val="0"/>
              <w:sz w:val="26"/>
              <w:szCs w:val="26"/>
              <w:vertAlign w:val="baseline"/>
            </w:rPr>
          </w:rPrChange>
        </w:rPr>
        <w:t xml:space="preserve">. Đăng ký chứng khoán</w:t>
      </w:r>
      <w:r w:rsidDel="00000000" w:rsidR="00000000" w:rsidRPr="00000000">
        <w:rPr>
          <w:rtl w:val="0"/>
        </w:rPr>
      </w:r>
    </w:p>
    <w:p w:rsidR="00000000" w:rsidDel="00000000" w:rsidP="00000000" w:rsidRDefault="00000000" w:rsidRPr="00000000" w14:paraId="000002B5">
      <w:pPr>
        <w:keepNext w:val="0"/>
        <w:keepLines w:val="0"/>
        <w:widowControl w:val="0"/>
        <w:numPr>
          <w:ilvl w:val="0"/>
          <w:numId w:val="96"/>
        </w:numPr>
        <w:pBdr>
          <w:top w:space="0" w:sz="0" w:val="nil"/>
          <w:left w:space="0" w:sz="0" w:val="nil"/>
          <w:bottom w:space="0" w:sz="0" w:val="nil"/>
          <w:right w:space="0" w:sz="0" w:val="nil"/>
          <w:between w:space="0" w:sz="0" w:val="nil"/>
        </w:pBdr>
        <w:shd w:fill="auto" w:val="clear"/>
        <w:tabs>
          <w:tab w:val="left" w:pos="567"/>
          <w:tab w:val="left" w:pos="851"/>
        </w:tabs>
        <w:spacing w:after="0" w:before="12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 của công ty đại chúng </w:t>
      </w:r>
      <w:ins w:author="UBCKNN" w:id="274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chứng khoán của các tổ chức khác niêm yết, giao dịch trên Sở giao dịch chứng khoán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phải được đăng ký tập trung tại </w:t>
      </w:r>
      <w:ins w:author="UBCKNN" w:id="274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74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74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74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B6">
      <w:pPr>
        <w:keepNext w:val="0"/>
        <w:keepLines w:val="0"/>
        <w:widowControl w:val="0"/>
        <w:numPr>
          <w:ilvl w:val="0"/>
          <w:numId w:val="96"/>
        </w:numPr>
        <w:pBdr>
          <w:top w:space="0" w:sz="0" w:val="nil"/>
          <w:left w:space="0" w:sz="0" w:val="nil"/>
          <w:bottom w:space="0" w:sz="0" w:val="nil"/>
          <w:right w:space="0" w:sz="0" w:val="nil"/>
          <w:between w:space="0" w:sz="0" w:val="nil"/>
        </w:pBdr>
        <w:shd w:fill="auto" w:val="clear"/>
        <w:tabs>
          <w:tab w:val="left" w:pos="567"/>
          <w:tab w:val="left" w:pos="851"/>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 của tổ chức phát hành khác ủy quyền cho </w:t>
      </w:r>
      <w:ins w:author="UBCKNN" w:id="274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74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74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74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làm đại lý chuyển nhượng được đăng ký tại </w:t>
      </w:r>
      <w:ins w:author="UBCKNN" w:id="274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74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75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75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B7">
      <w:pPr>
        <w:keepNext w:val="0"/>
        <w:keepLines w:val="0"/>
        <w:widowControl w:val="0"/>
        <w:numPr>
          <w:ilvl w:val="0"/>
          <w:numId w:val="96"/>
        </w:numPr>
        <w:pBdr>
          <w:top w:space="0" w:sz="0" w:val="nil"/>
          <w:left w:space="0" w:sz="0" w:val="nil"/>
          <w:bottom w:space="0" w:sz="0" w:val="nil"/>
          <w:right w:space="0" w:sz="0" w:val="nil"/>
          <w:between w:space="0" w:sz="0" w:val="nil"/>
        </w:pBdr>
        <w:shd w:fill="auto" w:val="clear"/>
        <w:tabs>
          <w:tab w:val="left" w:pos="567"/>
          <w:tab w:val="left" w:pos="851"/>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đại chúng, tổ chức phát hành theo quy định tại khoản 1 và khoản 2 Điều này thực hiện đăng ký </w:t>
      </w:r>
      <w:ins w:author="UBCKNN" w:id="275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thông tin về tổ chức phát hành, chứng khoán của tổ chức phát hành và </w:t>
        </w:r>
      </w:ins>
      <w:del w:author="UBCKNN" w:id="275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loại chứng khoán và thông tin về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người sở hữu chứng khoán với </w:t>
      </w:r>
      <w:ins w:author="UBCKNN" w:id="275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75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75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75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B8">
      <w:pPr>
        <w:keepNext w:val="0"/>
        <w:keepLines w:val="0"/>
        <w:widowControl w:val="0"/>
        <w:numPr>
          <w:ilvl w:val="0"/>
          <w:numId w:val="96"/>
        </w:numPr>
        <w:tabs>
          <w:tab w:val="left" w:pos="873"/>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rPrChange w:author="UBCKNN" w:id="2760" w:date="2018-11-15T12:24:06Z">
            <w:rPr/>
          </w:rPrChange>
        </w:rPr>
        <w:pPrChange w:author="UBCKNN" w:id="0" w:date="2018-11-15T12:24:06Z">
          <w:pPr>
            <w:numPr>
              <w:ilvl w:val="0"/>
              <w:numId w:val="50"/>
            </w:numPr>
            <w:tabs>
              <w:tab w:val="left" w:pos="873"/>
            </w:tabs>
            <w:spacing w:after="120" w:before="120" w:lineRule="auto"/>
            <w:ind w:left="882" w:right="112" w:hanging="288"/>
            <w:contextualSpacing w:val="0"/>
          </w:pPr>
        </w:pPrChange>
      </w:pPr>
      <w:r w:rsidDel="00000000" w:rsidR="00000000" w:rsidRPr="00000000">
        <w:rPr>
          <w:sz w:val="28"/>
          <w:szCs w:val="28"/>
          <w:vertAlign w:val="baseline"/>
          <w:rtl w:val="0"/>
        </w:rPr>
        <w:t xml:space="preserve">Tổng công ty Lưu ký và bù trừ chứng khoán Việt Nam</w:t>
      </w:r>
      <w:ins w:author="UBCKNN" w:id="2756" w:date="2018-11-15T12:24:06Z">
        <w:r w:rsidDel="00000000" w:rsidR="00000000" w:rsidRPr="00000000">
          <w:rPr>
            <w:sz w:val="28"/>
            <w:szCs w:val="28"/>
            <w:vertAlign w:val="baseline"/>
            <w:rtl w:val="0"/>
            <w:rPrChange w:author="UBCKNN" w:id="2757" w:date="2018-11-15T12:24:06Z">
              <w:rPr>
                <w:sz w:val="16"/>
                <w:szCs w:val="16"/>
                <w:vertAlign w:val="baseline"/>
              </w:rPr>
            </w:rPrChange>
          </w:rPr>
          <w:t xml:space="preserve"> phải lập và lưu giữ Sổ đăng ký người sở hữu chứng khoán đối với các chứng khoán đã đăng ký tập trung tại </w:t>
        </w:r>
      </w:ins>
      <w:r w:rsidDel="00000000" w:rsidR="00000000" w:rsidRPr="00000000">
        <w:rPr>
          <w:sz w:val="28"/>
          <w:szCs w:val="28"/>
          <w:vertAlign w:val="baseline"/>
          <w:rtl w:val="0"/>
        </w:rPr>
        <w:t xml:space="preserve">Tổng công ty Lưu ký và bù trừ chứng khoán Việt Nam</w:t>
      </w:r>
      <w:ins w:author="USER" w:id="2758"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2B9">
      <w:pPr>
        <w:keepNext w:val="0"/>
        <w:keepLines w:val="0"/>
        <w:widowControl w:val="0"/>
        <w:numPr>
          <w:ilvl w:val="0"/>
          <w:numId w:val="96"/>
        </w:numPr>
        <w:pBdr>
          <w:top w:space="0" w:sz="0" w:val="nil"/>
          <w:left w:space="0" w:sz="0" w:val="nil"/>
          <w:bottom w:space="0" w:sz="0" w:val="nil"/>
          <w:right w:space="0" w:sz="0" w:val="nil"/>
          <w:between w:space="0" w:sz="0" w:val="nil"/>
        </w:pBdr>
        <w:shd w:fill="auto" w:val="clear"/>
        <w:tabs>
          <w:tab w:val="left" w:pos="873"/>
        </w:tabs>
        <w:spacing w:after="120" w:before="0" w:line="259" w:lineRule="auto"/>
        <w:ind w:left="0" w:right="0" w:firstLine="630"/>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 Lưu ký và bù trừ chứng khoán Việt Nam</w:t>
      </w:r>
      <w:ins w:author="UBCKNN" w:id="276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thực hiện lập danh sách, tính toán và phân bổ quyền cho người sở hữu chứng khoán theo tỷ lệ do tổ chức phát hành thông báo. Chỉ những người có tên trên Sổ đăng ký người sở hữu chứng khoán lập tại ngày đăng ký cuối cùng theo thông báo của tổ chức phát hành mới được nhận các quyền phát sinh liên quan đến chứng khoán mà mình sở hữu.</w:t>
        </w:r>
      </w:ins>
      <w:r w:rsidDel="00000000" w:rsidR="00000000" w:rsidRPr="00000000">
        <w:rPr>
          <w:rtl w:val="0"/>
        </w:rPr>
      </w:r>
    </w:p>
    <w:p w:rsidR="00000000" w:rsidDel="00000000" w:rsidP="00000000" w:rsidRDefault="00000000" w:rsidRPr="00000000" w14:paraId="000002BA">
      <w:pPr>
        <w:pStyle w:val="Heading1"/>
        <w:spacing w:after="120" w:before="120" w:line="259" w:lineRule="auto"/>
        <w:ind w:left="0" w:right="0" w:firstLine="567"/>
        <w:contextualSpacing w:val="0"/>
        <w:rPr>
          <w:vertAlign w:val="baseline"/>
        </w:rPr>
      </w:pPr>
      <w:r w:rsidDel="00000000" w:rsidR="00000000" w:rsidRPr="00000000">
        <w:rPr>
          <w:b w:val="1"/>
          <w:sz w:val="28"/>
          <w:szCs w:val="28"/>
          <w:vertAlign w:val="baseline"/>
          <w:rtl w:val="0"/>
          <w:rPrChange w:author="UBCKNN" w:id="2762" w:date="2018-11-15T12:24:06Z">
            <w:rPr>
              <w:b w:val="0"/>
              <w:sz w:val="16"/>
              <w:szCs w:val="16"/>
              <w:vertAlign w:val="baseline"/>
            </w:rPr>
          </w:rPrChange>
        </w:rPr>
        <w:t xml:space="preserve">Điều </w:t>
      </w:r>
      <w:r w:rsidDel="00000000" w:rsidR="00000000" w:rsidRPr="00000000">
        <w:rPr>
          <w:b w:val="1"/>
          <w:vertAlign w:val="baseline"/>
          <w:rtl w:val="0"/>
        </w:rPr>
        <w:t xml:space="preserve">61</w:t>
      </w:r>
      <w:r w:rsidDel="00000000" w:rsidR="00000000" w:rsidRPr="00000000">
        <w:rPr>
          <w:b w:val="1"/>
          <w:sz w:val="28"/>
          <w:szCs w:val="28"/>
          <w:vertAlign w:val="baseline"/>
          <w:rtl w:val="0"/>
          <w:rPrChange w:author="UBCKNN" w:id="2763" w:date="2018-11-15T12:24:06Z">
            <w:rPr>
              <w:b w:val="0"/>
              <w:sz w:val="16"/>
              <w:szCs w:val="16"/>
              <w:vertAlign w:val="baseline"/>
            </w:rPr>
          </w:rPrChange>
        </w:rPr>
        <w:t xml:space="preserve">. Lưu ký chứng khoán</w:t>
      </w:r>
      <w:r w:rsidDel="00000000" w:rsidR="00000000" w:rsidRPr="00000000">
        <w:rPr>
          <w:rtl w:val="0"/>
        </w:rPr>
      </w:r>
    </w:p>
    <w:p w:rsidR="00000000" w:rsidDel="00000000" w:rsidP="00000000" w:rsidRDefault="00000000" w:rsidRPr="00000000" w14:paraId="000002BB">
      <w:pPr>
        <w:keepNext w:val="0"/>
        <w:keepLines w:val="0"/>
        <w:widowControl w:val="1"/>
        <w:numPr>
          <w:ilvl w:val="0"/>
          <w:numId w:val="51"/>
        </w:numPr>
        <w:tabs>
          <w:tab w:val="left" w:pos="878"/>
        </w:tabs>
        <w:spacing w:after="0" w:before="120" w:line="259" w:lineRule="auto"/>
        <w:ind w:left="141" w:right="115" w:firstLine="567"/>
        <w:contextualSpacing w:val="1"/>
        <w:jc w:val="both"/>
        <w:rPr>
          <w:b w:val="0"/>
          <w:i w:val="0"/>
          <w:smallCaps w:val="0"/>
          <w:strike w:val="0"/>
          <w:color w:val="000000"/>
          <w:u w:val="none"/>
          <w:rPrChange w:author="USER" w:id="2769" w:date="2018-11-15T12:24:06Z">
            <w:rPr/>
          </w:rPrChange>
        </w:rPr>
        <w:pPrChange w:author="USER" w:id="0" w:date="2018-11-15T12:24:06Z">
          <w:pPr>
            <w:numPr>
              <w:ilvl w:val="0"/>
              <w:numId w:val="51"/>
            </w:numPr>
            <w:tabs>
              <w:tab w:val="left" w:pos="878"/>
            </w:tabs>
            <w:spacing w:after="120" w:before="120" w:lineRule="auto"/>
            <w:ind w:left="141" w:right="115" w:hanging="281"/>
            <w:contextualSpacing w:val="0"/>
          </w:pPr>
        </w:pPrChange>
      </w:pPr>
      <w:r w:rsidDel="00000000" w:rsidR="00000000" w:rsidRPr="00000000">
        <w:rPr>
          <w:color w:val="000000"/>
          <w:sz w:val="28"/>
          <w:szCs w:val="28"/>
          <w:vertAlign w:val="baseline"/>
          <w:rtl w:val="0"/>
        </w:rPr>
        <w:t xml:space="preserve">1. Chứng khoán của công ty đại chúng </w:t>
      </w:r>
      <w:ins w:author="UBCKNN" w:id="2764" w:date="2018-11-15T12:24:06Z">
        <w:r w:rsidDel="00000000" w:rsidR="00000000" w:rsidRPr="00000000">
          <w:rPr>
            <w:sz w:val="28"/>
            <w:szCs w:val="28"/>
            <w:vertAlign w:val="baseline"/>
            <w:rtl w:val="0"/>
          </w:rPr>
          <w:t xml:space="preserve">và chứng khoán của các tổ chức khác niêm yết, giao dịch trên Sở giao dịch chứng khoán </w:t>
        </w:r>
      </w:ins>
      <w:r w:rsidDel="00000000" w:rsidR="00000000" w:rsidRPr="00000000">
        <w:rPr>
          <w:color w:val="000000"/>
          <w:sz w:val="28"/>
          <w:szCs w:val="28"/>
          <w:vertAlign w:val="baseline"/>
          <w:rtl w:val="0"/>
        </w:rPr>
        <w:t xml:space="preserve">phải được lưu ký tập trung tại </w:t>
      </w:r>
      <w:ins w:author="UBCKNN" w:id="2765" w:date="2018-11-15T12:24:06Z">
        <w:r w:rsidDel="00000000" w:rsidR="00000000" w:rsidRPr="00000000">
          <w:rPr>
            <w:color w:val="000000"/>
            <w:sz w:val="28"/>
            <w:szCs w:val="28"/>
            <w:vertAlign w:val="baseline"/>
            <w:rtl w:val="0"/>
          </w:rPr>
          <w:t xml:space="preserve">Tổng công ty</w:t>
        </w:r>
      </w:ins>
      <w:del w:author="UBCKNN" w:id="2765" w:date="2018-11-15T12:24:06Z">
        <w:r w:rsidDel="00000000" w:rsidR="00000000" w:rsidRPr="00000000">
          <w:rPr>
            <w:color w:val="000000"/>
            <w:sz w:val="28"/>
            <w:szCs w:val="28"/>
            <w:vertAlign w:val="baseline"/>
            <w:rtl w:val="0"/>
          </w:rPr>
          <w:delText xml:space="preserve">Trung tâm</w:delText>
        </w:r>
      </w:del>
      <w:r w:rsidDel="00000000" w:rsidR="00000000" w:rsidRPr="00000000">
        <w:rPr>
          <w:color w:val="000000"/>
          <w:sz w:val="28"/>
          <w:szCs w:val="28"/>
          <w:vertAlign w:val="baseline"/>
          <w:rtl w:val="0"/>
        </w:rPr>
        <w:t xml:space="preserve"> </w:t>
      </w:r>
      <w:r w:rsidDel="00000000" w:rsidR="00000000" w:rsidRPr="00000000">
        <w:rPr>
          <w:sz w:val="28"/>
          <w:szCs w:val="28"/>
          <w:vertAlign w:val="baseline"/>
          <w:rtl w:val="0"/>
        </w:rPr>
        <w:t xml:space="preserve">L</w:t>
      </w:r>
      <w:r w:rsidDel="00000000" w:rsidR="00000000" w:rsidRPr="00000000">
        <w:rPr>
          <w:color w:val="000000"/>
          <w:sz w:val="28"/>
          <w:szCs w:val="28"/>
          <w:vertAlign w:val="baseline"/>
          <w:rtl w:val="0"/>
        </w:rPr>
        <w:t xml:space="preserve">ưu ký </w:t>
      </w:r>
      <w:ins w:author="UBCKNN" w:id="2766" w:date="2018-11-15T12:24:06Z">
        <w:r w:rsidDel="00000000" w:rsidR="00000000" w:rsidRPr="00000000">
          <w:rPr>
            <w:color w:val="000000"/>
            <w:sz w:val="28"/>
            <w:szCs w:val="28"/>
            <w:vertAlign w:val="baseline"/>
            <w:rtl w:val="0"/>
          </w:rPr>
          <w:t xml:space="preserve">và bù trừ </w:t>
        </w:r>
      </w:ins>
      <w:r w:rsidDel="00000000" w:rsidR="00000000" w:rsidRPr="00000000">
        <w:rPr>
          <w:color w:val="000000"/>
          <w:sz w:val="28"/>
          <w:szCs w:val="28"/>
          <w:vertAlign w:val="baseline"/>
          <w:rtl w:val="0"/>
        </w:rPr>
        <w:t xml:space="preserve">chứng khoán</w:t>
      </w:r>
      <w:ins w:author="UBCKNN" w:id="2767" w:date="2018-11-15T12:24:06Z">
        <w:r w:rsidDel="00000000" w:rsidR="00000000" w:rsidRPr="00000000">
          <w:rPr>
            <w:color w:val="000000"/>
            <w:sz w:val="28"/>
            <w:szCs w:val="28"/>
            <w:vertAlign w:val="baseline"/>
            <w:rtl w:val="0"/>
          </w:rPr>
          <w:t xml:space="preserve"> Việt Nam</w:t>
        </w:r>
      </w:ins>
      <w:r w:rsidDel="00000000" w:rsidR="00000000" w:rsidRPr="00000000">
        <w:rPr>
          <w:color w:val="000000"/>
          <w:sz w:val="28"/>
          <w:szCs w:val="28"/>
          <w:vertAlign w:val="baseline"/>
          <w:rtl w:val="0"/>
        </w:rPr>
        <w:t xml:space="preserve"> trước khi thực hiện giao dịch</w:t>
      </w:r>
      <w:ins w:author="UBCKNN" w:id="2768" w:date="2018-11-15T12:24:06Z">
        <w:r w:rsidDel="00000000" w:rsidR="00000000" w:rsidRPr="00000000">
          <w:rPr>
            <w:sz w:val="28"/>
            <w:szCs w:val="28"/>
            <w:vertAlign w:val="baseline"/>
            <w:rtl w:val="0"/>
          </w:rPr>
          <w:t xml:space="preserve">, trừ các trường hợp khác theo quy định của Bộ Tài chính</w:t>
        </w:r>
      </w:ins>
      <w:r w:rsidDel="00000000" w:rsidR="00000000" w:rsidRPr="00000000">
        <w:rPr>
          <w:color w:val="000000"/>
          <w:sz w:val="28"/>
          <w:szCs w:val="28"/>
          <w:vertAlign w:val="baseline"/>
          <w:rtl w:val="0"/>
        </w:rPr>
        <w:t xml:space="preserve">.</w:t>
      </w:r>
      <w:r w:rsidDel="00000000" w:rsidR="00000000" w:rsidRPr="00000000">
        <w:rPr>
          <w:rtl w:val="0"/>
        </w:rPr>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277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2. Chứng khoán lưu ký tại Trung tâm lưu ký chứng khoán dưới hình thức lưu ký tổng hợp. Người sở hữu chứng khoán là người đồng sở hữu chứng khoán lưu ký tổng hợp theo tỷ lệ chứng khoán được lưu ký.</w:delText>
        </w:r>
      </w:del>
      <w:r w:rsidDel="00000000" w:rsidR="00000000" w:rsidRPr="00000000">
        <w:rPr>
          <w:rtl w:val="0"/>
        </w:rPr>
      </w:r>
    </w:p>
    <w:p w:rsidR="00000000" w:rsidDel="00000000" w:rsidP="00000000" w:rsidRDefault="00000000" w:rsidRPr="00000000" w14:paraId="000002BD">
      <w:pPr>
        <w:keepNext w:val="0"/>
        <w:keepLines w:val="0"/>
        <w:widowControl w:val="1"/>
        <w:numPr>
          <w:ilvl w:val="0"/>
          <w:numId w:val="51"/>
        </w:numPr>
        <w:tabs>
          <w:tab w:val="left" w:pos="878"/>
        </w:tabs>
        <w:spacing w:after="0" w:before="0" w:line="259" w:lineRule="auto"/>
        <w:ind w:left="141" w:right="115" w:firstLine="567"/>
        <w:contextualSpacing w:val="1"/>
        <w:jc w:val="both"/>
        <w:rPr>
          <w:b w:val="0"/>
          <w:i w:val="0"/>
          <w:smallCaps w:val="0"/>
          <w:strike w:val="0"/>
          <w:color w:val="000000"/>
          <w:u w:val="none"/>
          <w:rPrChange w:author="USER" w:id="2779" w:date="2018-11-15T12:24:06Z">
            <w:rPr>
              <w:color w:val="000000"/>
            </w:rPr>
          </w:rPrChange>
        </w:rPr>
        <w:pPrChange w:author="USER" w:id="0" w:date="2018-11-15T12:24:06Z">
          <w:pPr>
            <w:numPr>
              <w:ilvl w:val="0"/>
              <w:numId w:val="51"/>
            </w:numPr>
            <w:tabs>
              <w:tab w:val="left" w:pos="878"/>
            </w:tabs>
            <w:spacing w:after="120" w:before="120" w:lineRule="auto"/>
            <w:ind w:left="141" w:right="115" w:hanging="281"/>
            <w:contextualSpacing w:val="0"/>
          </w:pPr>
        </w:pPrChange>
      </w:pPr>
      <w:ins w:author="USER" w:id="2771" w:date="2018-11-15T12:24:06Z">
        <w:r w:rsidDel="00000000" w:rsidR="00000000" w:rsidRPr="00000000">
          <w:rPr>
            <w:sz w:val="28"/>
            <w:szCs w:val="28"/>
            <w:vertAlign w:val="baseline"/>
            <w:rtl w:val="0"/>
          </w:rPr>
          <w:t xml:space="preserve">2</w:t>
        </w:r>
      </w:ins>
      <w:r w:rsidDel="00000000" w:rsidR="00000000" w:rsidRPr="00000000">
        <w:rPr>
          <w:sz w:val="28"/>
          <w:szCs w:val="28"/>
          <w:vertAlign w:val="baseline"/>
          <w:rtl w:val="0"/>
        </w:rPr>
        <w:t xml:space="preserve">. </w:t>
      </w:r>
      <w:ins w:author="UBCKNN" w:id="2772" w:date="2018-11-15T12:24:06Z">
        <w:r w:rsidDel="00000000" w:rsidR="00000000" w:rsidRPr="00000000">
          <w:rPr>
            <w:sz w:val="28"/>
            <w:szCs w:val="28"/>
            <w:vertAlign w:val="baseline"/>
            <w:rtl w:val="0"/>
          </w:rPr>
          <w:t xml:space="preserve">Tổ</w:t>
        </w:r>
        <w:r w:rsidDel="00000000" w:rsidR="00000000" w:rsidRPr="00000000">
          <w:rPr>
            <w:color w:val="000000"/>
            <w:sz w:val="28"/>
            <w:szCs w:val="28"/>
            <w:vertAlign w:val="baseline"/>
            <w:rtl w:val="0"/>
          </w:rPr>
          <w:t xml:space="preserve">ng công ty</w:t>
        </w:r>
      </w:ins>
      <w:del w:author="UBCKNN" w:id="2772" w:date="2018-11-15T12:24:06Z">
        <w:r w:rsidDel="00000000" w:rsidR="00000000" w:rsidRPr="00000000">
          <w:rPr>
            <w:color w:val="000000"/>
            <w:sz w:val="28"/>
            <w:szCs w:val="28"/>
            <w:vertAlign w:val="baseline"/>
            <w:rtl w:val="0"/>
          </w:rPr>
          <w:delText xml:space="preserve">Trung tâm</w:delText>
        </w:r>
      </w:del>
      <w:r w:rsidDel="00000000" w:rsidR="00000000" w:rsidRPr="00000000">
        <w:rPr>
          <w:color w:val="000000"/>
          <w:sz w:val="28"/>
          <w:szCs w:val="28"/>
          <w:vertAlign w:val="baseline"/>
          <w:rtl w:val="0"/>
        </w:rPr>
        <w:t xml:space="preserve"> Lưu ký </w:t>
      </w:r>
      <w:ins w:author="UBCKNN" w:id="2773" w:date="2018-11-15T12:24:06Z">
        <w:r w:rsidDel="00000000" w:rsidR="00000000" w:rsidRPr="00000000">
          <w:rPr>
            <w:color w:val="000000"/>
            <w:sz w:val="28"/>
            <w:szCs w:val="28"/>
            <w:vertAlign w:val="baseline"/>
            <w:rtl w:val="0"/>
          </w:rPr>
          <w:t xml:space="preserve">và bù trừ </w:t>
        </w:r>
      </w:ins>
      <w:r w:rsidDel="00000000" w:rsidR="00000000" w:rsidRPr="00000000">
        <w:rPr>
          <w:color w:val="000000"/>
          <w:sz w:val="28"/>
          <w:szCs w:val="28"/>
          <w:vertAlign w:val="baseline"/>
          <w:rtl w:val="0"/>
        </w:rPr>
        <w:t xml:space="preserve">chứng khoán</w:t>
      </w:r>
      <w:ins w:author="UBCKNN" w:id="2774" w:date="2018-11-15T12:24:06Z">
        <w:r w:rsidDel="00000000" w:rsidR="00000000" w:rsidRPr="00000000">
          <w:rPr>
            <w:color w:val="000000"/>
            <w:sz w:val="28"/>
            <w:szCs w:val="28"/>
            <w:vertAlign w:val="baseline"/>
            <w:rtl w:val="0"/>
          </w:rPr>
          <w:t xml:space="preserve"> Việt Nam</w:t>
        </w:r>
      </w:ins>
      <w:ins w:author="USER" w:id="2775" w:date="2018-11-15T12:24:06Z">
        <w:r w:rsidDel="00000000" w:rsidR="00000000" w:rsidRPr="00000000">
          <w:rPr>
            <w:color w:val="000000"/>
            <w:sz w:val="28"/>
            <w:szCs w:val="28"/>
            <w:vertAlign w:val="baseline"/>
            <w:rtl w:val="0"/>
          </w:rPr>
          <w:t xml:space="preserve"> thực hiện</w:t>
        </w:r>
      </w:ins>
      <w:r w:rsidDel="00000000" w:rsidR="00000000" w:rsidRPr="00000000">
        <w:rPr>
          <w:color w:val="000000"/>
          <w:sz w:val="28"/>
          <w:szCs w:val="28"/>
          <w:vertAlign w:val="baseline"/>
          <w:rtl w:val="0"/>
        </w:rPr>
        <w:t xml:space="preserve"> </w:t>
      </w:r>
      <w:ins w:author="UBCKNN" w:id="2776" w:date="2018-11-15T12:24:06Z">
        <w:r w:rsidDel="00000000" w:rsidR="00000000" w:rsidRPr="00000000">
          <w:rPr>
            <w:sz w:val="28"/>
            <w:szCs w:val="28"/>
            <w:vertAlign w:val="baseline"/>
            <w:rtl w:val="0"/>
          </w:rPr>
          <w:t xml:space="preserve">quản lý chứng khoán </w:t>
        </w:r>
      </w:ins>
      <w:del w:author="UBCKNN" w:id="2776" w:date="2018-11-15T12:24:06Z">
        <w:r w:rsidDel="00000000" w:rsidR="00000000" w:rsidRPr="00000000">
          <w:rPr>
            <w:color w:val="000000"/>
            <w:sz w:val="28"/>
            <w:szCs w:val="28"/>
            <w:vertAlign w:val="baseline"/>
            <w:rtl w:val="0"/>
          </w:rPr>
          <w:delText xml:space="preserve">được </w:delText>
        </w:r>
      </w:del>
      <w:del w:author="USER" w:id="2777" w:date="2018-11-15T12:24:06Z">
        <w:r w:rsidDel="00000000" w:rsidR="00000000" w:rsidRPr="00000000">
          <w:rPr>
            <w:color w:val="000000"/>
            <w:sz w:val="28"/>
            <w:szCs w:val="28"/>
            <w:vertAlign w:val="baseline"/>
            <w:rtl w:val="0"/>
          </w:rPr>
          <w:delText xml:space="preserve">nhận lưu ký </w:delText>
        </w:r>
      </w:del>
      <w:r w:rsidDel="00000000" w:rsidR="00000000" w:rsidRPr="00000000">
        <w:rPr>
          <w:color w:val="000000"/>
          <w:sz w:val="28"/>
          <w:szCs w:val="28"/>
          <w:vertAlign w:val="baseline"/>
          <w:rtl w:val="0"/>
        </w:rPr>
        <w:t xml:space="preserve">riêng biệt </w:t>
      </w:r>
      <w:ins w:author="UBCKNN" w:id="2778" w:date="2018-11-15T12:24:06Z">
        <w:r w:rsidDel="00000000" w:rsidR="00000000" w:rsidRPr="00000000">
          <w:rPr>
            <w:sz w:val="28"/>
            <w:szCs w:val="28"/>
            <w:vertAlign w:val="baseline"/>
            <w:rtl w:val="0"/>
          </w:rPr>
          <w:t xml:space="preserve">cho từng thành viên lưu ký</w:t>
        </w:r>
      </w:ins>
      <w:del w:author="UBCKNN" w:id="2778" w:date="2018-11-15T12:24:06Z">
        <w:r w:rsidDel="00000000" w:rsidR="00000000" w:rsidRPr="00000000">
          <w:rPr>
            <w:color w:val="000000"/>
            <w:sz w:val="28"/>
            <w:szCs w:val="28"/>
            <w:vertAlign w:val="baseline"/>
            <w:rtl w:val="0"/>
          </w:rPr>
          <w:delText xml:space="preserve">đối với chứng khoán ghi danh và các tài sản khác theo yêu cầu của người sở hữu</w:delText>
        </w:r>
      </w:del>
      <w:r w:rsidDel="00000000" w:rsidR="00000000" w:rsidRPr="00000000">
        <w:rPr>
          <w:color w:val="000000"/>
          <w:sz w:val="28"/>
          <w:szCs w:val="28"/>
          <w:vertAlign w:val="baseline"/>
          <w:rtl w:val="0"/>
        </w:rPr>
        <w:t xml:space="preserve">.</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278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ins w:author="USER" w:id="278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 Lưu ký và bù trừ chứng khoán Việt Nam</w:t>
      </w:r>
      <w:ins w:author="UBCKNN" w:id="278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78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thực hiện đăng ký giao dịch bảo đảm đối với chứng khoán sử dụng làm tài sản bảo đảm trong các giao dịch thế chấp, cầm cố chứng khoán theo yêu cầu của khách hàng.</w:t>
        </w:r>
      </w:ins>
      <w:r w:rsidDel="00000000" w:rsidR="00000000" w:rsidRPr="00000000">
        <w:rPr>
          <w:rtl w:val="0"/>
        </w:rPr>
      </w:r>
    </w:p>
    <w:p w:rsidR="00000000" w:rsidDel="00000000" w:rsidP="00000000" w:rsidRDefault="00000000" w:rsidRPr="00000000" w14:paraId="000002BF">
      <w:pPr>
        <w:keepNext w:val="0"/>
        <w:keepLines w:val="0"/>
        <w:widowControl w:val="0"/>
        <w:numPr>
          <w:ilvl w:val="0"/>
          <w:numId w:val="150"/>
        </w:numPr>
        <w:tabs>
          <w:tab w:val="left" w:pos="878"/>
        </w:tabs>
        <w:spacing w:after="120" w:before="12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rPrChange w:author="UBCKNN" w:id="2788" w:date="2018-11-15T12:24:06Z">
            <w:rPr/>
          </w:rPrChange>
        </w:rPr>
        <w:pPrChange w:author="UBCKNN" w:id="0" w:date="2018-11-15T12:24:06Z">
          <w:pPr>
            <w:numPr>
              <w:ilvl w:val="0"/>
              <w:numId w:val="51"/>
            </w:numPr>
            <w:tabs>
              <w:tab w:val="left" w:pos="878"/>
            </w:tabs>
            <w:spacing w:after="120" w:before="120" w:lineRule="auto"/>
            <w:ind w:left="0" w:right="115" w:firstLine="567"/>
            <w:contextualSpacing w:val="0"/>
          </w:pPr>
        </w:pPrChange>
      </w:pPr>
      <w:ins w:author="UBCKNN" w:id="2783" w:date="2018-11-15T12:24:06Z">
        <w:r w:rsidDel="00000000" w:rsidR="00000000" w:rsidRPr="00000000">
          <w:rPr>
            <w:sz w:val="28"/>
            <w:szCs w:val="28"/>
            <w:vertAlign w:val="baseline"/>
            <w:rtl w:val="0"/>
          </w:rPr>
          <w:t xml:space="preserve">Bộ Tài chính hướng dẫn cụ thể về hoạt động lưu ký chứng khoán, hoạt động đăng ký giao dịch bảo đảm tại </w:t>
        </w:r>
      </w:ins>
      <w:r w:rsidDel="00000000" w:rsidR="00000000" w:rsidRPr="00000000">
        <w:rPr>
          <w:sz w:val="28"/>
          <w:szCs w:val="28"/>
          <w:vertAlign w:val="baseline"/>
          <w:rtl w:val="0"/>
        </w:rPr>
        <w:t xml:space="preserve">Tổng công ty Lưu ký và bù trừ chứng khoán Việt Nam</w:t>
      </w:r>
      <w:ins w:author="UBCKNN" w:id="2784" w:date="2018-11-15T12:24:06Z">
        <w:r w:rsidDel="00000000" w:rsidR="00000000" w:rsidRPr="00000000">
          <w:rPr>
            <w:sz w:val="28"/>
            <w:szCs w:val="28"/>
            <w:vertAlign w:val="baseline"/>
            <w:rtl w:val="0"/>
          </w:rPr>
          <w:t xml:space="preserve">; việc chuyển giao chứng khoán lưu ký tại </w:t>
        </w:r>
      </w:ins>
      <w:r w:rsidDel="00000000" w:rsidR="00000000" w:rsidRPr="00000000">
        <w:rPr>
          <w:sz w:val="28"/>
          <w:szCs w:val="28"/>
          <w:vertAlign w:val="baseline"/>
          <w:rtl w:val="0"/>
        </w:rPr>
        <w:t xml:space="preserve">Tổng công ty Lưu ký và bù trừ chứng khoán Việt Nam</w:t>
      </w:r>
      <w:ins w:author="UBCKNN" w:id="2785" w:date="2018-11-15T12:24:06Z">
        <w:r w:rsidDel="00000000" w:rsidR="00000000" w:rsidRPr="00000000">
          <w:rPr>
            <w:sz w:val="28"/>
            <w:szCs w:val="28"/>
            <w:vertAlign w:val="baseline"/>
            <w:rtl w:val="0"/>
          </w:rPr>
          <w:t xml:space="preserve"> làm </w:t>
        </w:r>
      </w:ins>
      <w:r w:rsidDel="00000000" w:rsidR="00000000" w:rsidRPr="00000000">
        <w:rPr>
          <w:sz w:val="28"/>
          <w:szCs w:val="28"/>
          <w:vertAlign w:val="baseline"/>
          <w:rtl w:val="0"/>
        </w:rPr>
        <w:t xml:space="preserve">c</w:t>
      </w:r>
      <w:ins w:author="UBCKNN" w:id="2786" w:date="2018-11-15T12:24:06Z">
        <w:r w:rsidDel="00000000" w:rsidR="00000000" w:rsidRPr="00000000">
          <w:rPr>
            <w:sz w:val="28"/>
            <w:szCs w:val="28"/>
            <w:vertAlign w:val="baseline"/>
            <w:rtl w:val="0"/>
          </w:rPr>
          <w:t xml:space="preserve">ơ sở cho phát hành chứng chỉ lưu ký và hoạt động niêm yết chứng khoán tại thị trường chứng khoán nước ngoài.</w:t>
        </w:r>
      </w:ins>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2792" w:date="2018-11-15T12:24:06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2789" w:date="2018-11-15T12:24:06Z">
            <w:rPr>
              <w:rFonts w:ascii="Times New Roman" w:cs="Times New Roman" w:eastAsia="Times New Roman" w:hAnsi="Times New Roman"/>
              <w:b w:val="1"/>
              <w:i w:val="0"/>
              <w:smallCaps w:val="0"/>
              <w:strike w:val="0"/>
              <w:color w:val="000000"/>
              <w:sz w:val="16"/>
              <w:szCs w:val="16"/>
              <w:u w:val="none"/>
              <w:shd w:fill="auto" w:val="clear"/>
              <w:vertAlign w:val="baseline"/>
            </w:rPr>
          </w:rPrChange>
        </w:rPr>
        <w:t xml:space="preserve">Điều</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62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2790" w:date="2018-11-15T12:24:06Z">
            <w:rPr>
              <w:rFonts w:ascii="Times New Roman" w:cs="Times New Roman" w:eastAsia="Times New Roman" w:hAnsi="Times New Roman"/>
              <w:b w:val="1"/>
              <w:i w:val="0"/>
              <w:smallCaps w:val="0"/>
              <w:strike w:val="0"/>
              <w:color w:val="000000"/>
              <w:sz w:val="16"/>
              <w:szCs w:val="16"/>
              <w:u w:val="none"/>
              <w:shd w:fill="auto" w:val="clear"/>
              <w:vertAlign w:val="baseline"/>
            </w:rPr>
          </w:rPrChange>
        </w:rPr>
        <w:t xml:space="preserve">. Bù trừ và thanh toán giao dịch chứng khoán</w:t>
      </w:r>
      <w:ins w:author="UBCKNN" w:id="2791"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qua hệ thống của Sở Giao dịch chứng khoán </w:t>
        </w:r>
      </w:ins>
      <w:r w:rsidDel="00000000" w:rsidR="00000000" w:rsidRPr="00000000">
        <w:rPr>
          <w:rtl w:val="0"/>
        </w:rPr>
      </w:r>
    </w:p>
    <w:p w:rsidR="00000000" w:rsidDel="00000000" w:rsidP="00000000" w:rsidRDefault="00000000" w:rsidRPr="00000000" w14:paraId="000002C1">
      <w:pPr>
        <w:keepNext w:val="0"/>
        <w:keepLines w:val="0"/>
        <w:widowControl w:val="0"/>
        <w:numPr>
          <w:ilvl w:val="0"/>
          <w:numId w:val="64"/>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b w:val="0"/>
          <w:i w:val="0"/>
          <w:smallCaps w:val="0"/>
          <w:strike w:val="0"/>
          <w:color w:val="000000"/>
          <w:u w:val="none"/>
          <w:shd w:fill="auto" w:val="clear"/>
        </w:rPr>
      </w:pPr>
      <w:ins w:author="UBCKNN" w:id="2793" w:date="2018-11-15T12:24:06Z">
        <w:r w:rsidDel="00000000" w:rsidR="00000000" w:rsidRPr="00000000">
          <w:rPr>
            <w:rFonts w:ascii="Times New Roman" w:cs="Times New Roman" w:eastAsia="Times New Roman" w:hAnsi="Times New Roman"/>
            <w:b w:val="0"/>
            <w:i w:val="0"/>
            <w:smallCaps w:val="0"/>
            <w:strike w:val="0"/>
            <w:color w:val="ff0000"/>
            <w:sz w:val="28"/>
            <w:szCs w:val="28"/>
            <w:u w:val="none"/>
            <w:vertAlign w:val="baseline"/>
            <w:rtl w:val="0"/>
            <w:rPrChange w:author="UBCKNN" w:id="2794" w:date="2018-11-15T12:24:06Z">
              <w:rPr>
                <w:rFonts w:ascii="Times New Roman" w:cs="Times New Roman" w:eastAsia="Times New Roman" w:hAnsi="Times New Roman"/>
                <w:b w:val="0"/>
                <w:i w:val="0"/>
                <w:smallCaps w:val="0"/>
                <w:strike w:val="0"/>
                <w:color w:val="ff0000"/>
                <w:sz w:val="28"/>
                <w:szCs w:val="28"/>
                <w:highlight w:val="yellow"/>
                <w:u w:val="none"/>
                <w:vertAlign w:val="baseline"/>
              </w:rPr>
            </w:rPrChange>
          </w:rPr>
          <w:t xml:space="preserve">Hoạt động bù trừ, xác định nghĩa vụ thanh toán tiền và chứng khoán</w:t>
        </w:r>
      </w:ins>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del w:author="UBCKNN" w:id="279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Việcbù trừ và thanh toán giao dịch chứng khoán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được thực hiện </w:t>
      </w:r>
      <w:ins w:author="USER" w:id="279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thông qua </w:t>
        </w:r>
      </w:ins>
      <w:del w:author="USER" w:id="279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theo quy chế của Trung tâm</w:delText>
        </w:r>
      </w:del>
      <w:ins w:author="USER" w:id="279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del w:author="USER" w:id="279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l</w:delText>
        </w:r>
      </w:del>
      <w:ins w:author="USER" w:id="279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ưu ký</w:t>
      </w:r>
      <w:ins w:author="USER" w:id="279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Bù trừ</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chứng khoán</w:t>
      </w:r>
      <w:ins w:author="USER" w:id="280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80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C2">
      <w:pPr>
        <w:keepNext w:val="0"/>
        <w:keepLines w:val="0"/>
        <w:widowControl w:val="0"/>
        <w:numPr>
          <w:ilvl w:val="0"/>
          <w:numId w:val="64"/>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Thanh toán chứng khoán được thực hiện </w:t>
      </w:r>
      <w:ins w:author="UBCKNN" w:id="280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trên hệ thống tài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BCKNN" w:id="280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tại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del w:author="UBCKNN" w:id="280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qua</w:delText>
        </w:r>
      </w:del>
      <w:ins w:author="USER" w:id="280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del w:author="USER" w:id="280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l</w:delText>
        </w:r>
      </w:del>
      <w:ins w:author="USER" w:id="280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ưu ký</w:t>
      </w:r>
      <w:ins w:author="USER" w:id="280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Bù trừ</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chứng khoán</w:t>
      </w:r>
      <w:ins w:author="USER" w:id="280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80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thanh toán tiền giao dịch chứng khoán được thực hiện qua ngân hàng thanh toán và phải tuân thủ nguyên tắc chuyển giao chứng khoán đồng thời với thanh toán tiền.</w:t>
      </w:r>
    </w:p>
    <w:p w:rsidR="00000000" w:rsidDel="00000000" w:rsidP="00000000" w:rsidRDefault="00000000" w:rsidRPr="00000000" w14:paraId="000002C3">
      <w:pPr>
        <w:keepNext w:val="0"/>
        <w:keepLines w:val="0"/>
        <w:widowControl w:val="0"/>
        <w:numPr>
          <w:ilvl w:val="0"/>
          <w:numId w:val="64"/>
        </w:numPr>
        <w:pBdr>
          <w:top w:space="0" w:sz="0" w:val="nil"/>
          <w:left w:space="0" w:sz="0" w:val="nil"/>
          <w:bottom w:space="0" w:sz="0" w:val="nil"/>
          <w:right w:space="0" w:sz="0" w:val="nil"/>
          <w:between w:space="0" w:sz="0" w:val="nil"/>
        </w:pBdr>
        <w:shd w:fill="auto" w:val="clear"/>
        <w:tabs>
          <w:tab w:val="left" w:pos="851"/>
        </w:tabs>
        <w:spacing w:after="120" w:before="0" w:line="259" w:lineRule="auto"/>
        <w:ind w:left="0" w:right="0" w:firstLine="567"/>
        <w:contextualSpacing w:val="1"/>
        <w:jc w:val="both"/>
        <w:rPr>
          <w:b w:val="0"/>
          <w:i w:val="0"/>
          <w:smallCaps w:val="0"/>
          <w:strike w:val="0"/>
          <w:color w:val="000000"/>
          <w:u w:val="none"/>
          <w:shd w:fill="auto" w:val="clear"/>
        </w:rPr>
      </w:pPr>
      <w:ins w:author="UBCKNN" w:id="281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Bộ Tài chính quy định về các biện pháp xử lý trong trường hợp thành viên của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 Lưu ký và bù trừ chứng khoán Việt Nam</w:t>
      </w:r>
      <w:ins w:author="UBCKNN" w:id="281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mất khả năng thanh toán giao dịch chứng khoán.</w:t>
        </w:r>
      </w:ins>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Change w:author="UBCKNN" w:id="2815" w:date="2018-11-15T12:24:06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2812"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Điều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2813"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 Chuyển quyền sở hữu chứng khoán</w:t>
      </w:r>
      <w:del w:author="UBCKNN" w:id="281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1. Việc chuyển quyền sở hữu đối với các loại chứng khoán đã đăng ký tại Trung tâm lưu ký chứng khoán được thực hiện qua Trung tâm lưu ký chứng khoán.</w:delText>
        </w:r>
      </w:del>
      <w:r w:rsidDel="00000000" w:rsidR="00000000" w:rsidRPr="00000000">
        <w:rPr>
          <w:rtl w:val="0"/>
        </w:rPr>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2818" w:date="2018-11-15T12:24:06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del w:author="UBCKNN" w:id="281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2. Hiệu lực của việc chuyển quyền sở hữu chứng khoán </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817"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delText xml:space="preserve">tại Trung tâm lưu ký chứng khoán được quy định như sau:</w:delText>
        </w:r>
      </w:del>
      <w:r w:rsidDel="00000000" w:rsidR="00000000" w:rsidRPr="00000000">
        <w:rPr>
          <w:rtl w:val="0"/>
        </w:rPr>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281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a)</w:delText>
        </w:r>
      </w:del>
      <w:ins w:author="UBCKNN" w:id="281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Trường hợp chứng khoán đã được lưu ký </w:t>
      </w:r>
      <w:del w:author="UBCKNN" w:id="282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tập trung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tại </w:t>
      </w:r>
      <w:ins w:author="UBCKNN" w:id="282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82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82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82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việc chuyển quyền sở hữu chứng khoán có hiệu lực vào ngày thực hiện bút toán ghi sổ trên tài khoản lưu ký chứng khoán tại </w:t>
      </w:r>
      <w:ins w:author="UBCKNN" w:id="282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82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82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82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282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b)</w:delText>
        </w:r>
      </w:del>
      <w:ins w:author="UBCKNN" w:id="282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Trường hợp chứng khoán chưa </w:t>
      </w:r>
      <w:del w:author="UBCKNN" w:id="282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được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lưu ký </w:t>
      </w:r>
      <w:del w:author="UBCKNN" w:id="282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tập trung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tại </w:t>
      </w:r>
      <w:ins w:author="UBCKNN" w:id="283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83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83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83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việc chuyển quyền sở hữu chứng khoán có hiệu lực vào ngày ghi sổ đăng ký chứng khoán do </w:t>
      </w:r>
      <w:ins w:author="UBCKNN" w:id="283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83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83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83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quản lý.</w:t>
      </w:r>
      <w:del w:author="UBCKNN" w:id="2836"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delText xml:space="preserve">Điều 55. Bù trừ và thanh toán giao dịch chứng khoán</w:delText>
        </w:r>
      </w:del>
      <w:r w:rsidDel="00000000" w:rsidR="00000000" w:rsidRPr="00000000">
        <w:rPr>
          <w:rtl w:val="0"/>
        </w:rPr>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283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1. Việc bù trừ và thanh toán giao dịch chứng khoán được thực hiện theo quy chế của Trung tâm lưu ký chứng khoán.</w:delText>
        </w:r>
      </w:del>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283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2. Thanh toán chứng khoán được thực hiện qua Trung tâm lưu ký chứng khoán, thanh toán tiền giao dịch chứng khoán được thực hiện qua ngân hàng thanh toán và phải tuân thủ nguyên tắc chuyển giao chứng khoán đồng thời với thanh toán tiền.</w:delText>
        </w:r>
      </w:del>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Change w:author="UBCKNN" w:id="2841" w:date="2018-11-15T12:24:06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2839"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Điều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64</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2840"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 Bảo vệ tài sản của khách hàng</w:t>
      </w: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Chứng khoán</w:t>
      </w:r>
      <w:del w:author="ASUS-PC" w:id="284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dưới dạng vật chất hoặc phi vật chất,</w:delText>
        </w:r>
      </w:del>
      <w:ins w:author="ASUS-PC" w:id="284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các tài sản khác của khách hàng do </w:t>
      </w:r>
      <w:ins w:author="UBCKNN" w:id="284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84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84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84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hoặc thành viên </w:t>
      </w:r>
      <w:ins w:author="UBCKNN" w:id="284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của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 Lưu ký và bù trừ chứng khoán Việt Nam</w:t>
      </w:r>
      <w:ins w:author="UBCKNN" w:id="284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del w:author="UBCKNN" w:id="284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lưu ký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quản lý là tài sản của chủ sở hữu và không được coi là tài sản của </w:t>
      </w:r>
      <w:ins w:author="UBCKNN" w:id="284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84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84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85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hoặc của thành viên</w:t>
      </w:r>
      <w:del w:author="UBCKNN" w:id="285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lưu ký</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w:t>
      </w:r>
      <w:ins w:author="UBCKNN" w:id="285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85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85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85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del w:author="UBCKNN" w:id="285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hoặc</w:delText>
        </w:r>
      </w:del>
      <w:ins w:author="UBCKNN" w:id="285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thành viên </w:t>
      </w:r>
      <w:del w:author="UBCKNN" w:id="285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lưu ký</w:delText>
        </w:r>
      </w:del>
      <w:ins w:author="UBCKNN" w:id="285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của</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Tổng công ty Lưu ký và bù trừ chứng khoán Việt Nam</w:t>
      </w:r>
      <w:ins w:author="UBCKNN" w:id="285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không được sử dụng chứng khoán</w:t>
      </w:r>
      <w:ins w:author="UBCKNN" w:id="285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các tài sản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của khách hàng gửi tại </w:t>
      </w:r>
      <w:ins w:author="UBCKNN" w:id="285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85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86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86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hoặc tại thành viên </w:t>
      </w:r>
      <w:del w:author="UBCKNN" w:id="286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lưu ký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để thanh toán các khoản nợ của </w:t>
      </w:r>
      <w:ins w:author="UBCKNN" w:id="286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86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86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86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hoặc thành viên</w:t>
      </w:r>
      <w:del w:author="UBCKNN" w:id="286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lưu ký</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CD">
      <w:pPr>
        <w:pStyle w:val="Heading1"/>
        <w:spacing w:after="120" w:before="120" w:line="259" w:lineRule="auto"/>
        <w:ind w:left="0" w:right="0" w:firstLine="567"/>
        <w:contextualSpacing w:val="0"/>
        <w:rPr>
          <w:vertAlign w:val="baseline"/>
        </w:rPr>
      </w:pPr>
      <w:del w:author="UBCKNN" w:id="2867" w:date="2018-11-15T12:24:06Z">
        <w:r w:rsidDel="00000000" w:rsidR="00000000" w:rsidRPr="00000000">
          <w:rPr>
            <w:b w:val="1"/>
            <w:vertAlign w:val="baseline"/>
            <w:rtl w:val="0"/>
          </w:rPr>
          <w:delText xml:space="preserve">Điều 59. Bảo mật</w:delText>
        </w:r>
      </w:del>
      <w:r w:rsidDel="00000000" w:rsidR="00000000" w:rsidRPr="00000000">
        <w:rPr>
          <w:rtl w:val="0"/>
        </w:rPr>
      </w:r>
    </w:p>
    <w:p w:rsidR="00000000" w:rsidDel="00000000" w:rsidP="00000000" w:rsidRDefault="00000000" w:rsidRPr="00000000" w14:paraId="000002CE">
      <w:pPr>
        <w:keepNext w:val="0"/>
        <w:keepLines w:val="0"/>
        <w:widowControl w:val="0"/>
        <w:numPr>
          <w:ilvl w:val="0"/>
          <w:numId w:val="61"/>
        </w:numPr>
        <w:pBdr>
          <w:top w:space="0" w:sz="0" w:val="nil"/>
          <w:left w:space="0" w:sz="0" w:val="nil"/>
          <w:bottom w:space="0" w:sz="0" w:val="nil"/>
          <w:right w:space="0" w:sz="0" w:val="nil"/>
          <w:between w:space="0" w:sz="0" w:val="nil"/>
        </w:pBdr>
        <w:shd w:fill="auto" w:val="clear"/>
        <w:tabs>
          <w:tab w:val="left" w:pos="881"/>
        </w:tabs>
        <w:spacing w:after="0" w:before="120" w:line="259" w:lineRule="auto"/>
        <w:ind w:left="0" w:right="0" w:firstLine="567"/>
        <w:contextualSpacing w:val="1"/>
        <w:jc w:val="both"/>
        <w:rPr>
          <w:b w:val="0"/>
          <w:i w:val="0"/>
          <w:smallCaps w:val="0"/>
          <w:strike w:val="0"/>
          <w:color w:val="000000"/>
          <w:u w:val="none"/>
          <w:shd w:fill="auto" w:val="clear"/>
        </w:rPr>
      </w:pPr>
      <w:del w:author="UBCKNN" w:id="286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 lưu ký chứng khoán và thành viên lưu ký có trách nhiệm bảo mật các thông tin liên quan đến sở hữu chứng khoán của khách hàng, từ chối việc điều tra, phong tỏa, cầm giữ, trích chuyển tài sản của khách hàng mà không có sự đồng ý của kháchhàng.</w:delText>
        </w:r>
      </w:del>
      <w:r w:rsidDel="00000000" w:rsidR="00000000" w:rsidRPr="00000000">
        <w:rPr>
          <w:rtl w:val="0"/>
        </w:rPr>
      </w:r>
    </w:p>
    <w:p w:rsidR="00000000" w:rsidDel="00000000" w:rsidP="00000000" w:rsidRDefault="00000000" w:rsidRPr="00000000" w14:paraId="000002CF">
      <w:pPr>
        <w:keepNext w:val="0"/>
        <w:keepLines w:val="0"/>
        <w:widowControl w:val="0"/>
        <w:numPr>
          <w:ilvl w:val="0"/>
          <w:numId w:val="61"/>
        </w:numPr>
        <w:pBdr>
          <w:top w:space="0" w:sz="0" w:val="nil"/>
          <w:left w:space="0" w:sz="0" w:val="nil"/>
          <w:bottom w:space="0" w:sz="0" w:val="nil"/>
          <w:right w:space="0" w:sz="0" w:val="nil"/>
          <w:between w:space="0" w:sz="0" w:val="nil"/>
        </w:pBdr>
        <w:shd w:fill="auto" w:val="clear"/>
        <w:tabs>
          <w:tab w:val="left" w:pos="896"/>
        </w:tabs>
        <w:spacing w:after="0" w:before="0" w:line="259" w:lineRule="auto"/>
        <w:ind w:left="0" w:right="0" w:firstLine="567"/>
        <w:contextualSpacing w:val="1"/>
        <w:jc w:val="both"/>
        <w:rPr>
          <w:b w:val="0"/>
          <w:i w:val="0"/>
          <w:smallCaps w:val="0"/>
          <w:strike w:val="0"/>
          <w:color w:val="000000"/>
          <w:u w:val="none"/>
          <w:shd w:fill="auto" w:val="clear"/>
        </w:rPr>
      </w:pPr>
      <w:del w:author="UBCKNN" w:id="286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Quy định tại khoản 1 Điều này không áp dụng đối với các trường hợp  sauđây:</w:delText>
        </w:r>
      </w:del>
      <w:r w:rsidDel="00000000" w:rsidR="00000000" w:rsidRPr="00000000">
        <w:rPr>
          <w:rtl w:val="0"/>
        </w:rPr>
      </w:r>
    </w:p>
    <w:p w:rsidR="00000000" w:rsidDel="00000000" w:rsidP="00000000" w:rsidRDefault="00000000" w:rsidRPr="00000000" w14:paraId="000002D0">
      <w:pPr>
        <w:keepNext w:val="0"/>
        <w:keepLines w:val="0"/>
        <w:widowControl w:val="0"/>
        <w:numPr>
          <w:ilvl w:val="0"/>
          <w:numId w:val="58"/>
        </w:numPr>
        <w:pBdr>
          <w:top w:space="0" w:sz="0" w:val="nil"/>
          <w:left w:space="0" w:sz="0" w:val="nil"/>
          <w:bottom w:space="0" w:sz="0" w:val="nil"/>
          <w:right w:space="0" w:sz="0" w:val="nil"/>
          <w:between w:space="0" w:sz="0" w:val="nil"/>
        </w:pBdr>
        <w:shd w:fill="auto" w:val="clear"/>
        <w:tabs>
          <w:tab w:val="left" w:pos="890"/>
        </w:tabs>
        <w:spacing w:after="0" w:before="0" w:line="259" w:lineRule="auto"/>
        <w:ind w:left="0" w:right="0" w:firstLine="567"/>
        <w:contextualSpacing w:val="1"/>
        <w:jc w:val="both"/>
        <w:rPr>
          <w:b w:val="0"/>
          <w:i w:val="0"/>
          <w:smallCaps w:val="0"/>
          <w:strike w:val="0"/>
          <w:color w:val="000000"/>
          <w:u w:val="none"/>
          <w:shd w:fill="auto" w:val="clear"/>
        </w:rPr>
      </w:pPr>
      <w:del w:author="UBCKNN" w:id="287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Kiểm toán viên thực hiện kiểm toán báo cáo tài chính của Trung tâm lưu ký chứng khoán hoặc báo cáo tài chính của thành viên lưuký;</w:delText>
        </w:r>
      </w:del>
      <w:r w:rsidDel="00000000" w:rsidR="00000000" w:rsidRPr="00000000">
        <w:rPr>
          <w:rtl w:val="0"/>
        </w:rPr>
      </w:r>
    </w:p>
    <w:p w:rsidR="00000000" w:rsidDel="00000000" w:rsidP="00000000" w:rsidRDefault="00000000" w:rsidRPr="00000000" w14:paraId="000002D1">
      <w:pPr>
        <w:keepNext w:val="0"/>
        <w:keepLines w:val="0"/>
        <w:widowControl w:val="0"/>
        <w:numPr>
          <w:ilvl w:val="0"/>
          <w:numId w:val="58"/>
        </w:numPr>
        <w:pBdr>
          <w:top w:space="0" w:sz="0" w:val="nil"/>
          <w:left w:space="0" w:sz="0" w:val="nil"/>
          <w:bottom w:space="0" w:sz="0" w:val="nil"/>
          <w:right w:space="0" w:sz="0" w:val="nil"/>
          <w:between w:space="0" w:sz="0" w:val="nil"/>
        </w:pBdr>
        <w:shd w:fill="auto" w:val="clear"/>
        <w:tabs>
          <w:tab w:val="left" w:pos="924"/>
        </w:tabs>
        <w:spacing w:after="0" w:before="0" w:line="259" w:lineRule="auto"/>
        <w:ind w:left="0" w:right="0" w:firstLine="567"/>
        <w:contextualSpacing w:val="1"/>
        <w:jc w:val="both"/>
        <w:rPr>
          <w:b w:val="0"/>
          <w:i w:val="0"/>
          <w:smallCaps w:val="0"/>
          <w:strike w:val="0"/>
          <w:color w:val="000000"/>
          <w:u w:val="none"/>
          <w:shd w:fill="auto" w:val="clear"/>
        </w:rPr>
      </w:pPr>
      <w:del w:author="UBCKNN" w:id="287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Khách hàng của Trung tâm lưu ký chứng khoán hoặc thành viên lưu ký muốn biết thông tin liên quan đến sở hữu chứng khoán của chínhhọ;</w:delText>
        </w:r>
      </w:del>
      <w:r w:rsidDel="00000000" w:rsidR="00000000" w:rsidRPr="00000000">
        <w:rPr>
          <w:rtl w:val="0"/>
        </w:rPr>
      </w:r>
    </w:p>
    <w:p w:rsidR="00000000" w:rsidDel="00000000" w:rsidP="00000000" w:rsidRDefault="00000000" w:rsidRPr="00000000" w14:paraId="000002D2">
      <w:pPr>
        <w:keepNext w:val="0"/>
        <w:keepLines w:val="0"/>
        <w:widowControl w:val="0"/>
        <w:numPr>
          <w:ilvl w:val="0"/>
          <w:numId w:val="58"/>
        </w:numPr>
        <w:pBdr>
          <w:top w:space="0" w:sz="0" w:val="nil"/>
          <w:left w:space="0" w:sz="0" w:val="nil"/>
          <w:bottom w:space="0" w:sz="0" w:val="nil"/>
          <w:right w:space="0" w:sz="0" w:val="nil"/>
          <w:between w:space="0" w:sz="0" w:val="nil"/>
        </w:pBdr>
        <w:shd w:fill="auto" w:val="clear"/>
        <w:tabs>
          <w:tab w:val="left" w:pos="865"/>
        </w:tabs>
        <w:spacing w:after="120" w:before="0" w:line="259" w:lineRule="auto"/>
        <w:ind w:left="0" w:right="0" w:firstLine="567"/>
        <w:contextualSpacing w:val="1"/>
        <w:jc w:val="both"/>
        <w:rPr>
          <w:b w:val="0"/>
          <w:i w:val="0"/>
          <w:smallCaps w:val="0"/>
          <w:strike w:val="0"/>
          <w:color w:val="000000"/>
          <w:u w:val="none"/>
          <w:shd w:fill="auto" w:val="clear"/>
        </w:rPr>
      </w:pPr>
      <w:del w:author="UBCKNN" w:id="287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Cung cấp thông tin theo yêu cầu của cơ quan nhà nước có thẩmquyền.</w:delText>
        </w:r>
      </w:del>
      <w:r w:rsidDel="00000000" w:rsidR="00000000" w:rsidRPr="00000000">
        <w:rPr>
          <w:rtl w:val="0"/>
        </w:rPr>
      </w:r>
    </w:p>
    <w:p w:rsidR="00000000" w:rsidDel="00000000" w:rsidP="00000000" w:rsidRDefault="00000000" w:rsidRPr="00000000" w14:paraId="000002D3">
      <w:pPr>
        <w:pStyle w:val="Heading1"/>
        <w:spacing w:after="120" w:before="120" w:line="259" w:lineRule="auto"/>
        <w:ind w:left="0" w:right="0" w:firstLine="567"/>
        <w:contextualSpacing w:val="0"/>
        <w:rPr>
          <w:sz w:val="28"/>
          <w:szCs w:val="28"/>
          <w:vertAlign w:val="baseline"/>
          <w:rPrChange w:author="UBCKNN" w:id="2875" w:date="2018-11-15T12:24:06Z">
            <w:rPr>
              <w:sz w:val="26"/>
              <w:szCs w:val="26"/>
              <w:vertAlign w:val="baseline"/>
            </w:rPr>
          </w:rPrChange>
        </w:rPr>
      </w:pPr>
      <w:r w:rsidDel="00000000" w:rsidR="00000000" w:rsidRPr="00000000">
        <w:rPr>
          <w:b w:val="1"/>
          <w:sz w:val="28"/>
          <w:szCs w:val="28"/>
          <w:vertAlign w:val="baseline"/>
          <w:rtl w:val="0"/>
          <w:rPrChange w:author="UBCKNN" w:id="2873" w:date="2018-11-15T12:24:06Z">
            <w:rPr>
              <w:b w:val="0"/>
              <w:sz w:val="26"/>
              <w:szCs w:val="26"/>
              <w:vertAlign w:val="baseline"/>
            </w:rPr>
          </w:rPrChange>
        </w:rPr>
        <w:t xml:space="preserve">Điều </w:t>
      </w:r>
      <w:r w:rsidDel="00000000" w:rsidR="00000000" w:rsidRPr="00000000">
        <w:rPr>
          <w:b w:val="1"/>
          <w:vertAlign w:val="baseline"/>
          <w:rtl w:val="0"/>
        </w:rPr>
        <w:t xml:space="preserve">65</w:t>
      </w:r>
      <w:r w:rsidDel="00000000" w:rsidR="00000000" w:rsidRPr="00000000">
        <w:rPr>
          <w:b w:val="1"/>
          <w:sz w:val="28"/>
          <w:szCs w:val="28"/>
          <w:vertAlign w:val="baseline"/>
          <w:rtl w:val="0"/>
          <w:rPrChange w:author="UBCKNN" w:id="2874" w:date="2018-11-15T12:24:06Z">
            <w:rPr>
              <w:b w:val="0"/>
              <w:sz w:val="26"/>
              <w:szCs w:val="26"/>
              <w:vertAlign w:val="baseline"/>
            </w:rPr>
          </w:rPrChange>
        </w:rPr>
        <w:t xml:space="preserve">. Quỹ hỗ trợ thanh toán</w:t>
      </w:r>
      <w:r w:rsidDel="00000000" w:rsidR="00000000" w:rsidRPr="00000000">
        <w:rPr>
          <w:rtl w:val="0"/>
        </w:rPr>
      </w:r>
    </w:p>
    <w:p w:rsidR="00000000" w:rsidDel="00000000" w:rsidP="00000000" w:rsidRDefault="00000000" w:rsidRPr="00000000" w14:paraId="000002D4">
      <w:pPr>
        <w:keepNext w:val="0"/>
        <w:keepLines w:val="0"/>
        <w:widowControl w:val="0"/>
        <w:numPr>
          <w:ilvl w:val="0"/>
          <w:numId w:val="59"/>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87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Quỹ hỗ trợ thanh toán hình thành từ sự đóng góp của các thành viên lưu ký để thanh toán thay cho thành viên lưu ký trong trường hợp thành viên lưu ký tạm thời mất khả năng thanh toán giao dịch 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khoán.</w:t>
      </w:r>
    </w:p>
    <w:p w:rsidR="00000000" w:rsidDel="00000000" w:rsidP="00000000" w:rsidRDefault="00000000" w:rsidRPr="00000000" w14:paraId="000002D5">
      <w:pPr>
        <w:keepNext w:val="0"/>
        <w:keepLines w:val="0"/>
        <w:widowControl w:val="0"/>
        <w:numPr>
          <w:ilvl w:val="0"/>
          <w:numId w:val="59"/>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Quỹ hỗ trợ thanh toán do </w:t>
      </w:r>
      <w:ins w:author="UBCKNN" w:id="287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87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del w:author="Windows User" w:id="287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l</w:delText>
        </w:r>
      </w:del>
      <w:ins w:author="Windows User" w:id="287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ưu ký </w:t>
      </w:r>
      <w:ins w:author="UBCKNN" w:id="287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88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quản lý và phải được tách biệt với tài sản của </w:t>
      </w:r>
      <w:ins w:author="UBCKNN" w:id="288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w:t>
        </w:r>
      </w:ins>
      <w:del w:author="UBCKNN" w:id="288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Trung tâm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ký </w:t>
      </w:r>
      <w:ins w:author="UBCKNN" w:id="288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author="UBCKNN" w:id="288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D6">
      <w:pPr>
        <w:keepNext w:val="0"/>
        <w:keepLines w:val="0"/>
        <w:widowControl w:val="0"/>
        <w:numPr>
          <w:ilvl w:val="0"/>
          <w:numId w:val="59"/>
        </w:numPr>
        <w:pBdr>
          <w:top w:space="0" w:sz="0" w:val="nil"/>
          <w:left w:space="0" w:sz="0" w:val="nil"/>
          <w:bottom w:space="0" w:sz="0" w:val="nil"/>
          <w:right w:space="0" w:sz="0" w:val="nil"/>
          <w:between w:space="0" w:sz="0" w:val="nil"/>
        </w:pBdr>
        <w:shd w:fill="auto" w:val="clear"/>
        <w:tabs>
          <w:tab w:val="left" w:pos="851"/>
        </w:tabs>
        <w:spacing w:after="120" w:before="0" w:line="259" w:lineRule="auto"/>
        <w:ind w:left="0" w:right="0" w:firstLine="567"/>
        <w:contextualSpacing w:val="1"/>
        <w:jc w:val="both"/>
        <w:rPr>
          <w:b w:val="0"/>
          <w:i w:val="0"/>
          <w:smallCaps w:val="0"/>
          <w:strike w:val="0"/>
          <w:color w:val="000000"/>
          <w:u w:val="none"/>
          <w:shd w:fill="auto" w:val="clear"/>
        </w:rPr>
      </w:pPr>
      <w:ins w:author="UBCKNN" w:id="288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Hình thức đóng góp, </w:t>
        </w:r>
      </w:ins>
      <w:del w:author="UBCKNN" w:id="288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88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M</w:delText>
        </w:r>
      </w:del>
      <w:ins w:author="UBCKNN" w:id="288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88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ức đóng góp</w:t>
      </w:r>
      <w:del w:author="USER" w:id="288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88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 vào quỹ hỗ trợ thanh toán</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88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phương thức hỗ trợ thanh toán, phương thức quản lý và sử dụng quỹ hỗ trợ thanh toán thực hiện theo quy chế của </w:t>
      </w:r>
      <w:del w:author="USER" w:id="289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88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Trung tâm</w:delText>
        </w:r>
      </w:del>
      <w:ins w:author="USER" w:id="289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88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Tổng công ty</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del w:author="USER" w:id="289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89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l</w:delText>
        </w:r>
      </w:del>
      <w:ins w:author="USER" w:id="289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89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L</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89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ưu ký </w:t>
      </w:r>
      <w:ins w:author="USER" w:id="289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89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và Bù trừ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89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89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khoán</w:t>
      </w:r>
      <w:ins w:author="USER" w:id="289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89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289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w:t>
      </w:r>
      <w:r w:rsidDel="00000000" w:rsidR="00000000" w:rsidRPr="00000000">
        <w:rPr>
          <w:rtl w:val="0"/>
        </w:rPr>
      </w:r>
    </w:p>
    <w:p w:rsidR="00000000" w:rsidDel="00000000" w:rsidP="00000000" w:rsidRDefault="00000000" w:rsidRPr="00000000" w14:paraId="000002D7">
      <w:pPr>
        <w:tabs>
          <w:tab w:val="left" w:pos="1080"/>
        </w:tabs>
        <w:spacing w:after="0" w:before="120" w:line="259" w:lineRule="auto"/>
        <w:ind w:firstLine="567"/>
        <w:contextualSpacing w:val="0"/>
        <w:jc w:val="both"/>
        <w:rPr>
          <w:b w:val="1"/>
          <w:sz w:val="28"/>
          <w:szCs w:val="28"/>
          <w:vertAlign w:val="baseline"/>
          <w:rPrChange w:author="UBCKNN" w:id="2902" w:date="2018-11-15T12:24:06Z">
            <w:rPr>
              <w:b w:val="1"/>
              <w:sz w:val="26"/>
              <w:szCs w:val="26"/>
              <w:vertAlign w:val="baseline"/>
            </w:rPr>
          </w:rPrChange>
        </w:rPr>
      </w:pPr>
      <w:ins w:author="USER" w:id="2896" w:date="2018-11-15T12:24:06Z">
        <w:r w:rsidDel="00000000" w:rsidR="00000000" w:rsidRPr="00000000">
          <w:rPr>
            <w:b w:val="1"/>
            <w:sz w:val="28"/>
            <w:szCs w:val="28"/>
            <w:vertAlign w:val="baseline"/>
            <w:rtl w:val="0"/>
            <w:rPrChange w:author="UBCKNN" w:id="2897" w:date="2018-11-15T12:24:06Z">
              <w:rPr>
                <w:b w:val="1"/>
                <w:sz w:val="26"/>
                <w:szCs w:val="26"/>
                <w:vertAlign w:val="baseline"/>
              </w:rPr>
            </w:rPrChange>
          </w:rPr>
          <w:t xml:space="preserve">Điều </w:t>
        </w:r>
      </w:ins>
      <w:ins w:author="Windows User" w:id="2898" w:date="2018-11-15T12:24:06Z">
        <w:r w:rsidDel="00000000" w:rsidR="00000000" w:rsidRPr="00000000">
          <w:rPr>
            <w:b w:val="1"/>
            <w:sz w:val="28"/>
            <w:szCs w:val="28"/>
            <w:vertAlign w:val="baseline"/>
            <w:rtl w:val="0"/>
          </w:rPr>
          <w:t xml:space="preserve">66</w:t>
        </w:r>
      </w:ins>
      <w:ins w:author="USER" w:id="2899" w:date="2018-11-15T12:24:06Z">
        <w:r w:rsidDel="00000000" w:rsidR="00000000" w:rsidRPr="00000000">
          <w:rPr>
            <w:b w:val="1"/>
            <w:sz w:val="28"/>
            <w:szCs w:val="28"/>
            <w:vertAlign w:val="baseline"/>
            <w:rtl w:val="0"/>
          </w:rPr>
          <w:t xml:space="preserve">.</w:t>
        </w:r>
      </w:ins>
      <w:r w:rsidDel="00000000" w:rsidR="00000000" w:rsidRPr="00000000">
        <w:rPr>
          <w:b w:val="1"/>
          <w:sz w:val="28"/>
          <w:szCs w:val="28"/>
          <w:vertAlign w:val="baseline"/>
          <w:rtl w:val="0"/>
        </w:rPr>
        <w:t xml:space="preserve"> </w:t>
      </w:r>
      <w:ins w:author="USER" w:id="2900" w:date="2018-11-15T12:24:06Z">
        <w:r w:rsidDel="00000000" w:rsidR="00000000" w:rsidRPr="00000000">
          <w:rPr>
            <w:b w:val="1"/>
            <w:sz w:val="28"/>
            <w:szCs w:val="28"/>
            <w:vertAlign w:val="baseline"/>
            <w:rtl w:val="0"/>
            <w:rPrChange w:author="UBCKNN" w:id="2901" w:date="2018-11-15T12:24:06Z">
              <w:rPr>
                <w:b w:val="1"/>
                <w:sz w:val="26"/>
                <w:szCs w:val="26"/>
                <w:vertAlign w:val="baseline"/>
              </w:rPr>
            </w:rPrChange>
          </w:rPr>
          <w:t xml:space="preserve">Quỹ bù trừ </w:t>
        </w:r>
      </w:ins>
      <w:r w:rsidDel="00000000" w:rsidR="00000000" w:rsidRPr="00000000">
        <w:rPr>
          <w:rtl w:val="0"/>
        </w:rPr>
      </w:r>
    </w:p>
    <w:p w:rsidR="00000000" w:rsidDel="00000000" w:rsidP="00000000" w:rsidRDefault="00000000" w:rsidRPr="00000000" w14:paraId="000002D8">
      <w:pPr>
        <w:numPr>
          <w:ilvl w:val="1"/>
          <w:numId w:val="47"/>
        </w:numPr>
        <w:spacing w:after="0" w:before="0" w:line="259" w:lineRule="auto"/>
        <w:ind w:left="0" w:firstLine="562"/>
        <w:contextualSpacing w:val="1"/>
        <w:jc w:val="both"/>
        <w:rPr>
          <w:sz w:val="28"/>
          <w:szCs w:val="28"/>
        </w:rPr>
      </w:pPr>
      <w:ins w:author="USER" w:id="2903" w:date="2018-11-15T12:24:06Z">
        <w:r w:rsidDel="00000000" w:rsidR="00000000" w:rsidRPr="00000000">
          <w:rPr>
            <w:sz w:val="28"/>
            <w:szCs w:val="28"/>
            <w:vertAlign w:val="baseline"/>
            <w:rtl w:val="0"/>
            <w:rPrChange w:author="UBCKNN" w:id="2904" w:date="2018-11-15T12:24:06Z">
              <w:rPr>
                <w:sz w:val="26"/>
                <w:szCs w:val="26"/>
                <w:vertAlign w:val="baseline"/>
              </w:rPr>
            </w:rPrChange>
          </w:rPr>
          <w:t xml:space="preserve">Quỹ bù trừ được hình thành từ các</w:t>
        </w:r>
      </w:ins>
      <w:r w:rsidDel="00000000" w:rsidR="00000000" w:rsidRPr="00000000">
        <w:rPr>
          <w:sz w:val="28"/>
          <w:szCs w:val="28"/>
          <w:vertAlign w:val="baseline"/>
          <w:rtl w:val="0"/>
        </w:rPr>
        <w:t xml:space="preserve"> khoản</w:t>
      </w:r>
      <w:ins w:author="USER" w:id="2905" w:date="2018-11-15T12:24:06Z">
        <w:r w:rsidDel="00000000" w:rsidR="00000000" w:rsidRPr="00000000">
          <w:rPr>
            <w:sz w:val="28"/>
            <w:szCs w:val="28"/>
            <w:vertAlign w:val="baseline"/>
            <w:rtl w:val="0"/>
            <w:rPrChange w:author="UBCKNN" w:id="2906" w:date="2018-11-15T12:24:06Z">
              <w:rPr>
                <w:sz w:val="26"/>
                <w:szCs w:val="26"/>
                <w:vertAlign w:val="baseline"/>
              </w:rPr>
            </w:rPrChange>
          </w:rPr>
          <w:t xml:space="preserve"> đóng góp của thành viên bù trừ với mục đích bồi thường thiệt hại và hoàn tất các giao dịch chứng khoán đứng tên thành viên bù trừ trong trường hợp thành viên bù trừ </w:t>
        </w:r>
      </w:ins>
      <w:ins w:author="UBCKNN" w:id="2907" w:date="2018-11-15T12:24:06Z">
        <w:r w:rsidDel="00000000" w:rsidR="00000000" w:rsidRPr="00000000">
          <w:rPr>
            <w:sz w:val="28"/>
            <w:szCs w:val="28"/>
            <w:vertAlign w:val="baseline"/>
            <w:rtl w:val="0"/>
          </w:rPr>
          <w:t xml:space="preserve">hoặc </w:t>
        </w:r>
      </w:ins>
      <w:ins w:author="USER" w:id="2908" w:date="2018-11-15T12:24:06Z">
        <w:r w:rsidDel="00000000" w:rsidR="00000000" w:rsidRPr="00000000">
          <w:rPr>
            <w:sz w:val="28"/>
            <w:szCs w:val="28"/>
            <w:vertAlign w:val="baseline"/>
            <w:rtl w:val="0"/>
            <w:rPrChange w:author="UBCKNN" w:id="2909" w:date="2018-11-15T12:24:06Z">
              <w:rPr>
                <w:sz w:val="26"/>
                <w:szCs w:val="26"/>
                <w:vertAlign w:val="baseline"/>
              </w:rPr>
            </w:rPrChange>
          </w:rPr>
          <w:t xml:space="preserve">nhà đầu tư mất khả năng thanh toán.</w:t>
        </w:r>
      </w:ins>
      <w:r w:rsidDel="00000000" w:rsidR="00000000" w:rsidRPr="00000000">
        <w:rPr>
          <w:rtl w:val="0"/>
        </w:rPr>
      </w:r>
    </w:p>
    <w:p w:rsidR="00000000" w:rsidDel="00000000" w:rsidP="00000000" w:rsidRDefault="00000000" w:rsidRPr="00000000" w14:paraId="000002D9">
      <w:pPr>
        <w:tabs>
          <w:tab w:val="left" w:pos="1080"/>
        </w:tabs>
        <w:spacing w:after="0" w:before="0" w:line="259" w:lineRule="auto"/>
        <w:ind w:firstLine="567"/>
        <w:contextualSpacing w:val="0"/>
        <w:jc w:val="both"/>
        <w:rPr>
          <w:sz w:val="28"/>
          <w:szCs w:val="28"/>
          <w:vertAlign w:val="baseline"/>
          <w:rPrChange w:author="UBCKNN" w:id="2912" w:date="2018-11-15T12:24:06Z">
            <w:rPr>
              <w:sz w:val="26"/>
              <w:szCs w:val="26"/>
              <w:vertAlign w:val="baseline"/>
            </w:rPr>
          </w:rPrChange>
        </w:rPr>
      </w:pPr>
      <w:ins w:author="ASUS-PC" w:id="2910" w:date="2018-11-15T12:24:06Z">
        <w:r w:rsidDel="00000000" w:rsidR="00000000" w:rsidRPr="00000000">
          <w:rPr>
            <w:color w:val="000000"/>
            <w:sz w:val="28"/>
            <w:szCs w:val="28"/>
            <w:vertAlign w:val="baseline"/>
            <w:rtl w:val="0"/>
          </w:rPr>
          <w:t xml:space="preserve">2. Quỹ bù trừ do </w:t>
        </w:r>
      </w:ins>
      <w:r w:rsidDel="00000000" w:rsidR="00000000" w:rsidRPr="00000000">
        <w:rPr>
          <w:color w:val="000000"/>
          <w:sz w:val="28"/>
          <w:szCs w:val="28"/>
          <w:vertAlign w:val="baseline"/>
          <w:rtl w:val="0"/>
        </w:rPr>
        <w:t xml:space="preserve">Tổng công ty Lưu ký và bù trừ chứng khoán Việt Nam</w:t>
      </w:r>
      <w:ins w:author="ASUS-PC" w:id="2911" w:date="2018-11-15T12:24:06Z">
        <w:r w:rsidDel="00000000" w:rsidR="00000000" w:rsidRPr="00000000">
          <w:rPr>
            <w:color w:val="000000"/>
            <w:sz w:val="28"/>
            <w:szCs w:val="28"/>
            <w:vertAlign w:val="baseline"/>
            <w:rtl w:val="0"/>
          </w:rPr>
          <w:t xml:space="preserve"> quản lý và phải được tách biệt với tài sản của </w:t>
        </w:r>
      </w:ins>
      <w:r w:rsidDel="00000000" w:rsidR="00000000" w:rsidRPr="00000000">
        <w:rPr>
          <w:color w:val="000000"/>
          <w:sz w:val="28"/>
          <w:szCs w:val="28"/>
          <w:vertAlign w:val="baseline"/>
          <w:rtl w:val="0"/>
        </w:rPr>
        <w:t xml:space="preserve">Tổng công ty Lưu ký và bù trừ chứng khoán Việt Nam.</w:t>
      </w:r>
      <w:r w:rsidDel="00000000" w:rsidR="00000000" w:rsidRPr="00000000">
        <w:rPr>
          <w:rtl w:val="0"/>
        </w:rPr>
      </w:r>
    </w:p>
    <w:p w:rsidR="00000000" w:rsidDel="00000000" w:rsidP="00000000" w:rsidRDefault="00000000" w:rsidRPr="00000000" w14:paraId="000002DA">
      <w:pPr>
        <w:tabs>
          <w:tab w:val="left" w:pos="1080"/>
        </w:tabs>
        <w:spacing w:after="0" w:before="0" w:line="259" w:lineRule="auto"/>
        <w:ind w:firstLine="567"/>
        <w:contextualSpacing w:val="0"/>
        <w:jc w:val="both"/>
        <w:rPr>
          <w:sz w:val="28"/>
          <w:szCs w:val="28"/>
          <w:vertAlign w:val="baseline"/>
        </w:rPr>
      </w:pPr>
      <w:r w:rsidDel="00000000" w:rsidR="00000000" w:rsidRPr="00000000">
        <w:rPr>
          <w:sz w:val="28"/>
          <w:szCs w:val="28"/>
          <w:vertAlign w:val="baseline"/>
          <w:rtl w:val="0"/>
        </w:rPr>
        <w:t xml:space="preserve">3</w:t>
      </w:r>
      <w:ins w:author="USER" w:id="2913" w:date="2018-11-15T12:24:06Z">
        <w:r w:rsidDel="00000000" w:rsidR="00000000" w:rsidRPr="00000000">
          <w:rPr>
            <w:sz w:val="28"/>
            <w:szCs w:val="28"/>
            <w:vertAlign w:val="baseline"/>
            <w:rtl w:val="0"/>
            <w:rPrChange w:author="UBCKNN" w:id="2914" w:date="2018-11-15T12:24:06Z">
              <w:rPr>
                <w:sz w:val="26"/>
                <w:szCs w:val="26"/>
                <w:vertAlign w:val="baseline"/>
              </w:rPr>
            </w:rPrChange>
          </w:rPr>
          <w:t xml:space="preserve">. Hình thức đóng góp, mức đóng góp, phương thức quản lý và sử dụng quỹ bù trừ thực hiện theo quy chế của </w:t>
        </w:r>
      </w:ins>
      <w:r w:rsidDel="00000000" w:rsidR="00000000" w:rsidRPr="00000000">
        <w:rPr>
          <w:color w:val="000000"/>
          <w:sz w:val="28"/>
          <w:szCs w:val="28"/>
          <w:vertAlign w:val="baseline"/>
          <w:rtl w:val="0"/>
        </w:rPr>
        <w:t xml:space="preserve">Tổng công ty Lưu ký và bù trừ chứng khoán Việt Nam</w:t>
      </w:r>
      <w:ins w:author="USER" w:id="2915" w:date="2018-11-15T12:24:06Z">
        <w:r w:rsidDel="00000000" w:rsidR="00000000" w:rsidRPr="00000000">
          <w:rPr>
            <w:sz w:val="28"/>
            <w:szCs w:val="28"/>
            <w:vertAlign w:val="baseline"/>
            <w:rtl w:val="0"/>
            <w:rPrChange w:author="UBCKNN" w:id="2916" w:date="2018-11-15T12:24:06Z">
              <w:rPr>
                <w:sz w:val="26"/>
                <w:szCs w:val="26"/>
                <w:vertAlign w:val="baseline"/>
              </w:rPr>
            </w:rPrChange>
          </w:rPr>
          <w:t xml:space="preserve">.</w:t>
        </w:r>
      </w:ins>
      <w:r w:rsidDel="00000000" w:rsidR="00000000" w:rsidRPr="00000000">
        <w:rPr>
          <w:rtl w:val="0"/>
        </w:rPr>
      </w:r>
    </w:p>
    <w:p w:rsidR="00000000" w:rsidDel="00000000" w:rsidP="00000000" w:rsidRDefault="00000000" w:rsidRPr="00000000" w14:paraId="000002DB">
      <w:pPr>
        <w:tabs>
          <w:tab w:val="left" w:pos="1080"/>
        </w:tabs>
        <w:spacing w:after="0" w:before="0" w:line="259" w:lineRule="auto"/>
        <w:ind w:firstLine="567"/>
        <w:contextualSpacing w:val="0"/>
        <w:jc w:val="both"/>
        <w:rPr>
          <w:b w:val="1"/>
          <w:sz w:val="28"/>
          <w:szCs w:val="28"/>
          <w:vertAlign w:val="baseline"/>
          <w:rPrChange w:author="UBCKNN" w:id="2921" w:date="2018-11-15T12:24:06Z">
            <w:rPr>
              <w:b w:val="1"/>
              <w:sz w:val="26"/>
              <w:szCs w:val="26"/>
              <w:highlight w:val="yellow"/>
              <w:vertAlign w:val="baseline"/>
            </w:rPr>
          </w:rPrChange>
        </w:rPr>
      </w:pPr>
      <w:ins w:author="USER" w:id="2917" w:date="2018-11-15T12:24:06Z">
        <w:r w:rsidDel="00000000" w:rsidR="00000000" w:rsidRPr="00000000">
          <w:rPr>
            <w:b w:val="1"/>
            <w:sz w:val="28"/>
            <w:szCs w:val="28"/>
            <w:vertAlign w:val="baseline"/>
            <w:rtl w:val="0"/>
            <w:rPrChange w:author="UBCKNN" w:id="2918" w:date="2018-11-15T12:24:06Z">
              <w:rPr>
                <w:b w:val="1"/>
                <w:sz w:val="26"/>
                <w:szCs w:val="26"/>
                <w:highlight w:val="yellow"/>
                <w:vertAlign w:val="baseline"/>
              </w:rPr>
            </w:rPrChange>
          </w:rPr>
          <w:t xml:space="preserve">Điều </w:t>
        </w:r>
      </w:ins>
      <w:r w:rsidDel="00000000" w:rsidR="00000000" w:rsidRPr="00000000">
        <w:rPr>
          <w:b w:val="1"/>
          <w:sz w:val="28"/>
          <w:szCs w:val="28"/>
          <w:vertAlign w:val="baseline"/>
          <w:rtl w:val="0"/>
        </w:rPr>
        <w:t xml:space="preserve">67</w:t>
      </w:r>
      <w:ins w:author="USER" w:id="2919" w:date="2018-11-15T12:24:06Z">
        <w:r w:rsidDel="00000000" w:rsidR="00000000" w:rsidRPr="00000000">
          <w:rPr>
            <w:b w:val="1"/>
            <w:sz w:val="28"/>
            <w:szCs w:val="28"/>
            <w:vertAlign w:val="baseline"/>
            <w:rtl w:val="0"/>
            <w:rPrChange w:author="UBCKNN" w:id="2920" w:date="2018-11-15T12:24:06Z">
              <w:rPr>
                <w:b w:val="1"/>
                <w:sz w:val="26"/>
                <w:szCs w:val="26"/>
                <w:highlight w:val="yellow"/>
                <w:vertAlign w:val="baseline"/>
              </w:rPr>
            </w:rPrChange>
          </w:rPr>
          <w:t xml:space="preserve">. Ngân hàng thanh toán</w:t>
        </w:r>
      </w:ins>
      <w:r w:rsidDel="00000000" w:rsidR="00000000" w:rsidRPr="00000000">
        <w:rPr>
          <w:rtl w:val="0"/>
        </w:rPr>
      </w:r>
    </w:p>
    <w:p w:rsidR="00000000" w:rsidDel="00000000" w:rsidP="00000000" w:rsidRDefault="00000000" w:rsidRPr="00000000" w14:paraId="000002DC">
      <w:pPr>
        <w:widowControl w:val="1"/>
        <w:numPr>
          <w:ilvl w:val="0"/>
          <w:numId w:val="62"/>
        </w:numPr>
        <w:tabs>
          <w:tab w:val="left" w:pos="851"/>
        </w:tabs>
        <w:spacing w:after="0" w:before="0" w:line="259" w:lineRule="auto"/>
        <w:ind w:left="0" w:firstLine="567"/>
        <w:contextualSpacing w:val="1"/>
        <w:jc w:val="both"/>
        <w:rPr>
          <w:shd w:fill="auto" w:val="clear"/>
          <w:rPrChange w:author="USER" w:id="2926" w:date="2018-11-15T12:24:06Z">
            <w:rPr>
              <w:sz w:val="28"/>
              <w:szCs w:val="28"/>
              <w:vertAlign w:val="baseline"/>
            </w:rPr>
          </w:rPrChange>
        </w:rPr>
        <w:pPrChange w:author="USER" w:id="0" w:date="2018-11-15T12:24:06Z">
          <w:pPr>
            <w:tabs>
              <w:tab w:val="left" w:pos="851"/>
            </w:tabs>
            <w:spacing w:after="120" w:before="120" w:lineRule="auto"/>
            <w:ind w:left="567"/>
            <w:contextualSpacing w:val="0"/>
            <w:jc w:val="both"/>
          </w:pPr>
        </w:pPrChange>
      </w:pPr>
      <w:ins w:author="USER" w:id="2922" w:date="2018-11-15T12:24:06Z">
        <w:r w:rsidDel="00000000" w:rsidR="00000000" w:rsidRPr="00000000">
          <w:rPr>
            <w:sz w:val="28"/>
            <w:szCs w:val="28"/>
            <w:vertAlign w:val="baseline"/>
            <w:rtl w:val="0"/>
            <w:rPrChange w:author="UBCKNN" w:id="2923" w:date="2018-11-15T12:24:06Z">
              <w:rPr>
                <w:sz w:val="26"/>
                <w:szCs w:val="26"/>
                <w:vertAlign w:val="baseline"/>
              </w:rPr>
            </w:rPrChange>
          </w:rPr>
          <w:t xml:space="preserve">Ngân hàng thanh toán là</w:t>
        </w:r>
        <w:r w:rsidDel="00000000" w:rsidR="00000000" w:rsidRPr="00000000">
          <w:rPr>
            <w:sz w:val="28"/>
            <w:szCs w:val="28"/>
            <w:vertAlign w:val="baseline"/>
            <w:rtl w:val="0"/>
          </w:rPr>
          <w:t xml:space="preserve"> Ngân hàng Nhà nước Việt Nam hoặc</w:t>
        </w:r>
        <w:r w:rsidDel="00000000" w:rsidR="00000000" w:rsidRPr="00000000">
          <w:rPr>
            <w:sz w:val="28"/>
            <w:szCs w:val="28"/>
            <w:vertAlign w:val="baseline"/>
            <w:rtl w:val="0"/>
            <w:rPrChange w:author="UBCKNN" w:id="2924" w:date="2018-11-15T12:24:06Z">
              <w:rPr>
                <w:sz w:val="26"/>
                <w:szCs w:val="26"/>
                <w:vertAlign w:val="baseline"/>
              </w:rPr>
            </w:rPrChange>
          </w:rPr>
          <w:t xml:space="preserve"> ngân hàng</w:t>
        </w:r>
        <w:r w:rsidDel="00000000" w:rsidR="00000000" w:rsidRPr="00000000">
          <w:rPr>
            <w:sz w:val="28"/>
            <w:szCs w:val="28"/>
            <w:vertAlign w:val="baseline"/>
            <w:rtl w:val="0"/>
          </w:rPr>
          <w:t xml:space="preserve"> thương mại thực hiện </w:t>
        </w:r>
        <w:r w:rsidDel="00000000" w:rsidR="00000000" w:rsidRPr="00000000">
          <w:rPr>
            <w:sz w:val="28"/>
            <w:szCs w:val="28"/>
            <w:vertAlign w:val="baseline"/>
            <w:rtl w:val="0"/>
            <w:rPrChange w:author="UBCKNN" w:id="2925" w:date="2018-11-15T12:24:06Z">
              <w:rPr>
                <w:sz w:val="26"/>
                <w:szCs w:val="26"/>
                <w:vertAlign w:val="baseline"/>
              </w:rPr>
            </w:rPrChange>
          </w:rPr>
          <w:t xml:space="preserve">cung cấp dịch vụ thanh toán tiền cho các giao dịch chứng khoán trên Sở giao dịch chứng khoán.</w:t>
        </w:r>
      </w:ins>
      <w:del w:author="USER" w:id="2922" w:date="2018-11-15T12:24:06Z">
        <w:r w:rsidDel="00000000" w:rsidR="00000000" w:rsidRPr="00000000">
          <w:rPr>
            <w:sz w:val="28"/>
            <w:szCs w:val="28"/>
            <w:vertAlign w:val="baseline"/>
            <w:rtl w:val="0"/>
          </w:rPr>
          <w:delText xml:space="preserve">.</w:delText>
        </w:r>
      </w:del>
      <w:r w:rsidDel="00000000" w:rsidR="00000000" w:rsidRPr="00000000">
        <w:rPr>
          <w:rtl w:val="0"/>
        </w:rPr>
      </w:r>
    </w:p>
    <w:p w:rsidR="00000000" w:rsidDel="00000000" w:rsidP="00000000" w:rsidRDefault="00000000" w:rsidRPr="00000000" w14:paraId="000002DD">
      <w:pPr>
        <w:numPr>
          <w:ilvl w:val="0"/>
          <w:numId w:val="62"/>
        </w:numPr>
        <w:tabs>
          <w:tab w:val="left" w:pos="851"/>
        </w:tabs>
        <w:spacing w:after="0" w:before="0" w:line="259" w:lineRule="auto"/>
        <w:ind w:left="0" w:firstLine="567"/>
        <w:contextualSpacing w:val="1"/>
        <w:jc w:val="both"/>
        <w:rPr>
          <w:sz w:val="26"/>
          <w:szCs w:val="26"/>
        </w:rPr>
      </w:pPr>
      <w:ins w:author="USER" w:id="2927" w:date="2018-11-15T12:24:06Z">
        <w:r w:rsidDel="00000000" w:rsidR="00000000" w:rsidRPr="00000000">
          <w:rPr>
            <w:sz w:val="28"/>
            <w:szCs w:val="28"/>
            <w:vertAlign w:val="baseline"/>
            <w:rtl w:val="0"/>
            <w:rPrChange w:author="UBCKNN" w:id="2928" w:date="2018-11-15T12:24:06Z">
              <w:rPr>
                <w:sz w:val="26"/>
                <w:szCs w:val="26"/>
                <w:vertAlign w:val="baseline"/>
              </w:rPr>
            </w:rPrChange>
          </w:rPr>
          <w:t xml:space="preserve">Ngân hàng thương mại được </w:t>
        </w:r>
        <w:r w:rsidDel="00000000" w:rsidR="00000000" w:rsidRPr="00000000">
          <w:rPr>
            <w:sz w:val="28"/>
            <w:szCs w:val="28"/>
            <w:vertAlign w:val="baseline"/>
            <w:rtl w:val="0"/>
          </w:rPr>
          <w:t xml:space="preserve">Ủy ban Chứng khoán Nhà nước lựa chọn </w:t>
        </w:r>
        <w:r w:rsidDel="00000000" w:rsidR="00000000" w:rsidRPr="00000000">
          <w:rPr>
            <w:sz w:val="28"/>
            <w:szCs w:val="28"/>
            <w:vertAlign w:val="baseline"/>
            <w:rtl w:val="0"/>
            <w:rPrChange w:author="UBCKNN" w:id="2929" w:date="2018-11-15T12:24:06Z">
              <w:rPr>
                <w:sz w:val="26"/>
                <w:szCs w:val="26"/>
                <w:vertAlign w:val="baseline"/>
              </w:rPr>
            </w:rPrChange>
          </w:rPr>
          <w:t xml:space="preserve">làm ngân hàng thanh toán khi đáp ứng các điều kiện sau:</w:t>
        </w:r>
      </w:ins>
      <w:r w:rsidDel="00000000" w:rsidR="00000000" w:rsidRPr="00000000">
        <w:rPr>
          <w:rtl w:val="0"/>
        </w:rPr>
      </w:r>
    </w:p>
    <w:p w:rsidR="00000000" w:rsidDel="00000000" w:rsidP="00000000" w:rsidRDefault="00000000" w:rsidRPr="00000000" w14:paraId="000002DE">
      <w:pPr>
        <w:tabs>
          <w:tab w:val="left" w:pos="720"/>
        </w:tabs>
        <w:spacing w:after="0" w:before="0" w:line="259" w:lineRule="auto"/>
        <w:ind w:firstLine="567"/>
        <w:contextualSpacing w:val="0"/>
        <w:jc w:val="both"/>
        <w:rPr>
          <w:sz w:val="28"/>
          <w:szCs w:val="28"/>
          <w:vertAlign w:val="baseline"/>
        </w:rPr>
      </w:pPr>
      <w:ins w:author="USER" w:id="2931" w:date="2018-11-15T12:24:06Z">
        <w:r w:rsidDel="00000000" w:rsidR="00000000" w:rsidRPr="00000000">
          <w:rPr>
            <w:sz w:val="28"/>
            <w:szCs w:val="28"/>
            <w:vertAlign w:val="baseline"/>
            <w:rtl w:val="0"/>
            <w:rPrChange w:author="UBCKNN" w:id="2932" w:date="2018-11-15T12:24:06Z">
              <w:rPr>
                <w:sz w:val="26"/>
                <w:szCs w:val="26"/>
                <w:vertAlign w:val="baseline"/>
              </w:rPr>
            </w:rPrChange>
          </w:rPr>
          <w:t xml:space="preserve">a)</w:t>
        </w:r>
      </w:ins>
      <w:ins w:author="UBCKNN" w:id="2933" w:date="2018-11-15T12:24:06Z">
        <w:r w:rsidDel="00000000" w:rsidR="00000000" w:rsidRPr="00000000">
          <w:rPr>
            <w:sz w:val="28"/>
            <w:szCs w:val="28"/>
            <w:vertAlign w:val="baseline"/>
            <w:rtl w:val="0"/>
          </w:rPr>
          <w:t xml:space="preserve"> Được cấp phép thành lập và hoạt động tại Việt Nam theo quy định của pháp luật có liên quan;</w:t>
        </w:r>
      </w:ins>
      <w:r w:rsidDel="00000000" w:rsidR="00000000" w:rsidRPr="00000000">
        <w:rPr>
          <w:rtl w:val="0"/>
        </w:rPr>
      </w:r>
    </w:p>
    <w:p w:rsidR="00000000" w:rsidDel="00000000" w:rsidP="00000000" w:rsidRDefault="00000000" w:rsidRPr="00000000" w14:paraId="000002DF">
      <w:pPr>
        <w:tabs>
          <w:tab w:val="left" w:pos="720"/>
        </w:tabs>
        <w:spacing w:after="0" w:before="0" w:line="259" w:lineRule="auto"/>
        <w:ind w:firstLine="567"/>
        <w:contextualSpacing w:val="0"/>
        <w:jc w:val="both"/>
        <w:rPr>
          <w:sz w:val="28"/>
          <w:szCs w:val="28"/>
          <w:vertAlign w:val="baseline"/>
          <w:rPrChange w:author="UBCKNN" w:id="2941" w:date="2018-11-15T12:24:06Z">
            <w:rPr>
              <w:sz w:val="26"/>
              <w:szCs w:val="26"/>
              <w:vertAlign w:val="baseline"/>
            </w:rPr>
          </w:rPrChange>
        </w:rPr>
      </w:pPr>
      <w:ins w:author="UBCKNN" w:id="2934" w:date="2018-11-15T12:24:06Z">
        <w:r w:rsidDel="00000000" w:rsidR="00000000" w:rsidRPr="00000000">
          <w:rPr>
            <w:sz w:val="28"/>
            <w:szCs w:val="28"/>
            <w:vertAlign w:val="baseline"/>
            <w:rtl w:val="0"/>
          </w:rPr>
          <w:t xml:space="preserve">b)</w:t>
        </w:r>
      </w:ins>
      <w:ins w:author="USER" w:id="2935" w:date="2018-11-15T12:24:06Z">
        <w:r w:rsidDel="00000000" w:rsidR="00000000" w:rsidRPr="00000000">
          <w:rPr>
            <w:sz w:val="28"/>
            <w:szCs w:val="28"/>
            <w:vertAlign w:val="baseline"/>
            <w:rtl w:val="0"/>
            <w:rPrChange w:author="UBCKNN" w:id="2936" w:date="2018-11-15T12:24:06Z">
              <w:rPr>
                <w:sz w:val="26"/>
                <w:szCs w:val="26"/>
                <w:vertAlign w:val="baseline"/>
              </w:rPr>
            </w:rPrChange>
          </w:rPr>
          <w:t xml:space="preserve"> Có vốn điều lệ trên mười nghìn</w:t>
        </w:r>
      </w:ins>
      <w:r w:rsidDel="00000000" w:rsidR="00000000" w:rsidRPr="00000000">
        <w:rPr>
          <w:sz w:val="28"/>
          <w:szCs w:val="28"/>
          <w:vertAlign w:val="baseline"/>
          <w:rtl w:val="0"/>
        </w:rPr>
        <w:t xml:space="preserve"> </w:t>
      </w:r>
      <w:ins w:author="USER" w:id="2937" w:date="2018-11-15T12:24:06Z">
        <w:r w:rsidDel="00000000" w:rsidR="00000000" w:rsidRPr="00000000">
          <w:rPr>
            <w:sz w:val="28"/>
            <w:szCs w:val="28"/>
            <w:vertAlign w:val="baseline"/>
            <w:rtl w:val="0"/>
            <w:rPrChange w:author="UBCKNN" w:id="2938" w:date="2018-11-15T12:24:06Z">
              <w:rPr>
                <w:sz w:val="26"/>
                <w:szCs w:val="26"/>
                <w:vertAlign w:val="baseline"/>
              </w:rPr>
            </w:rPrChange>
          </w:rPr>
          <w:t xml:space="preserve">(10</w:t>
        </w:r>
      </w:ins>
      <w:r w:rsidDel="00000000" w:rsidR="00000000" w:rsidRPr="00000000">
        <w:rPr>
          <w:sz w:val="28"/>
          <w:szCs w:val="28"/>
          <w:vertAlign w:val="baseline"/>
          <w:rtl w:val="0"/>
        </w:rPr>
        <w:t xml:space="preserve">.</w:t>
      </w:r>
      <w:ins w:author="USER" w:id="2939" w:date="2018-11-15T12:24:06Z">
        <w:r w:rsidDel="00000000" w:rsidR="00000000" w:rsidRPr="00000000">
          <w:rPr>
            <w:sz w:val="28"/>
            <w:szCs w:val="28"/>
            <w:vertAlign w:val="baseline"/>
            <w:rtl w:val="0"/>
            <w:rPrChange w:author="UBCKNN" w:id="2940" w:date="2018-11-15T12:24:06Z">
              <w:rPr>
                <w:sz w:val="26"/>
                <w:szCs w:val="26"/>
                <w:vertAlign w:val="baseline"/>
              </w:rPr>
            </w:rPrChange>
          </w:rPr>
          <w:t xml:space="preserve">000) tỷ đồng;</w:t>
        </w:r>
      </w:ins>
      <w:r w:rsidDel="00000000" w:rsidR="00000000" w:rsidRPr="00000000">
        <w:rPr>
          <w:rtl w:val="0"/>
        </w:rPr>
      </w:r>
    </w:p>
    <w:p w:rsidR="00000000" w:rsidDel="00000000" w:rsidP="00000000" w:rsidRDefault="00000000" w:rsidRPr="00000000" w14:paraId="000002E0">
      <w:pPr>
        <w:tabs>
          <w:tab w:val="left" w:pos="720"/>
        </w:tabs>
        <w:spacing w:after="0" w:before="0" w:line="259" w:lineRule="auto"/>
        <w:ind w:firstLine="567"/>
        <w:contextualSpacing w:val="0"/>
        <w:jc w:val="both"/>
        <w:rPr>
          <w:sz w:val="28"/>
          <w:szCs w:val="28"/>
          <w:vertAlign w:val="baseline"/>
          <w:rPrChange w:author="UBCKNN" w:id="2945" w:date="2018-11-15T12:24:06Z">
            <w:rPr>
              <w:sz w:val="26"/>
              <w:szCs w:val="26"/>
              <w:vertAlign w:val="baseline"/>
            </w:rPr>
          </w:rPrChange>
        </w:rPr>
      </w:pPr>
      <w:ins w:author="UBCKNN" w:id="2942" w:date="2018-11-15T12:24:06Z">
        <w:r w:rsidDel="00000000" w:rsidR="00000000" w:rsidRPr="00000000">
          <w:rPr>
            <w:sz w:val="28"/>
            <w:szCs w:val="28"/>
            <w:vertAlign w:val="baseline"/>
            <w:rtl w:val="0"/>
          </w:rPr>
          <w:t xml:space="preserve">c</w:t>
        </w:r>
      </w:ins>
      <w:ins w:author="USER" w:id="2943" w:date="2018-11-15T12:24:06Z">
        <w:r w:rsidDel="00000000" w:rsidR="00000000" w:rsidRPr="00000000">
          <w:rPr>
            <w:sz w:val="28"/>
            <w:szCs w:val="28"/>
            <w:vertAlign w:val="baseline"/>
            <w:rtl w:val="0"/>
            <w:rPrChange w:author="UBCKNN" w:id="2944" w:date="2018-11-15T12:24:06Z">
              <w:rPr>
                <w:sz w:val="26"/>
                <w:szCs w:val="26"/>
                <w:vertAlign w:val="baseline"/>
              </w:rPr>
            </w:rPrChange>
          </w:rPr>
          <w:t xml:space="preserve">) Có kết quả hoạt động kinh doanh có lãi trong vòng hai (02) năm gần nhất;</w:t>
        </w:r>
      </w:ins>
      <w:r w:rsidDel="00000000" w:rsidR="00000000" w:rsidRPr="00000000">
        <w:rPr>
          <w:rtl w:val="0"/>
        </w:rPr>
      </w:r>
    </w:p>
    <w:p w:rsidR="00000000" w:rsidDel="00000000" w:rsidP="00000000" w:rsidRDefault="00000000" w:rsidRPr="00000000" w14:paraId="000002E1">
      <w:pPr>
        <w:tabs>
          <w:tab w:val="left" w:pos="720"/>
        </w:tabs>
        <w:spacing w:after="0" w:before="0" w:line="259" w:lineRule="auto"/>
        <w:ind w:firstLine="567"/>
        <w:contextualSpacing w:val="0"/>
        <w:jc w:val="both"/>
        <w:rPr>
          <w:sz w:val="28"/>
          <w:szCs w:val="28"/>
          <w:vertAlign w:val="baseline"/>
          <w:rPrChange w:author="UBCKNN" w:id="2951" w:date="2018-11-15T12:24:06Z">
            <w:rPr>
              <w:sz w:val="26"/>
              <w:szCs w:val="26"/>
              <w:vertAlign w:val="baseline"/>
            </w:rPr>
          </w:rPrChange>
        </w:rPr>
      </w:pPr>
      <w:ins w:author="UBCKNN" w:id="2946" w:date="2018-11-15T12:24:06Z">
        <w:r w:rsidDel="00000000" w:rsidR="00000000" w:rsidRPr="00000000">
          <w:rPr>
            <w:sz w:val="28"/>
            <w:szCs w:val="28"/>
            <w:vertAlign w:val="baseline"/>
            <w:rtl w:val="0"/>
          </w:rPr>
          <w:t xml:space="preserve">d</w:t>
        </w:r>
      </w:ins>
      <w:ins w:author="USER" w:id="2947" w:date="2018-11-15T12:24:06Z">
        <w:r w:rsidDel="00000000" w:rsidR="00000000" w:rsidRPr="00000000">
          <w:rPr>
            <w:sz w:val="28"/>
            <w:szCs w:val="28"/>
            <w:vertAlign w:val="baseline"/>
            <w:rtl w:val="0"/>
            <w:rPrChange w:author="UBCKNN" w:id="2948" w:date="2018-11-15T12:24:06Z">
              <w:rPr>
                <w:sz w:val="26"/>
                <w:szCs w:val="26"/>
                <w:vertAlign w:val="baseline"/>
              </w:rPr>
            </w:rPrChange>
          </w:rPr>
          <w:t xml:space="preserve">)</w:t>
        </w:r>
      </w:ins>
      <w:r w:rsidDel="00000000" w:rsidR="00000000" w:rsidRPr="00000000">
        <w:rPr>
          <w:sz w:val="28"/>
          <w:szCs w:val="28"/>
          <w:vertAlign w:val="baseline"/>
          <w:rtl w:val="0"/>
        </w:rPr>
        <w:t xml:space="preserve"> </w:t>
      </w:r>
      <w:ins w:author="USER" w:id="2949" w:date="2018-11-15T12:24:06Z">
        <w:r w:rsidDel="00000000" w:rsidR="00000000" w:rsidRPr="00000000">
          <w:rPr>
            <w:sz w:val="28"/>
            <w:szCs w:val="28"/>
            <w:vertAlign w:val="baseline"/>
            <w:rtl w:val="0"/>
            <w:rPrChange w:author="UBCKNN" w:id="2950" w:date="2018-11-15T12:24:06Z">
              <w:rPr>
                <w:sz w:val="26"/>
                <w:szCs w:val="26"/>
                <w:vertAlign w:val="baseline"/>
              </w:rPr>
            </w:rPrChange>
          </w:rPr>
          <w:t xml:space="preserve">Đáp ứng tỷ lệ an toàn vốn tối thiểu theo quy định của pháp luật về ngân hàng;</w:t>
        </w:r>
      </w:ins>
      <w:r w:rsidDel="00000000" w:rsidR="00000000" w:rsidRPr="00000000">
        <w:rPr>
          <w:rtl w:val="0"/>
        </w:rPr>
      </w:r>
    </w:p>
    <w:p w:rsidR="00000000" w:rsidDel="00000000" w:rsidP="00000000" w:rsidRDefault="00000000" w:rsidRPr="00000000" w14:paraId="000002E2">
      <w:pPr>
        <w:tabs>
          <w:tab w:val="left" w:pos="720"/>
        </w:tabs>
        <w:spacing w:after="0" w:before="0" w:line="259" w:lineRule="auto"/>
        <w:ind w:firstLine="567"/>
        <w:contextualSpacing w:val="0"/>
        <w:jc w:val="both"/>
        <w:rPr>
          <w:sz w:val="28"/>
          <w:szCs w:val="28"/>
          <w:vertAlign w:val="baseline"/>
        </w:rPr>
      </w:pPr>
      <w:ins w:author="UBCKNN" w:id="2952" w:date="2018-11-15T12:24:06Z">
        <w:r w:rsidDel="00000000" w:rsidR="00000000" w:rsidRPr="00000000">
          <w:rPr>
            <w:sz w:val="28"/>
            <w:szCs w:val="28"/>
            <w:vertAlign w:val="baseline"/>
            <w:rtl w:val="0"/>
          </w:rPr>
          <w:t xml:space="preserve">đ</w:t>
        </w:r>
      </w:ins>
      <w:ins w:author="USER" w:id="2953" w:date="2018-11-15T12:24:06Z">
        <w:r w:rsidDel="00000000" w:rsidR="00000000" w:rsidRPr="00000000">
          <w:rPr>
            <w:sz w:val="28"/>
            <w:szCs w:val="28"/>
            <w:vertAlign w:val="baseline"/>
            <w:rtl w:val="0"/>
            <w:rPrChange w:author="UBCKNN" w:id="2954" w:date="2018-11-15T12:24:06Z">
              <w:rPr>
                <w:sz w:val="26"/>
                <w:szCs w:val="26"/>
                <w:vertAlign w:val="baseline"/>
              </w:rPr>
            </w:rPrChange>
          </w:rPr>
          <w:t xml:space="preserve">) Có hệ thống cơ sở vật chất kỹ thuật đảm bảo thực hiện thanh toán giao dịch và kết nối được với </w:t>
        </w:r>
      </w:ins>
      <w:ins w:author="UBCKNN" w:id="2955" w:date="2018-11-15T12:24:06Z">
        <w:r w:rsidDel="00000000" w:rsidR="00000000" w:rsidRPr="00000000">
          <w:rPr>
            <w:sz w:val="28"/>
            <w:szCs w:val="28"/>
            <w:vertAlign w:val="baseline"/>
            <w:rtl w:val="0"/>
          </w:rPr>
          <w:t xml:space="preserve">hệ thống của</w:t>
        </w:r>
      </w:ins>
      <w:r w:rsidDel="00000000" w:rsidR="00000000" w:rsidRPr="00000000">
        <w:rPr>
          <w:sz w:val="28"/>
          <w:szCs w:val="28"/>
          <w:vertAlign w:val="baseline"/>
          <w:rtl w:val="0"/>
        </w:rPr>
        <w:t xml:space="preserve"> </w:t>
      </w:r>
      <w:ins w:author="USER" w:id="2956" w:date="2018-11-15T12:24:06Z">
        <w:r w:rsidDel="00000000" w:rsidR="00000000" w:rsidRPr="00000000">
          <w:rPr>
            <w:sz w:val="28"/>
            <w:szCs w:val="28"/>
            <w:vertAlign w:val="baseline"/>
            <w:rtl w:val="0"/>
            <w:rPrChange w:author="UBCKNN" w:id="2957" w:date="2018-11-15T12:24:06Z">
              <w:rPr>
                <w:sz w:val="26"/>
                <w:szCs w:val="26"/>
                <w:vertAlign w:val="baseline"/>
              </w:rPr>
            </w:rPrChange>
          </w:rPr>
          <w:t xml:space="preserve">Tổng công ty </w:t>
        </w:r>
      </w:ins>
      <w:r w:rsidDel="00000000" w:rsidR="00000000" w:rsidRPr="00000000">
        <w:rPr>
          <w:sz w:val="28"/>
          <w:szCs w:val="28"/>
          <w:vertAlign w:val="baseline"/>
          <w:rtl w:val="0"/>
        </w:rPr>
        <w:t xml:space="preserve">L</w:t>
      </w:r>
      <w:ins w:author="USER" w:id="2958" w:date="2018-11-15T12:24:06Z">
        <w:r w:rsidDel="00000000" w:rsidR="00000000" w:rsidRPr="00000000">
          <w:rPr>
            <w:sz w:val="28"/>
            <w:szCs w:val="28"/>
            <w:vertAlign w:val="baseline"/>
            <w:rtl w:val="0"/>
            <w:rPrChange w:author="UBCKNN" w:id="2959" w:date="2018-11-15T12:24:06Z">
              <w:rPr>
                <w:sz w:val="26"/>
                <w:szCs w:val="26"/>
                <w:vertAlign w:val="baseline"/>
              </w:rPr>
            </w:rPrChange>
          </w:rPr>
          <w:t xml:space="preserve">ưu ký và</w:t>
        </w:r>
      </w:ins>
      <w:r w:rsidDel="00000000" w:rsidR="00000000" w:rsidRPr="00000000">
        <w:rPr>
          <w:sz w:val="28"/>
          <w:szCs w:val="28"/>
          <w:vertAlign w:val="baseline"/>
          <w:rtl w:val="0"/>
        </w:rPr>
        <w:t xml:space="preserve"> </w:t>
      </w:r>
      <w:ins w:author="UBCKNN" w:id="2960" w:date="2018-11-15T12:24:06Z">
        <w:r w:rsidDel="00000000" w:rsidR="00000000" w:rsidRPr="00000000">
          <w:rPr>
            <w:sz w:val="28"/>
            <w:szCs w:val="28"/>
            <w:vertAlign w:val="baseline"/>
            <w:rtl w:val="0"/>
          </w:rPr>
          <w:t xml:space="preserve">bù trừ</w:t>
        </w:r>
      </w:ins>
      <w:ins w:author="USER" w:id="2961" w:date="2018-11-15T12:24:06Z">
        <w:r w:rsidDel="00000000" w:rsidR="00000000" w:rsidRPr="00000000">
          <w:rPr>
            <w:sz w:val="28"/>
            <w:szCs w:val="28"/>
            <w:vertAlign w:val="baseline"/>
            <w:rtl w:val="0"/>
            <w:rPrChange w:author="UBCKNN" w:id="2962" w:date="2018-11-15T12:24:06Z">
              <w:rPr>
                <w:sz w:val="26"/>
                <w:szCs w:val="26"/>
                <w:vertAlign w:val="baseline"/>
              </w:rPr>
            </w:rPrChange>
          </w:rPr>
          <w:t xml:space="preserve"> chứng khoán Việt Nam;</w:t>
        </w:r>
      </w:ins>
      <w:r w:rsidDel="00000000" w:rsidR="00000000" w:rsidRPr="00000000">
        <w:rPr>
          <w:rtl w:val="0"/>
        </w:rPr>
      </w:r>
    </w:p>
    <w:p w:rsidR="00000000" w:rsidDel="00000000" w:rsidP="00000000" w:rsidRDefault="00000000" w:rsidRPr="00000000" w14:paraId="000002E3">
      <w:pPr>
        <w:tabs>
          <w:tab w:val="left" w:pos="720"/>
        </w:tabs>
        <w:spacing w:after="0" w:before="0" w:line="259" w:lineRule="auto"/>
        <w:ind w:firstLine="567"/>
        <w:contextualSpacing w:val="0"/>
        <w:jc w:val="both"/>
        <w:rPr>
          <w:sz w:val="28"/>
          <w:szCs w:val="28"/>
          <w:vertAlign w:val="baseline"/>
        </w:rPr>
      </w:pPr>
      <w:ins w:author="UBCKNN" w:id="2963" w:date="2018-11-15T12:24:06Z">
        <w:r w:rsidDel="00000000" w:rsidR="00000000" w:rsidRPr="00000000">
          <w:rPr>
            <w:sz w:val="28"/>
            <w:szCs w:val="28"/>
            <w:vertAlign w:val="baseline"/>
            <w:rtl w:val="0"/>
          </w:rPr>
          <w:t xml:space="preserve">e)</w:t>
        </w:r>
      </w:ins>
      <w:r w:rsidDel="00000000" w:rsidR="00000000" w:rsidRPr="00000000">
        <w:rPr>
          <w:sz w:val="28"/>
          <w:szCs w:val="28"/>
          <w:vertAlign w:val="baseline"/>
          <w:rtl w:val="0"/>
        </w:rPr>
        <w:t xml:space="preserve"> </w:t>
      </w:r>
      <w:ins w:author="UBCKNN" w:id="2964" w:date="2018-11-15T12:24:06Z">
        <w:r w:rsidDel="00000000" w:rsidR="00000000" w:rsidRPr="00000000">
          <w:rPr>
            <w:sz w:val="28"/>
            <w:szCs w:val="28"/>
            <w:vertAlign w:val="baseline"/>
            <w:rtl w:val="0"/>
          </w:rPr>
          <w:t xml:space="preserve">Có hệ thống thanh toán, bù trừ kết nối với hệ thống thanh toán, bù trừ của Ngân hàng nhà nước Việt </w:t>
        </w:r>
      </w:ins>
      <w:r w:rsidDel="00000000" w:rsidR="00000000" w:rsidRPr="00000000">
        <w:rPr>
          <w:sz w:val="28"/>
          <w:szCs w:val="28"/>
          <w:vertAlign w:val="baseline"/>
          <w:rtl w:val="0"/>
        </w:rPr>
        <w:t xml:space="preserve">N</w:t>
      </w:r>
      <w:ins w:author="UBCKNN" w:id="2965" w:date="2018-11-15T12:24:06Z">
        <w:r w:rsidDel="00000000" w:rsidR="00000000" w:rsidRPr="00000000">
          <w:rPr>
            <w:sz w:val="28"/>
            <w:szCs w:val="28"/>
            <w:vertAlign w:val="baseline"/>
            <w:rtl w:val="0"/>
          </w:rPr>
          <w:t xml:space="preserve">am;</w:t>
        </w:r>
      </w:ins>
      <w:r w:rsidDel="00000000" w:rsidR="00000000" w:rsidRPr="00000000">
        <w:rPr>
          <w:rtl w:val="0"/>
        </w:rPr>
      </w:r>
    </w:p>
    <w:p w:rsidR="00000000" w:rsidDel="00000000" w:rsidP="00000000" w:rsidRDefault="00000000" w:rsidRPr="00000000" w14:paraId="000002E4">
      <w:pPr>
        <w:tabs>
          <w:tab w:val="left" w:pos="720"/>
        </w:tabs>
        <w:spacing w:after="0" w:before="0" w:line="259" w:lineRule="auto"/>
        <w:ind w:firstLine="567"/>
        <w:contextualSpacing w:val="0"/>
        <w:jc w:val="both"/>
        <w:rPr>
          <w:sz w:val="28"/>
          <w:szCs w:val="28"/>
          <w:vertAlign w:val="baseline"/>
        </w:rPr>
      </w:pPr>
      <w:r w:rsidDel="00000000" w:rsidR="00000000" w:rsidRPr="00000000">
        <w:rPr>
          <w:rtl w:val="0"/>
        </w:rPr>
      </w:r>
    </w:p>
    <w:p w:rsidR="00000000" w:rsidDel="00000000" w:rsidP="00000000" w:rsidRDefault="00000000" w:rsidRPr="00000000" w14:paraId="000002E5">
      <w:pPr>
        <w:tabs>
          <w:tab w:val="left" w:pos="720"/>
        </w:tabs>
        <w:spacing w:after="0" w:before="0" w:line="259" w:lineRule="auto"/>
        <w:ind w:firstLine="567"/>
        <w:contextualSpacing w:val="0"/>
        <w:jc w:val="both"/>
        <w:rPr>
          <w:sz w:val="28"/>
          <w:szCs w:val="28"/>
          <w:vertAlign w:val="baseline"/>
        </w:rPr>
      </w:pPr>
      <w:ins w:author="UBCKNN" w:id="2966" w:date="2018-11-15T12:24:06Z">
        <w:r w:rsidDel="00000000" w:rsidR="00000000" w:rsidRPr="00000000">
          <w:rPr>
            <w:sz w:val="28"/>
            <w:szCs w:val="28"/>
            <w:vertAlign w:val="baseline"/>
            <w:rtl w:val="0"/>
          </w:rPr>
          <w:t xml:space="preserve">g</w:t>
        </w:r>
      </w:ins>
      <w:ins w:author="USER" w:id="2967" w:date="2018-11-15T12:24:06Z">
        <w:r w:rsidDel="00000000" w:rsidR="00000000" w:rsidRPr="00000000">
          <w:rPr>
            <w:sz w:val="28"/>
            <w:szCs w:val="28"/>
            <w:vertAlign w:val="baseline"/>
            <w:rtl w:val="0"/>
            <w:rPrChange w:author="UBCKNN" w:id="2968" w:date="2018-11-15T12:24:06Z">
              <w:rPr>
                <w:sz w:val="26"/>
                <w:szCs w:val="26"/>
                <w:vertAlign w:val="baseline"/>
              </w:rPr>
            </w:rPrChange>
          </w:rPr>
          <w:t xml:space="preserve">) Hệ thống cơ sở vật chất kỹ thuật có khả năng lưu giữ số liệu thông tin thanh toán giao dịch trong vòng ít nhất </w:t>
        </w:r>
        <w:r w:rsidDel="00000000" w:rsidR="00000000" w:rsidRPr="00000000">
          <w:rPr>
            <w:sz w:val="28"/>
            <w:szCs w:val="28"/>
            <w:vertAlign w:val="baseline"/>
            <w:rtl w:val="0"/>
          </w:rPr>
          <w:t xml:space="preserve">mười</w:t>
        </w:r>
        <w:r w:rsidDel="00000000" w:rsidR="00000000" w:rsidRPr="00000000">
          <w:rPr>
            <w:sz w:val="28"/>
            <w:szCs w:val="28"/>
            <w:vertAlign w:val="baseline"/>
            <w:rtl w:val="0"/>
            <w:rPrChange w:author="UBCKNN" w:id="2969" w:date="2018-11-15T12:24:06Z">
              <w:rPr>
                <w:sz w:val="26"/>
                <w:szCs w:val="26"/>
                <w:vertAlign w:val="baseline"/>
              </w:rPr>
            </w:rPrChange>
          </w:rPr>
          <w:t xml:space="preserve"> (</w:t>
        </w:r>
        <w:r w:rsidDel="00000000" w:rsidR="00000000" w:rsidRPr="00000000">
          <w:rPr>
            <w:sz w:val="28"/>
            <w:szCs w:val="28"/>
            <w:vertAlign w:val="baseline"/>
            <w:rtl w:val="0"/>
          </w:rPr>
          <w:t xml:space="preserve">10</w:t>
        </w:r>
        <w:r w:rsidDel="00000000" w:rsidR="00000000" w:rsidRPr="00000000">
          <w:rPr>
            <w:sz w:val="28"/>
            <w:szCs w:val="28"/>
            <w:vertAlign w:val="baseline"/>
            <w:rtl w:val="0"/>
            <w:rPrChange w:author="UBCKNN" w:id="2970" w:date="2018-11-15T12:24:06Z">
              <w:rPr>
                <w:sz w:val="26"/>
                <w:szCs w:val="26"/>
                <w:vertAlign w:val="baseline"/>
              </w:rPr>
            </w:rPrChange>
          </w:rPr>
          <w:t xml:space="preserve">) năm và có thể cung cấp ngay cho Ủy ban Chứng khoán Nhà nước hoặc Tổng công ty </w:t>
        </w:r>
      </w:ins>
      <w:ins w:author="UBCKNN" w:id="2971" w:date="2018-11-15T12:24:06Z">
        <w:r w:rsidDel="00000000" w:rsidR="00000000" w:rsidRPr="00000000">
          <w:rPr>
            <w:sz w:val="28"/>
            <w:szCs w:val="28"/>
            <w:vertAlign w:val="baseline"/>
            <w:rtl w:val="0"/>
          </w:rPr>
          <w:t xml:space="preserve">L</w:t>
        </w:r>
      </w:ins>
      <w:ins w:author="USER" w:id="2972" w:date="2018-11-15T12:24:06Z">
        <w:r w:rsidDel="00000000" w:rsidR="00000000" w:rsidRPr="00000000">
          <w:rPr>
            <w:sz w:val="28"/>
            <w:szCs w:val="28"/>
            <w:vertAlign w:val="baseline"/>
            <w:rtl w:val="0"/>
            <w:rPrChange w:author="UBCKNN" w:id="2973" w:date="2018-11-15T12:24:06Z">
              <w:rPr>
                <w:sz w:val="26"/>
                <w:szCs w:val="26"/>
                <w:vertAlign w:val="baseline"/>
              </w:rPr>
            </w:rPrChange>
          </w:rPr>
          <w:t xml:space="preserve">ưu ký và</w:t>
        </w:r>
      </w:ins>
      <w:r w:rsidDel="00000000" w:rsidR="00000000" w:rsidRPr="00000000">
        <w:rPr>
          <w:sz w:val="28"/>
          <w:szCs w:val="28"/>
          <w:vertAlign w:val="baseline"/>
          <w:rtl w:val="0"/>
        </w:rPr>
        <w:t xml:space="preserve"> </w:t>
      </w:r>
      <w:ins w:author="Windows User" w:id="2974" w:date="2018-11-15T12:24:06Z">
        <w:r w:rsidDel="00000000" w:rsidR="00000000" w:rsidRPr="00000000">
          <w:rPr>
            <w:sz w:val="28"/>
            <w:szCs w:val="28"/>
            <w:vertAlign w:val="baseline"/>
            <w:rtl w:val="0"/>
          </w:rPr>
          <w:t xml:space="preserve">b</w:t>
        </w:r>
      </w:ins>
      <w:ins w:author="UBCKNN" w:id="2975" w:date="2018-11-15T12:24:06Z">
        <w:r w:rsidDel="00000000" w:rsidR="00000000" w:rsidRPr="00000000">
          <w:rPr>
            <w:sz w:val="28"/>
            <w:szCs w:val="28"/>
            <w:vertAlign w:val="baseline"/>
            <w:rtl w:val="0"/>
          </w:rPr>
          <w:t xml:space="preserve">ù trừ</w:t>
        </w:r>
      </w:ins>
      <w:ins w:author="USER" w:id="2976" w:date="2018-11-15T12:24:06Z">
        <w:r w:rsidDel="00000000" w:rsidR="00000000" w:rsidRPr="00000000">
          <w:rPr>
            <w:sz w:val="28"/>
            <w:szCs w:val="28"/>
            <w:vertAlign w:val="baseline"/>
            <w:rtl w:val="0"/>
            <w:rPrChange w:author="UBCKNN" w:id="2977" w:date="2018-11-15T12:24:06Z">
              <w:rPr>
                <w:sz w:val="26"/>
                <w:szCs w:val="26"/>
                <w:vertAlign w:val="baseline"/>
              </w:rPr>
            </w:rPrChange>
          </w:rPr>
          <w:t xml:space="preserve"> chứng khoán trong vòng bốn mươi tám (48) giờ khi có yêu cầu.</w:t>
        </w:r>
      </w:ins>
      <w:r w:rsidDel="00000000" w:rsidR="00000000" w:rsidRPr="00000000">
        <w:rPr>
          <w:rtl w:val="0"/>
        </w:rPr>
      </w:r>
    </w:p>
    <w:p w:rsidR="00000000" w:rsidDel="00000000" w:rsidP="00000000" w:rsidRDefault="00000000" w:rsidRPr="00000000" w14:paraId="000002E6">
      <w:pPr>
        <w:tabs>
          <w:tab w:val="left" w:pos="720"/>
        </w:tabs>
        <w:spacing w:after="0" w:before="0" w:line="259" w:lineRule="auto"/>
        <w:ind w:firstLine="567"/>
        <w:contextualSpacing w:val="0"/>
        <w:jc w:val="both"/>
        <w:rPr>
          <w:sz w:val="28"/>
          <w:szCs w:val="28"/>
          <w:vertAlign w:val="baseline"/>
        </w:rPr>
      </w:pPr>
      <w:r w:rsidDel="00000000" w:rsidR="00000000" w:rsidRPr="00000000">
        <w:rPr>
          <w:sz w:val="28"/>
          <w:szCs w:val="28"/>
          <w:vertAlign w:val="baseline"/>
          <w:rtl w:val="0"/>
        </w:rPr>
        <w:t xml:space="preserve">3</w:t>
      </w:r>
      <w:ins w:author="UBCKNN" w:id="2978" w:date="2018-11-15T12:24:06Z">
        <w:r w:rsidDel="00000000" w:rsidR="00000000" w:rsidRPr="00000000">
          <w:rPr>
            <w:sz w:val="28"/>
            <w:szCs w:val="28"/>
            <w:vertAlign w:val="baseline"/>
            <w:rtl w:val="0"/>
          </w:rPr>
          <w:t xml:space="preserve">. Quyền và nghĩa vụ của ngân hàng thanh toán:</w:t>
        </w:r>
      </w:ins>
      <w:r w:rsidDel="00000000" w:rsidR="00000000" w:rsidRPr="00000000">
        <w:rPr>
          <w:rtl w:val="0"/>
        </w:rPr>
      </w:r>
    </w:p>
    <w:p w:rsidR="00000000" w:rsidDel="00000000" w:rsidP="00000000" w:rsidRDefault="00000000" w:rsidRPr="00000000" w14:paraId="000002E7">
      <w:pPr>
        <w:tabs>
          <w:tab w:val="left" w:pos="720"/>
        </w:tabs>
        <w:spacing w:after="0" w:before="0" w:line="259" w:lineRule="auto"/>
        <w:ind w:firstLine="567"/>
        <w:contextualSpacing w:val="0"/>
        <w:jc w:val="both"/>
        <w:rPr>
          <w:sz w:val="28"/>
          <w:szCs w:val="28"/>
          <w:vertAlign w:val="baseline"/>
        </w:rPr>
      </w:pPr>
      <w:ins w:author="UBCKNN" w:id="2979" w:date="2018-11-15T12:24:06Z">
        <w:r w:rsidDel="00000000" w:rsidR="00000000" w:rsidRPr="00000000">
          <w:rPr>
            <w:sz w:val="28"/>
            <w:szCs w:val="28"/>
            <w:vertAlign w:val="baseline"/>
            <w:rtl w:val="0"/>
          </w:rPr>
          <w:t xml:space="preserve">a) Tổ chức việc thanh toán cho hoạt động giao dịch chứng khoán trên Sở giao dịch chứng khoán tách biệt với hoạt động thanh toán khác của ngân hàng và theo quy định có liên quan của Bộ Tài chính;</w:t>
        </w:r>
      </w:ins>
      <w:r w:rsidDel="00000000" w:rsidR="00000000" w:rsidRPr="00000000">
        <w:rPr>
          <w:rtl w:val="0"/>
        </w:rPr>
      </w:r>
    </w:p>
    <w:p w:rsidR="00000000" w:rsidDel="00000000" w:rsidP="00000000" w:rsidRDefault="00000000" w:rsidRPr="00000000" w14:paraId="000002E8">
      <w:pPr>
        <w:tabs>
          <w:tab w:val="left" w:pos="720"/>
        </w:tabs>
        <w:spacing w:after="0" w:before="0" w:line="259" w:lineRule="auto"/>
        <w:ind w:firstLine="567"/>
        <w:contextualSpacing w:val="0"/>
        <w:jc w:val="both"/>
        <w:rPr>
          <w:sz w:val="28"/>
          <w:szCs w:val="28"/>
          <w:vertAlign w:val="baseline"/>
        </w:rPr>
      </w:pPr>
      <w:ins w:author="UBCKNN" w:id="2980" w:date="2018-11-15T12:24:06Z">
        <w:r w:rsidDel="00000000" w:rsidR="00000000" w:rsidRPr="00000000">
          <w:rPr>
            <w:sz w:val="28"/>
            <w:szCs w:val="28"/>
            <w:vertAlign w:val="baseline"/>
            <w:rtl w:val="0"/>
          </w:rPr>
          <w:t xml:space="preserve">b) Duy trì các điều kiện theo quy định tại</w:t>
        </w:r>
      </w:ins>
      <w:r w:rsidDel="00000000" w:rsidR="00000000" w:rsidRPr="00000000">
        <w:rPr>
          <w:sz w:val="28"/>
          <w:szCs w:val="28"/>
          <w:vertAlign w:val="baseline"/>
          <w:rtl w:val="0"/>
        </w:rPr>
        <w:t xml:space="preserve"> khoản</w:t>
      </w:r>
      <w:ins w:author="UBCKNN" w:id="2981" w:date="2018-11-15T12:24:06Z">
        <w:r w:rsidDel="00000000" w:rsidR="00000000" w:rsidRPr="00000000">
          <w:rPr>
            <w:sz w:val="28"/>
            <w:szCs w:val="28"/>
            <w:vertAlign w:val="baseline"/>
            <w:rtl w:val="0"/>
          </w:rPr>
          <w:t xml:space="preserve"> </w:t>
        </w:r>
      </w:ins>
      <w:r w:rsidDel="00000000" w:rsidR="00000000" w:rsidRPr="00000000">
        <w:rPr>
          <w:sz w:val="28"/>
          <w:szCs w:val="28"/>
          <w:vertAlign w:val="baseline"/>
          <w:rtl w:val="0"/>
        </w:rPr>
        <w:t xml:space="preserve">2</w:t>
      </w:r>
      <w:ins w:author="UBCKNN" w:id="2982" w:date="2018-11-15T12:24:06Z">
        <w:r w:rsidDel="00000000" w:rsidR="00000000" w:rsidRPr="00000000">
          <w:rPr>
            <w:sz w:val="28"/>
            <w:szCs w:val="28"/>
            <w:vertAlign w:val="baseline"/>
            <w:rtl w:val="0"/>
          </w:rPr>
          <w:t xml:space="preserve"> Điều này;</w:t>
        </w:r>
      </w:ins>
      <w:r w:rsidDel="00000000" w:rsidR="00000000" w:rsidRPr="00000000">
        <w:rPr>
          <w:rtl w:val="0"/>
        </w:rPr>
      </w:r>
    </w:p>
    <w:p w:rsidR="00000000" w:rsidDel="00000000" w:rsidP="00000000" w:rsidRDefault="00000000" w:rsidRPr="00000000" w14:paraId="000002E9">
      <w:pPr>
        <w:tabs>
          <w:tab w:val="left" w:pos="720"/>
        </w:tabs>
        <w:spacing w:after="0" w:before="0" w:line="259" w:lineRule="auto"/>
        <w:ind w:firstLine="567"/>
        <w:contextualSpacing w:val="0"/>
        <w:jc w:val="both"/>
        <w:rPr>
          <w:sz w:val="28"/>
          <w:szCs w:val="28"/>
          <w:vertAlign w:val="baseline"/>
        </w:rPr>
      </w:pPr>
      <w:ins w:author="UBCKNN" w:id="2983" w:date="2018-11-15T12:24:06Z">
        <w:r w:rsidDel="00000000" w:rsidR="00000000" w:rsidRPr="00000000">
          <w:rPr>
            <w:sz w:val="28"/>
            <w:szCs w:val="28"/>
            <w:vertAlign w:val="baseline"/>
            <w:rtl w:val="0"/>
          </w:rPr>
          <w:t xml:space="preserve">c) Tuân thủ chế độ báo cáo theo quy định của Bộ Tài chính;</w:t>
        </w:r>
      </w:ins>
      <w:r w:rsidDel="00000000" w:rsidR="00000000" w:rsidRPr="00000000">
        <w:rPr>
          <w:rtl w:val="0"/>
        </w:rPr>
      </w:r>
    </w:p>
    <w:p w:rsidR="00000000" w:rsidDel="00000000" w:rsidP="00000000" w:rsidRDefault="00000000" w:rsidRPr="00000000" w14:paraId="000002EA">
      <w:pPr>
        <w:tabs>
          <w:tab w:val="left" w:pos="720"/>
        </w:tabs>
        <w:spacing w:after="0" w:before="0" w:line="259" w:lineRule="auto"/>
        <w:ind w:firstLine="567"/>
        <w:contextualSpacing w:val="0"/>
        <w:jc w:val="both"/>
        <w:rPr>
          <w:sz w:val="28"/>
          <w:szCs w:val="28"/>
          <w:vertAlign w:val="baseline"/>
        </w:rPr>
      </w:pPr>
      <w:ins w:author="UBCKNN" w:id="2984" w:date="2018-11-15T12:24:06Z">
        <w:r w:rsidDel="00000000" w:rsidR="00000000" w:rsidRPr="00000000">
          <w:rPr>
            <w:sz w:val="28"/>
            <w:szCs w:val="28"/>
            <w:vertAlign w:val="baseline"/>
            <w:rtl w:val="0"/>
          </w:rPr>
          <w:t xml:space="preserve">d) Được quyền thu giá dịch vụ </w:t>
        </w:r>
      </w:ins>
      <w:ins w:author="USER" w:id="2985" w:date="2018-11-15T12:24:06Z">
        <w:r w:rsidDel="00000000" w:rsidR="00000000" w:rsidRPr="00000000">
          <w:rPr>
            <w:sz w:val="28"/>
            <w:szCs w:val="28"/>
            <w:vertAlign w:val="baseline"/>
            <w:rtl w:val="0"/>
          </w:rPr>
          <w:t xml:space="preserve">theo quy định của Bộ Tài chính</w:t>
        </w:r>
      </w:ins>
      <w:ins w:author="UBCKNN" w:id="2986"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2EB">
      <w:pPr>
        <w:tabs>
          <w:tab w:val="left" w:pos="720"/>
        </w:tabs>
        <w:spacing w:after="120" w:before="0" w:line="259" w:lineRule="auto"/>
        <w:ind w:firstLine="567"/>
        <w:contextualSpacing w:val="0"/>
        <w:jc w:val="both"/>
        <w:rPr>
          <w:sz w:val="28"/>
          <w:szCs w:val="28"/>
          <w:vertAlign w:val="baseline"/>
        </w:rPr>
      </w:pPr>
      <w:r w:rsidDel="00000000" w:rsidR="00000000" w:rsidRPr="00000000">
        <w:rPr>
          <w:sz w:val="28"/>
          <w:szCs w:val="28"/>
          <w:vertAlign w:val="baseline"/>
          <w:rtl w:val="0"/>
        </w:rPr>
        <w:t xml:space="preserve">4</w:t>
      </w:r>
      <w:ins w:author="Windows User" w:id="2987" w:date="2018-11-15T12:24:06Z">
        <w:r w:rsidDel="00000000" w:rsidR="00000000" w:rsidRPr="00000000">
          <w:rPr>
            <w:sz w:val="28"/>
            <w:szCs w:val="28"/>
            <w:vertAlign w:val="baseline"/>
            <w:rtl w:val="0"/>
          </w:rPr>
          <w:t xml:space="preserve">. Chính phủ quy định hồ sơ, trình tự, thủ tục đăng ký làm ngân hàng thanh toán.</w:t>
        </w:r>
      </w:ins>
      <w:r w:rsidDel="00000000" w:rsidR="00000000" w:rsidRPr="00000000">
        <w:rPr>
          <w:rtl w:val="0"/>
        </w:rPr>
      </w:r>
    </w:p>
    <w:p w:rsidR="00000000" w:rsidDel="00000000" w:rsidP="00000000" w:rsidRDefault="00000000" w:rsidRPr="00000000" w14:paraId="000002EC">
      <w:pPr>
        <w:pStyle w:val="Heading1"/>
        <w:spacing w:after="120" w:before="120" w:line="259" w:lineRule="auto"/>
        <w:ind w:left="0" w:right="0"/>
        <w:contextualSpacing w:val="0"/>
        <w:jc w:val="center"/>
        <w:rPr>
          <w:vertAlign w:val="baseline"/>
        </w:rPr>
      </w:pPr>
      <w:r w:rsidDel="00000000" w:rsidR="00000000" w:rsidRPr="00000000">
        <w:rPr>
          <w:b w:val="1"/>
          <w:sz w:val="28"/>
          <w:szCs w:val="28"/>
          <w:vertAlign w:val="baseline"/>
          <w:rtl w:val="0"/>
          <w:rPrChange w:author="UBCKNN" w:id="2988" w:date="2018-11-15T12:24:06Z">
            <w:rPr>
              <w:b w:val="0"/>
              <w:sz w:val="16"/>
              <w:szCs w:val="16"/>
              <w:vertAlign w:val="baseline"/>
            </w:rPr>
          </w:rPrChange>
        </w:rPr>
        <w:t xml:space="preserve">Chương VI</w:t>
      </w:r>
      <w:r w:rsidDel="00000000" w:rsidR="00000000" w:rsidRPr="00000000">
        <w:rPr>
          <w:rtl w:val="0"/>
        </w:rPr>
      </w:r>
    </w:p>
    <w:p w:rsidR="00000000" w:rsidDel="00000000" w:rsidP="00000000" w:rsidRDefault="00000000" w:rsidRPr="00000000" w14:paraId="000002ED">
      <w:pPr>
        <w:pStyle w:val="Heading1"/>
        <w:spacing w:after="120" w:before="120" w:line="259" w:lineRule="auto"/>
        <w:ind w:left="0" w:right="0"/>
        <w:contextualSpacing w:val="0"/>
        <w:jc w:val="center"/>
        <w:rPr>
          <w:sz w:val="28"/>
          <w:szCs w:val="28"/>
          <w:vertAlign w:val="baseline"/>
          <w:rPrChange w:author="UBCKNN" w:id="2990" w:date="2018-11-15T12:24:06Z">
            <w:rPr>
              <w:sz w:val="26"/>
              <w:szCs w:val="26"/>
              <w:vertAlign w:val="baseline"/>
            </w:rPr>
          </w:rPrChange>
        </w:rPr>
      </w:pPr>
      <w:r w:rsidDel="00000000" w:rsidR="00000000" w:rsidRPr="00000000">
        <w:rPr>
          <w:b w:val="1"/>
          <w:vertAlign w:val="baseline"/>
          <w:rtl w:val="0"/>
          <w:rPrChange w:author="UBCKNN" w:id="2989" w:date="2018-11-15T12:24:06Z">
            <w:rPr>
              <w:vertAlign w:val="baseline"/>
            </w:rPr>
          </w:rPrChange>
        </w:rPr>
        <w:t xml:space="preserve">CÔNG TY CHỨNG KHOÁN, CÔNG TY QUẢN LÝ QUỸ ĐẦU TƯ CHỨNG KHOÁN</w:t>
      </w:r>
      <w:r w:rsidDel="00000000" w:rsidR="00000000" w:rsidRPr="00000000">
        <w:rPr>
          <w:rtl w:val="0"/>
        </w:rPr>
      </w:r>
    </w:p>
    <w:p w:rsidR="00000000" w:rsidDel="00000000" w:rsidP="00000000" w:rsidRDefault="00000000" w:rsidRPr="00000000" w14:paraId="000002EE">
      <w:pPr>
        <w:pStyle w:val="Heading1"/>
        <w:spacing w:after="120" w:before="120" w:line="259" w:lineRule="auto"/>
        <w:ind w:left="0" w:right="0"/>
        <w:contextualSpacing w:val="0"/>
        <w:jc w:val="center"/>
        <w:rPr>
          <w:color w:val="000000"/>
          <w:vertAlign w:val="baseline"/>
        </w:rPr>
      </w:pPr>
      <w:ins w:author="USER" w:id="2991" w:date="2018-11-15T12:24:06Z">
        <w:r w:rsidDel="00000000" w:rsidR="00000000" w:rsidRPr="00000000">
          <w:rPr>
            <w:b w:val="1"/>
            <w:color w:val="000000"/>
            <w:vertAlign w:val="baseline"/>
            <w:rtl w:val="0"/>
            <w:rPrChange w:author="UBCKNN" w:id="2992" w:date="2018-11-15T12:24:06Z">
              <w:rPr>
                <w:color w:val="000000"/>
                <w:vertAlign w:val="baseline"/>
              </w:rPr>
            </w:rPrChange>
          </w:rPr>
          <w:t xml:space="preserve">Mục 1</w:t>
        </w:r>
      </w:ins>
      <w:r w:rsidDel="00000000" w:rsidR="00000000" w:rsidRPr="00000000">
        <w:rPr>
          <w:rtl w:val="0"/>
        </w:rPr>
      </w:r>
    </w:p>
    <w:p w:rsidR="00000000" w:rsidDel="00000000" w:rsidP="00000000" w:rsidRDefault="00000000" w:rsidRPr="00000000" w14:paraId="000002EF">
      <w:pPr>
        <w:pStyle w:val="Heading1"/>
        <w:spacing w:after="120" w:before="120" w:line="259" w:lineRule="auto"/>
        <w:ind w:left="0" w:right="0"/>
        <w:contextualSpacing w:val="0"/>
        <w:jc w:val="center"/>
        <w:rPr>
          <w:vertAlign w:val="baseline"/>
        </w:rPr>
      </w:pPr>
      <w:ins w:author="USER" w:id="2993" w:date="2018-11-15T12:24:06Z">
        <w:r w:rsidDel="00000000" w:rsidR="00000000" w:rsidRPr="00000000">
          <w:rPr>
            <w:b w:val="1"/>
            <w:color w:val="000000"/>
            <w:vertAlign w:val="baseline"/>
            <w:rtl w:val="0"/>
            <w:rPrChange w:author="UBCKNN" w:id="2994" w:date="2018-11-15T12:24:06Z">
              <w:rPr>
                <w:color w:val="000000"/>
                <w:vertAlign w:val="baseline"/>
              </w:rPr>
            </w:rPrChange>
          </w:rPr>
          <w:t xml:space="preserve">GIẤY PHÉP HOẠT ĐỘNG </w:t>
        </w:r>
      </w:ins>
      <w:ins w:author="UBCKNN" w:id="2995" w:date="2018-11-15T12:24:06Z">
        <w:r w:rsidDel="00000000" w:rsidR="00000000" w:rsidRPr="00000000">
          <w:rPr>
            <w:b w:val="1"/>
            <w:vertAlign w:val="baseline"/>
            <w:rtl w:val="0"/>
          </w:rPr>
          <w:t xml:space="preserve">KINH DOANH CHỨNG KHOÁN</w:t>
        </w:r>
      </w:ins>
      <w:r w:rsidDel="00000000" w:rsidR="00000000" w:rsidRPr="00000000">
        <w:rPr>
          <w:rtl w:val="0"/>
        </w:rPr>
      </w:r>
    </w:p>
    <w:p w:rsidR="00000000" w:rsidDel="00000000" w:rsidP="00000000" w:rsidRDefault="00000000" w:rsidRPr="00000000" w14:paraId="000002F0">
      <w:pPr>
        <w:spacing w:after="0" w:before="120" w:line="259" w:lineRule="auto"/>
        <w:ind w:firstLine="567"/>
        <w:contextualSpacing w:val="0"/>
        <w:jc w:val="both"/>
        <w:rPr>
          <w:b w:val="0"/>
          <w:sz w:val="28"/>
          <w:szCs w:val="28"/>
          <w:vertAlign w:val="baseline"/>
        </w:rPr>
      </w:pPr>
      <w:r w:rsidDel="00000000" w:rsidR="00000000" w:rsidRPr="00000000">
        <w:rPr>
          <w:b w:val="1"/>
          <w:sz w:val="28"/>
          <w:szCs w:val="28"/>
          <w:vertAlign w:val="baseline"/>
          <w:rtl w:val="0"/>
        </w:rPr>
        <w:t xml:space="preserve">Điều 68. </w:t>
      </w:r>
      <w:ins w:author="UBCKNN" w:id="2996" w:date="2018-11-15T12:24:06Z">
        <w:r w:rsidDel="00000000" w:rsidR="00000000" w:rsidRPr="00000000">
          <w:rPr>
            <w:b w:val="1"/>
            <w:sz w:val="28"/>
            <w:szCs w:val="28"/>
            <w:vertAlign w:val="baseline"/>
            <w:rtl w:val="0"/>
          </w:rPr>
          <w:t xml:space="preserve">G</w:t>
        </w:r>
      </w:ins>
      <w:ins w:author="USER" w:id="2997" w:date="2018-11-15T12:24:06Z">
        <w:r w:rsidDel="00000000" w:rsidR="00000000" w:rsidRPr="00000000">
          <w:rPr>
            <w:b w:val="1"/>
            <w:color w:val="000000"/>
            <w:sz w:val="28"/>
            <w:szCs w:val="28"/>
            <w:vertAlign w:val="baseline"/>
            <w:rtl w:val="0"/>
          </w:rPr>
          <w:t xml:space="preserve">iấy phép</w:t>
        </w:r>
      </w:ins>
      <w:r w:rsidDel="00000000" w:rsidR="00000000" w:rsidRPr="00000000">
        <w:rPr>
          <w:b w:val="1"/>
          <w:color w:val="000000"/>
          <w:sz w:val="28"/>
          <w:szCs w:val="28"/>
          <w:vertAlign w:val="baseline"/>
          <w:rtl w:val="0"/>
        </w:rPr>
        <w:t xml:space="preserve"> </w:t>
      </w:r>
      <w:del w:author="UBCKNN" w:id="2998" w:date="2018-11-15T12:24:06Z">
        <w:r w:rsidDel="00000000" w:rsidR="00000000" w:rsidRPr="00000000">
          <w:rPr>
            <w:b w:val="1"/>
            <w:color w:val="000000"/>
            <w:sz w:val="28"/>
            <w:szCs w:val="28"/>
            <w:vertAlign w:val="baseline"/>
            <w:rtl w:val="0"/>
            <w:rPrChange w:author="UBCKNN" w:id="2999" w:date="2018-11-15T12:24:06Z">
              <w:rPr>
                <w:b w:val="1"/>
                <w:color w:val="000000"/>
                <w:sz w:val="26"/>
                <w:szCs w:val="26"/>
                <w:vertAlign w:val="baseline"/>
              </w:rPr>
            </w:rPrChange>
          </w:rPr>
          <w:delText xml:space="preserve">t</w:delText>
        </w:r>
        <w:r w:rsidDel="00000000" w:rsidR="00000000" w:rsidRPr="00000000">
          <w:rPr>
            <w:b w:val="1"/>
            <w:sz w:val="28"/>
            <w:szCs w:val="28"/>
            <w:vertAlign w:val="baseline"/>
            <w:rtl w:val="0"/>
          </w:rPr>
          <w:delText xml:space="preserve">hành lập và </w:delText>
        </w:r>
      </w:del>
      <w:r w:rsidDel="00000000" w:rsidR="00000000" w:rsidRPr="00000000">
        <w:rPr>
          <w:b w:val="1"/>
          <w:sz w:val="28"/>
          <w:szCs w:val="28"/>
          <w:vertAlign w:val="baseline"/>
          <w:rtl w:val="0"/>
        </w:rPr>
        <w:t xml:space="preserve">hoạt động </w:t>
      </w:r>
      <w:ins w:author="Windows User" w:id="3000" w:date="2018-11-15T12:24:06Z">
        <w:r w:rsidDel="00000000" w:rsidR="00000000" w:rsidRPr="00000000">
          <w:rPr>
            <w:b w:val="1"/>
            <w:sz w:val="28"/>
            <w:szCs w:val="28"/>
            <w:vertAlign w:val="baseline"/>
            <w:rtl w:val="0"/>
          </w:rPr>
          <w:t xml:space="preserve">kinh doanh chứng khoán</w:t>
        </w:r>
      </w:ins>
      <w:r w:rsidDel="00000000" w:rsidR="00000000" w:rsidRPr="00000000">
        <w:rPr>
          <w:b w:val="1"/>
          <w:sz w:val="28"/>
          <w:szCs w:val="28"/>
          <w:vertAlign w:val="baseline"/>
          <w:rtl w:val="0"/>
        </w:rPr>
        <w:t xml:space="preserve"> của công ty chứng khoán, công ty quản lý quỹ đầu tư chứng khoán</w:t>
      </w:r>
      <w:r w:rsidDel="00000000" w:rsidR="00000000" w:rsidRPr="00000000">
        <w:rPr>
          <w:rtl w:val="0"/>
        </w:rPr>
      </w:r>
    </w:p>
    <w:p w:rsidR="00000000" w:rsidDel="00000000" w:rsidP="00000000" w:rsidRDefault="00000000" w:rsidRPr="00000000" w14:paraId="000002F1">
      <w:pPr>
        <w:numPr>
          <w:ilvl w:val="0"/>
          <w:numId w:val="42"/>
        </w:numPr>
        <w:tabs>
          <w:tab w:val="left" w:pos="851"/>
        </w:tabs>
        <w:spacing w:after="120" w:before="0" w:line="259" w:lineRule="auto"/>
        <w:ind w:left="0" w:firstLine="567"/>
        <w:contextualSpacing w:val="1"/>
        <w:jc w:val="both"/>
        <w:rPr>
          <w:b w:val="1"/>
          <w:sz w:val="28"/>
          <w:szCs w:val="28"/>
        </w:rPr>
      </w:pPr>
      <w:r w:rsidDel="00000000" w:rsidR="00000000" w:rsidRPr="00000000">
        <w:rPr>
          <w:sz w:val="28"/>
          <w:szCs w:val="28"/>
          <w:vertAlign w:val="baseline"/>
          <w:rtl w:val="0"/>
        </w:rPr>
        <w:t xml:space="preserve">Công ty chứng khoán, công ty quản lý quỹ được tổ chức dưới hình thức công ty trách nhiệm hữu hạn hoặc công ty cổ phần theo quy định của Luật Doanh nghiệp.</w:t>
      </w:r>
      <w:r w:rsidDel="00000000" w:rsidR="00000000" w:rsidRPr="00000000">
        <w:rPr>
          <w:rtl w:val="0"/>
        </w:rPr>
      </w:r>
    </w:p>
    <w:p w:rsidR="00000000" w:rsidDel="00000000" w:rsidP="00000000" w:rsidRDefault="00000000" w:rsidRPr="00000000" w14:paraId="000002F2">
      <w:pPr>
        <w:keepNext w:val="0"/>
        <w:keepLines w:val="0"/>
        <w:widowControl w:val="0"/>
        <w:numPr>
          <w:ilvl w:val="0"/>
          <w:numId w:val="42"/>
        </w:numPr>
        <w:pBdr>
          <w:top w:space="0" w:sz="0" w:val="nil"/>
          <w:left w:space="0" w:sz="0" w:val="nil"/>
          <w:bottom w:space="0" w:sz="0" w:val="nil"/>
          <w:right w:space="0" w:sz="0" w:val="nil"/>
          <w:between w:space="0" w:sz="0" w:val="nil"/>
        </w:pBdr>
        <w:shd w:fill="auto" w:val="clear"/>
        <w:tabs>
          <w:tab w:val="left" w:pos="873"/>
        </w:tabs>
        <w:spacing w:after="120" w:before="12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Ủy ban Chứng khoán Nhà nước cấp Giấy phép </w:t>
      </w:r>
      <w:del w:author="UBCKNN" w:id="300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00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thành lập và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hoạt động</w:t>
      </w:r>
      <w:ins w:author="UBCKNN" w:id="300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kinh doanh chứng khoán </w:t>
        </w:r>
      </w:ins>
      <w:ins w:author="Windows User" w:id="300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(sau đây gọi là Giấy phép)</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cho công ty chứng khoán, công ty quản lý quỹ. </w:t>
      </w:r>
      <w:del w:author="UBCKNN" w:id="300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Giấy phép này đồng thời là Giấy chứng nhận đăng ký kinhdoanh.</w:delText>
        </w:r>
      </w:del>
      <w:r w:rsidDel="00000000" w:rsidR="00000000" w:rsidRPr="00000000">
        <w:rPr>
          <w:rtl w:val="0"/>
        </w:rPr>
      </w:r>
    </w:p>
    <w:p w:rsidR="00000000" w:rsidDel="00000000" w:rsidP="00000000" w:rsidRDefault="00000000" w:rsidRPr="00000000" w14:paraId="000002F3">
      <w:pPr>
        <w:spacing w:after="0" w:before="120" w:line="259" w:lineRule="auto"/>
        <w:ind w:firstLine="567"/>
        <w:contextualSpacing w:val="0"/>
        <w:rPr>
          <w:sz w:val="28"/>
          <w:szCs w:val="28"/>
          <w:vertAlign w:val="baseline"/>
          <w:rPrChange w:author="UBCKNN" w:id="3009" w:date="2018-11-15T12:24:06Z">
            <w:rPr>
              <w:vertAlign w:val="baseline"/>
            </w:rPr>
          </w:rPrChange>
        </w:rPr>
      </w:pPr>
      <w:r w:rsidDel="00000000" w:rsidR="00000000" w:rsidRPr="00000000">
        <w:rPr>
          <w:b w:val="1"/>
          <w:color w:val="000000"/>
          <w:sz w:val="28"/>
          <w:szCs w:val="28"/>
          <w:vertAlign w:val="baseline"/>
          <w:rtl w:val="0"/>
          <w:rPrChange w:author="UBCKNN" w:id="3007" w:date="2018-11-15T12:24:06Z">
            <w:rPr>
              <w:b w:val="1"/>
              <w:color w:val="000000"/>
              <w:sz w:val="16"/>
              <w:szCs w:val="16"/>
              <w:vertAlign w:val="baseline"/>
            </w:rPr>
          </w:rPrChange>
        </w:rPr>
        <w:t xml:space="preserve">Điều </w:t>
      </w:r>
      <w:r w:rsidDel="00000000" w:rsidR="00000000" w:rsidRPr="00000000">
        <w:rPr>
          <w:b w:val="1"/>
          <w:color w:val="000000"/>
          <w:sz w:val="28"/>
          <w:szCs w:val="28"/>
          <w:vertAlign w:val="baseline"/>
          <w:rtl w:val="0"/>
        </w:rPr>
        <w:t xml:space="preserve">69</w:t>
      </w:r>
      <w:r w:rsidDel="00000000" w:rsidR="00000000" w:rsidRPr="00000000">
        <w:rPr>
          <w:b w:val="1"/>
          <w:color w:val="000000"/>
          <w:sz w:val="28"/>
          <w:szCs w:val="28"/>
          <w:vertAlign w:val="baseline"/>
          <w:rtl w:val="0"/>
          <w:rPrChange w:author="UBCKNN" w:id="3008" w:date="2018-11-15T12:24:06Z">
            <w:rPr>
              <w:b w:val="1"/>
              <w:color w:val="000000"/>
              <w:sz w:val="16"/>
              <w:szCs w:val="16"/>
              <w:vertAlign w:val="baseline"/>
            </w:rPr>
          </w:rPrChange>
        </w:rPr>
        <w:t xml:space="preserve">. Nghiệp vụ kinh doanh của công ty chứng khoán</w:t>
      </w:r>
      <w:r w:rsidDel="00000000" w:rsidR="00000000" w:rsidRPr="00000000">
        <w:rPr>
          <w:rtl w:val="0"/>
        </w:rPr>
      </w:r>
    </w:p>
    <w:p w:rsidR="00000000" w:rsidDel="00000000" w:rsidP="00000000" w:rsidRDefault="00000000" w:rsidRPr="00000000" w14:paraId="000002F4">
      <w:pPr>
        <w:spacing w:after="0" w:before="0" w:line="259" w:lineRule="auto"/>
        <w:ind w:firstLine="567"/>
        <w:contextualSpacing w:val="0"/>
        <w:rPr>
          <w:sz w:val="28"/>
          <w:szCs w:val="28"/>
          <w:vertAlign w:val="baseline"/>
          <w:rPrChange w:author="UBCKNN" w:id="3014" w:date="2018-11-15T12:24:06Z">
            <w:rPr>
              <w:vertAlign w:val="baseline"/>
            </w:rPr>
          </w:rPrChange>
        </w:rPr>
      </w:pPr>
      <w:r w:rsidDel="00000000" w:rsidR="00000000" w:rsidRPr="00000000">
        <w:rPr>
          <w:color w:val="000000"/>
          <w:sz w:val="28"/>
          <w:szCs w:val="28"/>
          <w:vertAlign w:val="baseline"/>
          <w:rtl w:val="0"/>
          <w:rPrChange w:author="UBCKNN" w:id="3010" w:date="2018-11-15T12:24:06Z">
            <w:rPr>
              <w:color w:val="000000"/>
              <w:sz w:val="16"/>
              <w:szCs w:val="16"/>
              <w:vertAlign w:val="baseline"/>
            </w:rPr>
          </w:rPrChange>
        </w:rPr>
        <w:t xml:space="preserve">1. </w:t>
      </w:r>
      <w:r w:rsidDel="00000000" w:rsidR="00000000" w:rsidRPr="00000000">
        <w:rPr>
          <w:color w:val="000000"/>
          <w:sz w:val="28"/>
          <w:szCs w:val="28"/>
          <w:vertAlign w:val="baseline"/>
          <w:rtl w:val="0"/>
        </w:rPr>
        <w:t xml:space="preserve">C</w:t>
      </w:r>
      <w:r w:rsidDel="00000000" w:rsidR="00000000" w:rsidRPr="00000000">
        <w:rPr>
          <w:color w:val="000000"/>
          <w:sz w:val="28"/>
          <w:szCs w:val="28"/>
          <w:vertAlign w:val="baseline"/>
          <w:rtl w:val="0"/>
          <w:rPrChange w:author="UBCKNN" w:id="3011" w:date="2018-11-15T12:24:06Z">
            <w:rPr>
              <w:color w:val="000000"/>
              <w:sz w:val="16"/>
              <w:szCs w:val="16"/>
              <w:vertAlign w:val="baseline"/>
            </w:rPr>
          </w:rPrChange>
        </w:rPr>
        <w:t xml:space="preserve">ông ty chứng khoán </w:t>
      </w:r>
      <w:r w:rsidDel="00000000" w:rsidR="00000000" w:rsidRPr="00000000">
        <w:rPr>
          <w:color w:val="000000"/>
          <w:sz w:val="28"/>
          <w:szCs w:val="28"/>
          <w:vertAlign w:val="baseline"/>
          <w:rtl w:val="0"/>
        </w:rPr>
        <w:t xml:space="preserve">được</w:t>
      </w:r>
      <w:ins w:author="USER" w:id="3012" w:date="2018-11-15T12:24:06Z">
        <w:r w:rsidDel="00000000" w:rsidR="00000000" w:rsidRPr="00000000">
          <w:rPr>
            <w:color w:val="000000"/>
            <w:sz w:val="28"/>
            <w:szCs w:val="28"/>
            <w:vertAlign w:val="baseline"/>
            <w:rtl w:val="0"/>
          </w:rPr>
          <w:t xml:space="preserve"> cấp phép</w:t>
        </w:r>
      </w:ins>
      <w:r w:rsidDel="00000000" w:rsidR="00000000" w:rsidRPr="00000000">
        <w:rPr>
          <w:color w:val="000000"/>
          <w:sz w:val="28"/>
          <w:szCs w:val="28"/>
          <w:vertAlign w:val="baseline"/>
          <w:rtl w:val="0"/>
        </w:rPr>
        <w:t xml:space="preserve"> thực hiện một, một số hoặc toàn bộ nghiệp vụ kinh doanh sau đây</w:t>
      </w:r>
      <w:r w:rsidDel="00000000" w:rsidR="00000000" w:rsidRPr="00000000">
        <w:rPr>
          <w:color w:val="000000"/>
          <w:sz w:val="28"/>
          <w:szCs w:val="28"/>
          <w:vertAlign w:val="baseline"/>
          <w:rtl w:val="0"/>
          <w:rPrChange w:author="UBCKNN" w:id="3013" w:date="2018-11-15T12:24:06Z">
            <w:rPr>
              <w:color w:val="000000"/>
              <w:sz w:val="16"/>
              <w:szCs w:val="16"/>
              <w:vertAlign w:val="baseline"/>
            </w:rPr>
          </w:rPrChange>
        </w:rPr>
        <w:t xml:space="preserve">:</w:t>
      </w:r>
      <w:r w:rsidDel="00000000" w:rsidR="00000000" w:rsidRPr="00000000">
        <w:rPr>
          <w:rtl w:val="0"/>
        </w:rPr>
      </w:r>
    </w:p>
    <w:p w:rsidR="00000000" w:rsidDel="00000000" w:rsidP="00000000" w:rsidRDefault="00000000" w:rsidRPr="00000000" w14:paraId="000002F5">
      <w:pPr>
        <w:spacing w:after="0" w:before="0" w:line="259" w:lineRule="auto"/>
        <w:ind w:firstLine="567"/>
        <w:jc w:val="both"/>
        <w:rPr>
          <w:sz w:val="28"/>
          <w:szCs w:val="28"/>
          <w:shd w:fill="auto" w:val="clear"/>
          <w:rPrChange w:author="UBCKNN" w:id="3016" w:date="2018-11-15T12:24:06Z">
            <w:rPr>
              <w:vertAlign w:val="baseline"/>
            </w:rPr>
          </w:rPrChange>
        </w:rPr>
        <w:pPrChange w:author="UBCKNN" w:id="0" w:date="2018-11-15T12:24:06Z">
          <w:pPr>
            <w:spacing w:after="120" w:lineRule="auto"/>
            <w:contextualSpacing w:val="0"/>
          </w:pPr>
        </w:pPrChange>
      </w:pPr>
      <w:r w:rsidDel="00000000" w:rsidR="00000000" w:rsidRPr="00000000">
        <w:rPr>
          <w:color w:val="000000"/>
          <w:sz w:val="28"/>
          <w:szCs w:val="28"/>
          <w:vertAlign w:val="baseline"/>
          <w:rtl w:val="0"/>
          <w:rPrChange w:author="UBCKNN" w:id="3015" w:date="2018-11-15T12:24:06Z">
            <w:rPr>
              <w:color w:val="000000"/>
              <w:sz w:val="16"/>
              <w:szCs w:val="16"/>
              <w:vertAlign w:val="baseline"/>
            </w:rPr>
          </w:rPrChange>
        </w:rPr>
        <w:t xml:space="preserve">a) Môi giới chứng khoán;</w:t>
      </w:r>
      <w:r w:rsidDel="00000000" w:rsidR="00000000" w:rsidRPr="00000000">
        <w:rPr>
          <w:rtl w:val="0"/>
        </w:rPr>
      </w:r>
    </w:p>
    <w:p w:rsidR="00000000" w:rsidDel="00000000" w:rsidP="00000000" w:rsidRDefault="00000000" w:rsidRPr="00000000" w14:paraId="000002F6">
      <w:pPr>
        <w:spacing w:after="0" w:before="0" w:line="259" w:lineRule="auto"/>
        <w:ind w:firstLine="567"/>
        <w:jc w:val="both"/>
        <w:rPr>
          <w:sz w:val="28"/>
          <w:szCs w:val="28"/>
          <w:shd w:fill="auto" w:val="clear"/>
          <w:rPrChange w:author="UBCKNN" w:id="3018" w:date="2018-11-15T12:24:06Z">
            <w:rPr>
              <w:vertAlign w:val="baseline"/>
            </w:rPr>
          </w:rPrChange>
        </w:rPr>
        <w:pPrChange w:author="UBCKNN" w:id="0" w:date="2018-11-15T12:24:06Z">
          <w:pPr>
            <w:spacing w:after="120" w:lineRule="auto"/>
            <w:contextualSpacing w:val="0"/>
          </w:pPr>
        </w:pPrChange>
      </w:pPr>
      <w:r w:rsidDel="00000000" w:rsidR="00000000" w:rsidRPr="00000000">
        <w:rPr>
          <w:color w:val="000000"/>
          <w:sz w:val="28"/>
          <w:szCs w:val="28"/>
          <w:vertAlign w:val="baseline"/>
          <w:rtl w:val="0"/>
          <w:rPrChange w:author="UBCKNN" w:id="3017" w:date="2018-11-15T12:24:06Z">
            <w:rPr>
              <w:color w:val="000000"/>
              <w:sz w:val="16"/>
              <w:szCs w:val="16"/>
              <w:vertAlign w:val="baseline"/>
            </w:rPr>
          </w:rPrChange>
        </w:rPr>
        <w:t xml:space="preserve">b) Tự doanh chứng khoán;</w:t>
      </w:r>
      <w:r w:rsidDel="00000000" w:rsidR="00000000" w:rsidRPr="00000000">
        <w:rPr>
          <w:rtl w:val="0"/>
        </w:rPr>
      </w:r>
    </w:p>
    <w:p w:rsidR="00000000" w:rsidDel="00000000" w:rsidP="00000000" w:rsidRDefault="00000000" w:rsidRPr="00000000" w14:paraId="000002F7">
      <w:pPr>
        <w:spacing w:after="0" w:before="0" w:line="259" w:lineRule="auto"/>
        <w:ind w:firstLine="567"/>
        <w:jc w:val="both"/>
        <w:rPr>
          <w:sz w:val="28"/>
          <w:szCs w:val="28"/>
          <w:shd w:fill="auto" w:val="clear"/>
          <w:rPrChange w:author="UBCKNN" w:id="3020" w:date="2018-11-15T12:24:06Z">
            <w:rPr>
              <w:vertAlign w:val="baseline"/>
            </w:rPr>
          </w:rPrChange>
        </w:rPr>
        <w:pPrChange w:author="UBCKNN" w:id="0" w:date="2018-11-15T12:24:06Z">
          <w:pPr>
            <w:spacing w:after="120" w:lineRule="auto"/>
            <w:contextualSpacing w:val="0"/>
          </w:pPr>
        </w:pPrChange>
      </w:pPr>
      <w:r w:rsidDel="00000000" w:rsidR="00000000" w:rsidRPr="00000000">
        <w:rPr>
          <w:color w:val="000000"/>
          <w:sz w:val="28"/>
          <w:szCs w:val="28"/>
          <w:vertAlign w:val="baseline"/>
          <w:rtl w:val="0"/>
          <w:rPrChange w:author="UBCKNN" w:id="3019" w:date="2018-11-15T12:24:06Z">
            <w:rPr>
              <w:color w:val="000000"/>
              <w:sz w:val="16"/>
              <w:szCs w:val="16"/>
              <w:vertAlign w:val="baseline"/>
            </w:rPr>
          </w:rPrChange>
        </w:rPr>
        <w:t xml:space="preserve">c) Bảo lãnh phát hành chứng khoán;</w:t>
      </w:r>
      <w:r w:rsidDel="00000000" w:rsidR="00000000" w:rsidRPr="00000000">
        <w:rPr>
          <w:rtl w:val="0"/>
        </w:rPr>
      </w:r>
    </w:p>
    <w:p w:rsidR="00000000" w:rsidDel="00000000" w:rsidP="00000000" w:rsidRDefault="00000000" w:rsidRPr="00000000" w14:paraId="000002F8">
      <w:pPr>
        <w:spacing w:after="0" w:before="0" w:line="259" w:lineRule="auto"/>
        <w:ind w:firstLine="567"/>
        <w:contextualSpacing w:val="0"/>
        <w:jc w:val="both"/>
        <w:rPr>
          <w:color w:val="000000"/>
          <w:sz w:val="28"/>
          <w:szCs w:val="28"/>
          <w:vertAlign w:val="baseline"/>
        </w:rPr>
      </w:pPr>
      <w:r w:rsidDel="00000000" w:rsidR="00000000" w:rsidRPr="00000000">
        <w:rPr>
          <w:color w:val="000000"/>
          <w:sz w:val="28"/>
          <w:szCs w:val="28"/>
          <w:vertAlign w:val="baseline"/>
          <w:rtl w:val="0"/>
          <w:rPrChange w:author="UBCKNN" w:id="3019" w:date="2018-11-15T12:24:06Z">
            <w:rPr>
              <w:color w:val="000000"/>
              <w:sz w:val="16"/>
              <w:szCs w:val="16"/>
              <w:vertAlign w:val="baseline"/>
            </w:rPr>
          </w:rPrChange>
        </w:rPr>
        <w:t xml:space="preserve">d) Tư vấn đầu tư chứng khoán.</w:t>
      </w:r>
      <w:r w:rsidDel="00000000" w:rsidR="00000000" w:rsidRPr="00000000">
        <w:rPr>
          <w:rtl w:val="0"/>
        </w:rPr>
      </w:r>
    </w:p>
    <w:p w:rsidR="00000000" w:rsidDel="00000000" w:rsidP="00000000" w:rsidRDefault="00000000" w:rsidRPr="00000000" w14:paraId="000002F9">
      <w:pPr>
        <w:spacing w:after="0" w:before="0" w:line="259" w:lineRule="auto"/>
        <w:ind w:firstLine="567"/>
        <w:contextualSpacing w:val="0"/>
        <w:jc w:val="both"/>
        <w:rPr>
          <w:color w:val="000000"/>
          <w:sz w:val="28"/>
          <w:szCs w:val="28"/>
          <w:vertAlign w:val="baseline"/>
        </w:rPr>
      </w:pPr>
      <w:r w:rsidDel="00000000" w:rsidR="00000000" w:rsidRPr="00000000">
        <w:rPr>
          <w:color w:val="000000"/>
          <w:sz w:val="28"/>
          <w:szCs w:val="28"/>
          <w:vertAlign w:val="baseline"/>
          <w:rtl w:val="0"/>
        </w:rPr>
        <w:t xml:space="preserve">2. </w:t>
      </w:r>
      <w:ins w:author="USER" w:id="3021" w:date="2018-11-15T12:24:06Z">
        <w:r w:rsidDel="00000000" w:rsidR="00000000" w:rsidRPr="00000000">
          <w:rPr>
            <w:color w:val="000000"/>
            <w:sz w:val="28"/>
            <w:szCs w:val="28"/>
            <w:vertAlign w:val="baseline"/>
            <w:rtl w:val="0"/>
          </w:rPr>
          <w:t xml:space="preserve">Công ty chứng khoán chỉ được cấp phép thực hiện nghiệp vụ tự doanh chứng khoán khi được cấp phép thực hiện nghiệp vụ môi giới chứng khoán.</w:t>
        </w:r>
      </w:ins>
      <w:r w:rsidDel="00000000" w:rsidR="00000000" w:rsidRPr="00000000">
        <w:rPr>
          <w:rtl w:val="0"/>
        </w:rPr>
      </w:r>
    </w:p>
    <w:p w:rsidR="00000000" w:rsidDel="00000000" w:rsidP="00000000" w:rsidRDefault="00000000" w:rsidRPr="00000000" w14:paraId="000002FA">
      <w:pPr>
        <w:spacing w:after="0" w:before="0" w:line="259" w:lineRule="auto"/>
        <w:ind w:firstLine="567"/>
        <w:contextualSpacing w:val="0"/>
        <w:jc w:val="both"/>
        <w:rPr>
          <w:color w:val="000000"/>
          <w:sz w:val="28"/>
          <w:szCs w:val="28"/>
          <w:vertAlign w:val="baseline"/>
        </w:rPr>
      </w:pPr>
      <w:bookmarkStart w:colFirst="0" w:colLast="0" w:name="_3znysh7" w:id="3"/>
      <w:bookmarkEnd w:id="3"/>
      <w:ins w:author="USER" w:id="3022" w:date="2018-11-15T12:24:06Z">
        <w:r w:rsidDel="00000000" w:rsidR="00000000" w:rsidRPr="00000000">
          <w:rPr>
            <w:color w:val="000000"/>
            <w:sz w:val="28"/>
            <w:szCs w:val="28"/>
            <w:vertAlign w:val="baseline"/>
            <w:rtl w:val="0"/>
          </w:rPr>
          <w:t xml:space="preserve">3. </w:t>
        </w:r>
      </w:ins>
      <w:r w:rsidDel="00000000" w:rsidR="00000000" w:rsidRPr="00000000">
        <w:rPr>
          <w:color w:val="000000"/>
          <w:sz w:val="28"/>
          <w:szCs w:val="28"/>
          <w:vertAlign w:val="baseline"/>
          <w:rtl w:val="0"/>
          <w:rPrChange w:author="UBCKNN" w:id="3023" w:date="2018-11-15T12:24:06Z">
            <w:rPr>
              <w:color w:val="000000"/>
              <w:sz w:val="16"/>
              <w:szCs w:val="16"/>
              <w:vertAlign w:val="baseline"/>
            </w:rPr>
          </w:rPrChange>
        </w:rPr>
        <w:t xml:space="preserve">Công ty chứng khoán chỉ được</w:t>
      </w:r>
      <w:ins w:author="USER" w:id="3024" w:date="2018-11-15T12:24:06Z">
        <w:r w:rsidDel="00000000" w:rsidR="00000000" w:rsidRPr="00000000">
          <w:rPr>
            <w:color w:val="000000"/>
            <w:sz w:val="28"/>
            <w:szCs w:val="28"/>
            <w:vertAlign w:val="baseline"/>
            <w:rtl w:val="0"/>
          </w:rPr>
          <w:t xml:space="preserve"> cấp</w:t>
        </w:r>
      </w:ins>
      <w:r w:rsidDel="00000000" w:rsidR="00000000" w:rsidRPr="00000000">
        <w:rPr>
          <w:color w:val="000000"/>
          <w:sz w:val="28"/>
          <w:szCs w:val="28"/>
          <w:vertAlign w:val="baseline"/>
          <w:rtl w:val="0"/>
          <w:rPrChange w:author="UBCKNN" w:id="3025" w:date="2018-11-15T12:24:06Z">
            <w:rPr>
              <w:color w:val="000000"/>
              <w:sz w:val="16"/>
              <w:szCs w:val="16"/>
              <w:vertAlign w:val="baseline"/>
            </w:rPr>
          </w:rPrChange>
        </w:rPr>
        <w:t xml:space="preserve"> phép thực hiện nghiệp vụ bảo lãnh phát hành chứng khoán khi</w:t>
      </w:r>
      <w:ins w:author="USER" w:id="3026" w:date="2018-11-15T12:24:06Z">
        <w:r w:rsidDel="00000000" w:rsidR="00000000" w:rsidRPr="00000000">
          <w:rPr>
            <w:color w:val="000000"/>
            <w:sz w:val="28"/>
            <w:szCs w:val="28"/>
            <w:vertAlign w:val="baseline"/>
            <w:rtl w:val="0"/>
          </w:rPr>
          <w:t xml:space="preserve"> được cấp phép</w:t>
        </w:r>
      </w:ins>
      <w:r w:rsidDel="00000000" w:rsidR="00000000" w:rsidRPr="00000000">
        <w:rPr>
          <w:color w:val="000000"/>
          <w:sz w:val="28"/>
          <w:szCs w:val="28"/>
          <w:vertAlign w:val="baseline"/>
          <w:rtl w:val="0"/>
          <w:rPrChange w:author="UBCKNN" w:id="3027" w:date="2018-11-15T12:24:06Z">
            <w:rPr>
              <w:color w:val="000000"/>
              <w:sz w:val="16"/>
              <w:szCs w:val="16"/>
              <w:vertAlign w:val="baseline"/>
            </w:rPr>
          </w:rPrChange>
        </w:rPr>
        <w:t xml:space="preserve"> thực hiện nghiệp vụ tự doanh chứng khoán</w:t>
      </w:r>
      <w:r w:rsidDel="00000000" w:rsidR="00000000" w:rsidRPr="00000000">
        <w:rPr>
          <w:color w:val="000000"/>
          <w:sz w:val="28"/>
          <w:szCs w:val="28"/>
          <w:vertAlign w:val="baseline"/>
          <w:rtl w:val="0"/>
        </w:rPr>
        <w:t xml:space="preserve">.</w:t>
      </w:r>
    </w:p>
    <w:p w:rsidR="00000000" w:rsidDel="00000000" w:rsidP="00000000" w:rsidRDefault="00000000" w:rsidRPr="00000000" w14:paraId="000002FB">
      <w:pPr>
        <w:widowControl w:val="1"/>
        <w:spacing w:after="0" w:before="0" w:line="259" w:lineRule="auto"/>
        <w:ind w:firstLine="567"/>
        <w:contextualSpacing w:val="0"/>
        <w:jc w:val="both"/>
        <w:rPr>
          <w:color w:val="000000"/>
          <w:sz w:val="28"/>
          <w:szCs w:val="28"/>
          <w:vertAlign w:val="baseline"/>
        </w:rPr>
      </w:pPr>
      <w:del w:author="USER" w:id="3028" w:date="2018-11-15T12:24:06Z">
        <w:r w:rsidDel="00000000" w:rsidR="00000000" w:rsidRPr="00000000">
          <w:rPr>
            <w:color w:val="000000"/>
            <w:sz w:val="28"/>
            <w:szCs w:val="28"/>
            <w:vertAlign w:val="baseline"/>
            <w:rtl w:val="0"/>
          </w:rPr>
          <w:delText xml:space="preserve">3</w:delText>
        </w:r>
      </w:del>
      <w:ins w:author="USER" w:id="3028" w:date="2018-11-15T12:24:06Z">
        <w:r w:rsidDel="00000000" w:rsidR="00000000" w:rsidRPr="00000000">
          <w:rPr>
            <w:color w:val="000000"/>
            <w:sz w:val="28"/>
            <w:szCs w:val="28"/>
            <w:vertAlign w:val="baseline"/>
            <w:rtl w:val="0"/>
          </w:rPr>
          <w:t xml:space="preserve">4</w:t>
        </w:r>
      </w:ins>
      <w:r w:rsidDel="00000000" w:rsidR="00000000" w:rsidRPr="00000000">
        <w:rPr>
          <w:color w:val="000000"/>
          <w:sz w:val="28"/>
          <w:szCs w:val="28"/>
          <w:vertAlign w:val="baseline"/>
          <w:rtl w:val="0"/>
        </w:rPr>
        <w:t xml:space="preserve">.</w:t>
      </w:r>
      <w:r w:rsidDel="00000000" w:rsidR="00000000" w:rsidRPr="00000000">
        <w:rPr>
          <w:color w:val="000000"/>
          <w:sz w:val="28"/>
          <w:szCs w:val="28"/>
          <w:vertAlign w:val="baseline"/>
          <w:rtl w:val="0"/>
          <w:rPrChange w:author="UBCKNN" w:id="3029" w:date="2018-11-15T12:24:06Z">
            <w:rPr>
              <w:color w:val="000000"/>
              <w:sz w:val="16"/>
              <w:szCs w:val="16"/>
              <w:vertAlign w:val="baseline"/>
            </w:rPr>
          </w:rPrChange>
        </w:rPr>
        <w:t xml:space="preserve"> Ngoài nghiệp vụ kinh doanh chứng khoán quy định tại</w:t>
      </w:r>
      <w:r w:rsidDel="00000000" w:rsidR="00000000" w:rsidRPr="00000000">
        <w:rPr>
          <w:color w:val="000000"/>
          <w:sz w:val="28"/>
          <w:szCs w:val="28"/>
          <w:vertAlign w:val="baseline"/>
          <w:rtl w:val="0"/>
        </w:rPr>
        <w:t xml:space="preserve"> khoản</w:t>
      </w:r>
      <w:r w:rsidDel="00000000" w:rsidR="00000000" w:rsidRPr="00000000">
        <w:rPr>
          <w:color w:val="000000"/>
          <w:sz w:val="28"/>
          <w:szCs w:val="28"/>
          <w:vertAlign w:val="baseline"/>
          <w:rtl w:val="0"/>
          <w:rPrChange w:author="UBCKNN" w:id="3030" w:date="2018-11-15T12:24:06Z">
            <w:rPr>
              <w:color w:val="000000"/>
              <w:sz w:val="16"/>
              <w:szCs w:val="16"/>
              <w:vertAlign w:val="baseline"/>
            </w:rPr>
          </w:rPrChange>
        </w:rPr>
        <w:t xml:space="preserve"> 1 Điều này, công ty chứng khoán được </w:t>
      </w:r>
      <w:del w:author="USER" w:id="3031" w:date="2018-11-15T12:24:06Z">
        <w:r w:rsidDel="00000000" w:rsidR="00000000" w:rsidRPr="00000000">
          <w:rPr>
            <w:color w:val="000000"/>
            <w:sz w:val="28"/>
            <w:szCs w:val="28"/>
            <w:vertAlign w:val="baseline"/>
            <w:rtl w:val="0"/>
            <w:rPrChange w:author="UBCKNN" w:id="3030" w:date="2018-11-15T12:24:06Z">
              <w:rPr>
                <w:color w:val="000000"/>
                <w:sz w:val="16"/>
                <w:szCs w:val="16"/>
                <w:vertAlign w:val="baseline"/>
              </w:rPr>
            </w:rPrChange>
          </w:rPr>
          <w:delText xml:space="preserve">nhận ủy thác quản lý tài khoản giao dịch chứng khoán của nhà đầu tư cá nhân, </w:delText>
        </w:r>
      </w:del>
      <w:r w:rsidDel="00000000" w:rsidR="00000000" w:rsidRPr="00000000">
        <w:rPr>
          <w:color w:val="000000"/>
          <w:sz w:val="28"/>
          <w:szCs w:val="28"/>
          <w:vertAlign w:val="baseline"/>
          <w:rtl w:val="0"/>
          <w:rPrChange w:author="UBCKNN" w:id="3030" w:date="2018-11-15T12:24:06Z">
            <w:rPr>
              <w:color w:val="000000"/>
              <w:sz w:val="16"/>
              <w:szCs w:val="16"/>
              <w:vertAlign w:val="baseline"/>
            </w:rPr>
          </w:rPrChange>
        </w:rPr>
        <w:t xml:space="preserve">cung cấp dịch vụ</w:t>
      </w:r>
      <w:ins w:author="USER" w:id="3032" w:date="2018-11-15T12:24:06Z">
        <w:r w:rsidDel="00000000" w:rsidR="00000000" w:rsidRPr="00000000">
          <w:rPr>
            <w:color w:val="000000"/>
            <w:sz w:val="28"/>
            <w:szCs w:val="28"/>
            <w:vertAlign w:val="baseline"/>
            <w:rtl w:val="0"/>
          </w:rPr>
          <w:t xml:space="preserve"> theo quy định tại Điều </w:t>
        </w:r>
      </w:ins>
      <w:r w:rsidDel="00000000" w:rsidR="00000000" w:rsidRPr="00000000">
        <w:rPr>
          <w:color w:val="000000"/>
          <w:sz w:val="28"/>
          <w:szCs w:val="28"/>
          <w:vertAlign w:val="baseline"/>
          <w:rtl w:val="0"/>
        </w:rPr>
        <w:t xml:space="preserve">85</w:t>
      </w:r>
      <w:ins w:author="USER" w:id="3033" w:date="2018-11-15T12:24:06Z">
        <w:r w:rsidDel="00000000" w:rsidR="00000000" w:rsidRPr="00000000">
          <w:rPr>
            <w:color w:val="000000"/>
            <w:sz w:val="28"/>
            <w:szCs w:val="28"/>
            <w:vertAlign w:val="baseline"/>
            <w:rtl w:val="0"/>
          </w:rPr>
          <w:t xml:space="preserve"> của Luật này</w:t>
        </w:r>
      </w:ins>
      <w:del w:author="USER" w:id="3033" w:date="2018-11-15T12:24:06Z">
        <w:r w:rsidDel="00000000" w:rsidR="00000000" w:rsidRPr="00000000">
          <w:rPr>
            <w:color w:val="000000"/>
            <w:sz w:val="28"/>
            <w:szCs w:val="28"/>
            <w:vertAlign w:val="baseline"/>
            <w:rtl w:val="0"/>
            <w:rPrChange w:author="UBCKNN" w:id="3034" w:date="2018-11-15T12:24:06Z">
              <w:rPr>
                <w:color w:val="000000"/>
                <w:sz w:val="16"/>
                <w:szCs w:val="16"/>
                <w:vertAlign w:val="baseline"/>
              </w:rPr>
            </w:rPrChange>
          </w:rPr>
          <w:delText xml:space="preserve"> tư vấn tài chính </w:delText>
        </w:r>
      </w:del>
      <w:r w:rsidDel="00000000" w:rsidR="00000000" w:rsidRPr="00000000">
        <w:rPr>
          <w:color w:val="000000"/>
          <w:sz w:val="28"/>
          <w:szCs w:val="28"/>
          <w:vertAlign w:val="baseline"/>
          <w:rtl w:val="0"/>
          <w:rPrChange w:author="UBCKNN" w:id="3034" w:date="2018-11-15T12:24:06Z">
            <w:rPr>
              <w:color w:val="000000"/>
              <w:sz w:val="16"/>
              <w:szCs w:val="16"/>
              <w:vertAlign w:val="baseline"/>
            </w:rPr>
          </w:rPrChange>
        </w:rPr>
        <w:t xml:space="preserve">và các dịch vụ </w:t>
      </w:r>
      <w:del w:author="USER" w:id="3035" w:date="2018-11-15T12:24:06Z">
        <w:r w:rsidDel="00000000" w:rsidR="00000000" w:rsidRPr="00000000">
          <w:rPr>
            <w:color w:val="000000"/>
            <w:sz w:val="28"/>
            <w:szCs w:val="28"/>
            <w:vertAlign w:val="baseline"/>
            <w:rtl w:val="0"/>
            <w:rPrChange w:author="UBCKNN" w:id="3034" w:date="2018-11-15T12:24:06Z">
              <w:rPr>
                <w:color w:val="000000"/>
                <w:sz w:val="16"/>
                <w:szCs w:val="16"/>
                <w:vertAlign w:val="baseline"/>
              </w:rPr>
            </w:rPrChange>
          </w:rPr>
          <w:delText xml:space="preserve">tài chính </w:delText>
        </w:r>
      </w:del>
      <w:r w:rsidDel="00000000" w:rsidR="00000000" w:rsidRPr="00000000">
        <w:rPr>
          <w:color w:val="000000"/>
          <w:sz w:val="28"/>
          <w:szCs w:val="28"/>
          <w:vertAlign w:val="baseline"/>
          <w:rtl w:val="0"/>
          <w:rPrChange w:author="UBCKNN" w:id="3034" w:date="2018-11-15T12:24:06Z">
            <w:rPr>
              <w:color w:val="000000"/>
              <w:sz w:val="16"/>
              <w:szCs w:val="16"/>
              <w:vertAlign w:val="baseline"/>
            </w:rPr>
          </w:rPrChange>
        </w:rPr>
        <w:t xml:space="preserve">khác theo quy định của </w:t>
      </w:r>
      <w:del w:author="USER" w:id="3036" w:date="2018-11-15T12:24:06Z">
        <w:r w:rsidDel="00000000" w:rsidR="00000000" w:rsidRPr="00000000">
          <w:rPr>
            <w:color w:val="000000"/>
            <w:sz w:val="28"/>
            <w:szCs w:val="28"/>
            <w:vertAlign w:val="baseline"/>
            <w:rtl w:val="0"/>
            <w:rPrChange w:author="UBCKNN" w:id="3034" w:date="2018-11-15T12:24:06Z">
              <w:rPr>
                <w:color w:val="000000"/>
                <w:sz w:val="16"/>
                <w:szCs w:val="16"/>
                <w:vertAlign w:val="baseline"/>
              </w:rPr>
            </w:rPrChange>
          </w:rPr>
          <w:delText xml:space="preserve">Bộ Tài chính</w:delText>
        </w:r>
      </w:del>
      <w:ins w:author="USER" w:id="3036" w:date="2018-11-15T12:24:06Z">
        <w:r w:rsidDel="00000000" w:rsidR="00000000" w:rsidRPr="00000000">
          <w:rPr>
            <w:color w:val="000000"/>
            <w:sz w:val="28"/>
            <w:szCs w:val="28"/>
            <w:vertAlign w:val="baseline"/>
            <w:rtl w:val="0"/>
          </w:rPr>
          <w:t xml:space="preserve">Chính phủ</w:t>
        </w:r>
      </w:ins>
      <w:r w:rsidDel="00000000" w:rsidR="00000000" w:rsidRPr="00000000">
        <w:rPr>
          <w:color w:val="000000"/>
          <w:sz w:val="28"/>
          <w:szCs w:val="28"/>
          <w:vertAlign w:val="baseline"/>
          <w:rtl w:val="0"/>
          <w:rPrChange w:author="UBCKNN" w:id="3037" w:date="2018-11-15T12:24:06Z">
            <w:rPr>
              <w:color w:val="000000"/>
              <w:sz w:val="16"/>
              <w:szCs w:val="16"/>
              <w:vertAlign w:val="baseline"/>
            </w:rPr>
          </w:rPrChange>
        </w:rPr>
        <w:t xml:space="preserve">.</w:t>
      </w:r>
      <w:r w:rsidDel="00000000" w:rsidR="00000000" w:rsidRPr="00000000">
        <w:rPr>
          <w:rtl w:val="0"/>
        </w:rPr>
      </w:r>
    </w:p>
    <w:p w:rsidR="00000000" w:rsidDel="00000000" w:rsidP="00000000" w:rsidRDefault="00000000" w:rsidRPr="00000000" w14:paraId="000002FC">
      <w:pPr>
        <w:widowControl w:val="1"/>
        <w:spacing w:after="0" w:before="0" w:line="259" w:lineRule="auto"/>
        <w:ind w:firstLine="567"/>
        <w:contextualSpacing w:val="0"/>
        <w:jc w:val="both"/>
        <w:rPr>
          <w:sz w:val="28"/>
          <w:szCs w:val="28"/>
          <w:vertAlign w:val="baseline"/>
          <w:rPrChange w:author="UBCKNN" w:id="3040" w:date="2018-11-15T12:24:06Z">
            <w:rPr>
              <w:sz w:val="24"/>
              <w:szCs w:val="24"/>
              <w:vertAlign w:val="baseline"/>
            </w:rPr>
          </w:rPrChange>
        </w:rPr>
      </w:pPr>
      <w:r w:rsidDel="00000000" w:rsidR="00000000" w:rsidRPr="00000000">
        <w:rPr>
          <w:b w:val="1"/>
          <w:color w:val="000000"/>
          <w:sz w:val="28"/>
          <w:szCs w:val="28"/>
          <w:vertAlign w:val="baseline"/>
          <w:rtl w:val="0"/>
          <w:rPrChange w:author="UBCKNN" w:id="3038" w:date="2018-11-15T12:24:06Z">
            <w:rPr>
              <w:b w:val="1"/>
              <w:color w:val="000000"/>
              <w:sz w:val="24"/>
              <w:szCs w:val="24"/>
              <w:vertAlign w:val="baseline"/>
            </w:rPr>
          </w:rPrChange>
        </w:rPr>
        <w:t xml:space="preserve">Điều </w:t>
      </w:r>
      <w:r w:rsidDel="00000000" w:rsidR="00000000" w:rsidRPr="00000000">
        <w:rPr>
          <w:b w:val="1"/>
          <w:color w:val="000000"/>
          <w:sz w:val="28"/>
          <w:szCs w:val="28"/>
          <w:vertAlign w:val="baseline"/>
          <w:rtl w:val="0"/>
        </w:rPr>
        <w:t xml:space="preserve">70</w:t>
      </w:r>
      <w:r w:rsidDel="00000000" w:rsidR="00000000" w:rsidRPr="00000000">
        <w:rPr>
          <w:b w:val="1"/>
          <w:color w:val="000000"/>
          <w:sz w:val="28"/>
          <w:szCs w:val="28"/>
          <w:vertAlign w:val="baseline"/>
          <w:rtl w:val="0"/>
          <w:rPrChange w:author="UBCKNN" w:id="3039" w:date="2018-11-15T12:24:06Z">
            <w:rPr>
              <w:b w:val="1"/>
              <w:color w:val="000000"/>
              <w:sz w:val="24"/>
              <w:szCs w:val="24"/>
              <w:vertAlign w:val="baseline"/>
            </w:rPr>
          </w:rPrChange>
        </w:rPr>
        <w:t xml:space="preserve">. Nghiệp vụ kinh doanh của công ty quản lý quỹ</w:t>
      </w:r>
      <w:r w:rsidDel="00000000" w:rsidR="00000000" w:rsidRPr="00000000">
        <w:rPr>
          <w:rtl w:val="0"/>
        </w:rPr>
      </w:r>
    </w:p>
    <w:p w:rsidR="00000000" w:rsidDel="00000000" w:rsidP="00000000" w:rsidRDefault="00000000" w:rsidRPr="00000000" w14:paraId="000002FD">
      <w:pPr>
        <w:widowControl w:val="1"/>
        <w:spacing w:after="0" w:before="0" w:line="259" w:lineRule="auto"/>
        <w:ind w:firstLine="567"/>
        <w:jc w:val="both"/>
        <w:rPr>
          <w:sz w:val="28"/>
          <w:szCs w:val="28"/>
          <w:shd w:fill="auto" w:val="clear"/>
          <w:rPrChange w:author="UBCKNN" w:id="3043" w:date="2018-11-15T12:24:06Z">
            <w:rPr>
              <w:sz w:val="24"/>
              <w:szCs w:val="24"/>
              <w:vertAlign w:val="baseline"/>
            </w:rPr>
          </w:rPrChange>
        </w:rPr>
        <w:pPrChange w:author="UBCKNN" w:id="0" w:date="2018-11-15T12:24:06Z">
          <w:pPr>
            <w:widowControl w:val="1"/>
            <w:spacing w:after="120" w:lineRule="auto"/>
            <w:contextualSpacing w:val="0"/>
          </w:pPr>
        </w:pPrChange>
      </w:pPr>
      <w:bookmarkStart w:colFirst="0" w:colLast="0" w:name="_2et92p0" w:id="4"/>
      <w:bookmarkEnd w:id="4"/>
      <w:r w:rsidDel="00000000" w:rsidR="00000000" w:rsidRPr="00000000">
        <w:rPr>
          <w:color w:val="000000"/>
          <w:sz w:val="28"/>
          <w:szCs w:val="28"/>
          <w:vertAlign w:val="baseline"/>
          <w:rtl w:val="0"/>
          <w:rPrChange w:author="UBCKNN" w:id="3041" w:date="2018-11-15T12:24:06Z">
            <w:rPr>
              <w:color w:val="000000"/>
              <w:sz w:val="24"/>
              <w:szCs w:val="24"/>
              <w:vertAlign w:val="baseline"/>
            </w:rPr>
          </w:rPrChange>
        </w:rPr>
        <w:t xml:space="preserve">1</w:t>
      </w:r>
      <w:r w:rsidDel="00000000" w:rsidR="00000000" w:rsidRPr="00000000">
        <w:rPr>
          <w:color w:val="000000"/>
          <w:sz w:val="28"/>
          <w:szCs w:val="28"/>
          <w:vertAlign w:val="baseline"/>
          <w:rtl w:val="0"/>
        </w:rPr>
        <w:t xml:space="preserve">. Công ty quản lý quỹ được thực hiện các nghiệp vụ kinh doanh sau đây:</w:t>
      </w:r>
      <w:r w:rsidDel="00000000" w:rsidR="00000000" w:rsidRPr="00000000">
        <w:rPr>
          <w:rtl w:val="0"/>
        </w:rPr>
      </w:r>
    </w:p>
    <w:p w:rsidR="00000000" w:rsidDel="00000000" w:rsidP="00000000" w:rsidRDefault="00000000" w:rsidRPr="00000000" w14:paraId="000002FE">
      <w:pPr>
        <w:widowControl w:val="1"/>
        <w:spacing w:after="0" w:before="0" w:line="259" w:lineRule="auto"/>
        <w:ind w:firstLine="567"/>
        <w:jc w:val="both"/>
        <w:rPr>
          <w:sz w:val="28"/>
          <w:szCs w:val="28"/>
          <w:shd w:fill="auto" w:val="clear"/>
          <w:rPrChange w:author="UBCKNN" w:id="3045" w:date="2018-11-15T12:24:06Z">
            <w:rPr>
              <w:sz w:val="24"/>
              <w:szCs w:val="24"/>
              <w:vertAlign w:val="baseline"/>
            </w:rPr>
          </w:rPrChange>
        </w:rPr>
        <w:pPrChange w:author="UBCKNN" w:id="0" w:date="2018-11-15T12:24:06Z">
          <w:pPr>
            <w:widowControl w:val="1"/>
            <w:spacing w:after="120" w:lineRule="auto"/>
            <w:contextualSpacing w:val="0"/>
          </w:pPr>
        </w:pPrChange>
      </w:pPr>
      <w:r w:rsidDel="00000000" w:rsidR="00000000" w:rsidRPr="00000000">
        <w:rPr>
          <w:color w:val="000000"/>
          <w:sz w:val="28"/>
          <w:szCs w:val="28"/>
          <w:vertAlign w:val="baseline"/>
          <w:rtl w:val="0"/>
          <w:rPrChange w:author="UBCKNN" w:id="3044" w:date="2018-11-15T12:24:06Z">
            <w:rPr>
              <w:color w:val="000000"/>
              <w:sz w:val="24"/>
              <w:szCs w:val="24"/>
              <w:vertAlign w:val="baseline"/>
            </w:rPr>
          </w:rPrChange>
        </w:rPr>
        <w:t xml:space="preserve">a) Quản lý quỹ đầu tư chứng khoán;</w:t>
      </w:r>
      <w:r w:rsidDel="00000000" w:rsidR="00000000" w:rsidRPr="00000000">
        <w:rPr>
          <w:rtl w:val="0"/>
        </w:rPr>
      </w:r>
    </w:p>
    <w:p w:rsidR="00000000" w:rsidDel="00000000" w:rsidP="00000000" w:rsidRDefault="00000000" w:rsidRPr="00000000" w14:paraId="000002FF">
      <w:pPr>
        <w:widowControl w:val="1"/>
        <w:spacing w:after="0" w:before="0" w:line="259" w:lineRule="auto"/>
        <w:ind w:firstLine="567"/>
        <w:jc w:val="both"/>
        <w:rPr>
          <w:sz w:val="28"/>
          <w:szCs w:val="28"/>
          <w:shd w:fill="auto" w:val="clear"/>
          <w:rPrChange w:author="UBCKNN" w:id="3047" w:date="2018-11-15T12:24:06Z">
            <w:rPr>
              <w:sz w:val="24"/>
              <w:szCs w:val="24"/>
              <w:vertAlign w:val="baseline"/>
            </w:rPr>
          </w:rPrChange>
        </w:rPr>
        <w:pPrChange w:author="UBCKNN" w:id="0" w:date="2018-11-15T12:24:06Z">
          <w:pPr>
            <w:widowControl w:val="1"/>
            <w:spacing w:after="120" w:lineRule="auto"/>
            <w:contextualSpacing w:val="0"/>
          </w:pPr>
        </w:pPrChange>
      </w:pPr>
      <w:r w:rsidDel="00000000" w:rsidR="00000000" w:rsidRPr="00000000">
        <w:rPr>
          <w:color w:val="000000"/>
          <w:sz w:val="28"/>
          <w:szCs w:val="28"/>
          <w:vertAlign w:val="baseline"/>
          <w:rtl w:val="0"/>
          <w:rPrChange w:author="UBCKNN" w:id="3046" w:date="2018-11-15T12:24:06Z">
            <w:rPr>
              <w:color w:val="000000"/>
              <w:sz w:val="24"/>
              <w:szCs w:val="24"/>
              <w:vertAlign w:val="baseline"/>
            </w:rPr>
          </w:rPrChange>
        </w:rPr>
        <w:t xml:space="preserve">b) Quản lý danh mục đầu tư chứng khoán;</w:t>
      </w:r>
      <w:r w:rsidDel="00000000" w:rsidR="00000000" w:rsidRPr="00000000">
        <w:rPr>
          <w:rtl w:val="0"/>
        </w:rPr>
      </w:r>
    </w:p>
    <w:p w:rsidR="00000000" w:rsidDel="00000000" w:rsidP="00000000" w:rsidRDefault="00000000" w:rsidRPr="00000000" w14:paraId="00000300">
      <w:pPr>
        <w:widowControl w:val="1"/>
        <w:spacing w:after="0" w:before="0" w:line="259" w:lineRule="auto"/>
        <w:ind w:firstLine="567"/>
        <w:jc w:val="both"/>
        <w:rPr>
          <w:sz w:val="28"/>
          <w:szCs w:val="28"/>
          <w:shd w:fill="auto" w:val="clear"/>
          <w:rPrChange w:author="UBCKNN" w:id="3049" w:date="2018-11-15T12:24:06Z">
            <w:rPr>
              <w:sz w:val="24"/>
              <w:szCs w:val="24"/>
              <w:vertAlign w:val="baseline"/>
            </w:rPr>
          </w:rPrChange>
        </w:rPr>
        <w:pPrChange w:author="UBCKNN" w:id="0" w:date="2018-11-15T12:24:06Z">
          <w:pPr>
            <w:widowControl w:val="1"/>
            <w:spacing w:after="120" w:lineRule="auto"/>
            <w:contextualSpacing w:val="0"/>
          </w:pPr>
        </w:pPrChange>
      </w:pPr>
      <w:r w:rsidDel="00000000" w:rsidR="00000000" w:rsidRPr="00000000">
        <w:rPr>
          <w:color w:val="000000"/>
          <w:sz w:val="28"/>
          <w:szCs w:val="28"/>
          <w:vertAlign w:val="baseline"/>
          <w:rtl w:val="0"/>
          <w:rPrChange w:author="UBCKNN" w:id="3048" w:date="2018-11-15T12:24:06Z">
            <w:rPr>
              <w:color w:val="000000"/>
              <w:sz w:val="24"/>
              <w:szCs w:val="24"/>
              <w:vertAlign w:val="baseline"/>
            </w:rPr>
          </w:rPrChange>
        </w:rPr>
        <w:t xml:space="preserve">c) Tư vấn đầu tư chứng khoán.</w:t>
      </w:r>
      <w:r w:rsidDel="00000000" w:rsidR="00000000" w:rsidRPr="00000000">
        <w:rPr>
          <w:rtl w:val="0"/>
        </w:rPr>
      </w:r>
    </w:p>
    <w:p w:rsidR="00000000" w:rsidDel="00000000" w:rsidP="00000000" w:rsidRDefault="00000000" w:rsidRPr="00000000" w14:paraId="00000301">
      <w:pPr>
        <w:widowControl w:val="1"/>
        <w:spacing w:after="0" w:before="0" w:line="259" w:lineRule="auto"/>
        <w:ind w:firstLine="567"/>
        <w:jc w:val="both"/>
        <w:rPr>
          <w:sz w:val="28"/>
          <w:szCs w:val="28"/>
          <w:shd w:fill="auto" w:val="clear"/>
          <w:rPrChange w:author="UBCKNN" w:id="3055" w:date="2018-11-15T12:24:06Z">
            <w:rPr>
              <w:sz w:val="24"/>
              <w:szCs w:val="24"/>
              <w:vertAlign w:val="baseline"/>
            </w:rPr>
          </w:rPrChange>
        </w:rPr>
        <w:pPrChange w:author="UBCKNN" w:id="0" w:date="2018-11-15T12:24:06Z">
          <w:pPr>
            <w:widowControl w:val="1"/>
            <w:spacing w:after="120" w:lineRule="auto"/>
            <w:contextualSpacing w:val="0"/>
          </w:pPr>
        </w:pPrChange>
      </w:pPr>
      <w:r w:rsidDel="00000000" w:rsidR="00000000" w:rsidRPr="00000000">
        <w:rPr>
          <w:color w:val="000000"/>
          <w:sz w:val="28"/>
          <w:szCs w:val="28"/>
          <w:vertAlign w:val="baseline"/>
          <w:rtl w:val="0"/>
          <w:rPrChange w:author="UBCKNN" w:id="3050" w:date="2018-11-15T12:24:06Z">
            <w:rPr>
              <w:color w:val="000000"/>
              <w:sz w:val="24"/>
              <w:szCs w:val="24"/>
              <w:vertAlign w:val="baseline"/>
            </w:rPr>
          </w:rPrChange>
        </w:rPr>
        <w:t xml:space="preserve">2. Các nghiệp vụ kinh doanh quy định tại</w:t>
      </w:r>
      <w:r w:rsidDel="00000000" w:rsidR="00000000" w:rsidRPr="00000000">
        <w:rPr>
          <w:color w:val="000000"/>
          <w:sz w:val="28"/>
          <w:szCs w:val="28"/>
          <w:vertAlign w:val="baseline"/>
          <w:rtl w:val="0"/>
        </w:rPr>
        <w:t xml:space="preserve"> khoản</w:t>
      </w:r>
      <w:r w:rsidDel="00000000" w:rsidR="00000000" w:rsidRPr="00000000">
        <w:rPr>
          <w:color w:val="000000"/>
          <w:sz w:val="28"/>
          <w:szCs w:val="28"/>
          <w:vertAlign w:val="baseline"/>
          <w:rtl w:val="0"/>
          <w:rPrChange w:author="UBCKNN" w:id="3051" w:date="2018-11-15T12:24:06Z">
            <w:rPr>
              <w:color w:val="000000"/>
              <w:sz w:val="24"/>
              <w:szCs w:val="24"/>
              <w:vertAlign w:val="baseline"/>
            </w:rPr>
          </w:rPrChange>
        </w:rPr>
        <w:t xml:space="preserve"> 1 Điều này được cấp chung trong một Giấy phép </w:t>
      </w:r>
      <w:del w:author="UBCKNN" w:id="3052" w:date="2018-11-15T12:24:06Z">
        <w:r w:rsidDel="00000000" w:rsidR="00000000" w:rsidRPr="00000000">
          <w:rPr>
            <w:color w:val="000000"/>
            <w:sz w:val="28"/>
            <w:szCs w:val="28"/>
            <w:vertAlign w:val="baseline"/>
            <w:rtl w:val="0"/>
            <w:rPrChange w:author="UBCKNN" w:id="3051" w:date="2018-11-15T12:24:06Z">
              <w:rPr>
                <w:color w:val="000000"/>
                <w:sz w:val="24"/>
                <w:szCs w:val="24"/>
                <w:vertAlign w:val="baseline"/>
              </w:rPr>
            </w:rPrChange>
          </w:rPr>
          <w:delText xml:space="preserve">thành lập </w:delText>
        </w:r>
      </w:del>
      <w:del w:author="Windows User" w:id="3053" w:date="2018-11-15T12:24:06Z">
        <w:r w:rsidDel="00000000" w:rsidR="00000000" w:rsidRPr="00000000">
          <w:rPr>
            <w:color w:val="000000"/>
            <w:sz w:val="28"/>
            <w:szCs w:val="28"/>
            <w:vertAlign w:val="baseline"/>
            <w:rtl w:val="0"/>
            <w:rPrChange w:author="UBCKNN" w:id="3051" w:date="2018-11-15T12:24:06Z">
              <w:rPr>
                <w:color w:val="000000"/>
                <w:sz w:val="24"/>
                <w:szCs w:val="24"/>
                <w:vertAlign w:val="baseline"/>
              </w:rPr>
            </w:rPrChange>
          </w:rPr>
          <w:delText xml:space="preserve">và hoạt động </w:delText>
        </w:r>
      </w:del>
      <w:r w:rsidDel="00000000" w:rsidR="00000000" w:rsidRPr="00000000">
        <w:rPr>
          <w:color w:val="000000"/>
          <w:sz w:val="28"/>
          <w:szCs w:val="28"/>
          <w:vertAlign w:val="baseline"/>
          <w:rtl w:val="0"/>
          <w:rPrChange w:author="UBCKNN" w:id="3051" w:date="2018-11-15T12:24:06Z">
            <w:rPr>
              <w:color w:val="000000"/>
              <w:sz w:val="24"/>
              <w:szCs w:val="24"/>
              <w:vertAlign w:val="baseline"/>
            </w:rPr>
          </w:rPrChange>
        </w:rPr>
        <w:t xml:space="preserve">của công ty quản lý quỹ.</w:t>
      </w:r>
      <w:r w:rsidDel="00000000" w:rsidR="00000000" w:rsidRPr="00000000">
        <w:rPr>
          <w:rtl w:val="0"/>
        </w:rPr>
      </w:r>
    </w:p>
    <w:p w:rsidR="00000000" w:rsidDel="00000000" w:rsidP="00000000" w:rsidRDefault="00000000" w:rsidRPr="00000000" w14:paraId="00000302">
      <w:pPr>
        <w:widowControl w:val="1"/>
        <w:spacing w:after="0" w:before="0" w:line="259" w:lineRule="auto"/>
        <w:ind w:firstLine="567"/>
        <w:jc w:val="both"/>
        <w:rPr>
          <w:sz w:val="28"/>
          <w:szCs w:val="28"/>
          <w:shd w:fill="auto" w:val="clear"/>
          <w:rPrChange w:author="UBCKNN" w:id="3061" w:date="2018-11-15T12:24:06Z">
            <w:rPr>
              <w:sz w:val="24"/>
              <w:szCs w:val="24"/>
              <w:vertAlign w:val="baseline"/>
            </w:rPr>
          </w:rPrChange>
        </w:rPr>
        <w:pPrChange w:author="UBCKNN" w:id="0" w:date="2018-11-15T12:24:06Z">
          <w:pPr>
            <w:widowControl w:val="1"/>
            <w:spacing w:after="120" w:lineRule="auto"/>
            <w:contextualSpacing w:val="0"/>
          </w:pPr>
        </w:pPrChange>
      </w:pPr>
      <w:r w:rsidDel="00000000" w:rsidR="00000000" w:rsidRPr="00000000">
        <w:rPr>
          <w:color w:val="000000"/>
          <w:sz w:val="28"/>
          <w:szCs w:val="28"/>
          <w:vertAlign w:val="baseline"/>
          <w:rtl w:val="0"/>
          <w:rPrChange w:author="UBCKNN" w:id="3056" w:date="2018-11-15T12:24:06Z">
            <w:rPr>
              <w:color w:val="000000"/>
              <w:sz w:val="24"/>
              <w:szCs w:val="24"/>
              <w:vertAlign w:val="baseline"/>
            </w:rPr>
          </w:rPrChange>
        </w:rPr>
        <w:t xml:space="preserve">3. Ngoài các nghiệp vụ kinh doanh quy định tại</w:t>
      </w:r>
      <w:r w:rsidDel="00000000" w:rsidR="00000000" w:rsidRPr="00000000">
        <w:rPr>
          <w:color w:val="000000"/>
          <w:sz w:val="28"/>
          <w:szCs w:val="28"/>
          <w:vertAlign w:val="baseline"/>
          <w:rtl w:val="0"/>
        </w:rPr>
        <w:t xml:space="preserve"> khoản</w:t>
      </w:r>
      <w:r w:rsidDel="00000000" w:rsidR="00000000" w:rsidRPr="00000000">
        <w:rPr>
          <w:color w:val="000000"/>
          <w:sz w:val="28"/>
          <w:szCs w:val="28"/>
          <w:vertAlign w:val="baseline"/>
          <w:rtl w:val="0"/>
          <w:rPrChange w:author="UBCKNN" w:id="3057" w:date="2018-11-15T12:24:06Z">
            <w:rPr>
              <w:color w:val="000000"/>
              <w:sz w:val="24"/>
              <w:szCs w:val="24"/>
              <w:vertAlign w:val="baseline"/>
            </w:rPr>
          </w:rPrChange>
        </w:rPr>
        <w:t xml:space="preserve"> 1 Điều này, công ty quản lý quỹ được huy động và quản lý các quỹ đầu tư nước ngoài có mục tiêu đầu tư vào Việt Nam</w:t>
      </w:r>
      <w:ins w:author="USER" w:id="3058" w:date="2018-11-15T12:24:06Z">
        <w:r w:rsidDel="00000000" w:rsidR="00000000" w:rsidRPr="00000000">
          <w:rPr>
            <w:color w:val="000000"/>
            <w:sz w:val="28"/>
            <w:szCs w:val="28"/>
            <w:vertAlign w:val="baseline"/>
            <w:rtl w:val="0"/>
          </w:rPr>
          <w:t xml:space="preserve">, quản lý quỹ hưu trí bổ sung tự nguyện theo quy định của pháp luật có liên quan</w:t>
        </w:r>
      </w:ins>
      <w:r w:rsidDel="00000000" w:rsidR="00000000" w:rsidRPr="00000000">
        <w:rPr>
          <w:color w:val="000000"/>
          <w:sz w:val="28"/>
          <w:szCs w:val="28"/>
          <w:vertAlign w:val="baseline"/>
          <w:rtl w:val="0"/>
          <w:rPrChange w:author="UBCKNN" w:id="3059" w:date="2018-11-15T12:24:06Z">
            <w:rPr>
              <w:color w:val="000000"/>
              <w:sz w:val="24"/>
              <w:szCs w:val="24"/>
              <w:vertAlign w:val="baseline"/>
            </w:rPr>
          </w:rPrChange>
        </w:rPr>
        <w:t xml:space="preserve">.</w:t>
      </w:r>
      <w:r w:rsidDel="00000000" w:rsidR="00000000" w:rsidRPr="00000000">
        <w:rPr>
          <w:rtl w:val="0"/>
        </w:rPr>
      </w:r>
    </w:p>
    <w:p w:rsidR="00000000" w:rsidDel="00000000" w:rsidP="00000000" w:rsidRDefault="00000000" w:rsidRPr="00000000" w14:paraId="00000303">
      <w:pPr>
        <w:tabs>
          <w:tab w:val="left" w:pos="1080"/>
        </w:tabs>
        <w:spacing w:after="0" w:before="0" w:line="259" w:lineRule="auto"/>
        <w:ind w:firstLine="567"/>
        <w:contextualSpacing w:val="0"/>
        <w:jc w:val="both"/>
        <w:rPr>
          <w:b w:val="1"/>
          <w:sz w:val="28"/>
          <w:szCs w:val="28"/>
          <w:vertAlign w:val="baseline"/>
        </w:rPr>
      </w:pPr>
      <w:ins w:author="USER" w:id="3062" w:date="2018-11-15T12:24:06Z">
        <w:r w:rsidDel="00000000" w:rsidR="00000000" w:rsidRPr="00000000">
          <w:rPr>
            <w:b w:val="1"/>
            <w:sz w:val="28"/>
            <w:szCs w:val="28"/>
            <w:vertAlign w:val="baseline"/>
            <w:rtl w:val="0"/>
          </w:rPr>
          <w:t xml:space="preserve">Điều </w:t>
        </w:r>
      </w:ins>
      <w:r w:rsidDel="00000000" w:rsidR="00000000" w:rsidRPr="00000000">
        <w:rPr>
          <w:b w:val="1"/>
          <w:sz w:val="28"/>
          <w:szCs w:val="28"/>
          <w:vertAlign w:val="baseline"/>
          <w:rtl w:val="0"/>
        </w:rPr>
        <w:t xml:space="preserve">71</w:t>
      </w:r>
      <w:ins w:author="USER" w:id="3063" w:date="2018-11-15T12:24:06Z">
        <w:r w:rsidDel="00000000" w:rsidR="00000000" w:rsidRPr="00000000">
          <w:rPr>
            <w:b w:val="1"/>
            <w:sz w:val="28"/>
            <w:szCs w:val="28"/>
            <w:vertAlign w:val="baseline"/>
            <w:rtl w:val="0"/>
          </w:rPr>
          <w:t xml:space="preserve">. Tên của</w:t>
        </w:r>
      </w:ins>
      <w:r w:rsidDel="00000000" w:rsidR="00000000" w:rsidRPr="00000000">
        <w:rPr>
          <w:b w:val="1"/>
          <w:sz w:val="28"/>
          <w:szCs w:val="28"/>
          <w:vertAlign w:val="baseline"/>
          <w:rtl w:val="0"/>
        </w:rPr>
        <w:t xml:space="preserve"> </w:t>
      </w:r>
      <w:ins w:author="USER" w:id="3064" w:date="2018-11-15T12:24:06Z">
        <w:r w:rsidDel="00000000" w:rsidR="00000000" w:rsidRPr="00000000">
          <w:rPr>
            <w:b w:val="1"/>
            <w:sz w:val="28"/>
            <w:szCs w:val="28"/>
            <w:vertAlign w:val="baseline"/>
            <w:rtl w:val="0"/>
          </w:rPr>
          <w:t xml:space="preserve">công ty chứng khoán, công ty quản lý quỹ</w:t>
        </w:r>
      </w:ins>
      <w:r w:rsidDel="00000000" w:rsidR="00000000" w:rsidRPr="00000000">
        <w:rPr>
          <w:rtl w:val="0"/>
        </w:rPr>
      </w:r>
    </w:p>
    <w:p w:rsidR="00000000" w:rsidDel="00000000" w:rsidP="00000000" w:rsidRDefault="00000000" w:rsidRPr="00000000" w14:paraId="00000304">
      <w:pPr>
        <w:widowControl w:val="1"/>
        <w:numPr>
          <w:ilvl w:val="0"/>
          <w:numId w:val="60"/>
        </w:numPr>
        <w:tabs>
          <w:tab w:val="left" w:pos="851"/>
        </w:tabs>
        <w:spacing w:after="0" w:before="0" w:line="259" w:lineRule="auto"/>
        <w:ind w:left="0" w:firstLine="567"/>
        <w:contextualSpacing w:val="1"/>
        <w:jc w:val="both"/>
        <w:rPr>
          <w:sz w:val="28"/>
          <w:szCs w:val="28"/>
        </w:rPr>
      </w:pPr>
      <w:ins w:author="USER" w:id="3065" w:date="2018-11-15T12:24:06Z">
        <w:r w:rsidDel="00000000" w:rsidR="00000000" w:rsidRPr="00000000">
          <w:rPr>
            <w:sz w:val="28"/>
            <w:szCs w:val="28"/>
            <w:vertAlign w:val="baseline"/>
            <w:rtl w:val="0"/>
          </w:rPr>
          <w:t xml:space="preserve">Tên của công ty chứng khoán bao gồm các thành tố sau:</w:t>
        </w:r>
      </w:ins>
      <w:r w:rsidDel="00000000" w:rsidR="00000000" w:rsidRPr="00000000">
        <w:rPr>
          <w:rtl w:val="0"/>
        </w:rPr>
      </w:r>
    </w:p>
    <w:p w:rsidR="00000000" w:rsidDel="00000000" w:rsidP="00000000" w:rsidRDefault="00000000" w:rsidRPr="00000000" w14:paraId="00000305">
      <w:pPr>
        <w:widowControl w:val="1"/>
        <w:numPr>
          <w:ilvl w:val="0"/>
          <w:numId w:val="65"/>
        </w:numPr>
        <w:tabs>
          <w:tab w:val="left" w:pos="851"/>
        </w:tabs>
        <w:spacing w:after="0" w:before="0" w:line="259" w:lineRule="auto"/>
        <w:ind w:left="0" w:firstLine="567"/>
        <w:contextualSpacing w:val="1"/>
        <w:jc w:val="both"/>
        <w:rPr>
          <w:sz w:val="26"/>
          <w:szCs w:val="26"/>
        </w:rPr>
      </w:pPr>
      <w:ins w:author="USER" w:id="3066" w:date="2018-11-15T12:24:06Z">
        <w:r w:rsidDel="00000000" w:rsidR="00000000" w:rsidRPr="00000000">
          <w:rPr>
            <w:sz w:val="28"/>
            <w:szCs w:val="28"/>
            <w:vertAlign w:val="baseline"/>
            <w:rtl w:val="0"/>
            <w:rPrChange w:author="UBCKNN" w:id="3067" w:date="2018-11-15T12:24:06Z">
              <w:rPr>
                <w:sz w:val="26"/>
                <w:szCs w:val="26"/>
                <w:vertAlign w:val="baseline"/>
              </w:rPr>
            </w:rPrChange>
          </w:rPr>
          <w:t xml:space="preserve">Loại hình doanh nghiệp;</w:t>
        </w:r>
      </w:ins>
      <w:r w:rsidDel="00000000" w:rsidR="00000000" w:rsidRPr="00000000">
        <w:rPr>
          <w:rtl w:val="0"/>
        </w:rPr>
      </w:r>
    </w:p>
    <w:p w:rsidR="00000000" w:rsidDel="00000000" w:rsidP="00000000" w:rsidRDefault="00000000" w:rsidRPr="00000000" w14:paraId="00000306">
      <w:pPr>
        <w:widowControl w:val="1"/>
        <w:numPr>
          <w:ilvl w:val="0"/>
          <w:numId w:val="65"/>
        </w:numPr>
        <w:tabs>
          <w:tab w:val="left" w:pos="851"/>
        </w:tabs>
        <w:spacing w:after="0" w:before="0" w:line="259" w:lineRule="auto"/>
        <w:ind w:left="0" w:firstLine="567"/>
        <w:contextualSpacing w:val="1"/>
        <w:jc w:val="both"/>
        <w:rPr>
          <w:sz w:val="26"/>
          <w:szCs w:val="26"/>
        </w:rPr>
      </w:pPr>
      <w:ins w:author="USER" w:id="3068" w:date="2018-11-15T12:24:06Z">
        <w:r w:rsidDel="00000000" w:rsidR="00000000" w:rsidRPr="00000000">
          <w:rPr>
            <w:sz w:val="28"/>
            <w:szCs w:val="28"/>
            <w:vertAlign w:val="baseline"/>
            <w:rtl w:val="0"/>
            <w:rPrChange w:author="UBCKNN" w:id="3069" w:date="2018-11-15T12:24:06Z">
              <w:rPr>
                <w:sz w:val="26"/>
                <w:szCs w:val="26"/>
                <w:vertAlign w:val="baseline"/>
              </w:rPr>
            </w:rPrChange>
          </w:rPr>
          <w:t xml:space="preserve">Cụm từ “chứng khoán”;</w:t>
        </w:r>
      </w:ins>
      <w:r w:rsidDel="00000000" w:rsidR="00000000" w:rsidRPr="00000000">
        <w:rPr>
          <w:rtl w:val="0"/>
        </w:rPr>
      </w:r>
    </w:p>
    <w:p w:rsidR="00000000" w:rsidDel="00000000" w:rsidP="00000000" w:rsidRDefault="00000000" w:rsidRPr="00000000" w14:paraId="00000307">
      <w:pPr>
        <w:widowControl w:val="1"/>
        <w:numPr>
          <w:ilvl w:val="0"/>
          <w:numId w:val="65"/>
        </w:numPr>
        <w:tabs>
          <w:tab w:val="left" w:pos="851"/>
        </w:tabs>
        <w:spacing w:after="0" w:before="0" w:line="259" w:lineRule="auto"/>
        <w:ind w:left="0" w:firstLine="567"/>
        <w:contextualSpacing w:val="1"/>
        <w:jc w:val="both"/>
        <w:rPr>
          <w:sz w:val="26"/>
          <w:szCs w:val="26"/>
        </w:rPr>
      </w:pPr>
      <w:ins w:author="USER" w:id="3070" w:date="2018-11-15T12:24:06Z">
        <w:r w:rsidDel="00000000" w:rsidR="00000000" w:rsidRPr="00000000">
          <w:rPr>
            <w:sz w:val="28"/>
            <w:szCs w:val="28"/>
            <w:vertAlign w:val="baseline"/>
            <w:rtl w:val="0"/>
            <w:rPrChange w:author="UBCKNN" w:id="3071" w:date="2018-11-15T12:24:06Z">
              <w:rPr>
                <w:sz w:val="26"/>
                <w:szCs w:val="26"/>
                <w:vertAlign w:val="baseline"/>
              </w:rPr>
            </w:rPrChange>
          </w:rPr>
          <w:t xml:space="preserve">Tên riêng.</w:t>
        </w:r>
      </w:ins>
      <w:r w:rsidDel="00000000" w:rsidR="00000000" w:rsidRPr="00000000">
        <w:rPr>
          <w:rtl w:val="0"/>
        </w:rPr>
      </w:r>
    </w:p>
    <w:p w:rsidR="00000000" w:rsidDel="00000000" w:rsidP="00000000" w:rsidRDefault="00000000" w:rsidRPr="00000000" w14:paraId="00000308">
      <w:pPr>
        <w:widowControl w:val="1"/>
        <w:numPr>
          <w:ilvl w:val="0"/>
          <w:numId w:val="60"/>
        </w:numPr>
        <w:tabs>
          <w:tab w:val="left" w:pos="851"/>
        </w:tabs>
        <w:spacing w:after="0" w:before="0" w:line="259" w:lineRule="auto"/>
        <w:ind w:left="0" w:firstLine="567"/>
        <w:contextualSpacing w:val="1"/>
        <w:jc w:val="both"/>
        <w:rPr>
          <w:sz w:val="26"/>
          <w:szCs w:val="26"/>
        </w:rPr>
      </w:pPr>
      <w:ins w:author="USER" w:id="3072" w:date="2018-11-15T12:24:06Z">
        <w:r w:rsidDel="00000000" w:rsidR="00000000" w:rsidRPr="00000000">
          <w:rPr>
            <w:sz w:val="28"/>
            <w:szCs w:val="28"/>
            <w:vertAlign w:val="baseline"/>
            <w:rtl w:val="0"/>
            <w:rPrChange w:author="UBCKNN" w:id="3073" w:date="2018-11-15T12:24:06Z">
              <w:rPr>
                <w:sz w:val="26"/>
                <w:szCs w:val="26"/>
                <w:vertAlign w:val="baseline"/>
              </w:rPr>
            </w:rPrChange>
          </w:rPr>
          <w:t xml:space="preserve">Tên của công ty quản lý quỹ bao gồm các thành tố sau:</w:t>
        </w:r>
      </w:ins>
      <w:r w:rsidDel="00000000" w:rsidR="00000000" w:rsidRPr="00000000">
        <w:rPr>
          <w:rtl w:val="0"/>
        </w:rPr>
      </w:r>
    </w:p>
    <w:p w:rsidR="00000000" w:rsidDel="00000000" w:rsidP="00000000" w:rsidRDefault="00000000" w:rsidRPr="00000000" w14:paraId="00000309">
      <w:pPr>
        <w:widowControl w:val="1"/>
        <w:numPr>
          <w:ilvl w:val="0"/>
          <w:numId w:val="63"/>
        </w:numPr>
        <w:tabs>
          <w:tab w:val="left" w:pos="851"/>
        </w:tabs>
        <w:spacing w:after="0" w:before="0" w:line="259" w:lineRule="auto"/>
        <w:ind w:left="0" w:firstLine="567"/>
        <w:contextualSpacing w:val="1"/>
        <w:jc w:val="both"/>
        <w:rPr>
          <w:sz w:val="26"/>
          <w:szCs w:val="26"/>
        </w:rPr>
      </w:pPr>
      <w:ins w:author="USER" w:id="3074" w:date="2018-11-15T12:24:06Z">
        <w:r w:rsidDel="00000000" w:rsidR="00000000" w:rsidRPr="00000000">
          <w:rPr>
            <w:sz w:val="28"/>
            <w:szCs w:val="28"/>
            <w:vertAlign w:val="baseline"/>
            <w:rtl w:val="0"/>
            <w:rPrChange w:author="UBCKNN" w:id="3075" w:date="2018-11-15T12:24:06Z">
              <w:rPr>
                <w:sz w:val="26"/>
                <w:szCs w:val="26"/>
                <w:vertAlign w:val="baseline"/>
              </w:rPr>
            </w:rPrChange>
          </w:rPr>
          <w:t xml:space="preserve">Loại hình doanh nghiệp;</w:t>
        </w:r>
      </w:ins>
      <w:r w:rsidDel="00000000" w:rsidR="00000000" w:rsidRPr="00000000">
        <w:rPr>
          <w:rtl w:val="0"/>
        </w:rPr>
      </w:r>
    </w:p>
    <w:p w:rsidR="00000000" w:rsidDel="00000000" w:rsidP="00000000" w:rsidRDefault="00000000" w:rsidRPr="00000000" w14:paraId="0000030A">
      <w:pPr>
        <w:widowControl w:val="1"/>
        <w:numPr>
          <w:ilvl w:val="0"/>
          <w:numId w:val="63"/>
        </w:numPr>
        <w:tabs>
          <w:tab w:val="left" w:pos="851"/>
        </w:tabs>
        <w:spacing w:after="0" w:before="0" w:line="259" w:lineRule="auto"/>
        <w:ind w:left="0" w:firstLine="567"/>
        <w:contextualSpacing w:val="1"/>
        <w:jc w:val="both"/>
        <w:rPr>
          <w:sz w:val="26"/>
          <w:szCs w:val="26"/>
        </w:rPr>
      </w:pPr>
      <w:ins w:author="USER" w:id="3076" w:date="2018-11-15T12:24:06Z">
        <w:r w:rsidDel="00000000" w:rsidR="00000000" w:rsidRPr="00000000">
          <w:rPr>
            <w:sz w:val="28"/>
            <w:szCs w:val="28"/>
            <w:vertAlign w:val="baseline"/>
            <w:rtl w:val="0"/>
            <w:rPrChange w:author="UBCKNN" w:id="3077" w:date="2018-11-15T12:24:06Z">
              <w:rPr>
                <w:sz w:val="26"/>
                <w:szCs w:val="26"/>
                <w:vertAlign w:val="baseline"/>
              </w:rPr>
            </w:rPrChange>
          </w:rPr>
          <w:t xml:space="preserve">Cụm từ “quản lý quỹ”;</w:t>
        </w:r>
      </w:ins>
      <w:r w:rsidDel="00000000" w:rsidR="00000000" w:rsidRPr="00000000">
        <w:rPr>
          <w:rtl w:val="0"/>
        </w:rPr>
      </w:r>
    </w:p>
    <w:p w:rsidR="00000000" w:rsidDel="00000000" w:rsidP="00000000" w:rsidRDefault="00000000" w:rsidRPr="00000000" w14:paraId="0000030B">
      <w:pPr>
        <w:widowControl w:val="1"/>
        <w:numPr>
          <w:ilvl w:val="0"/>
          <w:numId w:val="63"/>
        </w:numPr>
        <w:tabs>
          <w:tab w:val="left" w:pos="851"/>
        </w:tabs>
        <w:spacing w:after="0" w:before="0" w:line="259" w:lineRule="auto"/>
        <w:ind w:left="0" w:firstLine="567"/>
        <w:contextualSpacing w:val="1"/>
        <w:jc w:val="both"/>
        <w:rPr>
          <w:sz w:val="26"/>
          <w:szCs w:val="26"/>
        </w:rPr>
      </w:pPr>
      <w:ins w:author="USER" w:id="3078" w:date="2018-11-15T12:24:06Z">
        <w:r w:rsidDel="00000000" w:rsidR="00000000" w:rsidRPr="00000000">
          <w:rPr>
            <w:sz w:val="28"/>
            <w:szCs w:val="28"/>
            <w:vertAlign w:val="baseline"/>
            <w:rtl w:val="0"/>
            <w:rPrChange w:author="UBCKNN" w:id="3079" w:date="2018-11-15T12:24:06Z">
              <w:rPr>
                <w:sz w:val="26"/>
                <w:szCs w:val="26"/>
                <w:vertAlign w:val="baseline"/>
              </w:rPr>
            </w:rPrChange>
          </w:rPr>
          <w:t xml:space="preserve">Tên riêng.</w:t>
        </w:r>
      </w:ins>
      <w:r w:rsidDel="00000000" w:rsidR="00000000" w:rsidRPr="00000000">
        <w:rPr>
          <w:rtl w:val="0"/>
        </w:rPr>
      </w:r>
    </w:p>
    <w:p w:rsidR="00000000" w:rsidDel="00000000" w:rsidP="00000000" w:rsidRDefault="00000000" w:rsidRPr="00000000" w14:paraId="0000030C">
      <w:pPr>
        <w:widowControl w:val="0"/>
        <w:tabs>
          <w:tab w:val="left" w:pos="851"/>
        </w:tabs>
        <w:spacing w:after="0" w:before="0" w:line="259" w:lineRule="auto"/>
        <w:ind w:firstLine="567"/>
        <w:jc w:val="both"/>
        <w:rPr>
          <w:b w:val="1"/>
          <w:sz w:val="28"/>
          <w:szCs w:val="28"/>
          <w:rPrChange w:author="UBCKNN" w:id="3085" w:date="2018-11-15T12:24:06Z">
            <w:rPr>
              <w:sz w:val="26"/>
              <w:szCs w:val="26"/>
            </w:rPr>
          </w:rPrChange>
        </w:rPr>
        <w:pPrChange w:author="UBCKNN" w:id="0" w:date="2018-11-15T12:24:06Z">
          <w:pPr>
            <w:widowControl w:val="1"/>
            <w:numPr>
              <w:ilvl w:val="0"/>
              <w:numId w:val="60"/>
            </w:numPr>
            <w:tabs>
              <w:tab w:val="left" w:pos="851"/>
            </w:tabs>
            <w:spacing w:after="120" w:before="120" w:lineRule="auto"/>
            <w:ind w:left="720" w:firstLine="566.9999999999999"/>
            <w:contextualSpacing w:val="0"/>
            <w:jc w:val="both"/>
          </w:pPr>
        </w:pPrChange>
      </w:pPr>
      <w:ins w:author="UBCKNN" w:id="3080" w:date="2018-11-15T12:24:06Z">
        <w:r w:rsidDel="00000000" w:rsidR="00000000" w:rsidRPr="00000000">
          <w:rPr>
            <w:sz w:val="28"/>
            <w:szCs w:val="28"/>
            <w:vertAlign w:val="baseline"/>
            <w:rtl w:val="0"/>
          </w:rPr>
          <w:t xml:space="preserve">3. </w:t>
        </w:r>
      </w:ins>
      <w:ins w:author="USER" w:id="3081" w:date="2018-11-15T12:24:06Z">
        <w:r w:rsidDel="00000000" w:rsidR="00000000" w:rsidRPr="00000000">
          <w:rPr>
            <w:sz w:val="28"/>
            <w:szCs w:val="28"/>
            <w:vertAlign w:val="baseline"/>
            <w:rtl w:val="0"/>
            <w:rPrChange w:author="UBCKNN" w:id="3082" w:date="2018-11-15T12:24:06Z">
              <w:rPr>
                <w:sz w:val="26"/>
                <w:szCs w:val="26"/>
                <w:vertAlign w:val="baseline"/>
              </w:rPr>
            </w:rPrChange>
          </w:rPr>
          <w:t xml:space="preserve">Tên của </w:t>
        </w:r>
        <w:r w:rsidDel="00000000" w:rsidR="00000000" w:rsidRPr="00000000">
          <w:rPr>
            <w:sz w:val="28"/>
            <w:szCs w:val="28"/>
            <w:vertAlign w:val="baseline"/>
            <w:rtl w:val="0"/>
          </w:rPr>
          <w:t xml:space="preserve">công ty chứng khoán, công ty quản lý quỹ </w:t>
        </w:r>
        <w:r w:rsidDel="00000000" w:rsidR="00000000" w:rsidRPr="00000000">
          <w:rPr>
            <w:sz w:val="28"/>
            <w:szCs w:val="28"/>
            <w:vertAlign w:val="baseline"/>
            <w:rtl w:val="0"/>
            <w:rPrChange w:author="UBCKNN" w:id="3083" w:date="2018-11-15T12:24:06Z">
              <w:rPr>
                <w:sz w:val="26"/>
                <w:szCs w:val="26"/>
                <w:vertAlign w:val="baseline"/>
              </w:rPr>
            </w:rPrChange>
          </w:rPr>
          <w:t xml:space="preserve">phải tuân thủ quy định của Luật Doanh nghiệp.</w:t>
        </w:r>
      </w:ins>
      <w:r w:rsidDel="00000000" w:rsidR="00000000" w:rsidRPr="00000000">
        <w:rPr>
          <w:rtl w:val="0"/>
        </w:rPr>
      </w:r>
    </w:p>
    <w:p w:rsidR="00000000" w:rsidDel="00000000" w:rsidP="00000000" w:rsidRDefault="00000000" w:rsidRPr="00000000" w14:paraId="0000030D">
      <w:pPr>
        <w:tabs>
          <w:tab w:val="left" w:pos="1080"/>
        </w:tabs>
        <w:spacing w:after="120" w:before="0" w:line="259" w:lineRule="auto"/>
        <w:ind w:firstLine="567"/>
        <w:contextualSpacing w:val="0"/>
        <w:jc w:val="both"/>
        <w:rPr>
          <w:sz w:val="28"/>
          <w:szCs w:val="28"/>
          <w:vertAlign w:val="baseline"/>
          <w:rPrChange w:author="UBCKNN" w:id="3101" w:date="2018-11-15T12:24:06Z">
            <w:rPr>
              <w:sz w:val="26"/>
              <w:szCs w:val="26"/>
              <w:vertAlign w:val="baseline"/>
            </w:rPr>
          </w:rPrChange>
        </w:rPr>
      </w:pPr>
      <w:ins w:author="USER" w:id="3086" w:date="2018-11-15T12:24:06Z">
        <w:r w:rsidDel="00000000" w:rsidR="00000000" w:rsidRPr="00000000">
          <w:rPr>
            <w:sz w:val="28"/>
            <w:szCs w:val="28"/>
            <w:vertAlign w:val="baseline"/>
            <w:rtl w:val="0"/>
            <w:rPrChange w:author="UBCKNN" w:id="3087" w:date="2018-11-15T12:24:06Z">
              <w:rPr>
                <w:sz w:val="26"/>
                <w:szCs w:val="26"/>
                <w:vertAlign w:val="baseline"/>
              </w:rPr>
            </w:rPrChange>
          </w:rPr>
          <w:t xml:space="preserve">4.</w:t>
        </w:r>
      </w:ins>
      <w:r w:rsidDel="00000000" w:rsidR="00000000" w:rsidRPr="00000000">
        <w:rPr>
          <w:sz w:val="28"/>
          <w:szCs w:val="28"/>
          <w:vertAlign w:val="baseline"/>
          <w:rtl w:val="0"/>
        </w:rPr>
        <w:t xml:space="preserve"> </w:t>
      </w:r>
      <w:ins w:author="USER" w:id="3088" w:date="2018-11-15T12:24:06Z">
        <w:r w:rsidDel="00000000" w:rsidR="00000000" w:rsidRPr="00000000">
          <w:rPr>
            <w:sz w:val="28"/>
            <w:szCs w:val="28"/>
            <w:vertAlign w:val="baseline"/>
            <w:rtl w:val="0"/>
            <w:rPrChange w:author="UBCKNN" w:id="3089" w:date="2018-11-15T12:24:06Z">
              <w:rPr>
                <w:sz w:val="26"/>
                <w:szCs w:val="26"/>
                <w:vertAlign w:val="baseline"/>
              </w:rPr>
            </w:rPrChange>
          </w:rPr>
          <w:t xml:space="preserve">Tổ chức không phải là </w:t>
        </w:r>
        <w:r w:rsidDel="00000000" w:rsidR="00000000" w:rsidRPr="00000000">
          <w:rPr>
            <w:sz w:val="28"/>
            <w:szCs w:val="28"/>
            <w:vertAlign w:val="baseline"/>
            <w:rtl w:val="0"/>
          </w:rPr>
          <w:t xml:space="preserve">công ty chứng khoán, công ty quản lý quỹ </w:t>
        </w:r>
        <w:r w:rsidDel="00000000" w:rsidR="00000000" w:rsidRPr="00000000">
          <w:rPr>
            <w:sz w:val="28"/>
            <w:szCs w:val="28"/>
            <w:vertAlign w:val="baseline"/>
            <w:rtl w:val="0"/>
            <w:rPrChange w:author="UBCKNN" w:id="3090" w:date="2018-11-15T12:24:06Z">
              <w:rPr>
                <w:sz w:val="26"/>
                <w:szCs w:val="26"/>
                <w:vertAlign w:val="baseline"/>
              </w:rPr>
            </w:rPrChange>
          </w:rPr>
          <w:t xml:space="preserve">không được phép sử dụng thuật ngữ “chứng khoán”</w:t>
        </w:r>
      </w:ins>
      <w:ins w:author="UBCKNN" w:id="3091" w:date="2018-11-15T12:24:06Z">
        <w:r w:rsidDel="00000000" w:rsidR="00000000" w:rsidRPr="00000000">
          <w:rPr>
            <w:sz w:val="28"/>
            <w:szCs w:val="28"/>
            <w:vertAlign w:val="baseline"/>
            <w:rtl w:val="0"/>
          </w:rPr>
          <w:t xml:space="preserve">,</w:t>
        </w:r>
      </w:ins>
      <w:ins w:author="USER" w:id="3092" w:date="2018-11-15T12:24:06Z">
        <w:r w:rsidDel="00000000" w:rsidR="00000000" w:rsidRPr="00000000">
          <w:rPr>
            <w:sz w:val="28"/>
            <w:szCs w:val="28"/>
            <w:vertAlign w:val="baseline"/>
            <w:rtl w:val="0"/>
            <w:rPrChange w:author="UBCKNN" w:id="3093" w:date="2018-11-15T12:24:06Z">
              <w:rPr>
                <w:sz w:val="26"/>
                <w:szCs w:val="26"/>
                <w:vertAlign w:val="baseline"/>
              </w:rPr>
            </w:rPrChange>
          </w:rPr>
          <w:t xml:space="preserve"> “quản lý quỹ” hoặc các cụm từ, thuật ngữ khác trong tên của tổ chứchoặc trong giấy tờ giao dịch</w:t>
        </w:r>
      </w:ins>
      <w:ins w:author="UBCKNN" w:id="3094" w:date="2018-11-15T12:24:06Z">
        <w:r w:rsidDel="00000000" w:rsidR="00000000" w:rsidRPr="00000000">
          <w:rPr>
            <w:sz w:val="28"/>
            <w:szCs w:val="28"/>
            <w:vertAlign w:val="baseline"/>
            <w:rtl w:val="0"/>
          </w:rPr>
          <w:t xml:space="preserve">,</w:t>
        </w:r>
      </w:ins>
      <w:r w:rsidDel="00000000" w:rsidR="00000000" w:rsidRPr="00000000">
        <w:rPr>
          <w:sz w:val="28"/>
          <w:szCs w:val="28"/>
          <w:vertAlign w:val="baseline"/>
          <w:rtl w:val="0"/>
        </w:rPr>
        <w:t xml:space="preserve"> </w:t>
      </w:r>
      <w:ins w:author="USER" w:id="3095" w:date="2018-11-15T12:24:06Z">
        <w:r w:rsidDel="00000000" w:rsidR="00000000" w:rsidRPr="00000000">
          <w:rPr>
            <w:sz w:val="28"/>
            <w:szCs w:val="28"/>
            <w:vertAlign w:val="baseline"/>
            <w:rtl w:val="0"/>
            <w:rPrChange w:author="UBCKNN" w:id="3096" w:date="2018-11-15T12:24:06Z">
              <w:rPr>
                <w:sz w:val="26"/>
                <w:szCs w:val="26"/>
                <w:vertAlign w:val="baseline"/>
              </w:rPr>
            </w:rPrChange>
          </w:rPr>
          <w:t xml:space="preserve">quảng cáo nếu việc sử dụng cụm từ, thuật ngữ đó có thể gây nhầm lẫn cho khách hàng về việc tổ chức</w:t>
        </w:r>
      </w:ins>
      <w:ins w:author="UBCKNN" w:id="3097" w:date="2018-11-15T12:24:06Z">
        <w:r w:rsidDel="00000000" w:rsidR="00000000" w:rsidRPr="00000000">
          <w:rPr>
            <w:sz w:val="28"/>
            <w:szCs w:val="28"/>
            <w:vertAlign w:val="baseline"/>
            <w:rtl w:val="0"/>
          </w:rPr>
          <w:t xml:space="preserve"> đó</w:t>
        </w:r>
      </w:ins>
      <w:ins w:author="USER" w:id="3098" w:date="2018-11-15T12:24:06Z">
        <w:r w:rsidDel="00000000" w:rsidR="00000000" w:rsidRPr="00000000">
          <w:rPr>
            <w:sz w:val="28"/>
            <w:szCs w:val="28"/>
            <w:vertAlign w:val="baseline"/>
            <w:rtl w:val="0"/>
            <w:rPrChange w:author="UBCKNN" w:id="3099" w:date="2018-11-15T12:24:06Z">
              <w:rPr>
                <w:sz w:val="26"/>
                <w:szCs w:val="26"/>
                <w:vertAlign w:val="baseline"/>
              </w:rPr>
            </w:rPrChange>
          </w:rPr>
          <w:t xml:space="preserve"> là một </w:t>
        </w:r>
        <w:r w:rsidDel="00000000" w:rsidR="00000000" w:rsidRPr="00000000">
          <w:rPr>
            <w:sz w:val="28"/>
            <w:szCs w:val="28"/>
            <w:vertAlign w:val="baseline"/>
            <w:rtl w:val="0"/>
          </w:rPr>
          <w:t xml:space="preserve">công ty chứng khoán, công ty quản lý quỹ</w:t>
        </w:r>
        <w:r w:rsidDel="00000000" w:rsidR="00000000" w:rsidRPr="00000000">
          <w:rPr>
            <w:sz w:val="28"/>
            <w:szCs w:val="28"/>
            <w:vertAlign w:val="baseline"/>
            <w:rtl w:val="0"/>
            <w:rPrChange w:author="UBCKNN" w:id="3100" w:date="2018-11-15T12:24:06Z">
              <w:rPr>
                <w:sz w:val="26"/>
                <w:szCs w:val="26"/>
                <w:vertAlign w:val="baseline"/>
              </w:rPr>
            </w:rPrChange>
          </w:rPr>
          <w:t xml:space="preserve">.</w:t>
        </w:r>
      </w:ins>
      <w:r w:rsidDel="00000000" w:rsidR="00000000" w:rsidRPr="00000000">
        <w:rPr>
          <w:rtl w:val="0"/>
        </w:rPr>
      </w:r>
    </w:p>
    <w:p w:rsidR="00000000" w:rsidDel="00000000" w:rsidP="00000000" w:rsidRDefault="00000000" w:rsidRPr="00000000" w14:paraId="0000030E">
      <w:pPr>
        <w:pStyle w:val="Heading1"/>
        <w:spacing w:after="120" w:before="120" w:line="259" w:lineRule="auto"/>
        <w:ind w:left="0" w:right="0" w:firstLine="567"/>
        <w:contextualSpacing w:val="0"/>
        <w:jc w:val="both"/>
        <w:rPr>
          <w:rFonts w:ascii="Times New Roman" w:cs="Times New Roman" w:eastAsia="Times New Roman" w:hAnsi="Times New Roman"/>
          <w:sz w:val="26"/>
          <w:szCs w:val="26"/>
          <w:vertAlign w:val="baseline"/>
          <w:rPrChange w:author="UBCKNN" w:id="3108" w:date="2018-11-15T12:24:06Z">
            <w:rPr>
              <w:sz w:val="26"/>
              <w:szCs w:val="26"/>
              <w:vertAlign w:val="baseline"/>
            </w:rPr>
          </w:rPrChange>
        </w:rPr>
      </w:pPr>
      <w:r w:rsidDel="00000000" w:rsidR="00000000" w:rsidRPr="00000000">
        <w:rPr>
          <w:b w:val="1"/>
          <w:sz w:val="28"/>
          <w:szCs w:val="28"/>
          <w:vertAlign w:val="baseline"/>
          <w:rtl w:val="0"/>
          <w:rPrChange w:author="UBCKNN" w:id="3102" w:date="2018-11-15T12:24:06Z">
            <w:rPr>
              <w:b w:val="0"/>
              <w:sz w:val="26"/>
              <w:szCs w:val="26"/>
              <w:vertAlign w:val="baseline"/>
            </w:rPr>
          </w:rPrChange>
        </w:rPr>
        <w:t xml:space="preserve">Điều </w:t>
      </w:r>
      <w:r w:rsidDel="00000000" w:rsidR="00000000" w:rsidRPr="00000000">
        <w:rPr>
          <w:b w:val="1"/>
          <w:vertAlign w:val="baseline"/>
          <w:rtl w:val="0"/>
        </w:rPr>
        <w:t xml:space="preserve">72</w:t>
      </w:r>
      <w:r w:rsidDel="00000000" w:rsidR="00000000" w:rsidRPr="00000000">
        <w:rPr>
          <w:b w:val="1"/>
          <w:sz w:val="28"/>
          <w:szCs w:val="28"/>
          <w:vertAlign w:val="baseline"/>
          <w:rtl w:val="0"/>
          <w:rPrChange w:author="UBCKNN" w:id="3103" w:date="2018-11-15T12:24:06Z">
            <w:rPr>
              <w:b w:val="0"/>
              <w:sz w:val="26"/>
              <w:szCs w:val="26"/>
              <w:vertAlign w:val="baseline"/>
            </w:rPr>
          </w:rPrChange>
        </w:rPr>
        <w:t xml:space="preserve">. Điều kiện cấp Giấy phép </w:t>
      </w:r>
      <w:del w:author="UBCKNN" w:id="3104" w:date="2018-11-15T12:24:06Z">
        <w:r w:rsidDel="00000000" w:rsidR="00000000" w:rsidRPr="00000000">
          <w:rPr>
            <w:b w:val="1"/>
            <w:sz w:val="28"/>
            <w:szCs w:val="28"/>
            <w:vertAlign w:val="baseline"/>
            <w:rtl w:val="0"/>
            <w:rPrChange w:author="UBCKNN" w:id="3103" w:date="2018-11-15T12:24:06Z">
              <w:rPr>
                <w:b w:val="0"/>
                <w:sz w:val="26"/>
                <w:szCs w:val="26"/>
                <w:vertAlign w:val="baseline"/>
              </w:rPr>
            </w:rPrChange>
          </w:rPr>
          <w:delText xml:space="preserve">thành lập và </w:delText>
        </w:r>
      </w:del>
      <w:r w:rsidDel="00000000" w:rsidR="00000000" w:rsidRPr="00000000">
        <w:rPr>
          <w:b w:val="1"/>
          <w:sz w:val="28"/>
          <w:szCs w:val="28"/>
          <w:vertAlign w:val="baseline"/>
          <w:rtl w:val="0"/>
          <w:rPrChange w:author="UBCKNN" w:id="3103" w:date="2018-11-15T12:24:06Z">
            <w:rPr>
              <w:b w:val="0"/>
              <w:sz w:val="26"/>
              <w:szCs w:val="26"/>
              <w:vertAlign w:val="baseline"/>
            </w:rPr>
          </w:rPrChange>
        </w:rPr>
        <w:t xml:space="preserve">hoạt động </w:t>
      </w:r>
      <w:ins w:author="UBCKNN" w:id="3105" w:date="2018-11-15T12:24:06Z">
        <w:r w:rsidDel="00000000" w:rsidR="00000000" w:rsidRPr="00000000">
          <w:rPr>
            <w:b w:val="1"/>
            <w:vertAlign w:val="baseline"/>
            <w:rtl w:val="0"/>
          </w:rPr>
          <w:t xml:space="preserve">kinh doanh chứng khoán </w:t>
        </w:r>
      </w:ins>
      <w:r w:rsidDel="00000000" w:rsidR="00000000" w:rsidRPr="00000000">
        <w:rPr>
          <w:b w:val="1"/>
          <w:sz w:val="28"/>
          <w:szCs w:val="28"/>
          <w:vertAlign w:val="baseline"/>
          <w:rtl w:val="0"/>
          <w:rPrChange w:author="UBCKNN" w:id="3106" w:date="2018-11-15T12:24:06Z">
            <w:rPr>
              <w:b w:val="0"/>
              <w:sz w:val="26"/>
              <w:szCs w:val="26"/>
              <w:vertAlign w:val="baseline"/>
            </w:rPr>
          </w:rPrChange>
        </w:rPr>
        <w:t xml:space="preserve">của công ty chứng khoán</w:t>
      </w:r>
      <w:del w:author="UBCKNN" w:id="3107" w:date="2018-11-15T12:24:06Z">
        <w:r w:rsidDel="00000000" w:rsidR="00000000" w:rsidRPr="00000000">
          <w:rPr>
            <w:b w:val="1"/>
            <w:sz w:val="28"/>
            <w:szCs w:val="28"/>
            <w:vertAlign w:val="baseline"/>
            <w:rtl w:val="0"/>
            <w:rPrChange w:author="UBCKNN" w:id="3106" w:date="2018-11-15T12:24:06Z">
              <w:rPr>
                <w:b w:val="0"/>
                <w:sz w:val="26"/>
                <w:szCs w:val="26"/>
                <w:vertAlign w:val="baseline"/>
              </w:rPr>
            </w:rPrChange>
          </w:rPr>
          <w:delText xml:space="preserve">, công ty quản lý quỹ</w:delText>
        </w:r>
      </w:del>
      <w:r w:rsidDel="00000000" w:rsidR="00000000" w:rsidRPr="00000000">
        <w:rPr>
          <w:rtl w:val="0"/>
        </w:rPr>
      </w:r>
    </w:p>
    <w:p w:rsidR="00000000" w:rsidDel="00000000" w:rsidP="00000000" w:rsidRDefault="00000000" w:rsidRPr="00000000" w14:paraId="0000030F">
      <w:pPr>
        <w:spacing w:after="0" w:before="120" w:line="259" w:lineRule="auto"/>
        <w:ind w:firstLine="567"/>
        <w:contextualSpacing w:val="0"/>
        <w:jc w:val="both"/>
        <w:rPr>
          <w:sz w:val="28"/>
          <w:szCs w:val="28"/>
          <w:vertAlign w:val="baseline"/>
        </w:rPr>
      </w:pPr>
      <w:del w:author="UBCKNN" w:id="3109" w:date="2018-11-15T12:24:06Z">
        <w:r w:rsidDel="00000000" w:rsidR="00000000" w:rsidRPr="00000000">
          <w:rPr>
            <w:color w:val="000000"/>
            <w:sz w:val="28"/>
            <w:szCs w:val="28"/>
            <w:vertAlign w:val="baseline"/>
            <w:rtl w:val="0"/>
          </w:rPr>
          <w:delText xml:space="preserve">1. Điều kiện cấp Giấy phép thành lập và hoạt động của công ty chứng khoán, công ty quản lý quỹ bao gồm:</w:delText>
        </w:r>
      </w:del>
      <w:r w:rsidDel="00000000" w:rsidR="00000000" w:rsidRPr="00000000">
        <w:rPr>
          <w:rtl w:val="0"/>
        </w:rPr>
      </w:r>
    </w:p>
    <w:p w:rsidR="00000000" w:rsidDel="00000000" w:rsidP="00000000" w:rsidRDefault="00000000" w:rsidRPr="00000000" w14:paraId="00000310">
      <w:pPr>
        <w:spacing w:after="0" w:before="0" w:line="259" w:lineRule="auto"/>
        <w:ind w:firstLine="567"/>
        <w:contextualSpacing w:val="0"/>
        <w:jc w:val="both"/>
        <w:rPr>
          <w:sz w:val="28"/>
          <w:szCs w:val="28"/>
          <w:vertAlign w:val="baseline"/>
        </w:rPr>
      </w:pPr>
      <w:del w:author="UBCKNN" w:id="3110" w:date="2018-11-15T12:24:06Z">
        <w:r w:rsidDel="00000000" w:rsidR="00000000" w:rsidRPr="00000000">
          <w:rPr>
            <w:color w:val="000000"/>
            <w:sz w:val="28"/>
            <w:szCs w:val="28"/>
            <w:vertAlign w:val="baseline"/>
            <w:rtl w:val="0"/>
          </w:rPr>
          <w:delText xml:space="preserve">a) Có trụ sở; có trang bị, thiết bị phục vụ hoạt động kinh doanh chứng khoán, đối với nghiệp vụ bảo lãnh phát hành chứng khoán và tư vấn đầu tư chứng khoán thì không phải đáp ứng điều kiện về trang bị, thiết bị;</w:delText>
        </w:r>
      </w:del>
      <w:r w:rsidDel="00000000" w:rsidR="00000000" w:rsidRPr="00000000">
        <w:rPr>
          <w:rtl w:val="0"/>
        </w:rPr>
      </w:r>
    </w:p>
    <w:p w:rsidR="00000000" w:rsidDel="00000000" w:rsidP="00000000" w:rsidRDefault="00000000" w:rsidRPr="00000000" w14:paraId="00000311">
      <w:pPr>
        <w:spacing w:after="0" w:before="0" w:line="259" w:lineRule="auto"/>
        <w:ind w:firstLine="567"/>
        <w:contextualSpacing w:val="0"/>
        <w:jc w:val="both"/>
        <w:rPr>
          <w:sz w:val="28"/>
          <w:szCs w:val="28"/>
          <w:vertAlign w:val="baseline"/>
        </w:rPr>
      </w:pPr>
      <w:del w:author="UBCKNN" w:id="3111" w:date="2018-11-15T12:24:06Z">
        <w:r w:rsidDel="00000000" w:rsidR="00000000" w:rsidRPr="00000000">
          <w:rPr>
            <w:color w:val="000000"/>
            <w:sz w:val="28"/>
            <w:szCs w:val="28"/>
            <w:vertAlign w:val="baseline"/>
            <w:rtl w:val="0"/>
          </w:rPr>
          <w:delText xml:space="preserve">b) Có đủ vốn pháp định theo quy định của Chính phủ;</w:delText>
        </w:r>
      </w:del>
      <w:r w:rsidDel="00000000" w:rsidR="00000000" w:rsidRPr="00000000">
        <w:rPr>
          <w:rtl w:val="0"/>
        </w:rPr>
      </w:r>
    </w:p>
    <w:p w:rsidR="00000000" w:rsidDel="00000000" w:rsidP="00000000" w:rsidRDefault="00000000" w:rsidRPr="00000000" w14:paraId="00000312">
      <w:pPr>
        <w:spacing w:after="0" w:before="0" w:line="259" w:lineRule="auto"/>
        <w:ind w:firstLine="567"/>
        <w:contextualSpacing w:val="0"/>
        <w:jc w:val="both"/>
        <w:rPr>
          <w:sz w:val="28"/>
          <w:szCs w:val="28"/>
          <w:vertAlign w:val="baseline"/>
        </w:rPr>
      </w:pPr>
      <w:del w:author="UBCKNN" w:id="3112" w:date="2018-11-15T12:24:06Z">
        <w:r w:rsidDel="00000000" w:rsidR="00000000" w:rsidRPr="00000000">
          <w:rPr>
            <w:color w:val="000000"/>
            <w:sz w:val="28"/>
            <w:szCs w:val="28"/>
            <w:vertAlign w:val="baseline"/>
            <w:rtl w:val="0"/>
          </w:rPr>
          <w:delText xml:space="preserve">c) Giám đốc hoặc Tổng giám đốc và các nhân viên thực hiện nghiệp vụ kinh doanh chứng khoán quy định tại khoản 1 Điều 60 và khoản 1 Điều 61 của Luật này phải có Chứng chỉ hành nghề chứng khoán.</w:delText>
        </w:r>
      </w:del>
      <w:r w:rsidDel="00000000" w:rsidR="00000000" w:rsidRPr="00000000">
        <w:rPr>
          <w:rtl w:val="0"/>
        </w:rPr>
      </w:r>
    </w:p>
    <w:p w:rsidR="00000000" w:rsidDel="00000000" w:rsidP="00000000" w:rsidRDefault="00000000" w:rsidRPr="00000000" w14:paraId="00000313">
      <w:pPr>
        <w:spacing w:after="0" w:before="0" w:line="259" w:lineRule="auto"/>
        <w:ind w:firstLine="567"/>
        <w:contextualSpacing w:val="0"/>
        <w:jc w:val="both"/>
        <w:rPr>
          <w:sz w:val="28"/>
          <w:szCs w:val="28"/>
          <w:vertAlign w:val="baseline"/>
        </w:rPr>
      </w:pPr>
      <w:del w:author="UBCKNN" w:id="3113" w:date="2018-11-15T12:24:06Z">
        <w:r w:rsidDel="00000000" w:rsidR="00000000" w:rsidRPr="00000000">
          <w:rPr>
            <w:color w:val="000000"/>
            <w:sz w:val="28"/>
            <w:szCs w:val="28"/>
            <w:vertAlign w:val="baseline"/>
            <w:rtl w:val="0"/>
          </w:rPr>
          <w:delText xml:space="preserve">2. Trường hợp cổ đông sáng lập hoặc thành viên sáng lập là cá nhân phải có năng lực hành vi dân sự đầy đủ, không thuộc trường hợp đang phải chấp hành hình phạt tù hoặc đang bị Tòa án cấm hành nghề kinh doanh; trường hợp là pháp nhân phải đang hoạt động hợp pháp và có đủ năng lực tài chính để tham gia góp vốn.</w:delText>
        </w:r>
      </w:del>
      <w:r w:rsidDel="00000000" w:rsidR="00000000" w:rsidRPr="00000000">
        <w:rPr>
          <w:rtl w:val="0"/>
        </w:rPr>
      </w:r>
    </w:p>
    <w:p w:rsidR="00000000" w:rsidDel="00000000" w:rsidP="00000000" w:rsidRDefault="00000000" w:rsidRPr="00000000" w14:paraId="00000314">
      <w:pPr>
        <w:tabs>
          <w:tab w:val="left" w:pos="1080"/>
        </w:tabs>
        <w:spacing w:after="0" w:before="0" w:line="259" w:lineRule="auto"/>
        <w:ind w:firstLine="567"/>
        <w:contextualSpacing w:val="0"/>
        <w:jc w:val="both"/>
        <w:rPr>
          <w:sz w:val="28"/>
          <w:szCs w:val="28"/>
          <w:vertAlign w:val="baseline"/>
        </w:rPr>
      </w:pPr>
      <w:del w:author="UBCKNN" w:id="3114" w:date="2018-11-15T12:24:06Z">
        <w:r w:rsidDel="00000000" w:rsidR="00000000" w:rsidRPr="00000000">
          <w:rPr>
            <w:color w:val="000000"/>
            <w:sz w:val="28"/>
            <w:szCs w:val="28"/>
            <w:vertAlign w:val="baseline"/>
            <w:rtl w:val="0"/>
          </w:rPr>
          <w:delText xml:space="preserve">Các cổ đông sáng lập hoặc thành viên sáng lập phải sử dụng nguồn vốn của chính mình để góp vốn thành lập công ty chứng khoán, công ty quản lý quỹ.</w:delText>
        </w:r>
      </w:del>
      <w:ins w:author="UBCKNN" w:id="3114" w:date="2018-11-15T12:24:06Z">
        <w:r w:rsidDel="00000000" w:rsidR="00000000" w:rsidRPr="00000000">
          <w:rPr>
            <w:sz w:val="28"/>
            <w:szCs w:val="28"/>
            <w:vertAlign w:val="baseline"/>
            <w:rtl w:val="0"/>
          </w:rPr>
          <w:t xml:space="preserve">1. Điều kiện về vốn:</w:t>
        </w:r>
      </w:ins>
      <w:r w:rsidDel="00000000" w:rsidR="00000000" w:rsidRPr="00000000">
        <w:rPr>
          <w:rtl w:val="0"/>
        </w:rPr>
      </w:r>
    </w:p>
    <w:p w:rsidR="00000000" w:rsidDel="00000000" w:rsidP="00000000" w:rsidRDefault="00000000" w:rsidRPr="00000000" w14:paraId="00000315">
      <w:pPr>
        <w:spacing w:after="0" w:before="0" w:line="259" w:lineRule="auto"/>
        <w:ind w:firstLine="567"/>
        <w:contextualSpacing w:val="0"/>
        <w:jc w:val="both"/>
        <w:rPr>
          <w:sz w:val="28"/>
          <w:szCs w:val="28"/>
          <w:vertAlign w:val="baseline"/>
        </w:rPr>
      </w:pPr>
      <w:ins w:author="Windows User" w:id="3115" w:date="2018-11-15T12:24:06Z">
        <w:r w:rsidDel="00000000" w:rsidR="00000000" w:rsidRPr="00000000">
          <w:rPr>
            <w:sz w:val="28"/>
            <w:szCs w:val="28"/>
            <w:vertAlign w:val="baseline"/>
            <w:rtl w:val="0"/>
          </w:rPr>
          <w:t xml:space="preserve">Việc góp vốn vào công ty chứng khoán</w:t>
        </w:r>
      </w:ins>
      <w:ins w:author="UBCKNN" w:id="3116" w:date="2018-11-15T12:24:06Z">
        <w:r w:rsidDel="00000000" w:rsidR="00000000" w:rsidRPr="00000000">
          <w:rPr>
            <w:sz w:val="28"/>
            <w:szCs w:val="28"/>
            <w:vertAlign w:val="baseline"/>
            <w:rtl w:val="0"/>
          </w:rPr>
          <w:t xml:space="preserve"> phải bằng đồng Việt Nam.</w:t>
        </w:r>
      </w:ins>
      <w:r w:rsidDel="00000000" w:rsidR="00000000" w:rsidRPr="00000000">
        <w:rPr>
          <w:sz w:val="28"/>
          <w:szCs w:val="28"/>
          <w:vertAlign w:val="baseline"/>
          <w:rtl w:val="0"/>
        </w:rPr>
        <w:t xml:space="preserve"> </w:t>
      </w:r>
      <w:ins w:author="UBCKNN" w:id="3117" w:date="2018-11-15T12:24:06Z">
        <w:r w:rsidDel="00000000" w:rsidR="00000000" w:rsidRPr="00000000">
          <w:rPr>
            <w:sz w:val="28"/>
            <w:szCs w:val="28"/>
            <w:vertAlign w:val="baseline"/>
            <w:rtl w:val="0"/>
          </w:rPr>
          <w:t xml:space="preserve">Vốn </w:t>
        </w:r>
      </w:ins>
      <w:ins w:author="Windows User" w:id="3118" w:date="2018-11-15T12:24:06Z">
        <w:r w:rsidDel="00000000" w:rsidR="00000000" w:rsidRPr="00000000">
          <w:rPr>
            <w:sz w:val="28"/>
            <w:szCs w:val="28"/>
            <w:vertAlign w:val="baseline"/>
            <w:rtl w:val="0"/>
          </w:rPr>
          <w:t xml:space="preserve">thực góp</w:t>
        </w:r>
      </w:ins>
      <w:ins w:author="UBCKNN" w:id="3119" w:date="2018-11-15T12:24:06Z">
        <w:r w:rsidDel="00000000" w:rsidR="00000000" w:rsidRPr="00000000">
          <w:rPr>
            <w:sz w:val="28"/>
            <w:szCs w:val="28"/>
            <w:vertAlign w:val="baseline"/>
            <w:rtl w:val="0"/>
          </w:rPr>
          <w:t xml:space="preserve"> tối thiểu cho từng nghiệp vụ kinh doanh của công ty chứng khoán tại Việt Nam như sau:</w:t>
        </w:r>
      </w:ins>
      <w:r w:rsidDel="00000000" w:rsidR="00000000" w:rsidRPr="00000000">
        <w:rPr>
          <w:rtl w:val="0"/>
        </w:rPr>
      </w:r>
    </w:p>
    <w:p w:rsidR="00000000" w:rsidDel="00000000" w:rsidP="00000000" w:rsidRDefault="00000000" w:rsidRPr="00000000" w14:paraId="00000316">
      <w:pPr>
        <w:numPr>
          <w:ilvl w:val="0"/>
          <w:numId w:val="17"/>
        </w:numPr>
        <w:tabs>
          <w:tab w:val="left" w:pos="851"/>
        </w:tabs>
        <w:spacing w:after="0" w:before="0" w:line="259" w:lineRule="auto"/>
        <w:ind w:left="0" w:firstLine="567"/>
        <w:contextualSpacing w:val="1"/>
        <w:jc w:val="both"/>
        <w:rPr>
          <w:sz w:val="28"/>
          <w:szCs w:val="28"/>
        </w:rPr>
      </w:pPr>
      <w:ins w:author="BUILEQUYEN" w:id="3120" w:date="2018-11-15T12:24:06Z">
        <w:r w:rsidDel="00000000" w:rsidR="00000000" w:rsidRPr="00000000">
          <w:rPr>
            <w:sz w:val="28"/>
            <w:szCs w:val="28"/>
            <w:vertAlign w:val="baseline"/>
            <w:rtl w:val="0"/>
          </w:rPr>
          <w:t xml:space="preserve">Môi giới chứng k</w:t>
        </w:r>
        <w:r w:rsidDel="00000000" w:rsidR="00000000" w:rsidRPr="00000000">
          <w:rPr>
            <w:sz w:val="28"/>
            <w:szCs w:val="28"/>
            <w:vertAlign w:val="baseline"/>
            <w:rtl w:val="0"/>
            <w:rPrChange w:author="UBCKNN" w:id="3121" w:date="2018-11-15T12:24:06Z">
              <w:rPr>
                <w:sz w:val="28"/>
                <w:szCs w:val="28"/>
                <w:highlight w:val="white"/>
                <w:vertAlign w:val="baseline"/>
              </w:rPr>
            </w:rPrChange>
          </w:rPr>
          <w:t xml:space="preserve">hoán</w:t>
        </w:r>
        <w:r w:rsidDel="00000000" w:rsidR="00000000" w:rsidRPr="00000000">
          <w:rPr>
            <w:sz w:val="28"/>
            <w:szCs w:val="28"/>
            <w:vertAlign w:val="baseline"/>
            <w:rtl w:val="0"/>
          </w:rPr>
          <w:t xml:space="preserve">: </w:t>
        </w:r>
      </w:ins>
      <w:r w:rsidDel="00000000" w:rsidR="00000000" w:rsidRPr="00000000">
        <w:rPr>
          <w:sz w:val="28"/>
          <w:szCs w:val="28"/>
          <w:vertAlign w:val="baseline"/>
          <w:rtl w:val="0"/>
        </w:rPr>
        <w:t xml:space="preserve">Năm mươi (</w:t>
      </w:r>
      <w:del w:author="USER" w:id="3122" w:date="2018-11-15T12:24:06Z">
        <w:r w:rsidDel="00000000" w:rsidR="00000000" w:rsidRPr="00000000">
          <w:rPr>
            <w:sz w:val="28"/>
            <w:szCs w:val="28"/>
            <w:vertAlign w:val="baseline"/>
            <w:rtl w:val="0"/>
          </w:rPr>
          <w:delText xml:space="preserve">2</w:delText>
        </w:r>
      </w:del>
      <w:ins w:author="BUILEQUYEN" w:id="3123" w:date="2018-11-15T12:24:06Z">
        <w:r w:rsidDel="00000000" w:rsidR="00000000" w:rsidRPr="00000000">
          <w:rPr>
            <w:sz w:val="28"/>
            <w:szCs w:val="28"/>
            <w:vertAlign w:val="baseline"/>
            <w:rtl w:val="0"/>
          </w:rPr>
          <w:t xml:space="preserve">5</w:t>
        </w:r>
      </w:ins>
      <w:ins w:author="USER" w:id="3124" w:date="2018-11-15T12:24:06Z">
        <w:r w:rsidDel="00000000" w:rsidR="00000000" w:rsidRPr="00000000">
          <w:rPr>
            <w:sz w:val="28"/>
            <w:szCs w:val="28"/>
            <w:vertAlign w:val="baseline"/>
            <w:rtl w:val="0"/>
          </w:rPr>
          <w:t xml:space="preserve">0</w:t>
        </w:r>
      </w:ins>
      <w:r w:rsidDel="00000000" w:rsidR="00000000" w:rsidRPr="00000000">
        <w:rPr>
          <w:sz w:val="28"/>
          <w:szCs w:val="28"/>
          <w:vertAlign w:val="baseline"/>
          <w:rtl w:val="0"/>
        </w:rPr>
        <w:t xml:space="preserve">)</w:t>
      </w:r>
      <w:ins w:author="BUILEQUYEN" w:id="3125" w:date="2018-11-15T12:24:06Z">
        <w:r w:rsidDel="00000000" w:rsidR="00000000" w:rsidRPr="00000000">
          <w:rPr>
            <w:sz w:val="28"/>
            <w:szCs w:val="28"/>
            <w:vertAlign w:val="baseline"/>
            <w:rtl w:val="0"/>
          </w:rPr>
          <w:t xml:space="preserve"> tỷ đồng Việt Nam</w:t>
        </w:r>
      </w:ins>
      <w:ins w:author="UBCKNN" w:id="3126"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317">
      <w:pPr>
        <w:numPr>
          <w:ilvl w:val="0"/>
          <w:numId w:val="17"/>
        </w:numPr>
        <w:tabs>
          <w:tab w:val="left" w:pos="851"/>
        </w:tabs>
        <w:spacing w:after="0" w:before="0" w:line="259" w:lineRule="auto"/>
        <w:ind w:left="0" w:firstLine="567"/>
        <w:contextualSpacing w:val="1"/>
        <w:jc w:val="both"/>
        <w:rPr>
          <w:sz w:val="28"/>
          <w:szCs w:val="28"/>
        </w:rPr>
      </w:pPr>
      <w:ins w:author="BUILEQUYEN" w:id="3127" w:date="2018-11-15T12:24:06Z">
        <w:r w:rsidDel="00000000" w:rsidR="00000000" w:rsidRPr="00000000">
          <w:rPr>
            <w:sz w:val="28"/>
            <w:szCs w:val="28"/>
            <w:vertAlign w:val="baseline"/>
            <w:rtl w:val="0"/>
          </w:rPr>
          <w:t xml:space="preserve">Tự doanh chứng k</w:t>
        </w:r>
        <w:r w:rsidDel="00000000" w:rsidR="00000000" w:rsidRPr="00000000">
          <w:rPr>
            <w:sz w:val="28"/>
            <w:szCs w:val="28"/>
            <w:vertAlign w:val="baseline"/>
            <w:rtl w:val="0"/>
            <w:rPrChange w:author="UBCKNN" w:id="3128" w:date="2018-11-15T12:24:06Z">
              <w:rPr>
                <w:sz w:val="28"/>
                <w:szCs w:val="28"/>
                <w:highlight w:val="white"/>
                <w:vertAlign w:val="baseline"/>
              </w:rPr>
            </w:rPrChange>
          </w:rPr>
          <w:t xml:space="preserve">hoán</w:t>
        </w:r>
        <w:r w:rsidDel="00000000" w:rsidR="00000000" w:rsidRPr="00000000">
          <w:rPr>
            <w:sz w:val="28"/>
            <w:szCs w:val="28"/>
            <w:vertAlign w:val="baseline"/>
            <w:rtl w:val="0"/>
          </w:rPr>
          <w:t xml:space="preserve">: </w:t>
        </w:r>
      </w:ins>
      <w:r w:rsidDel="00000000" w:rsidR="00000000" w:rsidRPr="00000000">
        <w:rPr>
          <w:sz w:val="28"/>
          <w:szCs w:val="28"/>
          <w:vertAlign w:val="baseline"/>
          <w:rtl w:val="0"/>
        </w:rPr>
        <w:t xml:space="preserve">Năm mươi </w:t>
      </w:r>
      <w:del w:author="USER" w:id="3129" w:date="2018-11-15T12:24:06Z">
        <w:r w:rsidDel="00000000" w:rsidR="00000000" w:rsidRPr="00000000">
          <w:rPr>
            <w:sz w:val="28"/>
            <w:szCs w:val="28"/>
            <w:vertAlign w:val="baseline"/>
            <w:rtl w:val="0"/>
          </w:rPr>
          <w:delText xml:space="preserve">8</w:delText>
        </w:r>
      </w:del>
      <w:ins w:author="USER" w:id="3129" w:date="2018-11-15T12:24:06Z">
        <w:r w:rsidDel="00000000" w:rsidR="00000000" w:rsidRPr="00000000">
          <w:rPr>
            <w:sz w:val="28"/>
            <w:szCs w:val="28"/>
            <w:vertAlign w:val="baseline"/>
            <w:rtl w:val="0"/>
          </w:rPr>
          <w:t xml:space="preserve">5</w:t>
        </w:r>
      </w:ins>
      <w:ins w:author="BUILEQUYEN" w:id="3130" w:date="2018-11-15T12:24:06Z">
        <w:r w:rsidDel="00000000" w:rsidR="00000000" w:rsidRPr="00000000">
          <w:rPr>
            <w:sz w:val="28"/>
            <w:szCs w:val="28"/>
            <w:vertAlign w:val="baseline"/>
            <w:rtl w:val="0"/>
          </w:rPr>
          <w:t xml:space="preserve">0 tỷ đồng Việt Nam;</w:t>
        </w:r>
      </w:ins>
      <w:r w:rsidDel="00000000" w:rsidR="00000000" w:rsidRPr="00000000">
        <w:rPr>
          <w:rtl w:val="0"/>
        </w:rPr>
      </w:r>
    </w:p>
    <w:p w:rsidR="00000000" w:rsidDel="00000000" w:rsidP="00000000" w:rsidRDefault="00000000" w:rsidRPr="00000000" w14:paraId="00000318">
      <w:pPr>
        <w:numPr>
          <w:ilvl w:val="0"/>
          <w:numId w:val="17"/>
        </w:numPr>
        <w:tabs>
          <w:tab w:val="left" w:pos="851"/>
        </w:tabs>
        <w:spacing w:after="0" w:before="0" w:line="259" w:lineRule="auto"/>
        <w:ind w:left="0" w:firstLine="567"/>
        <w:contextualSpacing w:val="1"/>
        <w:jc w:val="both"/>
        <w:rPr>
          <w:sz w:val="28"/>
          <w:szCs w:val="28"/>
        </w:rPr>
      </w:pPr>
      <w:ins w:author="BUILEQUYEN" w:id="3131" w:date="2018-11-15T12:24:06Z">
        <w:r w:rsidDel="00000000" w:rsidR="00000000" w:rsidRPr="00000000">
          <w:rPr>
            <w:sz w:val="28"/>
            <w:szCs w:val="28"/>
            <w:vertAlign w:val="baseline"/>
            <w:rtl w:val="0"/>
          </w:rPr>
          <w:t xml:space="preserve">Bảo lãnh phát hành chứng k</w:t>
        </w:r>
        <w:r w:rsidDel="00000000" w:rsidR="00000000" w:rsidRPr="00000000">
          <w:rPr>
            <w:sz w:val="28"/>
            <w:szCs w:val="28"/>
            <w:vertAlign w:val="baseline"/>
            <w:rtl w:val="0"/>
            <w:rPrChange w:author="UBCKNN" w:id="3132" w:date="2018-11-15T12:24:06Z">
              <w:rPr>
                <w:sz w:val="28"/>
                <w:szCs w:val="28"/>
                <w:highlight w:val="white"/>
                <w:vertAlign w:val="baseline"/>
              </w:rPr>
            </w:rPrChange>
          </w:rPr>
          <w:t xml:space="preserve">hoán</w:t>
        </w:r>
        <w:r w:rsidDel="00000000" w:rsidR="00000000" w:rsidRPr="00000000">
          <w:rPr>
            <w:sz w:val="28"/>
            <w:szCs w:val="28"/>
            <w:vertAlign w:val="baseline"/>
            <w:rtl w:val="0"/>
          </w:rPr>
          <w:t xml:space="preserve">: </w:t>
        </w:r>
      </w:ins>
      <w:r w:rsidDel="00000000" w:rsidR="00000000" w:rsidRPr="00000000">
        <w:rPr>
          <w:sz w:val="28"/>
          <w:szCs w:val="28"/>
          <w:vertAlign w:val="baseline"/>
          <w:rtl w:val="0"/>
        </w:rPr>
        <w:t xml:space="preserve">Ba trăm (</w:t>
      </w:r>
      <w:del w:author="USER" w:id="3133" w:date="2018-11-15T12:24:06Z">
        <w:r w:rsidDel="00000000" w:rsidR="00000000" w:rsidRPr="00000000">
          <w:rPr>
            <w:sz w:val="28"/>
            <w:szCs w:val="28"/>
            <w:vertAlign w:val="baseline"/>
            <w:rtl w:val="0"/>
          </w:rPr>
          <w:delText xml:space="preserve">165</w:delText>
        </w:r>
      </w:del>
      <w:ins w:author="USER" w:id="3133" w:date="2018-11-15T12:24:06Z">
        <w:r w:rsidDel="00000000" w:rsidR="00000000" w:rsidRPr="00000000">
          <w:rPr>
            <w:sz w:val="28"/>
            <w:szCs w:val="28"/>
            <w:vertAlign w:val="baseline"/>
            <w:rtl w:val="0"/>
          </w:rPr>
          <w:t xml:space="preserve">300</w:t>
        </w:r>
      </w:ins>
      <w:r w:rsidDel="00000000" w:rsidR="00000000" w:rsidRPr="00000000">
        <w:rPr>
          <w:sz w:val="28"/>
          <w:szCs w:val="28"/>
          <w:vertAlign w:val="baseline"/>
          <w:rtl w:val="0"/>
        </w:rPr>
        <w:t xml:space="preserve">)</w:t>
      </w:r>
      <w:ins w:author="BUILEQUYEN" w:id="3134" w:date="2018-11-15T12:24:06Z">
        <w:r w:rsidDel="00000000" w:rsidR="00000000" w:rsidRPr="00000000">
          <w:rPr>
            <w:sz w:val="28"/>
            <w:szCs w:val="28"/>
            <w:vertAlign w:val="baseline"/>
            <w:rtl w:val="0"/>
          </w:rPr>
          <w:t xml:space="preserve"> tỷ đồng Việt Nam;</w:t>
        </w:r>
      </w:ins>
      <w:r w:rsidDel="00000000" w:rsidR="00000000" w:rsidRPr="00000000">
        <w:rPr>
          <w:rtl w:val="0"/>
        </w:rPr>
      </w:r>
    </w:p>
    <w:p w:rsidR="00000000" w:rsidDel="00000000" w:rsidP="00000000" w:rsidRDefault="00000000" w:rsidRPr="00000000" w14:paraId="00000319">
      <w:pPr>
        <w:numPr>
          <w:ilvl w:val="0"/>
          <w:numId w:val="17"/>
        </w:numPr>
        <w:tabs>
          <w:tab w:val="left" w:pos="851"/>
        </w:tabs>
        <w:spacing w:after="0" w:before="0" w:line="259" w:lineRule="auto"/>
        <w:ind w:left="0" w:firstLine="567"/>
        <w:contextualSpacing w:val="1"/>
        <w:jc w:val="both"/>
        <w:rPr>
          <w:sz w:val="28"/>
          <w:szCs w:val="28"/>
        </w:rPr>
      </w:pPr>
      <w:ins w:author="BUILEQUYEN" w:id="3135" w:date="2018-11-15T12:24:06Z">
        <w:r w:rsidDel="00000000" w:rsidR="00000000" w:rsidRPr="00000000">
          <w:rPr>
            <w:sz w:val="28"/>
            <w:szCs w:val="28"/>
            <w:vertAlign w:val="baseline"/>
            <w:rtl w:val="0"/>
          </w:rPr>
          <w:t xml:space="preserve">Tư vấn đầu tư chứng k</w:t>
        </w:r>
        <w:r w:rsidDel="00000000" w:rsidR="00000000" w:rsidRPr="00000000">
          <w:rPr>
            <w:sz w:val="28"/>
            <w:szCs w:val="28"/>
            <w:vertAlign w:val="baseline"/>
            <w:rtl w:val="0"/>
            <w:rPrChange w:author="UBCKNN" w:id="3136" w:date="2018-11-15T12:24:06Z">
              <w:rPr>
                <w:sz w:val="28"/>
                <w:szCs w:val="28"/>
                <w:highlight w:val="white"/>
                <w:vertAlign w:val="baseline"/>
              </w:rPr>
            </w:rPrChange>
          </w:rPr>
          <w:t xml:space="preserve">hoán</w:t>
        </w:r>
        <w:r w:rsidDel="00000000" w:rsidR="00000000" w:rsidRPr="00000000">
          <w:rPr>
            <w:sz w:val="28"/>
            <w:szCs w:val="28"/>
            <w:vertAlign w:val="baseline"/>
            <w:rtl w:val="0"/>
          </w:rPr>
          <w:t xml:space="preserve">: </w:t>
        </w:r>
      </w:ins>
      <w:r w:rsidDel="00000000" w:rsidR="00000000" w:rsidRPr="00000000">
        <w:rPr>
          <w:sz w:val="28"/>
          <w:szCs w:val="28"/>
          <w:vertAlign w:val="baseline"/>
          <w:rtl w:val="0"/>
        </w:rPr>
        <w:t xml:space="preserve">Mười (</w:t>
      </w:r>
      <w:ins w:author="BUILEQUYEN" w:id="3137" w:date="2018-11-15T12:24:06Z">
        <w:r w:rsidDel="00000000" w:rsidR="00000000" w:rsidRPr="00000000">
          <w:rPr>
            <w:sz w:val="28"/>
            <w:szCs w:val="28"/>
            <w:vertAlign w:val="baseline"/>
            <w:rtl w:val="0"/>
          </w:rPr>
          <w:t xml:space="preserve">10</w:t>
        </w:r>
      </w:ins>
      <w:r w:rsidDel="00000000" w:rsidR="00000000" w:rsidRPr="00000000">
        <w:rPr>
          <w:sz w:val="28"/>
          <w:szCs w:val="28"/>
          <w:vertAlign w:val="baseline"/>
          <w:rtl w:val="0"/>
        </w:rPr>
        <w:t xml:space="preserve">)</w:t>
      </w:r>
      <w:ins w:author="BUILEQUYEN" w:id="3138" w:date="2018-11-15T12:24:06Z">
        <w:r w:rsidDel="00000000" w:rsidR="00000000" w:rsidRPr="00000000">
          <w:rPr>
            <w:sz w:val="28"/>
            <w:szCs w:val="28"/>
            <w:vertAlign w:val="baseline"/>
            <w:rtl w:val="0"/>
          </w:rPr>
          <w:t xml:space="preserve"> tỷ đồng Việt Nam.</w:t>
        </w:r>
      </w:ins>
      <w:r w:rsidDel="00000000" w:rsidR="00000000" w:rsidRPr="00000000">
        <w:rPr>
          <w:rtl w:val="0"/>
        </w:rPr>
      </w:r>
    </w:p>
    <w:p w:rsidR="00000000" w:rsidDel="00000000" w:rsidP="00000000" w:rsidRDefault="00000000" w:rsidRPr="00000000" w14:paraId="0000031A">
      <w:pPr>
        <w:spacing w:after="0" w:before="0" w:line="259" w:lineRule="auto"/>
        <w:ind w:firstLine="567"/>
        <w:contextualSpacing w:val="0"/>
        <w:jc w:val="both"/>
        <w:rPr>
          <w:sz w:val="28"/>
          <w:szCs w:val="28"/>
          <w:vertAlign w:val="baseline"/>
        </w:rPr>
      </w:pPr>
      <w:r w:rsidDel="00000000" w:rsidR="00000000" w:rsidRPr="00000000">
        <w:rPr>
          <w:sz w:val="28"/>
          <w:szCs w:val="28"/>
          <w:vertAlign w:val="baseline"/>
          <w:rtl w:val="0"/>
        </w:rPr>
        <w:t xml:space="preserve">2</w:t>
      </w:r>
      <w:ins w:author="UBCKNN" w:id="3139" w:date="2018-11-15T12:24:06Z">
        <w:r w:rsidDel="00000000" w:rsidR="00000000" w:rsidRPr="00000000">
          <w:rPr>
            <w:sz w:val="28"/>
            <w:szCs w:val="28"/>
            <w:vertAlign w:val="baseline"/>
            <w:rtl w:val="0"/>
          </w:rPr>
          <w:t xml:space="preserve">. Điều kiện về cổ đông, thành viên góp vốn:</w:t>
        </w:r>
      </w:ins>
      <w:r w:rsidDel="00000000" w:rsidR="00000000" w:rsidRPr="00000000">
        <w:rPr>
          <w:rtl w:val="0"/>
        </w:rPr>
      </w:r>
    </w:p>
    <w:p w:rsidR="00000000" w:rsidDel="00000000" w:rsidP="00000000" w:rsidRDefault="00000000" w:rsidRPr="00000000" w14:paraId="0000031B">
      <w:pPr>
        <w:spacing w:after="0" w:before="0" w:line="259" w:lineRule="auto"/>
        <w:ind w:firstLine="567"/>
        <w:contextualSpacing w:val="0"/>
        <w:jc w:val="both"/>
        <w:rPr>
          <w:sz w:val="28"/>
          <w:szCs w:val="28"/>
          <w:vertAlign w:val="baseline"/>
        </w:rPr>
      </w:pPr>
      <w:ins w:author="UBCKNN" w:id="3140" w:date="2018-11-15T12:24:06Z">
        <w:r w:rsidDel="00000000" w:rsidR="00000000" w:rsidRPr="00000000">
          <w:rPr>
            <w:sz w:val="28"/>
            <w:szCs w:val="28"/>
            <w:vertAlign w:val="baseline"/>
            <w:rtl w:val="0"/>
          </w:rPr>
          <w:t xml:space="preserve">a) Đối với cá nhân: </w:t>
        </w:r>
      </w:ins>
      <w:ins w:author="Windows User" w:id="3141" w:date="2018-11-15T12:24:06Z">
        <w:r w:rsidDel="00000000" w:rsidR="00000000" w:rsidRPr="00000000">
          <w:rPr>
            <w:sz w:val="28"/>
            <w:szCs w:val="28"/>
            <w:vertAlign w:val="baseline"/>
            <w:rtl w:val="0"/>
          </w:rPr>
          <w:t xml:space="preserve">K</w:t>
        </w:r>
      </w:ins>
      <w:ins w:author="UBCKNN" w:id="3142" w:date="2018-11-15T12:24:06Z">
        <w:r w:rsidDel="00000000" w:rsidR="00000000" w:rsidRPr="00000000">
          <w:rPr>
            <w:sz w:val="28"/>
            <w:szCs w:val="28"/>
            <w:vertAlign w:val="baseline"/>
            <w:rtl w:val="0"/>
          </w:rPr>
          <w:t xml:space="preserve">hông thuộc các trường hợp không được quyền thành lập và quản lý doanh nghiệp tại Việt Nam theo quy định pháp luật về doanh nghiệp;</w:t>
        </w:r>
      </w:ins>
      <w:r w:rsidDel="00000000" w:rsidR="00000000" w:rsidRPr="00000000">
        <w:rPr>
          <w:rtl w:val="0"/>
        </w:rPr>
      </w:r>
    </w:p>
    <w:p w:rsidR="00000000" w:rsidDel="00000000" w:rsidP="00000000" w:rsidRDefault="00000000" w:rsidRPr="00000000" w14:paraId="0000031C">
      <w:pPr>
        <w:spacing w:after="0" w:before="0" w:line="259" w:lineRule="auto"/>
        <w:ind w:firstLine="567"/>
        <w:contextualSpacing w:val="0"/>
        <w:jc w:val="both"/>
        <w:rPr>
          <w:sz w:val="28"/>
          <w:szCs w:val="28"/>
          <w:vertAlign w:val="baseline"/>
        </w:rPr>
      </w:pPr>
      <w:ins w:author="UBCKNN" w:id="3143" w:date="2018-11-15T12:24:06Z">
        <w:r w:rsidDel="00000000" w:rsidR="00000000" w:rsidRPr="00000000">
          <w:rPr>
            <w:sz w:val="28"/>
            <w:szCs w:val="28"/>
            <w:vertAlign w:val="baseline"/>
            <w:rtl w:val="0"/>
          </w:rPr>
          <w:t xml:space="preserve">b) Đối với tổ chức: </w:t>
        </w:r>
      </w:ins>
      <w:ins w:author="Windows User" w:id="3144" w:date="2018-11-15T12:24:06Z">
        <w:r w:rsidDel="00000000" w:rsidR="00000000" w:rsidRPr="00000000">
          <w:rPr>
            <w:sz w:val="28"/>
            <w:szCs w:val="28"/>
            <w:vertAlign w:val="baseline"/>
            <w:rtl w:val="0"/>
          </w:rPr>
          <w:t xml:space="preserve">C</w:t>
        </w:r>
      </w:ins>
      <w:ins w:author="UBCKNN" w:id="3145" w:date="2018-11-15T12:24:06Z">
        <w:r w:rsidDel="00000000" w:rsidR="00000000" w:rsidRPr="00000000">
          <w:rPr>
            <w:sz w:val="28"/>
            <w:szCs w:val="28"/>
            <w:vertAlign w:val="baseline"/>
            <w:rtl w:val="0"/>
          </w:rPr>
          <w:t xml:space="preserve">ó tư cách pháp nhân và đang hoạt động hợp pháp;</w:t>
        </w:r>
      </w:ins>
      <w:r w:rsidDel="00000000" w:rsidR="00000000" w:rsidRPr="00000000">
        <w:rPr>
          <w:sz w:val="28"/>
          <w:szCs w:val="28"/>
          <w:vertAlign w:val="baseline"/>
          <w:rtl w:val="0"/>
        </w:rPr>
        <w:t xml:space="preserve"> </w:t>
      </w:r>
      <w:ins w:author="UBCKNN" w:id="3146" w:date="2018-11-15T12:24:06Z">
        <w:r w:rsidDel="00000000" w:rsidR="00000000" w:rsidRPr="00000000">
          <w:rPr>
            <w:sz w:val="28"/>
            <w:szCs w:val="28"/>
            <w:vertAlign w:val="baseline"/>
            <w:rtl w:val="0"/>
          </w:rPr>
          <w:t xml:space="preserve">hoạt động kinh doanh có lãi trong </w:t>
        </w:r>
      </w:ins>
      <w:r w:rsidDel="00000000" w:rsidR="00000000" w:rsidRPr="00000000">
        <w:rPr>
          <w:sz w:val="28"/>
          <w:szCs w:val="28"/>
          <w:vertAlign w:val="baseline"/>
          <w:rtl w:val="0"/>
        </w:rPr>
        <w:t xml:space="preserve">hai (</w:t>
      </w:r>
      <w:ins w:author="UBCKNN" w:id="3147" w:date="2018-11-15T12:24:06Z">
        <w:r w:rsidDel="00000000" w:rsidR="00000000" w:rsidRPr="00000000">
          <w:rPr>
            <w:sz w:val="28"/>
            <w:szCs w:val="28"/>
            <w:vertAlign w:val="baseline"/>
            <w:rtl w:val="0"/>
          </w:rPr>
          <w:t xml:space="preserve">02</w:t>
        </w:r>
      </w:ins>
      <w:r w:rsidDel="00000000" w:rsidR="00000000" w:rsidRPr="00000000">
        <w:rPr>
          <w:sz w:val="28"/>
          <w:szCs w:val="28"/>
          <w:vertAlign w:val="baseline"/>
          <w:rtl w:val="0"/>
        </w:rPr>
        <w:t xml:space="preserve">)</w:t>
      </w:r>
      <w:ins w:author="UBCKNN" w:id="3148" w:date="2018-11-15T12:24:06Z">
        <w:r w:rsidDel="00000000" w:rsidR="00000000" w:rsidRPr="00000000">
          <w:rPr>
            <w:sz w:val="28"/>
            <w:szCs w:val="28"/>
            <w:vertAlign w:val="baseline"/>
            <w:rtl w:val="0"/>
          </w:rPr>
          <w:t xml:space="preserve"> năm liền trước</w:t>
        </w:r>
      </w:ins>
      <w:ins w:author="Windows User" w:id="3149" w:date="2018-11-15T12:24:06Z">
        <w:r w:rsidDel="00000000" w:rsidR="00000000" w:rsidRPr="00000000">
          <w:rPr>
            <w:sz w:val="28"/>
            <w:szCs w:val="28"/>
            <w:vertAlign w:val="baseline"/>
            <w:rtl w:val="0"/>
          </w:rPr>
          <w:t xml:space="preserve"> năm đề nghị cấp Giấy phép</w:t>
        </w:r>
      </w:ins>
      <w:ins w:author="USER" w:id="3150" w:date="2018-11-15T12:24:06Z">
        <w:r w:rsidDel="00000000" w:rsidR="00000000" w:rsidRPr="00000000">
          <w:rPr>
            <w:sz w:val="28"/>
            <w:szCs w:val="28"/>
            <w:vertAlign w:val="baseline"/>
            <w:rtl w:val="0"/>
          </w:rPr>
          <w:t xml:space="preserve"> và không có lỗ lũy kế</w:t>
        </w:r>
      </w:ins>
      <w:ins w:author="UBCKNN" w:id="3151" w:date="2018-11-15T12:24:06Z">
        <w:r w:rsidDel="00000000" w:rsidR="00000000" w:rsidRPr="00000000">
          <w:rPr>
            <w:sz w:val="28"/>
            <w:szCs w:val="28"/>
            <w:vertAlign w:val="baseline"/>
            <w:rtl w:val="0"/>
          </w:rPr>
          <w:t xml:space="preserve">;báo cáo tài chính năm gần nhất </w:t>
        </w:r>
      </w:ins>
      <w:ins w:author="Windows User" w:id="3152" w:date="2018-11-15T12:24:06Z">
        <w:r w:rsidDel="00000000" w:rsidR="00000000" w:rsidRPr="00000000">
          <w:rPr>
            <w:sz w:val="28"/>
            <w:szCs w:val="28"/>
            <w:vertAlign w:val="baseline"/>
            <w:rtl w:val="0"/>
          </w:rPr>
          <w:t xml:space="preserve">phải được</w:t>
        </w:r>
      </w:ins>
      <w:ins w:author="UBCKNN" w:id="3153" w:date="2018-11-15T12:24:06Z">
        <w:r w:rsidDel="00000000" w:rsidR="00000000" w:rsidRPr="00000000">
          <w:rPr>
            <w:sz w:val="28"/>
            <w:szCs w:val="28"/>
            <w:vertAlign w:val="baseline"/>
            <w:rtl w:val="0"/>
          </w:rPr>
          <w:t xml:space="preserve"> kiểm toán </w:t>
        </w:r>
      </w:ins>
      <w:ins w:author="Windows User" w:id="3154" w:date="2018-11-15T12:24:06Z">
        <w:r w:rsidDel="00000000" w:rsidR="00000000" w:rsidRPr="00000000">
          <w:rPr>
            <w:sz w:val="28"/>
            <w:szCs w:val="28"/>
            <w:vertAlign w:val="baseline"/>
            <w:rtl w:val="0"/>
          </w:rPr>
          <w:t xml:space="preserve">với ý kiến chấp nhận toàn bộ;</w:t>
        </w:r>
      </w:ins>
      <w:r w:rsidDel="00000000" w:rsidR="00000000" w:rsidRPr="00000000">
        <w:rPr>
          <w:rtl w:val="0"/>
        </w:rPr>
      </w:r>
    </w:p>
    <w:p w:rsidR="00000000" w:rsidDel="00000000" w:rsidP="00000000" w:rsidRDefault="00000000" w:rsidRPr="00000000" w14:paraId="0000031D">
      <w:pPr>
        <w:spacing w:after="0" w:before="0" w:line="259" w:lineRule="auto"/>
        <w:ind w:firstLine="567"/>
        <w:contextualSpacing w:val="0"/>
        <w:jc w:val="both"/>
        <w:rPr>
          <w:sz w:val="28"/>
          <w:szCs w:val="28"/>
          <w:vertAlign w:val="baseline"/>
        </w:rPr>
      </w:pPr>
      <w:ins w:author="Windows User" w:id="3155" w:date="2018-11-15T12:24:06Z">
        <w:r w:rsidDel="00000000" w:rsidR="00000000" w:rsidRPr="00000000">
          <w:rPr>
            <w:sz w:val="28"/>
            <w:szCs w:val="28"/>
            <w:vertAlign w:val="baseline"/>
            <w:rtl w:val="0"/>
          </w:rPr>
          <w:t xml:space="preserve">c) Cổ đông, thành viên góp vốn sở hữu từ </w:t>
        </w:r>
      </w:ins>
      <w:r w:rsidDel="00000000" w:rsidR="00000000" w:rsidRPr="00000000">
        <w:rPr>
          <w:sz w:val="28"/>
          <w:szCs w:val="28"/>
          <w:vertAlign w:val="baseline"/>
          <w:rtl w:val="0"/>
        </w:rPr>
        <w:t xml:space="preserve">mười phần trăm (</w:t>
      </w:r>
      <w:ins w:author="Windows User" w:id="3156" w:date="2018-11-15T12:24:06Z">
        <w:r w:rsidDel="00000000" w:rsidR="00000000" w:rsidRPr="00000000">
          <w:rPr>
            <w:sz w:val="28"/>
            <w:szCs w:val="28"/>
            <w:vertAlign w:val="baseline"/>
            <w:rtl w:val="0"/>
          </w:rPr>
          <w:t xml:space="preserve">10%</w:t>
        </w:r>
      </w:ins>
      <w:r w:rsidDel="00000000" w:rsidR="00000000" w:rsidRPr="00000000">
        <w:rPr>
          <w:sz w:val="28"/>
          <w:szCs w:val="28"/>
          <w:vertAlign w:val="baseline"/>
          <w:rtl w:val="0"/>
        </w:rPr>
        <w:t xml:space="preserve">)</w:t>
      </w:r>
      <w:ins w:author="Windows User" w:id="3157" w:date="2018-11-15T12:24:06Z">
        <w:r w:rsidDel="00000000" w:rsidR="00000000" w:rsidRPr="00000000">
          <w:rPr>
            <w:sz w:val="28"/>
            <w:szCs w:val="28"/>
            <w:vertAlign w:val="baseline"/>
            <w:rtl w:val="0"/>
          </w:rPr>
          <w:t xml:space="preserve"> trở lên vốn điều lệ của một công ty chứng khoán và người có liên quan của cổ đông, thành viên góp vốn đó (nếu có) không sở hữu trên </w:t>
        </w:r>
      </w:ins>
      <w:r w:rsidDel="00000000" w:rsidR="00000000" w:rsidRPr="00000000">
        <w:rPr>
          <w:sz w:val="28"/>
          <w:szCs w:val="28"/>
          <w:vertAlign w:val="baseline"/>
          <w:rtl w:val="0"/>
        </w:rPr>
        <w:t xml:space="preserve">năm phần trăm (</w:t>
      </w:r>
      <w:ins w:author="Windows User" w:id="3158" w:date="2018-11-15T12:24:06Z">
        <w:r w:rsidDel="00000000" w:rsidR="00000000" w:rsidRPr="00000000">
          <w:rPr>
            <w:sz w:val="28"/>
            <w:szCs w:val="28"/>
            <w:vertAlign w:val="baseline"/>
            <w:rtl w:val="0"/>
          </w:rPr>
          <w:t xml:space="preserve">5%</w:t>
        </w:r>
      </w:ins>
      <w:r w:rsidDel="00000000" w:rsidR="00000000" w:rsidRPr="00000000">
        <w:rPr>
          <w:sz w:val="28"/>
          <w:szCs w:val="28"/>
          <w:vertAlign w:val="baseline"/>
          <w:rtl w:val="0"/>
        </w:rPr>
        <w:t xml:space="preserve">)</w:t>
      </w:r>
      <w:ins w:author="Windows User" w:id="3159" w:date="2018-11-15T12:24:06Z">
        <w:r w:rsidDel="00000000" w:rsidR="00000000" w:rsidRPr="00000000">
          <w:rPr>
            <w:sz w:val="28"/>
            <w:szCs w:val="28"/>
            <w:vertAlign w:val="baseline"/>
            <w:rtl w:val="0"/>
          </w:rPr>
          <w:t xml:space="preserve"> vốn điều lệ tại một công ty chứng khoán khác.</w:t>
        </w:r>
      </w:ins>
      <w:r w:rsidDel="00000000" w:rsidR="00000000" w:rsidRPr="00000000">
        <w:rPr>
          <w:rtl w:val="0"/>
        </w:rPr>
      </w:r>
    </w:p>
    <w:p w:rsidR="00000000" w:rsidDel="00000000" w:rsidP="00000000" w:rsidRDefault="00000000" w:rsidRPr="00000000" w14:paraId="0000031E">
      <w:pPr>
        <w:spacing w:after="0" w:before="0" w:line="259" w:lineRule="auto"/>
        <w:ind w:firstLine="567"/>
        <w:contextualSpacing w:val="0"/>
        <w:jc w:val="both"/>
        <w:rPr>
          <w:sz w:val="28"/>
          <w:szCs w:val="28"/>
          <w:vertAlign w:val="baseline"/>
        </w:rPr>
      </w:pPr>
      <w:r w:rsidDel="00000000" w:rsidR="00000000" w:rsidRPr="00000000">
        <w:rPr>
          <w:sz w:val="28"/>
          <w:szCs w:val="28"/>
          <w:vertAlign w:val="baseline"/>
          <w:rtl w:val="0"/>
        </w:rPr>
        <w:t xml:space="preserve">3</w:t>
      </w:r>
      <w:ins w:author="UBCKNN" w:id="3160" w:date="2018-11-15T12:24:06Z">
        <w:r w:rsidDel="00000000" w:rsidR="00000000" w:rsidRPr="00000000">
          <w:rPr>
            <w:sz w:val="28"/>
            <w:szCs w:val="28"/>
            <w:vertAlign w:val="baseline"/>
            <w:rtl w:val="0"/>
          </w:rPr>
          <w:t xml:space="preserve">. Cơ cấu cổ đông, thành viên góp vốn tại công ty chứng khoán:</w:t>
        </w:r>
      </w:ins>
      <w:r w:rsidDel="00000000" w:rsidR="00000000" w:rsidRPr="00000000">
        <w:rPr>
          <w:rtl w:val="0"/>
        </w:rPr>
      </w:r>
    </w:p>
    <w:p w:rsidR="00000000" w:rsidDel="00000000" w:rsidP="00000000" w:rsidRDefault="00000000" w:rsidRPr="00000000" w14:paraId="0000031F">
      <w:pPr>
        <w:spacing w:after="0" w:before="0" w:line="259" w:lineRule="auto"/>
        <w:ind w:firstLine="567"/>
        <w:contextualSpacing w:val="0"/>
        <w:jc w:val="both"/>
        <w:rPr>
          <w:sz w:val="28"/>
          <w:szCs w:val="28"/>
          <w:vertAlign w:val="baseline"/>
        </w:rPr>
      </w:pPr>
      <w:ins w:author="UBCKNN" w:id="3161" w:date="2018-11-15T12:24:06Z">
        <w:r w:rsidDel="00000000" w:rsidR="00000000" w:rsidRPr="00000000">
          <w:rPr>
            <w:sz w:val="28"/>
            <w:szCs w:val="28"/>
            <w:vertAlign w:val="baseline"/>
            <w:rtl w:val="0"/>
          </w:rPr>
          <w:t xml:space="preserve">a) Có tối thiểu hai (02) cổ đông sáng lập, thành viên </w:t>
        </w:r>
      </w:ins>
      <w:ins w:author="Windows User" w:id="3162" w:date="2018-11-15T12:24:06Z">
        <w:r w:rsidDel="00000000" w:rsidR="00000000" w:rsidRPr="00000000">
          <w:rPr>
            <w:sz w:val="28"/>
            <w:szCs w:val="28"/>
            <w:vertAlign w:val="baseline"/>
            <w:rtl w:val="0"/>
          </w:rPr>
          <w:t xml:space="preserve">góp vốn </w:t>
        </w:r>
      </w:ins>
      <w:ins w:author="UBCKNN" w:id="3163" w:date="2018-11-15T12:24:06Z">
        <w:r w:rsidDel="00000000" w:rsidR="00000000" w:rsidRPr="00000000">
          <w:rPr>
            <w:sz w:val="28"/>
            <w:szCs w:val="28"/>
            <w:vertAlign w:val="baseline"/>
            <w:rtl w:val="0"/>
          </w:rPr>
          <w:t xml:space="preserve">là tổ chức đáp ứng quy định tại điểm b</w:t>
        </w:r>
      </w:ins>
      <w:r w:rsidDel="00000000" w:rsidR="00000000" w:rsidRPr="00000000">
        <w:rPr>
          <w:sz w:val="28"/>
          <w:szCs w:val="28"/>
          <w:vertAlign w:val="baseline"/>
          <w:rtl w:val="0"/>
        </w:rPr>
        <w:t xml:space="preserve"> khoản</w:t>
      </w:r>
      <w:ins w:author="UBCKNN" w:id="3164" w:date="2018-11-15T12:24:06Z">
        <w:r w:rsidDel="00000000" w:rsidR="00000000" w:rsidRPr="00000000">
          <w:rPr>
            <w:sz w:val="28"/>
            <w:szCs w:val="28"/>
            <w:vertAlign w:val="baseline"/>
            <w:rtl w:val="0"/>
          </w:rPr>
          <w:t xml:space="preserve"> 2 Điều này. Trường hợp công ty chứng khoán được tổ chức dưới hình thức công ty trách nhiệm hữu hạn một thành viên, chủ sở hữu phải là doanh nghiệp bảo hiểm hoặc ngân hàng thương mại</w:t>
        </w:r>
      </w:ins>
      <w:ins w:author="Windows User" w:id="3165" w:date="2018-11-15T12:24:06Z">
        <w:r w:rsidDel="00000000" w:rsidR="00000000" w:rsidRPr="00000000">
          <w:rPr>
            <w:sz w:val="28"/>
            <w:szCs w:val="28"/>
            <w:vertAlign w:val="baseline"/>
            <w:rtl w:val="0"/>
          </w:rPr>
          <w:t xml:space="preserve"> hoặc tổ chức nước ngoài đáp ứng quy định tại Điều </w:t>
        </w:r>
      </w:ins>
      <w:r w:rsidDel="00000000" w:rsidR="00000000" w:rsidRPr="00000000">
        <w:rPr>
          <w:sz w:val="28"/>
          <w:szCs w:val="28"/>
          <w:vertAlign w:val="baseline"/>
          <w:rtl w:val="0"/>
        </w:rPr>
        <w:t xml:space="preserve">74</w:t>
      </w:r>
      <w:ins w:author="Windows User" w:id="3166" w:date="2018-11-15T12:24:06Z">
        <w:r w:rsidDel="00000000" w:rsidR="00000000" w:rsidRPr="00000000">
          <w:rPr>
            <w:sz w:val="28"/>
            <w:szCs w:val="28"/>
            <w:vertAlign w:val="baseline"/>
            <w:rtl w:val="0"/>
          </w:rPr>
          <w:t xml:space="preserve"> Luật này</w:t>
        </w:r>
      </w:ins>
      <w:ins w:author="UBCKNN" w:id="3167"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320">
      <w:pPr>
        <w:spacing w:after="0" w:before="0" w:line="259" w:lineRule="auto"/>
        <w:ind w:firstLine="567"/>
        <w:contextualSpacing w:val="0"/>
        <w:jc w:val="both"/>
        <w:rPr>
          <w:sz w:val="28"/>
          <w:szCs w:val="28"/>
          <w:vertAlign w:val="baseline"/>
        </w:rPr>
      </w:pPr>
      <w:ins w:author="UBCKNN" w:id="3168" w:date="2018-11-15T12:24:06Z">
        <w:r w:rsidDel="00000000" w:rsidR="00000000" w:rsidRPr="00000000">
          <w:rPr>
            <w:sz w:val="28"/>
            <w:szCs w:val="28"/>
            <w:vertAlign w:val="baseline"/>
            <w:rtl w:val="0"/>
          </w:rPr>
          <w:t xml:space="preserve">b) Tỷ lệ vốn góp của tổ chức tối thiểu </w:t>
        </w:r>
      </w:ins>
      <w:r w:rsidDel="00000000" w:rsidR="00000000" w:rsidRPr="00000000">
        <w:rPr>
          <w:sz w:val="28"/>
          <w:szCs w:val="28"/>
          <w:vertAlign w:val="baseline"/>
          <w:rtl w:val="0"/>
        </w:rPr>
        <w:t xml:space="preserve">sáu mươi lăm phần trăm (</w:t>
      </w:r>
      <w:ins w:author="UBCKNN" w:id="3169" w:date="2018-11-15T12:24:06Z">
        <w:r w:rsidDel="00000000" w:rsidR="00000000" w:rsidRPr="00000000">
          <w:rPr>
            <w:sz w:val="28"/>
            <w:szCs w:val="28"/>
            <w:vertAlign w:val="baseline"/>
            <w:rtl w:val="0"/>
          </w:rPr>
          <w:t xml:space="preserve">65%</w:t>
        </w:r>
      </w:ins>
      <w:r w:rsidDel="00000000" w:rsidR="00000000" w:rsidRPr="00000000">
        <w:rPr>
          <w:sz w:val="28"/>
          <w:szCs w:val="28"/>
          <w:vertAlign w:val="baseline"/>
          <w:rtl w:val="0"/>
        </w:rPr>
        <w:t xml:space="preserve">)</w:t>
      </w:r>
      <w:ins w:author="UBCKNN" w:id="3170" w:date="2018-11-15T12:24:06Z">
        <w:r w:rsidDel="00000000" w:rsidR="00000000" w:rsidRPr="00000000">
          <w:rPr>
            <w:sz w:val="28"/>
            <w:szCs w:val="28"/>
            <w:vertAlign w:val="baseline"/>
            <w:rtl w:val="0"/>
          </w:rPr>
          <w:t xml:space="preserve"> vốn điều lệ, </w:t>
        </w:r>
        <w:r w:rsidDel="00000000" w:rsidR="00000000" w:rsidRPr="00000000">
          <w:rPr>
            <w:sz w:val="28"/>
            <w:szCs w:val="28"/>
            <w:vertAlign w:val="baseline"/>
            <w:rtl w:val="0"/>
            <w:rPrChange w:author="UBCKNN" w:id="3171" w:date="2018-11-15T12:24:06Z">
              <w:rPr>
                <w:sz w:val="28"/>
                <w:szCs w:val="28"/>
                <w:highlight w:val="white"/>
                <w:vertAlign w:val="baseline"/>
              </w:rPr>
            </w:rPrChange>
          </w:rPr>
          <w:t xml:space="preserve">trong</w:t>
        </w:r>
        <w:r w:rsidDel="00000000" w:rsidR="00000000" w:rsidRPr="00000000">
          <w:rPr>
            <w:sz w:val="28"/>
            <w:szCs w:val="28"/>
            <w:vertAlign w:val="baseline"/>
            <w:rtl w:val="0"/>
          </w:rPr>
          <w:t xml:space="preserve"> đó doanh nghiệp bảo hiểm, ngân hàng thương mại sở hữu tối thiểu </w:t>
        </w:r>
      </w:ins>
      <w:r w:rsidDel="00000000" w:rsidR="00000000" w:rsidRPr="00000000">
        <w:rPr>
          <w:sz w:val="28"/>
          <w:szCs w:val="28"/>
          <w:vertAlign w:val="baseline"/>
          <w:rtl w:val="0"/>
        </w:rPr>
        <w:t xml:space="preserve">ba mươi phần trăm (</w:t>
      </w:r>
      <w:ins w:author="UBCKNN" w:id="3172" w:date="2018-11-15T12:24:06Z">
        <w:r w:rsidDel="00000000" w:rsidR="00000000" w:rsidRPr="00000000">
          <w:rPr>
            <w:sz w:val="28"/>
            <w:szCs w:val="28"/>
            <w:vertAlign w:val="baseline"/>
            <w:rtl w:val="0"/>
          </w:rPr>
          <w:t xml:space="preserve">30%</w:t>
        </w:r>
      </w:ins>
      <w:r w:rsidDel="00000000" w:rsidR="00000000" w:rsidRPr="00000000">
        <w:rPr>
          <w:sz w:val="28"/>
          <w:szCs w:val="28"/>
          <w:vertAlign w:val="baseline"/>
          <w:rtl w:val="0"/>
        </w:rPr>
        <w:t xml:space="preserve">)</w:t>
      </w:r>
      <w:ins w:author="UBCKNN" w:id="3173" w:date="2018-11-15T12:24:06Z">
        <w:r w:rsidDel="00000000" w:rsidR="00000000" w:rsidRPr="00000000">
          <w:rPr>
            <w:sz w:val="28"/>
            <w:szCs w:val="28"/>
            <w:vertAlign w:val="baseline"/>
            <w:rtl w:val="0"/>
          </w:rPr>
          <w:t xml:space="preserve"> vốn điều lệ</w:t>
        </w:r>
      </w:ins>
      <w:r w:rsidDel="00000000" w:rsidR="00000000" w:rsidRPr="00000000">
        <w:rPr>
          <w:sz w:val="28"/>
          <w:szCs w:val="28"/>
          <w:vertAlign w:val="baseline"/>
          <w:rtl w:val="0"/>
        </w:rPr>
        <w:t xml:space="preserve">.</w:t>
      </w:r>
    </w:p>
    <w:p w:rsidR="00000000" w:rsidDel="00000000" w:rsidP="00000000" w:rsidRDefault="00000000" w:rsidRPr="00000000" w14:paraId="00000321">
      <w:pPr>
        <w:spacing w:after="0" w:before="0" w:line="259" w:lineRule="auto"/>
        <w:ind w:firstLine="574"/>
        <w:contextualSpacing w:val="0"/>
        <w:jc w:val="both"/>
        <w:rPr>
          <w:sz w:val="28"/>
          <w:szCs w:val="28"/>
          <w:vertAlign w:val="baseline"/>
        </w:rPr>
      </w:pPr>
      <w:ins w:author="UBCKNN" w:id="3174" w:date="2018-11-15T12:24:06Z">
        <w:r w:rsidDel="00000000" w:rsidR="00000000" w:rsidRPr="00000000">
          <w:rPr>
            <w:sz w:val="28"/>
            <w:szCs w:val="28"/>
            <w:vertAlign w:val="baseline"/>
            <w:rtl w:val="0"/>
          </w:rPr>
          <w:t xml:space="preserve">4. Điều kiện về cơ sở vật chất:</w:t>
        </w:r>
      </w:ins>
      <w:r w:rsidDel="00000000" w:rsidR="00000000" w:rsidRPr="00000000">
        <w:rPr>
          <w:rtl w:val="0"/>
        </w:rPr>
      </w:r>
    </w:p>
    <w:p w:rsidR="00000000" w:rsidDel="00000000" w:rsidP="00000000" w:rsidRDefault="00000000" w:rsidRPr="00000000" w14:paraId="00000322">
      <w:pPr>
        <w:spacing w:after="0" w:before="0" w:line="259" w:lineRule="auto"/>
        <w:ind w:firstLine="567"/>
        <w:contextualSpacing w:val="0"/>
        <w:jc w:val="both"/>
        <w:rPr>
          <w:sz w:val="28"/>
          <w:szCs w:val="28"/>
          <w:vertAlign w:val="baseline"/>
        </w:rPr>
      </w:pPr>
      <w:ins w:author="UBCKNN" w:id="3175" w:date="2018-11-15T12:24:06Z">
        <w:r w:rsidDel="00000000" w:rsidR="00000000" w:rsidRPr="00000000">
          <w:rPr>
            <w:sz w:val="28"/>
            <w:szCs w:val="28"/>
            <w:vertAlign w:val="baseline"/>
            <w:rtl w:val="0"/>
          </w:rPr>
          <w:t xml:space="preserve">a) Có trụ sở làm việc bảo đảm cho hoạt động kinh doanh chứng khoán;</w:t>
        </w:r>
      </w:ins>
      <w:r w:rsidDel="00000000" w:rsidR="00000000" w:rsidRPr="00000000">
        <w:rPr>
          <w:rtl w:val="0"/>
        </w:rPr>
      </w:r>
    </w:p>
    <w:p w:rsidR="00000000" w:rsidDel="00000000" w:rsidP="00000000" w:rsidRDefault="00000000" w:rsidRPr="00000000" w14:paraId="00000323">
      <w:pPr>
        <w:spacing w:after="0" w:before="0" w:line="259" w:lineRule="auto"/>
        <w:ind w:firstLine="567"/>
        <w:contextualSpacing w:val="0"/>
        <w:jc w:val="both"/>
        <w:rPr>
          <w:sz w:val="28"/>
          <w:szCs w:val="28"/>
          <w:vertAlign w:val="baseline"/>
        </w:rPr>
      </w:pPr>
      <w:ins w:author="UBCKNN" w:id="3176" w:date="2018-11-15T12:24:06Z">
        <w:r w:rsidDel="00000000" w:rsidR="00000000" w:rsidRPr="00000000">
          <w:rPr>
            <w:sz w:val="28"/>
            <w:szCs w:val="28"/>
            <w:vertAlign w:val="baseline"/>
            <w:rtl w:val="0"/>
          </w:rPr>
          <w:t xml:space="preserve">b) Có đủ cơ sở vật chất, kỹ thuật, trang thiết bị văn phòng, hệ thống máy tính, phần mềm phục vụ cho hoạt động phân tích đầu tư, phân tích và quản </w:t>
        </w:r>
      </w:ins>
      <w:ins w:author="USER" w:id="3177" w:date="2018-11-15T12:24:06Z">
        <w:r w:rsidDel="00000000" w:rsidR="00000000" w:rsidRPr="00000000">
          <w:rPr>
            <w:sz w:val="28"/>
            <w:szCs w:val="28"/>
            <w:vertAlign w:val="baseline"/>
            <w:rtl w:val="0"/>
          </w:rPr>
          <w:t xml:space="preserve">trị</w:t>
        </w:r>
      </w:ins>
      <w:ins w:author="UBCKNN" w:id="3178" w:date="2018-11-15T12:24:06Z">
        <w:r w:rsidDel="00000000" w:rsidR="00000000" w:rsidRPr="00000000">
          <w:rPr>
            <w:sz w:val="28"/>
            <w:szCs w:val="28"/>
            <w:vertAlign w:val="baseline"/>
            <w:rtl w:val="0"/>
          </w:rPr>
          <w:t xml:space="preserve"> rủi ro, lưu trữ, bảo quản chứng từ, tài liệu và các thiết bị bảo đảm an toàn, an ninh cho trụ sở làm việc của công ty theo hướng dẫn của Bộ Tài chính. </w:t>
        </w:r>
      </w:ins>
      <w:r w:rsidDel="00000000" w:rsidR="00000000" w:rsidRPr="00000000">
        <w:rPr>
          <w:rtl w:val="0"/>
        </w:rPr>
      </w:r>
    </w:p>
    <w:p w:rsidR="00000000" w:rsidDel="00000000" w:rsidP="00000000" w:rsidRDefault="00000000" w:rsidRPr="00000000" w14:paraId="00000324">
      <w:pPr>
        <w:spacing w:after="0" w:before="0" w:line="259" w:lineRule="auto"/>
        <w:ind w:firstLine="567"/>
        <w:contextualSpacing w:val="0"/>
        <w:jc w:val="both"/>
        <w:rPr>
          <w:sz w:val="28"/>
          <w:szCs w:val="28"/>
          <w:vertAlign w:val="baseline"/>
        </w:rPr>
      </w:pPr>
      <w:ins w:author="UBCKNN" w:id="3179" w:date="2018-11-15T12:24:06Z">
        <w:r w:rsidDel="00000000" w:rsidR="00000000" w:rsidRPr="00000000">
          <w:rPr>
            <w:sz w:val="28"/>
            <w:szCs w:val="28"/>
            <w:vertAlign w:val="baseline"/>
            <w:rtl w:val="0"/>
          </w:rPr>
          <w:t xml:space="preserve">5. Điều kiện về nhân sự:</w:t>
        </w:r>
      </w:ins>
      <w:r w:rsidDel="00000000" w:rsidR="00000000" w:rsidRPr="00000000">
        <w:rPr>
          <w:rtl w:val="0"/>
        </w:rPr>
      </w:r>
    </w:p>
    <w:p w:rsidR="00000000" w:rsidDel="00000000" w:rsidP="00000000" w:rsidRDefault="00000000" w:rsidRPr="00000000" w14:paraId="00000325">
      <w:pPr>
        <w:spacing w:after="0" w:before="0" w:line="259" w:lineRule="auto"/>
        <w:ind w:firstLine="567"/>
        <w:contextualSpacing w:val="0"/>
        <w:jc w:val="both"/>
        <w:rPr>
          <w:sz w:val="28"/>
          <w:szCs w:val="28"/>
          <w:vertAlign w:val="baseline"/>
        </w:rPr>
      </w:pPr>
      <w:ins w:author="UBCKNN" w:id="3180" w:date="2018-11-15T12:24:06Z">
        <w:r w:rsidDel="00000000" w:rsidR="00000000" w:rsidRPr="00000000">
          <w:rPr>
            <w:sz w:val="28"/>
            <w:szCs w:val="28"/>
            <w:vertAlign w:val="baseline"/>
            <w:rtl w:val="0"/>
          </w:rPr>
          <w:t xml:space="preserve">Có tối thiểu ba (03) người hành nghề chứng khoán phù hợp cho mỗi nghiệp vụ kinh doanh đề nghị cấp phép, có tối thiểu </w:t>
        </w:r>
      </w:ins>
      <w:r w:rsidDel="00000000" w:rsidR="00000000" w:rsidRPr="00000000">
        <w:rPr>
          <w:sz w:val="28"/>
          <w:szCs w:val="28"/>
          <w:vertAlign w:val="baseline"/>
          <w:rtl w:val="0"/>
        </w:rPr>
        <w:t xml:space="preserve">một (</w:t>
      </w:r>
      <w:ins w:author="UBCKNN" w:id="3181" w:date="2018-11-15T12:24:06Z">
        <w:r w:rsidDel="00000000" w:rsidR="00000000" w:rsidRPr="00000000">
          <w:rPr>
            <w:sz w:val="28"/>
            <w:szCs w:val="28"/>
            <w:vertAlign w:val="baseline"/>
            <w:rtl w:val="0"/>
          </w:rPr>
          <w:t xml:space="preserve">01</w:t>
        </w:r>
      </w:ins>
      <w:r w:rsidDel="00000000" w:rsidR="00000000" w:rsidRPr="00000000">
        <w:rPr>
          <w:sz w:val="28"/>
          <w:szCs w:val="28"/>
          <w:vertAlign w:val="baseline"/>
          <w:rtl w:val="0"/>
        </w:rPr>
        <w:t xml:space="preserve">) </w:t>
      </w:r>
      <w:ins w:author="UBCKNN" w:id="3182" w:date="2018-11-15T12:24:06Z">
        <w:r w:rsidDel="00000000" w:rsidR="00000000" w:rsidRPr="00000000">
          <w:rPr>
            <w:sz w:val="28"/>
            <w:szCs w:val="28"/>
            <w:vertAlign w:val="baseline"/>
            <w:rtl w:val="0"/>
          </w:rPr>
          <w:t xml:space="preserve">nhân viên kiểm soát tuân thủ.</w:t>
        </w:r>
      </w:ins>
      <w:r w:rsidDel="00000000" w:rsidR="00000000" w:rsidRPr="00000000">
        <w:rPr>
          <w:sz w:val="28"/>
          <w:szCs w:val="28"/>
          <w:vertAlign w:val="baseline"/>
          <w:rtl w:val="0"/>
        </w:rPr>
        <w:t xml:space="preserve"> </w:t>
      </w:r>
      <w:ins w:author="UBCKNN" w:id="3183" w:date="2018-11-15T12:24:06Z">
        <w:r w:rsidDel="00000000" w:rsidR="00000000" w:rsidRPr="00000000">
          <w:rPr>
            <w:sz w:val="28"/>
            <w:szCs w:val="28"/>
            <w:vertAlign w:val="baseline"/>
            <w:rtl w:val="0"/>
          </w:rPr>
          <w:t xml:space="preserve">Có Tổng Giám đốc (Giám đốc)</w:t>
        </w:r>
      </w:ins>
      <w:ins w:author="USER" w:id="3184" w:date="2018-11-15T12:24:06Z">
        <w:r w:rsidDel="00000000" w:rsidR="00000000" w:rsidRPr="00000000">
          <w:rPr>
            <w:sz w:val="28"/>
            <w:szCs w:val="28"/>
            <w:vertAlign w:val="baseline"/>
            <w:rtl w:val="0"/>
          </w:rPr>
          <w:t xml:space="preserve">, Phó Tổng Giám đốc (Phó Giám đốc) phụ trách nghiệp vụ (nếu có)</w:t>
        </w:r>
      </w:ins>
      <w:r w:rsidDel="00000000" w:rsidR="00000000" w:rsidRPr="00000000">
        <w:rPr>
          <w:sz w:val="28"/>
          <w:szCs w:val="28"/>
          <w:vertAlign w:val="baseline"/>
          <w:rtl w:val="0"/>
        </w:rPr>
        <w:t xml:space="preserve"> </w:t>
      </w:r>
      <w:ins w:author="USER" w:id="3185" w:date="2018-11-15T12:24:06Z">
        <w:r w:rsidDel="00000000" w:rsidR="00000000" w:rsidRPr="00000000">
          <w:rPr>
            <w:sz w:val="28"/>
            <w:szCs w:val="28"/>
            <w:vertAlign w:val="baseline"/>
            <w:rtl w:val="0"/>
          </w:rPr>
          <w:t xml:space="preserve">và </w:t>
        </w:r>
      </w:ins>
      <w:ins w:author="UBCKNN" w:id="3186" w:date="2018-11-15T12:24:06Z">
        <w:r w:rsidDel="00000000" w:rsidR="00000000" w:rsidRPr="00000000">
          <w:rPr>
            <w:sz w:val="28"/>
            <w:szCs w:val="28"/>
            <w:vertAlign w:val="baseline"/>
            <w:rtl w:val="0"/>
          </w:rPr>
          <w:t xml:space="preserve">phải đáp ứng các tiêu chuẩn sau:</w:t>
        </w:r>
      </w:ins>
      <w:r w:rsidDel="00000000" w:rsidR="00000000" w:rsidRPr="00000000">
        <w:rPr>
          <w:rtl w:val="0"/>
        </w:rPr>
      </w:r>
    </w:p>
    <w:p w:rsidR="00000000" w:rsidDel="00000000" w:rsidP="00000000" w:rsidRDefault="00000000" w:rsidRPr="00000000" w14:paraId="00000326">
      <w:pPr>
        <w:spacing w:after="0" w:before="0" w:line="259" w:lineRule="auto"/>
        <w:ind w:firstLine="567"/>
        <w:contextualSpacing w:val="0"/>
        <w:jc w:val="both"/>
        <w:rPr>
          <w:sz w:val="28"/>
          <w:szCs w:val="28"/>
          <w:vertAlign w:val="baseline"/>
        </w:rPr>
      </w:pPr>
      <w:ins w:author="UBCKNN" w:id="3187" w:date="2018-11-15T12:24:06Z">
        <w:r w:rsidDel="00000000" w:rsidR="00000000" w:rsidRPr="00000000">
          <w:rPr>
            <w:sz w:val="28"/>
            <w:szCs w:val="28"/>
            <w:vertAlign w:val="baseline"/>
            <w:rtl w:val="0"/>
          </w:rPr>
          <w:t xml:space="preserve"> a) </w:t>
        </w:r>
      </w:ins>
      <w:r w:rsidDel="00000000" w:rsidR="00000000" w:rsidRPr="00000000">
        <w:rPr>
          <w:sz w:val="28"/>
          <w:szCs w:val="28"/>
          <w:vertAlign w:val="baseline"/>
          <w:rtl w:val="0"/>
        </w:rPr>
        <w:t xml:space="preserve">K</w:t>
      </w:r>
      <w:ins w:author="UBCKNN" w:id="3188" w:date="2018-11-15T12:24:06Z">
        <w:r w:rsidDel="00000000" w:rsidR="00000000" w:rsidRPr="00000000">
          <w:rPr>
            <w:sz w:val="28"/>
            <w:szCs w:val="28"/>
            <w:vertAlign w:val="baseline"/>
            <w:rtl w:val="0"/>
          </w:rPr>
          <w:t xml:space="preserve">hông thuộc trường hợp đang bị truy cứu trách nhiệm hình sự hoặc chấp hành hình phạt tù hoặc bị tòa án cấm hành nghề kinh doanh theo quy định của pháp luật;</w:t>
        </w:r>
      </w:ins>
      <w:r w:rsidDel="00000000" w:rsidR="00000000" w:rsidRPr="00000000">
        <w:rPr>
          <w:rtl w:val="0"/>
        </w:rPr>
      </w:r>
    </w:p>
    <w:p w:rsidR="00000000" w:rsidDel="00000000" w:rsidP="00000000" w:rsidRDefault="00000000" w:rsidRPr="00000000" w14:paraId="00000327">
      <w:pPr>
        <w:spacing w:after="0" w:before="0" w:line="259" w:lineRule="auto"/>
        <w:ind w:firstLine="567"/>
        <w:contextualSpacing w:val="0"/>
        <w:jc w:val="both"/>
        <w:rPr>
          <w:sz w:val="28"/>
          <w:szCs w:val="28"/>
          <w:vertAlign w:val="baseline"/>
        </w:rPr>
      </w:pPr>
      <w:ins w:author="UBCKNN" w:id="3189" w:date="2018-11-15T12:24:06Z">
        <w:r w:rsidDel="00000000" w:rsidR="00000000" w:rsidRPr="00000000">
          <w:rPr>
            <w:sz w:val="28"/>
            <w:szCs w:val="28"/>
            <w:vertAlign w:val="baseline"/>
            <w:rtl w:val="0"/>
          </w:rPr>
          <w:t xml:space="preserve">b) Có </w:t>
        </w:r>
      </w:ins>
      <w:ins w:author="USER" w:id="3190" w:date="2018-11-15T12:24:06Z">
        <w:r w:rsidDel="00000000" w:rsidR="00000000" w:rsidRPr="00000000">
          <w:rPr>
            <w:sz w:val="28"/>
            <w:szCs w:val="28"/>
            <w:vertAlign w:val="baseline"/>
            <w:rtl w:val="0"/>
          </w:rPr>
          <w:t xml:space="preserve">tối thiểu</w:t>
        </w:r>
      </w:ins>
      <w:ins w:author="UBCKNN" w:id="3191" w:date="2018-11-15T12:24:06Z">
        <w:r w:rsidDel="00000000" w:rsidR="00000000" w:rsidRPr="00000000">
          <w:rPr>
            <w:sz w:val="28"/>
            <w:szCs w:val="28"/>
            <w:vertAlign w:val="baseline"/>
            <w:rtl w:val="0"/>
          </w:rPr>
          <w:t xml:space="preserve"> hai (02) năm kinh nghiệm làm việc tại các bộ phận nghiệp vụ trong lĩnh vực tài chính, ngân hàng, chứng khoán hoặc tại bộ phận tài chính, kế toán, đầu tư trong doanh nghiệp khác và có kinh nghiệm quản lý điều hành tối thiểu hai (02) năm; </w:t>
        </w:r>
      </w:ins>
      <w:r w:rsidDel="00000000" w:rsidR="00000000" w:rsidRPr="00000000">
        <w:rPr>
          <w:rtl w:val="0"/>
        </w:rPr>
      </w:r>
    </w:p>
    <w:p w:rsidR="00000000" w:rsidDel="00000000" w:rsidP="00000000" w:rsidRDefault="00000000" w:rsidRPr="00000000" w14:paraId="00000328">
      <w:pPr>
        <w:spacing w:after="0" w:before="0" w:line="259" w:lineRule="auto"/>
        <w:ind w:firstLine="567"/>
        <w:contextualSpacing w:val="0"/>
        <w:jc w:val="both"/>
        <w:rPr>
          <w:sz w:val="28"/>
          <w:szCs w:val="28"/>
          <w:vertAlign w:val="baseline"/>
        </w:rPr>
      </w:pPr>
      <w:ins w:author="UBCKNN" w:id="3192" w:date="2018-11-15T12:24:06Z">
        <w:r w:rsidDel="00000000" w:rsidR="00000000" w:rsidRPr="00000000">
          <w:rPr>
            <w:sz w:val="28"/>
            <w:szCs w:val="28"/>
            <w:vertAlign w:val="baseline"/>
            <w:rtl w:val="0"/>
          </w:rPr>
          <w:t xml:space="preserve">c) Có Chứng chỉ hành nghề chứng khoán phù hợp;</w:t>
        </w:r>
      </w:ins>
      <w:r w:rsidDel="00000000" w:rsidR="00000000" w:rsidRPr="00000000">
        <w:rPr>
          <w:rtl w:val="0"/>
        </w:rPr>
      </w:r>
    </w:p>
    <w:p w:rsidR="00000000" w:rsidDel="00000000" w:rsidP="00000000" w:rsidRDefault="00000000" w:rsidRPr="00000000" w14:paraId="00000329">
      <w:pPr>
        <w:spacing w:after="0" w:before="0" w:line="259" w:lineRule="auto"/>
        <w:ind w:firstLine="567"/>
        <w:contextualSpacing w:val="0"/>
        <w:jc w:val="both"/>
        <w:rPr>
          <w:sz w:val="28"/>
          <w:szCs w:val="28"/>
          <w:vertAlign w:val="baseline"/>
        </w:rPr>
      </w:pPr>
      <w:ins w:author="UBCKNN" w:id="3193" w:date="2018-11-15T12:24:06Z">
        <w:r w:rsidDel="00000000" w:rsidR="00000000" w:rsidRPr="00000000">
          <w:rPr>
            <w:sz w:val="28"/>
            <w:szCs w:val="28"/>
            <w:vertAlign w:val="baseline"/>
            <w:rtl w:val="0"/>
          </w:rPr>
          <w:t xml:space="preserve">d) Không bị xử phạt vi phạm hành chính trong lĩnh vực chứng khoán và thị trường chứng khoán trong vòng sáu (06) tháng gần nhất tính đến thời điểm nộp hồ sơ.</w:t>
        </w:r>
      </w:ins>
      <w:r w:rsidDel="00000000" w:rsidR="00000000" w:rsidRPr="00000000">
        <w:rPr>
          <w:rtl w:val="0"/>
        </w:rPr>
      </w:r>
    </w:p>
    <w:p w:rsidR="00000000" w:rsidDel="00000000" w:rsidP="00000000" w:rsidRDefault="00000000" w:rsidRPr="00000000" w14:paraId="0000032A">
      <w:pPr>
        <w:spacing w:after="0" w:before="0" w:line="259" w:lineRule="auto"/>
        <w:ind w:firstLine="567"/>
        <w:contextualSpacing w:val="0"/>
        <w:jc w:val="both"/>
        <w:rPr>
          <w:sz w:val="28"/>
          <w:szCs w:val="28"/>
          <w:vertAlign w:val="baseline"/>
        </w:rPr>
      </w:pPr>
      <w:ins w:author="USER" w:id="3194" w:date="2018-11-15T12:24:06Z">
        <w:r w:rsidDel="00000000" w:rsidR="00000000" w:rsidRPr="00000000">
          <w:rPr>
            <w:sz w:val="28"/>
            <w:szCs w:val="28"/>
            <w:vertAlign w:val="baseline"/>
            <w:rtl w:val="0"/>
          </w:rPr>
          <w:t xml:space="preserve">6. </w:t>
        </w:r>
      </w:ins>
      <w:ins w:author="UBCKNN" w:id="3195" w:date="2018-11-15T12:24:06Z">
        <w:r w:rsidDel="00000000" w:rsidR="00000000" w:rsidRPr="00000000">
          <w:rPr>
            <w:sz w:val="28"/>
            <w:szCs w:val="28"/>
            <w:vertAlign w:val="baseline"/>
            <w:rtl w:val="0"/>
          </w:rPr>
          <w:t xml:space="preserve">D</w:t>
        </w:r>
      </w:ins>
      <w:ins w:author="USER" w:id="3196" w:date="2018-11-15T12:24:06Z">
        <w:r w:rsidDel="00000000" w:rsidR="00000000" w:rsidRPr="00000000">
          <w:rPr>
            <w:sz w:val="28"/>
            <w:szCs w:val="28"/>
            <w:vertAlign w:val="baseline"/>
            <w:rtl w:val="0"/>
          </w:rPr>
          <w:t xml:space="preserve">ự thảo Điều lệ phù hợp với quy định tại</w:t>
        </w:r>
      </w:ins>
      <w:r w:rsidDel="00000000" w:rsidR="00000000" w:rsidRPr="00000000">
        <w:rPr>
          <w:sz w:val="28"/>
          <w:szCs w:val="28"/>
          <w:vertAlign w:val="baseline"/>
          <w:rtl w:val="0"/>
        </w:rPr>
        <w:t xml:space="preserve"> khoản</w:t>
      </w:r>
      <w:ins w:author="USER" w:id="3197" w:date="2018-11-15T12:24:06Z">
        <w:r w:rsidDel="00000000" w:rsidR="00000000" w:rsidRPr="00000000">
          <w:rPr>
            <w:sz w:val="28"/>
            <w:szCs w:val="28"/>
            <w:vertAlign w:val="baseline"/>
            <w:rtl w:val="0"/>
          </w:rPr>
          <w:t xml:space="preserve"> 1</w:t>
        </w:r>
      </w:ins>
      <w:r w:rsidDel="00000000" w:rsidR="00000000" w:rsidRPr="00000000">
        <w:rPr>
          <w:sz w:val="28"/>
          <w:szCs w:val="28"/>
          <w:vertAlign w:val="baseline"/>
          <w:rtl w:val="0"/>
        </w:rPr>
        <w:t xml:space="preserve"> </w:t>
      </w:r>
      <w:ins w:author="USER" w:id="3198" w:date="2018-11-15T12:24:06Z">
        <w:r w:rsidDel="00000000" w:rsidR="00000000" w:rsidRPr="00000000">
          <w:rPr>
            <w:sz w:val="28"/>
            <w:szCs w:val="28"/>
            <w:vertAlign w:val="baseline"/>
            <w:rtl w:val="0"/>
          </w:rPr>
          <w:t xml:space="preserve">Điều </w:t>
        </w:r>
      </w:ins>
      <w:r w:rsidDel="00000000" w:rsidR="00000000" w:rsidRPr="00000000">
        <w:rPr>
          <w:sz w:val="28"/>
          <w:szCs w:val="28"/>
          <w:vertAlign w:val="baseline"/>
          <w:rtl w:val="0"/>
        </w:rPr>
        <w:t xml:space="preserve">75</w:t>
      </w:r>
      <w:ins w:author="USER" w:id="3199" w:date="2018-11-15T12:24:06Z">
        <w:r w:rsidDel="00000000" w:rsidR="00000000" w:rsidRPr="00000000">
          <w:rPr>
            <w:sz w:val="28"/>
            <w:szCs w:val="28"/>
            <w:vertAlign w:val="baseline"/>
            <w:rtl w:val="0"/>
          </w:rPr>
          <w:t xml:space="preserve"> Luật này.</w:t>
        </w:r>
      </w:ins>
      <w:r w:rsidDel="00000000" w:rsidR="00000000" w:rsidRPr="00000000">
        <w:rPr>
          <w:rtl w:val="0"/>
        </w:rPr>
      </w:r>
    </w:p>
    <w:p w:rsidR="00000000" w:rsidDel="00000000" w:rsidP="00000000" w:rsidRDefault="00000000" w:rsidRPr="00000000" w14:paraId="0000032B">
      <w:pPr>
        <w:spacing w:after="0" w:before="0" w:line="259" w:lineRule="auto"/>
        <w:ind w:firstLine="567"/>
        <w:contextualSpacing w:val="0"/>
        <w:jc w:val="both"/>
        <w:rPr>
          <w:sz w:val="28"/>
          <w:szCs w:val="28"/>
          <w:vertAlign w:val="baseline"/>
        </w:rPr>
      </w:pPr>
      <w:ins w:author="UBCKNN" w:id="3200" w:date="2018-11-15T12:24:06Z">
        <w:r w:rsidDel="00000000" w:rsidR="00000000" w:rsidRPr="00000000">
          <w:rPr>
            <w:sz w:val="28"/>
            <w:szCs w:val="28"/>
            <w:vertAlign w:val="baseline"/>
            <w:rtl w:val="0"/>
          </w:rPr>
          <w:t xml:space="preserve">7. </w:t>
        </w:r>
      </w:ins>
      <w:ins w:author="USER" w:id="3201" w:date="2018-11-15T12:24:06Z">
        <w:r w:rsidDel="00000000" w:rsidR="00000000" w:rsidRPr="00000000">
          <w:rPr>
            <w:sz w:val="28"/>
            <w:szCs w:val="28"/>
            <w:vertAlign w:val="baseline"/>
            <w:rtl w:val="0"/>
          </w:rPr>
          <w:t xml:space="preserve">Đáp ứng điều kiện quy định tại Điều </w:t>
        </w:r>
      </w:ins>
      <w:r w:rsidDel="00000000" w:rsidR="00000000" w:rsidRPr="00000000">
        <w:rPr>
          <w:sz w:val="28"/>
          <w:szCs w:val="28"/>
          <w:vertAlign w:val="baseline"/>
          <w:rtl w:val="0"/>
        </w:rPr>
        <w:t xml:space="preserve">74</w:t>
      </w:r>
      <w:ins w:author="USER" w:id="3202" w:date="2018-11-15T12:24:06Z">
        <w:r w:rsidDel="00000000" w:rsidR="00000000" w:rsidRPr="00000000">
          <w:rPr>
            <w:sz w:val="28"/>
            <w:szCs w:val="28"/>
            <w:vertAlign w:val="baseline"/>
            <w:rtl w:val="0"/>
          </w:rPr>
          <w:t xml:space="preserve"> Luật này trong t</w:t>
        </w:r>
      </w:ins>
      <w:ins w:author="UBCKNN" w:id="3203" w:date="2018-11-15T12:24:06Z">
        <w:r w:rsidDel="00000000" w:rsidR="00000000" w:rsidRPr="00000000">
          <w:rPr>
            <w:sz w:val="28"/>
            <w:szCs w:val="28"/>
            <w:vertAlign w:val="baseline"/>
            <w:rtl w:val="0"/>
          </w:rPr>
          <w:t xml:space="preserve">rường hợp cổ đông, thành viên góp vốn thành lập công ty chứng khoán là nhà đầu tư nước ngoài.</w:t>
        </w:r>
      </w:ins>
      <w:r w:rsidDel="00000000" w:rsidR="00000000" w:rsidRPr="00000000">
        <w:rPr>
          <w:rtl w:val="0"/>
        </w:rPr>
      </w:r>
    </w:p>
    <w:p w:rsidR="00000000" w:rsidDel="00000000" w:rsidP="00000000" w:rsidRDefault="00000000" w:rsidRPr="00000000" w14:paraId="0000032C">
      <w:pPr>
        <w:tabs>
          <w:tab w:val="left" w:pos="1080"/>
        </w:tabs>
        <w:spacing w:after="0" w:before="0" w:line="259" w:lineRule="auto"/>
        <w:ind w:firstLine="567"/>
        <w:contextualSpacing w:val="0"/>
        <w:jc w:val="both"/>
        <w:rPr>
          <w:b w:val="1"/>
          <w:i w:val="0"/>
          <w:color w:val="000000"/>
          <w:sz w:val="28"/>
          <w:szCs w:val="28"/>
          <w:vertAlign w:val="baseline"/>
          <w:rPrChange w:author="UBCKNN" w:id="3211" w:date="2018-11-15T12:24:06Z">
            <w:rPr>
              <w:i w:val="1"/>
              <w:color w:val="000000"/>
              <w:sz w:val="28"/>
              <w:szCs w:val="28"/>
              <w:vertAlign w:val="baseline"/>
            </w:rPr>
          </w:rPrChange>
        </w:rPr>
      </w:pPr>
      <w:ins w:author="Windows User" w:id="3204" w:date="2018-11-15T12:24:06Z">
        <w:r w:rsidDel="00000000" w:rsidR="00000000" w:rsidRPr="00000000">
          <w:rPr>
            <w:b w:val="1"/>
            <w:i w:val="0"/>
            <w:color w:val="000000"/>
            <w:sz w:val="28"/>
            <w:szCs w:val="28"/>
            <w:vertAlign w:val="baseline"/>
            <w:rtl w:val="0"/>
            <w:rPrChange w:author="UBCKNN" w:id="3205" w:date="2018-11-15T12:24:06Z">
              <w:rPr>
                <w:i w:val="1"/>
                <w:color w:val="000000"/>
                <w:sz w:val="28"/>
                <w:szCs w:val="28"/>
                <w:vertAlign w:val="baseline"/>
              </w:rPr>
            </w:rPrChange>
          </w:rPr>
          <w:t xml:space="preserve">Điều </w:t>
        </w:r>
      </w:ins>
      <w:r w:rsidDel="00000000" w:rsidR="00000000" w:rsidRPr="00000000">
        <w:rPr>
          <w:b w:val="1"/>
          <w:color w:val="000000"/>
          <w:sz w:val="28"/>
          <w:szCs w:val="28"/>
          <w:vertAlign w:val="baseline"/>
          <w:rtl w:val="0"/>
        </w:rPr>
        <w:t xml:space="preserve">73</w:t>
      </w:r>
      <w:ins w:author="Windows User" w:id="3206" w:date="2018-11-15T12:24:06Z">
        <w:r w:rsidDel="00000000" w:rsidR="00000000" w:rsidRPr="00000000">
          <w:rPr>
            <w:b w:val="1"/>
            <w:i w:val="0"/>
            <w:color w:val="000000"/>
            <w:sz w:val="28"/>
            <w:szCs w:val="28"/>
            <w:vertAlign w:val="baseline"/>
            <w:rtl w:val="0"/>
            <w:rPrChange w:author="UBCKNN" w:id="3207" w:date="2018-11-15T12:24:06Z">
              <w:rPr>
                <w:i w:val="1"/>
                <w:color w:val="000000"/>
                <w:sz w:val="28"/>
                <w:szCs w:val="28"/>
                <w:vertAlign w:val="baseline"/>
              </w:rPr>
            </w:rPrChange>
          </w:rPr>
          <w:t xml:space="preserve">. Điều kiện cấp </w:t>
        </w:r>
        <w:r w:rsidDel="00000000" w:rsidR="00000000" w:rsidRPr="00000000">
          <w:rPr>
            <w:b w:val="1"/>
            <w:sz w:val="28"/>
            <w:szCs w:val="28"/>
            <w:vertAlign w:val="baseline"/>
            <w:rtl w:val="0"/>
          </w:rPr>
          <w:t xml:space="preserve">Giấy phép hoạt động</w:t>
        </w:r>
        <w:r w:rsidDel="00000000" w:rsidR="00000000" w:rsidRPr="00000000">
          <w:rPr>
            <w:b w:val="1"/>
            <w:i w:val="0"/>
            <w:sz w:val="28"/>
            <w:szCs w:val="28"/>
            <w:vertAlign w:val="baseline"/>
            <w:rtl w:val="0"/>
            <w:rPrChange w:author="UBCKNN" w:id="3208" w:date="2018-11-15T12:24:06Z">
              <w:rPr>
                <w:i w:val="1"/>
                <w:sz w:val="28"/>
                <w:szCs w:val="28"/>
                <w:vertAlign w:val="baseline"/>
              </w:rPr>
            </w:rPrChange>
          </w:rPr>
          <w:t xml:space="preserve"> kinh doanh</w:t>
        </w:r>
        <w:r w:rsidDel="00000000" w:rsidR="00000000" w:rsidRPr="00000000">
          <w:rPr>
            <w:b w:val="1"/>
            <w:i w:val="0"/>
            <w:sz w:val="28"/>
            <w:szCs w:val="28"/>
            <w:vertAlign w:val="baseline"/>
            <w:rtl w:val="0"/>
            <w:rPrChange w:author="UBCKNN" w:id="3209" w:date="2018-11-15T12:24:06Z">
              <w:rPr>
                <w:b w:val="1"/>
                <w:i w:val="1"/>
                <w:sz w:val="28"/>
                <w:szCs w:val="28"/>
                <w:vertAlign w:val="baseline"/>
              </w:rPr>
            </w:rPrChange>
          </w:rPr>
          <w:t xml:space="preserve"> chứng khoán </w:t>
        </w:r>
        <w:r w:rsidDel="00000000" w:rsidR="00000000" w:rsidRPr="00000000">
          <w:rPr>
            <w:b w:val="1"/>
            <w:i w:val="0"/>
            <w:color w:val="000000"/>
            <w:sz w:val="28"/>
            <w:szCs w:val="28"/>
            <w:vertAlign w:val="baseline"/>
            <w:rtl w:val="0"/>
            <w:rPrChange w:author="UBCKNN" w:id="3210" w:date="2018-11-15T12:24:06Z">
              <w:rPr>
                <w:i w:val="1"/>
                <w:color w:val="000000"/>
                <w:sz w:val="28"/>
                <w:szCs w:val="28"/>
                <w:vertAlign w:val="baseline"/>
              </w:rPr>
            </w:rPrChange>
          </w:rPr>
          <w:t xml:space="preserve">của công ty quản lý quỹ</w:t>
        </w:r>
      </w:ins>
      <w:r w:rsidDel="00000000" w:rsidR="00000000" w:rsidRPr="00000000">
        <w:rPr>
          <w:rtl w:val="0"/>
        </w:rPr>
      </w:r>
    </w:p>
    <w:p w:rsidR="00000000" w:rsidDel="00000000" w:rsidP="00000000" w:rsidRDefault="00000000" w:rsidRPr="00000000" w14:paraId="0000032D">
      <w:pPr>
        <w:spacing w:after="0" w:before="0" w:line="259" w:lineRule="auto"/>
        <w:ind w:firstLine="567"/>
        <w:contextualSpacing w:val="0"/>
        <w:jc w:val="both"/>
        <w:rPr>
          <w:i w:val="0"/>
          <w:color w:val="000000"/>
          <w:sz w:val="28"/>
          <w:szCs w:val="28"/>
          <w:vertAlign w:val="baseline"/>
          <w:rPrChange w:author="UBCKNN" w:id="3215" w:date="2018-11-15T12:24:06Z">
            <w:rPr>
              <w:i w:val="1"/>
              <w:color w:val="000000"/>
              <w:sz w:val="28"/>
              <w:szCs w:val="28"/>
              <w:vertAlign w:val="baseline"/>
            </w:rPr>
          </w:rPrChange>
        </w:rPr>
      </w:pPr>
      <w:ins w:author="Windows User" w:id="3212" w:date="2018-11-15T12:24:06Z">
        <w:r w:rsidDel="00000000" w:rsidR="00000000" w:rsidRPr="00000000">
          <w:rPr>
            <w:i w:val="0"/>
            <w:color w:val="000000"/>
            <w:sz w:val="28"/>
            <w:szCs w:val="28"/>
            <w:vertAlign w:val="baseline"/>
            <w:rtl w:val="0"/>
            <w:rPrChange w:author="UBCKNN" w:id="3213" w:date="2018-11-15T12:24:06Z">
              <w:rPr>
                <w:i w:val="1"/>
                <w:color w:val="000000"/>
                <w:sz w:val="28"/>
                <w:szCs w:val="28"/>
                <w:vertAlign w:val="baseline"/>
              </w:rPr>
            </w:rPrChange>
          </w:rPr>
          <w:t xml:space="preserve">1. Điều kiện về vốn</w:t>
        </w:r>
      </w:ins>
      <w:ins w:author="UBCKNN" w:id="3214" w:date="2018-11-15T12:24:06Z">
        <w:r w:rsidDel="00000000" w:rsidR="00000000" w:rsidRPr="00000000">
          <w:rPr>
            <w:color w:val="000000"/>
            <w:sz w:val="28"/>
            <w:szCs w:val="28"/>
            <w:vertAlign w:val="baseline"/>
            <w:rtl w:val="0"/>
          </w:rPr>
          <w:t xml:space="preserve">:</w:t>
        </w:r>
      </w:ins>
      <w:r w:rsidDel="00000000" w:rsidR="00000000" w:rsidRPr="00000000">
        <w:rPr>
          <w:rtl w:val="0"/>
        </w:rPr>
      </w:r>
    </w:p>
    <w:p w:rsidR="00000000" w:rsidDel="00000000" w:rsidP="00000000" w:rsidRDefault="00000000" w:rsidRPr="00000000" w14:paraId="0000032E">
      <w:pPr>
        <w:spacing w:after="0" w:before="0" w:line="259" w:lineRule="auto"/>
        <w:ind w:firstLine="567"/>
        <w:contextualSpacing w:val="0"/>
        <w:jc w:val="both"/>
        <w:rPr>
          <w:i w:val="0"/>
          <w:color w:val="000000"/>
          <w:sz w:val="28"/>
          <w:szCs w:val="28"/>
          <w:vertAlign w:val="baseline"/>
          <w:rPrChange w:author="UBCKNN" w:id="3227" w:date="2018-11-15T12:24:06Z">
            <w:rPr>
              <w:i w:val="1"/>
              <w:color w:val="000000"/>
              <w:sz w:val="28"/>
              <w:szCs w:val="28"/>
              <w:vertAlign w:val="baseline"/>
            </w:rPr>
          </w:rPrChange>
        </w:rPr>
      </w:pPr>
      <w:ins w:author="Windows User" w:id="3216" w:date="2018-11-15T12:24:06Z">
        <w:r w:rsidDel="00000000" w:rsidR="00000000" w:rsidRPr="00000000">
          <w:rPr>
            <w:i w:val="0"/>
            <w:color w:val="000000"/>
            <w:sz w:val="28"/>
            <w:szCs w:val="28"/>
            <w:vertAlign w:val="baseline"/>
            <w:rtl w:val="0"/>
            <w:rPrChange w:author="UBCKNN" w:id="3217" w:date="2018-11-15T12:24:06Z">
              <w:rPr>
                <w:i w:val="1"/>
                <w:color w:val="000000"/>
                <w:sz w:val="28"/>
                <w:szCs w:val="28"/>
                <w:vertAlign w:val="baseline"/>
              </w:rPr>
            </w:rPrChange>
          </w:rPr>
          <w:t xml:space="preserve">Vốn </w:t>
        </w:r>
      </w:ins>
      <w:ins w:author="USER" w:id="3218" w:date="2018-11-15T12:24:06Z">
        <w:r w:rsidDel="00000000" w:rsidR="00000000" w:rsidRPr="00000000">
          <w:rPr>
            <w:color w:val="000000"/>
            <w:sz w:val="28"/>
            <w:szCs w:val="28"/>
            <w:vertAlign w:val="baseline"/>
            <w:rtl w:val="0"/>
          </w:rPr>
          <w:t xml:space="preserve">thực góp </w:t>
        </w:r>
      </w:ins>
      <w:ins w:author="UBCKNN" w:id="3219" w:date="2018-11-15T12:24:06Z">
        <w:r w:rsidDel="00000000" w:rsidR="00000000" w:rsidRPr="00000000">
          <w:rPr>
            <w:color w:val="000000"/>
            <w:sz w:val="28"/>
            <w:szCs w:val="28"/>
            <w:vertAlign w:val="baseline"/>
            <w:rtl w:val="0"/>
          </w:rPr>
          <w:t xml:space="preserve">tối thiểu để được</w:t>
        </w:r>
      </w:ins>
      <w:ins w:author="Windows User" w:id="3220" w:date="2018-11-15T12:24:06Z">
        <w:r w:rsidDel="00000000" w:rsidR="00000000" w:rsidRPr="00000000">
          <w:rPr>
            <w:i w:val="0"/>
            <w:color w:val="000000"/>
            <w:sz w:val="28"/>
            <w:szCs w:val="28"/>
            <w:vertAlign w:val="baseline"/>
            <w:rtl w:val="0"/>
            <w:rPrChange w:author="UBCKNN" w:id="3221" w:date="2018-11-15T12:24:06Z">
              <w:rPr>
                <w:i w:val="1"/>
                <w:color w:val="000000"/>
                <w:sz w:val="28"/>
                <w:szCs w:val="28"/>
                <w:vertAlign w:val="baseline"/>
              </w:rPr>
            </w:rPrChange>
          </w:rPr>
          <w:t xml:space="preserve"> cấp Giấy </w:t>
        </w:r>
        <w:r w:rsidDel="00000000" w:rsidR="00000000" w:rsidRPr="00000000">
          <w:rPr>
            <w:sz w:val="28"/>
            <w:szCs w:val="28"/>
            <w:vertAlign w:val="baseline"/>
            <w:rtl w:val="0"/>
          </w:rPr>
          <w:t xml:space="preserve">phép hoạt động</w:t>
        </w:r>
        <w:r w:rsidDel="00000000" w:rsidR="00000000" w:rsidRPr="00000000">
          <w:rPr>
            <w:i w:val="0"/>
            <w:sz w:val="28"/>
            <w:szCs w:val="28"/>
            <w:vertAlign w:val="baseline"/>
            <w:rtl w:val="0"/>
            <w:rPrChange w:author="UBCKNN" w:id="3222" w:date="2018-11-15T12:24:06Z">
              <w:rPr>
                <w:i w:val="1"/>
                <w:sz w:val="28"/>
                <w:szCs w:val="28"/>
                <w:vertAlign w:val="baseline"/>
              </w:rPr>
            </w:rPrChange>
          </w:rPr>
          <w:t xml:space="preserve"> kinh doanh</w:t>
        </w:r>
        <w:r w:rsidDel="00000000" w:rsidR="00000000" w:rsidRPr="00000000">
          <w:rPr>
            <w:i w:val="0"/>
            <w:color w:val="000000"/>
            <w:sz w:val="28"/>
            <w:szCs w:val="28"/>
            <w:vertAlign w:val="baseline"/>
            <w:rtl w:val="0"/>
            <w:rPrChange w:author="UBCKNN" w:id="3222" w:date="2018-11-15T12:24:06Z">
              <w:rPr>
                <w:i w:val="1"/>
                <w:color w:val="000000"/>
                <w:sz w:val="28"/>
                <w:szCs w:val="28"/>
                <w:vertAlign w:val="baseline"/>
              </w:rPr>
            </w:rPrChange>
          </w:rPr>
          <w:t xml:space="preserve"> chứng khoán của công ty quản lý quỹ tối thiểu là </w:t>
        </w:r>
      </w:ins>
      <w:r w:rsidDel="00000000" w:rsidR="00000000" w:rsidRPr="00000000">
        <w:rPr>
          <w:color w:val="000000"/>
          <w:sz w:val="28"/>
          <w:szCs w:val="28"/>
          <w:vertAlign w:val="baseline"/>
          <w:rtl w:val="0"/>
        </w:rPr>
        <w:t xml:space="preserve">hai mươi lăm (</w:t>
      </w:r>
      <w:ins w:author="Windows User" w:id="3223" w:date="2018-11-15T12:24:06Z">
        <w:r w:rsidDel="00000000" w:rsidR="00000000" w:rsidRPr="00000000">
          <w:rPr>
            <w:i w:val="0"/>
            <w:color w:val="000000"/>
            <w:sz w:val="28"/>
            <w:szCs w:val="28"/>
            <w:vertAlign w:val="baseline"/>
            <w:rtl w:val="0"/>
            <w:rPrChange w:author="UBCKNN" w:id="3224" w:date="2018-11-15T12:24:06Z">
              <w:rPr>
                <w:i w:val="1"/>
                <w:color w:val="000000"/>
                <w:sz w:val="28"/>
                <w:szCs w:val="28"/>
                <w:vertAlign w:val="baseline"/>
              </w:rPr>
            </w:rPrChange>
          </w:rPr>
          <w:t xml:space="preserve">25</w:t>
        </w:r>
      </w:ins>
      <w:r w:rsidDel="00000000" w:rsidR="00000000" w:rsidRPr="00000000">
        <w:rPr>
          <w:color w:val="000000"/>
          <w:sz w:val="28"/>
          <w:szCs w:val="28"/>
          <w:vertAlign w:val="baseline"/>
          <w:rtl w:val="0"/>
        </w:rPr>
        <w:t xml:space="preserve">)</w:t>
      </w:r>
      <w:ins w:author="Windows User" w:id="3225" w:date="2018-11-15T12:24:06Z">
        <w:r w:rsidDel="00000000" w:rsidR="00000000" w:rsidRPr="00000000">
          <w:rPr>
            <w:i w:val="0"/>
            <w:color w:val="000000"/>
            <w:sz w:val="28"/>
            <w:szCs w:val="28"/>
            <w:vertAlign w:val="baseline"/>
            <w:rtl w:val="0"/>
            <w:rPrChange w:author="UBCKNN" w:id="3226" w:date="2018-11-15T12:24:06Z">
              <w:rPr>
                <w:i w:val="1"/>
                <w:color w:val="000000"/>
                <w:sz w:val="28"/>
                <w:szCs w:val="28"/>
                <w:vertAlign w:val="baseline"/>
              </w:rPr>
            </w:rPrChange>
          </w:rPr>
          <w:t xml:space="preserve"> tỷ đồng Việt Nam.</w:t>
        </w:r>
      </w:ins>
      <w:r w:rsidDel="00000000" w:rsidR="00000000" w:rsidRPr="00000000">
        <w:rPr>
          <w:rtl w:val="0"/>
        </w:rPr>
      </w:r>
    </w:p>
    <w:p w:rsidR="00000000" w:rsidDel="00000000" w:rsidP="00000000" w:rsidRDefault="00000000" w:rsidRPr="00000000" w14:paraId="0000032F">
      <w:pPr>
        <w:spacing w:after="0" w:before="0" w:line="259" w:lineRule="auto"/>
        <w:ind w:firstLine="567"/>
        <w:contextualSpacing w:val="0"/>
        <w:jc w:val="both"/>
        <w:rPr>
          <w:i w:val="0"/>
          <w:color w:val="000000"/>
          <w:sz w:val="28"/>
          <w:szCs w:val="28"/>
          <w:vertAlign w:val="baseline"/>
          <w:rPrChange w:author="UBCKNN" w:id="3231" w:date="2018-11-15T12:24:06Z">
            <w:rPr>
              <w:i w:val="1"/>
              <w:color w:val="000000"/>
              <w:sz w:val="28"/>
              <w:szCs w:val="28"/>
              <w:vertAlign w:val="baseline"/>
            </w:rPr>
          </w:rPrChange>
        </w:rPr>
      </w:pPr>
      <w:ins w:author="Windows User" w:id="3228" w:date="2018-11-15T12:24:06Z">
        <w:r w:rsidDel="00000000" w:rsidR="00000000" w:rsidRPr="00000000">
          <w:rPr>
            <w:i w:val="0"/>
            <w:color w:val="000000"/>
            <w:sz w:val="28"/>
            <w:szCs w:val="28"/>
            <w:vertAlign w:val="baseline"/>
            <w:rtl w:val="0"/>
            <w:rPrChange w:author="UBCKNN" w:id="3229" w:date="2018-11-15T12:24:06Z">
              <w:rPr>
                <w:i w:val="1"/>
                <w:color w:val="000000"/>
                <w:sz w:val="28"/>
                <w:szCs w:val="28"/>
                <w:vertAlign w:val="baseline"/>
              </w:rPr>
            </w:rPrChange>
          </w:rPr>
          <w:t xml:space="preserve">2. Điều kiện về cơ sở vật chất</w:t>
        </w:r>
      </w:ins>
      <w:ins w:author="UBCKNN" w:id="3230" w:date="2018-11-15T12:24:06Z">
        <w:r w:rsidDel="00000000" w:rsidR="00000000" w:rsidRPr="00000000">
          <w:rPr>
            <w:color w:val="000000"/>
            <w:sz w:val="28"/>
            <w:szCs w:val="28"/>
            <w:vertAlign w:val="baseline"/>
            <w:rtl w:val="0"/>
          </w:rPr>
          <w:t xml:space="preserve">:</w:t>
        </w:r>
      </w:ins>
      <w:r w:rsidDel="00000000" w:rsidR="00000000" w:rsidRPr="00000000">
        <w:rPr>
          <w:rtl w:val="0"/>
        </w:rPr>
      </w:r>
    </w:p>
    <w:p w:rsidR="00000000" w:rsidDel="00000000" w:rsidP="00000000" w:rsidRDefault="00000000" w:rsidRPr="00000000" w14:paraId="00000330">
      <w:pPr>
        <w:spacing w:after="0" w:before="0" w:line="259" w:lineRule="auto"/>
        <w:ind w:firstLine="567"/>
        <w:contextualSpacing w:val="0"/>
        <w:jc w:val="both"/>
        <w:rPr>
          <w:i w:val="0"/>
          <w:sz w:val="28"/>
          <w:szCs w:val="28"/>
          <w:vertAlign w:val="baseline"/>
          <w:rPrChange w:author="UBCKNN" w:id="3233" w:date="2018-11-15T12:24:06Z">
            <w:rPr>
              <w:i w:val="1"/>
              <w:sz w:val="28"/>
              <w:szCs w:val="28"/>
              <w:vertAlign w:val="baseline"/>
            </w:rPr>
          </w:rPrChange>
        </w:rPr>
      </w:pPr>
      <w:ins w:author="Windows User" w:id="3232" w:date="2018-11-15T12:24:06Z">
        <w:r w:rsidDel="00000000" w:rsidR="00000000" w:rsidRPr="00000000">
          <w:rPr>
            <w:i w:val="0"/>
            <w:sz w:val="28"/>
            <w:szCs w:val="28"/>
            <w:vertAlign w:val="baseline"/>
            <w:rtl w:val="0"/>
            <w:rPrChange w:author="UBCKNN" w:id="3233" w:date="2018-11-15T12:24:06Z">
              <w:rPr>
                <w:i w:val="1"/>
                <w:sz w:val="28"/>
                <w:szCs w:val="28"/>
                <w:vertAlign w:val="baseline"/>
              </w:rPr>
            </w:rPrChange>
          </w:rPr>
          <w:t xml:space="preserve">a) Có trụ sở làm việc bảo đảm cho hoạt động kinh doanh chứng khoán;</w:t>
        </w:r>
      </w:ins>
      <w:r w:rsidDel="00000000" w:rsidR="00000000" w:rsidRPr="00000000">
        <w:rPr>
          <w:rtl w:val="0"/>
        </w:rPr>
      </w:r>
    </w:p>
    <w:p w:rsidR="00000000" w:rsidDel="00000000" w:rsidP="00000000" w:rsidRDefault="00000000" w:rsidRPr="00000000" w14:paraId="00000331">
      <w:pPr>
        <w:spacing w:after="0" w:before="0" w:line="259" w:lineRule="auto"/>
        <w:ind w:firstLine="567"/>
        <w:contextualSpacing w:val="0"/>
        <w:jc w:val="both"/>
        <w:rPr>
          <w:i w:val="0"/>
          <w:sz w:val="28"/>
          <w:szCs w:val="28"/>
          <w:vertAlign w:val="baseline"/>
          <w:rPrChange w:author="UBCKNN" w:id="3235" w:date="2018-11-15T12:24:06Z">
            <w:rPr>
              <w:i w:val="1"/>
              <w:sz w:val="28"/>
              <w:szCs w:val="28"/>
              <w:vertAlign w:val="baseline"/>
            </w:rPr>
          </w:rPrChange>
        </w:rPr>
      </w:pPr>
      <w:ins w:author="Windows User" w:id="3234" w:date="2018-11-15T12:24:06Z">
        <w:r w:rsidDel="00000000" w:rsidR="00000000" w:rsidRPr="00000000">
          <w:rPr>
            <w:i w:val="0"/>
            <w:sz w:val="28"/>
            <w:szCs w:val="28"/>
            <w:vertAlign w:val="baseline"/>
            <w:rtl w:val="0"/>
            <w:rPrChange w:author="UBCKNN" w:id="3235" w:date="2018-11-15T12:24:06Z">
              <w:rPr>
                <w:i w:val="1"/>
                <w:sz w:val="28"/>
                <w:szCs w:val="28"/>
                <w:vertAlign w:val="baseline"/>
              </w:rPr>
            </w:rPrChange>
          </w:rPr>
          <w:t xml:space="preserve">b) Có đủ cơ sở vật chất, kỹ thuật, trang thiết bị văn phòng, hệ thống máy tính, phần mềm phục vụ cho hoạt động phân tích đầu tư, phân tích và quản lý rủi ro, lưu trữ, bảo quản chứng từ, tài liệu và các thiết bị bảo đảm an toàn, an ninh cho trụ sở làm việc của công ty.</w:t>
        </w:r>
      </w:ins>
      <w:r w:rsidDel="00000000" w:rsidR="00000000" w:rsidRPr="00000000">
        <w:rPr>
          <w:rtl w:val="0"/>
        </w:rPr>
      </w:r>
    </w:p>
    <w:p w:rsidR="00000000" w:rsidDel="00000000" w:rsidP="00000000" w:rsidRDefault="00000000" w:rsidRPr="00000000" w14:paraId="00000332">
      <w:pPr>
        <w:spacing w:after="0" w:before="0" w:line="259" w:lineRule="auto"/>
        <w:ind w:firstLine="567"/>
        <w:contextualSpacing w:val="0"/>
        <w:jc w:val="both"/>
        <w:rPr>
          <w:i w:val="0"/>
          <w:sz w:val="28"/>
          <w:szCs w:val="28"/>
          <w:vertAlign w:val="baseline"/>
          <w:rPrChange w:author="UBCKNN" w:id="3239" w:date="2018-11-15T12:24:06Z">
            <w:rPr>
              <w:i w:val="1"/>
              <w:sz w:val="28"/>
              <w:szCs w:val="28"/>
              <w:vertAlign w:val="baseline"/>
            </w:rPr>
          </w:rPrChange>
        </w:rPr>
      </w:pPr>
      <w:ins w:author="Windows User" w:id="3236" w:date="2018-11-15T12:24:06Z">
        <w:r w:rsidDel="00000000" w:rsidR="00000000" w:rsidRPr="00000000">
          <w:rPr>
            <w:i w:val="0"/>
            <w:sz w:val="28"/>
            <w:szCs w:val="28"/>
            <w:vertAlign w:val="baseline"/>
            <w:rtl w:val="0"/>
            <w:rPrChange w:author="UBCKNN" w:id="3237" w:date="2018-11-15T12:24:06Z">
              <w:rPr>
                <w:i w:val="1"/>
                <w:sz w:val="28"/>
                <w:szCs w:val="28"/>
                <w:vertAlign w:val="baseline"/>
              </w:rPr>
            </w:rPrChange>
          </w:rPr>
          <w:t xml:space="preserve">3. Điều kiện về nhân sự</w:t>
        </w:r>
      </w:ins>
      <w:ins w:author="UBCKNN" w:id="3238"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333">
      <w:pPr>
        <w:spacing w:after="0" w:before="0" w:line="259" w:lineRule="auto"/>
        <w:ind w:firstLine="567"/>
        <w:contextualSpacing w:val="0"/>
        <w:jc w:val="both"/>
        <w:rPr>
          <w:i w:val="0"/>
          <w:sz w:val="28"/>
          <w:szCs w:val="28"/>
          <w:vertAlign w:val="baseline"/>
          <w:rPrChange w:author="UBCKNN" w:id="3242" w:date="2018-11-15T12:24:06Z">
            <w:rPr>
              <w:i w:val="1"/>
              <w:sz w:val="28"/>
              <w:szCs w:val="28"/>
              <w:vertAlign w:val="baseline"/>
            </w:rPr>
          </w:rPrChange>
        </w:rPr>
      </w:pPr>
      <w:ins w:author="Windows User" w:id="3240" w:date="2018-11-15T12:24:06Z">
        <w:r w:rsidDel="00000000" w:rsidR="00000000" w:rsidRPr="00000000">
          <w:rPr>
            <w:i w:val="0"/>
            <w:sz w:val="28"/>
            <w:szCs w:val="28"/>
            <w:vertAlign w:val="baseline"/>
            <w:rtl w:val="0"/>
            <w:rPrChange w:author="UBCKNN" w:id="3241" w:date="2018-11-15T12:24:06Z">
              <w:rPr>
                <w:i w:val="1"/>
                <w:sz w:val="28"/>
                <w:szCs w:val="28"/>
                <w:vertAlign w:val="baseline"/>
              </w:rPr>
            </w:rPrChange>
          </w:rPr>
          <w:t xml:space="preserve">Có tối thiểu năm (05) nhân viên có chứng chỉ hành nghề quản lý quỹ và tối thiểu một (01) nhân viên kiểm soát tuân thủ. Có </w:t>
        </w:r>
        <w:r w:rsidDel="00000000" w:rsidR="00000000" w:rsidRPr="00000000">
          <w:rPr>
            <w:i w:val="0"/>
            <w:sz w:val="28"/>
            <w:szCs w:val="28"/>
            <w:highlight w:val="white"/>
            <w:vertAlign w:val="baseline"/>
            <w:rtl w:val="0"/>
            <w:rPrChange w:author="UBCKNN" w:id="3241" w:date="2018-11-15T12:24:06Z">
              <w:rPr>
                <w:i w:val="1"/>
                <w:sz w:val="28"/>
                <w:szCs w:val="28"/>
                <w:highlight w:val="white"/>
                <w:vertAlign w:val="baseline"/>
              </w:rPr>
            </w:rPrChange>
          </w:rPr>
          <w:t xml:space="preserve">Tổng</w:t>
        </w:r>
        <w:r w:rsidDel="00000000" w:rsidR="00000000" w:rsidRPr="00000000">
          <w:rPr>
            <w:i w:val="0"/>
            <w:sz w:val="28"/>
            <w:szCs w:val="28"/>
            <w:vertAlign w:val="baseline"/>
            <w:rtl w:val="0"/>
            <w:rPrChange w:author="UBCKNN" w:id="3241" w:date="2018-11-15T12:24:06Z">
              <w:rPr>
                <w:i w:val="1"/>
                <w:sz w:val="28"/>
                <w:szCs w:val="28"/>
                <w:vertAlign w:val="baseline"/>
              </w:rPr>
            </w:rPrChange>
          </w:rPr>
          <w:t xml:space="preserve"> Giám đốc (Giám đốc), Phó Tổng Giám đốc (Phó Giám đốc) phụ trách nghiệp vụ (nếu có) và phải đáp ứng các tiêu chuẩn sau:</w:t>
        </w:r>
      </w:ins>
      <w:r w:rsidDel="00000000" w:rsidR="00000000" w:rsidRPr="00000000">
        <w:rPr>
          <w:rtl w:val="0"/>
        </w:rPr>
      </w:r>
    </w:p>
    <w:p w:rsidR="00000000" w:rsidDel="00000000" w:rsidP="00000000" w:rsidRDefault="00000000" w:rsidRPr="00000000" w14:paraId="00000334">
      <w:pPr>
        <w:spacing w:after="0" w:before="0" w:line="259" w:lineRule="auto"/>
        <w:ind w:firstLine="567"/>
        <w:contextualSpacing w:val="0"/>
        <w:jc w:val="both"/>
        <w:rPr>
          <w:i w:val="0"/>
          <w:sz w:val="28"/>
          <w:szCs w:val="28"/>
          <w:vertAlign w:val="baseline"/>
          <w:rPrChange w:author="UBCKNN" w:id="3245" w:date="2018-11-15T12:24:06Z">
            <w:rPr>
              <w:i w:val="1"/>
              <w:sz w:val="28"/>
              <w:szCs w:val="28"/>
              <w:vertAlign w:val="baseline"/>
            </w:rPr>
          </w:rPrChange>
        </w:rPr>
      </w:pPr>
      <w:ins w:author="Windows User" w:id="3243" w:date="2018-11-15T12:24:06Z">
        <w:r w:rsidDel="00000000" w:rsidR="00000000" w:rsidRPr="00000000">
          <w:rPr>
            <w:i w:val="0"/>
            <w:sz w:val="28"/>
            <w:szCs w:val="28"/>
            <w:vertAlign w:val="baseline"/>
            <w:rtl w:val="0"/>
            <w:rPrChange w:author="UBCKNN" w:id="3244" w:date="2018-11-15T12:24:06Z">
              <w:rPr>
                <w:i w:val="1"/>
                <w:sz w:val="28"/>
                <w:szCs w:val="28"/>
                <w:vertAlign w:val="baseline"/>
              </w:rPr>
            </w:rPrChange>
          </w:rPr>
          <w:t xml:space="preserve">a) K</w:t>
        </w:r>
        <w:r w:rsidDel="00000000" w:rsidR="00000000" w:rsidRPr="00000000">
          <w:rPr>
            <w:i w:val="0"/>
            <w:color w:val="000000"/>
            <w:sz w:val="28"/>
            <w:szCs w:val="28"/>
            <w:vertAlign w:val="baseline"/>
            <w:rtl w:val="0"/>
            <w:rPrChange w:author="UBCKNN" w:id="3244" w:date="2018-11-15T12:24:06Z">
              <w:rPr>
                <w:i w:val="1"/>
                <w:color w:val="000000"/>
                <w:sz w:val="28"/>
                <w:szCs w:val="28"/>
                <w:vertAlign w:val="baseline"/>
              </w:rPr>
            </w:rPrChange>
          </w:rPr>
          <w:t xml:space="preserve">hông thuộc trường hợp đang bị truy cứu trách nhiệm hình sự hoặc chấp hành hình phạt tù hoặc bị tòa án cấm hành nghề kinh doanh theo quy định pháp luật;</w:t>
        </w:r>
      </w:ins>
      <w:r w:rsidDel="00000000" w:rsidR="00000000" w:rsidRPr="00000000">
        <w:rPr>
          <w:rtl w:val="0"/>
        </w:rPr>
      </w:r>
    </w:p>
    <w:p w:rsidR="00000000" w:rsidDel="00000000" w:rsidP="00000000" w:rsidRDefault="00000000" w:rsidRPr="00000000" w14:paraId="00000335">
      <w:pPr>
        <w:spacing w:after="0" w:before="0" w:line="259" w:lineRule="auto"/>
        <w:ind w:firstLine="567"/>
        <w:contextualSpacing w:val="0"/>
        <w:jc w:val="both"/>
        <w:rPr>
          <w:i w:val="0"/>
          <w:sz w:val="28"/>
          <w:szCs w:val="28"/>
          <w:vertAlign w:val="baseline"/>
          <w:rPrChange w:author="UBCKNN" w:id="3249" w:date="2018-11-15T12:24:06Z">
            <w:rPr>
              <w:i w:val="1"/>
              <w:sz w:val="28"/>
              <w:szCs w:val="28"/>
              <w:vertAlign w:val="baseline"/>
            </w:rPr>
          </w:rPrChange>
        </w:rPr>
      </w:pPr>
      <w:ins w:author="Windows User" w:id="3246" w:date="2018-11-15T12:24:06Z">
        <w:r w:rsidDel="00000000" w:rsidR="00000000" w:rsidRPr="00000000">
          <w:rPr>
            <w:i w:val="0"/>
            <w:sz w:val="28"/>
            <w:szCs w:val="28"/>
            <w:vertAlign w:val="baseline"/>
            <w:rtl w:val="0"/>
            <w:rPrChange w:author="UBCKNN" w:id="3247" w:date="2018-11-15T12:24:06Z">
              <w:rPr>
                <w:i w:val="1"/>
                <w:sz w:val="28"/>
                <w:szCs w:val="28"/>
                <w:vertAlign w:val="baseline"/>
              </w:rPr>
            </w:rPrChange>
          </w:rPr>
          <w:t xml:space="preserve">b) Có ít nhất bốn (04) năm kinh nghiệm tại các bộ phận nghiệp vụ của các tổ chức trong lĩnh vực tài chính, chứng khoán, ngân hàng, bảo hiểm hoặc tại bộ phận tài chính, kế toán, đầu tư trong các doanh nghiệp khác</w:t>
        </w:r>
        <w:r w:rsidDel="00000000" w:rsidR="00000000" w:rsidRPr="00000000">
          <w:rPr>
            <w:sz w:val="28"/>
            <w:szCs w:val="28"/>
            <w:vertAlign w:val="baseline"/>
            <w:rtl w:val="0"/>
          </w:rPr>
          <w:t xml:space="preserve"> và có kinh nghiệm quản lý điều hành tối thiểu hai (02) năm</w:t>
        </w:r>
        <w:r w:rsidDel="00000000" w:rsidR="00000000" w:rsidRPr="00000000">
          <w:rPr>
            <w:i w:val="0"/>
            <w:sz w:val="28"/>
            <w:szCs w:val="28"/>
            <w:vertAlign w:val="baseline"/>
            <w:rtl w:val="0"/>
            <w:rPrChange w:author="UBCKNN" w:id="3248" w:date="2018-11-15T12:24:06Z">
              <w:rPr>
                <w:i w:val="1"/>
                <w:sz w:val="28"/>
                <w:szCs w:val="28"/>
                <w:vertAlign w:val="baseline"/>
              </w:rPr>
            </w:rPrChange>
          </w:rPr>
          <w:t xml:space="preserve">;</w:t>
        </w:r>
      </w:ins>
      <w:r w:rsidDel="00000000" w:rsidR="00000000" w:rsidRPr="00000000">
        <w:rPr>
          <w:rtl w:val="0"/>
        </w:rPr>
      </w:r>
    </w:p>
    <w:p w:rsidR="00000000" w:rsidDel="00000000" w:rsidP="00000000" w:rsidRDefault="00000000" w:rsidRPr="00000000" w14:paraId="00000336">
      <w:pPr>
        <w:spacing w:after="0" w:before="0" w:line="259" w:lineRule="auto"/>
        <w:ind w:firstLine="567"/>
        <w:contextualSpacing w:val="0"/>
        <w:jc w:val="both"/>
        <w:rPr>
          <w:i w:val="0"/>
          <w:sz w:val="28"/>
          <w:szCs w:val="28"/>
          <w:vertAlign w:val="baseline"/>
          <w:rPrChange w:author="UBCKNN" w:id="3261" w:date="2018-11-15T12:24:06Z">
            <w:rPr>
              <w:i w:val="1"/>
              <w:sz w:val="28"/>
              <w:szCs w:val="28"/>
              <w:vertAlign w:val="baseline"/>
            </w:rPr>
          </w:rPrChange>
        </w:rPr>
      </w:pPr>
      <w:ins w:author="Windows User" w:id="3250" w:date="2018-11-15T12:24:06Z">
        <w:r w:rsidDel="00000000" w:rsidR="00000000" w:rsidRPr="00000000">
          <w:rPr>
            <w:i w:val="0"/>
            <w:sz w:val="28"/>
            <w:szCs w:val="28"/>
            <w:vertAlign w:val="baseline"/>
            <w:rtl w:val="0"/>
            <w:rPrChange w:author="UBCKNN" w:id="3251" w:date="2018-11-15T12:24:06Z">
              <w:rPr>
                <w:i w:val="1"/>
                <w:sz w:val="28"/>
                <w:szCs w:val="28"/>
                <w:vertAlign w:val="baseline"/>
              </w:rPr>
            </w:rPrChange>
          </w:rPr>
          <w:t xml:space="preserve">c) Có Chứng chỉ hành nghề quản lý quỹ</w:t>
        </w:r>
      </w:ins>
      <w:ins w:author="USER" w:id="3252" w:date="2018-11-15T12:24:06Z">
        <w:r w:rsidDel="00000000" w:rsidR="00000000" w:rsidRPr="00000000">
          <w:rPr>
            <w:sz w:val="28"/>
            <w:szCs w:val="28"/>
            <w:vertAlign w:val="baseline"/>
            <w:rtl w:val="0"/>
          </w:rPr>
          <w:t xml:space="preserve"> hoặc chứng chỉ</w:t>
        </w:r>
      </w:ins>
      <w:r w:rsidDel="00000000" w:rsidR="00000000" w:rsidRPr="00000000">
        <w:rPr>
          <w:sz w:val="28"/>
          <w:szCs w:val="28"/>
          <w:vertAlign w:val="baseline"/>
          <w:rtl w:val="0"/>
        </w:rPr>
        <w:t xml:space="preserve"> </w:t>
      </w:r>
      <w:ins w:author="USER" w:id="3253" w:date="2018-11-15T12:24:06Z">
        <w:r w:rsidDel="00000000" w:rsidR="00000000" w:rsidRPr="00000000">
          <w:rPr>
            <w:sz w:val="28"/>
            <w:szCs w:val="28"/>
            <w:vertAlign w:val="baseline"/>
            <w:rtl w:val="0"/>
          </w:rPr>
          <w:t xml:space="preserve">nước ngoài</w:t>
        </w:r>
      </w:ins>
      <w:r w:rsidDel="00000000" w:rsidR="00000000" w:rsidRPr="00000000">
        <w:rPr>
          <w:sz w:val="28"/>
          <w:szCs w:val="28"/>
          <w:vertAlign w:val="baseline"/>
          <w:rtl w:val="0"/>
        </w:rPr>
        <w:t xml:space="preserve"> </w:t>
      </w:r>
      <w:ins w:author="USER" w:id="3254" w:date="2018-11-15T12:24:06Z">
        <w:r w:rsidDel="00000000" w:rsidR="00000000" w:rsidRPr="00000000">
          <w:rPr>
            <w:sz w:val="28"/>
            <w:szCs w:val="28"/>
            <w:vertAlign w:val="baseline"/>
            <w:rtl w:val="0"/>
          </w:rPr>
          <w:t xml:space="preserve">cấp</w:t>
        </w:r>
      </w:ins>
      <w:r w:rsidDel="00000000" w:rsidR="00000000" w:rsidRPr="00000000">
        <w:rPr>
          <w:sz w:val="28"/>
          <w:szCs w:val="28"/>
          <w:vertAlign w:val="baseline"/>
          <w:rtl w:val="0"/>
        </w:rPr>
        <w:t xml:space="preserve"> </w:t>
      </w:r>
      <w:ins w:author="USER" w:id="3255" w:date="2018-11-15T12:24:06Z">
        <w:r w:rsidDel="00000000" w:rsidR="00000000" w:rsidRPr="00000000">
          <w:rPr>
            <w:sz w:val="28"/>
            <w:szCs w:val="28"/>
            <w:vertAlign w:val="baseline"/>
            <w:rtl w:val="0"/>
          </w:rPr>
          <w:t xml:space="preserve">tương đương theo quy định</w:t>
        </w:r>
      </w:ins>
      <w:r w:rsidDel="00000000" w:rsidR="00000000" w:rsidRPr="00000000">
        <w:rPr>
          <w:sz w:val="28"/>
          <w:szCs w:val="28"/>
          <w:vertAlign w:val="baseline"/>
          <w:rtl w:val="0"/>
        </w:rPr>
        <w:t xml:space="preserve"> </w:t>
      </w:r>
      <w:ins w:author="USER" w:id="3256" w:date="2018-11-15T12:24:06Z">
        <w:r w:rsidDel="00000000" w:rsidR="00000000" w:rsidRPr="00000000">
          <w:rPr>
            <w:sz w:val="28"/>
            <w:szCs w:val="28"/>
            <w:vertAlign w:val="baseline"/>
            <w:rtl w:val="0"/>
          </w:rPr>
          <w:t xml:space="preserve">tại</w:t>
        </w:r>
      </w:ins>
      <w:r w:rsidDel="00000000" w:rsidR="00000000" w:rsidRPr="00000000">
        <w:rPr>
          <w:sz w:val="28"/>
          <w:szCs w:val="28"/>
          <w:vertAlign w:val="baseline"/>
          <w:rtl w:val="0"/>
        </w:rPr>
        <w:t xml:space="preserve"> khoản</w:t>
      </w:r>
      <w:ins w:author="USER" w:id="3257" w:date="2018-11-15T12:24:06Z">
        <w:r w:rsidDel="00000000" w:rsidR="00000000" w:rsidRPr="00000000">
          <w:rPr>
            <w:sz w:val="28"/>
            <w:szCs w:val="28"/>
            <w:vertAlign w:val="baseline"/>
            <w:rtl w:val="0"/>
          </w:rPr>
          <w:t xml:space="preserve"> 4 Điều </w:t>
        </w:r>
      </w:ins>
      <w:r w:rsidDel="00000000" w:rsidR="00000000" w:rsidRPr="00000000">
        <w:rPr>
          <w:sz w:val="28"/>
          <w:szCs w:val="28"/>
          <w:vertAlign w:val="baseline"/>
          <w:rtl w:val="0"/>
        </w:rPr>
        <w:t xml:space="preserve">96</w:t>
      </w:r>
      <w:ins w:author="USER" w:id="3258" w:date="2018-11-15T12:24:06Z">
        <w:r w:rsidDel="00000000" w:rsidR="00000000" w:rsidRPr="00000000">
          <w:rPr>
            <w:sz w:val="28"/>
            <w:szCs w:val="28"/>
            <w:vertAlign w:val="baseline"/>
            <w:rtl w:val="0"/>
          </w:rPr>
          <w:t xml:space="preserve"> Luật này</w:t>
        </w:r>
      </w:ins>
      <w:ins w:author="Windows User" w:id="3259" w:date="2018-11-15T12:24:06Z">
        <w:r w:rsidDel="00000000" w:rsidR="00000000" w:rsidRPr="00000000">
          <w:rPr>
            <w:i w:val="0"/>
            <w:sz w:val="28"/>
            <w:szCs w:val="28"/>
            <w:vertAlign w:val="baseline"/>
            <w:rtl w:val="0"/>
            <w:rPrChange w:author="UBCKNN" w:id="3260" w:date="2018-11-15T12:24:06Z">
              <w:rPr>
                <w:i w:val="1"/>
                <w:sz w:val="28"/>
                <w:szCs w:val="28"/>
                <w:vertAlign w:val="baseline"/>
              </w:rPr>
            </w:rPrChange>
          </w:rPr>
          <w:t xml:space="preserve">;</w:t>
        </w:r>
      </w:ins>
      <w:r w:rsidDel="00000000" w:rsidR="00000000" w:rsidRPr="00000000">
        <w:rPr>
          <w:rtl w:val="0"/>
        </w:rPr>
      </w:r>
    </w:p>
    <w:p w:rsidR="00000000" w:rsidDel="00000000" w:rsidP="00000000" w:rsidRDefault="00000000" w:rsidRPr="00000000" w14:paraId="00000337">
      <w:pPr>
        <w:spacing w:after="0" w:before="0" w:line="259" w:lineRule="auto"/>
        <w:ind w:firstLine="567"/>
        <w:contextualSpacing w:val="0"/>
        <w:jc w:val="both"/>
        <w:rPr>
          <w:i w:val="0"/>
          <w:sz w:val="28"/>
          <w:szCs w:val="28"/>
          <w:vertAlign w:val="baseline"/>
          <w:rPrChange w:author="UBCKNN" w:id="3267" w:date="2018-11-15T12:24:06Z">
            <w:rPr>
              <w:i w:val="1"/>
              <w:sz w:val="28"/>
              <w:szCs w:val="28"/>
              <w:vertAlign w:val="baseline"/>
            </w:rPr>
          </w:rPrChange>
        </w:rPr>
      </w:pPr>
      <w:ins w:author="Windows User" w:id="3262" w:date="2018-11-15T12:24:06Z">
        <w:r w:rsidDel="00000000" w:rsidR="00000000" w:rsidRPr="00000000">
          <w:rPr>
            <w:i w:val="0"/>
            <w:sz w:val="28"/>
            <w:szCs w:val="28"/>
            <w:vertAlign w:val="baseline"/>
            <w:rtl w:val="0"/>
            <w:rPrChange w:author="UBCKNN" w:id="3263" w:date="2018-11-15T12:24:06Z">
              <w:rPr>
                <w:i w:val="1"/>
                <w:sz w:val="28"/>
                <w:szCs w:val="28"/>
                <w:vertAlign w:val="baseline"/>
              </w:rPr>
            </w:rPrChange>
          </w:rPr>
          <w:t xml:space="preserve">d) Không bị xử phạt </w:t>
        </w:r>
      </w:ins>
      <w:ins w:author="UBCKNN" w:id="3264" w:date="2018-11-15T12:24:06Z">
        <w:r w:rsidDel="00000000" w:rsidR="00000000" w:rsidRPr="00000000">
          <w:rPr>
            <w:sz w:val="28"/>
            <w:szCs w:val="28"/>
            <w:vertAlign w:val="baseline"/>
            <w:rtl w:val="0"/>
          </w:rPr>
          <w:t xml:space="preserve">vi phạm hành chính trong lĩnh vực </w:t>
        </w:r>
      </w:ins>
      <w:r w:rsidDel="00000000" w:rsidR="00000000" w:rsidRPr="00000000">
        <w:rPr>
          <w:sz w:val="28"/>
          <w:szCs w:val="28"/>
          <w:vertAlign w:val="baseline"/>
          <w:rtl w:val="0"/>
        </w:rPr>
        <w:t xml:space="preserve">c</w:t>
      </w:r>
      <w:ins w:author="Windows User" w:id="3265" w:date="2018-11-15T12:24:06Z">
        <w:r w:rsidDel="00000000" w:rsidR="00000000" w:rsidRPr="00000000">
          <w:rPr>
            <w:i w:val="0"/>
            <w:sz w:val="28"/>
            <w:szCs w:val="28"/>
            <w:vertAlign w:val="baseline"/>
            <w:rtl w:val="0"/>
            <w:rPrChange w:author="UBCKNN" w:id="3266" w:date="2018-11-15T12:24:06Z">
              <w:rPr>
                <w:i w:val="1"/>
                <w:sz w:val="28"/>
                <w:szCs w:val="28"/>
                <w:vertAlign w:val="baseline"/>
              </w:rPr>
            </w:rPrChange>
          </w:rPr>
          <w:t xml:space="preserve">hứng k</w:t>
        </w:r>
        <w:r w:rsidDel="00000000" w:rsidR="00000000" w:rsidRPr="00000000">
          <w:rPr>
            <w:i w:val="0"/>
            <w:sz w:val="28"/>
            <w:szCs w:val="28"/>
            <w:highlight w:val="white"/>
            <w:vertAlign w:val="baseline"/>
            <w:rtl w:val="0"/>
            <w:rPrChange w:author="UBCKNN" w:id="3266" w:date="2018-11-15T12:24:06Z">
              <w:rPr>
                <w:i w:val="1"/>
                <w:sz w:val="28"/>
                <w:szCs w:val="28"/>
                <w:highlight w:val="white"/>
                <w:vertAlign w:val="baseline"/>
              </w:rPr>
            </w:rPrChange>
          </w:rPr>
          <w:t xml:space="preserve">hoán</w:t>
        </w:r>
        <w:r w:rsidDel="00000000" w:rsidR="00000000" w:rsidRPr="00000000">
          <w:rPr>
            <w:i w:val="0"/>
            <w:sz w:val="28"/>
            <w:szCs w:val="28"/>
            <w:vertAlign w:val="baseline"/>
            <w:rtl w:val="0"/>
            <w:rPrChange w:author="UBCKNN" w:id="3266" w:date="2018-11-15T12:24:06Z">
              <w:rPr>
                <w:i w:val="1"/>
                <w:sz w:val="28"/>
                <w:szCs w:val="28"/>
                <w:vertAlign w:val="baseline"/>
              </w:rPr>
            </w:rPrChange>
          </w:rPr>
          <w:t xml:space="preserve"> và thị trường chứng k</w:t>
        </w:r>
        <w:r w:rsidDel="00000000" w:rsidR="00000000" w:rsidRPr="00000000">
          <w:rPr>
            <w:i w:val="0"/>
            <w:sz w:val="28"/>
            <w:szCs w:val="28"/>
            <w:highlight w:val="white"/>
            <w:vertAlign w:val="baseline"/>
            <w:rtl w:val="0"/>
            <w:rPrChange w:author="UBCKNN" w:id="3266" w:date="2018-11-15T12:24:06Z">
              <w:rPr>
                <w:i w:val="1"/>
                <w:sz w:val="28"/>
                <w:szCs w:val="28"/>
                <w:highlight w:val="white"/>
                <w:vertAlign w:val="baseline"/>
              </w:rPr>
            </w:rPrChange>
          </w:rPr>
          <w:t xml:space="preserve">hoán</w:t>
        </w:r>
        <w:r w:rsidDel="00000000" w:rsidR="00000000" w:rsidRPr="00000000">
          <w:rPr>
            <w:i w:val="0"/>
            <w:sz w:val="28"/>
            <w:szCs w:val="28"/>
            <w:vertAlign w:val="baseline"/>
            <w:rtl w:val="0"/>
            <w:rPrChange w:author="UBCKNN" w:id="3266" w:date="2018-11-15T12:24:06Z">
              <w:rPr>
                <w:i w:val="1"/>
                <w:sz w:val="28"/>
                <w:szCs w:val="28"/>
                <w:vertAlign w:val="baseline"/>
              </w:rPr>
            </w:rPrChange>
          </w:rPr>
          <w:t xml:space="preserve"> trong vòng sáu (06) tháng gần nhất tính đến thời điểm nộp hồ sơ.</w:t>
        </w:r>
      </w:ins>
      <w:r w:rsidDel="00000000" w:rsidR="00000000" w:rsidRPr="00000000">
        <w:rPr>
          <w:rtl w:val="0"/>
        </w:rPr>
      </w:r>
    </w:p>
    <w:p w:rsidR="00000000" w:rsidDel="00000000" w:rsidP="00000000" w:rsidRDefault="00000000" w:rsidRPr="00000000" w14:paraId="00000338">
      <w:pPr>
        <w:spacing w:after="0" w:before="0" w:line="259" w:lineRule="auto"/>
        <w:ind w:firstLine="567"/>
        <w:contextualSpacing w:val="0"/>
        <w:jc w:val="both"/>
        <w:rPr>
          <w:i w:val="0"/>
          <w:color w:val="000000"/>
          <w:sz w:val="28"/>
          <w:szCs w:val="28"/>
          <w:vertAlign w:val="baseline"/>
          <w:rPrChange w:author="UBCKNN" w:id="3273" w:date="2018-11-15T12:24:06Z">
            <w:rPr>
              <w:i w:val="1"/>
              <w:color w:val="000000"/>
              <w:sz w:val="28"/>
              <w:szCs w:val="28"/>
              <w:vertAlign w:val="baseline"/>
            </w:rPr>
          </w:rPrChange>
        </w:rPr>
      </w:pPr>
      <w:ins w:author="Windows User" w:id="3268" w:date="2018-11-15T12:24:06Z">
        <w:r w:rsidDel="00000000" w:rsidR="00000000" w:rsidRPr="00000000">
          <w:rPr>
            <w:i w:val="0"/>
            <w:color w:val="000000"/>
            <w:sz w:val="28"/>
            <w:szCs w:val="28"/>
            <w:vertAlign w:val="baseline"/>
            <w:rtl w:val="0"/>
            <w:rPrChange w:author="UBCKNN" w:id="3269" w:date="2018-11-15T12:24:06Z">
              <w:rPr>
                <w:i w:val="1"/>
                <w:color w:val="000000"/>
                <w:sz w:val="28"/>
                <w:szCs w:val="28"/>
                <w:vertAlign w:val="baseline"/>
              </w:rPr>
            </w:rPrChange>
          </w:rPr>
          <w:t xml:space="preserve">3</w:t>
        </w:r>
      </w:ins>
      <w:ins w:author="UBCKNN" w:id="3270" w:date="2018-11-15T12:24:06Z">
        <w:r w:rsidDel="00000000" w:rsidR="00000000" w:rsidRPr="00000000">
          <w:rPr>
            <w:color w:val="000000"/>
            <w:sz w:val="28"/>
            <w:szCs w:val="28"/>
            <w:vertAlign w:val="baseline"/>
            <w:rtl w:val="0"/>
          </w:rPr>
          <w:t xml:space="preserve">4</w:t>
        </w:r>
      </w:ins>
      <w:ins w:author="Windows User" w:id="3271" w:date="2018-11-15T12:24:06Z">
        <w:r w:rsidDel="00000000" w:rsidR="00000000" w:rsidRPr="00000000">
          <w:rPr>
            <w:i w:val="0"/>
            <w:color w:val="000000"/>
            <w:sz w:val="28"/>
            <w:szCs w:val="28"/>
            <w:vertAlign w:val="baseline"/>
            <w:rtl w:val="0"/>
            <w:rPrChange w:author="UBCKNN" w:id="3272" w:date="2018-11-15T12:24:06Z">
              <w:rPr>
                <w:i w:val="1"/>
                <w:color w:val="000000"/>
                <w:sz w:val="28"/>
                <w:szCs w:val="28"/>
                <w:vertAlign w:val="baseline"/>
              </w:rPr>
            </w:rPrChange>
          </w:rPr>
          <w:t xml:space="preserve">. Điều kiện về cổ đông, thành viên góp vốn</w:t>
        </w:r>
      </w:ins>
      <w:r w:rsidDel="00000000" w:rsidR="00000000" w:rsidRPr="00000000">
        <w:rPr>
          <w:rtl w:val="0"/>
        </w:rPr>
      </w:r>
    </w:p>
    <w:p w:rsidR="00000000" w:rsidDel="00000000" w:rsidP="00000000" w:rsidRDefault="00000000" w:rsidRPr="00000000" w14:paraId="00000339">
      <w:pPr>
        <w:spacing w:after="0" w:before="0" w:line="259" w:lineRule="auto"/>
        <w:ind w:firstLine="567"/>
        <w:contextualSpacing w:val="0"/>
        <w:jc w:val="both"/>
        <w:rPr>
          <w:color w:val="000000"/>
          <w:sz w:val="28"/>
          <w:szCs w:val="28"/>
          <w:vertAlign w:val="baseline"/>
        </w:rPr>
      </w:pPr>
      <w:ins w:author="Windows User" w:id="3274" w:date="2018-11-15T12:24:06Z">
        <w:r w:rsidDel="00000000" w:rsidR="00000000" w:rsidRPr="00000000">
          <w:rPr>
            <w:i w:val="0"/>
            <w:color w:val="000000"/>
            <w:sz w:val="28"/>
            <w:szCs w:val="28"/>
            <w:vertAlign w:val="baseline"/>
            <w:rtl w:val="0"/>
            <w:rPrChange w:author="UBCKNN" w:id="3275" w:date="2018-11-15T12:24:06Z">
              <w:rPr>
                <w:i w:val="1"/>
                <w:color w:val="000000"/>
                <w:sz w:val="28"/>
                <w:szCs w:val="28"/>
                <w:vertAlign w:val="baseline"/>
              </w:rPr>
            </w:rPrChange>
          </w:rPr>
          <w:t xml:space="preserve">Cơ cấu cổ đông, thành viên góp vốn đáp ứng quy định tại</w:t>
        </w:r>
      </w:ins>
      <w:r w:rsidDel="00000000" w:rsidR="00000000" w:rsidRPr="00000000">
        <w:rPr>
          <w:color w:val="000000"/>
          <w:sz w:val="28"/>
          <w:szCs w:val="28"/>
          <w:vertAlign w:val="baseline"/>
          <w:rtl w:val="0"/>
        </w:rPr>
        <w:t xml:space="preserve"> khoản</w:t>
      </w:r>
      <w:ins w:author="UBCKNN" w:id="3276" w:date="2018-11-15T12:24:06Z">
        <w:r w:rsidDel="00000000" w:rsidR="00000000" w:rsidRPr="00000000">
          <w:rPr>
            <w:color w:val="000000"/>
            <w:sz w:val="28"/>
            <w:szCs w:val="28"/>
            <w:vertAlign w:val="baseline"/>
            <w:rtl w:val="0"/>
          </w:rPr>
          <w:t xml:space="preserve"> 2 và</w:t>
        </w:r>
      </w:ins>
      <w:r w:rsidDel="00000000" w:rsidR="00000000" w:rsidRPr="00000000">
        <w:rPr>
          <w:color w:val="000000"/>
          <w:sz w:val="28"/>
          <w:szCs w:val="28"/>
          <w:vertAlign w:val="baseline"/>
          <w:rtl w:val="0"/>
        </w:rPr>
        <w:t xml:space="preserve"> </w:t>
      </w:r>
      <w:ins w:author="UBCKNN" w:id="3277" w:date="2018-11-15T12:24:06Z">
        <w:r w:rsidDel="00000000" w:rsidR="00000000" w:rsidRPr="00000000">
          <w:rPr>
            <w:color w:val="000000"/>
            <w:sz w:val="28"/>
            <w:szCs w:val="28"/>
            <w:vertAlign w:val="baseline"/>
            <w:rtl w:val="0"/>
          </w:rPr>
          <w:t xml:space="preserve">3</w:t>
        </w:r>
      </w:ins>
      <w:ins w:author="Windows User" w:id="3278" w:date="2018-11-15T12:24:06Z">
        <w:r w:rsidDel="00000000" w:rsidR="00000000" w:rsidRPr="00000000">
          <w:rPr>
            <w:i w:val="0"/>
            <w:color w:val="000000"/>
            <w:sz w:val="28"/>
            <w:szCs w:val="28"/>
            <w:vertAlign w:val="baseline"/>
            <w:rtl w:val="0"/>
            <w:rPrChange w:author="UBCKNN" w:id="3279" w:date="2018-11-15T12:24:06Z">
              <w:rPr>
                <w:i w:val="1"/>
                <w:color w:val="000000"/>
                <w:sz w:val="28"/>
                <w:szCs w:val="28"/>
                <w:vertAlign w:val="baseline"/>
              </w:rPr>
            </w:rPrChange>
          </w:rPr>
          <w:t xml:space="preserve"> Điều </w:t>
        </w:r>
      </w:ins>
      <w:r w:rsidDel="00000000" w:rsidR="00000000" w:rsidRPr="00000000">
        <w:rPr>
          <w:color w:val="000000"/>
          <w:sz w:val="28"/>
          <w:szCs w:val="28"/>
          <w:vertAlign w:val="baseline"/>
          <w:rtl w:val="0"/>
        </w:rPr>
        <w:t xml:space="preserve">72</w:t>
      </w:r>
      <w:ins w:author="Windows User" w:id="3280" w:date="2018-11-15T12:24:06Z">
        <w:r w:rsidDel="00000000" w:rsidR="00000000" w:rsidRPr="00000000">
          <w:rPr>
            <w:i w:val="0"/>
            <w:color w:val="000000"/>
            <w:sz w:val="28"/>
            <w:szCs w:val="28"/>
            <w:vertAlign w:val="baseline"/>
            <w:rtl w:val="0"/>
            <w:rPrChange w:author="UBCKNN" w:id="3281" w:date="2018-11-15T12:24:06Z">
              <w:rPr>
                <w:i w:val="1"/>
                <w:color w:val="000000"/>
                <w:sz w:val="28"/>
                <w:szCs w:val="28"/>
                <w:vertAlign w:val="baseline"/>
              </w:rPr>
            </w:rPrChange>
          </w:rPr>
          <w:t xml:space="preserve"> Luật này, quy định đối với nhà đầu tư nước ngoài tại</w:t>
        </w:r>
      </w:ins>
      <w:r w:rsidDel="00000000" w:rsidR="00000000" w:rsidRPr="00000000">
        <w:rPr>
          <w:color w:val="000000"/>
          <w:sz w:val="28"/>
          <w:szCs w:val="28"/>
          <w:vertAlign w:val="baseline"/>
          <w:rtl w:val="0"/>
        </w:rPr>
        <w:t xml:space="preserve"> khoản</w:t>
      </w:r>
      <w:ins w:author="Windows User" w:id="3282" w:date="2018-11-15T12:24:06Z">
        <w:r w:rsidDel="00000000" w:rsidR="00000000" w:rsidRPr="00000000">
          <w:rPr>
            <w:i w:val="0"/>
            <w:color w:val="000000"/>
            <w:sz w:val="28"/>
            <w:szCs w:val="28"/>
            <w:vertAlign w:val="baseline"/>
            <w:rtl w:val="0"/>
            <w:rPrChange w:author="UBCKNN" w:id="3283" w:date="2018-11-15T12:24:06Z">
              <w:rPr>
                <w:i w:val="1"/>
                <w:color w:val="000000"/>
                <w:sz w:val="28"/>
                <w:szCs w:val="28"/>
                <w:vertAlign w:val="baseline"/>
              </w:rPr>
            </w:rPrChange>
          </w:rPr>
          <w:t xml:space="preserve"> </w:t>
        </w:r>
      </w:ins>
      <w:ins w:author="UBCKNN" w:id="3284" w:date="2018-11-15T12:24:06Z">
        <w:r w:rsidDel="00000000" w:rsidR="00000000" w:rsidRPr="00000000">
          <w:rPr>
            <w:color w:val="000000"/>
            <w:sz w:val="28"/>
            <w:szCs w:val="28"/>
            <w:vertAlign w:val="baseline"/>
            <w:rtl w:val="0"/>
          </w:rPr>
          <w:t xml:space="preserve">7</w:t>
        </w:r>
      </w:ins>
      <w:r w:rsidDel="00000000" w:rsidR="00000000" w:rsidRPr="00000000">
        <w:rPr>
          <w:color w:val="000000"/>
          <w:sz w:val="28"/>
          <w:szCs w:val="28"/>
          <w:vertAlign w:val="baseline"/>
          <w:rtl w:val="0"/>
        </w:rPr>
        <w:t xml:space="preserve"> </w:t>
      </w:r>
      <w:ins w:author="Windows User" w:id="3285" w:date="2018-11-15T12:24:06Z">
        <w:r w:rsidDel="00000000" w:rsidR="00000000" w:rsidRPr="00000000">
          <w:rPr>
            <w:i w:val="0"/>
            <w:color w:val="000000"/>
            <w:sz w:val="28"/>
            <w:szCs w:val="28"/>
            <w:vertAlign w:val="baseline"/>
            <w:rtl w:val="0"/>
            <w:rPrChange w:author="UBCKNN" w:id="3286" w:date="2018-11-15T12:24:06Z">
              <w:rPr>
                <w:i w:val="1"/>
                <w:color w:val="000000"/>
                <w:sz w:val="28"/>
                <w:szCs w:val="28"/>
                <w:vertAlign w:val="baseline"/>
              </w:rPr>
            </w:rPrChange>
          </w:rPr>
          <w:t xml:space="preserve">Điều </w:t>
        </w:r>
      </w:ins>
      <w:r w:rsidDel="00000000" w:rsidR="00000000" w:rsidRPr="00000000">
        <w:rPr>
          <w:color w:val="000000"/>
          <w:sz w:val="28"/>
          <w:szCs w:val="28"/>
          <w:vertAlign w:val="baseline"/>
          <w:rtl w:val="0"/>
        </w:rPr>
        <w:t xml:space="preserve">72</w:t>
      </w:r>
      <w:ins w:author="Windows User" w:id="3287" w:date="2018-11-15T12:24:06Z">
        <w:r w:rsidDel="00000000" w:rsidR="00000000" w:rsidRPr="00000000">
          <w:rPr>
            <w:i w:val="0"/>
            <w:color w:val="000000"/>
            <w:sz w:val="28"/>
            <w:szCs w:val="28"/>
            <w:vertAlign w:val="baseline"/>
            <w:rtl w:val="0"/>
            <w:rPrChange w:author="UBCKNN" w:id="3288" w:date="2018-11-15T12:24:06Z">
              <w:rPr>
                <w:i w:val="1"/>
                <w:color w:val="000000"/>
                <w:sz w:val="28"/>
                <w:szCs w:val="28"/>
                <w:vertAlign w:val="baseline"/>
              </w:rPr>
            </w:rPrChange>
          </w:rPr>
          <w:t xml:space="preserve"> Luật này.</w:t>
        </w:r>
      </w:ins>
      <w:r w:rsidDel="00000000" w:rsidR="00000000" w:rsidRPr="00000000">
        <w:rPr>
          <w:color w:val="000000"/>
          <w:sz w:val="28"/>
          <w:szCs w:val="28"/>
          <w:vertAlign w:val="baseline"/>
          <w:rtl w:val="0"/>
        </w:rPr>
        <w:t xml:space="preserve"> </w:t>
      </w:r>
      <w:ins w:author="Windows User" w:id="3289" w:date="2018-11-15T12:24:06Z">
        <w:r w:rsidDel="00000000" w:rsidR="00000000" w:rsidRPr="00000000">
          <w:rPr>
            <w:i w:val="0"/>
            <w:color w:val="000000"/>
            <w:sz w:val="28"/>
            <w:szCs w:val="28"/>
            <w:vertAlign w:val="baseline"/>
            <w:rtl w:val="0"/>
            <w:rPrChange w:author="UBCKNN" w:id="3290" w:date="2018-11-15T12:24:06Z">
              <w:rPr>
                <w:i w:val="1"/>
                <w:color w:val="000000"/>
                <w:sz w:val="28"/>
                <w:szCs w:val="28"/>
                <w:vertAlign w:val="baseline"/>
              </w:rPr>
            </w:rPrChange>
          </w:rPr>
          <w:t xml:space="preserve">Trường hợp công ty quản lý quỹ được tổ chức dưới loại hình công ty trách nhiệm hữu hạn một thành viên, chủ sở hữu phải là ngân hàng thương mại, doanh nghiệp bảo hiểm, công ty chứng khoán hoặc tổ chức nước ngoài đáp ứng quy định tại</w:t>
        </w:r>
      </w:ins>
      <w:r w:rsidDel="00000000" w:rsidR="00000000" w:rsidRPr="00000000">
        <w:rPr>
          <w:color w:val="000000"/>
          <w:sz w:val="28"/>
          <w:szCs w:val="28"/>
          <w:vertAlign w:val="baseline"/>
          <w:rtl w:val="0"/>
        </w:rPr>
        <w:t xml:space="preserve"> khoản</w:t>
      </w:r>
      <w:ins w:author="Windows User" w:id="3291" w:date="2018-11-15T12:24:06Z">
        <w:r w:rsidDel="00000000" w:rsidR="00000000" w:rsidRPr="00000000">
          <w:rPr>
            <w:i w:val="0"/>
            <w:color w:val="000000"/>
            <w:sz w:val="28"/>
            <w:szCs w:val="28"/>
            <w:vertAlign w:val="baseline"/>
            <w:rtl w:val="0"/>
            <w:rPrChange w:author="UBCKNN" w:id="3292" w:date="2018-11-15T12:24:06Z">
              <w:rPr>
                <w:i w:val="1"/>
                <w:color w:val="000000"/>
                <w:sz w:val="28"/>
                <w:szCs w:val="28"/>
                <w:vertAlign w:val="baseline"/>
              </w:rPr>
            </w:rPrChange>
          </w:rPr>
          <w:t xml:space="preserve"> </w:t>
        </w:r>
      </w:ins>
      <w:ins w:author="USER" w:id="3293" w:date="2018-11-15T12:24:06Z">
        <w:r w:rsidDel="00000000" w:rsidR="00000000" w:rsidRPr="00000000">
          <w:rPr>
            <w:color w:val="000000"/>
            <w:sz w:val="28"/>
            <w:szCs w:val="28"/>
            <w:vertAlign w:val="baseline"/>
            <w:rtl w:val="0"/>
          </w:rPr>
          <w:t xml:space="preserve">2</w:t>
        </w:r>
      </w:ins>
      <w:ins w:author="Windows User" w:id="3294" w:date="2018-11-15T12:24:06Z">
        <w:r w:rsidDel="00000000" w:rsidR="00000000" w:rsidRPr="00000000">
          <w:rPr>
            <w:i w:val="0"/>
            <w:color w:val="000000"/>
            <w:sz w:val="28"/>
            <w:szCs w:val="28"/>
            <w:vertAlign w:val="baseline"/>
            <w:rtl w:val="0"/>
            <w:rPrChange w:author="UBCKNN" w:id="3295" w:date="2018-11-15T12:24:06Z">
              <w:rPr>
                <w:i w:val="1"/>
                <w:color w:val="000000"/>
                <w:sz w:val="28"/>
                <w:szCs w:val="28"/>
                <w:vertAlign w:val="baseline"/>
              </w:rPr>
            </w:rPrChange>
          </w:rPr>
          <w:t xml:space="preserve"> Điều </w:t>
        </w:r>
      </w:ins>
      <w:r w:rsidDel="00000000" w:rsidR="00000000" w:rsidRPr="00000000">
        <w:rPr>
          <w:color w:val="000000"/>
          <w:sz w:val="28"/>
          <w:szCs w:val="28"/>
          <w:vertAlign w:val="baseline"/>
          <w:rtl w:val="0"/>
        </w:rPr>
        <w:t xml:space="preserve">74</w:t>
      </w:r>
      <w:ins w:author="Windows User" w:id="3296" w:date="2018-11-15T12:24:06Z">
        <w:r w:rsidDel="00000000" w:rsidR="00000000" w:rsidRPr="00000000">
          <w:rPr>
            <w:i w:val="0"/>
            <w:color w:val="000000"/>
            <w:sz w:val="28"/>
            <w:szCs w:val="28"/>
            <w:vertAlign w:val="baseline"/>
            <w:rtl w:val="0"/>
            <w:rPrChange w:author="UBCKNN" w:id="3297" w:date="2018-11-15T12:24:06Z">
              <w:rPr>
                <w:i w:val="1"/>
                <w:color w:val="000000"/>
                <w:sz w:val="28"/>
                <w:szCs w:val="28"/>
                <w:vertAlign w:val="baseline"/>
              </w:rPr>
            </w:rPrChange>
          </w:rPr>
          <w:t xml:space="preserve"> Luật này</w:t>
        </w:r>
      </w:ins>
      <w:r w:rsidDel="00000000" w:rsidR="00000000" w:rsidRPr="00000000">
        <w:rPr>
          <w:color w:val="000000"/>
          <w:sz w:val="28"/>
          <w:szCs w:val="28"/>
          <w:vertAlign w:val="baseline"/>
          <w:rtl w:val="0"/>
        </w:rPr>
        <w:t xml:space="preserve">.</w:t>
      </w:r>
    </w:p>
    <w:p w:rsidR="00000000" w:rsidDel="00000000" w:rsidP="00000000" w:rsidRDefault="00000000" w:rsidRPr="00000000" w14:paraId="0000033A">
      <w:pPr>
        <w:spacing w:after="0" w:before="0" w:line="259" w:lineRule="auto"/>
        <w:ind w:firstLine="567"/>
        <w:contextualSpacing w:val="0"/>
        <w:jc w:val="both"/>
        <w:rPr>
          <w:b w:val="1"/>
          <w:sz w:val="28"/>
          <w:szCs w:val="28"/>
          <w:vertAlign w:val="baseline"/>
          <w:rPrChange w:author="UBCKNN" w:id="3302" w:date="2018-11-15T12:24:06Z">
            <w:rPr>
              <w:sz w:val="28"/>
              <w:szCs w:val="28"/>
              <w:vertAlign w:val="baseline"/>
            </w:rPr>
          </w:rPrChange>
        </w:rPr>
      </w:pPr>
      <w:ins w:author="USER" w:id="3298" w:date="2018-11-15T12:24:06Z">
        <w:r w:rsidDel="00000000" w:rsidR="00000000" w:rsidRPr="00000000">
          <w:rPr>
            <w:b w:val="1"/>
            <w:sz w:val="28"/>
            <w:szCs w:val="28"/>
            <w:vertAlign w:val="baseline"/>
            <w:rtl w:val="0"/>
          </w:rPr>
          <w:t xml:space="preserve">Điều 7</w:t>
        </w:r>
      </w:ins>
      <w:r w:rsidDel="00000000" w:rsidR="00000000" w:rsidRPr="00000000">
        <w:rPr>
          <w:b w:val="1"/>
          <w:sz w:val="28"/>
          <w:szCs w:val="28"/>
          <w:vertAlign w:val="baseline"/>
          <w:rtl w:val="0"/>
        </w:rPr>
        <w:t xml:space="preserve">4</w:t>
      </w:r>
      <w:ins w:author="USER" w:id="3299" w:date="2018-11-15T12:24:06Z">
        <w:r w:rsidDel="00000000" w:rsidR="00000000" w:rsidRPr="00000000">
          <w:rPr>
            <w:b w:val="1"/>
            <w:sz w:val="28"/>
            <w:szCs w:val="28"/>
            <w:vertAlign w:val="baseline"/>
            <w:rtl w:val="0"/>
          </w:rPr>
          <w:t xml:space="preserve">. Tham gia của </w:t>
        </w:r>
      </w:ins>
      <w:ins w:author="UBCKNN" w:id="3300" w:date="2018-11-15T12:24:06Z">
        <w:r w:rsidDel="00000000" w:rsidR="00000000" w:rsidRPr="00000000">
          <w:rPr>
            <w:b w:val="1"/>
            <w:sz w:val="28"/>
            <w:szCs w:val="28"/>
            <w:vertAlign w:val="baseline"/>
            <w:rtl w:val="0"/>
          </w:rPr>
          <w:t xml:space="preserve">nhà đầu tư</w:t>
        </w:r>
      </w:ins>
      <w:ins w:author="USER" w:id="3301" w:date="2018-11-15T12:24:06Z">
        <w:r w:rsidDel="00000000" w:rsidR="00000000" w:rsidRPr="00000000">
          <w:rPr>
            <w:b w:val="1"/>
            <w:sz w:val="28"/>
            <w:szCs w:val="28"/>
            <w:vertAlign w:val="baseline"/>
            <w:rtl w:val="0"/>
          </w:rPr>
          <w:t xml:space="preserve"> nước ngoài trong công ty chứng khoán, công ty quản lý quỹ</w:t>
        </w:r>
      </w:ins>
      <w:r w:rsidDel="00000000" w:rsidR="00000000" w:rsidRPr="00000000">
        <w:rPr>
          <w:rtl w:val="0"/>
        </w:rPr>
      </w:r>
    </w:p>
    <w:p w:rsidR="00000000" w:rsidDel="00000000" w:rsidP="00000000" w:rsidRDefault="00000000" w:rsidRPr="00000000" w14:paraId="0000033B">
      <w:pPr>
        <w:spacing w:after="0" w:before="0" w:line="259" w:lineRule="auto"/>
        <w:ind w:firstLine="567"/>
        <w:contextualSpacing w:val="0"/>
        <w:jc w:val="both"/>
        <w:rPr>
          <w:sz w:val="28"/>
          <w:szCs w:val="28"/>
          <w:vertAlign w:val="baseline"/>
        </w:rPr>
      </w:pPr>
      <w:r w:rsidDel="00000000" w:rsidR="00000000" w:rsidRPr="00000000">
        <w:rPr>
          <w:sz w:val="28"/>
          <w:szCs w:val="28"/>
          <w:vertAlign w:val="baseline"/>
          <w:rtl w:val="0"/>
        </w:rPr>
        <w:t xml:space="preserve">1. </w:t>
      </w:r>
      <w:ins w:author="UBCKNN" w:id="3303" w:date="2018-11-15T12:24:06Z">
        <w:r w:rsidDel="00000000" w:rsidR="00000000" w:rsidRPr="00000000">
          <w:rPr>
            <w:sz w:val="28"/>
            <w:szCs w:val="28"/>
            <w:vertAlign w:val="baseline"/>
            <w:rtl w:val="0"/>
          </w:rPr>
          <w:t xml:space="preserve">Nhà đầu tư nước ngoài được thành lập, mua cổ phần, phần vốn góp để sở hữu không hạn chế vốn điều lệ của công ty chứng khoán</w:t>
        </w:r>
      </w:ins>
      <w:ins w:author="USER" w:id="3304" w:date="2018-11-15T12:24:06Z">
        <w:r w:rsidDel="00000000" w:rsidR="00000000" w:rsidRPr="00000000">
          <w:rPr>
            <w:sz w:val="28"/>
            <w:szCs w:val="28"/>
            <w:vertAlign w:val="baseline"/>
            <w:rtl w:val="0"/>
          </w:rPr>
          <w:t xml:space="preserve">, công ty quản lý quỹ</w:t>
        </w:r>
      </w:ins>
      <w:ins w:author="UBCKNN" w:id="3305" w:date="2018-11-15T12:24:06Z">
        <w:r w:rsidDel="00000000" w:rsidR="00000000" w:rsidRPr="00000000">
          <w:rPr>
            <w:sz w:val="28"/>
            <w:szCs w:val="28"/>
            <w:vertAlign w:val="baseline"/>
            <w:rtl w:val="0"/>
          </w:rPr>
          <w:t xml:space="preserve"> theo nguyên tắc sau:</w:t>
        </w:r>
      </w:ins>
      <w:r w:rsidDel="00000000" w:rsidR="00000000" w:rsidRPr="00000000">
        <w:rPr>
          <w:rtl w:val="0"/>
        </w:rPr>
      </w:r>
    </w:p>
    <w:p w:rsidR="00000000" w:rsidDel="00000000" w:rsidP="00000000" w:rsidRDefault="00000000" w:rsidRPr="00000000" w14:paraId="0000033C">
      <w:pPr>
        <w:spacing w:after="0" w:before="0" w:line="259" w:lineRule="auto"/>
        <w:ind w:firstLine="567"/>
        <w:contextualSpacing w:val="0"/>
        <w:jc w:val="both"/>
        <w:rPr>
          <w:sz w:val="28"/>
          <w:szCs w:val="28"/>
          <w:vertAlign w:val="baseline"/>
        </w:rPr>
      </w:pPr>
      <w:ins w:author="UBCKNN" w:id="3306" w:date="2018-11-15T12:24:06Z">
        <w:r w:rsidDel="00000000" w:rsidR="00000000" w:rsidRPr="00000000">
          <w:rPr>
            <w:sz w:val="28"/>
            <w:szCs w:val="28"/>
            <w:vertAlign w:val="baseline"/>
            <w:rtl w:val="0"/>
          </w:rPr>
          <w:t xml:space="preserve">a) Nhà đầu tư nước ngoài là tổ chức đáp ứng điều kiện quy định tại</w:t>
        </w:r>
      </w:ins>
      <w:r w:rsidDel="00000000" w:rsidR="00000000" w:rsidRPr="00000000">
        <w:rPr>
          <w:sz w:val="28"/>
          <w:szCs w:val="28"/>
          <w:vertAlign w:val="baseline"/>
          <w:rtl w:val="0"/>
        </w:rPr>
        <w:t xml:space="preserve"> khoản</w:t>
      </w:r>
      <w:ins w:author="Windows User" w:id="3307" w:date="2018-11-15T12:24:06Z">
        <w:r w:rsidDel="00000000" w:rsidR="00000000" w:rsidRPr="00000000">
          <w:rPr>
            <w:sz w:val="28"/>
            <w:szCs w:val="28"/>
            <w:vertAlign w:val="baseline"/>
            <w:rtl w:val="0"/>
          </w:rPr>
          <w:t xml:space="preserve"> 2 Điều</w:t>
        </w:r>
      </w:ins>
      <w:ins w:author="UBCKNN" w:id="3308" w:date="2018-11-15T12:24:06Z">
        <w:r w:rsidDel="00000000" w:rsidR="00000000" w:rsidRPr="00000000">
          <w:rPr>
            <w:sz w:val="28"/>
            <w:szCs w:val="28"/>
            <w:vertAlign w:val="baseline"/>
            <w:rtl w:val="0"/>
          </w:rPr>
          <w:t xml:space="preserve"> này thì được mua để sở hữu đến </w:t>
        </w:r>
      </w:ins>
      <w:r w:rsidDel="00000000" w:rsidR="00000000" w:rsidRPr="00000000">
        <w:rPr>
          <w:sz w:val="28"/>
          <w:szCs w:val="28"/>
          <w:vertAlign w:val="baseline"/>
          <w:rtl w:val="0"/>
        </w:rPr>
        <w:t xml:space="preserve">một trăm phần trăm (</w:t>
      </w:r>
      <w:ins w:author="UBCKNN" w:id="3309" w:date="2018-11-15T12:24:06Z">
        <w:r w:rsidDel="00000000" w:rsidR="00000000" w:rsidRPr="00000000">
          <w:rPr>
            <w:sz w:val="28"/>
            <w:szCs w:val="28"/>
            <w:vertAlign w:val="baseline"/>
            <w:rtl w:val="0"/>
          </w:rPr>
          <w:t xml:space="preserve">100%</w:t>
        </w:r>
      </w:ins>
      <w:r w:rsidDel="00000000" w:rsidR="00000000" w:rsidRPr="00000000">
        <w:rPr>
          <w:sz w:val="28"/>
          <w:szCs w:val="28"/>
          <w:vertAlign w:val="baseline"/>
          <w:rtl w:val="0"/>
        </w:rPr>
        <w:t xml:space="preserve">)</w:t>
      </w:r>
      <w:ins w:author="UBCKNN" w:id="3310" w:date="2018-11-15T12:24:06Z">
        <w:r w:rsidDel="00000000" w:rsidR="00000000" w:rsidRPr="00000000">
          <w:rPr>
            <w:sz w:val="28"/>
            <w:szCs w:val="28"/>
            <w:vertAlign w:val="baseline"/>
            <w:rtl w:val="0"/>
          </w:rPr>
          <w:t xml:space="preserve"> vốn điều lệ của </w:t>
        </w:r>
      </w:ins>
      <w:ins w:author="USER" w:id="3311" w:date="2018-11-15T12:24:06Z">
        <w:r w:rsidDel="00000000" w:rsidR="00000000" w:rsidRPr="00000000">
          <w:rPr>
            <w:sz w:val="28"/>
            <w:szCs w:val="28"/>
            <w:vertAlign w:val="baseline"/>
            <w:rtl w:val="0"/>
          </w:rPr>
          <w:t xml:space="preserve">công ty chứng khoán, công ty quản lý quỹ</w:t>
        </w:r>
      </w:ins>
      <w:ins w:author="UBCKNN" w:id="3312" w:date="2018-11-15T12:24:06Z">
        <w:r w:rsidDel="00000000" w:rsidR="00000000" w:rsidRPr="00000000">
          <w:rPr>
            <w:sz w:val="28"/>
            <w:szCs w:val="28"/>
            <w:vertAlign w:val="baseline"/>
            <w:rtl w:val="0"/>
          </w:rPr>
          <w:t xml:space="preserve">; được thành lập </w:t>
        </w:r>
      </w:ins>
      <w:ins w:author="USER" w:id="3313" w:date="2018-11-15T12:24:06Z">
        <w:r w:rsidDel="00000000" w:rsidR="00000000" w:rsidRPr="00000000">
          <w:rPr>
            <w:sz w:val="28"/>
            <w:szCs w:val="28"/>
            <w:vertAlign w:val="baseline"/>
            <w:rtl w:val="0"/>
          </w:rPr>
          <w:t xml:space="preserve">công ty chứng khoán, công ty quản lý quỹ</w:t>
        </w:r>
      </w:ins>
      <w:ins w:author="UBCKNN" w:id="3314" w:date="2018-11-15T12:24:06Z">
        <w:r w:rsidDel="00000000" w:rsidR="00000000" w:rsidRPr="00000000">
          <w:rPr>
            <w:sz w:val="28"/>
            <w:szCs w:val="28"/>
            <w:vertAlign w:val="baseline"/>
            <w:rtl w:val="0"/>
          </w:rPr>
          <w:t xml:space="preserve"> </w:t>
        </w:r>
      </w:ins>
      <w:r w:rsidDel="00000000" w:rsidR="00000000" w:rsidRPr="00000000">
        <w:rPr>
          <w:sz w:val="28"/>
          <w:szCs w:val="28"/>
          <w:vertAlign w:val="baseline"/>
          <w:rtl w:val="0"/>
        </w:rPr>
        <w:t xml:space="preserve">một trăm phần trăm (</w:t>
      </w:r>
      <w:ins w:author="UBCKNN" w:id="3315" w:date="2018-11-15T12:24:06Z">
        <w:r w:rsidDel="00000000" w:rsidR="00000000" w:rsidRPr="00000000">
          <w:rPr>
            <w:sz w:val="28"/>
            <w:szCs w:val="28"/>
            <w:vertAlign w:val="baseline"/>
            <w:rtl w:val="0"/>
          </w:rPr>
          <w:t xml:space="preserve">100%</w:t>
        </w:r>
      </w:ins>
      <w:r w:rsidDel="00000000" w:rsidR="00000000" w:rsidRPr="00000000">
        <w:rPr>
          <w:sz w:val="28"/>
          <w:szCs w:val="28"/>
          <w:vertAlign w:val="baseline"/>
          <w:rtl w:val="0"/>
        </w:rPr>
        <w:t xml:space="preserve">)</w:t>
      </w:r>
      <w:ins w:author="UBCKNN" w:id="3316" w:date="2018-11-15T12:24:06Z">
        <w:r w:rsidDel="00000000" w:rsidR="00000000" w:rsidRPr="00000000">
          <w:rPr>
            <w:sz w:val="28"/>
            <w:szCs w:val="28"/>
            <w:vertAlign w:val="baseline"/>
            <w:rtl w:val="0"/>
          </w:rPr>
          <w:t xml:space="preserve"> vốn nước ngoài</w:t>
        </w:r>
      </w:ins>
      <w:r w:rsidDel="00000000" w:rsidR="00000000" w:rsidRPr="00000000">
        <w:rPr>
          <w:sz w:val="28"/>
          <w:szCs w:val="28"/>
          <w:vertAlign w:val="baseline"/>
          <w:rtl w:val="0"/>
        </w:rPr>
        <w:t xml:space="preserve">;</w:t>
      </w:r>
    </w:p>
    <w:p w:rsidR="00000000" w:rsidDel="00000000" w:rsidP="00000000" w:rsidRDefault="00000000" w:rsidRPr="00000000" w14:paraId="0000033D">
      <w:pPr>
        <w:spacing w:after="0" w:before="0" w:line="259" w:lineRule="auto"/>
        <w:ind w:firstLine="567"/>
        <w:contextualSpacing w:val="0"/>
        <w:jc w:val="both"/>
        <w:rPr>
          <w:sz w:val="28"/>
          <w:szCs w:val="28"/>
          <w:vertAlign w:val="baseline"/>
        </w:rPr>
      </w:pPr>
      <w:ins w:author="UBCKNN" w:id="3317" w:date="2018-11-15T12:24:06Z">
        <w:r w:rsidDel="00000000" w:rsidR="00000000" w:rsidRPr="00000000">
          <w:rPr>
            <w:sz w:val="28"/>
            <w:szCs w:val="28"/>
            <w:vertAlign w:val="baseline"/>
            <w:rtl w:val="0"/>
            <w:rPrChange w:author="UBCKNN" w:id="3318" w:date="2018-11-15T12:24:06Z">
              <w:rPr>
                <w:sz w:val="28"/>
                <w:szCs w:val="28"/>
                <w:highlight w:val="white"/>
                <w:vertAlign w:val="baseline"/>
              </w:rPr>
            </w:rPrChange>
          </w:rPr>
          <w:t xml:space="preserve">b) </w:t>
        </w:r>
      </w:ins>
      <w:ins w:author="USER" w:id="3319" w:date="2018-11-15T12:24:06Z">
        <w:r w:rsidDel="00000000" w:rsidR="00000000" w:rsidRPr="00000000">
          <w:rPr>
            <w:sz w:val="28"/>
            <w:szCs w:val="28"/>
            <w:vertAlign w:val="baseline"/>
            <w:rtl w:val="0"/>
          </w:rPr>
          <w:t xml:space="preserve">Cá nhân, tổ chức đầu tư nước ngoài </w:t>
        </w:r>
      </w:ins>
      <w:ins w:author="UBCKNN" w:id="3320" w:date="2018-11-15T12:24:06Z">
        <w:r w:rsidDel="00000000" w:rsidR="00000000" w:rsidRPr="00000000">
          <w:rPr>
            <w:sz w:val="28"/>
            <w:szCs w:val="28"/>
            <w:vertAlign w:val="baseline"/>
            <w:rtl w:val="0"/>
          </w:rPr>
          <w:t xml:space="preserve">không đáp ứng quy định tại</w:t>
        </w:r>
      </w:ins>
      <w:r w:rsidDel="00000000" w:rsidR="00000000" w:rsidRPr="00000000">
        <w:rPr>
          <w:sz w:val="28"/>
          <w:szCs w:val="28"/>
          <w:vertAlign w:val="baseline"/>
          <w:rtl w:val="0"/>
        </w:rPr>
        <w:t xml:space="preserve"> khoản</w:t>
      </w:r>
      <w:ins w:author="Windows User" w:id="3321" w:date="2018-11-15T12:24:06Z">
        <w:r w:rsidDel="00000000" w:rsidR="00000000" w:rsidRPr="00000000">
          <w:rPr>
            <w:sz w:val="28"/>
            <w:szCs w:val="28"/>
            <w:vertAlign w:val="baseline"/>
            <w:rtl w:val="0"/>
          </w:rPr>
          <w:t xml:space="preserve"> 2 Điều</w:t>
        </w:r>
      </w:ins>
      <w:ins w:author="UBCKNN" w:id="3322" w:date="2018-11-15T12:24:06Z">
        <w:r w:rsidDel="00000000" w:rsidR="00000000" w:rsidRPr="00000000">
          <w:rPr>
            <w:sz w:val="28"/>
            <w:szCs w:val="28"/>
            <w:vertAlign w:val="baseline"/>
            <w:rtl w:val="0"/>
          </w:rPr>
          <w:t xml:space="preserve"> này được sở hữu </w:t>
        </w:r>
      </w:ins>
      <w:ins w:author="USER" w:id="3323" w:date="2018-11-15T12:24:06Z">
        <w:r w:rsidDel="00000000" w:rsidR="00000000" w:rsidRPr="00000000">
          <w:rPr>
            <w:sz w:val="28"/>
            <w:szCs w:val="28"/>
            <w:vertAlign w:val="baseline"/>
            <w:rtl w:val="0"/>
          </w:rPr>
          <w:t xml:space="preserve">đến</w:t>
        </w:r>
      </w:ins>
      <w:ins w:author="UBCKNN" w:id="3324" w:date="2018-11-15T12:24:06Z">
        <w:r w:rsidDel="00000000" w:rsidR="00000000" w:rsidRPr="00000000">
          <w:rPr>
            <w:sz w:val="28"/>
            <w:szCs w:val="28"/>
            <w:vertAlign w:val="baseline"/>
            <w:rtl w:val="0"/>
          </w:rPr>
          <w:t xml:space="preserve"> </w:t>
        </w:r>
      </w:ins>
      <w:r w:rsidDel="00000000" w:rsidR="00000000" w:rsidRPr="00000000">
        <w:rPr>
          <w:sz w:val="28"/>
          <w:szCs w:val="28"/>
          <w:vertAlign w:val="baseline"/>
          <w:rtl w:val="0"/>
        </w:rPr>
        <w:t xml:space="preserve">năm mươi mốt phần trăm (</w:t>
      </w:r>
      <w:ins w:author="UBCKNN" w:id="3325" w:date="2018-11-15T12:24:06Z">
        <w:r w:rsidDel="00000000" w:rsidR="00000000" w:rsidRPr="00000000">
          <w:rPr>
            <w:sz w:val="28"/>
            <w:szCs w:val="28"/>
            <w:vertAlign w:val="baseline"/>
            <w:rtl w:val="0"/>
          </w:rPr>
          <w:t xml:space="preserve">51%</w:t>
        </w:r>
      </w:ins>
      <w:r w:rsidDel="00000000" w:rsidR="00000000" w:rsidRPr="00000000">
        <w:rPr>
          <w:sz w:val="28"/>
          <w:szCs w:val="28"/>
          <w:vertAlign w:val="baseline"/>
          <w:rtl w:val="0"/>
        </w:rPr>
        <w:t xml:space="preserve">)</w:t>
      </w:r>
      <w:ins w:author="UBCKNN" w:id="3326" w:date="2018-11-15T12:24:06Z">
        <w:r w:rsidDel="00000000" w:rsidR="00000000" w:rsidRPr="00000000">
          <w:rPr>
            <w:sz w:val="28"/>
            <w:szCs w:val="28"/>
            <w:vertAlign w:val="baseline"/>
            <w:rtl w:val="0"/>
          </w:rPr>
          <w:t xml:space="preserve"> vốn điều lệ của </w:t>
        </w:r>
      </w:ins>
      <w:ins w:author="USER" w:id="3327" w:date="2018-11-15T12:24:06Z">
        <w:r w:rsidDel="00000000" w:rsidR="00000000" w:rsidRPr="00000000">
          <w:rPr>
            <w:sz w:val="28"/>
            <w:szCs w:val="28"/>
            <w:vertAlign w:val="baseline"/>
            <w:rtl w:val="0"/>
          </w:rPr>
          <w:t xml:space="preserve">công ty chứng khoán, công ty quản lý quỹ</w:t>
        </w:r>
      </w:ins>
      <w:r w:rsidDel="00000000" w:rsidR="00000000" w:rsidRPr="00000000">
        <w:rPr>
          <w:sz w:val="28"/>
          <w:szCs w:val="28"/>
          <w:vertAlign w:val="baseline"/>
          <w:rtl w:val="0"/>
        </w:rPr>
        <w:t xml:space="preserve">;</w:t>
      </w:r>
    </w:p>
    <w:p w:rsidR="00000000" w:rsidDel="00000000" w:rsidP="00000000" w:rsidRDefault="00000000" w:rsidRPr="00000000" w14:paraId="0000033E">
      <w:pPr>
        <w:spacing w:after="0" w:before="0" w:line="259" w:lineRule="auto"/>
        <w:ind w:firstLine="567"/>
        <w:contextualSpacing w:val="0"/>
        <w:jc w:val="both"/>
        <w:rPr>
          <w:sz w:val="28"/>
          <w:szCs w:val="28"/>
          <w:vertAlign w:val="baseline"/>
        </w:rPr>
      </w:pPr>
      <w:ins w:author="UBCKNN" w:id="3328" w:date="2018-11-15T12:24:06Z">
        <w:r w:rsidDel="00000000" w:rsidR="00000000" w:rsidRPr="00000000">
          <w:rPr>
            <w:sz w:val="28"/>
            <w:szCs w:val="28"/>
            <w:vertAlign w:val="baseline"/>
            <w:rtl w:val="0"/>
          </w:rPr>
          <w:t xml:space="preserve">c) Tuân thủ quy định tại </w:t>
        </w:r>
      </w:ins>
      <w:ins w:author="USER" w:id="3329" w:date="2018-11-15T12:24:06Z">
        <w:r w:rsidDel="00000000" w:rsidR="00000000" w:rsidRPr="00000000">
          <w:rPr>
            <w:sz w:val="28"/>
            <w:szCs w:val="28"/>
            <w:vertAlign w:val="baseline"/>
            <w:rtl w:val="0"/>
          </w:rPr>
          <w:t xml:space="preserve">đ</w:t>
        </w:r>
      </w:ins>
      <w:ins w:author="UBCKNN" w:id="3330" w:date="2018-11-15T12:24:06Z">
        <w:r w:rsidDel="00000000" w:rsidR="00000000" w:rsidRPr="00000000">
          <w:rPr>
            <w:sz w:val="28"/>
            <w:szCs w:val="28"/>
            <w:vertAlign w:val="baseline"/>
            <w:rtl w:val="0"/>
          </w:rPr>
          <w:t xml:space="preserve">iểm c</w:t>
        </w:r>
      </w:ins>
      <w:r w:rsidDel="00000000" w:rsidR="00000000" w:rsidRPr="00000000">
        <w:rPr>
          <w:sz w:val="28"/>
          <w:szCs w:val="28"/>
          <w:vertAlign w:val="baseline"/>
          <w:rtl w:val="0"/>
        </w:rPr>
        <w:t xml:space="preserve"> khoản</w:t>
      </w:r>
      <w:ins w:author="UBCKNN" w:id="3331" w:date="2018-11-15T12:24:06Z">
        <w:r w:rsidDel="00000000" w:rsidR="00000000" w:rsidRPr="00000000">
          <w:rPr>
            <w:sz w:val="28"/>
            <w:szCs w:val="28"/>
            <w:vertAlign w:val="baseline"/>
            <w:rtl w:val="0"/>
          </w:rPr>
          <w:t xml:space="preserve"> 2 Điều</w:t>
        </w:r>
      </w:ins>
      <w:r w:rsidDel="00000000" w:rsidR="00000000" w:rsidRPr="00000000">
        <w:rPr>
          <w:sz w:val="28"/>
          <w:szCs w:val="28"/>
          <w:vertAlign w:val="baseline"/>
          <w:rtl w:val="0"/>
        </w:rPr>
        <w:t xml:space="preserve"> 72</w:t>
      </w:r>
      <w:ins w:author="USER" w:id="3332" w:date="2018-11-15T12:24:06Z">
        <w:r w:rsidDel="00000000" w:rsidR="00000000" w:rsidRPr="00000000">
          <w:rPr>
            <w:sz w:val="28"/>
            <w:szCs w:val="28"/>
            <w:vertAlign w:val="baseline"/>
            <w:rtl w:val="0"/>
          </w:rPr>
          <w:t xml:space="preserve"> Luật </w:t>
        </w:r>
      </w:ins>
      <w:ins w:author="UBCKNN" w:id="3333" w:date="2018-11-15T12:24:06Z">
        <w:r w:rsidDel="00000000" w:rsidR="00000000" w:rsidRPr="00000000">
          <w:rPr>
            <w:sz w:val="28"/>
            <w:szCs w:val="28"/>
            <w:vertAlign w:val="baseline"/>
            <w:rtl w:val="0"/>
          </w:rPr>
          <w:t xml:space="preserve">này.</w:t>
        </w:r>
      </w:ins>
      <w:r w:rsidDel="00000000" w:rsidR="00000000" w:rsidRPr="00000000">
        <w:rPr>
          <w:rtl w:val="0"/>
        </w:rPr>
      </w:r>
    </w:p>
    <w:p w:rsidR="00000000" w:rsidDel="00000000" w:rsidP="00000000" w:rsidRDefault="00000000" w:rsidRPr="00000000" w14:paraId="0000033F">
      <w:pPr>
        <w:spacing w:after="0" w:before="0" w:line="259" w:lineRule="auto"/>
        <w:ind w:firstLine="567"/>
        <w:contextualSpacing w:val="0"/>
        <w:jc w:val="both"/>
        <w:rPr>
          <w:sz w:val="28"/>
          <w:szCs w:val="28"/>
          <w:vertAlign w:val="baseline"/>
        </w:rPr>
      </w:pPr>
      <w:ins w:author="Windows User" w:id="3334" w:date="2018-11-15T12:24:06Z">
        <w:r w:rsidDel="00000000" w:rsidR="00000000" w:rsidRPr="00000000">
          <w:rPr>
            <w:sz w:val="28"/>
            <w:szCs w:val="28"/>
            <w:vertAlign w:val="baseline"/>
            <w:rtl w:val="0"/>
          </w:rPr>
          <w:t xml:space="preserve">2. Điều kiện đối với tổ chức nước ngoài tham gia góp vốn thành lập, mua để sở hữu </w:t>
        </w:r>
      </w:ins>
      <w:r w:rsidDel="00000000" w:rsidR="00000000" w:rsidRPr="00000000">
        <w:rPr>
          <w:sz w:val="28"/>
          <w:szCs w:val="28"/>
          <w:vertAlign w:val="baseline"/>
          <w:rtl w:val="0"/>
        </w:rPr>
        <w:t xml:space="preserve">một trăm phần trăm (</w:t>
      </w:r>
      <w:ins w:author="Windows User" w:id="3335" w:date="2018-11-15T12:24:06Z">
        <w:r w:rsidDel="00000000" w:rsidR="00000000" w:rsidRPr="00000000">
          <w:rPr>
            <w:sz w:val="28"/>
            <w:szCs w:val="28"/>
            <w:vertAlign w:val="baseline"/>
            <w:rtl w:val="0"/>
          </w:rPr>
          <w:t xml:space="preserve">100%</w:t>
        </w:r>
      </w:ins>
      <w:r w:rsidDel="00000000" w:rsidR="00000000" w:rsidRPr="00000000">
        <w:rPr>
          <w:sz w:val="28"/>
          <w:szCs w:val="28"/>
          <w:vertAlign w:val="baseline"/>
          <w:rtl w:val="0"/>
        </w:rPr>
        <w:t xml:space="preserve">)</w:t>
      </w:r>
      <w:ins w:author="Windows User" w:id="3336" w:date="2018-11-15T12:24:06Z">
        <w:r w:rsidDel="00000000" w:rsidR="00000000" w:rsidRPr="00000000">
          <w:rPr>
            <w:sz w:val="28"/>
            <w:szCs w:val="28"/>
            <w:vertAlign w:val="baseline"/>
            <w:rtl w:val="0"/>
          </w:rPr>
          <w:t xml:space="preserve"> vốn của </w:t>
        </w:r>
      </w:ins>
      <w:ins w:author="USER" w:id="3337" w:date="2018-11-15T12:24:06Z">
        <w:r w:rsidDel="00000000" w:rsidR="00000000" w:rsidRPr="00000000">
          <w:rPr>
            <w:sz w:val="28"/>
            <w:szCs w:val="28"/>
            <w:vertAlign w:val="baseline"/>
            <w:rtl w:val="0"/>
          </w:rPr>
          <w:t xml:space="preserve">công ty chứng khoán, công ty quản lý quỹ</w:t>
        </w:r>
      </w:ins>
      <w:ins w:author="Windows User" w:id="3338"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340">
      <w:pPr>
        <w:spacing w:after="0" w:before="0" w:line="259" w:lineRule="auto"/>
        <w:ind w:firstLine="567"/>
        <w:contextualSpacing w:val="0"/>
        <w:jc w:val="both"/>
        <w:rPr>
          <w:sz w:val="28"/>
          <w:szCs w:val="28"/>
          <w:vertAlign w:val="baseline"/>
        </w:rPr>
      </w:pPr>
      <w:ins w:author="Windows User" w:id="3339" w:date="2018-11-15T12:24:06Z">
        <w:r w:rsidDel="00000000" w:rsidR="00000000" w:rsidRPr="00000000">
          <w:rPr>
            <w:sz w:val="28"/>
            <w:szCs w:val="28"/>
            <w:vertAlign w:val="baseline"/>
            <w:rtl w:val="0"/>
          </w:rPr>
          <w:t xml:space="preserve">a</w:t>
        </w:r>
      </w:ins>
      <w:ins w:author="UBCKNN" w:id="3340" w:date="2018-11-15T12:24:06Z">
        <w:r w:rsidDel="00000000" w:rsidR="00000000" w:rsidRPr="00000000">
          <w:rPr>
            <w:sz w:val="28"/>
            <w:szCs w:val="28"/>
            <w:vertAlign w:val="baseline"/>
            <w:rtl w:val="0"/>
          </w:rPr>
          <w:t xml:space="preserve">) </w:t>
        </w:r>
      </w:ins>
      <w:ins w:author="Windows User" w:id="3341" w:date="2018-11-15T12:24:06Z">
        <w:r w:rsidDel="00000000" w:rsidR="00000000" w:rsidRPr="00000000">
          <w:rPr>
            <w:sz w:val="28"/>
            <w:szCs w:val="28"/>
            <w:vertAlign w:val="baseline"/>
            <w:rtl w:val="0"/>
          </w:rPr>
          <w:t xml:space="preserve">L</w:t>
        </w:r>
      </w:ins>
      <w:ins w:author="UBCKNN" w:id="3342" w:date="2018-11-15T12:24:06Z">
        <w:r w:rsidDel="00000000" w:rsidR="00000000" w:rsidRPr="00000000">
          <w:rPr>
            <w:sz w:val="28"/>
            <w:szCs w:val="28"/>
            <w:vertAlign w:val="baseline"/>
            <w:rtl w:val="0"/>
          </w:rPr>
          <w:t xml:space="preserve">à tổ chức hoạt động trong lĩnh vực ngân hàng, chứng k</w:t>
        </w:r>
        <w:r w:rsidDel="00000000" w:rsidR="00000000" w:rsidRPr="00000000">
          <w:rPr>
            <w:sz w:val="28"/>
            <w:szCs w:val="28"/>
            <w:vertAlign w:val="baseline"/>
            <w:rtl w:val="0"/>
            <w:rPrChange w:author="UBCKNN" w:id="3343" w:date="2018-11-15T12:24:06Z">
              <w:rPr>
                <w:sz w:val="28"/>
                <w:szCs w:val="28"/>
                <w:highlight w:val="white"/>
                <w:vertAlign w:val="baseline"/>
              </w:rPr>
            </w:rPrChange>
          </w:rPr>
          <w:t xml:space="preserve">hoán</w:t>
        </w:r>
        <w:r w:rsidDel="00000000" w:rsidR="00000000" w:rsidRPr="00000000">
          <w:rPr>
            <w:sz w:val="28"/>
            <w:szCs w:val="28"/>
            <w:vertAlign w:val="baseline"/>
            <w:rtl w:val="0"/>
          </w:rPr>
          <w:t xml:space="preserve">, bảo hiểm và đã có thời gian hoạt động tối thiểu là </w:t>
        </w:r>
      </w:ins>
      <w:r w:rsidDel="00000000" w:rsidR="00000000" w:rsidRPr="00000000">
        <w:rPr>
          <w:sz w:val="28"/>
          <w:szCs w:val="28"/>
          <w:vertAlign w:val="baseline"/>
          <w:rtl w:val="0"/>
        </w:rPr>
        <w:t xml:space="preserve">hai (</w:t>
      </w:r>
      <w:ins w:author="UBCKNN" w:id="3344" w:date="2018-11-15T12:24:06Z">
        <w:r w:rsidDel="00000000" w:rsidR="00000000" w:rsidRPr="00000000">
          <w:rPr>
            <w:sz w:val="28"/>
            <w:szCs w:val="28"/>
            <w:vertAlign w:val="baseline"/>
            <w:rtl w:val="0"/>
          </w:rPr>
          <w:t xml:space="preserve">02</w:t>
        </w:r>
      </w:ins>
      <w:r w:rsidDel="00000000" w:rsidR="00000000" w:rsidRPr="00000000">
        <w:rPr>
          <w:sz w:val="28"/>
          <w:szCs w:val="28"/>
          <w:vertAlign w:val="baseline"/>
          <w:rtl w:val="0"/>
        </w:rPr>
        <w:t xml:space="preserve">)</w:t>
      </w:r>
      <w:ins w:author="UBCKNN" w:id="3345" w:date="2018-11-15T12:24:06Z">
        <w:r w:rsidDel="00000000" w:rsidR="00000000" w:rsidRPr="00000000">
          <w:rPr>
            <w:sz w:val="28"/>
            <w:szCs w:val="28"/>
            <w:vertAlign w:val="baseline"/>
            <w:rtl w:val="0"/>
          </w:rPr>
          <w:t xml:space="preserve"> năm liền trước năm tham gia góp vốn thành lập, mua cổ phần, phần vốn góp;</w:t>
        </w:r>
      </w:ins>
      <w:r w:rsidDel="00000000" w:rsidR="00000000" w:rsidRPr="00000000">
        <w:rPr>
          <w:rtl w:val="0"/>
        </w:rPr>
      </w:r>
    </w:p>
    <w:p w:rsidR="00000000" w:rsidDel="00000000" w:rsidP="00000000" w:rsidRDefault="00000000" w:rsidRPr="00000000" w14:paraId="00000341">
      <w:pPr>
        <w:spacing w:after="0" w:before="0" w:line="259" w:lineRule="auto"/>
        <w:ind w:firstLine="567"/>
        <w:contextualSpacing w:val="0"/>
        <w:jc w:val="both"/>
        <w:rPr>
          <w:sz w:val="28"/>
          <w:szCs w:val="28"/>
          <w:vertAlign w:val="baseline"/>
        </w:rPr>
      </w:pPr>
      <w:ins w:author="Windows User" w:id="3346" w:date="2018-11-15T12:24:06Z">
        <w:r w:rsidDel="00000000" w:rsidR="00000000" w:rsidRPr="00000000">
          <w:rPr>
            <w:sz w:val="28"/>
            <w:szCs w:val="28"/>
            <w:vertAlign w:val="baseline"/>
            <w:rtl w:val="0"/>
          </w:rPr>
          <w:t xml:space="preserve">b</w:t>
        </w:r>
      </w:ins>
      <w:ins w:author="UBCKNN" w:id="3347" w:date="2018-11-15T12:24:06Z">
        <w:r w:rsidDel="00000000" w:rsidR="00000000" w:rsidRPr="00000000">
          <w:rPr>
            <w:sz w:val="28"/>
            <w:szCs w:val="28"/>
            <w:vertAlign w:val="baseline"/>
            <w:rtl w:val="0"/>
          </w:rPr>
          <w:t xml:space="preserve">) Cơ quan quản lý, giám sát nước ngoài trong lĩnh vực chứng k</w:t>
        </w:r>
        <w:r w:rsidDel="00000000" w:rsidR="00000000" w:rsidRPr="00000000">
          <w:rPr>
            <w:sz w:val="28"/>
            <w:szCs w:val="28"/>
            <w:vertAlign w:val="baseline"/>
            <w:rtl w:val="0"/>
            <w:rPrChange w:author="UBCKNN" w:id="3348" w:date="2018-11-15T12:24:06Z">
              <w:rPr>
                <w:sz w:val="28"/>
                <w:szCs w:val="28"/>
                <w:highlight w:val="white"/>
                <w:vertAlign w:val="baseline"/>
              </w:rPr>
            </w:rPrChange>
          </w:rPr>
          <w:t xml:space="preserve">hoán</w:t>
        </w:r>
      </w:ins>
      <w:r w:rsidDel="00000000" w:rsidR="00000000" w:rsidRPr="00000000">
        <w:rPr>
          <w:sz w:val="28"/>
          <w:szCs w:val="28"/>
          <w:vertAlign w:val="baseline"/>
          <w:rtl w:val="0"/>
        </w:rPr>
        <w:t xml:space="preserve"> </w:t>
      </w:r>
      <w:ins w:author="UBCKNN" w:id="3349" w:date="2018-11-15T12:24:06Z">
        <w:r w:rsidDel="00000000" w:rsidR="00000000" w:rsidRPr="00000000">
          <w:rPr>
            <w:sz w:val="28"/>
            <w:szCs w:val="28"/>
            <w:vertAlign w:val="baseline"/>
            <w:rtl w:val="0"/>
          </w:rPr>
          <w:t xml:space="preserve">và </w:t>
        </w:r>
        <w:r w:rsidDel="00000000" w:rsidR="00000000" w:rsidRPr="00000000">
          <w:rPr>
            <w:sz w:val="28"/>
            <w:szCs w:val="28"/>
            <w:vertAlign w:val="baseline"/>
            <w:rtl w:val="0"/>
            <w:rPrChange w:author="UBCKNN" w:id="3350" w:date="2018-11-15T12:24:06Z">
              <w:rPr>
                <w:sz w:val="28"/>
                <w:szCs w:val="28"/>
                <w:highlight w:val="white"/>
                <w:vertAlign w:val="baseline"/>
              </w:rPr>
            </w:rPrChange>
          </w:rPr>
          <w:t xml:space="preserve">Ủy ban</w:t>
        </w:r>
        <w:r w:rsidDel="00000000" w:rsidR="00000000" w:rsidRPr="00000000">
          <w:rPr>
            <w:sz w:val="28"/>
            <w:szCs w:val="28"/>
            <w:vertAlign w:val="baseline"/>
            <w:rtl w:val="0"/>
          </w:rPr>
          <w:t xml:space="preserve"> Chứng k</w:t>
        </w:r>
        <w:r w:rsidDel="00000000" w:rsidR="00000000" w:rsidRPr="00000000">
          <w:rPr>
            <w:sz w:val="28"/>
            <w:szCs w:val="28"/>
            <w:vertAlign w:val="baseline"/>
            <w:rtl w:val="0"/>
            <w:rPrChange w:author="UBCKNN" w:id="3351" w:date="2018-11-15T12:24:06Z">
              <w:rPr>
                <w:sz w:val="28"/>
                <w:szCs w:val="28"/>
                <w:highlight w:val="white"/>
                <w:vertAlign w:val="baseline"/>
              </w:rPr>
            </w:rPrChange>
          </w:rPr>
          <w:t xml:space="preserve">hoán</w:t>
        </w:r>
        <w:r w:rsidDel="00000000" w:rsidR="00000000" w:rsidRPr="00000000">
          <w:rPr>
            <w:sz w:val="28"/>
            <w:szCs w:val="28"/>
            <w:vertAlign w:val="baseline"/>
            <w:rtl w:val="0"/>
          </w:rPr>
          <w:t xml:space="preserve"> Nhà nước đã ký kết thỏa thuận hợp tác song phương hoặc đa phương về trao đổi thông tin, hợp tác quản lý, thanh tra, giám sát hoạt động chứng k</w:t>
        </w:r>
        <w:r w:rsidDel="00000000" w:rsidR="00000000" w:rsidRPr="00000000">
          <w:rPr>
            <w:sz w:val="28"/>
            <w:szCs w:val="28"/>
            <w:vertAlign w:val="baseline"/>
            <w:rtl w:val="0"/>
            <w:rPrChange w:author="UBCKNN" w:id="3352" w:date="2018-11-15T12:24:06Z">
              <w:rPr>
                <w:sz w:val="28"/>
                <w:szCs w:val="28"/>
                <w:highlight w:val="white"/>
                <w:vertAlign w:val="baseline"/>
              </w:rPr>
            </w:rPrChange>
          </w:rPr>
          <w:t xml:space="preserve">hoán</w:t>
        </w:r>
        <w:r w:rsidDel="00000000" w:rsidR="00000000" w:rsidRPr="00000000">
          <w:rPr>
            <w:sz w:val="28"/>
            <w:szCs w:val="28"/>
            <w:vertAlign w:val="baseline"/>
            <w:rtl w:val="0"/>
          </w:rPr>
          <w:t xml:space="preserve"> và thị trường chứng k</w:t>
        </w:r>
        <w:r w:rsidDel="00000000" w:rsidR="00000000" w:rsidRPr="00000000">
          <w:rPr>
            <w:sz w:val="28"/>
            <w:szCs w:val="28"/>
            <w:vertAlign w:val="baseline"/>
            <w:rtl w:val="0"/>
            <w:rPrChange w:author="UBCKNN" w:id="3353" w:date="2018-11-15T12:24:06Z">
              <w:rPr>
                <w:sz w:val="28"/>
                <w:szCs w:val="28"/>
                <w:highlight w:val="white"/>
                <w:vertAlign w:val="baseline"/>
              </w:rPr>
            </w:rPrChange>
          </w:rPr>
          <w:t xml:space="preserve">hoán</w:t>
        </w:r>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342">
      <w:pPr>
        <w:spacing w:after="0" w:before="0" w:line="259" w:lineRule="auto"/>
        <w:ind w:firstLine="567"/>
        <w:contextualSpacing w:val="0"/>
        <w:jc w:val="both"/>
        <w:rPr>
          <w:sz w:val="28"/>
          <w:szCs w:val="28"/>
          <w:vertAlign w:val="baseline"/>
        </w:rPr>
      </w:pPr>
      <w:ins w:author="Windows User" w:id="3354" w:date="2018-11-15T12:24:06Z">
        <w:r w:rsidDel="00000000" w:rsidR="00000000" w:rsidRPr="00000000">
          <w:rPr>
            <w:sz w:val="28"/>
            <w:szCs w:val="28"/>
            <w:vertAlign w:val="baseline"/>
            <w:rtl w:val="0"/>
          </w:rPr>
          <w:t xml:space="preserve">c</w:t>
        </w:r>
      </w:ins>
      <w:ins w:author="UBCKNN" w:id="3355" w:date="2018-11-15T12:24:06Z">
        <w:r w:rsidDel="00000000" w:rsidR="00000000" w:rsidRPr="00000000">
          <w:rPr>
            <w:sz w:val="28"/>
            <w:szCs w:val="28"/>
            <w:vertAlign w:val="baseline"/>
            <w:rtl w:val="0"/>
          </w:rPr>
          <w:t xml:space="preserve">) Đáp ứng quy định có liên quan tại điểm b</w:t>
        </w:r>
      </w:ins>
      <w:r w:rsidDel="00000000" w:rsidR="00000000" w:rsidRPr="00000000">
        <w:rPr>
          <w:sz w:val="28"/>
          <w:szCs w:val="28"/>
          <w:vertAlign w:val="baseline"/>
          <w:rtl w:val="0"/>
        </w:rPr>
        <w:t xml:space="preserve"> khoản</w:t>
      </w:r>
      <w:ins w:author="UBCKNN" w:id="3356" w:date="2018-11-15T12:24:06Z">
        <w:r w:rsidDel="00000000" w:rsidR="00000000" w:rsidRPr="00000000">
          <w:rPr>
            <w:sz w:val="28"/>
            <w:szCs w:val="28"/>
            <w:vertAlign w:val="baseline"/>
            <w:rtl w:val="0"/>
          </w:rPr>
          <w:t xml:space="preserve"> </w:t>
        </w:r>
      </w:ins>
      <w:r w:rsidDel="00000000" w:rsidR="00000000" w:rsidRPr="00000000">
        <w:rPr>
          <w:sz w:val="28"/>
          <w:szCs w:val="28"/>
          <w:vertAlign w:val="baseline"/>
          <w:rtl w:val="0"/>
        </w:rPr>
        <w:t xml:space="preserve">2</w:t>
      </w:r>
      <w:ins w:author="UBCKNN" w:id="3357" w:date="2018-11-15T12:24:06Z">
        <w:r w:rsidDel="00000000" w:rsidR="00000000" w:rsidRPr="00000000">
          <w:rPr>
            <w:sz w:val="28"/>
            <w:szCs w:val="28"/>
            <w:vertAlign w:val="baseline"/>
            <w:rtl w:val="0"/>
          </w:rPr>
          <w:t xml:space="preserve"> Điều </w:t>
        </w:r>
      </w:ins>
      <w:r w:rsidDel="00000000" w:rsidR="00000000" w:rsidRPr="00000000">
        <w:rPr>
          <w:sz w:val="28"/>
          <w:szCs w:val="28"/>
          <w:vertAlign w:val="baseline"/>
          <w:rtl w:val="0"/>
        </w:rPr>
        <w:t xml:space="preserve">72</w:t>
      </w:r>
      <w:ins w:author="USER" w:id="3358" w:date="2018-11-15T12:24:06Z">
        <w:r w:rsidDel="00000000" w:rsidR="00000000" w:rsidRPr="00000000">
          <w:rPr>
            <w:sz w:val="28"/>
            <w:szCs w:val="28"/>
            <w:vertAlign w:val="baseline"/>
            <w:rtl w:val="0"/>
          </w:rPr>
          <w:t xml:space="preserve"> Luật </w:t>
        </w:r>
      </w:ins>
      <w:ins w:author="UBCKNN" w:id="3359" w:date="2018-11-15T12:24:06Z">
        <w:r w:rsidDel="00000000" w:rsidR="00000000" w:rsidRPr="00000000">
          <w:rPr>
            <w:sz w:val="28"/>
            <w:szCs w:val="28"/>
            <w:vertAlign w:val="baseline"/>
            <w:rtl w:val="0"/>
          </w:rPr>
          <w:t xml:space="preserve">này.</w:t>
        </w:r>
      </w:ins>
      <w:r w:rsidDel="00000000" w:rsidR="00000000" w:rsidRPr="00000000">
        <w:rPr>
          <w:rtl w:val="0"/>
        </w:rPr>
      </w:r>
    </w:p>
    <w:p w:rsidR="00000000" w:rsidDel="00000000" w:rsidP="00000000" w:rsidRDefault="00000000" w:rsidRPr="00000000" w14:paraId="00000343">
      <w:pPr>
        <w:spacing w:after="0" w:before="0" w:line="259" w:lineRule="auto"/>
        <w:ind w:firstLine="567"/>
        <w:contextualSpacing w:val="0"/>
        <w:jc w:val="both"/>
        <w:rPr>
          <w:color w:val="000000"/>
          <w:sz w:val="28"/>
          <w:szCs w:val="28"/>
          <w:vertAlign w:val="baseline"/>
        </w:rPr>
      </w:pPr>
      <w:ins w:author="Windows User" w:id="3360" w:date="2018-11-15T12:24:06Z">
        <w:r w:rsidDel="00000000" w:rsidR="00000000" w:rsidRPr="00000000">
          <w:rPr>
            <w:color w:val="000000"/>
            <w:sz w:val="28"/>
            <w:szCs w:val="28"/>
            <w:vertAlign w:val="baseline"/>
            <w:rtl w:val="0"/>
          </w:rPr>
          <w:t xml:space="preserve">3</w:t>
        </w:r>
      </w:ins>
      <w:ins w:author="USER" w:id="3361" w:date="2018-11-15T12:24:06Z">
        <w:r w:rsidDel="00000000" w:rsidR="00000000" w:rsidRPr="00000000">
          <w:rPr>
            <w:color w:val="000000"/>
            <w:sz w:val="28"/>
            <w:szCs w:val="28"/>
            <w:vertAlign w:val="baseline"/>
            <w:rtl w:val="0"/>
          </w:rPr>
          <w:t xml:space="preserve">. Công ty chứng khoán, công ty quản lý quỹ nước ngoài được thành lập chi nhánh, văn phòng đại diện theo quy định tại Điều </w:t>
        </w:r>
      </w:ins>
      <w:ins w:author="Windows User" w:id="3362" w:date="2018-11-15T12:24:06Z">
        <w:r w:rsidDel="00000000" w:rsidR="00000000" w:rsidRPr="00000000">
          <w:rPr>
            <w:color w:val="000000"/>
            <w:sz w:val="28"/>
            <w:szCs w:val="28"/>
            <w:vertAlign w:val="baseline"/>
            <w:rtl w:val="0"/>
          </w:rPr>
          <w:t xml:space="preserve">7</w:t>
        </w:r>
      </w:ins>
      <w:r w:rsidDel="00000000" w:rsidR="00000000" w:rsidRPr="00000000">
        <w:rPr>
          <w:color w:val="000000"/>
          <w:sz w:val="28"/>
          <w:szCs w:val="28"/>
          <w:vertAlign w:val="baseline"/>
          <w:rtl w:val="0"/>
        </w:rPr>
        <w:t xml:space="preserve">6</w:t>
      </w:r>
      <w:ins w:author="USER" w:id="3363" w:date="2018-11-15T12:24:06Z">
        <w:r w:rsidDel="00000000" w:rsidR="00000000" w:rsidRPr="00000000">
          <w:rPr>
            <w:color w:val="000000"/>
            <w:sz w:val="28"/>
            <w:szCs w:val="28"/>
            <w:vertAlign w:val="baseline"/>
            <w:rtl w:val="0"/>
          </w:rPr>
          <w:t xml:space="preserve"> và </w:t>
        </w:r>
      </w:ins>
      <w:ins w:author="Windows User" w:id="3364" w:date="2018-11-15T12:24:06Z">
        <w:r w:rsidDel="00000000" w:rsidR="00000000" w:rsidRPr="00000000">
          <w:rPr>
            <w:color w:val="000000"/>
            <w:sz w:val="28"/>
            <w:szCs w:val="28"/>
            <w:vertAlign w:val="baseline"/>
            <w:rtl w:val="0"/>
          </w:rPr>
          <w:t xml:space="preserve">7</w:t>
        </w:r>
      </w:ins>
      <w:r w:rsidDel="00000000" w:rsidR="00000000" w:rsidRPr="00000000">
        <w:rPr>
          <w:color w:val="000000"/>
          <w:sz w:val="28"/>
          <w:szCs w:val="28"/>
          <w:vertAlign w:val="baseline"/>
          <w:rtl w:val="0"/>
        </w:rPr>
        <w:t xml:space="preserve">7</w:t>
      </w:r>
      <w:ins w:author="USER" w:id="3365" w:date="2018-11-15T12:24:06Z">
        <w:r w:rsidDel="00000000" w:rsidR="00000000" w:rsidRPr="00000000">
          <w:rPr>
            <w:color w:val="000000"/>
            <w:sz w:val="28"/>
            <w:szCs w:val="28"/>
            <w:vertAlign w:val="baseline"/>
            <w:rtl w:val="0"/>
          </w:rPr>
          <w:t xml:space="preserve"> Luật này.</w:t>
        </w:r>
      </w:ins>
      <w:r w:rsidDel="00000000" w:rsidR="00000000" w:rsidRPr="00000000">
        <w:rPr>
          <w:rtl w:val="0"/>
        </w:rPr>
      </w:r>
    </w:p>
    <w:p w:rsidR="00000000" w:rsidDel="00000000" w:rsidP="00000000" w:rsidRDefault="00000000" w:rsidRPr="00000000" w14:paraId="00000344">
      <w:pPr>
        <w:spacing w:after="120" w:before="0" w:line="259" w:lineRule="auto"/>
        <w:ind w:firstLine="567"/>
        <w:contextualSpacing w:val="0"/>
        <w:jc w:val="both"/>
        <w:rPr>
          <w:b w:val="0"/>
          <w:color w:val="000000"/>
          <w:sz w:val="28"/>
          <w:szCs w:val="28"/>
          <w:vertAlign w:val="baseline"/>
        </w:rPr>
      </w:pPr>
      <w:r w:rsidDel="00000000" w:rsidR="00000000" w:rsidRPr="00000000">
        <w:rPr>
          <w:b w:val="1"/>
          <w:sz w:val="28"/>
          <w:szCs w:val="28"/>
          <w:vertAlign w:val="baseline"/>
          <w:rtl w:val="0"/>
          <w:rPrChange w:author="USER" w:id="3366" w:date="2018-11-15T12:24:06Z">
            <w:rPr>
              <w:sz w:val="26"/>
              <w:szCs w:val="26"/>
              <w:vertAlign w:val="baseline"/>
            </w:rPr>
          </w:rPrChange>
        </w:rPr>
        <w:t xml:space="preserve">Điều</w:t>
      </w:r>
      <w:ins w:author="USER" w:id="3367" w:date="2018-11-15T12:24:06Z">
        <w:r w:rsidDel="00000000" w:rsidR="00000000" w:rsidRPr="00000000">
          <w:rPr>
            <w:b w:val="1"/>
            <w:sz w:val="28"/>
            <w:szCs w:val="28"/>
            <w:vertAlign w:val="baseline"/>
            <w:rtl w:val="0"/>
          </w:rPr>
          <w:t xml:space="preserve"> </w:t>
        </w:r>
      </w:ins>
      <w:r w:rsidDel="00000000" w:rsidR="00000000" w:rsidRPr="00000000">
        <w:rPr>
          <w:b w:val="1"/>
          <w:sz w:val="28"/>
          <w:szCs w:val="28"/>
          <w:vertAlign w:val="baseline"/>
          <w:rtl w:val="0"/>
        </w:rPr>
        <w:t xml:space="preserve">75</w:t>
      </w:r>
      <w:r w:rsidDel="00000000" w:rsidR="00000000" w:rsidRPr="00000000">
        <w:rPr>
          <w:b w:val="1"/>
          <w:sz w:val="28"/>
          <w:szCs w:val="28"/>
          <w:vertAlign w:val="baseline"/>
          <w:rtl w:val="0"/>
          <w:rPrChange w:author="USER" w:id="3368" w:date="2018-11-15T12:24:06Z">
            <w:rPr>
              <w:sz w:val="26"/>
              <w:szCs w:val="26"/>
              <w:vertAlign w:val="baseline"/>
            </w:rPr>
          </w:rPrChange>
        </w:rPr>
        <w:t xml:space="preserve">. Điều lệ công ty chứng khoán, công ty quản lý quỹ</w:t>
      </w:r>
      <w:r w:rsidDel="00000000" w:rsidR="00000000" w:rsidRPr="00000000">
        <w:rPr>
          <w:rtl w:val="0"/>
        </w:rPr>
      </w:r>
    </w:p>
    <w:p w:rsidR="00000000" w:rsidDel="00000000" w:rsidP="00000000" w:rsidRDefault="00000000" w:rsidRPr="00000000" w14:paraId="00000345">
      <w:pPr>
        <w:keepNext w:val="0"/>
        <w:keepLines w:val="0"/>
        <w:widowControl w:val="0"/>
        <w:numPr>
          <w:ilvl w:val="0"/>
          <w:numId w:val="72"/>
        </w:numPr>
        <w:pBdr>
          <w:top w:space="0" w:sz="0" w:val="nil"/>
          <w:left w:space="0" w:sz="0" w:val="nil"/>
          <w:bottom w:space="0" w:sz="0" w:val="nil"/>
          <w:right w:space="0" w:sz="0" w:val="nil"/>
          <w:between w:space="0" w:sz="0" w:val="nil"/>
        </w:pBdr>
        <w:shd w:fill="auto" w:val="clear"/>
        <w:tabs>
          <w:tab w:val="left" w:pos="871"/>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SER" w:id="336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Điều lệ công ty chứng khoán, công ty quản lý quỹ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SER" w:id="337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37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không được trái với quy định của Luật này và Luật Doanh nghiệp. </w:t>
        </w:r>
      </w:ins>
      <w:del w:author="USER" w:id="337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37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có các nội dung chủ yếu sauđây:</w:delText>
        </w:r>
      </w:del>
      <w:r w:rsidDel="00000000" w:rsidR="00000000" w:rsidRPr="00000000">
        <w:rPr>
          <w:rtl w:val="0"/>
        </w:rPr>
      </w:r>
    </w:p>
    <w:p w:rsidR="00000000" w:rsidDel="00000000" w:rsidP="00000000" w:rsidRDefault="00000000" w:rsidRPr="00000000" w14:paraId="00000346">
      <w:pPr>
        <w:keepNext w:val="0"/>
        <w:keepLines w:val="0"/>
        <w:widowControl w:val="0"/>
        <w:numPr>
          <w:ilvl w:val="0"/>
          <w:numId w:val="70"/>
        </w:numPr>
        <w:pBdr>
          <w:top w:space="0" w:sz="0" w:val="nil"/>
          <w:left w:space="0" w:sz="0" w:val="nil"/>
          <w:bottom w:space="0" w:sz="0" w:val="nil"/>
          <w:right w:space="0" w:sz="0" w:val="nil"/>
          <w:between w:space="0" w:sz="0" w:val="nil"/>
        </w:pBdr>
        <w:shd w:fill="auto" w:val="clear"/>
        <w:tabs>
          <w:tab w:val="left" w:pos="863"/>
          <w:tab w:val="left" w:pos="1080"/>
        </w:tabs>
        <w:spacing w:after="0" w:before="0" w:line="259" w:lineRule="auto"/>
        <w:ind w:left="0" w:right="0" w:firstLine="567"/>
        <w:contextualSpacing w:val="1"/>
        <w:jc w:val="both"/>
        <w:rPr>
          <w:b w:val="0"/>
          <w:i w:val="0"/>
          <w:smallCaps w:val="0"/>
          <w:strike w:val="0"/>
          <w:color w:val="000000"/>
          <w:u w:val="none"/>
          <w:shd w:fill="auto" w:val="clear"/>
        </w:rPr>
      </w:pPr>
      <w:del w:author="USER" w:id="337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37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Các nội dung quy định tại Điều 22 của Luật doanhnghiệp;</w:delText>
        </w:r>
      </w:del>
      <w:r w:rsidDel="00000000" w:rsidR="00000000" w:rsidRPr="00000000">
        <w:rPr>
          <w:rtl w:val="0"/>
        </w:rPr>
      </w:r>
    </w:p>
    <w:p w:rsidR="00000000" w:rsidDel="00000000" w:rsidP="00000000" w:rsidRDefault="00000000" w:rsidRPr="00000000" w14:paraId="00000347">
      <w:pPr>
        <w:keepNext w:val="0"/>
        <w:keepLines w:val="0"/>
        <w:widowControl w:val="0"/>
        <w:numPr>
          <w:ilvl w:val="0"/>
          <w:numId w:val="70"/>
        </w:numPr>
        <w:pBdr>
          <w:top w:space="0" w:sz="0" w:val="nil"/>
          <w:left w:space="0" w:sz="0" w:val="nil"/>
          <w:bottom w:space="0" w:sz="0" w:val="nil"/>
          <w:right w:space="0" w:sz="0" w:val="nil"/>
          <w:between w:space="0" w:sz="0" w:val="nil"/>
        </w:pBdr>
        <w:shd w:fill="auto" w:val="clear"/>
        <w:tabs>
          <w:tab w:val="left" w:pos="880"/>
        </w:tabs>
        <w:spacing w:after="0" w:before="0" w:line="259" w:lineRule="auto"/>
        <w:ind w:left="0" w:right="0" w:firstLine="567"/>
        <w:contextualSpacing w:val="1"/>
        <w:jc w:val="both"/>
        <w:rPr>
          <w:b w:val="0"/>
          <w:i w:val="0"/>
          <w:smallCaps w:val="0"/>
          <w:strike w:val="0"/>
          <w:color w:val="000000"/>
          <w:u w:val="none"/>
          <w:shd w:fill="auto" w:val="clear"/>
        </w:rPr>
      </w:pPr>
      <w:del w:author="USER" w:id="337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37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Quyền và nghĩa vụ của công ty chứng khoán, công ty quản lý quỹ không trái với quy định của Luậtnày;</w:delText>
        </w:r>
      </w:del>
      <w:r w:rsidDel="00000000" w:rsidR="00000000" w:rsidRPr="00000000">
        <w:rPr>
          <w:rtl w:val="0"/>
        </w:rPr>
      </w:r>
    </w:p>
    <w:p w:rsidR="00000000" w:rsidDel="00000000" w:rsidP="00000000" w:rsidRDefault="00000000" w:rsidRPr="00000000" w14:paraId="00000348">
      <w:pPr>
        <w:keepNext w:val="0"/>
        <w:keepLines w:val="0"/>
        <w:widowControl w:val="0"/>
        <w:numPr>
          <w:ilvl w:val="0"/>
          <w:numId w:val="70"/>
        </w:numPr>
        <w:pBdr>
          <w:top w:space="0" w:sz="0" w:val="nil"/>
          <w:left w:space="0" w:sz="0" w:val="nil"/>
          <w:bottom w:space="0" w:sz="0" w:val="nil"/>
          <w:right w:space="0" w:sz="0" w:val="nil"/>
          <w:between w:space="0" w:sz="0" w:val="nil"/>
        </w:pBdr>
        <w:shd w:fill="auto" w:val="clear"/>
        <w:tabs>
          <w:tab w:val="left" w:pos="871"/>
        </w:tabs>
        <w:spacing w:after="0" w:before="0" w:line="259" w:lineRule="auto"/>
        <w:ind w:left="0" w:right="0" w:firstLine="567"/>
        <w:contextualSpacing w:val="1"/>
        <w:jc w:val="both"/>
        <w:rPr>
          <w:b w:val="0"/>
          <w:i w:val="0"/>
          <w:smallCaps w:val="0"/>
          <w:strike w:val="0"/>
          <w:color w:val="000000"/>
          <w:u w:val="none"/>
          <w:shd w:fill="auto" w:val="clear"/>
        </w:rPr>
      </w:pPr>
      <w:del w:author="USER" w:id="337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37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Các quy định về cấm và hạn chế đối với công ty chứng khoán, công ty quản lý quỹ và Giám đốc hoặc Tổng giám đốc, người hành nghề chứng khoán của công ty chứng khoán, công ty quản lýquỹ.</w:delText>
        </w:r>
      </w:del>
      <w:r w:rsidDel="00000000" w:rsidR="00000000" w:rsidRPr="00000000">
        <w:rPr>
          <w:rtl w:val="0"/>
        </w:rPr>
      </w:r>
    </w:p>
    <w:p w:rsidR="00000000" w:rsidDel="00000000" w:rsidP="00000000" w:rsidRDefault="00000000" w:rsidRPr="00000000" w14:paraId="00000349">
      <w:pPr>
        <w:keepNext w:val="0"/>
        <w:keepLines w:val="0"/>
        <w:widowControl w:val="0"/>
        <w:numPr>
          <w:ilvl w:val="0"/>
          <w:numId w:val="72"/>
        </w:numPr>
        <w:pBdr>
          <w:top w:space="0" w:sz="0" w:val="nil"/>
          <w:left w:space="0" w:sz="0" w:val="nil"/>
          <w:bottom w:space="0" w:sz="0" w:val="nil"/>
          <w:right w:space="0" w:sz="0" w:val="nil"/>
          <w:between w:space="0" w:sz="0" w:val="nil"/>
        </w:pBdr>
        <w:shd w:fill="auto" w:val="clear"/>
        <w:tabs>
          <w:tab w:val="left" w:pos="871"/>
        </w:tabs>
        <w:spacing w:after="120" w:before="0" w:line="259" w:lineRule="auto"/>
        <w:ind w:left="0" w:right="0" w:firstLine="567"/>
        <w:contextualSpacing w:val="1"/>
        <w:jc w:val="both"/>
        <w:rPr>
          <w:b w:val="0"/>
          <w:i w:val="0"/>
          <w:smallCaps w:val="0"/>
          <w:strike w:val="0"/>
          <w:color w:val="000000"/>
          <w:u w:val="none"/>
          <w:shd w:fill="auto" w:val="clear"/>
        </w:rPr>
      </w:pPr>
      <w:del w:author="USER" w:id="337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38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Bộ Tài chính ban hành mẫu Điều lệ công ty chứng khoán, công ty quản   lýquỹ.</w:delText>
        </w:r>
      </w:del>
      <w:r w:rsidDel="00000000" w:rsidR="00000000" w:rsidRPr="00000000">
        <w:rPr>
          <w:rtl w:val="0"/>
        </w:rPr>
      </w:r>
    </w:p>
    <w:p w:rsidR="00000000" w:rsidDel="00000000" w:rsidP="00000000" w:rsidRDefault="00000000" w:rsidRPr="00000000" w14:paraId="0000034A">
      <w:pPr>
        <w:tabs>
          <w:tab w:val="left" w:pos="1080"/>
        </w:tabs>
        <w:spacing w:after="0" w:before="120" w:line="259" w:lineRule="auto"/>
        <w:ind w:firstLine="567"/>
        <w:contextualSpacing w:val="0"/>
        <w:jc w:val="both"/>
        <w:rPr>
          <w:color w:val="000000"/>
          <w:sz w:val="28"/>
          <w:szCs w:val="28"/>
          <w:vertAlign w:val="baseline"/>
        </w:rPr>
      </w:pPr>
      <w:ins w:author="USER" w:id="3382" w:date="2018-11-15T12:24:06Z">
        <w:r w:rsidDel="00000000" w:rsidR="00000000" w:rsidRPr="00000000">
          <w:rPr>
            <w:color w:val="000000"/>
            <w:sz w:val="28"/>
            <w:szCs w:val="28"/>
            <w:vertAlign w:val="baseline"/>
            <w:rtl w:val="0"/>
          </w:rPr>
          <w:t xml:space="preserve">2</w:t>
        </w:r>
        <w:r w:rsidDel="00000000" w:rsidR="00000000" w:rsidRPr="00000000">
          <w:rPr>
            <w:color w:val="000000"/>
            <w:sz w:val="28"/>
            <w:szCs w:val="28"/>
            <w:vertAlign w:val="baseline"/>
            <w:rtl w:val="0"/>
            <w:rPrChange w:author="UBCKNN" w:id="3383" w:date="2018-11-15T12:24:06Z">
              <w:rPr>
                <w:color w:val="000000"/>
                <w:sz w:val="26"/>
                <w:szCs w:val="26"/>
                <w:vertAlign w:val="baseline"/>
              </w:rPr>
            </w:rPrChange>
          </w:rPr>
          <w:t xml:space="preserve">. </w:t>
        </w:r>
        <w:r w:rsidDel="00000000" w:rsidR="00000000" w:rsidRPr="00000000">
          <w:rPr>
            <w:color w:val="000000"/>
            <w:sz w:val="28"/>
            <w:szCs w:val="28"/>
            <w:vertAlign w:val="baseline"/>
            <w:rtl w:val="0"/>
          </w:rPr>
          <w:t xml:space="preserve">Công ty chứng khoán, công ty quản lý quỹ</w:t>
        </w:r>
        <w:r w:rsidDel="00000000" w:rsidR="00000000" w:rsidRPr="00000000">
          <w:rPr>
            <w:color w:val="000000"/>
            <w:sz w:val="28"/>
            <w:szCs w:val="28"/>
            <w:vertAlign w:val="baseline"/>
            <w:rtl w:val="0"/>
            <w:rPrChange w:author="UBCKNN" w:id="3384" w:date="2018-11-15T12:24:06Z">
              <w:rPr>
                <w:color w:val="000000"/>
                <w:sz w:val="26"/>
                <w:szCs w:val="26"/>
                <w:vertAlign w:val="baseline"/>
              </w:rPr>
            </w:rPrChange>
          </w:rPr>
          <w:t xml:space="preserve"> phải đăng </w:t>
        </w:r>
      </w:ins>
      <w:ins w:author="UBCKNN" w:id="3385" w:date="2018-11-15T12:24:06Z">
        <w:r w:rsidDel="00000000" w:rsidR="00000000" w:rsidRPr="00000000">
          <w:rPr>
            <w:color w:val="000000"/>
            <w:sz w:val="28"/>
            <w:szCs w:val="28"/>
            <w:vertAlign w:val="baseline"/>
            <w:rtl w:val="0"/>
          </w:rPr>
          <w:t xml:space="preserve">tải </w:t>
        </w:r>
      </w:ins>
      <w:ins w:author="USER" w:id="3386" w:date="2018-11-15T12:24:06Z">
        <w:r w:rsidDel="00000000" w:rsidR="00000000" w:rsidRPr="00000000">
          <w:rPr>
            <w:color w:val="000000"/>
            <w:sz w:val="28"/>
            <w:szCs w:val="28"/>
            <w:vertAlign w:val="baseline"/>
            <w:rtl w:val="0"/>
            <w:rPrChange w:author="UBCKNN" w:id="3387" w:date="2018-11-15T12:24:06Z">
              <w:rPr>
                <w:color w:val="000000"/>
                <w:sz w:val="26"/>
                <w:szCs w:val="26"/>
                <w:vertAlign w:val="baseline"/>
              </w:rPr>
            </w:rPrChange>
          </w:rPr>
          <w:t xml:space="preserve">toàn bộ Điều lệ của </w:t>
        </w:r>
        <w:r w:rsidDel="00000000" w:rsidR="00000000" w:rsidRPr="00000000">
          <w:rPr>
            <w:color w:val="000000"/>
            <w:sz w:val="28"/>
            <w:szCs w:val="28"/>
            <w:vertAlign w:val="baseline"/>
            <w:rtl w:val="0"/>
          </w:rPr>
          <w:t xml:space="preserve">công ty chứng khoán, công ty quản lý quỹ</w:t>
        </w:r>
        <w:r w:rsidDel="00000000" w:rsidR="00000000" w:rsidRPr="00000000">
          <w:rPr>
            <w:color w:val="000000"/>
            <w:sz w:val="28"/>
            <w:szCs w:val="28"/>
            <w:vertAlign w:val="baseline"/>
            <w:rtl w:val="0"/>
            <w:rPrChange w:author="UBCKNN" w:id="3388" w:date="2018-11-15T12:24:06Z">
              <w:rPr>
                <w:color w:val="000000"/>
                <w:sz w:val="26"/>
                <w:szCs w:val="26"/>
                <w:vertAlign w:val="baseline"/>
              </w:rPr>
            </w:rPrChange>
          </w:rPr>
          <w:t xml:space="preserve"> trên trang thông tin điện tử chính thức của </w:t>
        </w:r>
        <w:r w:rsidDel="00000000" w:rsidR="00000000" w:rsidRPr="00000000">
          <w:rPr>
            <w:color w:val="000000"/>
            <w:sz w:val="28"/>
            <w:szCs w:val="28"/>
            <w:vertAlign w:val="baseline"/>
            <w:rtl w:val="0"/>
          </w:rPr>
          <w:t xml:space="preserve">công ty chứng khoán, công ty quản lý quỹ</w:t>
        </w:r>
      </w:ins>
      <w:r w:rsidDel="00000000" w:rsidR="00000000" w:rsidRPr="00000000">
        <w:rPr>
          <w:color w:val="000000"/>
          <w:sz w:val="28"/>
          <w:szCs w:val="28"/>
          <w:vertAlign w:val="baseline"/>
          <w:rtl w:val="0"/>
        </w:rPr>
        <w:t xml:space="preserve">.</w:t>
      </w:r>
      <w:bookmarkStart w:colFirst="0" w:colLast="0" w:name="tyjcwt" w:id="5"/>
      <w:bookmarkEnd w:id="5"/>
      <w:r w:rsidDel="00000000" w:rsidR="00000000" w:rsidRPr="00000000">
        <w:rPr>
          <w:rtl w:val="0"/>
        </w:rPr>
      </w:r>
    </w:p>
    <w:p w:rsidR="00000000" w:rsidDel="00000000" w:rsidP="00000000" w:rsidRDefault="00000000" w:rsidRPr="00000000" w14:paraId="0000034B">
      <w:pPr>
        <w:shd w:fill="ffffff" w:val="clear"/>
        <w:spacing w:after="0" w:before="0" w:line="259" w:lineRule="auto"/>
        <w:ind w:firstLine="567"/>
        <w:contextualSpacing w:val="0"/>
        <w:jc w:val="both"/>
        <w:rPr>
          <w:color w:val="000000"/>
          <w:sz w:val="28"/>
          <w:szCs w:val="28"/>
          <w:vertAlign w:val="baseline"/>
        </w:rPr>
      </w:pPr>
      <w:del w:author="Windows User" w:id="3389" w:date="2018-11-15T12:24:06Z">
        <w:r w:rsidDel="00000000" w:rsidR="00000000" w:rsidRPr="00000000">
          <w:rPr>
            <w:b w:val="1"/>
            <w:color w:val="000000"/>
            <w:sz w:val="28"/>
            <w:szCs w:val="28"/>
            <w:vertAlign w:val="baseline"/>
            <w:rtl w:val="0"/>
          </w:rPr>
          <w:delText xml:space="preserve">Điều 76.  Cấp Giấy phép thành lập và hoạt động của công ty chứng khoán, công ty quản lý quỹ có vốn đầu tư nước ngoài tại Việt Nam</w:delText>
        </w:r>
      </w:del>
      <w:r w:rsidDel="00000000" w:rsidR="00000000" w:rsidRPr="00000000">
        <w:rPr>
          <w:rtl w:val="0"/>
        </w:rPr>
      </w:r>
    </w:p>
    <w:p w:rsidR="00000000" w:rsidDel="00000000" w:rsidP="00000000" w:rsidRDefault="00000000" w:rsidRPr="00000000" w14:paraId="0000034C">
      <w:pPr>
        <w:shd w:fill="ffffff" w:val="clear"/>
        <w:spacing w:after="0" w:before="0" w:line="259" w:lineRule="auto"/>
        <w:ind w:firstLine="567"/>
        <w:contextualSpacing w:val="0"/>
        <w:jc w:val="both"/>
        <w:rPr>
          <w:color w:val="000000"/>
          <w:sz w:val="28"/>
          <w:szCs w:val="28"/>
          <w:vertAlign w:val="baseline"/>
        </w:rPr>
      </w:pPr>
      <w:del w:author="Windows User" w:id="3390" w:date="2018-11-15T12:24:06Z">
        <w:r w:rsidDel="00000000" w:rsidR="00000000" w:rsidRPr="00000000">
          <w:rPr>
            <w:color w:val="000000"/>
            <w:sz w:val="28"/>
            <w:szCs w:val="28"/>
            <w:vertAlign w:val="baseline"/>
            <w:rtl w:val="0"/>
          </w:rPr>
          <w:delText xml:space="preserve">1. Công ty chứng khoán, công ty quản lý quỹ có vốn đầu tư nước ngoài tại Việt Nam được thành lập dưới hình thức liên doanh, góp vốn cổ phần, công ty một trăm phần trăm vốn nước ngoài do Ủy ban Chứng khoán Nhà nước cấp Giấy phép thành lập và hoạt động.</w:delText>
        </w:r>
      </w:del>
      <w:r w:rsidDel="00000000" w:rsidR="00000000" w:rsidRPr="00000000">
        <w:rPr>
          <w:rtl w:val="0"/>
        </w:rPr>
      </w:r>
    </w:p>
    <w:p w:rsidR="00000000" w:rsidDel="00000000" w:rsidP="00000000" w:rsidRDefault="00000000" w:rsidRPr="00000000" w14:paraId="0000034D">
      <w:pPr>
        <w:shd w:fill="ffffff" w:val="clear"/>
        <w:spacing w:after="0" w:before="0" w:line="259" w:lineRule="auto"/>
        <w:ind w:firstLine="567"/>
        <w:contextualSpacing w:val="0"/>
        <w:jc w:val="both"/>
        <w:rPr>
          <w:color w:val="000000"/>
          <w:sz w:val="28"/>
          <w:szCs w:val="28"/>
          <w:vertAlign w:val="baseline"/>
        </w:rPr>
      </w:pPr>
      <w:del w:author="Windows User" w:id="3391" w:date="2018-11-15T12:24:06Z">
        <w:r w:rsidDel="00000000" w:rsidR="00000000" w:rsidRPr="00000000">
          <w:rPr>
            <w:color w:val="000000"/>
            <w:sz w:val="28"/>
            <w:szCs w:val="28"/>
            <w:vertAlign w:val="baseline"/>
            <w:rtl w:val="0"/>
          </w:rPr>
          <w:delText xml:space="preserve">2. Điều kiện cấp Giấy phép thành lập và hoạt động của công ty chứng khoán, công ty quản lý quỹ có vốn đầu tư nước ngoài tại Việt Nam được thực hiện theo quy định tại Điều 62 của Luật này.</w:delText>
        </w:r>
      </w:del>
      <w:r w:rsidDel="00000000" w:rsidR="00000000" w:rsidRPr="00000000">
        <w:rPr>
          <w:rtl w:val="0"/>
        </w:rPr>
      </w:r>
    </w:p>
    <w:p w:rsidR="00000000" w:rsidDel="00000000" w:rsidP="00000000" w:rsidRDefault="00000000" w:rsidRPr="00000000" w14:paraId="0000034E">
      <w:pPr>
        <w:tabs>
          <w:tab w:val="left" w:pos="1080"/>
        </w:tabs>
        <w:spacing w:after="120" w:before="0" w:line="259" w:lineRule="auto"/>
        <w:ind w:firstLine="567"/>
        <w:contextualSpacing w:val="0"/>
        <w:jc w:val="both"/>
        <w:rPr>
          <w:color w:val="000000"/>
          <w:sz w:val="28"/>
          <w:szCs w:val="28"/>
          <w:vertAlign w:val="baseline"/>
          <w:rPrChange w:author="UBCKNN" w:id="3393" w:date="2018-11-15T12:24:06Z">
            <w:rPr>
              <w:color w:val="000000"/>
              <w:sz w:val="26"/>
              <w:szCs w:val="26"/>
              <w:vertAlign w:val="baseline"/>
            </w:rPr>
          </w:rPrChange>
        </w:rPr>
      </w:pPr>
      <w:del w:author="Windows User" w:id="3392" w:date="2018-11-15T12:24:06Z">
        <w:r w:rsidDel="00000000" w:rsidR="00000000" w:rsidRPr="00000000">
          <w:rPr>
            <w:color w:val="000000"/>
            <w:sz w:val="28"/>
            <w:szCs w:val="28"/>
            <w:vertAlign w:val="baseline"/>
            <w:rtl w:val="0"/>
          </w:rPr>
          <w:delText xml:space="preserve">3. Hồ sơ, thủ tục cấp Giấy phép thành lập và hoạt động của công ty chứng khoán, công ty quản lý quỹ có vốn đầu tư nước ngoài tại Việt Nam do Chính phủ quy định.</w:delText>
        </w:r>
      </w:del>
      <w:r w:rsidDel="00000000" w:rsidR="00000000" w:rsidRPr="00000000">
        <w:rPr>
          <w:rtl w:val="0"/>
        </w:rPr>
      </w:r>
    </w:p>
    <w:p w:rsidR="00000000" w:rsidDel="00000000" w:rsidP="00000000" w:rsidRDefault="00000000" w:rsidRPr="00000000" w14:paraId="0000034F">
      <w:pPr>
        <w:pStyle w:val="Heading1"/>
        <w:spacing w:after="120" w:before="120" w:line="259" w:lineRule="auto"/>
        <w:ind w:left="0" w:right="0" w:firstLine="567"/>
        <w:contextualSpacing w:val="0"/>
        <w:jc w:val="both"/>
        <w:rPr>
          <w:vertAlign w:val="baseline"/>
        </w:rPr>
      </w:pPr>
      <w:r w:rsidDel="00000000" w:rsidR="00000000" w:rsidRPr="00000000">
        <w:rPr>
          <w:b w:val="1"/>
          <w:sz w:val="28"/>
          <w:szCs w:val="28"/>
          <w:vertAlign w:val="baseline"/>
          <w:rtl w:val="0"/>
          <w:rPrChange w:author="UBCKNN" w:id="3394" w:date="2018-11-15T12:24:06Z">
            <w:rPr>
              <w:b w:val="0"/>
              <w:sz w:val="16"/>
              <w:szCs w:val="16"/>
              <w:vertAlign w:val="baseline"/>
            </w:rPr>
          </w:rPrChange>
        </w:rPr>
        <w:t xml:space="preserve">Điều </w:t>
      </w:r>
      <w:r w:rsidDel="00000000" w:rsidR="00000000" w:rsidRPr="00000000">
        <w:rPr>
          <w:b w:val="1"/>
          <w:vertAlign w:val="baseline"/>
          <w:rtl w:val="0"/>
        </w:rPr>
        <w:t xml:space="preserve">76</w:t>
      </w:r>
      <w:r w:rsidDel="00000000" w:rsidR="00000000" w:rsidRPr="00000000">
        <w:rPr>
          <w:b w:val="1"/>
          <w:sz w:val="28"/>
          <w:szCs w:val="28"/>
          <w:vertAlign w:val="baseline"/>
          <w:rtl w:val="0"/>
          <w:rPrChange w:author="UBCKNN" w:id="3395" w:date="2018-11-15T12:24:06Z">
            <w:rPr>
              <w:b w:val="0"/>
              <w:sz w:val="16"/>
              <w:szCs w:val="16"/>
              <w:vertAlign w:val="baseline"/>
            </w:rPr>
          </w:rPrChange>
        </w:rPr>
        <w:t xml:space="preserve">. Cấp Giấy phép </w:t>
      </w:r>
      <w:del w:author="UBCKNN" w:id="3396" w:date="2018-11-15T12:24:06Z">
        <w:r w:rsidDel="00000000" w:rsidR="00000000" w:rsidRPr="00000000">
          <w:rPr>
            <w:b w:val="1"/>
            <w:sz w:val="28"/>
            <w:szCs w:val="28"/>
            <w:vertAlign w:val="baseline"/>
            <w:rtl w:val="0"/>
            <w:rPrChange w:author="UBCKNN" w:id="3395" w:date="2018-11-15T12:24:06Z">
              <w:rPr>
                <w:b w:val="0"/>
                <w:sz w:val="16"/>
                <w:szCs w:val="16"/>
                <w:vertAlign w:val="baseline"/>
              </w:rPr>
            </w:rPrChange>
          </w:rPr>
          <w:delText xml:space="preserve">thành lập và </w:delText>
        </w:r>
      </w:del>
      <w:r w:rsidDel="00000000" w:rsidR="00000000" w:rsidRPr="00000000">
        <w:rPr>
          <w:b w:val="1"/>
          <w:sz w:val="28"/>
          <w:szCs w:val="28"/>
          <w:vertAlign w:val="baseline"/>
          <w:rtl w:val="0"/>
          <w:rPrChange w:author="UBCKNN" w:id="3395" w:date="2018-11-15T12:24:06Z">
            <w:rPr>
              <w:b w:val="0"/>
              <w:sz w:val="16"/>
              <w:szCs w:val="16"/>
              <w:vertAlign w:val="baseline"/>
            </w:rPr>
          </w:rPrChange>
        </w:rPr>
        <w:t xml:space="preserve">hoạt động của chi nhánh</w:t>
      </w:r>
      <w:del w:author="UBCKNN" w:id="3397" w:date="2018-11-15T12:24:06Z">
        <w:r w:rsidDel="00000000" w:rsidR="00000000" w:rsidRPr="00000000">
          <w:rPr>
            <w:b w:val="1"/>
            <w:sz w:val="28"/>
            <w:szCs w:val="28"/>
            <w:vertAlign w:val="baseline"/>
            <w:rtl w:val="0"/>
            <w:rPrChange w:author="UBCKNN" w:id="3395" w:date="2018-11-15T12:24:06Z">
              <w:rPr>
                <w:b w:val="0"/>
                <w:sz w:val="16"/>
                <w:szCs w:val="16"/>
                <w:vertAlign w:val="baseline"/>
              </w:rPr>
            </w:rPrChange>
          </w:rPr>
          <w:delText xml:space="preserve"> công ty chứng khoán,</w:delText>
        </w:r>
      </w:del>
      <w:r w:rsidDel="00000000" w:rsidR="00000000" w:rsidRPr="00000000">
        <w:rPr>
          <w:b w:val="1"/>
          <w:sz w:val="28"/>
          <w:szCs w:val="28"/>
          <w:vertAlign w:val="baseline"/>
          <w:rtl w:val="0"/>
          <w:rPrChange w:author="UBCKNN" w:id="3395" w:date="2018-11-15T12:24:06Z">
            <w:rPr>
              <w:b w:val="0"/>
              <w:sz w:val="16"/>
              <w:szCs w:val="16"/>
              <w:vertAlign w:val="baseline"/>
            </w:rPr>
          </w:rPrChange>
        </w:rPr>
        <w:t xml:space="preserve"> công ty quản lý quỹ nước ngoài tại Việt Nam</w:t>
      </w:r>
      <w:r w:rsidDel="00000000" w:rsidR="00000000" w:rsidRPr="00000000">
        <w:rPr>
          <w:rtl w:val="0"/>
        </w:rPr>
      </w:r>
    </w:p>
    <w:p w:rsidR="00000000" w:rsidDel="00000000" w:rsidP="00000000" w:rsidRDefault="00000000" w:rsidRPr="00000000" w14:paraId="00000350">
      <w:pPr>
        <w:numPr>
          <w:ilvl w:val="0"/>
          <w:numId w:val="111"/>
        </w:numPr>
        <w:tabs>
          <w:tab w:val="left" w:pos="902"/>
        </w:tabs>
        <w:spacing w:after="0" w:before="120" w:line="259" w:lineRule="auto"/>
        <w:ind w:left="0" w:right="111" w:firstLine="567"/>
        <w:contextualSpacing w:val="1"/>
        <w:jc w:val="both"/>
        <w:rPr/>
        <w:pPrChange w:author="Windows User" w:id="0" w:date="2018-11-15T12:24:06Z">
          <w:pPr>
            <w:numPr>
              <w:ilvl w:val="0"/>
              <w:numId w:val="111"/>
            </w:numPr>
            <w:tabs>
              <w:tab w:val="left" w:pos="902"/>
            </w:tabs>
            <w:spacing w:after="120" w:before="120" w:lineRule="auto"/>
            <w:ind w:left="0" w:right="111" w:firstLine="567"/>
            <w:contextualSpacing w:val="0"/>
          </w:pPr>
        </w:pPrChange>
      </w:pPr>
      <w:del w:author="Windows User" w:id="3398" w:date="2018-11-15T12:24:06Z">
        <w:r w:rsidDel="00000000" w:rsidR="00000000" w:rsidRPr="00000000">
          <w:rPr>
            <w:sz w:val="28"/>
            <w:szCs w:val="28"/>
            <w:vertAlign w:val="baseline"/>
            <w:rtl w:val="0"/>
          </w:rPr>
          <w:delText xml:space="preserve">Điều kiện cấp Giấy phép thành lập và hoạt động của chi nhánh công ty chứng khoán, công ty quản lý quỹ nước ngoài tại Việt Nam baogồm:</w:delText>
        </w:r>
      </w:del>
      <w:r w:rsidDel="00000000" w:rsidR="00000000" w:rsidRPr="00000000">
        <w:rPr>
          <w:rtl w:val="0"/>
        </w:rPr>
      </w:r>
    </w:p>
    <w:p w:rsidR="00000000" w:rsidDel="00000000" w:rsidP="00000000" w:rsidRDefault="00000000" w:rsidRPr="00000000" w14:paraId="00000351">
      <w:pPr>
        <w:tabs>
          <w:tab w:val="left" w:pos="851"/>
          <w:tab w:val="left" w:pos="1080"/>
        </w:tabs>
        <w:spacing w:after="0" w:before="0" w:line="259" w:lineRule="auto"/>
        <w:ind w:firstLine="567"/>
        <w:contextualSpacing w:val="0"/>
        <w:jc w:val="both"/>
        <w:rPr>
          <w:sz w:val="28"/>
          <w:szCs w:val="28"/>
          <w:vertAlign w:val="baseline"/>
        </w:rPr>
      </w:pPr>
      <w:del w:author="Windows User" w:id="3400" w:date="2018-11-15T12:24:06Z">
        <w:r w:rsidDel="00000000" w:rsidR="00000000" w:rsidRPr="00000000">
          <w:rPr>
            <w:sz w:val="28"/>
            <w:szCs w:val="28"/>
            <w:vertAlign w:val="baseline"/>
            <w:rtl w:val="0"/>
          </w:rPr>
          <w:delText xml:space="preserve">Là </w:delText>
        </w:r>
      </w:del>
      <w:del w:author="USER" w:id="3401" w:date="2018-11-15T12:24:06Z">
        <w:r w:rsidDel="00000000" w:rsidR="00000000" w:rsidRPr="00000000">
          <w:rPr>
            <w:sz w:val="28"/>
            <w:szCs w:val="28"/>
            <w:vertAlign w:val="baseline"/>
            <w:rtl w:val="0"/>
          </w:rPr>
          <w:delText xml:space="preserve">tổ chức kinh doanh chứng khoán</w:delText>
        </w:r>
      </w:del>
      <w:del w:author="Windows User" w:id="3402" w:date="2018-11-15T12:24:06Z">
        <w:r w:rsidDel="00000000" w:rsidR="00000000" w:rsidRPr="00000000">
          <w:rPr>
            <w:sz w:val="28"/>
            <w:szCs w:val="28"/>
            <w:vertAlign w:val="baseline"/>
            <w:rtl w:val="0"/>
          </w:rPr>
          <w:delText xml:space="preserve">đang hoạt động hợp pháp tại nướcngoài;</w:delText>
        </w:r>
      </w:del>
      <w:r w:rsidDel="00000000" w:rsidR="00000000" w:rsidRPr="00000000">
        <w:rPr>
          <w:rtl w:val="0"/>
        </w:rPr>
      </w:r>
    </w:p>
    <w:p w:rsidR="00000000" w:rsidDel="00000000" w:rsidP="00000000" w:rsidRDefault="00000000" w:rsidRPr="00000000" w14:paraId="00000352">
      <w:pPr>
        <w:tabs>
          <w:tab w:val="left" w:pos="851"/>
          <w:tab w:val="left" w:pos="1080"/>
        </w:tabs>
        <w:spacing w:after="0" w:before="0" w:line="259" w:lineRule="auto"/>
        <w:ind w:firstLine="567"/>
        <w:contextualSpacing w:val="0"/>
        <w:jc w:val="both"/>
        <w:rPr>
          <w:sz w:val="28"/>
          <w:szCs w:val="28"/>
          <w:vertAlign w:val="baseline"/>
        </w:rPr>
      </w:pPr>
      <w:del w:author="Windows User" w:id="3403" w:date="2018-11-15T12:24:06Z">
        <w:r w:rsidDel="00000000" w:rsidR="00000000" w:rsidRPr="00000000">
          <w:rPr>
            <w:sz w:val="28"/>
            <w:szCs w:val="28"/>
            <w:vertAlign w:val="baseline"/>
            <w:rtl w:val="0"/>
          </w:rPr>
          <w:delText xml:space="preserve">Các điều kiện quy định tại khoản 2 Điều 71 của Luậtnày.v</w:delText>
        </w:r>
      </w:del>
      <w:ins w:author="UBCKNN" w:id="3404"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353">
      <w:pPr>
        <w:tabs>
          <w:tab w:val="left" w:pos="851"/>
          <w:tab w:val="left" w:pos="1080"/>
        </w:tabs>
        <w:spacing w:after="0" w:before="0" w:line="259" w:lineRule="auto"/>
        <w:ind w:firstLine="567"/>
        <w:contextualSpacing w:val="0"/>
        <w:jc w:val="both"/>
        <w:rPr>
          <w:b w:val="0"/>
          <w:i w:val="0"/>
          <w:sz w:val="28"/>
          <w:szCs w:val="28"/>
          <w:u w:val="none"/>
          <w:vertAlign w:val="baseline"/>
          <w:rPrChange w:author="UBCKNN" w:id="3411" w:date="2018-11-15T12:24:06Z">
            <w:rPr>
              <w:b w:val="1"/>
              <w:i w:val="1"/>
              <w:sz w:val="28"/>
              <w:szCs w:val="28"/>
              <w:u w:val="single"/>
              <w:vertAlign w:val="baseline"/>
            </w:rPr>
          </w:rPrChange>
        </w:rPr>
      </w:pPr>
      <w:del w:author="Windows User" w:id="3405" w:date="2018-11-15T12:24:06Z">
        <w:r w:rsidDel="00000000" w:rsidR="00000000" w:rsidRPr="00000000">
          <w:rPr>
            <w:sz w:val="28"/>
            <w:szCs w:val="28"/>
            <w:vertAlign w:val="baseline"/>
            <w:rtl w:val="0"/>
          </w:rPr>
          <w:delText xml:space="preserve">2</w:delText>
        </w:r>
      </w:del>
      <w:del w:author="USER" w:id="3406" w:date="2018-11-15T12:24:06Z">
        <w:r w:rsidDel="00000000" w:rsidR="00000000" w:rsidRPr="00000000">
          <w:rPr>
            <w:sz w:val="28"/>
            <w:szCs w:val="28"/>
            <w:vertAlign w:val="baseline"/>
            <w:rtl w:val="0"/>
          </w:rPr>
          <w:delText xml:space="preserve">. </w:delText>
        </w:r>
      </w:del>
      <w:del w:author="UBCKNN" w:id="3407" w:date="2018-11-15T12:24:06Z">
        <w:r w:rsidDel="00000000" w:rsidR="00000000" w:rsidRPr="00000000">
          <w:rPr>
            <w:sz w:val="28"/>
            <w:szCs w:val="28"/>
            <w:vertAlign w:val="baseline"/>
            <w:rtl w:val="0"/>
            <w:rPrChange w:author="UBCKNN" w:id="3408" w:date="2018-11-15T12:24:06Z">
              <w:rPr>
                <w:sz w:val="16"/>
                <w:szCs w:val="16"/>
                <w:vertAlign w:val="baseline"/>
              </w:rPr>
            </w:rPrChange>
          </w:rPr>
          <w:delText xml:space="preserve">Hồ sơ, thủ tục cấp Giấy phép thành lập và hoạt động của chi nhánh công ty chứngkhoán,côngtyquảnlýquỹnướcngoàitạiViệtNamdoChínhphủquyđịnh.</w:delText>
        </w:r>
      </w:del>
      <w:ins w:author="Windows User" w:id="3409" w:date="2018-11-15T12:24:06Z">
        <w:r w:rsidDel="00000000" w:rsidR="00000000" w:rsidRPr="00000000">
          <w:rPr>
            <w:i w:val="0"/>
            <w:sz w:val="28"/>
            <w:szCs w:val="28"/>
            <w:u w:val="none"/>
            <w:vertAlign w:val="baseline"/>
            <w:rtl w:val="0"/>
            <w:rPrChange w:author="UBCKNN" w:id="3410" w:date="2018-11-15T12:24:06Z">
              <w:rPr>
                <w:i w:val="1"/>
                <w:sz w:val="28"/>
                <w:szCs w:val="28"/>
                <w:u w:val="single"/>
                <w:vertAlign w:val="baseline"/>
              </w:rPr>
            </w:rPrChange>
          </w:rPr>
          <w:t xml:space="preserve">1. Công ty quản lý quỹ nước ngoài chỉ được thành lập một chi nhánh tại Việt Nam khi đáp ứng các điều kiện sau:</w:t>
        </w:r>
      </w:ins>
      <w:r w:rsidDel="00000000" w:rsidR="00000000" w:rsidRPr="00000000">
        <w:rPr>
          <w:rtl w:val="0"/>
        </w:rPr>
      </w:r>
    </w:p>
    <w:p w:rsidR="00000000" w:rsidDel="00000000" w:rsidP="00000000" w:rsidRDefault="00000000" w:rsidRPr="00000000" w14:paraId="00000354">
      <w:pPr>
        <w:tabs>
          <w:tab w:val="left" w:pos="851"/>
          <w:tab w:val="left" w:pos="1080"/>
        </w:tabs>
        <w:spacing w:after="0" w:before="0" w:line="259" w:lineRule="auto"/>
        <w:ind w:firstLine="567"/>
        <w:contextualSpacing w:val="0"/>
        <w:jc w:val="both"/>
        <w:rPr>
          <w:i w:val="0"/>
          <w:sz w:val="28"/>
          <w:szCs w:val="28"/>
          <w:u w:val="none"/>
          <w:vertAlign w:val="baseline"/>
          <w:rPrChange w:author="UBCKNN" w:id="3413" w:date="2018-11-15T12:24:06Z">
            <w:rPr>
              <w:i w:val="1"/>
              <w:sz w:val="28"/>
              <w:szCs w:val="28"/>
              <w:u w:val="single"/>
              <w:vertAlign w:val="baseline"/>
            </w:rPr>
          </w:rPrChange>
        </w:rPr>
      </w:pPr>
      <w:ins w:author="Windows User" w:id="3412" w:date="2018-11-15T12:24:06Z">
        <w:r w:rsidDel="00000000" w:rsidR="00000000" w:rsidRPr="00000000">
          <w:rPr>
            <w:i w:val="0"/>
            <w:sz w:val="28"/>
            <w:szCs w:val="28"/>
            <w:u w:val="none"/>
            <w:vertAlign w:val="baseline"/>
            <w:rtl w:val="0"/>
            <w:rPrChange w:author="UBCKNN" w:id="3413" w:date="2018-11-15T12:24:06Z">
              <w:rPr>
                <w:i w:val="1"/>
                <w:sz w:val="28"/>
                <w:szCs w:val="28"/>
                <w:u w:val="single"/>
                <w:vertAlign w:val="baseline"/>
              </w:rPr>
            </w:rPrChange>
          </w:rPr>
          <w:t xml:space="preserve">a) Được phép thực hiện hoạt động quản lý quỹ đại chúng theo quy định của nước nguyên xứ và được cơ quan quản lý giám sát chuyên ngành ở nước nguyên xứ chấp thuận bằng văn bản cho phép thành lập chi nhánh hoạt động tại Việt Nam (nếu có theo quy định của pháp luật nước ngoài);</w:t>
        </w:r>
      </w:ins>
      <w:r w:rsidDel="00000000" w:rsidR="00000000" w:rsidRPr="00000000">
        <w:rPr>
          <w:rtl w:val="0"/>
        </w:rPr>
      </w:r>
    </w:p>
    <w:p w:rsidR="00000000" w:rsidDel="00000000" w:rsidP="00000000" w:rsidRDefault="00000000" w:rsidRPr="00000000" w14:paraId="00000355">
      <w:pPr>
        <w:tabs>
          <w:tab w:val="left" w:pos="851"/>
          <w:tab w:val="left" w:pos="1080"/>
        </w:tabs>
        <w:spacing w:after="0" w:before="0" w:line="259" w:lineRule="auto"/>
        <w:ind w:firstLine="567"/>
        <w:contextualSpacing w:val="0"/>
        <w:jc w:val="both"/>
        <w:rPr>
          <w:i w:val="0"/>
          <w:sz w:val="28"/>
          <w:szCs w:val="28"/>
          <w:u w:val="none"/>
          <w:vertAlign w:val="baseline"/>
          <w:rPrChange w:author="UBCKNN" w:id="3420" w:date="2018-11-15T12:24:06Z">
            <w:rPr>
              <w:i w:val="1"/>
              <w:sz w:val="28"/>
              <w:szCs w:val="28"/>
              <w:u w:val="single"/>
              <w:vertAlign w:val="baseline"/>
            </w:rPr>
          </w:rPrChange>
        </w:rPr>
      </w:pPr>
      <w:ins w:author="Windows User" w:id="3414" w:date="2018-11-15T12:24:06Z">
        <w:r w:rsidDel="00000000" w:rsidR="00000000" w:rsidRPr="00000000">
          <w:rPr>
            <w:i w:val="0"/>
            <w:sz w:val="28"/>
            <w:szCs w:val="28"/>
            <w:u w:val="none"/>
            <w:vertAlign w:val="baseline"/>
            <w:rtl w:val="0"/>
            <w:rPrChange w:author="UBCKNN" w:id="3415" w:date="2018-11-15T12:24:06Z">
              <w:rPr>
                <w:i w:val="1"/>
                <w:sz w:val="28"/>
                <w:szCs w:val="28"/>
                <w:u w:val="single"/>
                <w:vertAlign w:val="baseline"/>
              </w:rPr>
            </w:rPrChange>
          </w:rPr>
          <w:t xml:space="preserve">b) Đang hoạt động hợp pháp tại nước mà cơ quan quản lý, giám sát chuyên ngành tại nước đó đã ký kết thỏa thuận song phương hoặc đa phương với Ủy ban Chứng khoán Nhà nước về trao đổi thông tin, hợp tác quản lý, thanh tra, giám sát hoạt động chứng khoán và thị trường chứng khoán</w:t>
        </w:r>
      </w:ins>
      <w:ins w:author="USER" w:id="3416" w:date="2018-11-15T12:24:06Z">
        <w:r w:rsidDel="00000000" w:rsidR="00000000" w:rsidRPr="00000000">
          <w:rPr>
            <w:sz w:val="28"/>
            <w:szCs w:val="28"/>
            <w:vertAlign w:val="baseline"/>
            <w:rtl w:val="0"/>
          </w:rPr>
          <w:t xml:space="preserve">;</w:t>
        </w:r>
      </w:ins>
      <w:r w:rsidDel="00000000" w:rsidR="00000000" w:rsidRPr="00000000">
        <w:rPr>
          <w:sz w:val="28"/>
          <w:szCs w:val="28"/>
          <w:vertAlign w:val="baseline"/>
          <w:rtl w:val="0"/>
        </w:rPr>
        <w:t xml:space="preserve"> </w:t>
      </w:r>
      <w:ins w:author="USER" w:id="3417" w:date="2018-11-15T12:24:06Z">
        <w:r w:rsidDel="00000000" w:rsidR="00000000" w:rsidRPr="00000000">
          <w:rPr>
            <w:sz w:val="28"/>
            <w:szCs w:val="28"/>
            <w:vertAlign w:val="baseline"/>
            <w:rtl w:val="0"/>
          </w:rPr>
          <w:t xml:space="preserve">C</w:t>
        </w:r>
      </w:ins>
      <w:ins w:author="Windows User" w:id="3418" w:date="2018-11-15T12:24:06Z">
        <w:r w:rsidDel="00000000" w:rsidR="00000000" w:rsidRPr="00000000">
          <w:rPr>
            <w:i w:val="0"/>
            <w:sz w:val="28"/>
            <w:szCs w:val="28"/>
            <w:u w:val="none"/>
            <w:vertAlign w:val="baseline"/>
            <w:rtl w:val="0"/>
            <w:rPrChange w:author="UBCKNN" w:id="3419" w:date="2018-11-15T12:24:06Z">
              <w:rPr>
                <w:i w:val="1"/>
                <w:sz w:val="28"/>
                <w:szCs w:val="28"/>
                <w:u w:val="single"/>
                <w:vertAlign w:val="baseline"/>
              </w:rPr>
            </w:rPrChange>
          </w:rPr>
          <w:t xml:space="preserve">ó văn phòng đại diện tại Việt Nam. Thời hạn hoạt động còn lại (nếu có) tối thiểu là năm (05) năm</w:t>
        </w:r>
      </w:ins>
      <w:r w:rsidDel="00000000" w:rsidR="00000000" w:rsidRPr="00000000">
        <w:rPr>
          <w:sz w:val="28"/>
          <w:szCs w:val="28"/>
          <w:vertAlign w:val="baseline"/>
          <w:rtl w:val="0"/>
        </w:rPr>
        <w:t xml:space="preserve">;</w:t>
      </w:r>
      <w:r w:rsidDel="00000000" w:rsidR="00000000" w:rsidRPr="00000000">
        <w:rPr>
          <w:rtl w:val="0"/>
        </w:rPr>
      </w:r>
    </w:p>
    <w:p w:rsidR="00000000" w:rsidDel="00000000" w:rsidP="00000000" w:rsidRDefault="00000000" w:rsidRPr="00000000" w14:paraId="00000356">
      <w:pPr>
        <w:tabs>
          <w:tab w:val="left" w:pos="1080"/>
        </w:tabs>
        <w:spacing w:after="0" w:before="0" w:line="259" w:lineRule="auto"/>
        <w:ind w:firstLine="567"/>
        <w:contextualSpacing w:val="0"/>
        <w:jc w:val="both"/>
        <w:rPr>
          <w:i w:val="0"/>
          <w:sz w:val="28"/>
          <w:szCs w:val="28"/>
          <w:u w:val="none"/>
          <w:vertAlign w:val="baseline"/>
          <w:rPrChange w:author="UBCKNN" w:id="3428" w:date="2018-11-15T12:24:06Z">
            <w:rPr>
              <w:i w:val="1"/>
              <w:sz w:val="28"/>
              <w:szCs w:val="28"/>
              <w:u w:val="single"/>
              <w:vertAlign w:val="baseline"/>
            </w:rPr>
          </w:rPrChange>
        </w:rPr>
      </w:pPr>
      <w:ins w:author="USER" w:id="3421" w:date="2018-11-15T12:24:06Z">
        <w:r w:rsidDel="00000000" w:rsidR="00000000" w:rsidRPr="00000000">
          <w:rPr>
            <w:sz w:val="28"/>
            <w:szCs w:val="28"/>
            <w:vertAlign w:val="baseline"/>
            <w:rtl w:val="0"/>
          </w:rPr>
          <w:t xml:space="preserve">c</w:t>
        </w:r>
      </w:ins>
      <w:ins w:author="Windows User" w:id="3422" w:date="2018-11-15T12:24:06Z">
        <w:r w:rsidDel="00000000" w:rsidR="00000000" w:rsidRPr="00000000">
          <w:rPr>
            <w:i w:val="0"/>
            <w:sz w:val="28"/>
            <w:szCs w:val="28"/>
            <w:u w:val="none"/>
            <w:vertAlign w:val="baseline"/>
            <w:rtl w:val="0"/>
            <w:rPrChange w:author="UBCKNN" w:id="3423" w:date="2018-11-15T12:24:06Z">
              <w:rPr>
                <w:i w:val="1"/>
                <w:sz w:val="28"/>
                <w:szCs w:val="28"/>
                <w:u w:val="single"/>
                <w:vertAlign w:val="baseline"/>
              </w:rPr>
            </w:rPrChange>
          </w:rPr>
          <w:t xml:space="preserve">) Không phải là cổ đông, thành viên góp vốn hoặc cùng với người có liên quan sở hữu trực tiếp hoặc thông qua ủy quyền, ủy thác đầu tư sở hữu trên </w:t>
        </w:r>
      </w:ins>
      <w:r w:rsidDel="00000000" w:rsidR="00000000" w:rsidRPr="00000000">
        <w:rPr>
          <w:sz w:val="28"/>
          <w:szCs w:val="28"/>
          <w:vertAlign w:val="baseline"/>
          <w:rtl w:val="0"/>
        </w:rPr>
        <w:t xml:space="preserve">năm phần trăm (</w:t>
      </w:r>
      <w:ins w:author="Windows User" w:id="3424" w:date="2018-11-15T12:24:06Z">
        <w:r w:rsidDel="00000000" w:rsidR="00000000" w:rsidRPr="00000000">
          <w:rPr>
            <w:i w:val="0"/>
            <w:sz w:val="28"/>
            <w:szCs w:val="28"/>
            <w:u w:val="none"/>
            <w:vertAlign w:val="baseline"/>
            <w:rtl w:val="0"/>
            <w:rPrChange w:author="UBCKNN" w:id="3425" w:date="2018-11-15T12:24:06Z">
              <w:rPr>
                <w:i w:val="1"/>
                <w:sz w:val="28"/>
                <w:szCs w:val="28"/>
                <w:u w:val="single"/>
                <w:vertAlign w:val="baseline"/>
              </w:rPr>
            </w:rPrChange>
          </w:rPr>
          <w:t xml:space="preserve">5%</w:t>
        </w:r>
      </w:ins>
      <w:r w:rsidDel="00000000" w:rsidR="00000000" w:rsidRPr="00000000">
        <w:rPr>
          <w:sz w:val="28"/>
          <w:szCs w:val="28"/>
          <w:vertAlign w:val="baseline"/>
          <w:rtl w:val="0"/>
        </w:rPr>
        <w:t xml:space="preserve">)</w:t>
      </w:r>
      <w:ins w:author="Windows User" w:id="3426" w:date="2018-11-15T12:24:06Z">
        <w:r w:rsidDel="00000000" w:rsidR="00000000" w:rsidRPr="00000000">
          <w:rPr>
            <w:i w:val="0"/>
            <w:sz w:val="28"/>
            <w:szCs w:val="28"/>
            <w:u w:val="none"/>
            <w:vertAlign w:val="baseline"/>
            <w:rtl w:val="0"/>
            <w:rPrChange w:author="UBCKNN" w:id="3427" w:date="2018-11-15T12:24:06Z">
              <w:rPr>
                <w:i w:val="1"/>
                <w:sz w:val="28"/>
                <w:szCs w:val="28"/>
                <w:u w:val="single"/>
                <w:vertAlign w:val="baseline"/>
              </w:rPr>
            </w:rPrChange>
          </w:rPr>
          <w:t xml:space="preserve"> vốn điều lệ của một công ty quản lý quỹ tại Việt Nam;</w:t>
        </w:r>
      </w:ins>
      <w:r w:rsidDel="00000000" w:rsidR="00000000" w:rsidRPr="00000000">
        <w:rPr>
          <w:rtl w:val="0"/>
        </w:rPr>
      </w:r>
    </w:p>
    <w:p w:rsidR="00000000" w:rsidDel="00000000" w:rsidP="00000000" w:rsidRDefault="00000000" w:rsidRPr="00000000" w14:paraId="00000357">
      <w:pPr>
        <w:tabs>
          <w:tab w:val="left" w:pos="1080"/>
        </w:tabs>
        <w:spacing w:after="120" w:before="0" w:line="259" w:lineRule="auto"/>
        <w:ind w:firstLine="567"/>
        <w:contextualSpacing w:val="0"/>
        <w:jc w:val="both"/>
        <w:rPr>
          <w:i w:val="0"/>
          <w:sz w:val="28"/>
          <w:szCs w:val="28"/>
          <w:u w:val="none"/>
          <w:vertAlign w:val="baseline"/>
          <w:rPrChange w:author="UBCKNN" w:id="3442" w:date="2018-11-15T12:24:06Z">
            <w:rPr>
              <w:i w:val="1"/>
              <w:sz w:val="28"/>
              <w:szCs w:val="28"/>
              <w:u w:val="single"/>
              <w:vertAlign w:val="baseline"/>
            </w:rPr>
          </w:rPrChange>
        </w:rPr>
      </w:pPr>
      <w:ins w:author="USER" w:id="3429" w:date="2018-11-15T12:24:06Z">
        <w:r w:rsidDel="00000000" w:rsidR="00000000" w:rsidRPr="00000000">
          <w:rPr>
            <w:sz w:val="28"/>
            <w:szCs w:val="28"/>
            <w:vertAlign w:val="baseline"/>
            <w:rtl w:val="0"/>
          </w:rPr>
          <w:t xml:space="preserve">d</w:t>
        </w:r>
      </w:ins>
      <w:ins w:author="Windows User" w:id="3430" w:date="2018-11-15T12:24:06Z">
        <w:r w:rsidDel="00000000" w:rsidR="00000000" w:rsidRPr="00000000">
          <w:rPr>
            <w:i w:val="0"/>
            <w:sz w:val="28"/>
            <w:szCs w:val="28"/>
            <w:u w:val="none"/>
            <w:vertAlign w:val="baseline"/>
            <w:rtl w:val="0"/>
            <w:rPrChange w:author="UBCKNN" w:id="3431" w:date="2018-11-15T12:24:06Z">
              <w:rPr>
                <w:i w:val="1"/>
                <w:sz w:val="28"/>
                <w:szCs w:val="28"/>
                <w:u w:val="single"/>
                <w:vertAlign w:val="baseline"/>
              </w:rPr>
            </w:rPrChange>
          </w:rPr>
          <w:t xml:space="preserve">) Chi nhánh dự kiến thành lập tại Việt Nam đáp ứng quy định tại</w:t>
        </w:r>
      </w:ins>
      <w:r w:rsidDel="00000000" w:rsidR="00000000" w:rsidRPr="00000000">
        <w:rPr>
          <w:sz w:val="28"/>
          <w:szCs w:val="28"/>
          <w:vertAlign w:val="baseline"/>
          <w:rtl w:val="0"/>
        </w:rPr>
        <w:t xml:space="preserve"> khoản</w:t>
      </w:r>
      <w:ins w:author="Windows User" w:id="3432" w:date="2018-11-15T12:24:06Z">
        <w:r w:rsidDel="00000000" w:rsidR="00000000" w:rsidRPr="00000000">
          <w:rPr>
            <w:i w:val="0"/>
            <w:sz w:val="28"/>
            <w:szCs w:val="28"/>
            <w:u w:val="none"/>
            <w:vertAlign w:val="baseline"/>
            <w:rtl w:val="0"/>
            <w:rPrChange w:author="UBCKNN" w:id="3433" w:date="2018-11-15T12:24:06Z">
              <w:rPr>
                <w:i w:val="1"/>
                <w:sz w:val="28"/>
                <w:szCs w:val="28"/>
                <w:u w:val="single"/>
                <w:vertAlign w:val="baseline"/>
              </w:rPr>
            </w:rPrChange>
          </w:rPr>
          <w:t xml:space="preserve"> 2, 3 Điều </w:t>
        </w:r>
      </w:ins>
      <w:r w:rsidDel="00000000" w:rsidR="00000000" w:rsidRPr="00000000">
        <w:rPr>
          <w:sz w:val="28"/>
          <w:szCs w:val="28"/>
          <w:u w:val="none"/>
          <w:vertAlign w:val="baseline"/>
          <w:rtl w:val="0"/>
          <w:rPrChange w:author="UBCKNN" w:id="3434" w:date="2018-11-15T12:24:06Z">
            <w:rPr>
              <w:sz w:val="28"/>
              <w:szCs w:val="28"/>
              <w:u w:val="single"/>
              <w:vertAlign w:val="baseline"/>
            </w:rPr>
          </w:rPrChange>
        </w:rPr>
        <w:t xml:space="preserve">7</w:t>
      </w:r>
      <w:r w:rsidDel="00000000" w:rsidR="00000000" w:rsidRPr="00000000">
        <w:rPr>
          <w:sz w:val="28"/>
          <w:szCs w:val="28"/>
          <w:vertAlign w:val="baseline"/>
          <w:rtl w:val="0"/>
        </w:rPr>
        <w:t xml:space="preserve">3</w:t>
      </w:r>
      <w:ins w:author="Windows User" w:id="3435" w:date="2018-11-15T12:24:06Z">
        <w:r w:rsidDel="00000000" w:rsidR="00000000" w:rsidRPr="00000000">
          <w:rPr>
            <w:i w:val="0"/>
            <w:sz w:val="28"/>
            <w:szCs w:val="28"/>
            <w:u w:val="none"/>
            <w:vertAlign w:val="baseline"/>
            <w:rtl w:val="0"/>
            <w:rPrChange w:author="UBCKNN" w:id="3436" w:date="2018-11-15T12:24:06Z">
              <w:rPr>
                <w:i w:val="1"/>
                <w:sz w:val="28"/>
                <w:szCs w:val="28"/>
                <w:u w:val="single"/>
                <w:vertAlign w:val="baseline"/>
              </w:rPr>
            </w:rPrChange>
          </w:rPr>
          <w:t xml:space="preserve"> Luật này</w:t>
        </w:r>
      </w:ins>
      <w:ins w:author="USER" w:id="3437" w:date="2018-11-15T12:24:06Z">
        <w:r w:rsidDel="00000000" w:rsidR="00000000" w:rsidRPr="00000000">
          <w:rPr>
            <w:sz w:val="28"/>
            <w:szCs w:val="28"/>
            <w:vertAlign w:val="baseline"/>
            <w:rtl w:val="0"/>
          </w:rPr>
          <w:t xml:space="preserve"> và vốn được cấp cho chi nhánh tối thiểu là </w:t>
        </w:r>
      </w:ins>
      <w:r w:rsidDel="00000000" w:rsidR="00000000" w:rsidRPr="00000000">
        <w:rPr>
          <w:sz w:val="28"/>
          <w:szCs w:val="28"/>
          <w:vertAlign w:val="baseline"/>
          <w:rtl w:val="0"/>
        </w:rPr>
        <w:t xml:space="preserve">hai mươi lăm (</w:t>
      </w:r>
      <w:ins w:author="USER" w:id="3438" w:date="2018-11-15T12:24:06Z">
        <w:r w:rsidDel="00000000" w:rsidR="00000000" w:rsidRPr="00000000">
          <w:rPr>
            <w:sz w:val="28"/>
            <w:szCs w:val="28"/>
            <w:vertAlign w:val="baseline"/>
            <w:rtl w:val="0"/>
          </w:rPr>
          <w:t xml:space="preserve">25</w:t>
        </w:r>
      </w:ins>
      <w:r w:rsidDel="00000000" w:rsidR="00000000" w:rsidRPr="00000000">
        <w:rPr>
          <w:sz w:val="28"/>
          <w:szCs w:val="28"/>
          <w:vertAlign w:val="baseline"/>
          <w:rtl w:val="0"/>
        </w:rPr>
        <w:t xml:space="preserve">)</w:t>
      </w:r>
      <w:ins w:author="USER" w:id="3439" w:date="2018-11-15T12:24:06Z">
        <w:r w:rsidDel="00000000" w:rsidR="00000000" w:rsidRPr="00000000">
          <w:rPr>
            <w:sz w:val="28"/>
            <w:szCs w:val="28"/>
            <w:vertAlign w:val="baseline"/>
            <w:rtl w:val="0"/>
          </w:rPr>
          <w:t xml:space="preserve"> tỷ đồng Việt Nam</w:t>
        </w:r>
      </w:ins>
      <w:ins w:author="Windows User" w:id="3440" w:date="2018-11-15T12:24:06Z">
        <w:r w:rsidDel="00000000" w:rsidR="00000000" w:rsidRPr="00000000">
          <w:rPr>
            <w:i w:val="0"/>
            <w:sz w:val="28"/>
            <w:szCs w:val="28"/>
            <w:u w:val="none"/>
            <w:vertAlign w:val="baseline"/>
            <w:rtl w:val="0"/>
            <w:rPrChange w:author="UBCKNN" w:id="3441" w:date="2018-11-15T12:24:06Z">
              <w:rPr>
                <w:i w:val="1"/>
                <w:sz w:val="28"/>
                <w:szCs w:val="28"/>
                <w:u w:val="single"/>
                <w:vertAlign w:val="baseline"/>
              </w:rPr>
            </w:rPrChange>
          </w:rPr>
          <w:t xml:space="preserve">.</w:t>
        </w:r>
      </w:ins>
      <w:r w:rsidDel="00000000" w:rsidR="00000000" w:rsidRPr="00000000">
        <w:rPr>
          <w:rtl w:val="0"/>
        </w:rPr>
      </w:r>
    </w:p>
    <w:p w:rsidR="00000000" w:rsidDel="00000000" w:rsidP="00000000" w:rsidRDefault="00000000" w:rsidRPr="00000000" w14:paraId="00000358">
      <w:pPr>
        <w:keepNext w:val="0"/>
        <w:keepLines w:val="0"/>
        <w:widowControl w:val="0"/>
        <w:tabs>
          <w:tab w:val="left" w:pos="902"/>
        </w:tabs>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Windows User" w:id="3446" w:date="2018-11-15T12:24:06Z">
            <w:rPr>
              <w:i w:val="0"/>
              <w:u w:val="single"/>
            </w:rPr>
          </w:rPrChange>
        </w:rPr>
        <w:pPrChange w:author="Windows User" w:id="0" w:date="2018-11-15T12:24:06Z">
          <w:pPr>
            <w:numPr>
              <w:ilvl w:val="0"/>
              <w:numId w:val="111"/>
            </w:numPr>
            <w:tabs>
              <w:tab w:val="left" w:pos="902"/>
            </w:tabs>
            <w:spacing w:after="120" w:before="120" w:lineRule="auto"/>
            <w:ind w:left="0" w:right="111" w:firstLine="567"/>
            <w:contextualSpacing w:val="0"/>
          </w:pPr>
        </w:pPrChange>
      </w:pPr>
      <w:ins w:author="Windows User" w:id="3443" w:date="2018-11-15T12:24:06Z">
        <w:r w:rsidDel="00000000" w:rsidR="00000000" w:rsidRPr="00000000">
          <w:rPr>
            <w:i w:val="0"/>
            <w:sz w:val="28"/>
            <w:szCs w:val="28"/>
            <w:u w:val="none"/>
            <w:vertAlign w:val="baseline"/>
            <w:rtl w:val="0"/>
            <w:rPrChange w:author="UBCKNN" w:id="3444" w:date="2018-11-15T12:24:06Z">
              <w:rPr>
                <w:i w:val="1"/>
                <w:sz w:val="28"/>
                <w:szCs w:val="28"/>
                <w:u w:val="single"/>
                <w:vertAlign w:val="baseline"/>
              </w:rPr>
            </w:rPrChange>
          </w:rPr>
          <w:t xml:space="preserve">2. Chi nhánh công ty quản lý quỹ nước ngoài chỉ được cung cấp dịch vụ quản lý tài sản huy động tại nước ngoài</w:t>
        </w:r>
        <w:r w:rsidDel="00000000" w:rsidR="00000000" w:rsidRPr="00000000">
          <w:rPr>
            <w:i w:val="1"/>
            <w:sz w:val="28"/>
            <w:szCs w:val="28"/>
            <w:u w:val="none"/>
            <w:vertAlign w:val="baseline"/>
            <w:rtl w:val="0"/>
            <w:rPrChange w:author="UBCKNN" w:id="3445" w:date="2018-11-15T12:24:06Z">
              <w:rPr>
                <w:i w:val="1"/>
                <w:sz w:val="28"/>
                <w:szCs w:val="28"/>
                <w:u w:val="single"/>
                <w:vertAlign w:val="baseline"/>
              </w:rPr>
            </w:rPrChange>
          </w:rPr>
          <w:t xml:space="preserve">.</w:t>
        </w:r>
      </w:ins>
      <w:r w:rsidDel="00000000" w:rsidR="00000000" w:rsidRPr="00000000">
        <w:rPr>
          <w:rtl w:val="0"/>
        </w:rPr>
      </w:r>
    </w:p>
    <w:p w:rsidR="00000000" w:rsidDel="00000000" w:rsidP="00000000" w:rsidRDefault="00000000" w:rsidRPr="00000000" w14:paraId="00000359">
      <w:pPr>
        <w:pStyle w:val="Heading1"/>
        <w:spacing w:after="120" w:before="120" w:line="259" w:lineRule="auto"/>
        <w:ind w:left="0" w:right="0" w:firstLine="567"/>
        <w:contextualSpacing w:val="0"/>
        <w:jc w:val="both"/>
        <w:rPr>
          <w:vertAlign w:val="baseline"/>
        </w:rPr>
      </w:pPr>
      <w:r w:rsidDel="00000000" w:rsidR="00000000" w:rsidRPr="00000000">
        <w:rPr>
          <w:b w:val="1"/>
          <w:sz w:val="28"/>
          <w:szCs w:val="28"/>
          <w:vertAlign w:val="baseline"/>
          <w:rtl w:val="0"/>
          <w:rPrChange w:author="UBCKNN" w:id="3447" w:date="2018-11-15T12:24:06Z">
            <w:rPr>
              <w:b w:val="0"/>
              <w:sz w:val="16"/>
              <w:szCs w:val="16"/>
              <w:vertAlign w:val="baseline"/>
            </w:rPr>
          </w:rPrChange>
        </w:rPr>
        <w:t xml:space="preserve">Điều </w:t>
      </w:r>
      <w:r w:rsidDel="00000000" w:rsidR="00000000" w:rsidRPr="00000000">
        <w:rPr>
          <w:b w:val="1"/>
          <w:vertAlign w:val="baseline"/>
          <w:rtl w:val="0"/>
        </w:rPr>
        <w:t xml:space="preserve">77</w:t>
      </w:r>
      <w:r w:rsidDel="00000000" w:rsidR="00000000" w:rsidRPr="00000000">
        <w:rPr>
          <w:b w:val="1"/>
          <w:sz w:val="28"/>
          <w:szCs w:val="28"/>
          <w:vertAlign w:val="baseline"/>
          <w:rtl w:val="0"/>
          <w:rPrChange w:author="UBCKNN" w:id="3448" w:date="2018-11-15T12:24:06Z">
            <w:rPr>
              <w:b w:val="0"/>
              <w:sz w:val="16"/>
              <w:szCs w:val="16"/>
              <w:vertAlign w:val="baseline"/>
            </w:rPr>
          </w:rPrChange>
        </w:rPr>
        <w:t xml:space="preserve">. </w:t>
      </w:r>
      <w:ins w:author="USER" w:id="3449" w:date="2018-11-15T12:24:06Z">
        <w:r w:rsidDel="00000000" w:rsidR="00000000" w:rsidRPr="00000000">
          <w:rPr>
            <w:b w:val="1"/>
            <w:vertAlign w:val="baseline"/>
            <w:rtl w:val="0"/>
          </w:rPr>
          <w:t xml:space="preserve">H</w:t>
        </w:r>
      </w:ins>
      <w:ins w:author="UBCKNN" w:id="3450" w:date="2018-11-15T12:24:06Z">
        <w:r w:rsidDel="00000000" w:rsidR="00000000" w:rsidRPr="00000000">
          <w:rPr>
            <w:b w:val="1"/>
            <w:vertAlign w:val="baseline"/>
            <w:rtl w:val="0"/>
          </w:rPr>
          <w:t xml:space="preserve">oạt động </w:t>
        </w:r>
      </w:ins>
      <w:r w:rsidDel="00000000" w:rsidR="00000000" w:rsidRPr="00000000">
        <w:rPr>
          <w:b w:val="1"/>
          <w:vertAlign w:val="baseline"/>
          <w:rtl w:val="0"/>
        </w:rPr>
        <w:t xml:space="preserve">v</w:t>
      </w:r>
      <w:r w:rsidDel="00000000" w:rsidR="00000000" w:rsidRPr="00000000">
        <w:rPr>
          <w:b w:val="1"/>
          <w:sz w:val="28"/>
          <w:szCs w:val="28"/>
          <w:vertAlign w:val="baseline"/>
          <w:rtl w:val="0"/>
          <w:rPrChange w:author="UBCKNN" w:id="3451" w:date="2018-11-15T12:24:06Z">
            <w:rPr>
              <w:b w:val="0"/>
              <w:sz w:val="16"/>
              <w:szCs w:val="16"/>
              <w:vertAlign w:val="baseline"/>
            </w:rPr>
          </w:rPrChange>
        </w:rPr>
        <w:t xml:space="preserve">ăn phòng đại diện </w:t>
      </w:r>
      <w:r w:rsidDel="00000000" w:rsidR="00000000" w:rsidRPr="00000000">
        <w:rPr>
          <w:b w:val="1"/>
          <w:vertAlign w:val="baseline"/>
          <w:rtl w:val="0"/>
        </w:rPr>
        <w:t xml:space="preserve">c</w:t>
      </w:r>
      <w:r w:rsidDel="00000000" w:rsidR="00000000" w:rsidRPr="00000000">
        <w:rPr>
          <w:b w:val="1"/>
          <w:sz w:val="28"/>
          <w:szCs w:val="28"/>
          <w:vertAlign w:val="baseline"/>
          <w:rtl w:val="0"/>
          <w:rPrChange w:author="UBCKNN" w:id="3452" w:date="2018-11-15T12:24:06Z">
            <w:rPr>
              <w:b w:val="0"/>
              <w:sz w:val="16"/>
              <w:szCs w:val="16"/>
              <w:vertAlign w:val="baseline"/>
            </w:rPr>
          </w:rPrChange>
        </w:rPr>
        <w:t xml:space="preserve">ông ty chứng khoán, công ty quản lý quỹ nước ngoài tại Việt Nam</w:t>
      </w:r>
      <w:r w:rsidDel="00000000" w:rsidR="00000000" w:rsidRPr="00000000">
        <w:rPr>
          <w:rtl w:val="0"/>
        </w:rPr>
      </w:r>
    </w:p>
    <w:p w:rsidR="00000000" w:rsidDel="00000000" w:rsidP="00000000" w:rsidRDefault="00000000" w:rsidRPr="00000000" w14:paraId="0000035A">
      <w:pPr>
        <w:keepNext w:val="0"/>
        <w:keepLines w:val="0"/>
        <w:widowControl w:val="0"/>
        <w:numPr>
          <w:ilvl w:val="0"/>
          <w:numId w:val="132"/>
        </w:numPr>
        <w:pBdr>
          <w:top w:space="0" w:sz="0" w:val="nil"/>
          <w:left w:space="0" w:sz="0" w:val="nil"/>
          <w:bottom w:space="0" w:sz="0" w:val="nil"/>
          <w:right w:space="0" w:sz="0" w:val="nil"/>
          <w:between w:space="0" w:sz="0" w:val="nil"/>
        </w:pBdr>
        <w:shd w:fill="auto" w:val="clear"/>
        <w:tabs>
          <w:tab w:val="left" w:pos="871"/>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chứng khoán, công ty quản lý quỹ nước ngoài được lập văn phòng đại diện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45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tại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Việt Nam sau khi </w:t>
      </w:r>
      <w:del w:author="USER" w:id="345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đăng ký hoạt động với</w:delText>
        </w:r>
      </w:del>
      <w:ins w:author="USER" w:id="345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được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Ủy ban Chứng khoán Nhà nước</w:t>
      </w:r>
      <w:ins w:author="USER" w:id="345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cấp Giấy </w:t>
        </w:r>
      </w:ins>
      <w:ins w:author="UBCKNN" w:id="345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nhận đăng ký</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SER" w:id="345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hoạt động.</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35B">
      <w:pPr>
        <w:keepNext w:val="0"/>
        <w:keepLines w:val="0"/>
        <w:widowControl w:val="0"/>
        <w:numPr>
          <w:ilvl w:val="0"/>
          <w:numId w:val="132"/>
        </w:numPr>
        <w:pBdr>
          <w:top w:space="0" w:sz="0" w:val="nil"/>
          <w:left w:space="0" w:sz="0" w:val="nil"/>
          <w:bottom w:space="0" w:sz="0" w:val="nil"/>
          <w:right w:space="0" w:sz="0" w:val="nil"/>
          <w:between w:space="0" w:sz="0" w:val="nil"/>
        </w:pBdr>
        <w:shd w:fill="auto" w:val="clear"/>
        <w:tabs>
          <w:tab w:val="left" w:pos="871"/>
        </w:tabs>
        <w:spacing w:after="0" w:before="0" w:line="259" w:lineRule="auto"/>
        <w:ind w:left="0" w:right="0" w:firstLine="567"/>
        <w:contextualSpacing w:val="1"/>
        <w:jc w:val="both"/>
        <w:rPr>
          <w:b w:val="0"/>
          <w:i w:val="0"/>
          <w:smallCaps w:val="0"/>
          <w:strike w:val="0"/>
          <w:color w:val="000000"/>
          <w:u w:val="none"/>
          <w:shd w:fill="auto" w:val="clear"/>
        </w:rPr>
      </w:pPr>
      <w:del w:author="KhueNT" w:id="345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Hồ sơ đăng ký hoạt động của văn phòng đại diện công ty chứng khoán, công ty quản lý quỹ nước ngoài tại Việt Nam baogồm:</w:delText>
        </w:r>
      </w:del>
      <w:r w:rsidDel="00000000" w:rsidR="00000000" w:rsidRPr="00000000">
        <w:rPr>
          <w:rtl w:val="0"/>
        </w:rPr>
      </w:r>
    </w:p>
    <w:p w:rsidR="00000000" w:rsidDel="00000000" w:rsidP="00000000" w:rsidRDefault="00000000" w:rsidRPr="00000000" w14:paraId="0000035C">
      <w:pPr>
        <w:keepNext w:val="0"/>
        <w:keepLines w:val="0"/>
        <w:widowControl w:val="0"/>
        <w:numPr>
          <w:ilvl w:val="0"/>
          <w:numId w:val="125"/>
        </w:numPr>
        <w:pBdr>
          <w:top w:space="0" w:sz="0" w:val="nil"/>
          <w:left w:space="0" w:sz="0" w:val="nil"/>
          <w:bottom w:space="0" w:sz="0" w:val="nil"/>
          <w:right w:space="0" w:sz="0" w:val="nil"/>
          <w:between w:space="0" w:sz="0" w:val="nil"/>
        </w:pBdr>
        <w:shd w:fill="auto" w:val="clear"/>
        <w:tabs>
          <w:tab w:val="left" w:pos="871"/>
        </w:tabs>
        <w:spacing w:after="0" w:before="0" w:line="259" w:lineRule="auto"/>
        <w:ind w:left="0" w:right="0" w:firstLine="567"/>
        <w:contextualSpacing w:val="1"/>
        <w:jc w:val="both"/>
        <w:rPr>
          <w:b w:val="0"/>
          <w:i w:val="0"/>
          <w:smallCaps w:val="0"/>
          <w:strike w:val="0"/>
          <w:color w:val="000000"/>
          <w:u w:val="none"/>
          <w:shd w:fill="auto" w:val="clear"/>
        </w:rPr>
      </w:pPr>
      <w:del w:author="KhueNT" w:id="345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Giấy đăng ký hoạt động của văn phòng đạidiện;</w:delText>
        </w:r>
      </w:del>
      <w:r w:rsidDel="00000000" w:rsidR="00000000" w:rsidRPr="00000000">
        <w:rPr>
          <w:rtl w:val="0"/>
        </w:rPr>
      </w:r>
    </w:p>
    <w:p w:rsidR="00000000" w:rsidDel="00000000" w:rsidP="00000000" w:rsidRDefault="00000000" w:rsidRPr="00000000" w14:paraId="0000035D">
      <w:pPr>
        <w:keepNext w:val="0"/>
        <w:keepLines w:val="0"/>
        <w:widowControl w:val="0"/>
        <w:numPr>
          <w:ilvl w:val="0"/>
          <w:numId w:val="125"/>
        </w:numPr>
        <w:pBdr>
          <w:top w:space="0" w:sz="0" w:val="nil"/>
          <w:left w:space="0" w:sz="0" w:val="nil"/>
          <w:bottom w:space="0" w:sz="0" w:val="nil"/>
          <w:right w:space="0" w:sz="0" w:val="nil"/>
          <w:between w:space="0" w:sz="0" w:val="nil"/>
        </w:pBdr>
        <w:shd w:fill="auto" w:val="clear"/>
        <w:tabs>
          <w:tab w:val="left" w:pos="871"/>
        </w:tabs>
        <w:spacing w:after="0" w:before="0" w:line="259" w:lineRule="auto"/>
        <w:ind w:left="0" w:right="0" w:firstLine="567"/>
        <w:contextualSpacing w:val="1"/>
        <w:jc w:val="both"/>
        <w:rPr>
          <w:b w:val="0"/>
          <w:i w:val="0"/>
          <w:smallCaps w:val="0"/>
          <w:strike w:val="0"/>
          <w:color w:val="000000"/>
          <w:u w:val="none"/>
          <w:shd w:fill="auto" w:val="clear"/>
        </w:rPr>
      </w:pPr>
      <w:del w:author="KhueNT" w:id="346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Bản sao Giấy phép hoạt động của công ty chứng khoán, công ty quản lý quỹ nước ngoài;</w:delText>
        </w:r>
      </w:del>
      <w:r w:rsidDel="00000000" w:rsidR="00000000" w:rsidRPr="00000000">
        <w:rPr>
          <w:rtl w:val="0"/>
        </w:rPr>
      </w:r>
    </w:p>
    <w:p w:rsidR="00000000" w:rsidDel="00000000" w:rsidP="00000000" w:rsidRDefault="00000000" w:rsidRPr="00000000" w14:paraId="0000035E">
      <w:pPr>
        <w:keepNext w:val="0"/>
        <w:keepLines w:val="0"/>
        <w:widowControl w:val="0"/>
        <w:numPr>
          <w:ilvl w:val="0"/>
          <w:numId w:val="125"/>
        </w:numPr>
        <w:tabs>
          <w:tab w:val="left" w:pos="863"/>
        </w:tabs>
        <w:spacing w:after="0" w:before="0" w:line="259" w:lineRule="auto"/>
        <w:ind w:left="0" w:right="0" w:firstLine="567"/>
        <w:contextualSpacing w:val="1"/>
        <w:jc w:val="both"/>
        <w:rPr>
          <w:b w:val="0"/>
          <w:i w:val="0"/>
          <w:smallCaps w:val="0"/>
          <w:strike w:val="0"/>
          <w:color w:val="000000"/>
          <w:u w:val="none"/>
          <w:rPrChange w:author="USER" w:id="3462" w:date="2018-11-15T12:24:06Z">
            <w:rPr/>
          </w:rPrChange>
        </w:rPr>
        <w:pPrChange w:author="USER" w:id="0" w:date="2018-11-15T12:24:06Z">
          <w:pPr>
            <w:numPr>
              <w:ilvl w:val="0"/>
              <w:numId w:val="125"/>
            </w:numPr>
            <w:tabs>
              <w:tab w:val="left" w:pos="863"/>
            </w:tabs>
            <w:spacing w:before="85" w:lineRule="auto"/>
            <w:ind w:left="862" w:hanging="287"/>
            <w:contextualSpacing w:val="0"/>
          </w:pPr>
        </w:pPrChange>
      </w:pPr>
      <w:del w:author="KhueNT" w:id="3461" w:date="2018-11-15T12:24:06Z">
        <w:r w:rsidDel="00000000" w:rsidR="00000000" w:rsidRPr="00000000">
          <w:rPr>
            <w:sz w:val="28"/>
            <w:szCs w:val="28"/>
            <w:vertAlign w:val="baseline"/>
            <w:rtl w:val="0"/>
          </w:rPr>
          <w:delText xml:space="preserve">Bản sao Điều lệ của công ty chứng khoán, công ty quản lý quỹ nước ngoài;</w:delText>
        </w:r>
      </w:del>
      <w:r w:rsidDel="00000000" w:rsidR="00000000" w:rsidRPr="00000000">
        <w:rPr>
          <w:rtl w:val="0"/>
        </w:rPr>
      </w:r>
    </w:p>
    <w:p w:rsidR="00000000" w:rsidDel="00000000" w:rsidP="00000000" w:rsidRDefault="00000000" w:rsidRPr="00000000" w14:paraId="0000035F">
      <w:pPr>
        <w:keepNext w:val="0"/>
        <w:keepLines w:val="0"/>
        <w:widowControl w:val="0"/>
        <w:numPr>
          <w:ilvl w:val="0"/>
          <w:numId w:val="125"/>
        </w:numPr>
        <w:pBdr>
          <w:top w:space="0" w:sz="0" w:val="nil"/>
          <w:left w:space="0" w:sz="0" w:val="nil"/>
          <w:bottom w:space="0" w:sz="0" w:val="nil"/>
          <w:right w:space="0" w:sz="0" w:val="nil"/>
          <w:between w:space="0" w:sz="0" w:val="nil"/>
        </w:pBdr>
        <w:shd w:fill="auto" w:val="clear"/>
        <w:tabs>
          <w:tab w:val="left" w:pos="871"/>
          <w:tab w:val="left" w:pos="902"/>
        </w:tabs>
        <w:spacing w:after="0" w:before="0" w:line="259" w:lineRule="auto"/>
        <w:ind w:left="0" w:right="0" w:firstLine="567"/>
        <w:contextualSpacing w:val="1"/>
        <w:jc w:val="both"/>
        <w:rPr>
          <w:b w:val="0"/>
          <w:i w:val="0"/>
          <w:smallCaps w:val="0"/>
          <w:strike w:val="0"/>
          <w:color w:val="000000"/>
          <w:u w:val="none"/>
          <w:shd w:fill="auto" w:val="clear"/>
        </w:rPr>
      </w:pPr>
      <w:del w:author="KhueNT" w:id="346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Lý lịch của người dự kiến được bổ nhiệm làm Trưởng văn phòng đại diện  tại Việt Nam và danh sách nhân viên làm việc tại văn phòng đại diện (nếucó).</w:delText>
        </w:r>
      </w:del>
      <w:r w:rsidDel="00000000" w:rsidR="00000000" w:rsidRPr="00000000">
        <w:rPr>
          <w:rtl w:val="0"/>
        </w:rPr>
      </w:r>
    </w:p>
    <w:p w:rsidR="00000000" w:rsidDel="00000000" w:rsidP="00000000" w:rsidRDefault="00000000" w:rsidRPr="00000000" w14:paraId="00000360">
      <w:pPr>
        <w:keepNext w:val="0"/>
        <w:keepLines w:val="0"/>
        <w:widowControl w:val="0"/>
        <w:numPr>
          <w:ilvl w:val="0"/>
          <w:numId w:val="132"/>
        </w:numPr>
        <w:pBdr>
          <w:top w:space="0" w:sz="0" w:val="nil"/>
          <w:left w:space="0" w:sz="0" w:val="nil"/>
          <w:bottom w:space="0" w:sz="0" w:val="nil"/>
          <w:right w:space="0" w:sz="0" w:val="nil"/>
          <w:between w:space="0" w:sz="0" w:val="nil"/>
        </w:pBdr>
        <w:shd w:fill="auto" w:val="clear"/>
        <w:tabs>
          <w:tab w:val="left" w:pos="871"/>
        </w:tabs>
        <w:spacing w:after="0" w:before="0" w:line="259" w:lineRule="auto"/>
        <w:ind w:left="0" w:right="0" w:firstLine="567"/>
        <w:contextualSpacing w:val="1"/>
        <w:jc w:val="both"/>
        <w:rPr>
          <w:b w:val="0"/>
          <w:i w:val="0"/>
          <w:smallCaps w:val="0"/>
          <w:strike w:val="0"/>
          <w:color w:val="000000"/>
          <w:u w:val="none"/>
          <w:shd w:fill="auto" w:val="clear"/>
        </w:rPr>
      </w:pPr>
      <w:del w:author="KhueNT" w:id="346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Trong thời hạn bảy ngày, kể từ ngày nhận được hồ sơ hợp lệ, Ủy ban Chứng khoán Nhà nước cấp Giấy chứng nhận đăng ký hoạt động của văn phòng đại diện công ty chứng khoán, công ty quản lý quỹ nước ngoài tại Việt Nam. Trường hợp từ chối, Ủy ban Chứng khoán Nhà nước phải trả lời bằng văn bản và nêu rõ lýdo.</w:delText>
        </w:r>
      </w:del>
      <w:r w:rsidDel="00000000" w:rsidR="00000000" w:rsidRPr="00000000">
        <w:rPr>
          <w:rtl w:val="0"/>
        </w:rPr>
      </w:r>
    </w:p>
    <w:p w:rsidR="00000000" w:rsidDel="00000000" w:rsidP="00000000" w:rsidRDefault="00000000" w:rsidRPr="00000000" w14:paraId="00000361">
      <w:pPr>
        <w:keepNext w:val="0"/>
        <w:keepLines w:val="0"/>
        <w:widowControl w:val="0"/>
        <w:numPr>
          <w:ilvl w:val="0"/>
          <w:numId w:val="132"/>
        </w:numPr>
        <w:pBdr>
          <w:top w:space="0" w:sz="0" w:val="nil"/>
          <w:left w:space="0" w:sz="0" w:val="nil"/>
          <w:bottom w:space="0" w:sz="0" w:val="nil"/>
          <w:right w:space="0" w:sz="0" w:val="nil"/>
          <w:between w:space="0" w:sz="0" w:val="nil"/>
        </w:pBdr>
        <w:shd w:fill="auto" w:val="clear"/>
        <w:tabs>
          <w:tab w:val="left" w:pos="871"/>
          <w:tab w:val="left" w:pos="993"/>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46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Phạm vi hoạt động của văn phòng đại diện bao gồm một, một số hoặc toàn bộ nội dung sau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đây:</w:t>
      </w:r>
    </w:p>
    <w:p w:rsidR="00000000" w:rsidDel="00000000" w:rsidP="00000000" w:rsidRDefault="00000000" w:rsidRPr="00000000" w14:paraId="00000362">
      <w:pPr>
        <w:keepNext w:val="0"/>
        <w:keepLines w:val="0"/>
        <w:widowControl w:val="0"/>
        <w:numPr>
          <w:ilvl w:val="0"/>
          <w:numId w:val="49"/>
        </w:numPr>
        <w:pBdr>
          <w:top w:space="0" w:sz="0" w:val="nil"/>
          <w:left w:space="0" w:sz="0" w:val="nil"/>
          <w:bottom w:space="0" w:sz="0" w:val="nil"/>
          <w:right w:space="0" w:sz="0" w:val="nil"/>
          <w:between w:space="0" w:sz="0" w:val="nil"/>
        </w:pBdr>
        <w:shd w:fill="auto" w:val="clear"/>
        <w:tabs>
          <w:tab w:val="left" w:pos="87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Thực hiện chức năng văn phòng liên lạc và nghiên cứu thị trường;</w:t>
      </w:r>
    </w:p>
    <w:p w:rsidR="00000000" w:rsidDel="00000000" w:rsidP="00000000" w:rsidRDefault="00000000" w:rsidRPr="00000000" w14:paraId="00000363">
      <w:pPr>
        <w:keepNext w:val="0"/>
        <w:keepLines w:val="0"/>
        <w:widowControl w:val="0"/>
        <w:numPr>
          <w:ilvl w:val="0"/>
          <w:numId w:val="49"/>
        </w:numPr>
        <w:pBdr>
          <w:top w:space="0" w:sz="0" w:val="nil"/>
          <w:left w:space="0" w:sz="0" w:val="nil"/>
          <w:bottom w:space="0" w:sz="0" w:val="nil"/>
          <w:right w:space="0" w:sz="0" w:val="nil"/>
          <w:between w:space="0" w:sz="0" w:val="nil"/>
        </w:pBdr>
        <w:shd w:fill="auto" w:val="clear"/>
        <w:tabs>
          <w:tab w:val="left" w:pos="871"/>
          <w:tab w:val="left" w:pos="938"/>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Xúc tiến xây dựng các dự án hợp tác trong lĩnh vực chứng khoán và thị trường chứng khoán tại Việt Nam;</w:t>
      </w:r>
    </w:p>
    <w:p w:rsidR="00000000" w:rsidDel="00000000" w:rsidP="00000000" w:rsidRDefault="00000000" w:rsidRPr="00000000" w14:paraId="00000364">
      <w:pPr>
        <w:keepNext w:val="0"/>
        <w:keepLines w:val="0"/>
        <w:widowControl w:val="0"/>
        <w:numPr>
          <w:ilvl w:val="0"/>
          <w:numId w:val="49"/>
        </w:numPr>
        <w:pBdr>
          <w:top w:space="0" w:sz="0" w:val="nil"/>
          <w:left w:space="0" w:sz="0" w:val="nil"/>
          <w:bottom w:space="0" w:sz="0" w:val="nil"/>
          <w:right w:space="0" w:sz="0" w:val="nil"/>
          <w:between w:space="0" w:sz="0" w:val="nil"/>
        </w:pBdr>
        <w:shd w:fill="auto" w:val="clear"/>
        <w:tabs>
          <w:tab w:val="left" w:pos="871"/>
          <w:tab w:val="left" w:pos="925"/>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Thúc đẩy, giám sát thực hiện các hợp đồng thỏa thuận đã ký kết giữa công ty chứng khoán, công ty quản lý quỹ nước ngoài với các tổ chức kinh tế của Việt Nam;</w:t>
      </w:r>
    </w:p>
    <w:p w:rsidR="00000000" w:rsidDel="00000000" w:rsidP="00000000" w:rsidRDefault="00000000" w:rsidRPr="00000000" w14:paraId="00000365">
      <w:pPr>
        <w:keepNext w:val="0"/>
        <w:keepLines w:val="0"/>
        <w:widowControl w:val="0"/>
        <w:numPr>
          <w:ilvl w:val="0"/>
          <w:numId w:val="49"/>
        </w:numPr>
        <w:pBdr>
          <w:top w:space="0" w:sz="0" w:val="nil"/>
          <w:left w:space="0" w:sz="0" w:val="nil"/>
          <w:bottom w:space="0" w:sz="0" w:val="nil"/>
          <w:right w:space="0" w:sz="0" w:val="nil"/>
          <w:between w:space="0" w:sz="0" w:val="nil"/>
        </w:pBdr>
        <w:shd w:fill="auto" w:val="clear"/>
        <w:tabs>
          <w:tab w:val="left" w:pos="871"/>
          <w:tab w:val="left" w:pos="929"/>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Thúc đẩy, giám sát thực hiện các dự án do công ty chứng khoán, công ty quản lý quỹ nước ngoài tài trợ tại Việt Nam.</w:t>
      </w:r>
    </w:p>
    <w:p w:rsidR="00000000" w:rsidDel="00000000" w:rsidP="00000000" w:rsidRDefault="00000000" w:rsidRPr="00000000" w14:paraId="00000366">
      <w:pPr>
        <w:keepNext w:val="0"/>
        <w:keepLines w:val="0"/>
        <w:widowControl w:val="0"/>
        <w:numPr>
          <w:ilvl w:val="0"/>
          <w:numId w:val="132"/>
        </w:numPr>
        <w:pBdr>
          <w:top w:space="0" w:sz="0" w:val="nil"/>
          <w:left w:space="0" w:sz="0" w:val="nil"/>
          <w:bottom w:space="0" w:sz="0" w:val="nil"/>
          <w:right w:space="0" w:sz="0" w:val="nil"/>
          <w:between w:space="0" w:sz="0" w:val="nil"/>
        </w:pBdr>
        <w:shd w:fill="auto" w:val="clear"/>
        <w:tabs>
          <w:tab w:val="left" w:pos="871"/>
          <w:tab w:val="left" w:pos="993"/>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46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Văn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phòng đại diện không được thực hiện các hoạt động kinh doanh chứng khoán.</w:t>
      </w:r>
    </w:p>
    <w:p w:rsidR="00000000" w:rsidDel="00000000" w:rsidP="00000000" w:rsidRDefault="00000000" w:rsidRPr="00000000" w14:paraId="00000367">
      <w:pPr>
        <w:keepNext w:val="0"/>
        <w:keepLines w:val="0"/>
        <w:widowControl w:val="0"/>
        <w:numPr>
          <w:ilvl w:val="0"/>
          <w:numId w:val="132"/>
        </w:numPr>
        <w:pBdr>
          <w:top w:space="0" w:sz="0" w:val="nil"/>
          <w:left w:space="0" w:sz="0" w:val="nil"/>
          <w:bottom w:space="0" w:sz="0" w:val="nil"/>
          <w:right w:space="0" w:sz="0" w:val="nil"/>
          <w:between w:space="0" w:sz="0" w:val="nil"/>
        </w:pBdr>
        <w:shd w:fill="auto" w:val="clear"/>
        <w:tabs>
          <w:tab w:val="left" w:pos="871"/>
          <w:tab w:val="left" w:pos="913"/>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Văn phòng đại diện chịu sự quản lý, giám sát của Ủy ban Chứng khoán Nhà nước.</w:t>
      </w:r>
    </w:p>
    <w:p w:rsidR="00000000" w:rsidDel="00000000" w:rsidP="00000000" w:rsidRDefault="00000000" w:rsidRPr="00000000" w14:paraId="00000368">
      <w:pPr>
        <w:spacing w:after="120" w:before="120" w:line="259" w:lineRule="auto"/>
        <w:ind w:firstLine="567"/>
        <w:contextualSpacing w:val="0"/>
        <w:jc w:val="both"/>
        <w:rPr>
          <w:b w:val="0"/>
          <w:color w:val="000000"/>
          <w:sz w:val="28"/>
          <w:szCs w:val="28"/>
          <w:vertAlign w:val="baseline"/>
        </w:rPr>
      </w:pPr>
      <w:r w:rsidDel="00000000" w:rsidR="00000000" w:rsidRPr="00000000">
        <w:rPr>
          <w:b w:val="1"/>
          <w:color w:val="000000"/>
          <w:sz w:val="28"/>
          <w:szCs w:val="28"/>
          <w:vertAlign w:val="baseline"/>
          <w:rtl w:val="0"/>
        </w:rPr>
        <w:t xml:space="preserve">Điều 78. Hồ sơ</w:t>
      </w:r>
      <w:ins w:author="UBCKNN" w:id="3467" w:date="2018-11-15T12:24:06Z">
        <w:r w:rsidDel="00000000" w:rsidR="00000000" w:rsidRPr="00000000">
          <w:rPr>
            <w:b w:val="1"/>
            <w:color w:val="000000"/>
            <w:sz w:val="28"/>
            <w:szCs w:val="28"/>
            <w:vertAlign w:val="baseline"/>
            <w:rtl w:val="0"/>
          </w:rPr>
          <w:t xml:space="preserve">, trình tự, thủ tục </w:t>
        </w:r>
      </w:ins>
      <w:r w:rsidDel="00000000" w:rsidR="00000000" w:rsidRPr="00000000">
        <w:rPr>
          <w:b w:val="1"/>
          <w:sz w:val="28"/>
          <w:szCs w:val="28"/>
          <w:vertAlign w:val="baseline"/>
          <w:rtl w:val="0"/>
          <w:rPrChange w:author="UBCKNN" w:id="3468" w:date="2018-11-15T12:24:06Z">
            <w:rPr>
              <w:sz w:val="26"/>
              <w:szCs w:val="26"/>
              <w:vertAlign w:val="baseline"/>
            </w:rPr>
          </w:rPrChange>
        </w:rPr>
        <w:t xml:space="preserve">đề nghị </w:t>
      </w:r>
      <w:r w:rsidDel="00000000" w:rsidR="00000000" w:rsidRPr="00000000">
        <w:rPr>
          <w:b w:val="1"/>
          <w:color w:val="000000"/>
          <w:sz w:val="28"/>
          <w:szCs w:val="28"/>
          <w:vertAlign w:val="baseline"/>
          <w:rtl w:val="0"/>
        </w:rPr>
        <w:t xml:space="preserve">cấp Giấy phép </w:t>
      </w:r>
      <w:del w:author="UBCKNN" w:id="3469" w:date="2018-11-15T12:24:06Z">
        <w:r w:rsidDel="00000000" w:rsidR="00000000" w:rsidRPr="00000000">
          <w:rPr>
            <w:b w:val="1"/>
            <w:sz w:val="28"/>
            <w:szCs w:val="28"/>
            <w:vertAlign w:val="baseline"/>
            <w:rtl w:val="0"/>
            <w:rPrChange w:author="UBCKNN" w:id="3470" w:date="2018-11-15T12:24:06Z">
              <w:rPr>
                <w:sz w:val="26"/>
                <w:szCs w:val="26"/>
                <w:vertAlign w:val="baseline"/>
              </w:rPr>
            </w:rPrChange>
          </w:rPr>
          <w:delText xml:space="preserve">thành lập và </w:delText>
        </w:r>
      </w:del>
      <w:r w:rsidDel="00000000" w:rsidR="00000000" w:rsidRPr="00000000">
        <w:rPr>
          <w:b w:val="1"/>
          <w:color w:val="000000"/>
          <w:sz w:val="28"/>
          <w:szCs w:val="28"/>
          <w:vertAlign w:val="baseline"/>
          <w:rtl w:val="0"/>
        </w:rPr>
        <w:t xml:space="preserve">hoạt động </w:t>
      </w:r>
      <w:ins w:author="UBCKNN" w:id="3471" w:date="2018-11-15T12:24:06Z">
        <w:r w:rsidDel="00000000" w:rsidR="00000000" w:rsidRPr="00000000">
          <w:rPr>
            <w:b w:val="1"/>
            <w:color w:val="000000"/>
            <w:sz w:val="28"/>
            <w:szCs w:val="28"/>
            <w:vertAlign w:val="baseline"/>
            <w:rtl w:val="0"/>
          </w:rPr>
          <w:t xml:space="preserve">kinh doanh chứng khoán, Giấy chứng nhận đăng ký hoạt động</w:t>
        </w:r>
      </w:ins>
      <w:del w:author="UBCKNN" w:id="3471" w:date="2018-11-15T12:24:06Z">
        <w:r w:rsidDel="00000000" w:rsidR="00000000" w:rsidRPr="00000000">
          <w:rPr>
            <w:b w:val="1"/>
            <w:sz w:val="28"/>
            <w:szCs w:val="28"/>
            <w:vertAlign w:val="baseline"/>
            <w:rtl w:val="0"/>
            <w:rPrChange w:author="UBCKNN" w:id="3472" w:date="2018-11-15T12:24:06Z">
              <w:rPr>
                <w:sz w:val="26"/>
                <w:szCs w:val="26"/>
                <w:vertAlign w:val="baseline"/>
              </w:rPr>
            </w:rPrChange>
          </w:rPr>
          <w:delText xml:space="preserve">của công ty chứng khoán, công ty quản lý quỹ</w:delText>
        </w:r>
      </w:del>
      <w:r w:rsidDel="00000000" w:rsidR="00000000" w:rsidRPr="00000000">
        <w:rPr>
          <w:rtl w:val="0"/>
        </w:rPr>
      </w:r>
    </w:p>
    <w:p w:rsidR="00000000" w:rsidDel="00000000" w:rsidP="00000000" w:rsidRDefault="00000000" w:rsidRPr="00000000" w14:paraId="00000369">
      <w:pPr>
        <w:keepNext w:val="0"/>
        <w:keepLines w:val="0"/>
        <w:widowControl w:val="0"/>
        <w:numPr>
          <w:ilvl w:val="0"/>
          <w:numId w:val="71"/>
        </w:numPr>
        <w:pBdr>
          <w:top w:space="0" w:sz="0" w:val="nil"/>
          <w:left w:space="0" w:sz="0" w:val="nil"/>
          <w:bottom w:space="0" w:sz="0" w:val="nil"/>
          <w:right w:space="0" w:sz="0" w:val="nil"/>
          <w:between w:space="0" w:sz="0" w:val="nil"/>
        </w:pBdr>
        <w:shd w:fill="auto" w:val="clear"/>
        <w:tabs>
          <w:tab w:val="left" w:pos="905"/>
        </w:tabs>
        <w:spacing w:after="0" w:before="120" w:line="259" w:lineRule="auto"/>
        <w:ind w:left="0" w:right="0" w:firstLine="567"/>
        <w:contextualSpacing w:val="1"/>
        <w:jc w:val="both"/>
        <w:rPr>
          <w:b w:val="0"/>
          <w:i w:val="0"/>
          <w:smallCaps w:val="0"/>
          <w:strike w:val="0"/>
          <w:color w:val="000000"/>
          <w:u w:val="none"/>
          <w:shd w:fill="auto" w:val="clear"/>
        </w:rPr>
      </w:pPr>
      <w:del w:author="UBCKNN" w:id="347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Giấy đề nghị cấp Giấy phép thành lập và hoạt động của công ty chứng khoán, công ty quản lý quỹ.</w:delText>
        </w:r>
      </w:del>
      <w:r w:rsidDel="00000000" w:rsidR="00000000" w:rsidRPr="00000000">
        <w:rPr>
          <w:rtl w:val="0"/>
        </w:rPr>
      </w:r>
    </w:p>
    <w:p w:rsidR="00000000" w:rsidDel="00000000" w:rsidP="00000000" w:rsidRDefault="00000000" w:rsidRPr="00000000" w14:paraId="0000036A">
      <w:pPr>
        <w:keepNext w:val="0"/>
        <w:keepLines w:val="0"/>
        <w:widowControl w:val="0"/>
        <w:numPr>
          <w:ilvl w:val="0"/>
          <w:numId w:val="71"/>
        </w:numPr>
        <w:pBdr>
          <w:top w:space="0" w:sz="0" w:val="nil"/>
          <w:left w:space="0" w:sz="0" w:val="nil"/>
          <w:bottom w:space="0" w:sz="0" w:val="nil"/>
          <w:right w:space="0" w:sz="0" w:val="nil"/>
          <w:between w:space="0" w:sz="0" w:val="nil"/>
        </w:pBdr>
        <w:shd w:fill="auto" w:val="clear"/>
        <w:tabs>
          <w:tab w:val="left" w:pos="905"/>
        </w:tabs>
        <w:spacing w:after="0" w:before="0" w:line="259" w:lineRule="auto"/>
        <w:ind w:left="0" w:right="0" w:firstLine="567"/>
        <w:contextualSpacing w:val="1"/>
        <w:jc w:val="both"/>
        <w:rPr>
          <w:b w:val="0"/>
          <w:i w:val="0"/>
          <w:smallCaps w:val="0"/>
          <w:strike w:val="0"/>
          <w:color w:val="000000"/>
          <w:u w:val="none"/>
          <w:shd w:fill="auto" w:val="clear"/>
        </w:rPr>
      </w:pPr>
      <w:del w:author="UBCKNN" w:id="347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Bản thuyết minh về cơ sở vật chất, kỹ thuật bảo đảm thực hiện các nghiệp vụ kinh doanh chứng khoán.</w:delText>
        </w:r>
      </w:del>
      <w:r w:rsidDel="00000000" w:rsidR="00000000" w:rsidRPr="00000000">
        <w:rPr>
          <w:rtl w:val="0"/>
        </w:rPr>
      </w:r>
    </w:p>
    <w:p w:rsidR="00000000" w:rsidDel="00000000" w:rsidP="00000000" w:rsidRDefault="00000000" w:rsidRPr="00000000" w14:paraId="0000036B">
      <w:pPr>
        <w:keepNext w:val="0"/>
        <w:keepLines w:val="0"/>
        <w:widowControl w:val="0"/>
        <w:numPr>
          <w:ilvl w:val="0"/>
          <w:numId w:val="71"/>
        </w:numPr>
        <w:pBdr>
          <w:top w:space="0" w:sz="0" w:val="nil"/>
          <w:left w:space="0" w:sz="0" w:val="nil"/>
          <w:bottom w:space="0" w:sz="0" w:val="nil"/>
          <w:right w:space="0" w:sz="0" w:val="nil"/>
          <w:between w:space="0" w:sz="0" w:val="nil"/>
        </w:pBdr>
        <w:shd w:fill="auto" w:val="clear"/>
        <w:tabs>
          <w:tab w:val="left" w:pos="890"/>
        </w:tabs>
        <w:spacing w:after="0" w:before="0" w:line="259" w:lineRule="auto"/>
        <w:ind w:left="0" w:right="0" w:firstLine="567"/>
        <w:contextualSpacing w:val="1"/>
        <w:jc w:val="both"/>
        <w:rPr>
          <w:b w:val="0"/>
          <w:i w:val="0"/>
          <w:smallCaps w:val="0"/>
          <w:strike w:val="0"/>
          <w:color w:val="000000"/>
          <w:u w:val="none"/>
          <w:shd w:fill="auto" w:val="clear"/>
        </w:rPr>
      </w:pPr>
      <w:del w:author="UBCKNN" w:id="347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Xác nhận của ngân hàng về mức vốn pháp định gửi tại tài khoản phong tỏa mở tại ngân hàng.</w:delText>
        </w:r>
      </w:del>
      <w:r w:rsidDel="00000000" w:rsidR="00000000" w:rsidRPr="00000000">
        <w:rPr>
          <w:rtl w:val="0"/>
        </w:rPr>
      </w:r>
    </w:p>
    <w:p w:rsidR="00000000" w:rsidDel="00000000" w:rsidP="00000000" w:rsidRDefault="00000000" w:rsidRPr="00000000" w14:paraId="0000036C">
      <w:pPr>
        <w:keepNext w:val="0"/>
        <w:keepLines w:val="0"/>
        <w:widowControl w:val="0"/>
        <w:numPr>
          <w:ilvl w:val="0"/>
          <w:numId w:val="71"/>
        </w:numPr>
        <w:pBdr>
          <w:top w:space="0" w:sz="0" w:val="nil"/>
          <w:left w:space="0" w:sz="0" w:val="nil"/>
          <w:bottom w:space="0" w:sz="0" w:val="nil"/>
          <w:right w:space="0" w:sz="0" w:val="nil"/>
          <w:between w:space="0" w:sz="0" w:val="nil"/>
        </w:pBdr>
        <w:shd w:fill="auto" w:val="clear"/>
        <w:tabs>
          <w:tab w:val="left" w:pos="890"/>
        </w:tabs>
        <w:spacing w:after="0" w:before="0" w:line="259" w:lineRule="auto"/>
        <w:ind w:left="0" w:right="0" w:firstLine="567"/>
        <w:contextualSpacing w:val="1"/>
        <w:jc w:val="both"/>
        <w:rPr>
          <w:b w:val="0"/>
          <w:i w:val="0"/>
          <w:smallCaps w:val="0"/>
          <w:strike w:val="0"/>
          <w:color w:val="000000"/>
          <w:u w:val="none"/>
          <w:shd w:fill="auto" w:val="clear"/>
        </w:rPr>
      </w:pPr>
      <w:del w:author="UBCKNN" w:id="347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Danh sách dự kiến Giám đốc hoặc Tổng giám đốc và các nhân viên thực hiện nghiệp vụ kinh doanh chứng khoán kèm theo bản sao Chứng chỉ hành nghề chứng khoán.</w:delText>
        </w:r>
      </w:del>
      <w:r w:rsidDel="00000000" w:rsidR="00000000" w:rsidRPr="00000000">
        <w:rPr>
          <w:rtl w:val="0"/>
        </w:rPr>
      </w:r>
    </w:p>
    <w:p w:rsidR="00000000" w:rsidDel="00000000" w:rsidP="00000000" w:rsidRDefault="00000000" w:rsidRPr="00000000" w14:paraId="0000036D">
      <w:pPr>
        <w:keepNext w:val="0"/>
        <w:keepLines w:val="0"/>
        <w:widowControl w:val="0"/>
        <w:numPr>
          <w:ilvl w:val="0"/>
          <w:numId w:val="71"/>
        </w:numPr>
        <w:pBdr>
          <w:top w:space="0" w:sz="0" w:val="nil"/>
          <w:left w:space="0" w:sz="0" w:val="nil"/>
          <w:bottom w:space="0" w:sz="0" w:val="nil"/>
          <w:right w:space="0" w:sz="0" w:val="nil"/>
          <w:between w:space="0" w:sz="0" w:val="nil"/>
        </w:pBdr>
        <w:shd w:fill="auto" w:val="clear"/>
        <w:tabs>
          <w:tab w:val="left" w:pos="888"/>
        </w:tabs>
        <w:spacing w:after="0" w:before="0" w:line="259" w:lineRule="auto"/>
        <w:ind w:left="0" w:right="0" w:firstLine="567"/>
        <w:contextualSpacing w:val="1"/>
        <w:jc w:val="both"/>
        <w:rPr>
          <w:b w:val="0"/>
          <w:i w:val="0"/>
          <w:smallCaps w:val="0"/>
          <w:strike w:val="0"/>
          <w:color w:val="000000"/>
          <w:u w:val="none"/>
          <w:shd w:fill="auto" w:val="clear"/>
        </w:rPr>
      </w:pPr>
      <w:del w:author="UBCKNN" w:id="347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Danh sách cổ đông sáng lập hoặc thành viên sáng lập kèm theo bản sao Giấy chứng minh nhân dân hoặc Hộ chiếu đối với cá nhân và Giấy chứng nhận đăng ký kinh doanh đối với pháp nhân.</w:delText>
        </w:r>
      </w:del>
      <w:r w:rsidDel="00000000" w:rsidR="00000000" w:rsidRPr="00000000">
        <w:rPr>
          <w:rtl w:val="0"/>
        </w:rPr>
      </w:r>
    </w:p>
    <w:p w:rsidR="00000000" w:rsidDel="00000000" w:rsidP="00000000" w:rsidRDefault="00000000" w:rsidRPr="00000000" w14:paraId="0000036E">
      <w:pPr>
        <w:keepNext w:val="0"/>
        <w:keepLines w:val="0"/>
        <w:widowControl w:val="0"/>
        <w:numPr>
          <w:ilvl w:val="0"/>
          <w:numId w:val="71"/>
        </w:numPr>
        <w:pBdr>
          <w:top w:space="0" w:sz="0" w:val="nil"/>
          <w:left w:space="0" w:sz="0" w:val="nil"/>
          <w:bottom w:space="0" w:sz="0" w:val="nil"/>
          <w:right w:space="0" w:sz="0" w:val="nil"/>
          <w:between w:space="0" w:sz="0" w:val="nil"/>
        </w:pBdr>
        <w:shd w:fill="auto" w:val="clear"/>
        <w:tabs>
          <w:tab w:val="left" w:pos="888"/>
        </w:tabs>
        <w:spacing w:after="0" w:before="0" w:line="259" w:lineRule="auto"/>
        <w:ind w:left="0" w:right="0" w:firstLine="567"/>
        <w:contextualSpacing w:val="1"/>
        <w:jc w:val="both"/>
        <w:rPr>
          <w:b w:val="0"/>
          <w:i w:val="0"/>
          <w:smallCaps w:val="0"/>
          <w:strike w:val="0"/>
          <w:color w:val="000000"/>
          <w:u w:val="none"/>
          <w:shd w:fill="auto" w:val="clear"/>
        </w:rPr>
      </w:pPr>
      <w:del w:author="UBCKNN" w:id="347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Bản sao báo cáo tài chính năm gần nhất có xác nhận của tổ chức kiểm toán độc lập của cổ đông sáng lập hoặc thành viên sáng lập là pháp nhân tham gia góp vốn từ mười phần trăm trở lên vốn điều lệ đã góp của tổ chức đề nghị cấp giấy phép.</w:delText>
        </w:r>
      </w:del>
      <w:r w:rsidDel="00000000" w:rsidR="00000000" w:rsidRPr="00000000">
        <w:rPr>
          <w:rtl w:val="0"/>
        </w:rPr>
      </w:r>
    </w:p>
    <w:p w:rsidR="00000000" w:rsidDel="00000000" w:rsidP="00000000" w:rsidRDefault="00000000" w:rsidRPr="00000000" w14:paraId="0000036F">
      <w:pPr>
        <w:keepNext w:val="0"/>
        <w:keepLines w:val="0"/>
        <w:widowControl w:val="0"/>
        <w:numPr>
          <w:ilvl w:val="0"/>
          <w:numId w:val="71"/>
        </w:numPr>
        <w:pBdr>
          <w:top w:space="0" w:sz="0" w:val="nil"/>
          <w:left w:space="0" w:sz="0" w:val="nil"/>
          <w:bottom w:space="0" w:sz="0" w:val="nil"/>
          <w:right w:space="0" w:sz="0" w:val="nil"/>
          <w:between w:space="0" w:sz="0" w:val="nil"/>
        </w:pBdr>
        <w:shd w:fill="auto" w:val="clear"/>
        <w:tabs>
          <w:tab w:val="left" w:pos="856"/>
        </w:tabs>
        <w:spacing w:after="120" w:before="0" w:line="259" w:lineRule="auto"/>
        <w:ind w:left="0" w:right="0" w:firstLine="567"/>
        <w:contextualSpacing w:val="1"/>
        <w:jc w:val="both"/>
        <w:rPr>
          <w:b w:val="0"/>
          <w:i w:val="0"/>
          <w:smallCaps w:val="0"/>
          <w:strike w:val="0"/>
          <w:color w:val="000000"/>
          <w:u w:val="none"/>
          <w:shd w:fill="auto" w:val="clear"/>
        </w:rPr>
      </w:pPr>
      <w:del w:author="UBCKNN" w:id="347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Dự thảo Điều lệ công ty.</w:delText>
        </w:r>
      </w:del>
      <w:r w:rsidDel="00000000" w:rsidR="00000000" w:rsidRPr="00000000">
        <w:rPr>
          <w:rtl w:val="0"/>
        </w:rPr>
      </w:r>
    </w:p>
    <w:p w:rsidR="00000000" w:rsidDel="00000000" w:rsidP="00000000" w:rsidRDefault="00000000" w:rsidRPr="00000000" w14:paraId="00000370">
      <w:pPr>
        <w:spacing w:after="0" w:before="120" w:line="259" w:lineRule="auto"/>
        <w:ind w:firstLine="567"/>
        <w:contextualSpacing w:val="0"/>
        <w:jc w:val="both"/>
        <w:rPr>
          <w:sz w:val="28"/>
          <w:szCs w:val="28"/>
          <w:vertAlign w:val="baseline"/>
        </w:rPr>
      </w:pPr>
      <w:del w:author="USER" w:id="3480" w:date="2018-11-15T12:24:06Z">
        <w:r w:rsidDel="00000000" w:rsidR="00000000" w:rsidRPr="00000000">
          <w:rPr>
            <w:sz w:val="28"/>
            <w:szCs w:val="28"/>
            <w:vertAlign w:val="baseline"/>
            <w:rtl w:val="0"/>
            <w:rPrChange w:author="UBCKNN" w:id="3481" w:date="2018-11-15T12:24:06Z">
              <w:rPr>
                <w:sz w:val="26"/>
                <w:szCs w:val="26"/>
                <w:vertAlign w:val="baseline"/>
              </w:rPr>
            </w:rPrChange>
          </w:rPr>
          <w:delText xml:space="preserve">Điều 65. Thời hạn cấp Giấy phép thành lập và hoạt động</w:delText>
        </w:r>
      </w:del>
      <w:ins w:author="USER" w:id="3480" w:date="2018-11-15T12:24:06Z">
        <w:r w:rsidDel="00000000" w:rsidR="00000000" w:rsidRPr="00000000">
          <w:rPr>
            <w:sz w:val="28"/>
            <w:szCs w:val="28"/>
            <w:vertAlign w:val="baseline"/>
            <w:rtl w:val="0"/>
          </w:rPr>
          <w:t xml:space="preserve">1</w:t>
        </w:r>
      </w:ins>
      <w:ins w:author="UBCKNN" w:id="3482" w:date="2018-11-15T12:24:06Z">
        <w:r w:rsidDel="00000000" w:rsidR="00000000" w:rsidRPr="00000000">
          <w:rPr>
            <w:sz w:val="28"/>
            <w:szCs w:val="28"/>
            <w:vertAlign w:val="baseline"/>
            <w:rtl w:val="0"/>
          </w:rPr>
          <w:t xml:space="preserve">. Chính phủ quy định hồ sơ, trình tự, thủ tục cấp Giấy phép của </w:t>
        </w:r>
      </w:ins>
      <w:ins w:author="USER" w:id="3483" w:date="2018-11-15T12:24:06Z">
        <w:r w:rsidDel="00000000" w:rsidR="00000000" w:rsidRPr="00000000">
          <w:rPr>
            <w:sz w:val="28"/>
            <w:szCs w:val="28"/>
            <w:vertAlign w:val="baseline"/>
            <w:rtl w:val="0"/>
          </w:rPr>
          <w:t xml:space="preserve">công ty chứng khoán, công ty quản lý quỹ</w:t>
        </w:r>
      </w:ins>
      <w:ins w:author="UBCKNN" w:id="3484" w:date="2018-11-15T12:24:06Z">
        <w:r w:rsidDel="00000000" w:rsidR="00000000" w:rsidRPr="00000000">
          <w:rPr>
            <w:sz w:val="28"/>
            <w:szCs w:val="28"/>
            <w:vertAlign w:val="baseline"/>
            <w:rtl w:val="0"/>
          </w:rPr>
          <w:t xml:space="preserve">, chi nhánh công ty quản lý quỹ nước ngoài tại Việt Nam; điều kiện, hồ sơ, thủ tục cấp Giấy chứng nhận đăng ký hoạt động văn phòng đại diện công ty chứng khoán, công ty quản lý quỹ nước ngoài tại Việt Nam.</w:t>
        </w:r>
      </w:ins>
      <w:r w:rsidDel="00000000" w:rsidR="00000000" w:rsidRPr="00000000">
        <w:rPr>
          <w:rtl w:val="0"/>
        </w:rPr>
      </w:r>
    </w:p>
    <w:p w:rsidR="00000000" w:rsidDel="00000000" w:rsidP="00000000" w:rsidRDefault="00000000" w:rsidRPr="00000000" w14:paraId="00000371">
      <w:pPr>
        <w:spacing w:after="0" w:before="0" w:line="259" w:lineRule="auto"/>
        <w:ind w:firstLine="567"/>
        <w:contextualSpacing w:val="0"/>
        <w:jc w:val="both"/>
        <w:rPr>
          <w:sz w:val="28"/>
          <w:szCs w:val="28"/>
          <w:vertAlign w:val="baseline"/>
        </w:rPr>
      </w:pPr>
      <w:r w:rsidDel="00000000" w:rsidR="00000000" w:rsidRPr="00000000">
        <w:rPr>
          <w:sz w:val="28"/>
          <w:szCs w:val="28"/>
          <w:vertAlign w:val="baseline"/>
          <w:rtl w:val="0"/>
        </w:rPr>
        <w:t xml:space="preserve">2. Trong thời hạn ba mươi (30) ngày, kể từ ngày nhận được hồ sơ hợp lệ, Ủy ban Chứng khoán Nhà nước cấp</w:t>
      </w:r>
      <w:ins w:author="USER" w:id="3485" w:date="2018-11-15T12:24:06Z">
        <w:r w:rsidDel="00000000" w:rsidR="00000000" w:rsidRPr="00000000">
          <w:rPr>
            <w:sz w:val="28"/>
            <w:szCs w:val="28"/>
            <w:vertAlign w:val="baseline"/>
            <w:rtl w:val="0"/>
          </w:rPr>
          <w:t xml:space="preserve"> hoặc từ chối cấp</w:t>
        </w:r>
      </w:ins>
      <w:r w:rsidDel="00000000" w:rsidR="00000000" w:rsidRPr="00000000">
        <w:rPr>
          <w:sz w:val="28"/>
          <w:szCs w:val="28"/>
          <w:vertAlign w:val="baseline"/>
          <w:rtl w:val="0"/>
        </w:rPr>
        <w:t xml:space="preserve"> Giấy phép</w:t>
      </w:r>
      <w:del w:author="USER" w:id="3486" w:date="2018-11-15T12:24:06Z">
        <w:r w:rsidDel="00000000" w:rsidR="00000000" w:rsidRPr="00000000">
          <w:rPr>
            <w:sz w:val="28"/>
            <w:szCs w:val="28"/>
            <w:vertAlign w:val="baseline"/>
            <w:rtl w:val="0"/>
            <w:rPrChange w:author="UBCKNN" w:id="3487" w:date="2018-11-15T12:24:06Z">
              <w:rPr>
                <w:sz w:val="26"/>
                <w:szCs w:val="26"/>
                <w:vertAlign w:val="baseline"/>
              </w:rPr>
            </w:rPrChange>
          </w:rPr>
          <w:delText xml:space="preserve">thành lập và </w:delText>
        </w:r>
        <w:r w:rsidDel="00000000" w:rsidR="00000000" w:rsidRPr="00000000">
          <w:rPr>
            <w:sz w:val="28"/>
            <w:szCs w:val="28"/>
            <w:vertAlign w:val="baseline"/>
            <w:rtl w:val="0"/>
          </w:rPr>
          <w:delText xml:space="preserve">hoạt động cho công ty chứng khoán, công ty quản lý quỹ</w:delText>
        </w:r>
      </w:del>
      <w:r w:rsidDel="00000000" w:rsidR="00000000" w:rsidRPr="00000000">
        <w:rPr>
          <w:sz w:val="28"/>
          <w:szCs w:val="28"/>
          <w:vertAlign w:val="baseline"/>
          <w:rtl w:val="0"/>
        </w:rPr>
        <w:t xml:space="preserve">. Trường hợp từ chối, Ủy ban Chứng khoán Nhà nước phải trả lời bằng văn bản và nêu rõ lý do.</w:t>
      </w:r>
    </w:p>
    <w:p w:rsidR="00000000" w:rsidDel="00000000" w:rsidP="00000000" w:rsidRDefault="00000000" w:rsidRPr="00000000" w14:paraId="00000372">
      <w:pPr>
        <w:spacing w:after="0" w:before="0" w:line="259" w:lineRule="auto"/>
        <w:ind w:firstLine="567"/>
        <w:contextualSpacing w:val="0"/>
        <w:jc w:val="both"/>
        <w:rPr>
          <w:sz w:val="28"/>
          <w:szCs w:val="28"/>
          <w:vertAlign w:val="baseline"/>
        </w:rPr>
      </w:pPr>
      <w:del w:author="USER" w:id="3488" w:date="2018-11-15T12:24:06Z">
        <w:r w:rsidDel="00000000" w:rsidR="00000000" w:rsidRPr="00000000">
          <w:rPr>
            <w:sz w:val="28"/>
            <w:szCs w:val="28"/>
            <w:vertAlign w:val="baseline"/>
            <w:rtl w:val="0"/>
          </w:rPr>
          <w:delText xml:space="preserve">Trường hợp cần làm rõ vấn đề liên quan đến hồ sơ </w:delText>
        </w:r>
        <w:r w:rsidDel="00000000" w:rsidR="00000000" w:rsidRPr="00000000">
          <w:rPr>
            <w:sz w:val="28"/>
            <w:szCs w:val="28"/>
            <w:vertAlign w:val="baseline"/>
            <w:rtl w:val="0"/>
            <w:rPrChange w:author="UBCKNN" w:id="3489" w:date="2018-11-15T12:24:06Z">
              <w:rPr>
                <w:sz w:val="26"/>
                <w:szCs w:val="26"/>
                <w:vertAlign w:val="baseline"/>
              </w:rPr>
            </w:rPrChange>
          </w:rPr>
          <w:delText xml:space="preserve">đề nghị </w:delText>
        </w:r>
        <w:r w:rsidDel="00000000" w:rsidR="00000000" w:rsidRPr="00000000">
          <w:rPr>
            <w:sz w:val="28"/>
            <w:szCs w:val="28"/>
            <w:vertAlign w:val="baseline"/>
            <w:rtl w:val="0"/>
          </w:rPr>
          <w:delText xml:space="preserve">cấp Giấy phép </w:delText>
        </w:r>
        <w:r w:rsidDel="00000000" w:rsidR="00000000" w:rsidRPr="00000000">
          <w:rPr>
            <w:sz w:val="28"/>
            <w:szCs w:val="28"/>
            <w:vertAlign w:val="baseline"/>
            <w:rtl w:val="0"/>
            <w:rPrChange w:author="UBCKNN" w:id="3490" w:date="2018-11-15T12:24:06Z">
              <w:rPr>
                <w:sz w:val="26"/>
                <w:szCs w:val="26"/>
                <w:vertAlign w:val="baseline"/>
              </w:rPr>
            </w:rPrChange>
          </w:rPr>
          <w:delText xml:space="preserve">thành lập và </w:delText>
        </w:r>
        <w:r w:rsidDel="00000000" w:rsidR="00000000" w:rsidRPr="00000000">
          <w:rPr>
            <w:sz w:val="28"/>
            <w:szCs w:val="28"/>
            <w:vertAlign w:val="baseline"/>
            <w:rtl w:val="0"/>
          </w:rPr>
          <w:delText xml:space="preserve">hoạt động của công ty chứng khoán, công ty quản lý quỹ, Ủy ban Chứng khoán Nhà nước có quyền đề nghị người đại diện trong số thành viên </w:delText>
        </w:r>
        <w:r w:rsidDel="00000000" w:rsidR="00000000" w:rsidRPr="00000000">
          <w:rPr>
            <w:sz w:val="28"/>
            <w:szCs w:val="28"/>
            <w:vertAlign w:val="baseline"/>
            <w:rtl w:val="0"/>
            <w:rPrChange w:author="UBCKNN" w:id="3491" w:date="2018-11-15T12:24:06Z">
              <w:rPr>
                <w:sz w:val="26"/>
                <w:szCs w:val="26"/>
                <w:vertAlign w:val="baseline"/>
              </w:rPr>
            </w:rPrChange>
          </w:rPr>
          <w:delText xml:space="preserve">sáng lập </w:delText>
        </w:r>
        <w:r w:rsidDel="00000000" w:rsidR="00000000" w:rsidRPr="00000000">
          <w:rPr>
            <w:sz w:val="28"/>
            <w:szCs w:val="28"/>
            <w:vertAlign w:val="baseline"/>
            <w:rtl w:val="0"/>
          </w:rPr>
          <w:delText xml:space="preserve">hoặc cổ đông sáng lập hoặc người dự kiến được bổ nhiệm, tuyển dụng làm Giám đốc hoặc Tổng giám đốc của tổ chức đề nghị cấp giấy phép giải trình </w:delText>
        </w:r>
        <w:r w:rsidDel="00000000" w:rsidR="00000000" w:rsidRPr="00000000">
          <w:rPr>
            <w:sz w:val="28"/>
            <w:szCs w:val="28"/>
            <w:vertAlign w:val="baseline"/>
            <w:rtl w:val="0"/>
            <w:rPrChange w:author="UBCKNN" w:id="3492" w:date="2018-11-15T12:24:06Z">
              <w:rPr>
                <w:sz w:val="26"/>
                <w:szCs w:val="26"/>
                <w:vertAlign w:val="baseline"/>
              </w:rPr>
            </w:rPrChange>
          </w:rPr>
          <w:delText xml:space="preserve">trực tiếp hoặc </w:delText>
        </w:r>
        <w:r w:rsidDel="00000000" w:rsidR="00000000" w:rsidRPr="00000000">
          <w:rPr>
            <w:sz w:val="28"/>
            <w:szCs w:val="28"/>
            <w:vertAlign w:val="baseline"/>
            <w:rtl w:val="0"/>
          </w:rPr>
          <w:delText xml:space="preserve">bằng vănbản.</w:delText>
        </w:r>
      </w:del>
      <w:r w:rsidDel="00000000" w:rsidR="00000000" w:rsidRPr="00000000">
        <w:rPr>
          <w:rtl w:val="0"/>
        </w:rPr>
      </w:r>
    </w:p>
    <w:p w:rsidR="00000000" w:rsidDel="00000000" w:rsidP="00000000" w:rsidRDefault="00000000" w:rsidRPr="00000000" w14:paraId="00000373">
      <w:pPr>
        <w:tabs>
          <w:tab w:val="left" w:pos="567"/>
        </w:tabs>
        <w:spacing w:after="0" w:before="0" w:line="259" w:lineRule="auto"/>
        <w:ind w:firstLine="567"/>
        <w:contextualSpacing w:val="0"/>
        <w:jc w:val="both"/>
        <w:rPr>
          <w:sz w:val="28"/>
          <w:szCs w:val="28"/>
          <w:vertAlign w:val="baseline"/>
        </w:rPr>
      </w:pPr>
      <w:r w:rsidDel="00000000" w:rsidR="00000000" w:rsidRPr="00000000">
        <w:rPr>
          <w:b w:val="1"/>
          <w:sz w:val="28"/>
          <w:szCs w:val="28"/>
          <w:vertAlign w:val="baseline"/>
          <w:rtl w:val="0"/>
        </w:rPr>
        <w:t xml:space="preserve">Điều 79</w:t>
      </w:r>
      <w:ins w:author="UBCKNN" w:id="3493" w:date="2018-11-15T12:24:06Z">
        <w:r w:rsidDel="00000000" w:rsidR="00000000" w:rsidRPr="00000000">
          <w:rPr>
            <w:b w:val="1"/>
            <w:sz w:val="28"/>
            <w:szCs w:val="28"/>
            <w:vertAlign w:val="baseline"/>
            <w:rtl w:val="0"/>
            <w:rPrChange w:author="UBCKNN" w:id="3494" w:date="2018-11-15T12:24:06Z">
              <w:rPr>
                <w:sz w:val="28"/>
                <w:szCs w:val="28"/>
                <w:vertAlign w:val="baseline"/>
              </w:rPr>
            </w:rPrChange>
          </w:rPr>
          <w:t xml:space="preserve">.</w:t>
        </w:r>
      </w:ins>
      <w:ins w:author="USER" w:id="3495" w:date="2018-11-15T12:24:06Z">
        <w:r w:rsidDel="00000000" w:rsidR="00000000" w:rsidRPr="00000000">
          <w:rPr>
            <w:b w:val="1"/>
            <w:sz w:val="28"/>
            <w:szCs w:val="28"/>
            <w:vertAlign w:val="baseline"/>
            <w:rtl w:val="0"/>
          </w:rPr>
          <w:t xml:space="preserve"> </w:t>
        </w:r>
      </w:ins>
      <w:ins w:author="UBCKNN" w:id="3496" w:date="2018-11-15T12:24:06Z">
        <w:r w:rsidDel="00000000" w:rsidR="00000000" w:rsidRPr="00000000">
          <w:rPr>
            <w:b w:val="1"/>
            <w:sz w:val="28"/>
            <w:szCs w:val="28"/>
            <w:vertAlign w:val="baseline"/>
            <w:rtl w:val="0"/>
            <w:rPrChange w:author="UBCKNN" w:id="3497" w:date="2018-11-15T12:24:06Z">
              <w:rPr>
                <w:sz w:val="28"/>
                <w:szCs w:val="28"/>
                <w:vertAlign w:val="baseline"/>
              </w:rPr>
            </w:rPrChange>
          </w:rPr>
          <w:t xml:space="preserve">Nội dung Giấy phép hoạt động</w:t>
        </w:r>
      </w:ins>
      <w:r w:rsidDel="00000000" w:rsidR="00000000" w:rsidRPr="00000000">
        <w:rPr>
          <w:b w:val="1"/>
          <w:sz w:val="28"/>
          <w:szCs w:val="28"/>
          <w:vertAlign w:val="baseline"/>
          <w:rtl w:val="0"/>
        </w:rPr>
        <w:t xml:space="preserve"> </w:t>
      </w:r>
      <w:ins w:author="UBCKNN" w:id="3498" w:date="2018-11-15T12:24:06Z">
        <w:r w:rsidDel="00000000" w:rsidR="00000000" w:rsidRPr="00000000">
          <w:rPr>
            <w:b w:val="1"/>
            <w:sz w:val="28"/>
            <w:szCs w:val="28"/>
            <w:vertAlign w:val="baseline"/>
            <w:rtl w:val="0"/>
          </w:rPr>
          <w:t xml:space="preserve">kinh doanh chứng khoán</w:t>
        </w:r>
      </w:ins>
      <w:r w:rsidDel="00000000" w:rsidR="00000000" w:rsidRPr="00000000">
        <w:rPr>
          <w:sz w:val="28"/>
          <w:szCs w:val="28"/>
          <w:vertAlign w:val="baseline"/>
          <w:rtl w:val="0"/>
        </w:rPr>
        <w:tab/>
      </w:r>
    </w:p>
    <w:p w:rsidR="00000000" w:rsidDel="00000000" w:rsidP="00000000" w:rsidRDefault="00000000" w:rsidRPr="00000000" w14:paraId="00000374">
      <w:pPr>
        <w:tabs>
          <w:tab w:val="left" w:pos="567"/>
        </w:tabs>
        <w:spacing w:after="120" w:before="0" w:line="259" w:lineRule="auto"/>
        <w:ind w:firstLine="567"/>
        <w:contextualSpacing w:val="0"/>
        <w:jc w:val="both"/>
        <w:rPr>
          <w:sz w:val="28"/>
          <w:szCs w:val="28"/>
          <w:vertAlign w:val="baseline"/>
          <w:rPrChange w:author="UBCKNN" w:id="3508" w:date="2018-11-15T12:24:06Z">
            <w:rPr>
              <w:sz w:val="26"/>
              <w:szCs w:val="26"/>
              <w:vertAlign w:val="baseline"/>
            </w:rPr>
          </w:rPrChange>
        </w:rPr>
      </w:pPr>
      <w:ins w:author="UBCKNN" w:id="3499" w:date="2018-11-15T12:24:06Z">
        <w:r w:rsidDel="00000000" w:rsidR="00000000" w:rsidRPr="00000000">
          <w:rPr>
            <w:sz w:val="28"/>
            <w:szCs w:val="28"/>
            <w:vertAlign w:val="baseline"/>
            <w:rtl w:val="0"/>
          </w:rPr>
          <w:t xml:space="preserve">1. </w:t>
        </w:r>
      </w:ins>
      <w:del w:author="UBCKNN" w:id="3499" w:date="2018-11-15T12:24:06Z">
        <w:r w:rsidDel="00000000" w:rsidR="00000000" w:rsidRPr="00000000">
          <w:rPr>
            <w:sz w:val="28"/>
            <w:szCs w:val="28"/>
            <w:vertAlign w:val="baseline"/>
            <w:rtl w:val="0"/>
            <w:rPrChange w:author="UBCKNN" w:id="3500" w:date="2018-11-15T12:24:06Z">
              <w:rPr>
                <w:sz w:val="26"/>
                <w:szCs w:val="26"/>
                <w:vertAlign w:val="baseline"/>
              </w:rPr>
            </w:rPrChange>
          </w:rPr>
          <w:delText xml:space="preserve">V</w:delText>
        </w:r>
      </w:del>
      <w:del w:author="KhueNT" w:id="3501" w:date="2018-11-15T12:24:06Z">
        <w:r w:rsidDel="00000000" w:rsidR="00000000" w:rsidRPr="00000000">
          <w:rPr>
            <w:sz w:val="28"/>
            <w:szCs w:val="28"/>
            <w:vertAlign w:val="baseline"/>
            <w:rtl w:val="0"/>
            <w:rPrChange w:author="UBCKNN" w:id="3500" w:date="2018-11-15T12:24:06Z">
              <w:rPr>
                <w:sz w:val="26"/>
                <w:szCs w:val="26"/>
                <w:vertAlign w:val="baseline"/>
              </w:rPr>
            </w:rPrChange>
          </w:rPr>
          <w:delText xml:space="preserve">iệc công bố </w:delText>
        </w:r>
      </w:del>
      <w:r w:rsidDel="00000000" w:rsidR="00000000" w:rsidRPr="00000000">
        <w:rPr>
          <w:sz w:val="28"/>
          <w:szCs w:val="28"/>
          <w:vertAlign w:val="baseline"/>
          <w:rtl w:val="0"/>
          <w:rPrChange w:author="UBCKNN" w:id="3500" w:date="2018-11-15T12:24:06Z">
            <w:rPr>
              <w:sz w:val="26"/>
              <w:szCs w:val="26"/>
              <w:vertAlign w:val="baseline"/>
            </w:rPr>
          </w:rPrChange>
        </w:rPr>
        <w:t xml:space="preserve">Giấy phép </w:t>
      </w:r>
      <w:del w:author="UBCKNN" w:id="3502" w:date="2018-11-15T12:24:06Z">
        <w:r w:rsidDel="00000000" w:rsidR="00000000" w:rsidRPr="00000000">
          <w:rPr>
            <w:sz w:val="28"/>
            <w:szCs w:val="28"/>
            <w:vertAlign w:val="baseline"/>
            <w:rtl w:val="0"/>
            <w:rPrChange w:author="UBCKNN" w:id="3500" w:date="2018-11-15T12:24:06Z">
              <w:rPr>
                <w:sz w:val="26"/>
                <w:szCs w:val="26"/>
                <w:vertAlign w:val="baseline"/>
              </w:rPr>
            </w:rPrChange>
          </w:rPr>
          <w:delText xml:space="preserve">thành lập </w:delText>
        </w:r>
      </w:del>
      <w:del w:author="Windows User" w:id="3503" w:date="2018-11-15T12:24:06Z">
        <w:r w:rsidDel="00000000" w:rsidR="00000000" w:rsidRPr="00000000">
          <w:rPr>
            <w:sz w:val="28"/>
            <w:szCs w:val="28"/>
            <w:vertAlign w:val="baseline"/>
            <w:rtl w:val="0"/>
            <w:rPrChange w:author="UBCKNN" w:id="3500" w:date="2018-11-15T12:24:06Z">
              <w:rPr>
                <w:sz w:val="26"/>
                <w:szCs w:val="26"/>
                <w:vertAlign w:val="baseline"/>
              </w:rPr>
            </w:rPrChange>
          </w:rPr>
          <w:delText xml:space="preserve">và hoạt động </w:delText>
        </w:r>
      </w:del>
      <w:del w:author="KhueNT" w:id="3504" w:date="2018-11-15T12:24:06Z">
        <w:r w:rsidDel="00000000" w:rsidR="00000000" w:rsidRPr="00000000">
          <w:rPr>
            <w:sz w:val="28"/>
            <w:szCs w:val="28"/>
            <w:vertAlign w:val="baseline"/>
            <w:rtl w:val="0"/>
            <w:rPrChange w:author="UBCKNN" w:id="3500" w:date="2018-11-15T12:24:06Z">
              <w:rPr>
                <w:sz w:val="26"/>
                <w:szCs w:val="26"/>
                <w:vertAlign w:val="baseline"/>
              </w:rPr>
            </w:rPrChange>
          </w:rPr>
          <w:delText xml:space="preserve">quy định tại khoản 1 Điều này</w:delText>
        </w:r>
      </w:del>
      <w:ins w:author="KhueNT" w:id="3504" w:date="2018-11-15T12:24:06Z">
        <w:r w:rsidDel="00000000" w:rsidR="00000000" w:rsidRPr="00000000">
          <w:rPr>
            <w:sz w:val="28"/>
            <w:szCs w:val="28"/>
            <w:vertAlign w:val="baseline"/>
            <w:rtl w:val="0"/>
            <w:rPrChange w:author="UBCKNN" w:id="3500" w:date="2018-11-15T12:24:06Z">
              <w:rPr>
                <w:sz w:val="26"/>
                <w:szCs w:val="26"/>
                <w:vertAlign w:val="baseline"/>
              </w:rPr>
            </w:rPrChange>
          </w:rPr>
          <w:t xml:space="preserve">của </w:t>
        </w:r>
      </w:ins>
      <w:r w:rsidDel="00000000" w:rsidR="00000000" w:rsidRPr="00000000">
        <w:rPr>
          <w:sz w:val="28"/>
          <w:szCs w:val="28"/>
          <w:vertAlign w:val="baseline"/>
          <w:rtl w:val="0"/>
        </w:rPr>
        <w:t xml:space="preserve">công ty chứng khoán, công ty quản lý quỹ </w:t>
      </w:r>
      <w:r w:rsidDel="00000000" w:rsidR="00000000" w:rsidRPr="00000000">
        <w:rPr>
          <w:sz w:val="28"/>
          <w:szCs w:val="28"/>
          <w:vertAlign w:val="baseline"/>
          <w:rtl w:val="0"/>
          <w:rPrChange w:author="UBCKNN" w:id="3505" w:date="2018-11-15T12:24:06Z">
            <w:rPr>
              <w:sz w:val="26"/>
              <w:szCs w:val="26"/>
              <w:vertAlign w:val="baseline"/>
            </w:rPr>
          </w:rPrChange>
        </w:rPr>
        <w:t xml:space="preserve">bao gồm các nội dung </w:t>
      </w:r>
      <w:del w:author="KhueNT" w:id="3506" w:date="2018-11-15T12:24:06Z">
        <w:r w:rsidDel="00000000" w:rsidR="00000000" w:rsidRPr="00000000">
          <w:rPr>
            <w:sz w:val="28"/>
            <w:szCs w:val="28"/>
            <w:vertAlign w:val="baseline"/>
            <w:rtl w:val="0"/>
            <w:rPrChange w:author="UBCKNN" w:id="3505" w:date="2018-11-15T12:24:06Z">
              <w:rPr>
                <w:sz w:val="26"/>
                <w:szCs w:val="26"/>
                <w:vertAlign w:val="baseline"/>
              </w:rPr>
            </w:rPrChange>
          </w:rPr>
          <w:delText xml:space="preserve">chủ yếu </w:delText>
        </w:r>
      </w:del>
      <w:r w:rsidDel="00000000" w:rsidR="00000000" w:rsidRPr="00000000">
        <w:rPr>
          <w:sz w:val="28"/>
          <w:szCs w:val="28"/>
          <w:vertAlign w:val="baseline"/>
          <w:rtl w:val="0"/>
          <w:rPrChange w:author="UBCKNN" w:id="3505" w:date="2018-11-15T12:24:06Z">
            <w:rPr>
              <w:sz w:val="26"/>
              <w:szCs w:val="26"/>
              <w:vertAlign w:val="baseline"/>
            </w:rPr>
          </w:rPrChange>
        </w:rPr>
        <w:t xml:space="preserve">sau</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3507" w:date="2018-11-15T12:24:06Z">
            <w:rPr>
              <w:sz w:val="26"/>
              <w:szCs w:val="26"/>
              <w:vertAlign w:val="baseline"/>
            </w:rPr>
          </w:rPrChange>
        </w:rPr>
        <w:t xml:space="preserve">đây:</w:t>
      </w:r>
      <w:r w:rsidDel="00000000" w:rsidR="00000000" w:rsidRPr="00000000">
        <w:rPr>
          <w:rtl w:val="0"/>
        </w:rPr>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tabs>
          <w:tab w:val="left" w:pos="891"/>
        </w:tabs>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351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50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a) Tên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chứng khoán, công ty quản lý quỹ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51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w:t>
      </w:r>
      <w:r w:rsidDel="00000000" w:rsidR="00000000" w:rsidRPr="00000000">
        <w:rPr>
          <w:rtl w:val="0"/>
        </w:rPr>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tabs>
          <w:tab w:val="left" w:pos="89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351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51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 Địa chỉ </w:t>
      </w:r>
      <w:del w:author="UBCKNN" w:id="351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51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đặt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51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trụ sở chính</w:t>
      </w:r>
      <w:del w:author="KhueNT" w:id="351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51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 của công ty, chi nhánh, văn phòng đại diện (nếu có)</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51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w:t>
      </w:r>
      <w:r w:rsidDel="00000000" w:rsidR="00000000" w:rsidRPr="00000000">
        <w:rPr>
          <w:rtl w:val="0"/>
        </w:rPr>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352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51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 </w:t>
      </w:r>
      <w:ins w:author="KhueNT" w:id="351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51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Nghiệp vụ kinh doanh </w:t>
        </w:r>
      </w:ins>
      <w:ins w:author="UBCKNN" w:id="351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của</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SER" w:id="351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chứng khoán, công ty quản lý quỹ</w:t>
        </w:r>
      </w:ins>
      <w:del w:author="KhueNT" w:id="352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52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Số Giấy phép thành lập và hoạt động, ngày cấp, các nghiệp vụ kinh doanh được phép thực hiện</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52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w:t>
      </w:r>
      <w:r w:rsidDel="00000000" w:rsidR="00000000" w:rsidRPr="00000000">
        <w:rPr>
          <w:rtl w:val="0"/>
        </w:rPr>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352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52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d) Vốn điều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52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lệ;</w:t>
      </w:r>
      <w:r w:rsidDel="00000000" w:rsidR="00000000" w:rsidRPr="00000000">
        <w:rPr>
          <w:rtl w:val="0"/>
        </w:rPr>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352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52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đ) Người đại diện theo pháp luật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7A">
      <w:pPr>
        <w:tabs>
          <w:tab w:val="left" w:pos="1080"/>
        </w:tabs>
        <w:spacing w:after="0" w:before="120" w:line="259" w:lineRule="auto"/>
        <w:ind w:firstLine="567"/>
        <w:contextualSpacing w:val="0"/>
        <w:jc w:val="both"/>
        <w:rPr>
          <w:sz w:val="28"/>
          <w:szCs w:val="28"/>
          <w:vertAlign w:val="baseline"/>
          <w:rPrChange w:author="UBCKNN" w:id="3534" w:date="2018-11-15T12:24:06Z">
            <w:rPr>
              <w:sz w:val="26"/>
              <w:szCs w:val="26"/>
              <w:vertAlign w:val="baseline"/>
            </w:rPr>
          </w:rPrChange>
        </w:rPr>
      </w:pPr>
      <w:del w:author="Windows User" w:id="3528" w:date="2018-11-15T12:24:06Z">
        <w:r w:rsidDel="00000000" w:rsidR="00000000" w:rsidRPr="00000000">
          <w:rPr>
            <w:sz w:val="28"/>
            <w:szCs w:val="28"/>
            <w:vertAlign w:val="baseline"/>
            <w:rtl w:val="0"/>
          </w:rPr>
          <w:delText xml:space="preserve">3</w:delText>
        </w:r>
      </w:del>
      <w:r w:rsidDel="00000000" w:rsidR="00000000" w:rsidRPr="00000000">
        <w:rPr>
          <w:sz w:val="28"/>
          <w:szCs w:val="28"/>
          <w:vertAlign w:val="baseline"/>
          <w:rtl w:val="0"/>
        </w:rPr>
        <w:t xml:space="preserve">2</w:t>
      </w:r>
      <w:ins w:author="KhueNT" w:id="3529" w:date="2018-11-15T12:24:06Z">
        <w:r w:rsidDel="00000000" w:rsidR="00000000" w:rsidRPr="00000000">
          <w:rPr>
            <w:sz w:val="28"/>
            <w:szCs w:val="28"/>
            <w:vertAlign w:val="baseline"/>
            <w:rtl w:val="0"/>
            <w:rPrChange w:author="UBCKNN" w:id="3530" w:date="2018-11-15T12:24:06Z">
              <w:rPr>
                <w:sz w:val="26"/>
                <w:szCs w:val="26"/>
                <w:vertAlign w:val="baseline"/>
              </w:rPr>
            </w:rPrChange>
          </w:rPr>
          <w:t xml:space="preserve">. Giấy phép hoạt động </w:t>
        </w:r>
      </w:ins>
      <w:ins w:author="UBCKNN" w:id="3531" w:date="2018-11-15T12:24:06Z">
        <w:r w:rsidDel="00000000" w:rsidR="00000000" w:rsidRPr="00000000">
          <w:rPr>
            <w:sz w:val="28"/>
            <w:szCs w:val="28"/>
            <w:vertAlign w:val="baseline"/>
            <w:rtl w:val="0"/>
          </w:rPr>
          <w:t xml:space="preserve">chi nhánh công ty quản lý quỹ</w:t>
        </w:r>
      </w:ins>
      <w:r w:rsidDel="00000000" w:rsidR="00000000" w:rsidRPr="00000000">
        <w:rPr>
          <w:sz w:val="28"/>
          <w:szCs w:val="28"/>
          <w:vertAlign w:val="baseline"/>
          <w:rtl w:val="0"/>
        </w:rPr>
        <w:t xml:space="preserve"> </w:t>
      </w:r>
      <w:ins w:author="KhueNT" w:id="3532" w:date="2018-11-15T12:24:06Z">
        <w:r w:rsidDel="00000000" w:rsidR="00000000" w:rsidRPr="00000000">
          <w:rPr>
            <w:sz w:val="28"/>
            <w:szCs w:val="28"/>
            <w:vertAlign w:val="baseline"/>
            <w:rtl w:val="0"/>
            <w:rPrChange w:author="UBCKNN" w:id="3533" w:date="2018-11-15T12:24:06Z">
              <w:rPr>
                <w:sz w:val="26"/>
                <w:szCs w:val="26"/>
                <w:vertAlign w:val="baseline"/>
              </w:rPr>
            </w:rPrChange>
          </w:rPr>
          <w:t xml:space="preserve">nước ngoài tại Việt Nam bao gồm các nội dung sau:</w:t>
        </w:r>
      </w:ins>
      <w:r w:rsidDel="00000000" w:rsidR="00000000" w:rsidRPr="00000000">
        <w:rPr>
          <w:rtl w:val="0"/>
        </w:rPr>
      </w:r>
    </w:p>
    <w:p w:rsidR="00000000" w:rsidDel="00000000" w:rsidP="00000000" w:rsidRDefault="00000000" w:rsidRPr="00000000" w14:paraId="0000037B">
      <w:pPr>
        <w:tabs>
          <w:tab w:val="left" w:pos="1080"/>
        </w:tabs>
        <w:spacing w:after="0" w:before="0" w:line="259" w:lineRule="auto"/>
        <w:ind w:firstLine="567"/>
        <w:contextualSpacing w:val="0"/>
        <w:jc w:val="both"/>
        <w:rPr>
          <w:sz w:val="28"/>
          <w:szCs w:val="28"/>
          <w:vertAlign w:val="baseline"/>
          <w:rPrChange w:author="UBCKNN" w:id="3545" w:date="2018-11-15T12:24:06Z">
            <w:rPr>
              <w:sz w:val="26"/>
              <w:szCs w:val="26"/>
              <w:vertAlign w:val="baseline"/>
            </w:rPr>
          </w:rPrChange>
        </w:rPr>
      </w:pPr>
      <w:ins w:author="KhueNT" w:id="3535" w:date="2018-11-15T12:24:06Z">
        <w:r w:rsidDel="00000000" w:rsidR="00000000" w:rsidRPr="00000000">
          <w:rPr>
            <w:sz w:val="28"/>
            <w:szCs w:val="28"/>
            <w:vertAlign w:val="baseline"/>
            <w:rtl w:val="0"/>
            <w:rPrChange w:author="UBCKNN" w:id="3536" w:date="2018-11-15T12:24:06Z">
              <w:rPr>
                <w:sz w:val="26"/>
                <w:szCs w:val="26"/>
                <w:vertAlign w:val="baseline"/>
              </w:rPr>
            </w:rPrChange>
          </w:rPr>
          <w:t xml:space="preserve">a) Các nội dung quy định tại điểm a, b, c</w:t>
        </w:r>
      </w:ins>
      <w:r w:rsidDel="00000000" w:rsidR="00000000" w:rsidRPr="00000000">
        <w:rPr>
          <w:sz w:val="28"/>
          <w:szCs w:val="28"/>
          <w:vertAlign w:val="baseline"/>
          <w:rtl w:val="0"/>
        </w:rPr>
        <w:t xml:space="preserve"> khoản</w:t>
      </w:r>
      <w:ins w:author="KhueNT" w:id="3537" w:date="2018-11-15T12:24:06Z">
        <w:r w:rsidDel="00000000" w:rsidR="00000000" w:rsidRPr="00000000">
          <w:rPr>
            <w:sz w:val="28"/>
            <w:szCs w:val="28"/>
            <w:vertAlign w:val="baseline"/>
            <w:rtl w:val="0"/>
            <w:rPrChange w:author="UBCKNN" w:id="3538" w:date="2018-11-15T12:24:06Z">
              <w:rPr>
                <w:sz w:val="26"/>
                <w:szCs w:val="26"/>
                <w:vertAlign w:val="baseline"/>
              </w:rPr>
            </w:rPrChange>
          </w:rPr>
          <w:t xml:space="preserve"> </w:t>
        </w:r>
      </w:ins>
      <w:ins w:author="UBCKNN" w:id="3539" w:date="2018-11-15T12:24:06Z">
        <w:r w:rsidDel="00000000" w:rsidR="00000000" w:rsidRPr="00000000">
          <w:rPr>
            <w:sz w:val="28"/>
            <w:szCs w:val="28"/>
            <w:vertAlign w:val="baseline"/>
            <w:rtl w:val="0"/>
          </w:rPr>
          <w:t xml:space="preserve">1</w:t>
        </w:r>
      </w:ins>
      <w:ins w:author="KhueNT" w:id="3540" w:date="2018-11-15T12:24:06Z">
        <w:r w:rsidDel="00000000" w:rsidR="00000000" w:rsidRPr="00000000">
          <w:rPr>
            <w:sz w:val="28"/>
            <w:szCs w:val="28"/>
            <w:vertAlign w:val="baseline"/>
            <w:rtl w:val="0"/>
            <w:rPrChange w:author="UBCKNN" w:id="3541" w:date="2018-11-15T12:24:06Z">
              <w:rPr>
                <w:sz w:val="26"/>
                <w:szCs w:val="26"/>
                <w:vertAlign w:val="baseline"/>
              </w:rPr>
            </w:rPrChange>
          </w:rPr>
          <w:t xml:space="preserve"> Điều </w:t>
        </w:r>
      </w:ins>
      <w:ins w:author="UBCKNN" w:id="3542" w:date="2018-11-15T12:24:06Z">
        <w:r w:rsidDel="00000000" w:rsidR="00000000" w:rsidRPr="00000000">
          <w:rPr>
            <w:sz w:val="28"/>
            <w:szCs w:val="28"/>
            <w:vertAlign w:val="baseline"/>
            <w:rtl w:val="0"/>
          </w:rPr>
          <w:t xml:space="preserve">này</w:t>
        </w:r>
      </w:ins>
      <w:ins w:author="KhueNT" w:id="3543" w:date="2018-11-15T12:24:06Z">
        <w:r w:rsidDel="00000000" w:rsidR="00000000" w:rsidRPr="00000000">
          <w:rPr>
            <w:sz w:val="28"/>
            <w:szCs w:val="28"/>
            <w:vertAlign w:val="baseline"/>
            <w:rtl w:val="0"/>
            <w:rPrChange w:author="UBCKNN" w:id="3544" w:date="2018-11-15T12:24:06Z">
              <w:rPr>
                <w:sz w:val="26"/>
                <w:szCs w:val="26"/>
                <w:vertAlign w:val="baseline"/>
              </w:rPr>
            </w:rPrChange>
          </w:rPr>
          <w:t xml:space="preserve">;</w:t>
        </w:r>
      </w:ins>
      <w:r w:rsidDel="00000000" w:rsidR="00000000" w:rsidRPr="00000000">
        <w:rPr>
          <w:rtl w:val="0"/>
        </w:rPr>
      </w:r>
    </w:p>
    <w:p w:rsidR="00000000" w:rsidDel="00000000" w:rsidP="00000000" w:rsidRDefault="00000000" w:rsidRPr="00000000" w14:paraId="0000037C">
      <w:pPr>
        <w:tabs>
          <w:tab w:val="left" w:pos="1080"/>
        </w:tabs>
        <w:spacing w:after="0" w:before="0" w:line="259" w:lineRule="auto"/>
        <w:ind w:firstLine="567"/>
        <w:contextualSpacing w:val="0"/>
        <w:jc w:val="both"/>
        <w:rPr>
          <w:sz w:val="28"/>
          <w:szCs w:val="28"/>
          <w:vertAlign w:val="baseline"/>
          <w:rPrChange w:author="UBCKNN" w:id="3548" w:date="2018-11-15T12:24:06Z">
            <w:rPr>
              <w:sz w:val="26"/>
              <w:szCs w:val="26"/>
              <w:vertAlign w:val="baseline"/>
            </w:rPr>
          </w:rPrChange>
        </w:rPr>
      </w:pPr>
      <w:r w:rsidDel="00000000" w:rsidR="00000000" w:rsidRPr="00000000">
        <w:rPr>
          <w:sz w:val="28"/>
          <w:szCs w:val="28"/>
          <w:vertAlign w:val="baseline"/>
          <w:rtl w:val="0"/>
          <w:rPrChange w:author="UBCKNN" w:id="3546" w:date="2018-11-15T12:24:06Z">
            <w:rPr>
              <w:sz w:val="26"/>
              <w:szCs w:val="26"/>
              <w:vertAlign w:val="baseline"/>
            </w:rPr>
          </w:rPrChange>
        </w:rPr>
        <w:t xml:space="preserve">b</w:t>
      </w:r>
      <w:ins w:author="KhueNT" w:id="3547" w:date="2018-11-15T12:24:06Z">
        <w:r w:rsidDel="00000000" w:rsidR="00000000" w:rsidRPr="00000000">
          <w:rPr>
            <w:sz w:val="28"/>
            <w:szCs w:val="28"/>
            <w:vertAlign w:val="baseline"/>
            <w:rtl w:val="0"/>
            <w:rPrChange w:author="UBCKNN" w:id="3546" w:date="2018-11-15T12:24:06Z">
              <w:rPr>
                <w:sz w:val="26"/>
                <w:szCs w:val="26"/>
                <w:vertAlign w:val="baseline"/>
              </w:rPr>
            </w:rPrChange>
          </w:rPr>
          <w:t xml:space="preserve">) Tên công ty mẹ;</w:t>
        </w:r>
      </w:ins>
      <w:r w:rsidDel="00000000" w:rsidR="00000000" w:rsidRPr="00000000">
        <w:rPr>
          <w:rtl w:val="0"/>
        </w:rPr>
      </w:r>
    </w:p>
    <w:p w:rsidR="00000000" w:rsidDel="00000000" w:rsidP="00000000" w:rsidRDefault="00000000" w:rsidRPr="00000000" w14:paraId="0000037D">
      <w:pPr>
        <w:tabs>
          <w:tab w:val="left" w:pos="1080"/>
        </w:tabs>
        <w:spacing w:after="0" w:before="0" w:line="259" w:lineRule="auto"/>
        <w:ind w:firstLine="567"/>
        <w:contextualSpacing w:val="0"/>
        <w:jc w:val="both"/>
        <w:rPr>
          <w:sz w:val="28"/>
          <w:szCs w:val="28"/>
          <w:vertAlign w:val="baseline"/>
          <w:rPrChange w:author="UBCKNN" w:id="3551" w:date="2018-11-15T12:24:06Z">
            <w:rPr>
              <w:sz w:val="26"/>
              <w:szCs w:val="26"/>
              <w:vertAlign w:val="baseline"/>
            </w:rPr>
          </w:rPrChange>
        </w:rPr>
      </w:pPr>
      <w:r w:rsidDel="00000000" w:rsidR="00000000" w:rsidRPr="00000000">
        <w:rPr>
          <w:sz w:val="28"/>
          <w:szCs w:val="28"/>
          <w:vertAlign w:val="baseline"/>
          <w:rtl w:val="0"/>
          <w:rPrChange w:author="UBCKNN" w:id="3549" w:date="2018-11-15T12:24:06Z">
            <w:rPr>
              <w:sz w:val="26"/>
              <w:szCs w:val="26"/>
              <w:vertAlign w:val="baseline"/>
            </w:rPr>
          </w:rPrChange>
        </w:rPr>
        <w:t xml:space="preserve">c</w:t>
      </w:r>
      <w:ins w:author="KhueNT" w:id="3550" w:date="2018-11-15T12:24:06Z">
        <w:r w:rsidDel="00000000" w:rsidR="00000000" w:rsidRPr="00000000">
          <w:rPr>
            <w:sz w:val="28"/>
            <w:szCs w:val="28"/>
            <w:vertAlign w:val="baseline"/>
            <w:rtl w:val="0"/>
            <w:rPrChange w:author="UBCKNN" w:id="3549" w:date="2018-11-15T12:24:06Z">
              <w:rPr>
                <w:sz w:val="26"/>
                <w:szCs w:val="26"/>
                <w:vertAlign w:val="baseline"/>
              </w:rPr>
            </w:rPrChange>
          </w:rPr>
          <w:t xml:space="preserve">) Địa chỉ đặt trụ sở chính của công ty mẹ;</w:t>
        </w:r>
      </w:ins>
      <w:r w:rsidDel="00000000" w:rsidR="00000000" w:rsidRPr="00000000">
        <w:rPr>
          <w:rtl w:val="0"/>
        </w:rPr>
      </w:r>
    </w:p>
    <w:p w:rsidR="00000000" w:rsidDel="00000000" w:rsidP="00000000" w:rsidRDefault="00000000" w:rsidRPr="00000000" w14:paraId="0000037E">
      <w:pPr>
        <w:tabs>
          <w:tab w:val="left" w:pos="1080"/>
        </w:tabs>
        <w:spacing w:after="0" w:before="0" w:line="259" w:lineRule="auto"/>
        <w:ind w:firstLine="567"/>
        <w:contextualSpacing w:val="0"/>
        <w:jc w:val="both"/>
        <w:rPr>
          <w:sz w:val="28"/>
          <w:szCs w:val="28"/>
          <w:vertAlign w:val="baseline"/>
          <w:rPrChange w:author="UBCKNN" w:id="3555" w:date="2018-11-15T12:24:06Z">
            <w:rPr>
              <w:sz w:val="26"/>
              <w:szCs w:val="26"/>
              <w:vertAlign w:val="baseline"/>
            </w:rPr>
          </w:rPrChange>
        </w:rPr>
      </w:pPr>
      <w:r w:rsidDel="00000000" w:rsidR="00000000" w:rsidRPr="00000000">
        <w:rPr>
          <w:sz w:val="28"/>
          <w:szCs w:val="28"/>
          <w:vertAlign w:val="baseline"/>
          <w:rtl w:val="0"/>
          <w:rPrChange w:author="UBCKNN" w:id="3552" w:date="2018-11-15T12:24:06Z">
            <w:rPr>
              <w:sz w:val="26"/>
              <w:szCs w:val="26"/>
              <w:vertAlign w:val="baseline"/>
            </w:rPr>
          </w:rPrChange>
        </w:rPr>
        <w:t xml:space="preserve">d</w:t>
      </w:r>
      <w:ins w:author="KhueNT" w:id="3553" w:date="2018-11-15T12:24:06Z">
        <w:r w:rsidDel="00000000" w:rsidR="00000000" w:rsidRPr="00000000">
          <w:rPr>
            <w:sz w:val="28"/>
            <w:szCs w:val="28"/>
            <w:vertAlign w:val="baseline"/>
            <w:rtl w:val="0"/>
            <w:rPrChange w:author="UBCKNN" w:id="3552" w:date="2018-11-15T12:24:06Z">
              <w:rPr>
                <w:sz w:val="26"/>
                <w:szCs w:val="26"/>
                <w:vertAlign w:val="baseline"/>
              </w:rPr>
            </w:rPrChange>
          </w:rPr>
          <w:t xml:space="preserve">) Vốn cấp cho chi nhánh</w:t>
        </w:r>
      </w:ins>
      <w:ins w:author="UBCKNN" w:id="3554"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37F">
      <w:pPr>
        <w:tabs>
          <w:tab w:val="left" w:pos="1080"/>
        </w:tabs>
        <w:spacing w:after="0" w:before="0" w:line="259" w:lineRule="auto"/>
        <w:ind w:firstLine="567"/>
        <w:contextualSpacing w:val="0"/>
        <w:jc w:val="both"/>
        <w:rPr>
          <w:sz w:val="28"/>
          <w:szCs w:val="28"/>
          <w:vertAlign w:val="baseline"/>
        </w:rPr>
      </w:pPr>
      <w:r w:rsidDel="00000000" w:rsidR="00000000" w:rsidRPr="00000000">
        <w:rPr>
          <w:sz w:val="28"/>
          <w:szCs w:val="28"/>
          <w:vertAlign w:val="baseline"/>
          <w:rtl w:val="0"/>
          <w:rPrChange w:author="UBCKNN" w:id="3556" w:date="2018-11-15T12:24:06Z">
            <w:rPr>
              <w:sz w:val="26"/>
              <w:szCs w:val="26"/>
              <w:vertAlign w:val="baseline"/>
            </w:rPr>
          </w:rPrChange>
        </w:rPr>
        <w:t xml:space="preserve">đ</w:t>
      </w:r>
      <w:ins w:author="KhueNT" w:id="3557" w:date="2018-11-15T12:24:06Z">
        <w:r w:rsidDel="00000000" w:rsidR="00000000" w:rsidRPr="00000000">
          <w:rPr>
            <w:sz w:val="28"/>
            <w:szCs w:val="28"/>
            <w:vertAlign w:val="baseline"/>
            <w:rtl w:val="0"/>
            <w:rPrChange w:author="UBCKNN" w:id="3556" w:date="2018-11-15T12:24:06Z">
              <w:rPr>
                <w:sz w:val="26"/>
                <w:szCs w:val="26"/>
                <w:vertAlign w:val="baseline"/>
              </w:rPr>
            </w:rPrChange>
          </w:rPr>
          <w:t xml:space="preserve">) Giám đốc chi nhánh.</w:t>
        </w:r>
      </w:ins>
      <w:r w:rsidDel="00000000" w:rsidR="00000000" w:rsidRPr="00000000">
        <w:rPr>
          <w:rtl w:val="0"/>
        </w:rPr>
      </w:r>
    </w:p>
    <w:p w:rsidR="00000000" w:rsidDel="00000000" w:rsidP="00000000" w:rsidRDefault="00000000" w:rsidRPr="00000000" w14:paraId="00000380">
      <w:pPr>
        <w:tabs>
          <w:tab w:val="left" w:pos="1080"/>
        </w:tabs>
        <w:spacing w:after="0" w:before="0" w:line="259" w:lineRule="auto"/>
        <w:ind w:firstLine="567"/>
        <w:contextualSpacing w:val="0"/>
        <w:jc w:val="both"/>
        <w:rPr>
          <w:sz w:val="28"/>
          <w:szCs w:val="28"/>
          <w:vertAlign w:val="baseline"/>
        </w:rPr>
      </w:pPr>
      <w:ins w:author="BUILEQUYEN" w:id="3558" w:date="2018-11-15T12:24:06Z">
        <w:r w:rsidDel="00000000" w:rsidR="00000000" w:rsidRPr="00000000">
          <w:rPr>
            <w:sz w:val="28"/>
            <w:szCs w:val="28"/>
            <w:vertAlign w:val="baseline"/>
            <w:rtl w:val="0"/>
          </w:rPr>
          <w:t xml:space="preserve">3.</w:t>
        </w:r>
      </w:ins>
      <w:ins w:author="Windows User" w:id="3559" w:date="2018-11-15T12:24:06Z">
        <w:r w:rsidDel="00000000" w:rsidR="00000000" w:rsidRPr="00000000">
          <w:rPr>
            <w:sz w:val="28"/>
            <w:szCs w:val="28"/>
            <w:vertAlign w:val="baseline"/>
            <w:rtl w:val="0"/>
          </w:rPr>
          <w:t xml:space="preserve"> </w:t>
        </w:r>
      </w:ins>
      <w:ins w:author="USER" w:id="3560" w:date="2018-11-15T12:24:06Z">
        <w:r w:rsidDel="00000000" w:rsidR="00000000" w:rsidRPr="00000000">
          <w:rPr>
            <w:sz w:val="28"/>
            <w:szCs w:val="28"/>
            <w:vertAlign w:val="baseline"/>
            <w:rtl w:val="0"/>
          </w:rPr>
          <w:t xml:space="preserve">Các thay đổi liên quan đến Giấy phép quy định tại</w:t>
        </w:r>
      </w:ins>
      <w:r w:rsidDel="00000000" w:rsidR="00000000" w:rsidRPr="00000000">
        <w:rPr>
          <w:sz w:val="28"/>
          <w:szCs w:val="28"/>
          <w:vertAlign w:val="baseline"/>
          <w:rtl w:val="0"/>
        </w:rPr>
        <w:t xml:space="preserve"> khoản</w:t>
      </w:r>
      <w:ins w:author="USER" w:id="3561" w:date="2018-11-15T12:24:06Z">
        <w:r w:rsidDel="00000000" w:rsidR="00000000" w:rsidRPr="00000000">
          <w:rPr>
            <w:sz w:val="28"/>
            <w:szCs w:val="28"/>
            <w:vertAlign w:val="baseline"/>
            <w:rtl w:val="0"/>
          </w:rPr>
          <w:t xml:space="preserve"> 1 và 2 Điều này phải được Ủy ban Chứng khoán Nhà nước chấp thuận</w:t>
        </w:r>
      </w:ins>
      <w:r w:rsidDel="00000000" w:rsidR="00000000" w:rsidRPr="00000000">
        <w:rPr>
          <w:sz w:val="28"/>
          <w:szCs w:val="28"/>
          <w:vertAlign w:val="baseline"/>
          <w:rtl w:val="0"/>
        </w:rPr>
        <w:t xml:space="preserve"> </w:t>
      </w:r>
      <w:ins w:author="USER" w:id="3562" w:date="2018-11-15T12:24:06Z">
        <w:r w:rsidDel="00000000" w:rsidR="00000000" w:rsidRPr="00000000">
          <w:rPr>
            <w:sz w:val="28"/>
            <w:szCs w:val="28"/>
            <w:vertAlign w:val="baseline"/>
            <w:rtl w:val="0"/>
          </w:rPr>
          <w:t xml:space="preserve">trước</w:t>
        </w:r>
      </w:ins>
      <w:ins w:author="BUILEQUYEN" w:id="3563" w:date="2018-11-15T12:24:06Z">
        <w:r w:rsidDel="00000000" w:rsidR="00000000" w:rsidRPr="00000000">
          <w:rPr>
            <w:sz w:val="28"/>
            <w:szCs w:val="28"/>
            <w:vertAlign w:val="baseline"/>
            <w:rtl w:val="0"/>
          </w:rPr>
          <w:t xml:space="preserve"> khi thay đổi</w:t>
        </w:r>
      </w:ins>
      <w:ins w:author="USER" w:id="3564"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381">
      <w:pPr>
        <w:tabs>
          <w:tab w:val="left" w:pos="1080"/>
        </w:tabs>
        <w:spacing w:after="0" w:before="0" w:line="259" w:lineRule="auto"/>
        <w:ind w:firstLine="567"/>
        <w:contextualSpacing w:val="0"/>
        <w:jc w:val="both"/>
        <w:rPr>
          <w:sz w:val="28"/>
          <w:szCs w:val="28"/>
          <w:vertAlign w:val="baseline"/>
        </w:rPr>
      </w:pPr>
      <w:ins w:author="BUILEQUYEN" w:id="3565" w:date="2018-11-15T12:24:06Z">
        <w:r w:rsidDel="00000000" w:rsidR="00000000" w:rsidRPr="00000000">
          <w:rPr>
            <w:sz w:val="28"/>
            <w:szCs w:val="28"/>
            <w:vertAlign w:val="baseline"/>
            <w:rtl w:val="0"/>
          </w:rPr>
          <w:t xml:space="preserve">4. </w:t>
        </w:r>
      </w:ins>
      <w:ins w:author="Windows User" w:id="3566" w:date="2018-11-15T12:24:06Z">
        <w:r w:rsidDel="00000000" w:rsidR="00000000" w:rsidRPr="00000000">
          <w:rPr>
            <w:sz w:val="28"/>
            <w:szCs w:val="28"/>
            <w:vertAlign w:val="baseline"/>
            <w:rtl w:val="0"/>
          </w:rPr>
          <w:t xml:space="preserve">Chính phủ quy định h</w:t>
        </w:r>
      </w:ins>
      <w:ins w:author="BUILEQUYEN" w:id="3567" w:date="2018-11-15T12:24:06Z">
        <w:r w:rsidDel="00000000" w:rsidR="00000000" w:rsidRPr="00000000">
          <w:rPr>
            <w:sz w:val="28"/>
            <w:szCs w:val="28"/>
            <w:vertAlign w:val="baseline"/>
            <w:rtl w:val="0"/>
          </w:rPr>
          <w:t xml:space="preserve">ồ sơ, trình tự, thủ tục đăng ký sửa đổi nội dung Giấy phép.</w:t>
        </w:r>
      </w:ins>
      <w:r w:rsidDel="00000000" w:rsidR="00000000" w:rsidRPr="00000000">
        <w:rPr>
          <w:rtl w:val="0"/>
        </w:rPr>
      </w:r>
    </w:p>
    <w:p w:rsidR="00000000" w:rsidDel="00000000" w:rsidP="00000000" w:rsidRDefault="00000000" w:rsidRPr="00000000" w14:paraId="00000382">
      <w:pPr>
        <w:tabs>
          <w:tab w:val="left" w:pos="1080"/>
        </w:tabs>
        <w:spacing w:after="120" w:before="0" w:line="259" w:lineRule="auto"/>
        <w:ind w:firstLine="567"/>
        <w:contextualSpacing w:val="0"/>
        <w:jc w:val="both"/>
        <w:rPr>
          <w:sz w:val="28"/>
          <w:szCs w:val="28"/>
          <w:vertAlign w:val="baseline"/>
        </w:rPr>
      </w:pPr>
      <w:ins w:author="Windows User" w:id="3568" w:date="2018-11-15T12:24:06Z">
        <w:r w:rsidDel="00000000" w:rsidR="00000000" w:rsidRPr="00000000">
          <w:rPr>
            <w:sz w:val="28"/>
            <w:szCs w:val="28"/>
            <w:vertAlign w:val="baseline"/>
            <w:rtl w:val="0"/>
          </w:rPr>
          <w:t xml:space="preserve">5</w:t>
        </w:r>
      </w:ins>
      <w:ins w:author="BUILEQUYEN" w:id="3569" w:date="2018-11-15T12:24:06Z">
        <w:r w:rsidDel="00000000" w:rsidR="00000000" w:rsidRPr="00000000">
          <w:rPr>
            <w:sz w:val="28"/>
            <w:szCs w:val="28"/>
            <w:vertAlign w:val="baseline"/>
            <w:rtl w:val="0"/>
          </w:rPr>
          <w:t xml:space="preserve">. Sau khi được Ủy ban Chứng khoán Nhà nước chấp thuận về các thay đổi </w:t>
        </w:r>
      </w:ins>
      <w:ins w:author="USER" w:id="3570" w:date="2018-11-15T12:24:06Z">
        <w:r w:rsidDel="00000000" w:rsidR="00000000" w:rsidRPr="00000000">
          <w:rPr>
            <w:sz w:val="28"/>
            <w:szCs w:val="28"/>
            <w:vertAlign w:val="baseline"/>
            <w:rtl w:val="0"/>
          </w:rPr>
          <w:t xml:space="preserve">theo quy định tại</w:t>
        </w:r>
      </w:ins>
      <w:r w:rsidDel="00000000" w:rsidR="00000000" w:rsidRPr="00000000">
        <w:rPr>
          <w:sz w:val="28"/>
          <w:szCs w:val="28"/>
          <w:vertAlign w:val="baseline"/>
          <w:rtl w:val="0"/>
        </w:rPr>
        <w:t xml:space="preserve"> khoản</w:t>
      </w:r>
      <w:ins w:author="USER" w:id="3571" w:date="2018-11-15T12:24:06Z">
        <w:r w:rsidDel="00000000" w:rsidR="00000000" w:rsidRPr="00000000">
          <w:rPr>
            <w:sz w:val="28"/>
            <w:szCs w:val="28"/>
            <w:vertAlign w:val="baseline"/>
            <w:rtl w:val="0"/>
          </w:rPr>
          <w:t xml:space="preserve"> 3 Điều này,</w:t>
        </w:r>
      </w:ins>
      <w:r w:rsidDel="00000000" w:rsidR="00000000" w:rsidRPr="00000000">
        <w:rPr>
          <w:sz w:val="28"/>
          <w:szCs w:val="28"/>
          <w:vertAlign w:val="baseline"/>
          <w:rtl w:val="0"/>
        </w:rPr>
        <w:t xml:space="preserve"> </w:t>
      </w:r>
      <w:ins w:author="USER" w:id="3572" w:date="2018-11-15T12:24:06Z">
        <w:r w:rsidDel="00000000" w:rsidR="00000000" w:rsidRPr="00000000">
          <w:rPr>
            <w:sz w:val="28"/>
            <w:szCs w:val="28"/>
            <w:vertAlign w:val="baseline"/>
            <w:rtl w:val="0"/>
          </w:rPr>
          <w:t xml:space="preserve">công ty chứng khoán, công ty quản lý quỹ</w:t>
        </w:r>
      </w:ins>
      <w:ins w:author="BUILEQUYEN" w:id="3573" w:date="2018-11-15T12:24:06Z">
        <w:r w:rsidDel="00000000" w:rsidR="00000000" w:rsidRPr="00000000">
          <w:rPr>
            <w:sz w:val="28"/>
            <w:szCs w:val="28"/>
            <w:vertAlign w:val="baseline"/>
            <w:rtl w:val="0"/>
          </w:rPr>
          <w:t xml:space="preserve">, chi nhánh công ty quản lý quỹ nước ngoài tại Việt Nam </w:t>
        </w:r>
        <w:r w:rsidDel="00000000" w:rsidR="00000000" w:rsidRPr="00000000">
          <w:rPr>
            <w:color w:val="000000"/>
            <w:sz w:val="28"/>
            <w:szCs w:val="28"/>
            <w:vertAlign w:val="baseline"/>
            <w:rtl w:val="0"/>
          </w:rPr>
          <w:t xml:space="preserve">thực hiện thông báo thay đổi có liên quan đến Giấy chứng nhận đăng ký doanh nghiệp tới cơ quan đăng ký kinh doanh theo quy định của Luật </w:t>
        </w:r>
      </w:ins>
      <w:ins w:author="Windows User" w:id="3574" w:date="2018-11-15T12:24:06Z">
        <w:r w:rsidDel="00000000" w:rsidR="00000000" w:rsidRPr="00000000">
          <w:rPr>
            <w:color w:val="000000"/>
            <w:sz w:val="28"/>
            <w:szCs w:val="28"/>
            <w:vertAlign w:val="baseline"/>
            <w:rtl w:val="0"/>
          </w:rPr>
          <w:t xml:space="preserve">D</w:t>
        </w:r>
      </w:ins>
      <w:ins w:author="BUILEQUYEN" w:id="3575" w:date="2018-11-15T12:24:06Z">
        <w:r w:rsidDel="00000000" w:rsidR="00000000" w:rsidRPr="00000000">
          <w:rPr>
            <w:color w:val="000000"/>
            <w:sz w:val="28"/>
            <w:szCs w:val="28"/>
            <w:vertAlign w:val="baseline"/>
            <w:rtl w:val="0"/>
          </w:rPr>
          <w:t xml:space="preserve">oanh nghiệp.</w:t>
        </w:r>
      </w:ins>
      <w:r w:rsidDel="00000000" w:rsidR="00000000" w:rsidRPr="00000000">
        <w:rPr>
          <w:rtl w:val="0"/>
        </w:rPr>
      </w:r>
    </w:p>
    <w:p w:rsidR="00000000" w:rsidDel="00000000" w:rsidP="00000000" w:rsidRDefault="00000000" w:rsidRPr="00000000" w14:paraId="00000383">
      <w:pPr>
        <w:pStyle w:val="Heading1"/>
        <w:tabs>
          <w:tab w:val="left" w:pos="851"/>
        </w:tabs>
        <w:spacing w:after="120" w:before="120" w:line="259" w:lineRule="auto"/>
        <w:ind w:left="0" w:right="0" w:firstLine="567"/>
        <w:contextualSpacing w:val="0"/>
        <w:rPr>
          <w:sz w:val="28"/>
          <w:szCs w:val="28"/>
          <w:vertAlign w:val="baseline"/>
          <w:rPrChange w:author="UBCKNN" w:id="3579" w:date="2018-11-15T12:24:06Z">
            <w:rPr>
              <w:sz w:val="26"/>
              <w:szCs w:val="26"/>
              <w:vertAlign w:val="baseline"/>
            </w:rPr>
          </w:rPrChange>
        </w:rPr>
      </w:pPr>
      <w:r w:rsidDel="00000000" w:rsidR="00000000" w:rsidRPr="00000000">
        <w:rPr>
          <w:b w:val="1"/>
          <w:sz w:val="28"/>
          <w:szCs w:val="28"/>
          <w:vertAlign w:val="baseline"/>
          <w:rtl w:val="0"/>
          <w:rPrChange w:author="UBCKNN" w:id="3576" w:date="2018-11-15T12:24:06Z">
            <w:rPr>
              <w:b w:val="0"/>
              <w:sz w:val="26"/>
              <w:szCs w:val="26"/>
              <w:vertAlign w:val="baseline"/>
            </w:rPr>
          </w:rPrChange>
        </w:rPr>
        <w:t xml:space="preserve">Điều</w:t>
      </w:r>
      <w:r w:rsidDel="00000000" w:rsidR="00000000" w:rsidRPr="00000000">
        <w:rPr>
          <w:b w:val="1"/>
          <w:vertAlign w:val="baseline"/>
          <w:rtl w:val="0"/>
        </w:rPr>
        <w:t xml:space="preserve"> 80</w:t>
      </w:r>
      <w:r w:rsidDel="00000000" w:rsidR="00000000" w:rsidRPr="00000000">
        <w:rPr>
          <w:b w:val="1"/>
          <w:sz w:val="28"/>
          <w:szCs w:val="28"/>
          <w:vertAlign w:val="baseline"/>
          <w:rtl w:val="0"/>
          <w:rPrChange w:author="UBCKNN" w:id="3577" w:date="2018-11-15T12:24:06Z">
            <w:rPr>
              <w:b w:val="0"/>
              <w:sz w:val="26"/>
              <w:szCs w:val="26"/>
              <w:vertAlign w:val="baseline"/>
            </w:rPr>
          </w:rPrChange>
        </w:rPr>
        <w:t xml:space="preserve">. Công bố </w:t>
      </w:r>
      <w:del w:author="KhueNT" w:id="3578" w:date="2018-11-15T12:24:06Z">
        <w:r w:rsidDel="00000000" w:rsidR="00000000" w:rsidRPr="00000000">
          <w:rPr>
            <w:b w:val="1"/>
            <w:sz w:val="28"/>
            <w:szCs w:val="28"/>
            <w:vertAlign w:val="baseline"/>
            <w:rtl w:val="0"/>
            <w:rPrChange w:author="UBCKNN" w:id="3577" w:date="2018-11-15T12:24:06Z">
              <w:rPr>
                <w:b w:val="0"/>
                <w:sz w:val="26"/>
                <w:szCs w:val="26"/>
                <w:vertAlign w:val="baseline"/>
              </w:rPr>
            </w:rPrChange>
          </w:rPr>
          <w:delText xml:space="preserve">Giấy phép thành lập và</w:delText>
        </w:r>
      </w:del>
      <w:ins w:author="KhueNT" w:id="3578" w:date="2018-11-15T12:24:06Z">
        <w:r w:rsidDel="00000000" w:rsidR="00000000" w:rsidRPr="00000000">
          <w:rPr>
            <w:b w:val="1"/>
            <w:sz w:val="28"/>
            <w:szCs w:val="28"/>
            <w:vertAlign w:val="baseline"/>
            <w:rtl w:val="0"/>
            <w:rPrChange w:author="UBCKNN" w:id="3577" w:date="2018-11-15T12:24:06Z">
              <w:rPr>
                <w:b w:val="0"/>
                <w:sz w:val="26"/>
                <w:szCs w:val="26"/>
                <w:vertAlign w:val="baseline"/>
              </w:rPr>
            </w:rPrChange>
          </w:rPr>
          <w:t xml:space="preserve">thông tin</w:t>
        </w:r>
      </w:ins>
      <w:r w:rsidDel="00000000" w:rsidR="00000000" w:rsidRPr="00000000">
        <w:rPr>
          <w:b w:val="1"/>
          <w:sz w:val="28"/>
          <w:szCs w:val="28"/>
          <w:vertAlign w:val="baseline"/>
          <w:rtl w:val="0"/>
          <w:rPrChange w:author="UBCKNN" w:id="3577" w:date="2018-11-15T12:24:06Z">
            <w:rPr>
              <w:b w:val="0"/>
              <w:sz w:val="26"/>
              <w:szCs w:val="26"/>
              <w:vertAlign w:val="baseline"/>
            </w:rPr>
          </w:rPrChange>
        </w:rPr>
        <w:t xml:space="preserve"> hoạt động</w:t>
      </w:r>
      <w:r w:rsidDel="00000000" w:rsidR="00000000" w:rsidRPr="00000000">
        <w:rPr>
          <w:rtl w:val="0"/>
        </w:rPr>
      </w:r>
    </w:p>
    <w:p w:rsidR="00000000" w:rsidDel="00000000" w:rsidP="00000000" w:rsidRDefault="00000000" w:rsidRPr="00000000" w14:paraId="00000384">
      <w:pPr>
        <w:keepNext w:val="0"/>
        <w:keepLines w:val="0"/>
        <w:widowControl w:val="0"/>
        <w:tabs>
          <w:tab w:val="left" w:pos="891"/>
        </w:tabs>
        <w:spacing w:after="0" w:before="120" w:line="259" w:lineRule="auto"/>
        <w:ind w:left="121"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USER" w:id="3596" w:date="2018-11-15T12:24:06Z">
            <w:rPr/>
          </w:rPrChange>
        </w:rPr>
        <w:pPrChange w:author="USER" w:id="0" w:date="2018-11-15T12:24:06Z">
          <w:pPr>
            <w:numPr>
              <w:ilvl w:val="0"/>
              <w:numId w:val="82"/>
            </w:numPr>
            <w:tabs>
              <w:tab w:val="left" w:pos="891"/>
            </w:tabs>
            <w:spacing w:after="120" w:before="120" w:lineRule="auto"/>
            <w:ind w:left="141" w:right="112" w:hanging="296"/>
            <w:contextualSpacing w:val="0"/>
          </w:pPr>
        </w:pPrChange>
      </w:pPr>
      <w:del w:author="KhueNT" w:id="3580" w:date="2018-11-15T12:24:06Z">
        <w:r w:rsidDel="00000000" w:rsidR="00000000" w:rsidRPr="00000000">
          <w:rPr>
            <w:sz w:val="28"/>
            <w:szCs w:val="28"/>
            <w:vertAlign w:val="baseline"/>
            <w:rtl w:val="0"/>
            <w:rPrChange w:author="UBCKNN" w:id="3581" w:date="2018-11-15T12:24:06Z">
              <w:rPr>
                <w:sz w:val="26"/>
                <w:szCs w:val="26"/>
                <w:vertAlign w:val="baseline"/>
              </w:rPr>
            </w:rPrChange>
          </w:rPr>
          <w:delText xml:space="preserve">Trong thời hạn bảy ngày, kể từ ngày được cấp Giấy phép thành lập và hoạt động, </w:delText>
        </w:r>
      </w:del>
      <w:del w:author="USER" w:id="3582" w:date="2018-11-15T12:24:06Z">
        <w:r w:rsidDel="00000000" w:rsidR="00000000" w:rsidRPr="00000000">
          <w:rPr>
            <w:sz w:val="28"/>
            <w:szCs w:val="28"/>
            <w:vertAlign w:val="baseline"/>
            <w:rtl w:val="0"/>
          </w:rPr>
          <w:delText xml:space="preserve">c</w:delText>
        </w:r>
      </w:del>
      <w:ins w:author="USER" w:id="3582" w:date="2018-11-15T12:24:06Z">
        <w:r w:rsidDel="00000000" w:rsidR="00000000" w:rsidRPr="00000000">
          <w:rPr>
            <w:sz w:val="28"/>
            <w:szCs w:val="28"/>
            <w:vertAlign w:val="baseline"/>
            <w:rtl w:val="0"/>
          </w:rPr>
          <w:t xml:space="preserve">C</w:t>
        </w:r>
      </w:ins>
      <w:r w:rsidDel="00000000" w:rsidR="00000000" w:rsidRPr="00000000">
        <w:rPr>
          <w:sz w:val="28"/>
          <w:szCs w:val="28"/>
          <w:vertAlign w:val="baseline"/>
          <w:rtl w:val="0"/>
        </w:rPr>
        <w:t xml:space="preserve">ông ty chứng khoán, công ty quản lý quỹ, </w:t>
      </w:r>
      <w:ins w:author="UBCKNN" w:id="3583" w:date="2018-11-15T12:24:06Z">
        <w:r w:rsidDel="00000000" w:rsidR="00000000" w:rsidRPr="00000000">
          <w:rPr>
            <w:sz w:val="28"/>
            <w:szCs w:val="28"/>
            <w:vertAlign w:val="baseline"/>
            <w:rtl w:val="0"/>
          </w:rPr>
          <w:t xml:space="preserve">chi nhánh công ty quản lý quỹ nước ngoài tại Việt Nam</w:t>
        </w:r>
      </w:ins>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3584" w:date="2018-11-15T12:24:06Z">
            <w:rPr>
              <w:sz w:val="26"/>
              <w:szCs w:val="26"/>
              <w:vertAlign w:val="baseline"/>
            </w:rPr>
          </w:rPrChange>
        </w:rPr>
        <w:t xml:space="preserve">phải công bố </w:t>
      </w:r>
      <w:del w:author="KhueNT" w:id="3585" w:date="2018-11-15T12:24:06Z">
        <w:r w:rsidDel="00000000" w:rsidR="00000000" w:rsidRPr="00000000">
          <w:rPr>
            <w:sz w:val="28"/>
            <w:szCs w:val="28"/>
            <w:vertAlign w:val="baseline"/>
            <w:rtl w:val="0"/>
            <w:rPrChange w:author="UBCKNN" w:id="3584" w:date="2018-11-15T12:24:06Z">
              <w:rPr>
                <w:sz w:val="26"/>
                <w:szCs w:val="26"/>
                <w:vertAlign w:val="baseline"/>
              </w:rPr>
            </w:rPrChange>
          </w:rPr>
          <w:delText xml:space="preserve">Giấy phép thành lập và</w:delText>
        </w:r>
      </w:del>
      <w:ins w:author="KhueNT" w:id="3585" w:date="2018-11-15T12:24:06Z">
        <w:r w:rsidDel="00000000" w:rsidR="00000000" w:rsidRPr="00000000">
          <w:rPr>
            <w:sz w:val="28"/>
            <w:szCs w:val="28"/>
            <w:vertAlign w:val="baseline"/>
            <w:rtl w:val="0"/>
            <w:rPrChange w:author="UBCKNN" w:id="3584" w:date="2018-11-15T12:24:06Z">
              <w:rPr>
                <w:sz w:val="26"/>
                <w:szCs w:val="26"/>
                <w:vertAlign w:val="baseline"/>
              </w:rPr>
            </w:rPrChange>
          </w:rPr>
          <w:t xml:space="preserve">thông tin </w:t>
        </w:r>
      </w:ins>
      <w:r w:rsidDel="00000000" w:rsidR="00000000" w:rsidRPr="00000000">
        <w:rPr>
          <w:sz w:val="28"/>
          <w:szCs w:val="28"/>
          <w:vertAlign w:val="baseline"/>
          <w:rtl w:val="0"/>
          <w:rPrChange w:author="UBCKNN" w:id="3584" w:date="2018-11-15T12:24:06Z">
            <w:rPr>
              <w:sz w:val="26"/>
              <w:szCs w:val="26"/>
              <w:vertAlign w:val="baseline"/>
            </w:rPr>
          </w:rPrChange>
        </w:rPr>
        <w:t xml:space="preserve">hoạt động trên phương tiện thông tin của Ủy ban Chứng khoán Nhà nước và một </w:t>
      </w:r>
      <w:r w:rsidDel="00000000" w:rsidR="00000000" w:rsidRPr="00000000">
        <w:rPr>
          <w:sz w:val="28"/>
          <w:szCs w:val="28"/>
          <w:vertAlign w:val="baseline"/>
          <w:rtl w:val="0"/>
        </w:rPr>
        <w:t xml:space="preserve">(01) </w:t>
      </w:r>
      <w:r w:rsidDel="00000000" w:rsidR="00000000" w:rsidRPr="00000000">
        <w:rPr>
          <w:sz w:val="28"/>
          <w:szCs w:val="28"/>
          <w:vertAlign w:val="baseline"/>
          <w:rtl w:val="0"/>
          <w:rPrChange w:author="UBCKNN" w:id="3586" w:date="2018-11-15T12:24:06Z">
            <w:rPr>
              <w:sz w:val="26"/>
              <w:szCs w:val="26"/>
              <w:vertAlign w:val="baseline"/>
            </w:rPr>
          </w:rPrChange>
        </w:rPr>
        <w:t xml:space="preserve">tờ báo điện tử hoặc báo viết trong ba</w:t>
      </w:r>
      <w:r w:rsidDel="00000000" w:rsidR="00000000" w:rsidRPr="00000000">
        <w:rPr>
          <w:sz w:val="28"/>
          <w:szCs w:val="28"/>
          <w:vertAlign w:val="baseline"/>
          <w:rtl w:val="0"/>
        </w:rPr>
        <w:t xml:space="preserve"> (03)</w:t>
      </w:r>
      <w:r w:rsidDel="00000000" w:rsidR="00000000" w:rsidRPr="00000000">
        <w:rPr>
          <w:sz w:val="28"/>
          <w:szCs w:val="28"/>
          <w:vertAlign w:val="baseline"/>
          <w:rtl w:val="0"/>
          <w:rPrChange w:author="UBCKNN" w:id="3587" w:date="2018-11-15T12:24:06Z">
            <w:rPr>
              <w:sz w:val="26"/>
              <w:szCs w:val="26"/>
              <w:vertAlign w:val="baseline"/>
            </w:rPr>
          </w:rPrChange>
        </w:rPr>
        <w:t xml:space="preserve"> số liên</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3588" w:date="2018-11-15T12:24:06Z">
            <w:rPr>
              <w:sz w:val="26"/>
              <w:szCs w:val="26"/>
              <w:vertAlign w:val="baseline"/>
            </w:rPr>
          </w:rPrChange>
        </w:rPr>
        <w:t xml:space="preserve">tiếp</w:t>
      </w:r>
      <w:ins w:author="KhueNT" w:id="3589" w:date="2018-11-15T12:24:06Z">
        <w:r w:rsidDel="00000000" w:rsidR="00000000" w:rsidRPr="00000000">
          <w:rPr>
            <w:sz w:val="28"/>
            <w:szCs w:val="28"/>
            <w:vertAlign w:val="baseline"/>
            <w:rtl w:val="0"/>
            <w:rPrChange w:author="UBCKNN" w:id="3588" w:date="2018-11-15T12:24:06Z">
              <w:rPr>
                <w:sz w:val="26"/>
                <w:szCs w:val="26"/>
                <w:vertAlign w:val="baseline"/>
              </w:rPr>
            </w:rPrChange>
          </w:rPr>
          <w:t xml:space="preserve"> ít nhất ba mươi</w:t>
        </w:r>
      </w:ins>
      <w:r w:rsidDel="00000000" w:rsidR="00000000" w:rsidRPr="00000000">
        <w:rPr>
          <w:sz w:val="28"/>
          <w:szCs w:val="28"/>
          <w:vertAlign w:val="baseline"/>
          <w:rtl w:val="0"/>
          <w:rPrChange w:author="UBCKNN" w:id="3588" w:date="2018-11-15T12:24:06Z">
            <w:rPr>
              <w:sz w:val="26"/>
              <w:szCs w:val="26"/>
              <w:vertAlign w:val="baseline"/>
            </w:rPr>
          </w:rPrChange>
        </w:rPr>
        <w:t xml:space="preserve"> (30)</w:t>
      </w:r>
      <w:ins w:author="KhueNT" w:id="3590" w:date="2018-11-15T12:24:06Z">
        <w:r w:rsidDel="00000000" w:rsidR="00000000" w:rsidRPr="00000000">
          <w:rPr>
            <w:sz w:val="28"/>
            <w:szCs w:val="28"/>
            <w:vertAlign w:val="baseline"/>
            <w:rtl w:val="0"/>
            <w:rPrChange w:author="UBCKNN" w:id="3588" w:date="2018-11-15T12:24:06Z">
              <w:rPr>
                <w:sz w:val="26"/>
                <w:szCs w:val="26"/>
                <w:vertAlign w:val="baseline"/>
              </w:rPr>
            </w:rPrChange>
          </w:rPr>
          <w:t xml:space="preserve"> ngày trước ngày dự kiến khai trương hoạt động</w:t>
        </w:r>
      </w:ins>
      <w:ins w:author="UBCKNN" w:id="3591" w:date="2018-11-15T12:24:06Z">
        <w:r w:rsidDel="00000000" w:rsidR="00000000" w:rsidRPr="00000000">
          <w:rPr>
            <w:sz w:val="28"/>
            <w:szCs w:val="28"/>
            <w:vertAlign w:val="baseline"/>
            <w:rtl w:val="0"/>
          </w:rPr>
          <w:t xml:space="preserve">. T</w:t>
        </w:r>
      </w:ins>
      <w:ins w:author="KhueNT" w:id="3592" w:date="2018-11-15T12:24:06Z">
        <w:r w:rsidDel="00000000" w:rsidR="00000000" w:rsidRPr="00000000">
          <w:rPr>
            <w:sz w:val="28"/>
            <w:szCs w:val="28"/>
            <w:vertAlign w:val="baseline"/>
            <w:rtl w:val="0"/>
            <w:rPrChange w:author="UBCKNN" w:id="3593" w:date="2018-11-15T12:24:06Z">
              <w:rPr>
                <w:sz w:val="26"/>
                <w:szCs w:val="26"/>
                <w:vertAlign w:val="baseline"/>
              </w:rPr>
            </w:rPrChange>
          </w:rPr>
          <w:t xml:space="preserve">hông tin </w:t>
        </w:r>
      </w:ins>
      <w:ins w:author="UBCKNN" w:id="3594" w:date="2018-11-15T12:24:06Z">
        <w:r w:rsidDel="00000000" w:rsidR="00000000" w:rsidRPr="00000000">
          <w:rPr>
            <w:sz w:val="28"/>
            <w:szCs w:val="28"/>
            <w:vertAlign w:val="baseline"/>
            <w:rtl w:val="0"/>
            <w:rPrChange w:author="UBCKNN" w:id="3593" w:date="2018-11-15T12:24:06Z">
              <w:rPr>
                <w:sz w:val="26"/>
                <w:szCs w:val="26"/>
                <w:vertAlign w:val="baseline"/>
              </w:rPr>
            </w:rPrChange>
          </w:rPr>
          <w:t xml:space="preserve">bao gồm:</w:t>
        </w:r>
      </w:ins>
      <w:r w:rsidDel="00000000" w:rsidR="00000000" w:rsidRPr="00000000">
        <w:rPr>
          <w:rtl w:val="0"/>
        </w:rPr>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tabs>
          <w:tab w:val="left" w:pos="89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359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ins>
      <w:ins w:author="UBCKNN" w:id="359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359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Giấy phép hoạt động kinh doanh chứng khoán do Ủy ban Chứng khoán Nhà nước cấp</w:t>
        </w:r>
      </w:ins>
      <w:ins w:author="Windows User" w:id="360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tabs>
          <w:tab w:val="left" w:pos="891"/>
        </w:tabs>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360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ins>
      <w:ins w:author="UBCKNN" w:id="360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KhueNT" w:id="360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60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Ngày dự kiến khai trương hoạt động.</w:t>
        </w:r>
      </w:ins>
      <w:r w:rsidDel="00000000" w:rsidR="00000000" w:rsidRPr="00000000">
        <w:rPr>
          <w:rtl w:val="0"/>
        </w:rPr>
      </w:r>
    </w:p>
    <w:p w:rsidR="00000000" w:rsidDel="00000000" w:rsidP="00000000" w:rsidRDefault="00000000" w:rsidRPr="00000000" w14:paraId="00000387">
      <w:pPr>
        <w:tabs>
          <w:tab w:val="left" w:pos="1080"/>
        </w:tabs>
        <w:spacing w:after="0" w:before="120" w:line="259" w:lineRule="auto"/>
        <w:ind w:firstLine="567"/>
        <w:contextualSpacing w:val="0"/>
        <w:jc w:val="both"/>
        <w:rPr>
          <w:b w:val="1"/>
          <w:sz w:val="28"/>
          <w:szCs w:val="28"/>
          <w:vertAlign w:val="baseline"/>
          <w:rPrChange w:author="UBCKNN" w:id="3606" w:date="2018-11-15T12:24:06Z">
            <w:rPr>
              <w:b w:val="1"/>
              <w:sz w:val="26"/>
              <w:szCs w:val="26"/>
              <w:vertAlign w:val="baseline"/>
            </w:rPr>
          </w:rPrChange>
        </w:rPr>
      </w:pPr>
      <w:r w:rsidDel="00000000" w:rsidR="00000000" w:rsidRPr="00000000">
        <w:rPr>
          <w:b w:val="1"/>
          <w:sz w:val="28"/>
          <w:szCs w:val="28"/>
          <w:vertAlign w:val="baseline"/>
          <w:rtl w:val="0"/>
        </w:rPr>
        <w:t xml:space="preserve">Điều 81</w:t>
      </w:r>
      <w:ins w:author="USER" w:id="3605" w:date="2018-11-15T12:24:06Z">
        <w:r w:rsidDel="00000000" w:rsidR="00000000" w:rsidRPr="00000000">
          <w:rPr>
            <w:b w:val="1"/>
            <w:sz w:val="28"/>
            <w:szCs w:val="28"/>
            <w:vertAlign w:val="baseline"/>
            <w:rtl w:val="0"/>
            <w:rPrChange w:author="UBCKNN" w:id="3606" w:date="2018-11-15T12:24:06Z">
              <w:rPr>
                <w:b w:val="1"/>
                <w:sz w:val="26"/>
                <w:szCs w:val="26"/>
                <w:vertAlign w:val="baseline"/>
              </w:rPr>
            </w:rPrChange>
          </w:rPr>
          <w:t xml:space="preserve">. Đăng ký doanh nghiệp</w:t>
        </w:r>
      </w:ins>
      <w:r w:rsidDel="00000000" w:rsidR="00000000" w:rsidRPr="00000000">
        <w:rPr>
          <w:rtl w:val="0"/>
        </w:rPr>
      </w:r>
    </w:p>
    <w:p w:rsidR="00000000" w:rsidDel="00000000" w:rsidP="00000000" w:rsidRDefault="00000000" w:rsidRPr="00000000" w14:paraId="00000388">
      <w:pPr>
        <w:tabs>
          <w:tab w:val="left" w:pos="1080"/>
        </w:tabs>
        <w:spacing w:after="0" w:before="0" w:line="259" w:lineRule="auto"/>
        <w:ind w:firstLine="567"/>
        <w:contextualSpacing w:val="0"/>
        <w:jc w:val="both"/>
        <w:rPr>
          <w:sz w:val="28"/>
          <w:szCs w:val="28"/>
          <w:vertAlign w:val="baseline"/>
          <w:rPrChange w:author="UBCKNN" w:id="3619" w:date="2018-11-15T12:24:06Z">
            <w:rPr>
              <w:sz w:val="26"/>
              <w:szCs w:val="26"/>
              <w:vertAlign w:val="baseline"/>
            </w:rPr>
          </w:rPrChange>
        </w:rPr>
      </w:pPr>
      <w:ins w:author="USER" w:id="3607" w:date="2018-11-15T12:24:06Z">
        <w:r w:rsidDel="00000000" w:rsidR="00000000" w:rsidRPr="00000000">
          <w:rPr>
            <w:color w:val="000000"/>
            <w:sz w:val="28"/>
            <w:szCs w:val="28"/>
            <w:vertAlign w:val="baseline"/>
            <w:rtl w:val="0"/>
            <w:rPrChange w:author="UBCKNN" w:id="3608" w:date="2018-11-15T12:24:06Z">
              <w:rPr>
                <w:color w:val="000000"/>
                <w:sz w:val="26"/>
                <w:szCs w:val="26"/>
                <w:vertAlign w:val="baseline"/>
              </w:rPr>
            </w:rPrChange>
          </w:rPr>
          <w:t xml:space="preserve">Sau khi </w:t>
        </w:r>
      </w:ins>
      <w:ins w:author="KhueNT" w:id="3609" w:date="2018-11-15T12:24:06Z">
        <w:r w:rsidDel="00000000" w:rsidR="00000000" w:rsidRPr="00000000">
          <w:rPr>
            <w:color w:val="000000"/>
            <w:sz w:val="28"/>
            <w:szCs w:val="28"/>
            <w:vertAlign w:val="baseline"/>
            <w:rtl w:val="0"/>
            <w:rPrChange w:author="UBCKNN" w:id="3608" w:date="2018-11-15T12:24:06Z">
              <w:rPr>
                <w:color w:val="000000"/>
                <w:sz w:val="26"/>
                <w:szCs w:val="26"/>
                <w:vertAlign w:val="baseline"/>
              </w:rPr>
            </w:rPrChange>
          </w:rPr>
          <w:t xml:space="preserve">được cấp Giấy phép hoạt động</w:t>
        </w:r>
      </w:ins>
      <w:ins w:author="UBCKNN" w:id="3610" w:date="2018-11-15T12:24:06Z">
        <w:r w:rsidDel="00000000" w:rsidR="00000000" w:rsidRPr="00000000">
          <w:rPr>
            <w:sz w:val="28"/>
            <w:szCs w:val="28"/>
            <w:vertAlign w:val="baseline"/>
            <w:rtl w:val="0"/>
          </w:rPr>
          <w:t xml:space="preserve"> kinh doanh chứng khoán</w:t>
        </w:r>
      </w:ins>
      <w:ins w:author="KhueNT" w:id="3611" w:date="2018-11-15T12:24:06Z">
        <w:r w:rsidDel="00000000" w:rsidR="00000000" w:rsidRPr="00000000">
          <w:rPr>
            <w:color w:val="000000"/>
            <w:sz w:val="28"/>
            <w:szCs w:val="28"/>
            <w:vertAlign w:val="baseline"/>
            <w:rtl w:val="0"/>
            <w:rPrChange w:author="UBCKNN" w:id="3612" w:date="2018-11-15T12:24:06Z">
              <w:rPr>
                <w:color w:val="000000"/>
                <w:sz w:val="26"/>
                <w:szCs w:val="26"/>
                <w:vertAlign w:val="baseline"/>
              </w:rPr>
            </w:rPrChange>
          </w:rPr>
          <w:t xml:space="preserve">,</w:t>
        </w:r>
      </w:ins>
      <w:r w:rsidDel="00000000" w:rsidR="00000000" w:rsidRPr="00000000">
        <w:rPr>
          <w:color w:val="000000"/>
          <w:sz w:val="28"/>
          <w:szCs w:val="28"/>
          <w:vertAlign w:val="baseline"/>
          <w:rtl w:val="0"/>
        </w:rPr>
        <w:t xml:space="preserve"> </w:t>
      </w:r>
      <w:ins w:author="USER" w:id="3613" w:date="2018-11-15T12:24:06Z">
        <w:r w:rsidDel="00000000" w:rsidR="00000000" w:rsidRPr="00000000">
          <w:rPr>
            <w:color w:val="000000"/>
            <w:sz w:val="28"/>
            <w:szCs w:val="28"/>
            <w:vertAlign w:val="baseline"/>
            <w:rtl w:val="0"/>
          </w:rPr>
          <w:t xml:space="preserve">công ty chứng khoán, công ty quản lý quỹ</w:t>
        </w:r>
      </w:ins>
      <w:ins w:author="UBCKNN" w:id="3614" w:date="2018-11-15T12:24:06Z">
        <w:r w:rsidDel="00000000" w:rsidR="00000000" w:rsidRPr="00000000">
          <w:rPr>
            <w:color w:val="000000"/>
            <w:sz w:val="28"/>
            <w:szCs w:val="28"/>
            <w:vertAlign w:val="baseline"/>
            <w:rtl w:val="0"/>
          </w:rPr>
          <w:t xml:space="preserve">, c</w:t>
        </w:r>
        <w:r w:rsidDel="00000000" w:rsidR="00000000" w:rsidRPr="00000000">
          <w:rPr>
            <w:sz w:val="28"/>
            <w:szCs w:val="28"/>
            <w:vertAlign w:val="baseline"/>
            <w:rtl w:val="0"/>
          </w:rPr>
          <w:t xml:space="preserve">hi nhánh công ty quản lý quỹ nước ngoài tại Việt Nam</w:t>
        </w:r>
      </w:ins>
      <w:r w:rsidDel="00000000" w:rsidR="00000000" w:rsidRPr="00000000">
        <w:rPr>
          <w:sz w:val="28"/>
          <w:szCs w:val="28"/>
          <w:vertAlign w:val="baseline"/>
          <w:rtl w:val="0"/>
        </w:rPr>
        <w:t xml:space="preserve"> </w:t>
      </w:r>
      <w:ins w:author="USER" w:id="3615" w:date="2018-11-15T12:24:06Z">
        <w:r w:rsidDel="00000000" w:rsidR="00000000" w:rsidRPr="00000000">
          <w:rPr>
            <w:color w:val="000000"/>
            <w:sz w:val="28"/>
            <w:szCs w:val="28"/>
            <w:vertAlign w:val="baseline"/>
            <w:rtl w:val="0"/>
            <w:rPrChange w:author="UBCKNN" w:id="3616" w:date="2018-11-15T12:24:06Z">
              <w:rPr>
                <w:color w:val="000000"/>
                <w:sz w:val="26"/>
                <w:szCs w:val="26"/>
                <w:vertAlign w:val="baseline"/>
              </w:rPr>
            </w:rPrChange>
          </w:rPr>
          <w:t xml:space="preserve">phải đăng ký doanh</w:t>
        </w:r>
      </w:ins>
      <w:ins w:author="KhueNT" w:id="3617" w:date="2018-11-15T12:24:06Z">
        <w:r w:rsidDel="00000000" w:rsidR="00000000" w:rsidRPr="00000000">
          <w:rPr>
            <w:color w:val="000000"/>
            <w:sz w:val="28"/>
            <w:szCs w:val="28"/>
            <w:vertAlign w:val="baseline"/>
            <w:rtl w:val="0"/>
            <w:rPrChange w:author="UBCKNN" w:id="3616" w:date="2018-11-15T12:24:06Z">
              <w:rPr>
                <w:color w:val="000000"/>
                <w:sz w:val="26"/>
                <w:szCs w:val="26"/>
                <w:vertAlign w:val="baseline"/>
              </w:rPr>
            </w:rPrChange>
          </w:rPr>
          <w:t xml:space="preserve"> nghiệp</w:t>
        </w:r>
      </w:ins>
      <w:ins w:author="USER" w:id="3618" w:date="2018-11-15T12:24:06Z">
        <w:r w:rsidDel="00000000" w:rsidR="00000000" w:rsidRPr="00000000">
          <w:rPr>
            <w:color w:val="000000"/>
            <w:sz w:val="28"/>
            <w:szCs w:val="28"/>
            <w:vertAlign w:val="baseline"/>
            <w:rtl w:val="0"/>
            <w:rPrChange w:author="UBCKNN" w:id="3616" w:date="2018-11-15T12:24:06Z">
              <w:rPr>
                <w:color w:val="000000"/>
                <w:sz w:val="26"/>
                <w:szCs w:val="26"/>
                <w:vertAlign w:val="baseline"/>
              </w:rPr>
            </w:rPrChange>
          </w:rPr>
          <w:t xml:space="preserve"> theo quy định tại Luật Doanh nghiệp. </w:t>
        </w:r>
      </w:ins>
      <w:r w:rsidDel="00000000" w:rsidR="00000000" w:rsidRPr="00000000">
        <w:rPr>
          <w:rtl w:val="0"/>
        </w:rPr>
      </w:r>
    </w:p>
    <w:p w:rsidR="00000000" w:rsidDel="00000000" w:rsidP="00000000" w:rsidRDefault="00000000" w:rsidRPr="00000000" w14:paraId="00000389">
      <w:pPr>
        <w:tabs>
          <w:tab w:val="left" w:pos="1080"/>
        </w:tabs>
        <w:spacing w:after="0" w:before="0" w:line="259" w:lineRule="auto"/>
        <w:ind w:firstLine="567"/>
        <w:contextualSpacing w:val="0"/>
        <w:jc w:val="both"/>
        <w:rPr>
          <w:b w:val="1"/>
          <w:sz w:val="28"/>
          <w:szCs w:val="28"/>
          <w:vertAlign w:val="baseline"/>
          <w:rPrChange w:author="UBCKNN" w:id="3624" w:date="2018-11-15T12:24:06Z">
            <w:rPr>
              <w:b w:val="1"/>
              <w:sz w:val="26"/>
              <w:szCs w:val="26"/>
              <w:vertAlign w:val="baseline"/>
            </w:rPr>
          </w:rPrChange>
        </w:rPr>
      </w:pPr>
      <w:ins w:author="USER" w:id="3620" w:date="2018-11-15T12:24:06Z">
        <w:r w:rsidDel="00000000" w:rsidR="00000000" w:rsidRPr="00000000">
          <w:rPr>
            <w:b w:val="1"/>
            <w:sz w:val="28"/>
            <w:szCs w:val="28"/>
            <w:vertAlign w:val="baseline"/>
            <w:rtl w:val="0"/>
            <w:rPrChange w:author="UBCKNN" w:id="3621" w:date="2018-11-15T12:24:06Z">
              <w:rPr>
                <w:b w:val="1"/>
                <w:sz w:val="26"/>
                <w:szCs w:val="26"/>
                <w:vertAlign w:val="baseline"/>
              </w:rPr>
            </w:rPrChange>
          </w:rPr>
          <w:t xml:space="preserve">Điều </w:t>
        </w:r>
      </w:ins>
      <w:r w:rsidDel="00000000" w:rsidR="00000000" w:rsidRPr="00000000">
        <w:rPr>
          <w:b w:val="1"/>
          <w:sz w:val="28"/>
          <w:szCs w:val="28"/>
          <w:vertAlign w:val="baseline"/>
          <w:rtl w:val="0"/>
        </w:rPr>
        <w:t xml:space="preserve">82</w:t>
      </w:r>
      <w:ins w:author="USER" w:id="3622" w:date="2018-11-15T12:24:06Z">
        <w:r w:rsidDel="00000000" w:rsidR="00000000" w:rsidRPr="00000000">
          <w:rPr>
            <w:b w:val="1"/>
            <w:sz w:val="28"/>
            <w:szCs w:val="28"/>
            <w:vertAlign w:val="baseline"/>
            <w:rtl w:val="0"/>
          </w:rPr>
          <w:t xml:space="preserve">.</w:t>
        </w:r>
        <w:r w:rsidDel="00000000" w:rsidR="00000000" w:rsidRPr="00000000">
          <w:rPr>
            <w:b w:val="1"/>
            <w:sz w:val="28"/>
            <w:szCs w:val="28"/>
            <w:vertAlign w:val="baseline"/>
            <w:rtl w:val="0"/>
            <w:rPrChange w:author="UBCKNN" w:id="3623" w:date="2018-11-15T12:24:06Z">
              <w:rPr>
                <w:b w:val="1"/>
                <w:sz w:val="26"/>
                <w:szCs w:val="26"/>
                <w:vertAlign w:val="baseline"/>
              </w:rPr>
            </w:rPrChange>
          </w:rPr>
          <w:t xml:space="preserve"> Khai trương hoạt động</w:t>
        </w:r>
      </w:ins>
      <w:r w:rsidDel="00000000" w:rsidR="00000000" w:rsidRPr="00000000">
        <w:rPr>
          <w:rtl w:val="0"/>
        </w:rPr>
      </w:r>
    </w:p>
    <w:p w:rsidR="00000000" w:rsidDel="00000000" w:rsidP="00000000" w:rsidRDefault="00000000" w:rsidRPr="00000000" w14:paraId="0000038A">
      <w:pPr>
        <w:tabs>
          <w:tab w:val="left" w:pos="1080"/>
        </w:tabs>
        <w:spacing w:after="0" w:before="0" w:line="259" w:lineRule="auto"/>
        <w:ind w:firstLine="567"/>
        <w:contextualSpacing w:val="0"/>
        <w:jc w:val="both"/>
        <w:rPr>
          <w:color w:val="000000"/>
          <w:sz w:val="28"/>
          <w:szCs w:val="28"/>
          <w:vertAlign w:val="baseline"/>
          <w:rPrChange w:author="UBCKNN" w:id="3633" w:date="2018-11-15T12:24:06Z">
            <w:rPr>
              <w:color w:val="000000"/>
              <w:sz w:val="26"/>
              <w:szCs w:val="26"/>
              <w:vertAlign w:val="baseline"/>
            </w:rPr>
          </w:rPrChange>
        </w:rPr>
      </w:pPr>
      <w:ins w:author="USER" w:id="3625" w:date="2018-11-15T12:24:06Z">
        <w:r w:rsidDel="00000000" w:rsidR="00000000" w:rsidRPr="00000000">
          <w:rPr>
            <w:color w:val="000000"/>
            <w:sz w:val="28"/>
            <w:szCs w:val="28"/>
            <w:vertAlign w:val="baseline"/>
            <w:rtl w:val="0"/>
            <w:rPrChange w:author="UBCKNN" w:id="3626" w:date="2018-11-15T12:24:06Z">
              <w:rPr>
                <w:color w:val="000000"/>
                <w:sz w:val="26"/>
                <w:szCs w:val="26"/>
                <w:vertAlign w:val="baseline"/>
              </w:rPr>
            </w:rPrChange>
          </w:rPr>
          <w:t xml:space="preserve">1. </w:t>
        </w:r>
        <w:r w:rsidDel="00000000" w:rsidR="00000000" w:rsidRPr="00000000">
          <w:rPr>
            <w:color w:val="000000"/>
            <w:sz w:val="28"/>
            <w:szCs w:val="28"/>
            <w:vertAlign w:val="baseline"/>
            <w:rtl w:val="0"/>
          </w:rPr>
          <w:t xml:space="preserve">Công ty chứng khoán, công ty quản lý quỹ, chi nhánh công ty quản lý quỹ nước ngoài tại Việt Nam</w:t>
        </w:r>
        <w:r w:rsidDel="00000000" w:rsidR="00000000" w:rsidRPr="00000000">
          <w:rPr>
            <w:color w:val="000000"/>
            <w:sz w:val="28"/>
            <w:szCs w:val="28"/>
            <w:vertAlign w:val="baseline"/>
            <w:rtl w:val="0"/>
            <w:rPrChange w:author="UBCKNN" w:id="3627" w:date="2018-11-15T12:24:06Z">
              <w:rPr>
                <w:color w:val="000000"/>
                <w:sz w:val="26"/>
                <w:szCs w:val="26"/>
                <w:vertAlign w:val="baseline"/>
              </w:rPr>
            </w:rPrChange>
          </w:rPr>
          <w:t xml:space="preserve"> được cấp Giấy phép</w:t>
        </w:r>
      </w:ins>
      <w:r w:rsidDel="00000000" w:rsidR="00000000" w:rsidRPr="00000000">
        <w:rPr>
          <w:color w:val="000000"/>
          <w:sz w:val="28"/>
          <w:szCs w:val="28"/>
          <w:vertAlign w:val="baseline"/>
          <w:rtl w:val="0"/>
        </w:rPr>
        <w:t xml:space="preserve"> </w:t>
      </w:r>
      <w:ins w:author="USER" w:id="3628" w:date="2018-11-15T12:24:06Z">
        <w:r w:rsidDel="00000000" w:rsidR="00000000" w:rsidRPr="00000000">
          <w:rPr>
            <w:color w:val="000000"/>
            <w:sz w:val="28"/>
            <w:szCs w:val="28"/>
            <w:vertAlign w:val="baseline"/>
            <w:rtl w:val="0"/>
            <w:rPrChange w:author="UBCKNN" w:id="3629" w:date="2018-11-15T12:24:06Z">
              <w:rPr>
                <w:color w:val="000000"/>
                <w:sz w:val="26"/>
                <w:szCs w:val="26"/>
                <w:vertAlign w:val="baseline"/>
              </w:rPr>
            </w:rPrChange>
          </w:rPr>
          <w:t xml:space="preserve">được tiến hành hoạt động</w:t>
        </w:r>
      </w:ins>
      <w:ins w:author="Windows User" w:id="3630" w:date="2018-11-15T12:24:06Z">
        <w:r w:rsidDel="00000000" w:rsidR="00000000" w:rsidRPr="00000000">
          <w:rPr>
            <w:color w:val="000000"/>
            <w:sz w:val="28"/>
            <w:szCs w:val="28"/>
            <w:vertAlign w:val="baseline"/>
            <w:rtl w:val="0"/>
          </w:rPr>
          <w:t xml:space="preserve"> kinh doanh chứng khoán</w:t>
        </w:r>
      </w:ins>
      <w:ins w:author="USER" w:id="3631" w:date="2018-11-15T12:24:06Z">
        <w:r w:rsidDel="00000000" w:rsidR="00000000" w:rsidRPr="00000000">
          <w:rPr>
            <w:color w:val="000000"/>
            <w:sz w:val="28"/>
            <w:szCs w:val="28"/>
            <w:vertAlign w:val="baseline"/>
            <w:rtl w:val="0"/>
            <w:rPrChange w:author="UBCKNN" w:id="3632" w:date="2018-11-15T12:24:06Z">
              <w:rPr>
                <w:color w:val="000000"/>
                <w:sz w:val="26"/>
                <w:szCs w:val="26"/>
                <w:vertAlign w:val="baseline"/>
              </w:rPr>
            </w:rPrChange>
          </w:rPr>
          <w:t xml:space="preserve"> kể từ ngày khai trương hoạt động.</w:t>
        </w:r>
      </w:ins>
      <w:r w:rsidDel="00000000" w:rsidR="00000000" w:rsidRPr="00000000">
        <w:rPr>
          <w:rtl w:val="0"/>
        </w:rPr>
      </w:r>
    </w:p>
    <w:p w:rsidR="00000000" w:rsidDel="00000000" w:rsidP="00000000" w:rsidRDefault="00000000" w:rsidRPr="00000000" w14:paraId="0000038B">
      <w:pPr>
        <w:tabs>
          <w:tab w:val="left" w:pos="1080"/>
        </w:tabs>
        <w:spacing w:after="0" w:before="0" w:line="259" w:lineRule="auto"/>
        <w:ind w:firstLine="567"/>
        <w:contextualSpacing w:val="0"/>
        <w:jc w:val="both"/>
        <w:rPr>
          <w:color w:val="000000"/>
          <w:sz w:val="28"/>
          <w:szCs w:val="28"/>
          <w:vertAlign w:val="baseline"/>
        </w:rPr>
      </w:pPr>
      <w:ins w:author="UBCKNN" w:id="3634" w:date="2018-11-15T12:24:06Z">
        <w:r w:rsidDel="00000000" w:rsidR="00000000" w:rsidRPr="00000000">
          <w:rPr>
            <w:color w:val="000000"/>
            <w:sz w:val="28"/>
            <w:szCs w:val="28"/>
            <w:vertAlign w:val="baseline"/>
            <w:rtl w:val="0"/>
          </w:rPr>
          <w:t xml:space="preserve">2. </w:t>
        </w:r>
      </w:ins>
      <w:ins w:author="USER" w:id="3635" w:date="2018-11-15T12:24:06Z">
        <w:r w:rsidDel="00000000" w:rsidR="00000000" w:rsidRPr="00000000">
          <w:rPr>
            <w:color w:val="000000"/>
            <w:sz w:val="28"/>
            <w:szCs w:val="28"/>
            <w:vertAlign w:val="baseline"/>
            <w:rtl w:val="0"/>
          </w:rPr>
          <w:t xml:space="preserve">Công ty chứng khoán, công ty quản lý quỹ</w:t>
        </w:r>
      </w:ins>
      <w:ins w:author="UBCKNN" w:id="3636" w:date="2018-11-15T12:24:06Z">
        <w:r w:rsidDel="00000000" w:rsidR="00000000" w:rsidRPr="00000000">
          <w:rPr>
            <w:color w:val="000000"/>
            <w:sz w:val="28"/>
            <w:szCs w:val="28"/>
            <w:vertAlign w:val="baseline"/>
            <w:rtl w:val="0"/>
          </w:rPr>
          <w:t xml:space="preserve"> được khai trương hoạt động sau khi</w:t>
        </w:r>
      </w:ins>
      <w:ins w:author="USER" w:id="3637" w:date="2018-11-15T12:24:06Z">
        <w:r w:rsidDel="00000000" w:rsidR="00000000" w:rsidRPr="00000000">
          <w:rPr>
            <w:color w:val="000000"/>
            <w:sz w:val="28"/>
            <w:szCs w:val="28"/>
            <w:vertAlign w:val="baseline"/>
            <w:rtl w:val="0"/>
          </w:rPr>
          <w:t xml:space="preserve"> đáp ứng các quy định sau:</w:t>
        </w:r>
      </w:ins>
      <w:r w:rsidDel="00000000" w:rsidR="00000000" w:rsidRPr="00000000">
        <w:rPr>
          <w:rtl w:val="0"/>
        </w:rPr>
      </w:r>
    </w:p>
    <w:p w:rsidR="00000000" w:rsidDel="00000000" w:rsidP="00000000" w:rsidRDefault="00000000" w:rsidRPr="00000000" w14:paraId="0000038C">
      <w:pPr>
        <w:tabs>
          <w:tab w:val="left" w:pos="1080"/>
        </w:tabs>
        <w:spacing w:after="0" w:before="0" w:line="259" w:lineRule="auto"/>
        <w:ind w:firstLine="567"/>
        <w:contextualSpacing w:val="0"/>
        <w:jc w:val="both"/>
        <w:rPr>
          <w:color w:val="000000"/>
          <w:sz w:val="28"/>
          <w:szCs w:val="28"/>
          <w:vertAlign w:val="baseline"/>
        </w:rPr>
      </w:pPr>
      <w:ins w:author="USER" w:id="3638" w:date="2018-11-15T12:24:06Z">
        <w:r w:rsidDel="00000000" w:rsidR="00000000" w:rsidRPr="00000000">
          <w:rPr>
            <w:color w:val="000000"/>
            <w:sz w:val="28"/>
            <w:szCs w:val="28"/>
            <w:vertAlign w:val="baseline"/>
            <w:rtl w:val="0"/>
          </w:rPr>
          <w:t xml:space="preserve">a)Thực hiện</w:t>
        </w:r>
      </w:ins>
      <w:ins w:author="UBCKNN" w:id="3639" w:date="2018-11-15T12:24:06Z">
        <w:r w:rsidDel="00000000" w:rsidR="00000000" w:rsidRPr="00000000">
          <w:rPr>
            <w:color w:val="000000"/>
            <w:sz w:val="28"/>
            <w:szCs w:val="28"/>
            <w:vertAlign w:val="baseline"/>
            <w:rtl w:val="0"/>
          </w:rPr>
          <w:t xml:space="preserve"> đăng ký kinh doanh theo quy định tại Điều </w:t>
        </w:r>
      </w:ins>
      <w:r w:rsidDel="00000000" w:rsidR="00000000" w:rsidRPr="00000000">
        <w:rPr>
          <w:color w:val="000000"/>
          <w:sz w:val="28"/>
          <w:szCs w:val="28"/>
          <w:vertAlign w:val="baseline"/>
          <w:rtl w:val="0"/>
        </w:rPr>
        <w:t xml:space="preserve">81</w:t>
      </w:r>
      <w:ins w:author="USER" w:id="3640" w:date="2018-11-15T12:24:06Z">
        <w:r w:rsidDel="00000000" w:rsidR="00000000" w:rsidRPr="00000000">
          <w:rPr>
            <w:color w:val="000000"/>
            <w:sz w:val="28"/>
            <w:szCs w:val="28"/>
            <w:vertAlign w:val="baseline"/>
            <w:rtl w:val="0"/>
          </w:rPr>
          <w:t xml:space="preserve"> Luật này;</w:t>
        </w:r>
      </w:ins>
      <w:r w:rsidDel="00000000" w:rsidR="00000000" w:rsidRPr="00000000">
        <w:rPr>
          <w:rtl w:val="0"/>
        </w:rPr>
      </w:r>
    </w:p>
    <w:p w:rsidR="00000000" w:rsidDel="00000000" w:rsidP="00000000" w:rsidRDefault="00000000" w:rsidRPr="00000000" w14:paraId="0000038D">
      <w:pPr>
        <w:tabs>
          <w:tab w:val="left" w:pos="1080"/>
        </w:tabs>
        <w:spacing w:after="0" w:before="0" w:line="259" w:lineRule="auto"/>
        <w:ind w:firstLine="567"/>
        <w:contextualSpacing w:val="0"/>
        <w:jc w:val="both"/>
        <w:rPr>
          <w:color w:val="000000"/>
          <w:sz w:val="28"/>
          <w:szCs w:val="28"/>
          <w:vertAlign w:val="baseline"/>
        </w:rPr>
      </w:pPr>
      <w:ins w:author="USER" w:id="3641" w:date="2018-11-15T12:24:06Z">
        <w:r w:rsidDel="00000000" w:rsidR="00000000" w:rsidRPr="00000000">
          <w:rPr>
            <w:color w:val="000000"/>
            <w:sz w:val="28"/>
            <w:szCs w:val="28"/>
            <w:vertAlign w:val="baseline"/>
            <w:rtl w:val="0"/>
          </w:rPr>
          <w:t xml:space="preserve">b) Có quy trình hoạt động, quản lý rủi ro, kiểm soát nội bộ theo hướng dẫn của Bộ Tài chính;</w:t>
        </w:r>
      </w:ins>
      <w:r w:rsidDel="00000000" w:rsidR="00000000" w:rsidRPr="00000000">
        <w:rPr>
          <w:rtl w:val="0"/>
        </w:rPr>
      </w:r>
    </w:p>
    <w:p w:rsidR="00000000" w:rsidDel="00000000" w:rsidP="00000000" w:rsidRDefault="00000000" w:rsidRPr="00000000" w14:paraId="0000038E">
      <w:pPr>
        <w:tabs>
          <w:tab w:val="left" w:pos="1080"/>
        </w:tabs>
        <w:spacing w:after="0" w:before="0" w:line="259" w:lineRule="auto"/>
        <w:ind w:firstLine="567"/>
        <w:contextualSpacing w:val="0"/>
        <w:jc w:val="both"/>
        <w:rPr>
          <w:color w:val="000000"/>
          <w:sz w:val="28"/>
          <w:szCs w:val="28"/>
          <w:vertAlign w:val="baseline"/>
        </w:rPr>
      </w:pPr>
      <w:ins w:author="USER" w:id="3642" w:date="2018-11-15T12:24:06Z">
        <w:r w:rsidDel="00000000" w:rsidR="00000000" w:rsidRPr="00000000">
          <w:rPr>
            <w:color w:val="000000"/>
            <w:sz w:val="28"/>
            <w:szCs w:val="28"/>
            <w:vertAlign w:val="baseline"/>
            <w:rtl w:val="0"/>
          </w:rPr>
          <w:t xml:space="preserve">c) Có Điều lệ chính thức được đại hội đồng cổ đông, hội đồng thành viên hoặc chủ sở hữu công ty thông qua;</w:t>
        </w:r>
      </w:ins>
      <w:r w:rsidDel="00000000" w:rsidR="00000000" w:rsidRPr="00000000">
        <w:rPr>
          <w:rtl w:val="0"/>
        </w:rPr>
      </w:r>
    </w:p>
    <w:p w:rsidR="00000000" w:rsidDel="00000000" w:rsidP="00000000" w:rsidRDefault="00000000" w:rsidRPr="00000000" w14:paraId="0000038F">
      <w:pPr>
        <w:tabs>
          <w:tab w:val="left" w:pos="1080"/>
        </w:tabs>
        <w:spacing w:after="120" w:before="0" w:line="259" w:lineRule="auto"/>
        <w:ind w:firstLine="567"/>
        <w:contextualSpacing w:val="0"/>
        <w:jc w:val="both"/>
        <w:rPr>
          <w:color w:val="000000"/>
          <w:sz w:val="28"/>
          <w:szCs w:val="28"/>
          <w:vertAlign w:val="baseline"/>
        </w:rPr>
      </w:pPr>
      <w:ins w:author="USER" w:id="3643" w:date="2018-11-15T12:24:06Z">
        <w:r w:rsidDel="00000000" w:rsidR="00000000" w:rsidRPr="00000000">
          <w:rPr>
            <w:color w:val="000000"/>
            <w:sz w:val="28"/>
            <w:szCs w:val="28"/>
            <w:vertAlign w:val="baseline"/>
            <w:rtl w:val="0"/>
          </w:rPr>
          <w:t xml:space="preserve">d) Thực hiện</w:t>
        </w:r>
      </w:ins>
      <w:ins w:author="UBCKNN" w:id="3644" w:date="2018-11-15T12:24:06Z">
        <w:r w:rsidDel="00000000" w:rsidR="00000000" w:rsidRPr="00000000">
          <w:rPr>
            <w:color w:val="000000"/>
            <w:sz w:val="28"/>
            <w:szCs w:val="28"/>
            <w:vertAlign w:val="baseline"/>
            <w:rtl w:val="0"/>
          </w:rPr>
          <w:t xml:space="preserve"> công bố thông tin hoạt động theo quy định tại Điều </w:t>
        </w:r>
      </w:ins>
      <w:r w:rsidDel="00000000" w:rsidR="00000000" w:rsidRPr="00000000">
        <w:rPr>
          <w:color w:val="000000"/>
          <w:sz w:val="28"/>
          <w:szCs w:val="28"/>
          <w:vertAlign w:val="baseline"/>
          <w:rtl w:val="0"/>
        </w:rPr>
        <w:t xml:space="preserve">80</w:t>
      </w:r>
      <w:ins w:author="UBCKNN" w:id="3645" w:date="2018-11-15T12:24:06Z">
        <w:r w:rsidDel="00000000" w:rsidR="00000000" w:rsidRPr="00000000">
          <w:rPr>
            <w:color w:val="000000"/>
            <w:sz w:val="28"/>
            <w:szCs w:val="28"/>
            <w:vertAlign w:val="baseline"/>
            <w:rtl w:val="0"/>
          </w:rPr>
          <w:t xml:space="preserve"> Luật này</w:t>
        </w:r>
      </w:ins>
      <w:ins w:author="USER" w:id="3646" w:date="2018-11-15T12:24:06Z">
        <w:r w:rsidDel="00000000" w:rsidR="00000000" w:rsidRPr="00000000">
          <w:rPr>
            <w:color w:val="000000"/>
            <w:sz w:val="28"/>
            <w:szCs w:val="28"/>
            <w:vertAlign w:val="baseline"/>
            <w:rtl w:val="0"/>
          </w:rPr>
          <w:t xml:space="preserve">.</w:t>
        </w:r>
      </w:ins>
      <w:r w:rsidDel="00000000" w:rsidR="00000000" w:rsidRPr="00000000">
        <w:rPr>
          <w:rtl w:val="0"/>
        </w:rPr>
      </w:r>
    </w:p>
    <w:p w:rsidR="00000000" w:rsidDel="00000000" w:rsidP="00000000" w:rsidRDefault="00000000" w:rsidRPr="00000000" w14:paraId="00000390">
      <w:pPr>
        <w:pStyle w:val="Heading1"/>
        <w:spacing w:after="0" w:before="120" w:line="259" w:lineRule="auto"/>
        <w:ind w:left="0" w:right="0" w:firstLine="567"/>
        <w:contextualSpacing w:val="0"/>
        <w:jc w:val="both"/>
        <w:rPr>
          <w:b w:val="0"/>
          <w:vertAlign w:val="baseline"/>
        </w:rPr>
      </w:pPr>
      <w:ins w:author="Windows User" w:id="3647" w:date="2018-11-15T12:24:06Z">
        <w:r w:rsidDel="00000000" w:rsidR="00000000" w:rsidRPr="00000000">
          <w:rPr>
            <w:b w:val="0"/>
            <w:color w:val="000000"/>
            <w:vertAlign w:val="baseline"/>
            <w:rtl w:val="0"/>
          </w:rPr>
          <w:t xml:space="preserve">3</w:t>
        </w:r>
      </w:ins>
      <w:ins w:author="USER" w:id="3648" w:date="2018-11-15T12:24:06Z">
        <w:r w:rsidDel="00000000" w:rsidR="00000000" w:rsidRPr="00000000">
          <w:rPr>
            <w:b w:val="0"/>
            <w:color w:val="000000"/>
            <w:sz w:val="28"/>
            <w:szCs w:val="28"/>
            <w:vertAlign w:val="baseline"/>
            <w:rtl w:val="0"/>
            <w:rPrChange w:author="UBCKNN" w:id="3649" w:date="2018-11-15T12:24:06Z">
              <w:rPr>
                <w:b w:val="0"/>
                <w:color w:val="000000"/>
                <w:sz w:val="26"/>
                <w:szCs w:val="26"/>
                <w:vertAlign w:val="baseline"/>
              </w:rPr>
            </w:rPrChange>
          </w:rPr>
          <w:t xml:space="preserve">. </w:t>
        </w:r>
        <w:r w:rsidDel="00000000" w:rsidR="00000000" w:rsidRPr="00000000">
          <w:rPr>
            <w:b w:val="0"/>
            <w:color w:val="000000"/>
            <w:vertAlign w:val="baseline"/>
            <w:rtl w:val="0"/>
          </w:rPr>
          <w:t xml:space="preserve">Công ty chứng khoán, công ty quản lý quỹ, chi nhánh </w:t>
        </w:r>
        <w:r w:rsidDel="00000000" w:rsidR="00000000" w:rsidRPr="00000000">
          <w:rPr>
            <w:b w:val="0"/>
            <w:vertAlign w:val="baseline"/>
            <w:rtl w:val="0"/>
          </w:rPr>
          <w:t xml:space="preserve">công ty quản lý quỹ</w:t>
        </w:r>
        <w:r w:rsidDel="00000000" w:rsidR="00000000" w:rsidRPr="00000000">
          <w:rPr>
            <w:b w:val="0"/>
            <w:color w:val="000000"/>
            <w:vertAlign w:val="baseline"/>
            <w:rtl w:val="0"/>
          </w:rPr>
          <w:t xml:space="preserve"> nước ngoài tại Việt Nam</w:t>
        </w:r>
      </w:ins>
      <w:r w:rsidDel="00000000" w:rsidR="00000000" w:rsidRPr="00000000">
        <w:rPr>
          <w:b w:val="0"/>
          <w:color w:val="000000"/>
          <w:vertAlign w:val="baseline"/>
          <w:rtl w:val="0"/>
        </w:rPr>
        <w:t xml:space="preserve"> </w:t>
      </w:r>
      <w:ins w:author="USER" w:id="3650" w:date="2018-11-15T12:24:06Z">
        <w:r w:rsidDel="00000000" w:rsidR="00000000" w:rsidRPr="00000000">
          <w:rPr>
            <w:b w:val="0"/>
            <w:color w:val="000000"/>
            <w:sz w:val="28"/>
            <w:szCs w:val="28"/>
            <w:vertAlign w:val="baseline"/>
            <w:rtl w:val="0"/>
            <w:rPrChange w:author="UBCKNN" w:id="3651" w:date="2018-11-15T12:24:06Z">
              <w:rPr>
                <w:b w:val="0"/>
                <w:color w:val="000000"/>
                <w:sz w:val="26"/>
                <w:szCs w:val="26"/>
                <w:vertAlign w:val="baseline"/>
              </w:rPr>
            </w:rPrChange>
          </w:rPr>
          <w:t xml:space="preserve">được cấp Giấy phép phải thông báo cho Ủy ban Chứng khoán Nhà nước về </w:t>
        </w:r>
        <w:r w:rsidDel="00000000" w:rsidR="00000000" w:rsidRPr="00000000">
          <w:rPr>
            <w:b w:val="0"/>
            <w:color w:val="000000"/>
            <w:vertAlign w:val="baseline"/>
            <w:rtl w:val="0"/>
          </w:rPr>
          <w:t xml:space="preserve">việc đáp ứng các quy định về</w:t>
        </w:r>
        <w:r w:rsidDel="00000000" w:rsidR="00000000" w:rsidRPr="00000000">
          <w:rPr>
            <w:b w:val="0"/>
            <w:color w:val="000000"/>
            <w:sz w:val="28"/>
            <w:szCs w:val="28"/>
            <w:vertAlign w:val="baseline"/>
            <w:rtl w:val="0"/>
            <w:rPrChange w:author="UBCKNN" w:id="3652" w:date="2018-11-15T12:24:06Z">
              <w:rPr>
                <w:b w:val="0"/>
                <w:color w:val="000000"/>
                <w:sz w:val="26"/>
                <w:szCs w:val="26"/>
                <w:vertAlign w:val="baseline"/>
              </w:rPr>
            </w:rPrChange>
          </w:rPr>
          <w:t xml:space="preserve"> khai trương hoạt động tại</w:t>
        </w:r>
      </w:ins>
      <w:r w:rsidDel="00000000" w:rsidR="00000000" w:rsidRPr="00000000">
        <w:rPr>
          <w:b w:val="0"/>
          <w:color w:val="000000"/>
          <w:vertAlign w:val="baseline"/>
          <w:rtl w:val="0"/>
        </w:rPr>
        <w:t xml:space="preserve"> khoản</w:t>
      </w:r>
      <w:ins w:author="USER" w:id="3653" w:date="2018-11-15T12:24:06Z">
        <w:r w:rsidDel="00000000" w:rsidR="00000000" w:rsidRPr="00000000">
          <w:rPr>
            <w:b w:val="0"/>
            <w:color w:val="000000"/>
            <w:sz w:val="28"/>
            <w:szCs w:val="28"/>
            <w:vertAlign w:val="baseline"/>
            <w:rtl w:val="0"/>
            <w:rPrChange w:author="UBCKNN" w:id="3654" w:date="2018-11-15T12:24:06Z">
              <w:rPr>
                <w:b w:val="0"/>
                <w:color w:val="000000"/>
                <w:sz w:val="26"/>
                <w:szCs w:val="26"/>
                <w:vertAlign w:val="baseline"/>
              </w:rPr>
            </w:rPrChange>
          </w:rPr>
          <w:t xml:space="preserve"> 2 Điều này ít nhất </w:t>
        </w:r>
      </w:ins>
      <w:r w:rsidDel="00000000" w:rsidR="00000000" w:rsidRPr="00000000">
        <w:rPr>
          <w:b w:val="0"/>
          <w:color w:val="000000"/>
          <w:vertAlign w:val="baseline"/>
          <w:rtl w:val="0"/>
        </w:rPr>
        <w:t xml:space="preserve">mười lăm (</w:t>
      </w:r>
      <w:ins w:author="USER" w:id="3655" w:date="2018-11-15T12:24:06Z">
        <w:r w:rsidDel="00000000" w:rsidR="00000000" w:rsidRPr="00000000">
          <w:rPr>
            <w:b w:val="0"/>
            <w:color w:val="000000"/>
            <w:sz w:val="28"/>
            <w:szCs w:val="28"/>
            <w:vertAlign w:val="baseline"/>
            <w:rtl w:val="0"/>
            <w:rPrChange w:author="UBCKNN" w:id="3656" w:date="2018-11-15T12:24:06Z">
              <w:rPr>
                <w:b w:val="0"/>
                <w:color w:val="000000"/>
                <w:sz w:val="26"/>
                <w:szCs w:val="26"/>
                <w:vertAlign w:val="baseline"/>
              </w:rPr>
            </w:rPrChange>
          </w:rPr>
          <w:t xml:space="preserve">15</w:t>
        </w:r>
      </w:ins>
      <w:r w:rsidDel="00000000" w:rsidR="00000000" w:rsidRPr="00000000">
        <w:rPr>
          <w:b w:val="0"/>
          <w:color w:val="000000"/>
          <w:vertAlign w:val="baseline"/>
          <w:rtl w:val="0"/>
        </w:rPr>
        <w:t xml:space="preserve">)</w:t>
      </w:r>
      <w:ins w:author="USER" w:id="3657" w:date="2018-11-15T12:24:06Z">
        <w:r w:rsidDel="00000000" w:rsidR="00000000" w:rsidRPr="00000000">
          <w:rPr>
            <w:b w:val="0"/>
            <w:color w:val="000000"/>
            <w:sz w:val="28"/>
            <w:szCs w:val="28"/>
            <w:vertAlign w:val="baseline"/>
            <w:rtl w:val="0"/>
            <w:rPrChange w:author="UBCKNN" w:id="3658" w:date="2018-11-15T12:24:06Z">
              <w:rPr>
                <w:b w:val="0"/>
                <w:color w:val="000000"/>
                <w:sz w:val="26"/>
                <w:szCs w:val="26"/>
                <w:vertAlign w:val="baseline"/>
              </w:rPr>
            </w:rPrChange>
          </w:rPr>
          <w:t xml:space="preserve"> ngày trước ngày khai trương hoạt động. Ủy ban Chứng khoán Nhà nước đình chỉ việc khai trương hoạt động khi</w:t>
        </w:r>
        <w:r w:rsidDel="00000000" w:rsidR="00000000" w:rsidRPr="00000000">
          <w:rPr>
            <w:b w:val="0"/>
            <w:color w:val="000000"/>
            <w:vertAlign w:val="baseline"/>
            <w:rtl w:val="0"/>
          </w:rPr>
          <w:t xml:space="preserve"> công ty chứng chứng khoán, công ty quản lý quỹ</w:t>
        </w:r>
        <w:r w:rsidDel="00000000" w:rsidR="00000000" w:rsidRPr="00000000">
          <w:rPr>
            <w:b w:val="0"/>
            <w:color w:val="000000"/>
            <w:sz w:val="28"/>
            <w:szCs w:val="28"/>
            <w:vertAlign w:val="baseline"/>
            <w:rtl w:val="0"/>
            <w:rPrChange w:author="UBCKNN" w:id="3659" w:date="2018-11-15T12:24:06Z">
              <w:rPr>
                <w:b w:val="0"/>
                <w:color w:val="000000"/>
                <w:sz w:val="26"/>
                <w:szCs w:val="26"/>
                <w:vertAlign w:val="baseline"/>
              </w:rPr>
            </w:rPrChange>
          </w:rPr>
          <w:t xml:space="preserve"> không</w:t>
        </w:r>
        <w:r w:rsidDel="00000000" w:rsidR="00000000" w:rsidRPr="00000000">
          <w:rPr>
            <w:b w:val="0"/>
            <w:color w:val="000000"/>
            <w:vertAlign w:val="baseline"/>
            <w:rtl w:val="0"/>
          </w:rPr>
          <w:t xml:space="preserve"> đáp ứng</w:t>
        </w:r>
        <w:r w:rsidDel="00000000" w:rsidR="00000000" w:rsidRPr="00000000">
          <w:rPr>
            <w:b w:val="0"/>
            <w:color w:val="000000"/>
            <w:sz w:val="28"/>
            <w:szCs w:val="28"/>
            <w:vertAlign w:val="baseline"/>
            <w:rtl w:val="0"/>
            <w:rPrChange w:author="UBCKNN" w:id="3660" w:date="2018-11-15T12:24:06Z">
              <w:rPr>
                <w:b w:val="0"/>
                <w:color w:val="000000"/>
                <w:sz w:val="26"/>
                <w:szCs w:val="26"/>
                <w:vertAlign w:val="baseline"/>
              </w:rPr>
            </w:rPrChange>
          </w:rPr>
          <w:t xml:space="preserve"> đủ các điều kiện quy định tại</w:t>
        </w:r>
      </w:ins>
      <w:r w:rsidDel="00000000" w:rsidR="00000000" w:rsidRPr="00000000">
        <w:rPr>
          <w:b w:val="0"/>
          <w:color w:val="000000"/>
          <w:vertAlign w:val="baseline"/>
          <w:rtl w:val="0"/>
        </w:rPr>
        <w:t xml:space="preserve"> khoản</w:t>
      </w:r>
      <w:ins w:author="USER" w:id="3661" w:date="2018-11-15T12:24:06Z">
        <w:r w:rsidDel="00000000" w:rsidR="00000000" w:rsidRPr="00000000">
          <w:rPr>
            <w:b w:val="0"/>
            <w:color w:val="000000"/>
            <w:sz w:val="28"/>
            <w:szCs w:val="28"/>
            <w:vertAlign w:val="baseline"/>
            <w:rtl w:val="0"/>
            <w:rPrChange w:author="UBCKNN" w:id="3662" w:date="2018-11-15T12:24:06Z">
              <w:rPr>
                <w:b w:val="0"/>
                <w:color w:val="000000"/>
                <w:sz w:val="26"/>
                <w:szCs w:val="26"/>
                <w:vertAlign w:val="baseline"/>
              </w:rPr>
            </w:rPrChange>
          </w:rPr>
          <w:t xml:space="preserve"> 2 Điều này.</w:t>
        </w:r>
      </w:ins>
      <w:r w:rsidDel="00000000" w:rsidR="00000000" w:rsidRPr="00000000">
        <w:rPr>
          <w:rtl w:val="0"/>
        </w:rPr>
      </w:r>
    </w:p>
    <w:p w:rsidR="00000000" w:rsidDel="00000000" w:rsidP="00000000" w:rsidRDefault="00000000" w:rsidRPr="00000000" w14:paraId="00000391">
      <w:pPr>
        <w:pStyle w:val="Heading1"/>
        <w:spacing w:after="0" w:before="0" w:line="259" w:lineRule="auto"/>
        <w:ind w:left="0" w:right="0" w:firstLine="567"/>
        <w:contextualSpacing w:val="0"/>
        <w:jc w:val="both"/>
        <w:rPr>
          <w:b w:val="0"/>
          <w:vertAlign w:val="baseline"/>
        </w:rPr>
      </w:pPr>
      <w:ins w:author="Windows User" w:id="3663" w:date="2018-11-15T12:24:06Z">
        <w:r w:rsidDel="00000000" w:rsidR="00000000" w:rsidRPr="00000000">
          <w:rPr>
            <w:b w:val="0"/>
            <w:color w:val="000000"/>
            <w:vertAlign w:val="baseline"/>
            <w:rtl w:val="0"/>
          </w:rPr>
          <w:t xml:space="preserve">4</w:t>
        </w:r>
      </w:ins>
      <w:ins w:author="USER" w:id="3664" w:date="2018-11-15T12:24:06Z">
        <w:r w:rsidDel="00000000" w:rsidR="00000000" w:rsidRPr="00000000">
          <w:rPr>
            <w:b w:val="0"/>
            <w:color w:val="000000"/>
            <w:sz w:val="28"/>
            <w:szCs w:val="28"/>
            <w:vertAlign w:val="baseline"/>
            <w:rtl w:val="0"/>
            <w:rPrChange w:author="UBCKNN" w:id="3665" w:date="2018-11-15T12:24:06Z">
              <w:rPr>
                <w:b w:val="0"/>
                <w:color w:val="000000"/>
                <w:sz w:val="26"/>
                <w:szCs w:val="26"/>
                <w:vertAlign w:val="baseline"/>
              </w:rPr>
            </w:rPrChange>
          </w:rPr>
          <w:t xml:space="preserve">. </w:t>
        </w:r>
        <w:r w:rsidDel="00000000" w:rsidR="00000000" w:rsidRPr="00000000">
          <w:rPr>
            <w:b w:val="0"/>
            <w:color w:val="000000"/>
            <w:vertAlign w:val="baseline"/>
            <w:rtl w:val="0"/>
          </w:rPr>
          <w:t xml:space="preserve">Công ty chứng khoán, công ty quản lý quỹ</w:t>
        </w:r>
      </w:ins>
      <w:r w:rsidDel="00000000" w:rsidR="00000000" w:rsidRPr="00000000">
        <w:rPr>
          <w:b w:val="0"/>
          <w:color w:val="000000"/>
          <w:vertAlign w:val="baseline"/>
          <w:rtl w:val="0"/>
        </w:rPr>
        <w:t xml:space="preserve"> </w:t>
      </w:r>
      <w:ins w:author="USER" w:id="3666" w:date="2018-11-15T12:24:06Z">
        <w:r w:rsidDel="00000000" w:rsidR="00000000" w:rsidRPr="00000000">
          <w:rPr>
            <w:b w:val="0"/>
            <w:color w:val="000000"/>
            <w:vertAlign w:val="baseline"/>
            <w:rtl w:val="0"/>
          </w:rPr>
          <w:t xml:space="preserve">phải</w:t>
        </w:r>
      </w:ins>
      <w:ins w:author="UBCKNN" w:id="3667" w:date="2018-11-15T12:24:06Z">
        <w:r w:rsidDel="00000000" w:rsidR="00000000" w:rsidRPr="00000000">
          <w:rPr>
            <w:b w:val="0"/>
            <w:color w:val="000000"/>
            <w:vertAlign w:val="baseline"/>
            <w:rtl w:val="0"/>
          </w:rPr>
          <w:t xml:space="preserve"> khai trương hoạt động trong thời hạn</w:t>
        </w:r>
      </w:ins>
      <w:r w:rsidDel="00000000" w:rsidR="00000000" w:rsidRPr="00000000">
        <w:rPr>
          <w:b w:val="0"/>
          <w:color w:val="000000"/>
          <w:vertAlign w:val="baseline"/>
          <w:rtl w:val="0"/>
        </w:rPr>
        <w:t xml:space="preserve"> mười hai</w:t>
      </w:r>
      <w:ins w:author="UBCKNN" w:id="3668" w:date="2018-11-15T12:24:06Z">
        <w:r w:rsidDel="00000000" w:rsidR="00000000" w:rsidRPr="00000000">
          <w:rPr>
            <w:b w:val="0"/>
            <w:color w:val="000000"/>
            <w:vertAlign w:val="baseline"/>
            <w:rtl w:val="0"/>
          </w:rPr>
          <w:t xml:space="preserve"> </w:t>
        </w:r>
      </w:ins>
      <w:r w:rsidDel="00000000" w:rsidR="00000000" w:rsidRPr="00000000">
        <w:rPr>
          <w:b w:val="0"/>
          <w:color w:val="000000"/>
          <w:vertAlign w:val="baseline"/>
          <w:rtl w:val="0"/>
        </w:rPr>
        <w:t xml:space="preserve">(</w:t>
      </w:r>
      <w:ins w:author="UBCKNN" w:id="3669" w:date="2018-11-15T12:24:06Z">
        <w:r w:rsidDel="00000000" w:rsidR="00000000" w:rsidRPr="00000000">
          <w:rPr>
            <w:b w:val="0"/>
            <w:color w:val="000000"/>
            <w:vertAlign w:val="baseline"/>
            <w:rtl w:val="0"/>
          </w:rPr>
          <w:t xml:space="preserve">12</w:t>
        </w:r>
      </w:ins>
      <w:r w:rsidDel="00000000" w:rsidR="00000000" w:rsidRPr="00000000">
        <w:rPr>
          <w:b w:val="0"/>
          <w:color w:val="000000"/>
          <w:vertAlign w:val="baseline"/>
          <w:rtl w:val="0"/>
        </w:rPr>
        <w:t xml:space="preserve">)</w:t>
      </w:r>
      <w:ins w:author="UBCKNN" w:id="3670" w:date="2018-11-15T12:24:06Z">
        <w:r w:rsidDel="00000000" w:rsidR="00000000" w:rsidRPr="00000000">
          <w:rPr>
            <w:b w:val="0"/>
            <w:color w:val="000000"/>
            <w:vertAlign w:val="baseline"/>
            <w:rtl w:val="0"/>
          </w:rPr>
          <w:t xml:space="preserve"> tháng kể từ ngày được cấp Giấy phép hoạt động</w:t>
        </w:r>
        <w:r w:rsidDel="00000000" w:rsidR="00000000" w:rsidRPr="00000000">
          <w:rPr>
            <w:b w:val="0"/>
            <w:vertAlign w:val="baseline"/>
            <w:rtl w:val="0"/>
          </w:rPr>
          <w:t xml:space="preserve"> kinh doanh chứng khoán</w:t>
        </w:r>
        <w:r w:rsidDel="00000000" w:rsidR="00000000" w:rsidRPr="00000000">
          <w:rPr>
            <w:b w:val="0"/>
            <w:color w:val="000000"/>
            <w:vertAlign w:val="baseline"/>
            <w:rtl w:val="0"/>
          </w:rPr>
          <w:t xml:space="preserve">.</w:t>
        </w:r>
      </w:ins>
      <w:r w:rsidDel="00000000" w:rsidR="00000000" w:rsidRPr="00000000">
        <w:rPr>
          <w:rtl w:val="0"/>
        </w:rPr>
      </w:r>
    </w:p>
    <w:p w:rsidR="00000000" w:rsidDel="00000000" w:rsidP="00000000" w:rsidRDefault="00000000" w:rsidRPr="00000000" w14:paraId="00000392">
      <w:pPr>
        <w:pStyle w:val="Heading1"/>
        <w:spacing w:after="120" w:before="0" w:line="259" w:lineRule="auto"/>
        <w:ind w:left="0" w:right="0" w:firstLine="567"/>
        <w:contextualSpacing w:val="0"/>
        <w:rPr>
          <w:vertAlign w:val="baseline"/>
        </w:rPr>
      </w:pPr>
      <w:del w:author="UBCKNN" w:id="3671" w:date="2018-11-15T12:24:06Z">
        <w:r w:rsidDel="00000000" w:rsidR="00000000" w:rsidRPr="00000000">
          <w:rPr>
            <w:b w:val="1"/>
            <w:sz w:val="28"/>
            <w:szCs w:val="28"/>
            <w:vertAlign w:val="baseline"/>
            <w:rtl w:val="0"/>
            <w:rPrChange w:author="UBCKNN" w:id="3672" w:date="2018-11-15T12:24:06Z">
              <w:rPr>
                <w:sz w:val="16"/>
                <w:szCs w:val="16"/>
                <w:vertAlign w:val="baseline"/>
              </w:rPr>
            </w:rPrChange>
          </w:rPr>
          <w:delText xml:space="preserve">Điều</w:delText>
        </w:r>
      </w:del>
      <w:del w:author="Windows User" w:id="3673" w:date="2018-11-15T12:24:06Z">
        <w:r w:rsidDel="00000000" w:rsidR="00000000" w:rsidRPr="00000000">
          <w:rPr>
            <w:b w:val="1"/>
            <w:vertAlign w:val="baseline"/>
            <w:rtl w:val="0"/>
          </w:rPr>
          <w:delText xml:space="preserve">67</w:delText>
        </w:r>
      </w:del>
      <w:del w:author="UBCKNN" w:id="3674" w:date="2018-11-15T12:24:06Z">
        <w:r w:rsidDel="00000000" w:rsidR="00000000" w:rsidRPr="00000000">
          <w:rPr>
            <w:b w:val="1"/>
            <w:sz w:val="28"/>
            <w:szCs w:val="28"/>
            <w:vertAlign w:val="baseline"/>
            <w:rtl w:val="0"/>
            <w:rPrChange w:author="UBCKNN" w:id="3675" w:date="2018-11-15T12:24:06Z">
              <w:rPr>
                <w:sz w:val="16"/>
                <w:szCs w:val="16"/>
                <w:vertAlign w:val="baseline"/>
              </w:rPr>
            </w:rPrChange>
          </w:rPr>
          <w:delText xml:space="preserve">. Bổ sung Giấy phép thành lập và hoạt động</w:delText>
        </w:r>
      </w:del>
      <w:r w:rsidDel="00000000" w:rsidR="00000000" w:rsidRPr="00000000">
        <w:rPr>
          <w:rtl w:val="0"/>
        </w:rPr>
      </w:r>
    </w:p>
    <w:p w:rsidR="00000000" w:rsidDel="00000000" w:rsidP="00000000" w:rsidRDefault="00000000" w:rsidRPr="00000000" w14:paraId="00000393">
      <w:pPr>
        <w:keepNext w:val="0"/>
        <w:keepLines w:val="0"/>
        <w:widowControl w:val="0"/>
        <w:numPr>
          <w:ilvl w:val="0"/>
          <w:numId w:val="81"/>
        </w:numPr>
        <w:pBdr>
          <w:top w:space="0" w:sz="0" w:val="nil"/>
          <w:left w:space="0" w:sz="0" w:val="nil"/>
          <w:bottom w:space="0" w:sz="0" w:val="nil"/>
          <w:right w:space="0" w:sz="0" w:val="nil"/>
          <w:between w:space="0" w:sz="0" w:val="nil"/>
        </w:pBdr>
        <w:shd w:fill="auto" w:val="clear"/>
        <w:tabs>
          <w:tab w:val="left" w:pos="886"/>
        </w:tabs>
        <w:spacing w:after="120" w:before="120" w:line="259" w:lineRule="auto"/>
        <w:ind w:left="0" w:right="0" w:hanging="291"/>
        <w:contextualSpacing w:val="1"/>
        <w:jc w:val="both"/>
        <w:rPr>
          <w:b w:val="0"/>
          <w:i w:val="0"/>
          <w:smallCaps w:val="0"/>
          <w:strike w:val="0"/>
          <w:color w:val="000000"/>
          <w:u w:val="none"/>
          <w:shd w:fill="auto" w:val="clear"/>
        </w:rPr>
      </w:pPr>
      <w:del w:author="UBCKNN" w:id="367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Công ty chứng khoán đã được cấp Giấy phép thành lập và hoạt động khi bổ sung nghiệp vụ kinh doanh chứng khoán phải đề nghị cấp bổ sung Giấy phép thành lập và hoạtđộng.</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67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7</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2</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67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7</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2</w:delText>
        </w:r>
      </w:del>
      <w:r w:rsidDel="00000000" w:rsidR="00000000" w:rsidRPr="00000000">
        <w:rPr>
          <w:rtl w:val="0"/>
        </w:rPr>
      </w:r>
    </w:p>
    <w:p w:rsidR="00000000" w:rsidDel="00000000" w:rsidP="00000000" w:rsidRDefault="00000000" w:rsidRPr="00000000" w14:paraId="00000394">
      <w:pPr>
        <w:tabs>
          <w:tab w:val="left" w:pos="877"/>
        </w:tabs>
        <w:spacing w:after="0" w:before="120" w:line="259" w:lineRule="auto"/>
        <w:ind w:firstLine="567"/>
        <w:contextualSpacing w:val="0"/>
        <w:jc w:val="both"/>
        <w:rPr>
          <w:sz w:val="28"/>
          <w:szCs w:val="28"/>
          <w:vertAlign w:val="baseline"/>
          <w:rPrChange w:author="UBCKNN" w:id="3682" w:date="2018-11-15T12:24:06Z">
            <w:rPr>
              <w:vertAlign w:val="baseline"/>
            </w:rPr>
          </w:rPrChange>
        </w:rPr>
      </w:pPr>
      <w:del w:author="UBCKNN" w:id="3680" w:date="2018-11-15T12:24:06Z">
        <w:r w:rsidDel="00000000" w:rsidR="00000000" w:rsidRPr="00000000">
          <w:rPr>
            <w:sz w:val="28"/>
            <w:szCs w:val="28"/>
            <w:vertAlign w:val="baseline"/>
            <w:rtl w:val="0"/>
            <w:rPrChange w:author="UBCKNN" w:id="3681" w:date="2018-11-15T12:24:06Z">
              <w:rPr>
                <w:sz w:val="16"/>
                <w:szCs w:val="16"/>
                <w:vertAlign w:val="baseline"/>
              </w:rPr>
            </w:rPrChange>
          </w:rPr>
          <w:delText xml:space="preserve">Hồ sơ đề nghị cấp bổ sung Giấy phép thành lập và hoạt động baogồm:</w:delText>
        </w:r>
      </w:del>
      <w:r w:rsidDel="00000000" w:rsidR="00000000" w:rsidRPr="00000000">
        <w:rPr>
          <w:rtl w:val="0"/>
        </w:rPr>
      </w:r>
    </w:p>
    <w:p w:rsidR="00000000" w:rsidDel="00000000" w:rsidP="00000000" w:rsidRDefault="00000000" w:rsidRPr="00000000" w14:paraId="00000395">
      <w:pPr>
        <w:tabs>
          <w:tab w:val="left" w:pos="877"/>
        </w:tabs>
        <w:spacing w:after="0" w:before="0" w:line="259" w:lineRule="auto"/>
        <w:ind w:firstLine="567"/>
        <w:contextualSpacing w:val="0"/>
        <w:jc w:val="both"/>
        <w:rPr>
          <w:sz w:val="28"/>
          <w:szCs w:val="28"/>
          <w:vertAlign w:val="baseline"/>
        </w:rPr>
      </w:pPr>
      <w:del w:author="UBCKNN" w:id="3683" w:date="2018-11-15T12:24:06Z">
        <w:r w:rsidDel="00000000" w:rsidR="00000000" w:rsidRPr="00000000">
          <w:rPr>
            <w:sz w:val="28"/>
            <w:szCs w:val="28"/>
            <w:vertAlign w:val="baseline"/>
            <w:rtl w:val="0"/>
          </w:rPr>
          <w:delText xml:space="preserve">Giấy đề nghị cấp bổ sung Giấy phép thành lập và hoạtđộng;</w:delText>
        </w:r>
      </w:del>
      <w:r w:rsidDel="00000000" w:rsidR="00000000" w:rsidRPr="00000000">
        <w:rPr>
          <w:rtl w:val="0"/>
        </w:rPr>
      </w:r>
    </w:p>
    <w:p w:rsidR="00000000" w:rsidDel="00000000" w:rsidP="00000000" w:rsidRDefault="00000000" w:rsidRPr="00000000" w14:paraId="00000396">
      <w:pPr>
        <w:tabs>
          <w:tab w:val="left" w:pos="877"/>
        </w:tabs>
        <w:spacing w:after="0" w:before="0" w:line="259" w:lineRule="auto"/>
        <w:ind w:firstLine="567"/>
        <w:contextualSpacing w:val="0"/>
        <w:jc w:val="both"/>
        <w:rPr>
          <w:sz w:val="28"/>
          <w:szCs w:val="28"/>
          <w:vertAlign w:val="baseline"/>
        </w:rPr>
      </w:pPr>
      <w:del w:author="UBCKNN" w:id="3684" w:date="2018-11-15T12:24:06Z">
        <w:r w:rsidDel="00000000" w:rsidR="00000000" w:rsidRPr="00000000">
          <w:rPr>
            <w:sz w:val="28"/>
            <w:szCs w:val="28"/>
            <w:vertAlign w:val="baseline"/>
            <w:rtl w:val="0"/>
          </w:rPr>
          <w:delText xml:space="preserve">Các tài liệu quy định tại các khoản 2, 3 và 8 Điều 63 của Luậtnày;</w:delText>
        </w:r>
      </w:del>
      <w:r w:rsidDel="00000000" w:rsidR="00000000" w:rsidRPr="00000000">
        <w:rPr>
          <w:rtl w:val="0"/>
        </w:rPr>
      </w:r>
    </w:p>
    <w:p w:rsidR="00000000" w:rsidDel="00000000" w:rsidP="00000000" w:rsidRDefault="00000000" w:rsidRPr="00000000" w14:paraId="00000397">
      <w:pPr>
        <w:tabs>
          <w:tab w:val="left" w:pos="877"/>
        </w:tabs>
        <w:spacing w:after="0" w:before="0" w:line="259" w:lineRule="auto"/>
        <w:ind w:firstLine="567"/>
        <w:contextualSpacing w:val="0"/>
        <w:jc w:val="both"/>
        <w:rPr>
          <w:sz w:val="28"/>
          <w:szCs w:val="28"/>
          <w:vertAlign w:val="baseline"/>
        </w:rPr>
      </w:pPr>
      <w:del w:author="UBCKNN" w:id="3685" w:date="2018-11-15T12:24:06Z">
        <w:r w:rsidDel="00000000" w:rsidR="00000000" w:rsidRPr="00000000">
          <w:rPr>
            <w:sz w:val="28"/>
            <w:szCs w:val="28"/>
            <w:vertAlign w:val="baseline"/>
            <w:rtl w:val="0"/>
          </w:rPr>
          <w:delText xml:space="preserve">Điều lệ sửa đổi, bổ sung đã được Đại hội đồng cổ đông hoặc Hội đồng thành viên hoặc Chủ sở hữu công ty thôngqua;</w:delText>
        </w:r>
      </w:del>
      <w:r w:rsidDel="00000000" w:rsidR="00000000" w:rsidRPr="00000000">
        <w:rPr>
          <w:rtl w:val="0"/>
        </w:rPr>
      </w:r>
    </w:p>
    <w:p w:rsidR="00000000" w:rsidDel="00000000" w:rsidP="00000000" w:rsidRDefault="00000000" w:rsidRPr="00000000" w14:paraId="00000398">
      <w:pPr>
        <w:tabs>
          <w:tab w:val="left" w:pos="877"/>
        </w:tabs>
        <w:spacing w:after="120" w:before="0" w:line="259" w:lineRule="auto"/>
        <w:ind w:firstLine="567"/>
        <w:contextualSpacing w:val="0"/>
        <w:jc w:val="both"/>
        <w:rPr>
          <w:sz w:val="28"/>
          <w:szCs w:val="28"/>
          <w:vertAlign w:val="baseline"/>
        </w:rPr>
      </w:pPr>
      <w:del w:author="UBCKNN" w:id="3686" w:date="2018-11-15T12:24:06Z">
        <w:r w:rsidDel="00000000" w:rsidR="00000000" w:rsidRPr="00000000">
          <w:rPr>
            <w:sz w:val="28"/>
            <w:szCs w:val="28"/>
            <w:vertAlign w:val="baseline"/>
            <w:rtl w:val="0"/>
          </w:rPr>
          <w:delText xml:space="preserve">Quyết định của Đại hội đồng cổ đông và Hội đồng quản trị hoặc quyết định của Hội đồng thành viên hoặc Chủ sở hữu công ty về việc bổ sung nghiệp vụ kinh doanh chứngkhoán.</w:delText>
        </w:r>
      </w:del>
      <w:r w:rsidDel="00000000" w:rsidR="00000000" w:rsidRPr="00000000">
        <w:rPr>
          <w:rtl w:val="0"/>
        </w:rPr>
      </w:r>
    </w:p>
    <w:p w:rsidR="00000000" w:rsidDel="00000000" w:rsidP="00000000" w:rsidRDefault="00000000" w:rsidRPr="00000000" w14:paraId="00000399">
      <w:pPr>
        <w:keepNext w:val="0"/>
        <w:keepLines w:val="0"/>
        <w:widowControl w:val="0"/>
        <w:numPr>
          <w:ilvl w:val="0"/>
          <w:numId w:val="81"/>
        </w:numPr>
        <w:pBdr>
          <w:top w:space="0" w:sz="0" w:val="nil"/>
          <w:left w:space="0" w:sz="0" w:val="nil"/>
          <w:bottom w:space="0" w:sz="0" w:val="nil"/>
          <w:right w:space="0" w:sz="0" w:val="nil"/>
          <w:between w:space="0" w:sz="0" w:val="nil"/>
        </w:pBdr>
        <w:shd w:fill="auto" w:val="clear"/>
        <w:tabs>
          <w:tab w:val="left" w:pos="873"/>
        </w:tabs>
        <w:spacing w:after="0" w:before="120" w:line="259" w:lineRule="auto"/>
        <w:ind w:left="0" w:right="0" w:hanging="291"/>
        <w:contextualSpacing w:val="1"/>
        <w:jc w:val="both"/>
        <w:rPr>
          <w:b w:val="0"/>
          <w:i w:val="0"/>
          <w:smallCaps w:val="0"/>
          <w:strike w:val="0"/>
          <w:color w:val="000000"/>
          <w:u w:val="none"/>
          <w:shd w:fill="auto" w:val="clear"/>
        </w:rPr>
      </w:pPr>
      <w:del w:author="UBCKNN" w:id="368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688"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delText xml:space="preserve">Trong thời hạn hai mươi ngày, kể từ ngày nhận được hồ sơ hợp lệ, Ủy ban Chứng khoán Nhà nước cấp bổ sung Giấy phép thành lập và hoạt động. Trường hợp từ chối, Ủy ban Chứng khoán Nhà nước phải trả lời bằng văn bản và nêu rõ  lýdo.</w:delText>
        </w:r>
      </w:del>
      <w:r w:rsidDel="00000000" w:rsidR="00000000" w:rsidRPr="00000000">
        <w:rPr>
          <w:rtl w:val="0"/>
        </w:rPr>
      </w:r>
    </w:p>
    <w:p w:rsidR="00000000" w:rsidDel="00000000" w:rsidP="00000000" w:rsidRDefault="00000000" w:rsidRPr="00000000" w14:paraId="0000039A">
      <w:pPr>
        <w:keepNext w:val="0"/>
        <w:keepLines w:val="0"/>
        <w:widowControl w:val="0"/>
        <w:numPr>
          <w:ilvl w:val="0"/>
          <w:numId w:val="81"/>
        </w:numPr>
        <w:pBdr>
          <w:top w:space="0" w:sz="0" w:val="nil"/>
          <w:left w:space="0" w:sz="0" w:val="nil"/>
          <w:bottom w:space="0" w:sz="0" w:val="nil"/>
          <w:right w:space="0" w:sz="0" w:val="nil"/>
          <w:between w:space="0" w:sz="0" w:val="nil"/>
        </w:pBdr>
        <w:shd w:fill="auto" w:val="clear"/>
        <w:tabs>
          <w:tab w:val="left" w:pos="878"/>
        </w:tabs>
        <w:spacing w:after="120" w:before="0" w:line="259" w:lineRule="auto"/>
        <w:ind w:left="0" w:right="0" w:hanging="291"/>
        <w:contextualSpacing w:val="1"/>
        <w:jc w:val="both"/>
        <w:rPr>
          <w:b w:val="0"/>
          <w:i w:val="0"/>
          <w:smallCaps w:val="0"/>
          <w:strike w:val="0"/>
          <w:color w:val="000000"/>
          <w:u w:val="none"/>
          <w:shd w:fill="auto" w:val="clear"/>
        </w:rPr>
      </w:pPr>
      <w:del w:author="UBCKNN" w:id="368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690"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delText xml:space="preserve">Công ty chứng khoán được cấp bổ sung Giấy phép thành lập và hoạt động phải công bố Giấy phép bổ sung trong thời hạn và theo phương thức quy định tại khoản 1 Điều </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69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7</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6</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691"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delText xml:space="preserve">của Luậtnày.</w:delText>
        </w:r>
      </w:del>
      <w:r w:rsidDel="00000000" w:rsidR="00000000" w:rsidRPr="00000000">
        <w:rPr>
          <w:rtl w:val="0"/>
        </w:rPr>
      </w:r>
    </w:p>
    <w:p w:rsidR="00000000" w:rsidDel="00000000" w:rsidP="00000000" w:rsidRDefault="00000000" w:rsidRPr="00000000" w14:paraId="0000039B">
      <w:pPr>
        <w:pStyle w:val="Heading1"/>
        <w:spacing w:after="120" w:before="120" w:line="259" w:lineRule="auto"/>
        <w:ind w:left="0" w:right="0" w:firstLine="567"/>
        <w:contextualSpacing w:val="0"/>
        <w:jc w:val="both"/>
        <w:rPr>
          <w:vertAlign w:val="baseline"/>
        </w:rPr>
      </w:pPr>
      <w:r w:rsidDel="00000000" w:rsidR="00000000" w:rsidRPr="00000000">
        <w:rPr>
          <w:b w:val="1"/>
          <w:sz w:val="28"/>
          <w:szCs w:val="28"/>
          <w:vertAlign w:val="baseline"/>
          <w:rtl w:val="0"/>
          <w:rPrChange w:author="UBCKNN" w:id="3692" w:date="2018-11-15T12:24:06Z">
            <w:rPr>
              <w:b w:val="0"/>
              <w:sz w:val="16"/>
              <w:szCs w:val="16"/>
              <w:vertAlign w:val="baseline"/>
            </w:rPr>
          </w:rPrChange>
        </w:rPr>
        <w:t xml:space="preserve">Điều </w:t>
      </w:r>
      <w:r w:rsidDel="00000000" w:rsidR="00000000" w:rsidRPr="00000000">
        <w:rPr>
          <w:b w:val="1"/>
          <w:vertAlign w:val="baseline"/>
          <w:rtl w:val="0"/>
        </w:rPr>
        <w:t xml:space="preserve">83</w:t>
      </w:r>
      <w:r w:rsidDel="00000000" w:rsidR="00000000" w:rsidRPr="00000000">
        <w:rPr>
          <w:b w:val="1"/>
          <w:sz w:val="28"/>
          <w:szCs w:val="28"/>
          <w:vertAlign w:val="baseline"/>
          <w:rtl w:val="0"/>
          <w:rPrChange w:author="UBCKNN" w:id="3693" w:date="2018-11-15T12:24:06Z">
            <w:rPr>
              <w:b w:val="0"/>
              <w:sz w:val="16"/>
              <w:szCs w:val="16"/>
              <w:vertAlign w:val="baseline"/>
            </w:rPr>
          </w:rPrChange>
        </w:rPr>
        <w:t xml:space="preserve">. Những </w:t>
      </w:r>
      <w:del w:author="UBCKNN" w:id="3694" w:date="2018-11-15T12:24:06Z">
        <w:r w:rsidDel="00000000" w:rsidR="00000000" w:rsidRPr="00000000">
          <w:rPr>
            <w:b w:val="1"/>
            <w:sz w:val="28"/>
            <w:szCs w:val="28"/>
            <w:vertAlign w:val="baseline"/>
            <w:rtl w:val="0"/>
            <w:rPrChange w:author="UBCKNN" w:id="3693" w:date="2018-11-15T12:24:06Z">
              <w:rPr>
                <w:b w:val="0"/>
                <w:sz w:val="16"/>
                <w:szCs w:val="16"/>
                <w:vertAlign w:val="baseline"/>
              </w:rPr>
            </w:rPrChange>
          </w:rPr>
          <w:delText xml:space="preserve">thay đổi</w:delText>
        </w:r>
      </w:del>
      <w:ins w:author="USER" w:id="3695" w:date="2018-11-15T12:24:06Z">
        <w:r w:rsidDel="00000000" w:rsidR="00000000" w:rsidRPr="00000000">
          <w:rPr>
            <w:b w:val="1"/>
            <w:vertAlign w:val="baseline"/>
            <w:rtl w:val="0"/>
          </w:rPr>
          <w:t xml:space="preserve"> hoạt động</w:t>
        </w:r>
      </w:ins>
      <w:r w:rsidDel="00000000" w:rsidR="00000000" w:rsidRPr="00000000">
        <w:rPr>
          <w:b w:val="1"/>
          <w:vertAlign w:val="baseline"/>
          <w:rtl w:val="0"/>
        </w:rPr>
        <w:t xml:space="preserve"> </w:t>
      </w:r>
      <w:r w:rsidDel="00000000" w:rsidR="00000000" w:rsidRPr="00000000">
        <w:rPr>
          <w:b w:val="1"/>
          <w:sz w:val="28"/>
          <w:szCs w:val="28"/>
          <w:vertAlign w:val="baseline"/>
          <w:rtl w:val="0"/>
          <w:rPrChange w:author="UBCKNN" w:id="3696" w:date="2018-11-15T12:24:06Z">
            <w:rPr>
              <w:b w:val="0"/>
              <w:sz w:val="16"/>
              <w:szCs w:val="16"/>
              <w:vertAlign w:val="baseline"/>
            </w:rPr>
          </w:rPrChange>
        </w:rPr>
        <w:t xml:space="preserve">phải được Ủy ban Chứng khoán Nhà nước chấp thuận</w:t>
      </w:r>
      <w:r w:rsidDel="00000000" w:rsidR="00000000" w:rsidRPr="00000000">
        <w:rPr>
          <w:rtl w:val="0"/>
        </w:rPr>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tabs>
          <w:tab w:val="left" w:pos="869"/>
        </w:tabs>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Công ty chứng khoán, công ty quản lý quỹ phải được Ủy ban Chứng khoán Nhà nước chấp thuận bằng văn bản trước khi thực hiện những </w:t>
      </w:r>
      <w:del w:author="UBCKNN" w:id="369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thay đổi</w:delText>
        </w:r>
      </w:del>
      <w:ins w:author="Windows User" w:id="369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nội dung</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sau đây:</w:t>
      </w:r>
    </w:p>
    <w:p w:rsidR="00000000" w:rsidDel="00000000" w:rsidP="00000000" w:rsidRDefault="00000000" w:rsidRPr="00000000" w14:paraId="0000039D">
      <w:pPr>
        <w:numPr>
          <w:ilvl w:val="0"/>
          <w:numId w:val="19"/>
        </w:numPr>
        <w:tabs>
          <w:tab w:val="left" w:pos="869"/>
        </w:tabs>
        <w:spacing w:after="0" w:before="120" w:line="259" w:lineRule="auto"/>
        <w:ind w:left="0" w:right="116" w:firstLine="567"/>
        <w:contextualSpacing w:val="1"/>
        <w:jc w:val="both"/>
        <w:rPr>
          <w:sz w:val="28"/>
          <w:szCs w:val="28"/>
          <w:rPrChange w:author="UBCKNN" w:id="3701" w:date="2018-11-15T12:24:06Z">
            <w:rPr/>
          </w:rPrChange>
        </w:rPr>
        <w:pPrChange w:author="UBCKNN" w:id="0" w:date="2018-11-15T12:24:06Z">
          <w:pPr>
            <w:numPr>
              <w:ilvl w:val="0"/>
              <w:numId w:val="53"/>
            </w:numPr>
            <w:tabs>
              <w:tab w:val="left" w:pos="869"/>
            </w:tabs>
            <w:spacing w:after="120" w:before="120" w:lineRule="auto"/>
            <w:ind w:left="0" w:right="116" w:firstLine="567"/>
            <w:contextualSpacing w:val="0"/>
          </w:pPr>
        </w:pPrChange>
      </w:pPr>
      <w:ins w:author="UBCKNN" w:id="3699" w:date="2018-11-15T12:24:06Z">
        <w:r w:rsidDel="00000000" w:rsidR="00000000" w:rsidRPr="00000000">
          <w:rPr>
            <w:sz w:val="28"/>
            <w:szCs w:val="28"/>
            <w:vertAlign w:val="baseline"/>
            <w:rtl w:val="0"/>
            <w:rPrChange w:author="UBCKNN" w:id="3700" w:date="2018-11-15T12:24:06Z">
              <w:rPr>
                <w:sz w:val="16"/>
                <w:szCs w:val="16"/>
                <w:vertAlign w:val="baseline"/>
              </w:rPr>
            </w:rPrChange>
          </w:rPr>
          <w:t xml:space="preserve">Tạm ngừng hoạt động, trừ trường hợp tạm ngừng do nguyên nhân bất khả kháng;</w:t>
        </w:r>
      </w:ins>
      <w:r w:rsidDel="00000000" w:rsidR="00000000" w:rsidRPr="00000000">
        <w:rPr>
          <w:rtl w:val="0"/>
        </w:rPr>
      </w:r>
    </w:p>
    <w:p w:rsidR="00000000" w:rsidDel="00000000" w:rsidP="00000000" w:rsidRDefault="00000000" w:rsidRPr="00000000" w14:paraId="0000039E">
      <w:pPr>
        <w:numPr>
          <w:ilvl w:val="0"/>
          <w:numId w:val="19"/>
        </w:numPr>
        <w:tabs>
          <w:tab w:val="left" w:pos="869"/>
        </w:tabs>
        <w:spacing w:after="0" w:before="0" w:line="259" w:lineRule="auto"/>
        <w:ind w:left="0" w:right="116" w:firstLine="567"/>
        <w:contextualSpacing w:val="1"/>
        <w:jc w:val="both"/>
        <w:rPr>
          <w:rPrChange w:author="UBCKNN" w:id="3707" w:date="2018-11-15T12:24:06Z">
            <w:rPr>
              <w:sz w:val="28"/>
              <w:szCs w:val="28"/>
            </w:rPr>
          </w:rPrChange>
        </w:rPr>
        <w:pPrChange w:author="UBCKNN" w:id="0" w:date="2018-11-15T12:24:06Z">
          <w:pPr>
            <w:numPr>
              <w:ilvl w:val="0"/>
              <w:numId w:val="53"/>
            </w:numPr>
            <w:tabs>
              <w:tab w:val="left" w:pos="869"/>
            </w:tabs>
            <w:spacing w:after="120" w:before="120" w:lineRule="auto"/>
            <w:ind w:left="0" w:right="116" w:firstLine="567"/>
            <w:contextualSpacing w:val="0"/>
          </w:pPr>
        </w:pPrChange>
      </w:pPr>
      <w:ins w:author="UBCKNN" w:id="3702" w:date="2018-11-15T12:24:06Z">
        <w:r w:rsidDel="00000000" w:rsidR="00000000" w:rsidRPr="00000000">
          <w:rPr>
            <w:sz w:val="28"/>
            <w:szCs w:val="28"/>
            <w:vertAlign w:val="baseline"/>
            <w:rtl w:val="0"/>
          </w:rPr>
          <w:t xml:space="preserve">Thực hiện </w:t>
        </w:r>
      </w:ins>
      <w:ins w:author="USER" w:id="3703" w:date="2018-11-15T12:24:06Z">
        <w:r w:rsidDel="00000000" w:rsidR="00000000" w:rsidRPr="00000000">
          <w:rPr>
            <w:sz w:val="28"/>
            <w:szCs w:val="28"/>
            <w:vertAlign w:val="baseline"/>
            <w:rtl w:val="0"/>
          </w:rPr>
          <w:t xml:space="preserve">chào bán </w:t>
        </w:r>
      </w:ins>
      <w:ins w:author="UBCKNN" w:id="3704" w:date="2018-11-15T12:24:06Z">
        <w:r w:rsidDel="00000000" w:rsidR="00000000" w:rsidRPr="00000000">
          <w:rPr>
            <w:sz w:val="28"/>
            <w:szCs w:val="28"/>
            <w:vertAlign w:val="baseline"/>
            <w:rtl w:val="0"/>
          </w:rPr>
          <w:t xml:space="preserve">và niêm yết chứng khoán tại nước ngoài của </w:t>
        </w:r>
      </w:ins>
      <w:ins w:author="USER" w:id="3705" w:date="2018-11-15T12:24:06Z">
        <w:r w:rsidDel="00000000" w:rsidR="00000000" w:rsidRPr="00000000">
          <w:rPr>
            <w:sz w:val="28"/>
            <w:szCs w:val="28"/>
            <w:vertAlign w:val="baseline"/>
            <w:rtl w:val="0"/>
          </w:rPr>
          <w:t xml:space="preserve">công ty chứng khoán, công ty quản lý quỹ</w:t>
        </w:r>
      </w:ins>
      <w:ins w:author="UBCKNN" w:id="3706"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39F">
      <w:pPr>
        <w:numPr>
          <w:ilvl w:val="0"/>
          <w:numId w:val="19"/>
        </w:numPr>
        <w:tabs>
          <w:tab w:val="left" w:pos="869"/>
        </w:tabs>
        <w:spacing w:after="120" w:before="0" w:line="259" w:lineRule="auto"/>
        <w:ind w:left="0" w:right="116" w:firstLine="567"/>
        <w:contextualSpacing w:val="1"/>
        <w:jc w:val="both"/>
        <w:rPr>
          <w:rPrChange w:author="UBCKNN" w:id="3709" w:date="2018-11-15T12:24:06Z">
            <w:rPr>
              <w:sz w:val="28"/>
              <w:szCs w:val="28"/>
            </w:rPr>
          </w:rPrChange>
        </w:rPr>
        <w:pPrChange w:author="UBCKNN" w:id="0" w:date="2018-11-15T12:24:06Z">
          <w:pPr>
            <w:numPr>
              <w:ilvl w:val="0"/>
              <w:numId w:val="53"/>
            </w:numPr>
            <w:tabs>
              <w:tab w:val="left" w:pos="869"/>
            </w:tabs>
            <w:spacing w:after="120" w:before="120" w:lineRule="auto"/>
            <w:ind w:left="0" w:right="116" w:firstLine="567"/>
            <w:contextualSpacing w:val="0"/>
          </w:pPr>
        </w:pPrChange>
      </w:pPr>
      <w:ins w:author="UBCKNN" w:id="3708" w:date="2018-11-15T12:24:06Z">
        <w:r w:rsidDel="00000000" w:rsidR="00000000" w:rsidRPr="00000000">
          <w:rPr>
            <w:sz w:val="28"/>
            <w:szCs w:val="28"/>
            <w:vertAlign w:val="baseline"/>
            <w:rtl w:val="0"/>
          </w:rPr>
          <w:t xml:space="preserve">Thực hiện đầu tư trực tiếp, gián tiếp ra nước ngoài;</w:t>
        </w:r>
      </w:ins>
      <w:r w:rsidDel="00000000" w:rsidR="00000000" w:rsidRPr="00000000">
        <w:rPr>
          <w:rtl w:val="0"/>
        </w:rPr>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tabs>
          <w:tab w:val="left" w:pos="864"/>
        </w:tabs>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Windows User" w:id="371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w:t>
        </w:r>
      </w:ins>
      <w:ins w:author="UBCKNN" w:id="371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Thành lập, đóng cửa chi nhánh, văn phòng đại diện </w:t>
      </w:r>
      <w:del w:author="Windows User" w:id="371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w:delText>
        </w:r>
      </w:del>
      <w:ins w:author="Windows User" w:id="371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trong nước và nước ngoài; thay đổi nghiệp vụ kinh doanh tại chi nhánh; thành lập, đóng cửa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phòng giao dịch;</w:t>
      </w:r>
    </w:p>
    <w:p w:rsidR="00000000" w:rsidDel="00000000" w:rsidP="00000000" w:rsidRDefault="00000000" w:rsidRPr="00000000" w14:paraId="000003A1">
      <w:pPr>
        <w:keepNext w:val="0"/>
        <w:keepLines w:val="0"/>
        <w:widowControl w:val="0"/>
        <w:tabs>
          <w:tab w:val="left" w:pos="878"/>
        </w:tabs>
        <w:spacing w:after="0" w:before="0" w:line="259" w:lineRule="auto"/>
        <w:ind w:left="121"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USER" w:id="3718" w:date="2018-11-15T12:24:06Z">
            <w:rPr/>
          </w:rPrChange>
        </w:rPr>
        <w:pPrChange w:author="USER" w:id="0" w:date="2018-11-15T12:24:06Z">
          <w:pPr>
            <w:numPr>
              <w:ilvl w:val="0"/>
              <w:numId w:val="99"/>
            </w:numPr>
            <w:tabs>
              <w:tab w:val="left" w:pos="878"/>
            </w:tabs>
            <w:spacing w:after="120" w:before="120" w:lineRule="auto"/>
            <w:ind w:left="121" w:right="118" w:hanging="288.00000000000006"/>
            <w:contextualSpacing w:val="0"/>
          </w:pPr>
        </w:pPrChange>
      </w:pPr>
      <w:ins w:author="Windows User" w:id="3713" w:date="2018-11-15T12:24:06Z">
        <w:r w:rsidDel="00000000" w:rsidR="00000000" w:rsidRPr="00000000">
          <w:rPr>
            <w:sz w:val="28"/>
            <w:szCs w:val="28"/>
            <w:vertAlign w:val="baseline"/>
            <w:rtl w:val="0"/>
          </w:rPr>
          <w:t xml:space="preserve">đ</w:t>
        </w:r>
      </w:ins>
      <w:ins w:author="UBCKNN" w:id="3714" w:date="2018-11-15T12:24:06Z">
        <w:r w:rsidDel="00000000" w:rsidR="00000000" w:rsidRPr="00000000">
          <w:rPr>
            <w:sz w:val="28"/>
            <w:szCs w:val="28"/>
            <w:vertAlign w:val="baseline"/>
            <w:rtl w:val="0"/>
          </w:rPr>
          <w:t xml:space="preserve">)</w:t>
        </w:r>
      </w:ins>
      <w:r w:rsidDel="00000000" w:rsidR="00000000" w:rsidRPr="00000000">
        <w:rPr>
          <w:sz w:val="28"/>
          <w:szCs w:val="28"/>
          <w:vertAlign w:val="baseline"/>
          <w:rtl w:val="0"/>
        </w:rPr>
        <w:t xml:space="preserve"> Thay đổi tên</w:t>
      </w:r>
      <w:del w:author="UBCKNN" w:id="3715" w:date="2018-11-15T12:24:06Z">
        <w:r w:rsidDel="00000000" w:rsidR="00000000" w:rsidRPr="00000000">
          <w:rPr>
            <w:sz w:val="28"/>
            <w:szCs w:val="28"/>
            <w:vertAlign w:val="baseline"/>
            <w:rtl w:val="0"/>
          </w:rPr>
          <w:delText xml:space="preserve">công ty; </w:delText>
        </w:r>
      </w:del>
      <w:ins w:author="Windows User" w:id="3716" w:date="2018-11-15T12:24:06Z">
        <w:r w:rsidDel="00000000" w:rsidR="00000000" w:rsidRPr="00000000">
          <w:rPr>
            <w:sz w:val="28"/>
            <w:szCs w:val="28"/>
            <w:vertAlign w:val="baseline"/>
            <w:rtl w:val="0"/>
          </w:rPr>
          <w:t xml:space="preserve">,</w:t>
        </w:r>
      </w:ins>
      <w:r w:rsidDel="00000000" w:rsidR="00000000" w:rsidRPr="00000000">
        <w:rPr>
          <w:sz w:val="28"/>
          <w:szCs w:val="28"/>
          <w:vertAlign w:val="baseline"/>
          <w:rtl w:val="0"/>
        </w:rPr>
        <w:t xml:space="preserve">địa điểm </w:t>
      </w:r>
      <w:del w:author="UBCKNN" w:id="3717" w:date="2018-11-15T12:24:06Z">
        <w:r w:rsidDel="00000000" w:rsidR="00000000" w:rsidRPr="00000000">
          <w:rPr>
            <w:sz w:val="28"/>
            <w:szCs w:val="28"/>
            <w:vertAlign w:val="baseline"/>
            <w:rtl w:val="0"/>
          </w:rPr>
          <w:delText xml:space="preserve">đặt trụ sở chính, </w:delText>
        </w:r>
      </w:del>
      <w:r w:rsidDel="00000000" w:rsidR="00000000" w:rsidRPr="00000000">
        <w:rPr>
          <w:sz w:val="28"/>
          <w:szCs w:val="28"/>
          <w:vertAlign w:val="baseline"/>
          <w:rtl w:val="0"/>
        </w:rPr>
        <w:t xml:space="preserve">chi nhánh, văn phòng đại diện, phòng giao dịch;</w:t>
      </w:r>
    </w:p>
    <w:p w:rsidR="00000000" w:rsidDel="00000000" w:rsidP="00000000" w:rsidRDefault="00000000" w:rsidRPr="00000000" w14:paraId="000003A2">
      <w:pPr>
        <w:keepNext w:val="0"/>
        <w:keepLines w:val="0"/>
        <w:widowControl w:val="0"/>
        <w:tabs>
          <w:tab w:val="left" w:pos="878"/>
        </w:tabs>
        <w:spacing w:after="0" w:before="0" w:line="259" w:lineRule="auto"/>
        <w:ind w:left="121"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USER" w:id="3723" w:date="2018-11-15T12:24:06Z">
            <w:rPr/>
          </w:rPrChange>
        </w:rPr>
        <w:pPrChange w:author="USER" w:id="0" w:date="2018-11-15T12:24:06Z">
          <w:pPr>
            <w:numPr>
              <w:ilvl w:val="0"/>
              <w:numId w:val="99"/>
            </w:numPr>
            <w:tabs>
              <w:tab w:val="left" w:pos="878"/>
            </w:tabs>
            <w:spacing w:after="120" w:before="120" w:lineRule="auto"/>
            <w:ind w:left="121" w:right="118" w:hanging="288.00000000000006"/>
            <w:contextualSpacing w:val="0"/>
          </w:pPr>
        </w:pPrChange>
      </w:pPr>
      <w:ins w:author="Windows User" w:id="3719" w:date="2018-11-15T12:24:06Z">
        <w:r w:rsidDel="00000000" w:rsidR="00000000" w:rsidRPr="00000000">
          <w:rPr>
            <w:sz w:val="28"/>
            <w:szCs w:val="28"/>
            <w:vertAlign w:val="baseline"/>
            <w:rtl w:val="0"/>
          </w:rPr>
          <w:t xml:space="preserve">e</w:t>
        </w:r>
      </w:ins>
      <w:ins w:author="USER" w:id="3720" w:date="2018-11-15T12:24:06Z">
        <w:r w:rsidDel="00000000" w:rsidR="00000000" w:rsidRPr="00000000">
          <w:rPr>
            <w:sz w:val="28"/>
            <w:szCs w:val="28"/>
            <w:vertAlign w:val="baseline"/>
            <w:rtl w:val="0"/>
          </w:rPr>
          <w:t xml:space="preserve">) Các dịch vụ quy định tại điểm b</w:t>
        </w:r>
      </w:ins>
      <w:r w:rsidDel="00000000" w:rsidR="00000000" w:rsidRPr="00000000">
        <w:rPr>
          <w:sz w:val="28"/>
          <w:szCs w:val="28"/>
          <w:vertAlign w:val="baseline"/>
          <w:rtl w:val="0"/>
        </w:rPr>
        <w:t xml:space="preserve"> khoản</w:t>
      </w:r>
      <w:ins w:author="USER" w:id="3721" w:date="2018-11-15T12:24:06Z">
        <w:r w:rsidDel="00000000" w:rsidR="00000000" w:rsidRPr="00000000">
          <w:rPr>
            <w:sz w:val="28"/>
            <w:szCs w:val="28"/>
            <w:vertAlign w:val="baseline"/>
            <w:rtl w:val="0"/>
          </w:rPr>
          <w:t xml:space="preserve"> 1 Điều </w:t>
        </w:r>
      </w:ins>
      <w:r w:rsidDel="00000000" w:rsidR="00000000" w:rsidRPr="00000000">
        <w:rPr>
          <w:sz w:val="28"/>
          <w:szCs w:val="28"/>
          <w:vertAlign w:val="baseline"/>
          <w:rtl w:val="0"/>
        </w:rPr>
        <w:t xml:space="preserve">85</w:t>
      </w:r>
      <w:ins w:author="USER" w:id="3722" w:date="2018-11-15T12:24:06Z">
        <w:r w:rsidDel="00000000" w:rsidR="00000000" w:rsidRPr="00000000">
          <w:rPr>
            <w:sz w:val="28"/>
            <w:szCs w:val="28"/>
            <w:vertAlign w:val="baseline"/>
            <w:rtl w:val="0"/>
          </w:rPr>
          <w:t xml:space="preserve"> Luật này.</w:t>
        </w:r>
      </w:ins>
      <w:r w:rsidDel="00000000" w:rsidR="00000000" w:rsidRPr="00000000">
        <w:rPr>
          <w:rtl w:val="0"/>
        </w:rPr>
      </w:r>
    </w:p>
    <w:p w:rsidR="00000000" w:rsidDel="00000000" w:rsidP="00000000" w:rsidRDefault="00000000" w:rsidRPr="00000000" w14:paraId="000003A3">
      <w:pPr>
        <w:keepNext w:val="0"/>
        <w:keepLines w:val="0"/>
        <w:widowControl w:val="0"/>
        <w:numPr>
          <w:ilvl w:val="0"/>
          <w:numId w:val="99"/>
        </w:numPr>
        <w:pBdr>
          <w:top w:space="0" w:sz="0" w:val="nil"/>
          <w:left w:space="0" w:sz="0" w:val="nil"/>
          <w:bottom w:space="0" w:sz="0" w:val="nil"/>
          <w:right w:space="0" w:sz="0" w:val="nil"/>
          <w:between w:space="0" w:sz="0" w:val="nil"/>
        </w:pBdr>
        <w:shd w:fill="auto" w:val="clear"/>
        <w:tabs>
          <w:tab w:val="left" w:pos="880"/>
        </w:tabs>
        <w:spacing w:after="0" w:before="0" w:line="259" w:lineRule="auto"/>
        <w:ind w:left="0" w:right="0" w:firstLine="567"/>
        <w:contextualSpacing w:val="1"/>
        <w:jc w:val="both"/>
        <w:rPr>
          <w:b w:val="0"/>
          <w:i w:val="0"/>
          <w:smallCaps w:val="0"/>
          <w:strike w:val="0"/>
          <w:color w:val="000000"/>
          <w:u w:val="none"/>
          <w:shd w:fill="auto" w:val="clear"/>
        </w:rPr>
      </w:pPr>
      <w:del w:author="UBCKNN" w:id="372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Giao dịch làm thay đổi quyền sở hữu cổ phần hoặc phần vốn góp chiếm từ mười phần trăm trở lên vốn điều lệ đã góp của công ty chứng khoán, công ty quản lý quỹ, trừ trường hợp cổ phiếu của công ty chứng khoán, công ty quản lý quỹ đã được niêm yết tại Sở giao dịch chứng khoán, Trung tâm giao dịch chứngkhoán;</w:delText>
        </w:r>
      </w:del>
      <w:r w:rsidDel="00000000" w:rsidR="00000000" w:rsidRPr="00000000">
        <w:rPr>
          <w:rtl w:val="0"/>
        </w:rPr>
      </w:r>
    </w:p>
    <w:p w:rsidR="00000000" w:rsidDel="00000000" w:rsidP="00000000" w:rsidRDefault="00000000" w:rsidRPr="00000000" w14:paraId="000003A4">
      <w:pPr>
        <w:keepNext w:val="0"/>
        <w:keepLines w:val="0"/>
        <w:widowControl w:val="0"/>
        <w:numPr>
          <w:ilvl w:val="0"/>
          <w:numId w:val="99"/>
        </w:numPr>
        <w:pBdr>
          <w:top w:space="0" w:sz="0" w:val="nil"/>
          <w:left w:space="0" w:sz="0" w:val="nil"/>
          <w:bottom w:space="0" w:sz="0" w:val="nil"/>
          <w:right w:space="0" w:sz="0" w:val="nil"/>
          <w:between w:space="0" w:sz="0" w:val="nil"/>
        </w:pBdr>
        <w:shd w:fill="auto" w:val="clear"/>
        <w:tabs>
          <w:tab w:val="left" w:pos="884"/>
        </w:tabs>
        <w:spacing w:after="0" w:before="0" w:line="259" w:lineRule="auto"/>
        <w:ind w:left="0" w:right="0" w:firstLine="567"/>
        <w:contextualSpacing w:val="1"/>
        <w:jc w:val="both"/>
        <w:rPr>
          <w:b w:val="0"/>
          <w:i w:val="0"/>
          <w:smallCaps w:val="0"/>
          <w:strike w:val="0"/>
          <w:color w:val="000000"/>
          <w:u w:val="none"/>
          <w:shd w:fill="auto" w:val="clear"/>
        </w:rPr>
      </w:pPr>
      <w:del w:author="UBCKNN" w:id="372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Tạm ngừng hoạt động, trừ trường hợp tạm ngừng hoạt động do nguyên nhân bất khảkháng.</w:delText>
        </w:r>
      </w:del>
      <w:r w:rsidDel="00000000" w:rsidR="00000000" w:rsidRPr="00000000">
        <w:rPr>
          <w:rtl w:val="0"/>
        </w:rPr>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372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đ)</w:delText>
        </w:r>
      </w:del>
      <w:ins w:author="UBCKNN" w:id="372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372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Chi nhánh công ty quản lý quỹ nước ngoài tại Việt Nam khi có thay đổi theo quy định tại điểm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SER" w:id="372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BCKNN" w:id="372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Điều này phải được Ủy ban Chứng khoán Nhà nước chấp thuận bằng văn bản trước khi thực hiện.</w:t>
        </w:r>
      </w:ins>
      <w:r w:rsidDel="00000000" w:rsidR="00000000" w:rsidRPr="00000000">
        <w:rPr>
          <w:rtl w:val="0"/>
        </w:rPr>
      </w:r>
    </w:p>
    <w:p w:rsidR="00000000" w:rsidDel="00000000" w:rsidP="00000000" w:rsidRDefault="00000000" w:rsidRPr="00000000" w14:paraId="000003A6">
      <w:pPr>
        <w:keepNext w:val="0"/>
        <w:keepLines w:val="0"/>
        <w:widowControl w:val="0"/>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rPrChange w:author="UBCKNN" w:id="3735" w:date="2018-11-15T12:24:06Z">
            <w:rPr>
              <w:sz w:val="28"/>
              <w:szCs w:val="28"/>
              <w:vertAlign w:val="baseline"/>
            </w:rPr>
          </w:rPrChange>
        </w:rPr>
        <w:pPrChange w:author="UBCKNN" w:id="0" w:date="2018-11-15T12:24:06Z">
          <w:pPr>
            <w:spacing w:after="120" w:before="120" w:lineRule="auto"/>
            <w:ind w:left="0" w:right="116" w:firstLine="0"/>
            <w:contextualSpacing w:val="0"/>
          </w:pPr>
        </w:pPrChange>
      </w:pPr>
      <w:ins w:author="UBCKNN" w:id="3730" w:date="2018-11-15T12:24:06Z">
        <w:r w:rsidDel="00000000" w:rsidR="00000000" w:rsidRPr="00000000">
          <w:rPr>
            <w:sz w:val="28"/>
            <w:szCs w:val="28"/>
            <w:vertAlign w:val="baseline"/>
            <w:rtl w:val="0"/>
          </w:rPr>
          <w:t xml:space="preserve">3</w:t>
        </w:r>
        <w:r w:rsidDel="00000000" w:rsidR="00000000" w:rsidRPr="00000000">
          <w:rPr>
            <w:color w:val="000000"/>
            <w:sz w:val="28"/>
            <w:szCs w:val="28"/>
            <w:vertAlign w:val="baseline"/>
            <w:rtl w:val="0"/>
          </w:rPr>
          <w:t xml:space="preserve">. Chính phủ quy định về </w:t>
        </w:r>
      </w:ins>
      <w:del w:author="UBCKNN" w:id="3730" w:date="2018-11-15T12:24:06Z">
        <w:r w:rsidDel="00000000" w:rsidR="00000000" w:rsidRPr="00000000">
          <w:rPr>
            <w:sz w:val="28"/>
            <w:szCs w:val="28"/>
            <w:vertAlign w:val="baseline"/>
            <w:rtl w:val="0"/>
          </w:rPr>
          <w:delText xml:space="preserve">H</w:delText>
        </w:r>
      </w:del>
      <w:ins w:author="UBCKNN" w:id="3731" w:date="2018-11-15T12:24:06Z">
        <w:r w:rsidDel="00000000" w:rsidR="00000000" w:rsidRPr="00000000">
          <w:rPr>
            <w:sz w:val="28"/>
            <w:szCs w:val="28"/>
            <w:vertAlign w:val="baseline"/>
            <w:rtl w:val="0"/>
          </w:rPr>
          <w:t xml:space="preserve">h</w:t>
        </w:r>
      </w:ins>
      <w:r w:rsidDel="00000000" w:rsidR="00000000" w:rsidRPr="00000000">
        <w:rPr>
          <w:sz w:val="28"/>
          <w:szCs w:val="28"/>
          <w:vertAlign w:val="baseline"/>
          <w:rtl w:val="0"/>
        </w:rPr>
        <w:t xml:space="preserve">ồ sơ,</w:t>
      </w:r>
      <w:ins w:author="UBCKNN" w:id="3732" w:date="2018-11-15T12:24:06Z">
        <w:r w:rsidDel="00000000" w:rsidR="00000000" w:rsidRPr="00000000">
          <w:rPr>
            <w:sz w:val="28"/>
            <w:szCs w:val="28"/>
            <w:vertAlign w:val="baseline"/>
            <w:rtl w:val="0"/>
          </w:rPr>
          <w:t xml:space="preserve"> trình tự,</w:t>
        </w:r>
      </w:ins>
      <w:r w:rsidDel="00000000" w:rsidR="00000000" w:rsidRPr="00000000">
        <w:rPr>
          <w:sz w:val="28"/>
          <w:szCs w:val="28"/>
          <w:vertAlign w:val="baseline"/>
          <w:rtl w:val="0"/>
        </w:rPr>
        <w:t xml:space="preserve"> thủ tục chấp thuận các </w:t>
      </w:r>
      <w:del w:author="UBCKNN" w:id="3733" w:date="2018-11-15T12:24:06Z">
        <w:r w:rsidDel="00000000" w:rsidR="00000000" w:rsidRPr="00000000">
          <w:rPr>
            <w:sz w:val="28"/>
            <w:szCs w:val="28"/>
            <w:vertAlign w:val="baseline"/>
            <w:rtl w:val="0"/>
          </w:rPr>
          <w:delText xml:space="preserve">thay đổi</w:delText>
        </w:r>
      </w:del>
      <w:ins w:author="UBCKNN" w:id="3733" w:date="2018-11-15T12:24:06Z">
        <w:r w:rsidDel="00000000" w:rsidR="00000000" w:rsidRPr="00000000">
          <w:rPr>
            <w:sz w:val="28"/>
            <w:szCs w:val="28"/>
            <w:vertAlign w:val="baseline"/>
            <w:rtl w:val="0"/>
          </w:rPr>
          <w:t xml:space="preserve">hoạt động tại</w:t>
        </w:r>
      </w:ins>
      <w:r w:rsidDel="00000000" w:rsidR="00000000" w:rsidRPr="00000000">
        <w:rPr>
          <w:sz w:val="28"/>
          <w:szCs w:val="28"/>
          <w:vertAlign w:val="baseline"/>
          <w:rtl w:val="0"/>
        </w:rPr>
        <w:t xml:space="preserve"> khoản</w:t>
      </w:r>
      <w:ins w:author="UBCKNN" w:id="3734" w:date="2018-11-15T12:24:06Z">
        <w:r w:rsidDel="00000000" w:rsidR="00000000" w:rsidRPr="00000000">
          <w:rPr>
            <w:sz w:val="28"/>
            <w:szCs w:val="28"/>
            <w:vertAlign w:val="baseline"/>
            <w:rtl w:val="0"/>
          </w:rPr>
          <w:t xml:space="preserve"> 1 Điều này</w:t>
        </w:r>
      </w:ins>
      <w:del w:author="UBCKNN" w:id="3734" w:date="2018-11-15T12:24:06Z">
        <w:r w:rsidDel="00000000" w:rsidR="00000000" w:rsidRPr="00000000">
          <w:rPr>
            <w:sz w:val="28"/>
            <w:szCs w:val="28"/>
            <w:vertAlign w:val="baseline"/>
            <w:rtl w:val="0"/>
          </w:rPr>
          <w:delText xml:space="preserve"> được thực hiện theo quy định của Bộ Tàichính</w:delText>
        </w:r>
      </w:del>
      <w:r w:rsidDel="00000000" w:rsidR="00000000" w:rsidRPr="00000000">
        <w:rPr>
          <w:sz w:val="28"/>
          <w:szCs w:val="28"/>
          <w:vertAlign w:val="baseline"/>
          <w:rtl w:val="0"/>
        </w:rPr>
        <w:t xml:space="preserve">. </w:t>
      </w:r>
    </w:p>
    <w:p w:rsidR="00000000" w:rsidDel="00000000" w:rsidP="00000000" w:rsidRDefault="00000000" w:rsidRPr="00000000" w14:paraId="000003A7">
      <w:pPr>
        <w:keepNext w:val="0"/>
        <w:keepLines w:val="0"/>
        <w:widowControl w:val="0"/>
        <w:tabs>
          <w:tab w:val="left" w:pos="864"/>
        </w:tabs>
        <w:spacing w:after="120" w:before="0" w:line="259" w:lineRule="auto"/>
        <w:ind w:left="121"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KhueNT" w:id="3740" w:date="2018-11-15T12:24:06Z">
            <w:rPr/>
          </w:rPrChange>
        </w:rPr>
        <w:pPrChange w:author="KhueNT" w:id="0" w:date="2018-11-15T12:24:06Z">
          <w:pPr>
            <w:numPr>
              <w:ilvl w:val="0"/>
              <w:numId w:val="79"/>
            </w:numPr>
            <w:tabs>
              <w:tab w:val="left" w:pos="864"/>
            </w:tabs>
            <w:spacing w:after="120" w:before="120" w:lineRule="auto"/>
            <w:ind w:left="121" w:right="116" w:hanging="293.00000000000006"/>
            <w:contextualSpacing w:val="0"/>
          </w:pPr>
        </w:pPrChange>
      </w:pPr>
      <w:ins w:author="KhueNT" w:id="3736" w:date="2018-11-15T12:24:06Z">
        <w:r w:rsidDel="00000000" w:rsidR="00000000" w:rsidRPr="00000000">
          <w:rPr>
            <w:sz w:val="28"/>
            <w:szCs w:val="28"/>
            <w:vertAlign w:val="baseline"/>
            <w:rtl w:val="0"/>
            <w:rPrChange w:author="UBCKNN" w:id="3737" w:date="2018-11-15T12:24:06Z">
              <w:rPr>
                <w:sz w:val="26"/>
                <w:szCs w:val="26"/>
                <w:vertAlign w:val="baseline"/>
              </w:rPr>
            </w:rPrChange>
          </w:rPr>
          <w:t xml:space="preserve">4. </w:t>
        </w:r>
      </w:ins>
      <w:del w:author="UBCKNN" w:id="3738" w:date="2018-11-15T12:24:06Z">
        <w:r w:rsidDel="00000000" w:rsidR="00000000" w:rsidRPr="00000000">
          <w:rPr>
            <w:sz w:val="28"/>
            <w:szCs w:val="28"/>
            <w:vertAlign w:val="baseline"/>
            <w:rtl w:val="0"/>
          </w:rPr>
          <w:delText xml:space="preserve">Thời hạn chấp thuận các thay đổi là mười lăm ngày, kể từ ngày Ủy ban Chứng khoán Nhà nước nhận được hồ sơ hợp lệ. Trường hợp từ chối, Ủy ban Chứng khoán Nhà nước phải trả lời bằng văn bản và nêu rõ lý do.</w:delText>
        </w:r>
      </w:del>
      <w:r w:rsidDel="00000000" w:rsidR="00000000" w:rsidRPr="00000000">
        <w:rPr>
          <w:rtl w:val="0"/>
        </w:rPr>
      </w:r>
    </w:p>
    <w:p w:rsidR="00000000" w:rsidDel="00000000" w:rsidP="00000000" w:rsidRDefault="00000000" w:rsidRPr="00000000" w14:paraId="000003A8">
      <w:pPr>
        <w:pStyle w:val="Heading1"/>
        <w:spacing w:after="120" w:before="120" w:line="259" w:lineRule="auto"/>
        <w:ind w:left="0" w:right="0"/>
        <w:contextualSpacing w:val="0"/>
        <w:jc w:val="center"/>
        <w:rPr>
          <w:vertAlign w:val="baseline"/>
        </w:rPr>
      </w:pPr>
      <w:ins w:author="USER" w:id="3741" w:date="2018-11-15T12:24:06Z">
        <w:r w:rsidDel="00000000" w:rsidR="00000000" w:rsidRPr="00000000">
          <w:rPr>
            <w:b w:val="1"/>
            <w:color w:val="000000"/>
            <w:vertAlign w:val="baseline"/>
            <w:rtl w:val="0"/>
            <w:rPrChange w:author="UBCKNN" w:id="3742" w:date="2018-11-15T12:24:06Z">
              <w:rPr>
                <w:color w:val="000000"/>
                <w:vertAlign w:val="baseline"/>
              </w:rPr>
            </w:rPrChange>
          </w:rPr>
          <w:t xml:space="preserve">Mục 2</w:t>
        </w:r>
      </w:ins>
      <w:r w:rsidDel="00000000" w:rsidR="00000000" w:rsidRPr="00000000">
        <w:rPr>
          <w:rtl w:val="0"/>
        </w:rPr>
      </w:r>
    </w:p>
    <w:p w:rsidR="00000000" w:rsidDel="00000000" w:rsidP="00000000" w:rsidRDefault="00000000" w:rsidRPr="00000000" w14:paraId="000003A9">
      <w:pPr>
        <w:pStyle w:val="Heading1"/>
        <w:spacing w:after="120" w:before="120" w:line="259" w:lineRule="auto"/>
        <w:ind w:left="0" w:right="0"/>
        <w:contextualSpacing w:val="0"/>
        <w:jc w:val="center"/>
        <w:rPr>
          <w:vertAlign w:val="baseline"/>
        </w:rPr>
      </w:pPr>
      <w:ins w:author="USER" w:id="3743" w:date="2018-11-15T12:24:06Z">
        <w:r w:rsidDel="00000000" w:rsidR="00000000" w:rsidRPr="00000000">
          <w:rPr>
            <w:b w:val="1"/>
            <w:color w:val="000000"/>
            <w:vertAlign w:val="baseline"/>
            <w:rtl w:val="0"/>
            <w:rPrChange w:author="UBCKNN" w:id="3744" w:date="2018-11-15T12:24:06Z">
              <w:rPr>
                <w:color w:val="000000"/>
                <w:vertAlign w:val="baseline"/>
              </w:rPr>
            </w:rPrChange>
          </w:rPr>
          <w:t xml:space="preserve">HOẠT ĐỘNG </w:t>
        </w:r>
        <w:r w:rsidDel="00000000" w:rsidR="00000000" w:rsidRPr="00000000">
          <w:rPr>
            <w:b w:val="1"/>
            <w:vertAlign w:val="baseline"/>
            <w:rtl w:val="0"/>
          </w:rPr>
          <w:t xml:space="preserve">CỦA CÔNG TY CHỨNG KHOÁN,</w:t>
        </w:r>
      </w:ins>
      <w:r w:rsidDel="00000000" w:rsidR="00000000" w:rsidRPr="00000000">
        <w:rPr>
          <w:rtl w:val="0"/>
        </w:rPr>
      </w:r>
    </w:p>
    <w:p w:rsidR="00000000" w:rsidDel="00000000" w:rsidP="00000000" w:rsidRDefault="00000000" w:rsidRPr="00000000" w14:paraId="000003AA">
      <w:pPr>
        <w:pStyle w:val="Heading1"/>
        <w:spacing w:after="120" w:before="120" w:line="259" w:lineRule="auto"/>
        <w:ind w:left="0" w:right="0"/>
        <w:contextualSpacing w:val="0"/>
        <w:jc w:val="center"/>
        <w:rPr>
          <w:vertAlign w:val="baseline"/>
        </w:rPr>
      </w:pPr>
      <w:ins w:author="USER" w:id="3745" w:date="2018-11-15T12:24:06Z">
        <w:r w:rsidDel="00000000" w:rsidR="00000000" w:rsidRPr="00000000">
          <w:rPr>
            <w:b w:val="1"/>
            <w:vertAlign w:val="baseline"/>
            <w:rtl w:val="0"/>
          </w:rPr>
          <w:t xml:space="preserve">CÔNG TY QUẢN LÝ QUỸ</w:t>
        </w:r>
      </w:ins>
      <w:r w:rsidDel="00000000" w:rsidR="00000000" w:rsidRPr="00000000">
        <w:rPr>
          <w:rtl w:val="0"/>
        </w:rPr>
      </w:r>
    </w:p>
    <w:p w:rsidR="00000000" w:rsidDel="00000000" w:rsidP="00000000" w:rsidRDefault="00000000" w:rsidRPr="00000000" w14:paraId="000003AB">
      <w:pPr>
        <w:keepNext w:val="0"/>
        <w:keepLines w:val="0"/>
        <w:widowControl w:val="0"/>
        <w:tabs>
          <w:tab w:val="left" w:pos="890"/>
        </w:tabs>
        <w:spacing w:after="0" w:before="120" w:line="259" w:lineRule="auto"/>
        <w:ind w:left="121"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UBCKNN" w:id="3750" w:date="2018-11-15T12:24:06Z">
            <w:rPr>
              <w:b w:val="1"/>
              <w:color w:val="000000"/>
            </w:rPr>
          </w:rPrChange>
        </w:rPr>
        <w:pPrChange w:author="UBCKNN" w:id="0" w:date="2018-11-15T12:24:06Z">
          <w:pPr>
            <w:numPr>
              <w:ilvl w:val="0"/>
              <w:numId w:val="71"/>
            </w:numPr>
            <w:tabs>
              <w:tab w:val="left" w:pos="890"/>
            </w:tabs>
            <w:spacing w:before="110" w:line="261" w:lineRule="auto"/>
            <w:ind w:left="896" w:right="110" w:hanging="329"/>
            <w:contextualSpacing w:val="0"/>
          </w:pPr>
        </w:pPrChange>
      </w:pPr>
      <w:ins w:author="UBCKNN" w:id="3746" w:date="2018-11-15T12:24:06Z">
        <w:r w:rsidDel="00000000" w:rsidR="00000000" w:rsidRPr="00000000">
          <w:rPr>
            <w:b w:val="1"/>
            <w:color w:val="000000"/>
            <w:sz w:val="28"/>
            <w:szCs w:val="28"/>
            <w:vertAlign w:val="baseline"/>
            <w:rtl w:val="0"/>
          </w:rPr>
          <w:t xml:space="preserve">Điều </w:t>
        </w:r>
      </w:ins>
      <w:r w:rsidDel="00000000" w:rsidR="00000000" w:rsidRPr="00000000">
        <w:rPr>
          <w:b w:val="1"/>
          <w:color w:val="000000"/>
          <w:sz w:val="28"/>
          <w:szCs w:val="28"/>
          <w:vertAlign w:val="baseline"/>
          <w:rtl w:val="0"/>
        </w:rPr>
        <w:t xml:space="preserve">84.</w:t>
      </w:r>
      <w:ins w:author="UBCKNN" w:id="3747" w:date="2018-11-15T12:24:06Z">
        <w:r w:rsidDel="00000000" w:rsidR="00000000" w:rsidRPr="00000000">
          <w:rPr>
            <w:b w:val="1"/>
            <w:color w:val="000000"/>
            <w:sz w:val="28"/>
            <w:szCs w:val="28"/>
            <w:vertAlign w:val="baseline"/>
            <w:rtl w:val="0"/>
          </w:rPr>
          <w:t xml:space="preserve"> Duy trì các điều kiện cấp Giấy phép hoạt động</w:t>
        </w:r>
      </w:ins>
      <w:r w:rsidDel="00000000" w:rsidR="00000000" w:rsidRPr="00000000">
        <w:rPr>
          <w:b w:val="1"/>
          <w:color w:val="000000"/>
          <w:sz w:val="28"/>
          <w:szCs w:val="28"/>
          <w:vertAlign w:val="baseline"/>
          <w:rtl w:val="0"/>
        </w:rPr>
        <w:t xml:space="preserve"> </w:t>
      </w:r>
      <w:ins w:author="UBCKNN" w:id="3748" w:date="2018-11-15T12:24:06Z">
        <w:r w:rsidDel="00000000" w:rsidR="00000000" w:rsidRPr="00000000">
          <w:rPr>
            <w:b w:val="1"/>
            <w:color w:val="000000"/>
            <w:sz w:val="28"/>
            <w:szCs w:val="28"/>
            <w:vertAlign w:val="baseline"/>
            <w:rtl w:val="0"/>
          </w:rPr>
          <w:t xml:space="preserve">kinh doanh chứng khoán</w:t>
        </w:r>
      </w:ins>
      <w:r w:rsidDel="00000000" w:rsidR="00000000" w:rsidRPr="00000000">
        <w:rPr>
          <w:rtl w:val="0"/>
        </w:rPr>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tabs>
          <w:tab w:val="left" w:pos="859"/>
        </w:tabs>
        <w:spacing w:after="0" w:before="0" w:line="259" w:lineRule="auto"/>
        <w:ind w:left="0" w:right="0" w:firstLine="575"/>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375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w:t>
        </w:r>
      </w:ins>
      <w:ins w:author="USER" w:id="375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w:t>
        </w:r>
      </w:ins>
      <w:ins w:author="Windows User" w:id="375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ông ty chứng khoán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375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phải duy trì và tuân thủ các điều kiện cấp Giấy phép theo quy định tại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BCKNN" w:id="375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ins w:author="Windows User" w:id="375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ins>
      <w:ins w:author="UBCKNN" w:id="375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 5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Change w:author="UBCKNN" w:id="3758" w:date="2018-11-15T12:24:06Z">
              <w:rPr>
                <w:rFonts w:ascii="Times New Roman" w:cs="Times New Roman" w:eastAsia="Times New Roman" w:hAnsi="Times New Roman"/>
                <w:b w:val="0"/>
                <w:i w:val="0"/>
                <w:smallCaps w:val="0"/>
                <w:strike w:val="0"/>
                <w:color w:val="000000"/>
                <w:sz w:val="28"/>
                <w:szCs w:val="28"/>
                <w:highlight w:val="yellow"/>
                <w:u w:val="none"/>
                <w:vertAlign w:val="baseline"/>
              </w:rPr>
            </w:rPrChange>
          </w:rPr>
          <w:t xml:space="preserve">Điều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w:t>
      </w:r>
      <w:ins w:author="Windows User" w:id="375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Luật này;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w:t>
      </w:r>
      <w:ins w:author="Windows User" w:id="376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ông ty quản lý quỹ, chi nhánh công ty quản lý quỹ nước ngoài tại Việt Nam phải duy trì và tuân thủ các điều kiện cấp Giấy phép theo quy định tại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 1, 2 và 3 </w:t>
      </w:r>
      <w:ins w:author="UBCKNN" w:id="376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Change w:author="UBCKNN" w:id="3762" w:date="2018-11-15T12:24:06Z">
              <w:rPr>
                <w:rFonts w:ascii="Times New Roman" w:cs="Times New Roman" w:eastAsia="Times New Roman" w:hAnsi="Times New Roman"/>
                <w:b w:val="0"/>
                <w:i w:val="0"/>
                <w:smallCaps w:val="0"/>
                <w:strike w:val="0"/>
                <w:color w:val="000000"/>
                <w:sz w:val="28"/>
                <w:szCs w:val="28"/>
                <w:highlight w:val="yellow"/>
                <w:u w:val="none"/>
                <w:vertAlign w:val="baseline"/>
              </w:rPr>
            </w:rPrChange>
          </w:rPr>
          <w:t xml:space="preserve">Điều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w:t>
      </w:r>
      <w:ins w:author="Windows User" w:id="376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điểm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khoản</w:t>
      </w:r>
      <w:ins w:author="Windows User" w:id="376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Điều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w:t>
      </w:r>
      <w:ins w:author="UBCKNN" w:id="376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Luật này</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tabs>
          <w:tab w:val="left" w:pos="859"/>
        </w:tabs>
        <w:spacing w:after="120" w:before="0" w:line="259" w:lineRule="auto"/>
        <w:ind w:left="0" w:right="0" w:firstLine="575"/>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376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Trường hợp không duy trì các điều kiện</w:t>
        </w:r>
      </w:ins>
      <w:ins w:author="USER" w:id="376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theo quy định tại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SER" w:id="376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Điều này </w:t>
        </w:r>
      </w:ins>
      <w:ins w:author="UBCKNN" w:id="376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hoặc vốn chủ sở hữu của </w:t>
        </w:r>
      </w:ins>
      <w:ins w:author="USER" w:id="377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chứng khoán, công ty quản lý quỹ</w:t>
        </w:r>
      </w:ins>
      <w:ins w:author="UBCKNN" w:id="377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chi nhánh công ty </w:t>
        </w:r>
      </w:ins>
      <w:ins w:author="Windows User" w:id="377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quản lý quỹ</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377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nước ngoài tại Việt Nam thấp hơn vốn </w:t>
        </w:r>
      </w:ins>
      <w:ins w:author="USER" w:id="377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thực góp</w:t>
        </w:r>
      </w:ins>
      <w:ins w:author="UBCKNN" w:id="377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tối thiểu theo quy định tại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 </w:t>
      </w:r>
      <w:ins w:author="Windows User" w:id="377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Change w:author="UBCKNN" w:id="3777" w:date="2018-11-15T12:24:06Z">
              <w:rPr>
                <w:rFonts w:ascii="Times New Roman" w:cs="Times New Roman" w:eastAsia="Times New Roman" w:hAnsi="Times New Roman"/>
                <w:b w:val="0"/>
                <w:i w:val="0"/>
                <w:smallCaps w:val="0"/>
                <w:strike w:val="0"/>
                <w:color w:val="000000"/>
                <w:sz w:val="28"/>
                <w:szCs w:val="28"/>
                <w:highlight w:val="yellow"/>
                <w:u w:val="none"/>
                <w:vertAlign w:val="baseline"/>
              </w:rPr>
            </w:rPrChange>
          </w:rPr>
          <w:t xml:space="preserve">1</w:t>
        </w:r>
      </w:ins>
      <w:ins w:author="UBCKNN" w:id="377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Điều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khoản</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Change w:author="UBCKNN" w:id="3779" w:date="2018-11-15T12:24:06Z">
            <w:rPr>
              <w:rFonts w:ascii="Times New Roman" w:cs="Times New Roman" w:eastAsia="Times New Roman" w:hAnsi="Times New Roman"/>
              <w:b w:val="0"/>
              <w:i w:val="0"/>
              <w:smallCaps w:val="0"/>
              <w:strike w:val="0"/>
              <w:color w:val="000000"/>
              <w:sz w:val="28"/>
              <w:szCs w:val="28"/>
              <w:highlight w:val="yellow"/>
              <w:u w:val="none"/>
              <w:vertAlign w:val="baseline"/>
            </w:rPr>
          </w:rPrChange>
        </w:rPr>
        <w:t xml:space="preserve"> 1 Điều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w:t>
      </w:r>
      <w:ins w:author="UBCKNN" w:id="378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điểm </w:t>
        </w:r>
      </w:ins>
      <w:ins w:author="USER" w:id="378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BCKNN" w:id="378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Điều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w:t>
      </w:r>
      <w:ins w:author="USER" w:id="378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Luật này,</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SER" w:id="378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chứng khoán, công ty quản lý quỹ</w:t>
        </w:r>
      </w:ins>
      <w:ins w:author="UBCKNN" w:id="378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chi nhánh công ty quản lý quỹ nước ngoài tại Việt Nam phải thực hiện các biện pháp khắc phục hoặc hạn chế hoạt động như sau:</w:t>
        </w:r>
      </w:ins>
      <w:r w:rsidDel="00000000" w:rsidR="00000000" w:rsidRPr="00000000">
        <w:rPr>
          <w:rtl w:val="0"/>
        </w:rPr>
      </w:r>
    </w:p>
    <w:p w:rsidR="00000000" w:rsidDel="00000000" w:rsidP="00000000" w:rsidRDefault="00000000" w:rsidRPr="00000000" w14:paraId="000003AE">
      <w:pPr>
        <w:tabs>
          <w:tab w:val="left" w:pos="859"/>
        </w:tabs>
        <w:spacing w:after="120" w:before="120" w:line="259" w:lineRule="auto"/>
        <w:ind w:left="0" w:right="117" w:firstLine="567"/>
        <w:jc w:val="both"/>
        <w:rPr>
          <w:shd w:fill="auto" w:val="clear"/>
          <w:rPrChange w:author="UBCKNN" w:id="3798" w:date="2018-11-15T12:24:06Z">
            <w:rPr>
              <w:sz w:val="28"/>
              <w:szCs w:val="28"/>
              <w:vertAlign w:val="baseline"/>
            </w:rPr>
          </w:rPrChange>
        </w:rPr>
        <w:pPrChange w:author="UBCKNN" w:id="0" w:date="2018-11-15T12:24:06Z">
          <w:pPr>
            <w:tabs>
              <w:tab w:val="left" w:pos="859"/>
            </w:tabs>
            <w:spacing w:after="120" w:before="120" w:lineRule="auto"/>
            <w:ind w:left="0" w:right="117" w:firstLine="575"/>
            <w:contextualSpacing w:val="0"/>
          </w:pPr>
        </w:pPrChange>
      </w:pPr>
      <w:ins w:author="UBCKNN" w:id="3786" w:date="2018-11-15T12:24:06Z">
        <w:r w:rsidDel="00000000" w:rsidR="00000000" w:rsidRPr="00000000">
          <w:rPr>
            <w:sz w:val="28"/>
            <w:szCs w:val="28"/>
            <w:vertAlign w:val="baseline"/>
            <w:rtl w:val="0"/>
          </w:rPr>
          <w:t xml:space="preserve">a) T</w:t>
        </w:r>
      </w:ins>
      <w:ins w:author="BUILEQUYEN" w:id="3787" w:date="2018-11-15T12:24:06Z">
        <w:r w:rsidDel="00000000" w:rsidR="00000000" w:rsidRPr="00000000">
          <w:rPr>
            <w:sz w:val="28"/>
            <w:szCs w:val="28"/>
            <w:vertAlign w:val="baseline"/>
            <w:rtl w:val="0"/>
          </w:rPr>
          <w:t xml:space="preserve">rong </w:t>
        </w:r>
      </w:ins>
      <w:ins w:author="USER" w:id="3788" w:date="2018-11-15T12:24:06Z">
        <w:r w:rsidDel="00000000" w:rsidR="00000000" w:rsidRPr="00000000">
          <w:rPr>
            <w:sz w:val="28"/>
            <w:szCs w:val="28"/>
            <w:vertAlign w:val="baseline"/>
            <w:rtl w:val="0"/>
          </w:rPr>
          <w:t xml:space="preserve">thời hạn </w:t>
        </w:r>
      </w:ins>
      <w:ins w:author="BUILEQUYEN" w:id="3789" w:date="2018-11-15T12:24:06Z">
        <w:r w:rsidDel="00000000" w:rsidR="00000000" w:rsidRPr="00000000">
          <w:rPr>
            <w:sz w:val="28"/>
            <w:szCs w:val="28"/>
            <w:vertAlign w:val="baseline"/>
            <w:rtl w:val="0"/>
          </w:rPr>
          <w:t xml:space="preserve">ba mươi (30) ngày kể từ khi vốn chủ sở hữu thấp hơn vốn </w:t>
        </w:r>
      </w:ins>
      <w:ins w:author="USER" w:id="3790" w:date="2018-11-15T12:24:06Z">
        <w:r w:rsidDel="00000000" w:rsidR="00000000" w:rsidRPr="00000000">
          <w:rPr>
            <w:sz w:val="28"/>
            <w:szCs w:val="28"/>
            <w:vertAlign w:val="baseline"/>
            <w:rtl w:val="0"/>
          </w:rPr>
          <w:t xml:space="preserve">thực góp </w:t>
        </w:r>
      </w:ins>
      <w:ins w:author="BUILEQUYEN" w:id="3791" w:date="2018-11-15T12:24:06Z">
        <w:r w:rsidDel="00000000" w:rsidR="00000000" w:rsidRPr="00000000">
          <w:rPr>
            <w:sz w:val="28"/>
            <w:szCs w:val="28"/>
            <w:vertAlign w:val="baseline"/>
            <w:rtl w:val="0"/>
          </w:rPr>
          <w:t xml:space="preserve">tối thiểu hoặc không đảm bảo duy trì điều kiện về cơ sở vật chất, nhân sự, Hội đồng quản trị, Hội đồng thành viên </w:t>
        </w:r>
      </w:ins>
      <w:ins w:author="USER" w:id="3792" w:date="2018-11-15T12:24:06Z">
        <w:r w:rsidDel="00000000" w:rsidR="00000000" w:rsidRPr="00000000">
          <w:rPr>
            <w:sz w:val="28"/>
            <w:szCs w:val="28"/>
            <w:vertAlign w:val="baseline"/>
            <w:rtl w:val="0"/>
          </w:rPr>
          <w:t xml:space="preserve">công ty chứng khoán, công ty quản lý quỹ</w:t>
        </w:r>
      </w:ins>
      <w:ins w:author="UBCKNN" w:id="3793" w:date="2018-11-15T12:24:06Z">
        <w:r w:rsidDel="00000000" w:rsidR="00000000" w:rsidRPr="00000000">
          <w:rPr>
            <w:sz w:val="28"/>
            <w:szCs w:val="28"/>
            <w:vertAlign w:val="baseline"/>
            <w:rtl w:val="0"/>
          </w:rPr>
          <w:t xml:space="preserve">, chi nhánh công ty quản lý quỹ nước ngoài tại Việt Nam</w:t>
        </w:r>
      </w:ins>
      <w:ins w:author="BUILEQUYEN" w:id="3794" w:date="2018-11-15T12:24:06Z">
        <w:r w:rsidDel="00000000" w:rsidR="00000000" w:rsidRPr="00000000">
          <w:rPr>
            <w:sz w:val="28"/>
            <w:szCs w:val="28"/>
            <w:vertAlign w:val="baseline"/>
            <w:rtl w:val="0"/>
          </w:rPr>
          <w:t xml:space="preserve"> có trách nhiệm</w:t>
        </w:r>
      </w:ins>
      <w:r w:rsidDel="00000000" w:rsidR="00000000" w:rsidRPr="00000000">
        <w:rPr>
          <w:sz w:val="28"/>
          <w:szCs w:val="28"/>
          <w:vertAlign w:val="baseline"/>
          <w:rtl w:val="0"/>
        </w:rPr>
        <w:t xml:space="preserve"> </w:t>
      </w:r>
      <w:ins w:author="BUILEQUYEN" w:id="3795" w:date="2018-11-15T12:24:06Z">
        <w:r w:rsidDel="00000000" w:rsidR="00000000" w:rsidRPr="00000000">
          <w:rPr>
            <w:sz w:val="28"/>
            <w:szCs w:val="28"/>
            <w:vertAlign w:val="baseline"/>
            <w:rtl w:val="0"/>
          </w:rPr>
          <w:t xml:space="preserve">xây dựng và triển khai phương án xử lý để đảm bảo duy trì các điều kiện cấp phép;</w:t>
        </w:r>
      </w:ins>
      <w:r w:rsidDel="00000000" w:rsidR="00000000" w:rsidRPr="00000000">
        <w:rPr>
          <w:sz w:val="28"/>
          <w:szCs w:val="28"/>
          <w:vertAlign w:val="baseline"/>
          <w:rtl w:val="0"/>
        </w:rPr>
        <w:t xml:space="preserve"> </w:t>
      </w:r>
      <w:ins w:author="USER" w:id="3796" w:date="2018-11-15T12:24:06Z">
        <w:r w:rsidDel="00000000" w:rsidR="00000000" w:rsidRPr="00000000">
          <w:rPr>
            <w:sz w:val="28"/>
            <w:szCs w:val="28"/>
            <w:vertAlign w:val="baseline"/>
            <w:rtl w:val="0"/>
          </w:rPr>
          <w:t xml:space="preserve">b</w:t>
        </w:r>
      </w:ins>
      <w:ins w:author="BUILEQUYEN" w:id="3797" w:date="2018-11-15T12:24:06Z">
        <w:r w:rsidDel="00000000" w:rsidR="00000000" w:rsidRPr="00000000">
          <w:rPr>
            <w:sz w:val="28"/>
            <w:szCs w:val="28"/>
            <w:vertAlign w:val="baseline"/>
            <w:rtl w:val="0"/>
          </w:rPr>
          <w:t xml:space="preserve">áo cáo bằng văn bản gửi Ủy ban Chứng khoán Nhà nước về phương án xử lý và cam kết thực hiện phương án</w:t>
        </w:r>
      </w:ins>
      <w:r w:rsidDel="00000000" w:rsidR="00000000" w:rsidRPr="00000000">
        <w:rPr>
          <w:sz w:val="28"/>
          <w:szCs w:val="28"/>
          <w:vertAlign w:val="baseline"/>
          <w:rtl w:val="0"/>
        </w:rPr>
        <w:t xml:space="preserve">;</w:t>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tabs>
          <w:tab w:val="left" w:pos="859"/>
        </w:tabs>
        <w:spacing w:after="0" w:before="120" w:line="259" w:lineRule="auto"/>
        <w:ind w:left="0" w:right="0" w:firstLine="575"/>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379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w:t>
        </w:r>
      </w:ins>
      <w:ins w:author="Windows User" w:id="380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Đảm bảo duy trì các điều kiện cấp phép, vốn chủ sở hữu của </w:t>
        </w:r>
      </w:ins>
      <w:ins w:author="USER" w:id="380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chứng khoán, công ty quản lý quỹ</w:t>
        </w:r>
      </w:ins>
      <w:ins w:author="Windows User" w:id="380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bằng vốn thực góp tối thiểu t</w:t>
        </w:r>
      </w:ins>
      <w:ins w:author="UBCKNN" w:id="380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rong thời hạn sáu (06) tháng</w:t>
        </w:r>
      </w:ins>
      <w:ins w:author="Windows User" w:id="380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tabs>
          <w:tab w:val="left" w:pos="859"/>
        </w:tabs>
        <w:spacing w:after="0" w:before="0" w:line="259" w:lineRule="auto"/>
        <w:ind w:left="0" w:right="0" w:firstLine="575"/>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380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w:t>
        </w:r>
      </w:ins>
      <w:ins w:author="Windows User" w:id="380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w:t>
        </w:r>
      </w:ins>
      <w:ins w:author="UBCKNN" w:id="380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w:t>
      </w:r>
      <w:ins w:author="BUILEQUYEN" w:id="380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hông được chia lợi nhuận</w:t>
        </w:r>
      </w:ins>
      <w:ins w:author="USER" w:id="380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mua cổ phiếu quỹ</w:t>
        </w:r>
      </w:ins>
      <w:ins w:author="BUILEQUYEN" w:id="381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không được </w:t>
        </w:r>
      </w:ins>
      <w:ins w:author="Windows User" w:id="381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mở rộng hoạt động kinh doanh chứng khoán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tabs>
          <w:tab w:val="left" w:pos="859"/>
        </w:tabs>
        <w:spacing w:after="0" w:before="0" w:line="259" w:lineRule="auto"/>
        <w:ind w:left="0" w:right="0" w:firstLine="575"/>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Windows User" w:id="381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Công ty quản lý quỹ không được chia lợi nhuận; không được huy động vốn lập quỹ, công ty đầu tư chứng khoán, tăng vốn điều lệ cho quỹ đóng, quỹ thành viên, công ty đầu tư chứng khoán đang quản lý;</w:t>
        </w:r>
      </w:ins>
      <w:ins w:author="USER" w:id="381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không được ký mới các hợp đồng quản lý đầu tư, ký kéo dài thời hạn hoặc tiếp nhận thêm vốn từ các khách hàng ủy thác hiện tại;</w:t>
        </w:r>
      </w:ins>
      <w:ins w:author="Windows User" w:id="381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không được lập chi nhánh, lập văn phòng đại diện, đầu tư ra nước ngoài; không được bổ sung nghiệp vụ kinh doanh chứng khoán. Chi nhánh công ty quản lý quỹ nước ngoài tại Việt Nam không được chuyển lợi nhuận của chi nhánh ra nước ngoài.</w:t>
        </w:r>
      </w:ins>
      <w:r w:rsidDel="00000000" w:rsidR="00000000" w:rsidRPr="00000000">
        <w:rPr>
          <w:rtl w:val="0"/>
        </w:rPr>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575"/>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3815"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Điều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85</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3816"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w:t>
      </w:r>
      <w:ins w:author="USER" w:id="3817"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3818"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oạt động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của công ty chứng khoán</w:t>
        </w:r>
      </w:ins>
      <w:r w:rsidDel="00000000" w:rsidR="00000000" w:rsidRPr="00000000">
        <w:rPr>
          <w:rtl w:val="0"/>
        </w:rPr>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575"/>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Quyen" w:id="381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Công ty chứng khoán </w:t>
        </w:r>
      </w:ins>
      <w:ins w:author="USER" w:id="382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được cấp phép</w:t>
        </w:r>
      </w:ins>
      <w:ins w:author="Quyen" w:id="382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nghiệp vụ môi giới chứng khoán được cung cấp các dịch vụ như sau:</w:t>
        </w:r>
      </w:ins>
      <w:r w:rsidDel="00000000" w:rsidR="00000000" w:rsidRPr="00000000">
        <w:rPr>
          <w:rtl w:val="0"/>
        </w:rPr>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575"/>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Quyen" w:id="382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Nhận ủy thác quản lý tài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Quyen" w:id="382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giao dịch chứng khoán của nhà đầu tư cá nhân;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Quyen" w:id="382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ứng trước tiền bán chứng khoán; thực hiện phân phối hoặc làm đại lý phân phối chứng khoán; quản lý tài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Quyen" w:id="382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giao dịch chứng khoán; cung ứng dịch vụ quản lý sổ cổ đông cho các doanh nghiệp khác;</w:t>
        </w:r>
      </w:ins>
      <w:ins w:author="USER" w:id="382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cung cấp dịch vụ giao dịch chứng khoán trực tuyến;</w:t>
        </w:r>
      </w:ins>
      <w:r w:rsidDel="00000000" w:rsidR="00000000" w:rsidRPr="00000000">
        <w:rPr>
          <w:rtl w:val="0"/>
        </w:rPr>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575"/>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Quyen" w:id="382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Cung cấp hoặc phối hợp với các tổ chức tài chính cung cấp dịch vụ cho khách hàng vay tiền mua chứng khoán hoặc cung cấp dịch vụ cho vay chứng khoán; lưu ký chứng khoán; bù trừ và thanh toán chứng khoán; các dịch vụ trên thị trường chứng khoán phái sinh</w:t>
        </w:r>
      </w:ins>
      <w:ins w:author="USER" w:id="382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575"/>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382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Các dịch vụ quy định tại điểm b</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SER" w:id="383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này được cung cấp sau khi Ủy ban Chứng khoán Nhà nước chấp thuận.</w:t>
        </w:r>
      </w:ins>
      <w:r w:rsidDel="00000000" w:rsidR="00000000" w:rsidRPr="00000000">
        <w:rPr>
          <w:rtl w:val="0"/>
        </w:rPr>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575"/>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383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ins>
      <w:ins w:author="Quyen" w:id="383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Công ty chứng khoán được cấp phép</w:t>
        </w:r>
      </w:ins>
      <w:ins w:author="USER" w:id="383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thực hiện</w:t>
        </w:r>
      </w:ins>
      <w:ins w:author="Quyen" w:id="383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nghiệp vụ tự doanh chứng khoán được hoạt động giao dịch chứng khoán trên tài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Quyen" w:id="383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tự doanh chứng khoán và được</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Quyen" w:id="383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đầu tư, góp vốn, phát hành, chào bán các sản phẩm tài chính.</w:t>
        </w:r>
      </w:ins>
      <w:r w:rsidDel="00000000" w:rsidR="00000000" w:rsidRPr="00000000">
        <w:rPr>
          <w:rtl w:val="0"/>
        </w:rPr>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575"/>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383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ins>
      <w:ins w:author="Quyen" w:id="383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Công ty chứng khoán được cấp phép nghiệp vụ bảo lãnh phát hành chứng khoán được cung cấp dịch vụ tư vấn</w:t>
        </w:r>
      </w:ins>
      <w:ins w:author="USER" w:id="383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hồ sơ chào bán chứng khoán,</w:t>
        </w:r>
      </w:ins>
      <w:ins w:author="Quyen" w:id="384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thực hiện các thủ tục trước khi chào bán chứng khoán; tư vấn tái cơ cấu, sáp nhập, hợp nhất, tổ chức lại, mua bán doanh nghiệp; tư vấn quản trị, tư vấn chiến lược doanh nghiệp; tư vấn chào bán, niêm yết chứng khoán</w:t>
        </w:r>
      </w:ins>
      <w:ins w:author="USER" w:id="384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tư vấn cổ phần hóa</w:t>
        </w:r>
      </w:ins>
      <w:ins w:author="Quyen" w:id="384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tư vấn tài chính khác trong lĩnh vực chứng khoán và thị trường chứng khoán.</w:t>
        </w:r>
      </w:ins>
      <w:r w:rsidDel="00000000" w:rsidR="00000000" w:rsidRPr="00000000">
        <w:rPr>
          <w:rtl w:val="0"/>
        </w:rPr>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575"/>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384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ins>
      <w:ins w:author="Quyen" w:id="384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Công ty chứng khoán</w:t>
        </w:r>
      </w:ins>
      <w:ins w:author="USER" w:id="384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được</w:t>
        </w:r>
      </w:ins>
      <w:ins w:author="Quyen" w:id="384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cấp phép nghiệp vụ tư vấn đầu tư chứng khoán được </w:t>
        </w:r>
      </w:ins>
      <w:ins w:author="USER" w:id="384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ký kết hợp đồng </w:t>
        </w:r>
      </w:ins>
      <w:ins w:author="Quyen" w:id="384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cung cấp dịch vụ theo quy định tại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Quyen" w:id="384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w:t>
        </w:r>
      </w:ins>
      <w:ins w:author="UBCKNN" w:id="385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ins>
      <w:ins w:author="Quyen" w:id="385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Điều 4</w:t>
        </w:r>
      </w:ins>
      <w:ins w:author="USER" w:id="385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Luật này cho khách hàng</w:t>
        </w:r>
      </w:ins>
      <w:ins w:author="Quyen" w:id="385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575"/>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385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Công ty chứng khoán chỉ được cung cấp dịch vụ khác khi có ý kiến của Ủy ban Chứng khoán Nhà nước trước khi thực hiện.</w:t>
        </w:r>
      </w:ins>
      <w:r w:rsidDel="00000000" w:rsidR="00000000" w:rsidRPr="00000000">
        <w:rPr>
          <w:rtl w:val="0"/>
        </w:rPr>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575"/>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385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ins>
      <w:ins w:author="Quyen" w:id="385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Nhân viên làm việc tại bộ phận nghiệp vụ của công ty chứng khoán phải có chứng chỉ hành nghề chứng khoán phù hợp với nghiệp vụ thực hiện.</w:t>
        </w:r>
      </w:ins>
      <w:r w:rsidDel="00000000" w:rsidR="00000000" w:rsidRPr="00000000">
        <w:rPr>
          <w:rtl w:val="0"/>
        </w:rPr>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575"/>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385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ins>
      <w:ins w:author="Quyen" w:id="385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ins w:author="USER" w:id="385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Bộ Tài chính</w:t>
        </w:r>
      </w:ins>
      <w:ins w:author="Quyen" w:id="386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quy định chi tiết các dịch vụ được cung cấp của công ty chứng khoán.</w:t>
        </w:r>
      </w:ins>
      <w:r w:rsidDel="00000000" w:rsidR="00000000" w:rsidRPr="00000000">
        <w:rPr>
          <w:rtl w:val="0"/>
        </w:rPr>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tabs>
          <w:tab w:val="left" w:pos="859"/>
        </w:tabs>
        <w:spacing w:after="120" w:before="0" w:line="259" w:lineRule="auto"/>
        <w:ind w:left="0" w:right="0" w:firstLine="575"/>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Change w:author="UBCKNN" w:id="3865"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pPr>
      <w:ins w:author="USER" w:id="3861"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w:t>
        </w:r>
      </w:ins>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86</w:t>
      </w:r>
      <w:ins w:author="USER" w:id="3862"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ins>
      <w:ins w:author="KhueNT" w:id="3863"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3864"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Quản lý tài sản của khách hàng</w:t>
        </w:r>
      </w:ins>
      <w:r w:rsidDel="00000000" w:rsidR="00000000" w:rsidRPr="00000000">
        <w:rPr>
          <w:rtl w:val="0"/>
        </w:rPr>
      </w:r>
    </w:p>
    <w:p w:rsidR="00000000" w:rsidDel="00000000" w:rsidP="00000000" w:rsidRDefault="00000000" w:rsidRPr="00000000" w14:paraId="000003BE">
      <w:pPr>
        <w:tabs>
          <w:tab w:val="left" w:pos="913"/>
        </w:tabs>
        <w:spacing w:after="0" w:before="120" w:line="259" w:lineRule="auto"/>
        <w:ind w:left="0" w:right="0" w:firstLine="575"/>
        <w:jc w:val="both"/>
        <w:rPr>
          <w:shd w:fill="auto" w:val="clear"/>
          <w:rPrChange w:author="USER" w:id="3880" w:date="2018-11-15T12:24:06Z">
            <w:rPr>
              <w:sz w:val="28"/>
              <w:szCs w:val="28"/>
              <w:vertAlign w:val="baseline"/>
            </w:rPr>
          </w:rPrChange>
        </w:rPr>
        <w:pPrChange w:author="USER" w:id="0" w:date="2018-11-15T12:24:06Z">
          <w:pPr>
            <w:tabs>
              <w:tab w:val="left" w:pos="913"/>
            </w:tabs>
            <w:spacing w:before="85" w:line="259" w:lineRule="auto"/>
            <w:ind w:left="141" w:right="112"/>
            <w:contextualSpacing w:val="0"/>
          </w:pPr>
        </w:pPrChange>
      </w:pPr>
      <w:ins w:author="USER" w:id="3866" w:date="2018-11-15T12:24:06Z">
        <w:r w:rsidDel="00000000" w:rsidR="00000000" w:rsidRPr="00000000">
          <w:rPr>
            <w:sz w:val="28"/>
            <w:szCs w:val="28"/>
            <w:vertAlign w:val="baseline"/>
            <w:rtl w:val="0"/>
            <w:rPrChange w:author="UBCKNN" w:id="3867" w:date="2018-11-15T12:24:06Z">
              <w:rPr>
                <w:sz w:val="26"/>
                <w:szCs w:val="26"/>
                <w:vertAlign w:val="baseline"/>
              </w:rPr>
            </w:rPrChange>
          </w:rPr>
          <w:t xml:space="preserve">1. Tài sản của khách hàng do công ty chứng khoán</w:t>
        </w:r>
      </w:ins>
      <w:r w:rsidDel="00000000" w:rsidR="00000000" w:rsidRPr="00000000">
        <w:rPr>
          <w:sz w:val="28"/>
          <w:szCs w:val="28"/>
          <w:vertAlign w:val="baseline"/>
          <w:rtl w:val="0"/>
        </w:rPr>
        <w:t xml:space="preserve"> </w:t>
      </w:r>
      <w:ins w:author="USER" w:id="3868" w:date="2018-11-15T12:24:06Z">
        <w:r w:rsidDel="00000000" w:rsidR="00000000" w:rsidRPr="00000000">
          <w:rPr>
            <w:sz w:val="28"/>
            <w:szCs w:val="28"/>
            <w:vertAlign w:val="baseline"/>
            <w:rtl w:val="0"/>
            <w:rPrChange w:author="UBCKNN" w:id="3869" w:date="2018-11-15T12:24:06Z">
              <w:rPr>
                <w:sz w:val="26"/>
                <w:szCs w:val="26"/>
                <w:vertAlign w:val="baseline"/>
              </w:rPr>
            </w:rPrChange>
          </w:rPr>
          <w:t xml:space="preserve">tiếp nhận và quản lý bao gồm tiền gửi giao dịch chứng khoán</w:t>
        </w:r>
      </w:ins>
      <w:ins w:author="KhueNT" w:id="3870" w:date="2018-11-15T12:24:06Z">
        <w:r w:rsidDel="00000000" w:rsidR="00000000" w:rsidRPr="00000000">
          <w:rPr>
            <w:sz w:val="28"/>
            <w:szCs w:val="28"/>
            <w:vertAlign w:val="baseline"/>
            <w:rtl w:val="0"/>
            <w:rPrChange w:author="UBCKNN" w:id="3869" w:date="2018-11-15T12:24:06Z">
              <w:rPr>
                <w:sz w:val="26"/>
                <w:szCs w:val="26"/>
                <w:vertAlign w:val="baseline"/>
              </w:rPr>
            </w:rPrChange>
          </w:rPr>
          <w:t xml:space="preserve">,</w:t>
        </w:r>
      </w:ins>
      <w:ins w:author="USER" w:id="3871" w:date="2018-11-15T12:24:06Z">
        <w:r w:rsidDel="00000000" w:rsidR="00000000" w:rsidRPr="00000000">
          <w:rPr>
            <w:sz w:val="28"/>
            <w:szCs w:val="28"/>
            <w:vertAlign w:val="baseline"/>
            <w:rtl w:val="0"/>
            <w:rPrChange w:author="UBCKNN" w:id="3869" w:date="2018-11-15T12:24:06Z">
              <w:rPr>
                <w:sz w:val="26"/>
                <w:szCs w:val="26"/>
                <w:vertAlign w:val="baseline"/>
              </w:rPr>
            </w:rPrChange>
          </w:rPr>
          <w:t xml:space="preserve"> chứng khoán lưu ký, lưu giữ tại công ty chứng khoán</w:t>
        </w:r>
      </w:ins>
      <w:ins w:author="KhueNT" w:id="3872" w:date="2018-11-15T12:24:06Z">
        <w:r w:rsidDel="00000000" w:rsidR="00000000" w:rsidRPr="00000000">
          <w:rPr>
            <w:sz w:val="28"/>
            <w:szCs w:val="28"/>
            <w:vertAlign w:val="baseline"/>
            <w:rtl w:val="0"/>
            <w:rPrChange w:author="UBCKNN" w:id="3869" w:date="2018-11-15T12:24:06Z">
              <w:rPr>
                <w:sz w:val="26"/>
                <w:szCs w:val="26"/>
                <w:vertAlign w:val="baseline"/>
              </w:rPr>
            </w:rPrChange>
          </w:rPr>
          <w:t xml:space="preserve"> và các quyền có liên quan</w:t>
        </w:r>
      </w:ins>
      <w:ins w:author="USER" w:id="3873" w:date="2018-11-15T12:24:06Z">
        <w:r w:rsidDel="00000000" w:rsidR="00000000" w:rsidRPr="00000000">
          <w:rPr>
            <w:sz w:val="28"/>
            <w:szCs w:val="28"/>
            <w:vertAlign w:val="baseline"/>
            <w:rtl w:val="0"/>
            <w:rPrChange w:author="UBCKNN" w:id="3869" w:date="2018-11-15T12:24:06Z">
              <w:rPr>
                <w:sz w:val="26"/>
                <w:szCs w:val="26"/>
                <w:vertAlign w:val="baseline"/>
              </w:rPr>
            </w:rPrChange>
          </w:rPr>
          <w:t xml:space="preserve"> là tài sản</w:t>
        </w:r>
      </w:ins>
      <w:ins w:author="Windows User" w:id="3874" w:date="2018-11-15T12:24:06Z">
        <w:r w:rsidDel="00000000" w:rsidR="00000000" w:rsidRPr="00000000">
          <w:rPr>
            <w:sz w:val="28"/>
            <w:szCs w:val="28"/>
            <w:vertAlign w:val="baseline"/>
            <w:rtl w:val="0"/>
          </w:rPr>
          <w:t xml:space="preserve"> thuộc quyền sở hữu</w:t>
        </w:r>
      </w:ins>
      <w:ins w:author="USER" w:id="3875" w:date="2018-11-15T12:24:06Z">
        <w:r w:rsidDel="00000000" w:rsidR="00000000" w:rsidRPr="00000000">
          <w:rPr>
            <w:sz w:val="28"/>
            <w:szCs w:val="28"/>
            <w:vertAlign w:val="baseline"/>
            <w:rtl w:val="0"/>
            <w:rPrChange w:author="UBCKNN" w:id="3876" w:date="2018-11-15T12:24:06Z">
              <w:rPr>
                <w:sz w:val="26"/>
                <w:szCs w:val="26"/>
                <w:vertAlign w:val="baseline"/>
              </w:rPr>
            </w:rPrChange>
          </w:rPr>
          <w:t xml:space="preserve"> của khách hàng</w:t>
        </w:r>
      </w:ins>
      <w:ins w:author="Windows User" w:id="3877" w:date="2018-11-15T12:24:06Z">
        <w:r w:rsidDel="00000000" w:rsidR="00000000" w:rsidRPr="00000000">
          <w:rPr>
            <w:sz w:val="28"/>
            <w:szCs w:val="28"/>
            <w:vertAlign w:val="baseline"/>
            <w:rtl w:val="0"/>
          </w:rPr>
          <w:t xml:space="preserve">, không phải là tài sản của công ty chứng khoán</w:t>
        </w:r>
      </w:ins>
      <w:ins w:author="USER" w:id="3878" w:date="2018-11-15T12:24:06Z">
        <w:r w:rsidDel="00000000" w:rsidR="00000000" w:rsidRPr="00000000">
          <w:rPr>
            <w:sz w:val="28"/>
            <w:szCs w:val="28"/>
            <w:vertAlign w:val="baseline"/>
            <w:rtl w:val="0"/>
            <w:rPrChange w:author="UBCKNN" w:id="3879" w:date="2018-11-15T12:24:06Z">
              <w:rPr>
                <w:sz w:val="26"/>
                <w:szCs w:val="26"/>
                <w:vertAlign w:val="baseline"/>
              </w:rPr>
            </w:rPrChange>
          </w:rPr>
          <w:t xml:space="preserve">. </w:t>
        </w:r>
      </w:ins>
      <w:r w:rsidDel="00000000" w:rsidR="00000000" w:rsidRPr="00000000">
        <w:rPr>
          <w:rtl w:val="0"/>
        </w:rPr>
      </w:r>
    </w:p>
    <w:p w:rsidR="00000000" w:rsidDel="00000000" w:rsidP="00000000" w:rsidRDefault="00000000" w:rsidRPr="00000000" w14:paraId="000003BF">
      <w:pPr>
        <w:tabs>
          <w:tab w:val="left" w:pos="1080"/>
        </w:tabs>
        <w:spacing w:after="0" w:before="0" w:line="259" w:lineRule="auto"/>
        <w:ind w:firstLine="575"/>
        <w:contextualSpacing w:val="0"/>
        <w:jc w:val="both"/>
        <w:rPr>
          <w:sz w:val="28"/>
          <w:szCs w:val="28"/>
          <w:vertAlign w:val="baseline"/>
          <w:rPrChange w:author="UBCKNN" w:id="3881" w:date="2018-11-15T12:24:06Z">
            <w:rPr>
              <w:sz w:val="26"/>
              <w:szCs w:val="26"/>
              <w:vertAlign w:val="baseline"/>
            </w:rPr>
          </w:rPrChange>
        </w:rPr>
      </w:pPr>
      <w:r w:rsidDel="00000000" w:rsidR="00000000" w:rsidRPr="00000000">
        <w:rPr>
          <w:rtl w:val="0"/>
        </w:rPr>
      </w:r>
    </w:p>
    <w:p w:rsidR="00000000" w:rsidDel="00000000" w:rsidP="00000000" w:rsidRDefault="00000000" w:rsidRPr="00000000" w14:paraId="000003C0">
      <w:pPr>
        <w:tabs>
          <w:tab w:val="left" w:pos="913"/>
        </w:tabs>
        <w:spacing w:after="0" w:before="0" w:line="259" w:lineRule="auto"/>
        <w:ind w:left="0" w:right="0" w:firstLine="575"/>
        <w:jc w:val="both"/>
        <w:rPr>
          <w:shd w:fill="auto" w:val="clear"/>
          <w:rPrChange w:author="USER" w:id="3887" w:date="2018-11-15T12:24:06Z">
            <w:rPr>
              <w:sz w:val="28"/>
              <w:szCs w:val="28"/>
              <w:vertAlign w:val="baseline"/>
            </w:rPr>
          </w:rPrChange>
        </w:rPr>
        <w:pPrChange w:author="USER" w:id="0" w:date="2018-11-15T12:24:06Z">
          <w:pPr>
            <w:tabs>
              <w:tab w:val="left" w:pos="913"/>
            </w:tabs>
            <w:spacing w:before="85" w:line="259" w:lineRule="auto"/>
            <w:ind w:left="141" w:right="112"/>
            <w:contextualSpacing w:val="0"/>
          </w:pPr>
        </w:pPrChange>
      </w:pPr>
      <w:ins w:author="Windows User" w:id="3882" w:date="2018-11-15T12:24:06Z">
        <w:r w:rsidDel="00000000" w:rsidR="00000000" w:rsidRPr="00000000">
          <w:rPr>
            <w:sz w:val="28"/>
            <w:szCs w:val="28"/>
            <w:vertAlign w:val="baseline"/>
            <w:rtl w:val="0"/>
          </w:rPr>
          <w:t xml:space="preserve">2</w:t>
        </w:r>
      </w:ins>
      <w:r w:rsidDel="00000000" w:rsidR="00000000" w:rsidRPr="00000000">
        <w:rPr>
          <w:sz w:val="28"/>
          <w:szCs w:val="28"/>
          <w:vertAlign w:val="baseline"/>
          <w:rtl w:val="0"/>
          <w:rPrChange w:author="UBCKNN" w:id="3883" w:date="2018-11-15T12:24:06Z">
            <w:rPr>
              <w:sz w:val="26"/>
              <w:szCs w:val="26"/>
              <w:vertAlign w:val="baseline"/>
            </w:rPr>
          </w:rPrChange>
        </w:rPr>
        <w:t xml:space="preserve">.</w:t>
      </w:r>
      <w:ins w:author="KhueNT" w:id="3884" w:date="2018-11-15T12:24:06Z">
        <w:r w:rsidDel="00000000" w:rsidR="00000000" w:rsidRPr="00000000">
          <w:rPr>
            <w:sz w:val="28"/>
            <w:szCs w:val="28"/>
            <w:vertAlign w:val="baseline"/>
            <w:rtl w:val="0"/>
            <w:rPrChange w:author="UBCKNN" w:id="3883" w:date="2018-11-15T12:24:06Z">
              <w:rPr>
                <w:sz w:val="26"/>
                <w:szCs w:val="26"/>
                <w:vertAlign w:val="baseline"/>
              </w:rPr>
            </w:rPrChange>
          </w:rPr>
          <w:t xml:space="preserve"> Tài sản của khách hàng ủy thác trên tài</w:t>
        </w:r>
      </w:ins>
      <w:r w:rsidDel="00000000" w:rsidR="00000000" w:rsidRPr="00000000">
        <w:rPr>
          <w:sz w:val="28"/>
          <w:szCs w:val="28"/>
          <w:vertAlign w:val="baseline"/>
          <w:rtl w:val="0"/>
        </w:rPr>
        <w:t xml:space="preserve"> khoản</w:t>
      </w:r>
      <w:ins w:author="KhueNT" w:id="3885" w:date="2018-11-15T12:24:06Z">
        <w:r w:rsidDel="00000000" w:rsidR="00000000" w:rsidRPr="00000000">
          <w:rPr>
            <w:sz w:val="28"/>
            <w:szCs w:val="28"/>
            <w:vertAlign w:val="baseline"/>
            <w:rtl w:val="0"/>
            <w:rPrChange w:author="UBCKNN" w:id="3886" w:date="2018-11-15T12:24:06Z">
              <w:rPr>
                <w:sz w:val="26"/>
                <w:szCs w:val="26"/>
                <w:vertAlign w:val="baseline"/>
              </w:rPr>
            </w:rPrChange>
          </w:rPr>
          <w:t xml:space="preserve"> lưu ký của công ty quản lý quỹ là tài sản của khách hàng ủy thác, không phải của công ty quản lý quỹ. Trường hợp công ty quản lý quỹ giải thể hoặc bị phá sản, các tài sản này phải được hoàn trả cho khách hàng sau khi trừ đi nghĩa vụ nợ phải trả của khách hàng đối với công ty quản lý quỹ.</w:t>
        </w:r>
      </w:ins>
      <w:r w:rsidDel="00000000" w:rsidR="00000000" w:rsidRPr="00000000">
        <w:rPr>
          <w:rtl w:val="0"/>
        </w:rPr>
      </w:r>
    </w:p>
    <w:p w:rsidR="00000000" w:rsidDel="00000000" w:rsidP="00000000" w:rsidRDefault="00000000" w:rsidRPr="00000000" w14:paraId="000003C1">
      <w:pPr>
        <w:tabs>
          <w:tab w:val="left" w:pos="913"/>
        </w:tabs>
        <w:spacing w:after="120" w:before="0" w:line="259" w:lineRule="auto"/>
        <w:ind w:left="0" w:right="0" w:firstLine="575"/>
        <w:jc w:val="both"/>
        <w:rPr>
          <w:shd w:fill="auto" w:val="clear"/>
          <w:rPrChange w:author="USER" w:id="3892" w:date="2018-11-15T12:24:06Z">
            <w:rPr>
              <w:sz w:val="28"/>
              <w:szCs w:val="28"/>
              <w:vertAlign w:val="baseline"/>
            </w:rPr>
          </w:rPrChange>
        </w:rPr>
        <w:pPrChange w:author="USER" w:id="0" w:date="2018-11-15T12:24:06Z">
          <w:pPr>
            <w:tabs>
              <w:tab w:val="left" w:pos="913"/>
            </w:tabs>
            <w:spacing w:before="85" w:line="259" w:lineRule="auto"/>
            <w:ind w:left="141" w:right="112"/>
            <w:contextualSpacing w:val="0"/>
          </w:pPr>
        </w:pPrChange>
      </w:pPr>
      <w:ins w:author="Windows User" w:id="3888" w:date="2018-11-15T12:24:06Z">
        <w:r w:rsidDel="00000000" w:rsidR="00000000" w:rsidRPr="00000000">
          <w:rPr>
            <w:sz w:val="28"/>
            <w:szCs w:val="28"/>
            <w:vertAlign w:val="baseline"/>
            <w:rtl w:val="0"/>
          </w:rPr>
          <w:t xml:space="preserve">3</w:t>
        </w:r>
      </w:ins>
      <w:ins w:author="KhueNT" w:id="3889" w:date="2018-11-15T12:24:06Z">
        <w:r w:rsidDel="00000000" w:rsidR="00000000" w:rsidRPr="00000000">
          <w:rPr>
            <w:sz w:val="28"/>
            <w:szCs w:val="28"/>
            <w:vertAlign w:val="baseline"/>
            <w:rtl w:val="0"/>
            <w:rPrChange w:author="UBCKNN" w:id="3890" w:date="2018-11-15T12:24:06Z">
              <w:rPr>
                <w:sz w:val="26"/>
                <w:szCs w:val="26"/>
                <w:vertAlign w:val="baseline"/>
              </w:rPr>
            </w:rPrChange>
          </w:rPr>
          <w:t xml:space="preserve">.</w:t>
        </w:r>
      </w:ins>
      <w:ins w:author="Windows User" w:id="3891" w:date="2018-11-15T12:24:06Z">
        <w:r w:rsidDel="00000000" w:rsidR="00000000" w:rsidRPr="00000000">
          <w:rPr>
            <w:sz w:val="28"/>
            <w:szCs w:val="28"/>
            <w:vertAlign w:val="baseline"/>
            <w:rtl w:val="0"/>
          </w:rPr>
          <w:t xml:space="preserve"> Bộ Tài chính hướng dẫn chi tiết việc quản lý tiền và chứng khoán giao dịch của khách hàng của công ty chứng khoán; lưu ký và quản lý tài sản ủy thác của công ty quản lý quỹ.</w:t>
        </w:r>
      </w:ins>
      <w:r w:rsidDel="00000000" w:rsidR="00000000" w:rsidRPr="00000000">
        <w:rPr>
          <w:rtl w:val="0"/>
        </w:rPr>
      </w:r>
    </w:p>
    <w:p w:rsidR="00000000" w:rsidDel="00000000" w:rsidP="00000000" w:rsidRDefault="00000000" w:rsidRPr="00000000" w14:paraId="000003C2">
      <w:pPr>
        <w:pStyle w:val="Heading1"/>
        <w:spacing w:after="0" w:before="120" w:line="259" w:lineRule="auto"/>
        <w:ind w:left="0" w:right="0" w:firstLine="567"/>
        <w:contextualSpacing w:val="0"/>
        <w:rPr>
          <w:vertAlign w:val="baseline"/>
        </w:rPr>
      </w:pPr>
      <w:r w:rsidDel="00000000" w:rsidR="00000000" w:rsidRPr="00000000">
        <w:rPr>
          <w:b w:val="1"/>
          <w:sz w:val="28"/>
          <w:szCs w:val="28"/>
          <w:vertAlign w:val="baseline"/>
          <w:rtl w:val="0"/>
          <w:rPrChange w:author="UBCKNN" w:id="3893" w:date="2018-11-15T12:24:06Z">
            <w:rPr>
              <w:b w:val="0"/>
              <w:sz w:val="16"/>
              <w:szCs w:val="16"/>
              <w:vertAlign w:val="baseline"/>
            </w:rPr>
          </w:rPrChange>
        </w:rPr>
        <w:t xml:space="preserve">Điều </w:t>
      </w:r>
      <w:r w:rsidDel="00000000" w:rsidR="00000000" w:rsidRPr="00000000">
        <w:rPr>
          <w:b w:val="1"/>
          <w:vertAlign w:val="baseline"/>
          <w:rtl w:val="0"/>
        </w:rPr>
        <w:t xml:space="preserve">87</w:t>
      </w:r>
      <w:r w:rsidDel="00000000" w:rsidR="00000000" w:rsidRPr="00000000">
        <w:rPr>
          <w:b w:val="1"/>
          <w:sz w:val="28"/>
          <w:szCs w:val="28"/>
          <w:vertAlign w:val="baseline"/>
          <w:rtl w:val="0"/>
          <w:rPrChange w:author="UBCKNN" w:id="3894" w:date="2018-11-15T12:24:06Z">
            <w:rPr>
              <w:b w:val="0"/>
              <w:sz w:val="26"/>
              <w:szCs w:val="26"/>
              <w:vertAlign w:val="baseline"/>
            </w:rPr>
          </w:rPrChange>
        </w:rPr>
        <w:t xml:space="preserve">. Nghĩa vụ của công ty chứng khoán</w:t>
      </w:r>
      <w:r w:rsidDel="00000000" w:rsidR="00000000" w:rsidRPr="00000000">
        <w:rPr>
          <w:rtl w:val="0"/>
        </w:rPr>
      </w:r>
    </w:p>
    <w:p w:rsidR="00000000" w:rsidDel="00000000" w:rsidP="00000000" w:rsidRDefault="00000000" w:rsidRPr="00000000" w14:paraId="000003C3">
      <w:pPr>
        <w:pStyle w:val="Heading1"/>
        <w:spacing w:after="0" w:before="0" w:line="259" w:lineRule="auto"/>
        <w:ind w:left="0" w:right="0" w:firstLine="567"/>
        <w:contextualSpacing w:val="0"/>
        <w:jc w:val="both"/>
        <w:rPr>
          <w:b w:val="0"/>
          <w:vertAlign w:val="baseline"/>
        </w:rPr>
      </w:pPr>
      <w:r w:rsidDel="00000000" w:rsidR="00000000" w:rsidRPr="00000000">
        <w:rPr>
          <w:b w:val="0"/>
          <w:sz w:val="28"/>
          <w:szCs w:val="28"/>
          <w:vertAlign w:val="baseline"/>
          <w:rtl w:val="0"/>
          <w:rPrChange w:author="UBCKNN" w:id="3895" w:date="2018-11-15T12:24:06Z">
            <w:rPr>
              <w:b w:val="0"/>
              <w:sz w:val="16"/>
              <w:szCs w:val="16"/>
              <w:vertAlign w:val="baseline"/>
            </w:rPr>
          </w:rPrChange>
        </w:rPr>
        <w:t xml:space="preserve">1. Thiết lập hệ thống kiểm soát nội bộ, quản trị rủi ro và giám sát, ngăn ngừa những xung đột lợi ích trong nội bộ công ty và trong giao dịch với người có liên quan.</w:t>
      </w:r>
      <w:r w:rsidDel="00000000" w:rsidR="00000000" w:rsidRPr="00000000">
        <w:rPr>
          <w:rtl w:val="0"/>
        </w:rPr>
      </w:r>
    </w:p>
    <w:p w:rsidR="00000000" w:rsidDel="00000000" w:rsidP="00000000" w:rsidRDefault="00000000" w:rsidRPr="00000000" w14:paraId="000003C4">
      <w:pPr>
        <w:pStyle w:val="Heading1"/>
        <w:spacing w:after="0" w:before="0" w:line="259" w:lineRule="auto"/>
        <w:ind w:left="0" w:right="0" w:firstLine="567"/>
        <w:contextualSpacing w:val="0"/>
        <w:jc w:val="both"/>
        <w:rPr>
          <w:b w:val="0"/>
          <w:vertAlign w:val="baseline"/>
        </w:rPr>
      </w:pPr>
      <w:r w:rsidDel="00000000" w:rsidR="00000000" w:rsidRPr="00000000">
        <w:rPr>
          <w:b w:val="0"/>
          <w:sz w:val="28"/>
          <w:szCs w:val="28"/>
          <w:vertAlign w:val="baseline"/>
          <w:rtl w:val="0"/>
          <w:rPrChange w:author="UBCKNN" w:id="3896" w:date="2018-11-15T12:24:06Z">
            <w:rPr>
              <w:b w:val="0"/>
              <w:sz w:val="16"/>
              <w:szCs w:val="16"/>
              <w:vertAlign w:val="baseline"/>
            </w:rPr>
          </w:rPrChange>
        </w:rPr>
        <w:t xml:space="preserve">2. </w:t>
      </w:r>
      <w:ins w:author="USER" w:id="3897" w:date="2018-11-15T12:24:06Z">
        <w:r w:rsidDel="00000000" w:rsidR="00000000" w:rsidRPr="00000000">
          <w:rPr>
            <w:b w:val="0"/>
            <w:vertAlign w:val="baseline"/>
            <w:rtl w:val="0"/>
          </w:rPr>
          <w:t xml:space="preserve">T</w:t>
        </w:r>
      </w:ins>
      <w:ins w:author="UBCKNN" w:id="3898" w:date="2018-11-15T12:24:06Z">
        <w:r w:rsidDel="00000000" w:rsidR="00000000" w:rsidRPr="00000000">
          <w:rPr>
            <w:b w:val="0"/>
            <w:sz w:val="28"/>
            <w:szCs w:val="28"/>
            <w:vertAlign w:val="baseline"/>
            <w:rtl w:val="0"/>
            <w:rPrChange w:author="UBCKNN" w:id="3899" w:date="2018-11-15T12:24:06Z">
              <w:rPr>
                <w:b w:val="0"/>
                <w:sz w:val="16"/>
                <w:szCs w:val="16"/>
                <w:vertAlign w:val="baseline"/>
              </w:rPr>
            </w:rPrChange>
          </w:rPr>
          <w:t xml:space="preserve">hực hiện </w:t>
        </w:r>
      </w:ins>
      <w:del w:author="UBCKNN" w:id="3898" w:date="2018-11-15T12:24:06Z">
        <w:r w:rsidDel="00000000" w:rsidR="00000000" w:rsidRPr="00000000">
          <w:rPr>
            <w:b w:val="0"/>
            <w:sz w:val="28"/>
            <w:szCs w:val="28"/>
            <w:vertAlign w:val="baseline"/>
            <w:rtl w:val="0"/>
            <w:rPrChange w:author="UBCKNN" w:id="3899" w:date="2018-11-15T12:24:06Z">
              <w:rPr>
                <w:b w:val="0"/>
                <w:sz w:val="16"/>
                <w:szCs w:val="16"/>
                <w:vertAlign w:val="baseline"/>
              </w:rPr>
            </w:rPrChange>
          </w:rPr>
          <w:delText xml:space="preserve">Q</w:delText>
        </w:r>
      </w:del>
      <w:ins w:author="UBCKNN" w:id="3900" w:date="2018-11-15T12:24:06Z">
        <w:r w:rsidDel="00000000" w:rsidR="00000000" w:rsidRPr="00000000">
          <w:rPr>
            <w:b w:val="0"/>
            <w:sz w:val="28"/>
            <w:szCs w:val="28"/>
            <w:vertAlign w:val="baseline"/>
            <w:rtl w:val="0"/>
            <w:rPrChange w:author="UBCKNN" w:id="3899" w:date="2018-11-15T12:24:06Z">
              <w:rPr>
                <w:b w:val="0"/>
                <w:sz w:val="16"/>
                <w:szCs w:val="16"/>
                <w:vertAlign w:val="baseline"/>
              </w:rPr>
            </w:rPrChange>
          </w:rPr>
          <w:t xml:space="preserve">q</w:t>
        </w:r>
      </w:ins>
      <w:r w:rsidDel="00000000" w:rsidR="00000000" w:rsidRPr="00000000">
        <w:rPr>
          <w:b w:val="0"/>
          <w:sz w:val="28"/>
          <w:szCs w:val="28"/>
          <w:vertAlign w:val="baseline"/>
          <w:rtl w:val="0"/>
          <w:rPrChange w:author="UBCKNN" w:id="3899" w:date="2018-11-15T12:24:06Z">
            <w:rPr>
              <w:b w:val="0"/>
              <w:sz w:val="16"/>
              <w:szCs w:val="16"/>
              <w:vertAlign w:val="baseline"/>
            </w:rPr>
          </w:rPrChange>
        </w:rPr>
        <w:t xml:space="preserve">uản lý tách biệt</w:t>
      </w:r>
      <w:ins w:author="UBCKNN" w:id="3901" w:date="2018-11-15T12:24:06Z">
        <w:r w:rsidDel="00000000" w:rsidR="00000000" w:rsidRPr="00000000">
          <w:rPr>
            <w:b w:val="0"/>
            <w:sz w:val="28"/>
            <w:szCs w:val="28"/>
            <w:vertAlign w:val="baseline"/>
            <w:rtl w:val="0"/>
            <w:rPrChange w:author="UBCKNN" w:id="3899" w:date="2018-11-15T12:24:06Z">
              <w:rPr>
                <w:b w:val="0"/>
                <w:sz w:val="16"/>
                <w:szCs w:val="16"/>
                <w:vertAlign w:val="baseline"/>
              </w:rPr>
            </w:rPrChange>
          </w:rPr>
          <w:t xml:space="preserve"> tiền,</w:t>
        </w:r>
      </w:ins>
      <w:r w:rsidDel="00000000" w:rsidR="00000000" w:rsidRPr="00000000">
        <w:rPr>
          <w:b w:val="0"/>
          <w:sz w:val="28"/>
          <w:szCs w:val="28"/>
          <w:vertAlign w:val="baseline"/>
          <w:rtl w:val="0"/>
          <w:rPrChange w:author="UBCKNN" w:id="3899" w:date="2018-11-15T12:24:06Z">
            <w:rPr>
              <w:b w:val="0"/>
              <w:sz w:val="16"/>
              <w:szCs w:val="16"/>
              <w:vertAlign w:val="baseline"/>
            </w:rPr>
          </w:rPrChange>
        </w:rPr>
        <w:t xml:space="preserve"> chứng khoán của từng nhà đầu tư, tách biệt tiền và chứng khoán của nhà đầu tư với tiền và chứng khoán của công ty chứng khoán. </w:t>
      </w:r>
      <w:r w:rsidDel="00000000" w:rsidR="00000000" w:rsidRPr="00000000">
        <w:rPr>
          <w:rtl w:val="0"/>
        </w:rPr>
      </w:r>
    </w:p>
    <w:p w:rsidR="00000000" w:rsidDel="00000000" w:rsidP="00000000" w:rsidRDefault="00000000" w:rsidRPr="00000000" w14:paraId="000003C5">
      <w:pPr>
        <w:pStyle w:val="Heading1"/>
        <w:spacing w:after="0" w:before="0" w:line="259" w:lineRule="auto"/>
        <w:ind w:left="0" w:right="0" w:firstLine="567"/>
        <w:contextualSpacing w:val="0"/>
        <w:jc w:val="both"/>
        <w:rPr>
          <w:b w:val="0"/>
          <w:vertAlign w:val="baseline"/>
        </w:rPr>
      </w:pPr>
      <w:r w:rsidDel="00000000" w:rsidR="00000000" w:rsidRPr="00000000">
        <w:rPr>
          <w:b w:val="0"/>
          <w:sz w:val="28"/>
          <w:szCs w:val="28"/>
          <w:vertAlign w:val="baseline"/>
          <w:rtl w:val="0"/>
          <w:rPrChange w:author="UBCKNN" w:id="3902" w:date="2018-11-15T12:24:06Z">
            <w:rPr>
              <w:b w:val="0"/>
              <w:sz w:val="16"/>
              <w:szCs w:val="16"/>
              <w:vertAlign w:val="baseline"/>
            </w:rPr>
          </w:rPrChange>
        </w:rPr>
        <w:t xml:space="preserve">3. Ký hợp đồng </w:t>
      </w:r>
      <w:r w:rsidDel="00000000" w:rsidR="00000000" w:rsidRPr="00000000">
        <w:rPr>
          <w:b w:val="0"/>
          <w:vertAlign w:val="baseline"/>
          <w:rtl w:val="0"/>
        </w:rPr>
        <w:t xml:space="preserve">bằng văn bản </w:t>
      </w:r>
      <w:r w:rsidDel="00000000" w:rsidR="00000000" w:rsidRPr="00000000">
        <w:rPr>
          <w:b w:val="0"/>
          <w:sz w:val="28"/>
          <w:szCs w:val="28"/>
          <w:vertAlign w:val="baseline"/>
          <w:rtl w:val="0"/>
          <w:rPrChange w:author="UBCKNN" w:id="3903" w:date="2018-11-15T12:24:06Z">
            <w:rPr>
              <w:b w:val="0"/>
              <w:sz w:val="16"/>
              <w:szCs w:val="16"/>
              <w:vertAlign w:val="baseline"/>
            </w:rPr>
          </w:rPrChange>
        </w:rPr>
        <w:t xml:space="preserve">với khách hàng khi cung cấp dịch vụ cho khách hàng; cung cấp đầy đủ, trung thực thông tin cho khách hàng.</w:t>
      </w:r>
      <w:r w:rsidDel="00000000" w:rsidR="00000000" w:rsidRPr="00000000">
        <w:rPr>
          <w:rtl w:val="0"/>
        </w:rPr>
      </w:r>
    </w:p>
    <w:p w:rsidR="00000000" w:rsidDel="00000000" w:rsidP="00000000" w:rsidRDefault="00000000" w:rsidRPr="00000000" w14:paraId="000003C6">
      <w:pPr>
        <w:pStyle w:val="Heading1"/>
        <w:spacing w:after="0" w:before="0" w:line="259" w:lineRule="auto"/>
        <w:ind w:left="0" w:right="0" w:firstLine="567"/>
        <w:contextualSpacing w:val="0"/>
        <w:jc w:val="both"/>
        <w:rPr>
          <w:b w:val="0"/>
          <w:vertAlign w:val="baseline"/>
        </w:rPr>
      </w:pPr>
      <w:r w:rsidDel="00000000" w:rsidR="00000000" w:rsidRPr="00000000">
        <w:rPr>
          <w:b w:val="0"/>
          <w:sz w:val="28"/>
          <w:szCs w:val="28"/>
          <w:vertAlign w:val="baseline"/>
          <w:rtl w:val="0"/>
          <w:rPrChange w:author="UBCKNN" w:id="3904" w:date="2018-11-15T12:24:06Z">
            <w:rPr>
              <w:b w:val="0"/>
              <w:sz w:val="16"/>
              <w:szCs w:val="16"/>
              <w:vertAlign w:val="baseline"/>
            </w:rPr>
          </w:rPrChange>
        </w:rPr>
        <w:t xml:space="preserve">4. Ưu tiên thực hiện lệnh của khách hàng trước lệnh của công ty.</w:t>
      </w:r>
      <w:r w:rsidDel="00000000" w:rsidR="00000000" w:rsidRPr="00000000">
        <w:rPr>
          <w:rtl w:val="0"/>
        </w:rPr>
      </w:r>
    </w:p>
    <w:p w:rsidR="00000000" w:rsidDel="00000000" w:rsidP="00000000" w:rsidRDefault="00000000" w:rsidRPr="00000000" w14:paraId="000003C7">
      <w:pPr>
        <w:pStyle w:val="Heading1"/>
        <w:spacing w:after="0" w:before="0" w:line="259" w:lineRule="auto"/>
        <w:ind w:left="0" w:right="0" w:firstLine="567"/>
        <w:contextualSpacing w:val="0"/>
        <w:jc w:val="both"/>
        <w:rPr>
          <w:b w:val="0"/>
          <w:vertAlign w:val="baseline"/>
        </w:rPr>
      </w:pPr>
      <w:r w:rsidDel="00000000" w:rsidR="00000000" w:rsidRPr="00000000">
        <w:rPr>
          <w:b w:val="0"/>
          <w:sz w:val="28"/>
          <w:szCs w:val="28"/>
          <w:vertAlign w:val="baseline"/>
          <w:rtl w:val="0"/>
          <w:rPrChange w:author="UBCKNN" w:id="3905" w:date="2018-11-15T12:24:06Z">
            <w:rPr>
              <w:b w:val="0"/>
              <w:sz w:val="16"/>
              <w:szCs w:val="16"/>
              <w:vertAlign w:val="baseline"/>
            </w:rPr>
          </w:rPrChange>
        </w:rPr>
        <w:t xml:space="preserve">5. Thu thập, tìm hiểu thông tin về tình hình tài chính, mục tiêu đầu tư, khả năng chấp nhận rủi ro của khách hàng; bảo đảm các khuyến nghị, tư vấn đầu tư của công ty cho khách hàng phải phù hợp với</w:t>
      </w:r>
      <w:ins w:author="USER" w:id="3906" w:date="2018-11-15T12:24:06Z">
        <w:r w:rsidDel="00000000" w:rsidR="00000000" w:rsidRPr="00000000">
          <w:rPr>
            <w:b w:val="0"/>
            <w:vertAlign w:val="baseline"/>
            <w:rtl w:val="0"/>
          </w:rPr>
          <w:t xml:space="preserve"> tình hình tài chính, mục tiêu đầu tư và khả năng chấp nhận rủi ro của từng</w:t>
        </w:r>
      </w:ins>
      <w:r w:rsidDel="00000000" w:rsidR="00000000" w:rsidRPr="00000000">
        <w:rPr>
          <w:b w:val="0"/>
          <w:sz w:val="28"/>
          <w:szCs w:val="28"/>
          <w:vertAlign w:val="baseline"/>
          <w:rtl w:val="0"/>
          <w:rPrChange w:author="UBCKNN" w:id="3907" w:date="2018-11-15T12:24:06Z">
            <w:rPr>
              <w:b w:val="0"/>
              <w:sz w:val="16"/>
              <w:szCs w:val="16"/>
              <w:vertAlign w:val="baseline"/>
            </w:rPr>
          </w:rPrChange>
        </w:rPr>
        <w:t xml:space="preserve"> khách hàng</w:t>
      </w:r>
      <w:del w:author="USER" w:id="3908" w:date="2018-11-15T12:24:06Z">
        <w:r w:rsidDel="00000000" w:rsidR="00000000" w:rsidRPr="00000000">
          <w:rPr>
            <w:b w:val="0"/>
            <w:sz w:val="28"/>
            <w:szCs w:val="28"/>
            <w:vertAlign w:val="baseline"/>
            <w:rtl w:val="0"/>
            <w:rPrChange w:author="UBCKNN" w:id="3907" w:date="2018-11-15T12:24:06Z">
              <w:rPr>
                <w:b w:val="0"/>
                <w:sz w:val="16"/>
                <w:szCs w:val="16"/>
                <w:vertAlign w:val="baseline"/>
              </w:rPr>
            </w:rPrChange>
          </w:rPr>
          <w:delText xml:space="preserve"> đó</w:delText>
        </w:r>
      </w:del>
      <w:r w:rsidDel="00000000" w:rsidR="00000000" w:rsidRPr="00000000">
        <w:rPr>
          <w:b w:val="0"/>
          <w:sz w:val="28"/>
          <w:szCs w:val="28"/>
          <w:vertAlign w:val="baseline"/>
          <w:rtl w:val="0"/>
          <w:rPrChange w:author="UBCKNN" w:id="3907" w:date="2018-11-15T12:24:06Z">
            <w:rPr>
              <w:b w:val="0"/>
              <w:sz w:val="16"/>
              <w:szCs w:val="16"/>
              <w:vertAlign w:val="baseline"/>
            </w:rPr>
          </w:rPrChange>
        </w:rPr>
        <w:t xml:space="preserve">.</w:t>
      </w:r>
      <w:r w:rsidDel="00000000" w:rsidR="00000000" w:rsidRPr="00000000">
        <w:rPr>
          <w:rtl w:val="0"/>
        </w:rPr>
      </w:r>
    </w:p>
    <w:p w:rsidR="00000000" w:rsidDel="00000000" w:rsidP="00000000" w:rsidRDefault="00000000" w:rsidRPr="00000000" w14:paraId="000003C8">
      <w:pPr>
        <w:pStyle w:val="Heading1"/>
        <w:spacing w:after="0" w:before="0" w:line="259" w:lineRule="auto"/>
        <w:ind w:left="0" w:right="0" w:firstLine="567"/>
        <w:contextualSpacing w:val="0"/>
        <w:jc w:val="both"/>
        <w:rPr>
          <w:b w:val="0"/>
          <w:vertAlign w:val="baseline"/>
        </w:rPr>
      </w:pPr>
      <w:del w:author="UBCKNN" w:id="3909" w:date="2018-11-15T12:24:06Z">
        <w:r w:rsidDel="00000000" w:rsidR="00000000" w:rsidRPr="00000000">
          <w:rPr>
            <w:b w:val="0"/>
            <w:vertAlign w:val="baseline"/>
            <w:rtl w:val="0"/>
          </w:rPr>
          <w:delText xml:space="preserve">6. Tuân thủ các quy định bảo đảm vốn khả dụng theo quy định của Bộ Tài chính.</w:delText>
        </w:r>
      </w:del>
      <w:r w:rsidDel="00000000" w:rsidR="00000000" w:rsidRPr="00000000">
        <w:rPr>
          <w:rtl w:val="0"/>
        </w:rPr>
      </w:r>
    </w:p>
    <w:p w:rsidR="00000000" w:rsidDel="00000000" w:rsidP="00000000" w:rsidRDefault="00000000" w:rsidRPr="00000000" w14:paraId="000003C9">
      <w:pPr>
        <w:pStyle w:val="Heading1"/>
        <w:spacing w:after="0" w:before="0" w:line="259" w:lineRule="auto"/>
        <w:ind w:left="0" w:right="0" w:firstLine="567"/>
        <w:contextualSpacing w:val="0"/>
        <w:jc w:val="both"/>
        <w:rPr>
          <w:b w:val="0"/>
          <w:vertAlign w:val="baseline"/>
        </w:rPr>
      </w:pPr>
      <w:del w:author="UBCKNN" w:id="3910" w:date="2018-11-15T12:24:06Z">
        <w:r w:rsidDel="00000000" w:rsidR="00000000" w:rsidRPr="00000000">
          <w:rPr>
            <w:b w:val="0"/>
            <w:vertAlign w:val="baseline"/>
            <w:rtl w:val="0"/>
          </w:rPr>
          <w:delText xml:space="preserve">7. Mua bảo hiểm trách nhiệm nghề nghiệp cho nghiệp vụ kinh doanh chứng khoán tại công ty hoặc trích lập quỹ bảo vệ nhà đầu tư để bồi thường thiệt hại cho nhà đầu tư do sự cố kỹ thuật và sơ suất của nhân viên trong công ty.</w:delText>
        </w:r>
      </w:del>
      <w:r w:rsidDel="00000000" w:rsidR="00000000" w:rsidRPr="00000000">
        <w:rPr>
          <w:rtl w:val="0"/>
        </w:rPr>
      </w:r>
    </w:p>
    <w:p w:rsidR="00000000" w:rsidDel="00000000" w:rsidP="00000000" w:rsidRDefault="00000000" w:rsidRPr="00000000" w14:paraId="000003CA">
      <w:pPr>
        <w:pStyle w:val="Heading1"/>
        <w:spacing w:after="0" w:before="0" w:line="259" w:lineRule="auto"/>
        <w:ind w:left="0" w:right="0" w:firstLine="567"/>
        <w:contextualSpacing w:val="0"/>
        <w:jc w:val="both"/>
        <w:rPr>
          <w:b w:val="0"/>
          <w:vertAlign w:val="baseline"/>
        </w:rPr>
      </w:pPr>
      <w:ins w:author="UBCKNN" w:id="3911" w:date="2018-11-15T12:24:06Z">
        <w:r w:rsidDel="00000000" w:rsidR="00000000" w:rsidRPr="00000000">
          <w:rPr>
            <w:b w:val="0"/>
            <w:vertAlign w:val="baseline"/>
            <w:rtl w:val="0"/>
          </w:rPr>
          <w:t xml:space="preserve">6</w:t>
        </w:r>
      </w:ins>
      <w:del w:author="UBCKNN" w:id="3911" w:date="2018-11-15T12:24:06Z">
        <w:r w:rsidDel="00000000" w:rsidR="00000000" w:rsidRPr="00000000">
          <w:rPr>
            <w:b w:val="0"/>
            <w:vertAlign w:val="baseline"/>
            <w:rtl w:val="0"/>
          </w:rPr>
          <w:delText xml:space="preserve">8</w:delText>
        </w:r>
      </w:del>
      <w:r w:rsidDel="00000000" w:rsidR="00000000" w:rsidRPr="00000000">
        <w:rPr>
          <w:b w:val="0"/>
          <w:vertAlign w:val="baseline"/>
          <w:rtl w:val="0"/>
        </w:rPr>
        <w:t xml:space="preserve">. </w:t>
      </w:r>
      <w:ins w:author="USER" w:id="3912" w:date="2018-11-15T12:24:06Z">
        <w:r w:rsidDel="00000000" w:rsidR="00000000" w:rsidRPr="00000000">
          <w:rPr>
            <w:b w:val="0"/>
            <w:vertAlign w:val="baseline"/>
            <w:rtl w:val="0"/>
          </w:rPr>
          <w:t xml:space="preserve">Cập nhật, </w:t>
        </w:r>
      </w:ins>
      <w:del w:author="USER" w:id="3912" w:date="2018-11-15T12:24:06Z">
        <w:r w:rsidDel="00000000" w:rsidR="00000000" w:rsidRPr="00000000">
          <w:rPr>
            <w:b w:val="0"/>
            <w:vertAlign w:val="baseline"/>
            <w:rtl w:val="0"/>
          </w:rPr>
          <w:delText xml:space="preserve">L</w:delText>
        </w:r>
      </w:del>
      <w:ins w:author="USER" w:id="3913" w:date="2018-11-15T12:24:06Z">
        <w:r w:rsidDel="00000000" w:rsidR="00000000" w:rsidRPr="00000000">
          <w:rPr>
            <w:b w:val="0"/>
            <w:vertAlign w:val="baseline"/>
            <w:rtl w:val="0"/>
          </w:rPr>
          <w:t xml:space="preserve">l</w:t>
        </w:r>
      </w:ins>
      <w:r w:rsidDel="00000000" w:rsidR="00000000" w:rsidRPr="00000000">
        <w:rPr>
          <w:b w:val="0"/>
          <w:vertAlign w:val="baseline"/>
          <w:rtl w:val="0"/>
        </w:rPr>
        <w:t xml:space="preserve">ưu giữ đầy đủ các</w:t>
      </w:r>
      <w:ins w:author="USER" w:id="3914" w:date="2018-11-15T12:24:06Z">
        <w:r w:rsidDel="00000000" w:rsidR="00000000" w:rsidRPr="00000000">
          <w:rPr>
            <w:b w:val="0"/>
            <w:vertAlign w:val="baseline"/>
            <w:rtl w:val="0"/>
          </w:rPr>
          <w:t xml:space="preserve"> hồ sơ thông tin khách hàng,</w:t>
        </w:r>
      </w:ins>
      <w:r w:rsidDel="00000000" w:rsidR="00000000" w:rsidRPr="00000000">
        <w:rPr>
          <w:b w:val="0"/>
          <w:vertAlign w:val="baseline"/>
          <w:rtl w:val="0"/>
        </w:rPr>
        <w:t xml:space="preserve"> chứng từ và </w:t>
      </w:r>
      <w:del w:author="USER" w:id="3915" w:date="2018-11-15T12:24:06Z">
        <w:r w:rsidDel="00000000" w:rsidR="00000000" w:rsidRPr="00000000">
          <w:rPr>
            <w:b w:val="0"/>
            <w:vertAlign w:val="baseline"/>
            <w:rtl w:val="0"/>
          </w:rPr>
          <w:delText xml:space="preserve">tài khoản </w:delText>
        </w:r>
      </w:del>
      <w:r w:rsidDel="00000000" w:rsidR="00000000" w:rsidRPr="00000000">
        <w:rPr>
          <w:b w:val="0"/>
          <w:vertAlign w:val="baseline"/>
          <w:rtl w:val="0"/>
        </w:rPr>
        <w:t xml:space="preserve">phản ánh chi tiết, chính xác các giao dịch của khách hàng và của công ty.</w:t>
      </w:r>
    </w:p>
    <w:p w:rsidR="00000000" w:rsidDel="00000000" w:rsidP="00000000" w:rsidRDefault="00000000" w:rsidRPr="00000000" w14:paraId="000003CB">
      <w:pPr>
        <w:pStyle w:val="Heading1"/>
        <w:spacing w:after="0" w:before="0" w:line="259" w:lineRule="auto"/>
        <w:ind w:left="0" w:right="0" w:firstLine="567"/>
        <w:contextualSpacing w:val="0"/>
        <w:jc w:val="both"/>
        <w:rPr>
          <w:b w:val="0"/>
          <w:vertAlign w:val="baseline"/>
        </w:rPr>
      </w:pPr>
      <w:del w:author="UBCKNN" w:id="3916" w:date="2018-11-15T12:24:06Z">
        <w:r w:rsidDel="00000000" w:rsidR="00000000" w:rsidRPr="00000000">
          <w:rPr>
            <w:b w:val="0"/>
            <w:vertAlign w:val="baseline"/>
            <w:rtl w:val="0"/>
          </w:rPr>
          <w:delText xml:space="preserve">9. Thực hiện việc bán hoặc cho khách hàng bán chứng khoán khi không sở hữu chứng khoán và cho khách hàng vay chứng khoán để bán theo quy định của Bộ Tài chính.</w:delText>
        </w:r>
      </w:del>
      <w:r w:rsidDel="00000000" w:rsidR="00000000" w:rsidRPr="00000000">
        <w:rPr>
          <w:rtl w:val="0"/>
        </w:rPr>
      </w:r>
    </w:p>
    <w:p w:rsidR="00000000" w:rsidDel="00000000" w:rsidP="00000000" w:rsidRDefault="00000000" w:rsidRPr="00000000" w14:paraId="000003CC">
      <w:pPr>
        <w:pStyle w:val="Heading1"/>
        <w:spacing w:after="0" w:before="0" w:line="259" w:lineRule="auto"/>
        <w:ind w:left="0" w:right="0" w:firstLine="567"/>
        <w:contextualSpacing w:val="0"/>
        <w:jc w:val="both"/>
        <w:rPr>
          <w:b w:val="0"/>
          <w:vertAlign w:val="baseline"/>
        </w:rPr>
      </w:pPr>
      <w:del w:author="USER" w:id="3917" w:date="2018-11-15T12:24:06Z">
        <w:r w:rsidDel="00000000" w:rsidR="00000000" w:rsidRPr="00000000">
          <w:rPr>
            <w:b w:val="0"/>
            <w:vertAlign w:val="baseline"/>
            <w:rtl w:val="0"/>
          </w:rPr>
          <w:delText xml:space="preserve">Tuân thủ các quy định của Bộ Tài chính về nghiệp vụ kinh doanh chứng khoán.</w:delText>
        </w:r>
      </w:del>
      <w:del w:author="UBCKNN" w:id="3918" w:date="2018-11-15T12:24:06Z">
        <w:r w:rsidDel="00000000" w:rsidR="00000000" w:rsidRPr="00000000">
          <w:rPr>
            <w:b w:val="0"/>
            <w:sz w:val="28"/>
            <w:szCs w:val="28"/>
            <w:vertAlign w:val="baseline"/>
            <w:rtl w:val="0"/>
            <w:rPrChange w:author="UBCKNN" w:id="3919" w:date="2018-11-15T12:24:06Z">
              <w:rPr>
                <w:b w:val="0"/>
                <w:sz w:val="16"/>
                <w:szCs w:val="16"/>
                <w:vertAlign w:val="baseline"/>
              </w:rPr>
            </w:rPrChange>
          </w:rPr>
          <w:delText xml:space="preserve">11</w:delText>
        </w:r>
      </w:del>
      <w:ins w:author="USER" w:id="3920" w:date="2018-11-15T12:24:06Z">
        <w:r w:rsidDel="00000000" w:rsidR="00000000" w:rsidRPr="00000000">
          <w:rPr>
            <w:b w:val="0"/>
            <w:vertAlign w:val="baseline"/>
            <w:rtl w:val="0"/>
          </w:rPr>
          <w:t xml:space="preserve">7</w:t>
        </w:r>
      </w:ins>
      <w:r w:rsidDel="00000000" w:rsidR="00000000" w:rsidRPr="00000000">
        <w:rPr>
          <w:b w:val="0"/>
          <w:sz w:val="28"/>
          <w:szCs w:val="28"/>
          <w:vertAlign w:val="baseline"/>
          <w:rtl w:val="0"/>
          <w:rPrChange w:author="UBCKNN" w:id="3921" w:date="2018-11-15T12:24:06Z">
            <w:rPr>
              <w:b w:val="0"/>
              <w:sz w:val="16"/>
              <w:szCs w:val="16"/>
              <w:vertAlign w:val="baseline"/>
            </w:rPr>
          </w:rPrChange>
        </w:rPr>
        <w:t xml:space="preserve">. Thực hiện chế độ kế toán, kiểm toán, thống kê, nghĩa vụ tài chính theo quy định của pháp luật.</w:t>
      </w:r>
      <w:r w:rsidDel="00000000" w:rsidR="00000000" w:rsidRPr="00000000">
        <w:rPr>
          <w:rtl w:val="0"/>
        </w:rPr>
      </w:r>
    </w:p>
    <w:p w:rsidR="00000000" w:rsidDel="00000000" w:rsidP="00000000" w:rsidRDefault="00000000" w:rsidRPr="00000000" w14:paraId="000003CD">
      <w:pPr>
        <w:pStyle w:val="Heading1"/>
        <w:spacing w:after="0" w:before="0" w:line="259" w:lineRule="auto"/>
        <w:ind w:left="0" w:right="0" w:firstLine="567"/>
        <w:jc w:val="both"/>
        <w:rPr>
          <w:b w:val="0"/>
          <w:shd w:fill="auto" w:val="clear"/>
          <w:rPrChange w:author="UBCKNN" w:id="3934" w:date="2018-11-15T12:24:06Z">
            <w:rPr>
              <w:b w:val="1"/>
              <w:vertAlign w:val="baseline"/>
            </w:rPr>
          </w:rPrChange>
        </w:rPr>
        <w:pPrChange w:author="UBCKNN" w:id="0" w:date="2018-11-15T12:24:06Z">
          <w:pPr>
            <w:spacing w:after="120" w:before="120" w:lineRule="auto"/>
            <w:ind w:firstLine="575"/>
            <w:contextualSpacing w:val="0"/>
            <w:jc w:val="both"/>
          </w:pPr>
        </w:pPrChange>
      </w:pPr>
      <w:del w:author="USER" w:id="3922" w:date="2018-11-15T12:24:06Z">
        <w:r w:rsidDel="00000000" w:rsidR="00000000" w:rsidRPr="00000000">
          <w:rPr>
            <w:b w:val="0"/>
            <w:sz w:val="28"/>
            <w:szCs w:val="28"/>
            <w:vertAlign w:val="baseline"/>
            <w:rtl w:val="0"/>
            <w:rPrChange w:author="UBCKNN" w:id="3923" w:date="2018-11-15T12:24:06Z">
              <w:rPr>
                <w:sz w:val="16"/>
                <w:szCs w:val="16"/>
                <w:vertAlign w:val="baseline"/>
              </w:rPr>
            </w:rPrChange>
          </w:rPr>
          <w:delText xml:space="preserve">1</w:delText>
        </w:r>
      </w:del>
      <w:del w:author="UBCKNN" w:id="3924" w:date="2018-11-15T12:24:06Z">
        <w:r w:rsidDel="00000000" w:rsidR="00000000" w:rsidRPr="00000000">
          <w:rPr>
            <w:b w:val="0"/>
            <w:sz w:val="28"/>
            <w:szCs w:val="28"/>
            <w:vertAlign w:val="baseline"/>
            <w:rtl w:val="0"/>
            <w:rPrChange w:author="UBCKNN" w:id="3923" w:date="2018-11-15T12:24:06Z">
              <w:rPr>
                <w:sz w:val="16"/>
                <w:szCs w:val="16"/>
                <w:vertAlign w:val="baseline"/>
              </w:rPr>
            </w:rPrChange>
          </w:rPr>
          <w:delText xml:space="preserve">2</w:delText>
        </w:r>
      </w:del>
      <w:ins w:author="USER" w:id="3925" w:date="2018-11-15T12:24:06Z">
        <w:r w:rsidDel="00000000" w:rsidR="00000000" w:rsidRPr="00000000">
          <w:rPr>
            <w:b w:val="0"/>
            <w:vertAlign w:val="baseline"/>
            <w:rtl w:val="0"/>
          </w:rPr>
          <w:t xml:space="preserve">8</w:t>
        </w:r>
      </w:ins>
      <w:r w:rsidDel="00000000" w:rsidR="00000000" w:rsidRPr="00000000">
        <w:rPr>
          <w:b w:val="0"/>
          <w:sz w:val="28"/>
          <w:szCs w:val="28"/>
          <w:vertAlign w:val="baseline"/>
          <w:rtl w:val="0"/>
          <w:rPrChange w:author="UBCKNN" w:id="3926" w:date="2018-11-15T12:24:06Z">
            <w:rPr>
              <w:sz w:val="16"/>
              <w:szCs w:val="16"/>
              <w:vertAlign w:val="baseline"/>
            </w:rPr>
          </w:rPrChange>
        </w:rPr>
        <w:t xml:space="preserve">. Thực hiện công bố thông tin </w:t>
      </w:r>
      <w:del w:author="UBCKNN" w:id="3927" w:date="2018-11-15T12:24:06Z">
        <w:r w:rsidDel="00000000" w:rsidR="00000000" w:rsidRPr="00000000">
          <w:rPr>
            <w:b w:val="0"/>
            <w:sz w:val="28"/>
            <w:szCs w:val="28"/>
            <w:vertAlign w:val="baseline"/>
            <w:rtl w:val="0"/>
            <w:rPrChange w:author="UBCKNN" w:id="3926" w:date="2018-11-15T12:24:06Z">
              <w:rPr>
                <w:sz w:val="16"/>
                <w:szCs w:val="16"/>
                <w:vertAlign w:val="baseline"/>
              </w:rPr>
            </w:rPrChange>
          </w:rPr>
          <w:delText xml:space="preserve">theo quy định tại Điều 104 của Luật này </w:delText>
        </w:r>
      </w:del>
      <w:r w:rsidDel="00000000" w:rsidR="00000000" w:rsidRPr="00000000">
        <w:rPr>
          <w:b w:val="0"/>
          <w:sz w:val="28"/>
          <w:szCs w:val="28"/>
          <w:vertAlign w:val="baseline"/>
          <w:rtl w:val="0"/>
          <w:rPrChange w:author="UBCKNN" w:id="3926" w:date="2018-11-15T12:24:06Z">
            <w:rPr>
              <w:sz w:val="16"/>
              <w:szCs w:val="16"/>
              <w:vertAlign w:val="baseline"/>
            </w:rPr>
          </w:rPrChange>
        </w:rPr>
        <w:t xml:space="preserve">và </w:t>
      </w:r>
      <w:del w:author="USER" w:id="3928" w:date="2018-11-15T12:24:06Z">
        <w:r w:rsidDel="00000000" w:rsidR="00000000" w:rsidRPr="00000000">
          <w:rPr>
            <w:b w:val="0"/>
            <w:sz w:val="28"/>
            <w:szCs w:val="28"/>
            <w:vertAlign w:val="baseline"/>
            <w:rtl w:val="0"/>
            <w:rPrChange w:author="UBCKNN" w:id="3926" w:date="2018-11-15T12:24:06Z">
              <w:rPr>
                <w:sz w:val="16"/>
                <w:szCs w:val="16"/>
                <w:vertAlign w:val="baseline"/>
              </w:rPr>
            </w:rPrChange>
          </w:rPr>
          <w:delText xml:space="preserve">chế độ </w:delText>
        </w:r>
      </w:del>
      <w:r w:rsidDel="00000000" w:rsidR="00000000" w:rsidRPr="00000000">
        <w:rPr>
          <w:b w:val="0"/>
          <w:sz w:val="28"/>
          <w:szCs w:val="28"/>
          <w:vertAlign w:val="baseline"/>
          <w:rtl w:val="0"/>
          <w:rPrChange w:author="UBCKNN" w:id="3926" w:date="2018-11-15T12:24:06Z">
            <w:rPr>
              <w:sz w:val="16"/>
              <w:szCs w:val="16"/>
              <w:vertAlign w:val="baseline"/>
            </w:rPr>
          </w:rPrChange>
        </w:rPr>
        <w:t xml:space="preserve">báo cáo</w:t>
      </w:r>
      <w:ins w:author="Dieu Quynh" w:id="3929" w:date="2018-11-15T12:24:06Z">
        <w:r w:rsidDel="00000000" w:rsidR="00000000" w:rsidRPr="00000000">
          <w:rPr>
            <w:b w:val="0"/>
            <w:vertAlign w:val="baseline"/>
            <w:rtl w:val="0"/>
          </w:rPr>
          <w:t xml:space="preserve"> kịp thời,</w:t>
        </w:r>
      </w:ins>
      <w:ins w:author="USER" w:id="3930" w:date="2018-11-15T12:24:06Z">
        <w:r w:rsidDel="00000000" w:rsidR="00000000" w:rsidRPr="00000000">
          <w:rPr>
            <w:b w:val="0"/>
            <w:vertAlign w:val="baseline"/>
            <w:rtl w:val="0"/>
          </w:rPr>
          <w:t xml:space="preserve"> đầy đủ, trung thực</w:t>
        </w:r>
      </w:ins>
      <w:r w:rsidDel="00000000" w:rsidR="00000000" w:rsidRPr="00000000">
        <w:rPr>
          <w:b w:val="0"/>
          <w:sz w:val="28"/>
          <w:szCs w:val="28"/>
          <w:vertAlign w:val="baseline"/>
          <w:rtl w:val="0"/>
          <w:rPrChange w:author="UBCKNN" w:id="3931" w:date="2018-11-15T12:24:06Z">
            <w:rPr>
              <w:sz w:val="16"/>
              <w:szCs w:val="16"/>
              <w:vertAlign w:val="baseline"/>
            </w:rPr>
          </w:rPrChange>
        </w:rPr>
        <w:t xml:space="preserve"> theo quy định </w:t>
      </w:r>
      <w:ins w:author="UBCKNN" w:id="3932" w:date="2018-11-15T12:24:06Z">
        <w:r w:rsidDel="00000000" w:rsidR="00000000" w:rsidRPr="00000000">
          <w:rPr>
            <w:b w:val="0"/>
            <w:sz w:val="28"/>
            <w:szCs w:val="28"/>
            <w:vertAlign w:val="baseline"/>
            <w:rtl w:val="0"/>
            <w:rPrChange w:author="UBCKNN" w:id="3931" w:date="2018-11-15T12:24:06Z">
              <w:rPr>
                <w:sz w:val="16"/>
                <w:szCs w:val="16"/>
                <w:vertAlign w:val="baseline"/>
              </w:rPr>
            </w:rPrChange>
          </w:rPr>
          <w:t xml:space="preserve">pháp luật. </w:t>
        </w:r>
      </w:ins>
      <w:del w:author="UBCKNN" w:id="3932" w:date="2018-11-15T12:24:06Z">
        <w:r w:rsidDel="00000000" w:rsidR="00000000" w:rsidRPr="00000000">
          <w:rPr>
            <w:b w:val="0"/>
            <w:sz w:val="28"/>
            <w:szCs w:val="28"/>
            <w:vertAlign w:val="baseline"/>
            <w:rtl w:val="0"/>
            <w:rPrChange w:author="UBCKNN" w:id="3931" w:date="2018-11-15T12:24:06Z">
              <w:rPr>
                <w:sz w:val="16"/>
                <w:szCs w:val="16"/>
                <w:vertAlign w:val="baseline"/>
              </w:rPr>
            </w:rPrChange>
          </w:rPr>
          <w:delText xml:space="preserve">của Bộ Tài chính</w:delText>
        </w:r>
      </w:del>
      <w:r w:rsidDel="00000000" w:rsidR="00000000" w:rsidRPr="00000000">
        <w:rPr>
          <w:rtl w:val="0"/>
        </w:rPr>
      </w:r>
    </w:p>
    <w:p w:rsidR="00000000" w:rsidDel="00000000" w:rsidP="00000000" w:rsidRDefault="00000000" w:rsidRPr="00000000" w14:paraId="000003CE">
      <w:pPr>
        <w:pStyle w:val="Heading1"/>
        <w:spacing w:after="0" w:before="0" w:line="259" w:lineRule="auto"/>
        <w:ind w:left="0" w:right="0" w:firstLine="567"/>
        <w:jc w:val="both"/>
        <w:rPr>
          <w:shd w:fill="auto" w:val="clear"/>
          <w:rPrChange w:author="UBCKNN" w:id="3939" w:date="2018-11-15T12:24:06Z">
            <w:rPr>
              <w:b w:val="0"/>
              <w:color w:val="000000"/>
              <w:vertAlign w:val="baseline"/>
            </w:rPr>
          </w:rPrChange>
        </w:rPr>
        <w:pPrChange w:author="UBCKNN" w:id="0" w:date="2018-11-15T12:24:06Z">
          <w:pPr>
            <w:spacing w:after="120" w:before="120" w:lineRule="auto"/>
            <w:ind w:firstLine="575"/>
            <w:contextualSpacing w:val="0"/>
            <w:jc w:val="both"/>
          </w:pPr>
        </w:pPrChange>
      </w:pPr>
      <w:ins w:author="USER" w:id="3935" w:date="2018-11-15T12:24:06Z">
        <w:r w:rsidDel="00000000" w:rsidR="00000000" w:rsidRPr="00000000">
          <w:rPr>
            <w:b w:val="0"/>
            <w:color w:val="000000"/>
            <w:vertAlign w:val="baseline"/>
            <w:rtl w:val="0"/>
          </w:rPr>
          <w:t xml:space="preserve">9</w:t>
        </w:r>
      </w:ins>
      <w:ins w:author="UBCKNN" w:id="3936" w:date="2018-11-15T12:24:06Z">
        <w:r w:rsidDel="00000000" w:rsidR="00000000" w:rsidRPr="00000000">
          <w:rPr>
            <w:b w:val="0"/>
            <w:color w:val="000000"/>
            <w:vertAlign w:val="baseline"/>
            <w:rtl w:val="0"/>
          </w:rPr>
          <w:t xml:space="preserve">. Xây dựng hệ thống</w:t>
        </w:r>
      </w:ins>
      <w:ins w:author="USER" w:id="3937" w:date="2018-11-15T12:24:06Z">
        <w:r w:rsidDel="00000000" w:rsidR="00000000" w:rsidRPr="00000000">
          <w:rPr>
            <w:b w:val="0"/>
            <w:color w:val="000000"/>
            <w:vertAlign w:val="baseline"/>
            <w:rtl w:val="0"/>
          </w:rPr>
          <w:t xml:space="preserve"> công nghệ thông tin</w:t>
        </w:r>
      </w:ins>
      <w:ins w:author="UBCKNN" w:id="3938" w:date="2018-11-15T12:24:06Z">
        <w:r w:rsidDel="00000000" w:rsidR="00000000" w:rsidRPr="00000000">
          <w:rPr>
            <w:b w:val="0"/>
            <w:color w:val="000000"/>
            <w:vertAlign w:val="baseline"/>
            <w:rtl w:val="0"/>
          </w:rPr>
          <w:t xml:space="preserve">, cơ sở dữ liệu dự phòng để bảo đảm hoạt động an toàn và liên tục.</w:t>
        </w:r>
      </w:ins>
      <w:r w:rsidDel="00000000" w:rsidR="00000000" w:rsidRPr="00000000">
        <w:rPr>
          <w:rtl w:val="0"/>
        </w:rPr>
      </w:r>
    </w:p>
    <w:p w:rsidR="00000000" w:rsidDel="00000000" w:rsidP="00000000" w:rsidRDefault="00000000" w:rsidRPr="00000000" w14:paraId="000003CF">
      <w:pPr>
        <w:pStyle w:val="Heading1"/>
        <w:spacing w:after="0" w:before="0" w:line="259" w:lineRule="auto"/>
        <w:ind w:left="0" w:right="0" w:firstLine="567"/>
        <w:jc w:val="both"/>
        <w:rPr>
          <w:shd w:fill="auto" w:val="clear"/>
          <w:rPrChange w:author="UBCKNN" w:id="3952" w:date="2018-11-15T12:24:06Z">
            <w:rPr>
              <w:color w:val="000000"/>
              <w:vertAlign w:val="baseline"/>
            </w:rPr>
          </w:rPrChange>
        </w:rPr>
        <w:pPrChange w:author="UBCKNN" w:id="0" w:date="2018-11-15T12:24:06Z">
          <w:pPr>
            <w:spacing w:after="120" w:before="120" w:lineRule="auto"/>
            <w:ind w:firstLine="575"/>
            <w:contextualSpacing w:val="0"/>
            <w:jc w:val="both"/>
          </w:pPr>
        </w:pPrChange>
      </w:pPr>
      <w:ins w:author="UBCKNN" w:id="3940" w:date="2018-11-15T12:24:06Z">
        <w:r w:rsidDel="00000000" w:rsidR="00000000" w:rsidRPr="00000000">
          <w:rPr>
            <w:b w:val="0"/>
            <w:color w:val="000000"/>
            <w:sz w:val="28"/>
            <w:szCs w:val="28"/>
            <w:vertAlign w:val="baseline"/>
            <w:rtl w:val="0"/>
            <w:rPrChange w:author="UBCKNN" w:id="3941" w:date="2018-11-15T12:24:06Z">
              <w:rPr>
                <w:color w:val="000000"/>
                <w:sz w:val="16"/>
                <w:szCs w:val="16"/>
                <w:vertAlign w:val="baseline"/>
              </w:rPr>
            </w:rPrChange>
          </w:rPr>
          <w:t xml:space="preserve">1</w:t>
        </w:r>
      </w:ins>
      <w:ins w:author="USER" w:id="3942" w:date="2018-11-15T12:24:06Z">
        <w:r w:rsidDel="00000000" w:rsidR="00000000" w:rsidRPr="00000000">
          <w:rPr>
            <w:b w:val="0"/>
            <w:color w:val="000000"/>
            <w:vertAlign w:val="baseline"/>
            <w:rtl w:val="0"/>
          </w:rPr>
          <w:t xml:space="preserve">0</w:t>
        </w:r>
      </w:ins>
      <w:ins w:author="UBCKNN" w:id="3943" w:date="2018-11-15T12:24:06Z">
        <w:r w:rsidDel="00000000" w:rsidR="00000000" w:rsidRPr="00000000">
          <w:rPr>
            <w:b w:val="0"/>
            <w:color w:val="000000"/>
            <w:sz w:val="28"/>
            <w:szCs w:val="28"/>
            <w:vertAlign w:val="baseline"/>
            <w:rtl w:val="0"/>
            <w:rPrChange w:author="UBCKNN" w:id="3944" w:date="2018-11-15T12:24:06Z">
              <w:rPr>
                <w:color w:val="000000"/>
                <w:sz w:val="16"/>
                <w:szCs w:val="16"/>
                <w:vertAlign w:val="baseline"/>
              </w:rPr>
            </w:rPrChange>
          </w:rPr>
          <w:t xml:space="preserve">.</w:t>
        </w:r>
        <w:r w:rsidDel="00000000" w:rsidR="00000000" w:rsidRPr="00000000">
          <w:rPr>
            <w:b w:val="0"/>
            <w:color w:val="000000"/>
            <w:vertAlign w:val="baseline"/>
            <w:rtl w:val="0"/>
            <w:rPrChange w:author="UBCKNN" w:id="3945" w:date="2018-11-15T12:24:06Z">
              <w:rPr>
                <w:b w:val="1"/>
                <w:color w:val="000000"/>
                <w:vertAlign w:val="baseline"/>
              </w:rPr>
            </w:rPrChange>
          </w:rPr>
          <w:t xml:space="preserve"> Thực hiện giám sát giao dịch chứng khoán tại công ty theo </w:t>
        </w:r>
      </w:ins>
      <w:ins w:author="USER" w:id="3946" w:date="2018-11-15T12:24:06Z">
        <w:r w:rsidDel="00000000" w:rsidR="00000000" w:rsidRPr="00000000">
          <w:rPr>
            <w:b w:val="0"/>
            <w:color w:val="000000"/>
            <w:vertAlign w:val="baseline"/>
            <w:rtl w:val="0"/>
          </w:rPr>
          <w:t xml:space="preserve">quy định </w:t>
        </w:r>
      </w:ins>
      <w:ins w:author="UBCKNN" w:id="3947" w:date="2018-11-15T12:24:06Z">
        <w:r w:rsidDel="00000000" w:rsidR="00000000" w:rsidRPr="00000000">
          <w:rPr>
            <w:b w:val="0"/>
            <w:color w:val="000000"/>
            <w:vertAlign w:val="baseline"/>
            <w:rtl w:val="0"/>
            <w:rPrChange w:author="UBCKNN" w:id="3948" w:date="2018-11-15T12:24:06Z">
              <w:rPr>
                <w:b w:val="1"/>
                <w:color w:val="000000"/>
                <w:vertAlign w:val="baseline"/>
              </w:rPr>
            </w:rPrChange>
          </w:rPr>
          <w:t xml:space="preserve">của </w:t>
        </w:r>
      </w:ins>
      <w:ins w:author="USER" w:id="3949" w:date="2018-11-15T12:24:06Z">
        <w:r w:rsidDel="00000000" w:rsidR="00000000" w:rsidRPr="00000000">
          <w:rPr>
            <w:b w:val="0"/>
            <w:color w:val="000000"/>
            <w:vertAlign w:val="baseline"/>
            <w:rtl w:val="0"/>
          </w:rPr>
          <w:t xml:space="preserve">Bộ Tài chính</w:t>
        </w:r>
      </w:ins>
      <w:ins w:author="UBCKNN" w:id="3950" w:date="2018-11-15T12:24:06Z">
        <w:r w:rsidDel="00000000" w:rsidR="00000000" w:rsidRPr="00000000">
          <w:rPr>
            <w:b w:val="0"/>
            <w:color w:val="000000"/>
            <w:vertAlign w:val="baseline"/>
            <w:rtl w:val="0"/>
            <w:rPrChange w:author="UBCKNN" w:id="3951" w:date="2018-11-15T12:24:06Z">
              <w:rPr>
                <w:b w:val="1"/>
                <w:color w:val="000000"/>
                <w:vertAlign w:val="baseline"/>
              </w:rPr>
            </w:rPrChange>
          </w:rPr>
          <w:t xml:space="preserve">.</w:t>
        </w:r>
      </w:ins>
      <w:r w:rsidDel="00000000" w:rsidR="00000000" w:rsidRPr="00000000">
        <w:rPr>
          <w:rtl w:val="0"/>
        </w:rPr>
      </w:r>
    </w:p>
    <w:p w:rsidR="00000000" w:rsidDel="00000000" w:rsidP="00000000" w:rsidRDefault="00000000" w:rsidRPr="00000000" w14:paraId="000003D0">
      <w:pPr>
        <w:pStyle w:val="Heading1"/>
        <w:spacing w:after="0" w:before="0" w:line="259" w:lineRule="auto"/>
        <w:ind w:left="0" w:right="0" w:firstLine="567"/>
        <w:jc w:val="both"/>
        <w:rPr>
          <w:b w:val="0"/>
          <w:shd w:fill="auto" w:val="clear"/>
          <w:rPrChange w:author="UBCKNN" w:id="3962" w:date="2018-11-15T12:24:06Z">
            <w:rPr>
              <w:b w:val="1"/>
              <w:color w:val="000000"/>
              <w:vertAlign w:val="baseline"/>
            </w:rPr>
          </w:rPrChange>
        </w:rPr>
        <w:pPrChange w:author="UBCKNN" w:id="0" w:date="2018-11-15T12:24:06Z">
          <w:pPr>
            <w:spacing w:after="120" w:before="120" w:lineRule="auto"/>
            <w:ind w:firstLine="575"/>
            <w:contextualSpacing w:val="0"/>
            <w:jc w:val="both"/>
          </w:pPr>
        </w:pPrChange>
      </w:pPr>
      <w:ins w:author="UBCKNN" w:id="3953" w:date="2018-11-15T12:24:06Z">
        <w:r w:rsidDel="00000000" w:rsidR="00000000" w:rsidRPr="00000000">
          <w:rPr>
            <w:b w:val="0"/>
            <w:color w:val="000000"/>
            <w:vertAlign w:val="baseline"/>
            <w:rtl w:val="0"/>
            <w:rPrChange w:author="UBCKNN" w:id="3954" w:date="2018-11-15T12:24:06Z">
              <w:rPr>
                <w:b w:val="1"/>
                <w:color w:val="000000"/>
                <w:vertAlign w:val="baseline"/>
              </w:rPr>
            </w:rPrChange>
          </w:rPr>
          <w:t xml:space="preserve">1</w:t>
        </w:r>
      </w:ins>
      <w:ins w:author="USER" w:id="3955" w:date="2018-11-15T12:24:06Z">
        <w:r w:rsidDel="00000000" w:rsidR="00000000" w:rsidRPr="00000000">
          <w:rPr>
            <w:b w:val="0"/>
            <w:color w:val="000000"/>
            <w:vertAlign w:val="baseline"/>
            <w:rtl w:val="0"/>
          </w:rPr>
          <w:t xml:space="preserve">1</w:t>
        </w:r>
      </w:ins>
      <w:ins w:author="UBCKNN" w:id="3956" w:date="2018-11-15T12:24:06Z">
        <w:r w:rsidDel="00000000" w:rsidR="00000000" w:rsidRPr="00000000">
          <w:rPr>
            <w:b w:val="0"/>
            <w:color w:val="000000"/>
            <w:vertAlign w:val="baseline"/>
            <w:rtl w:val="0"/>
            <w:rPrChange w:author="UBCKNN" w:id="3957" w:date="2018-11-15T12:24:06Z">
              <w:rPr>
                <w:b w:val="1"/>
                <w:color w:val="000000"/>
                <w:vertAlign w:val="baseline"/>
              </w:rPr>
            </w:rPrChange>
          </w:rPr>
          <w:t xml:space="preserve">. Thực hiện </w:t>
        </w:r>
      </w:ins>
      <w:ins w:author="USER" w:id="3958" w:date="2018-11-15T12:24:06Z">
        <w:r w:rsidDel="00000000" w:rsidR="00000000" w:rsidRPr="00000000">
          <w:rPr>
            <w:b w:val="0"/>
            <w:color w:val="000000"/>
            <w:vertAlign w:val="baseline"/>
            <w:rtl w:val="0"/>
          </w:rPr>
          <w:t xml:space="preserve">các nghĩa vụ khác theo quy định của Luật này và pháp luật có liên quan</w:t>
        </w:r>
      </w:ins>
      <w:ins w:author="UBCKNN" w:id="3959" w:date="2018-11-15T12:24:06Z">
        <w:r w:rsidDel="00000000" w:rsidR="00000000" w:rsidRPr="00000000">
          <w:rPr>
            <w:b w:val="0"/>
            <w:color w:val="000000"/>
            <w:sz w:val="28"/>
            <w:szCs w:val="28"/>
            <w:vertAlign w:val="baseline"/>
            <w:rtl w:val="0"/>
            <w:rPrChange w:author="UBCKNN" w:id="3960" w:date="2018-11-15T12:24:06Z">
              <w:rPr>
                <w:color w:val="000000"/>
                <w:sz w:val="16"/>
                <w:szCs w:val="16"/>
                <w:vertAlign w:val="baseline"/>
              </w:rPr>
            </w:rPrChange>
          </w:rPr>
          <w:t xml:space="preserve">.</w:t>
        </w:r>
      </w:ins>
      <w:r w:rsidDel="00000000" w:rsidR="00000000" w:rsidRPr="00000000">
        <w:rPr>
          <w:rtl w:val="0"/>
        </w:rPr>
      </w:r>
    </w:p>
    <w:p w:rsidR="00000000" w:rsidDel="00000000" w:rsidP="00000000" w:rsidRDefault="00000000" w:rsidRPr="00000000" w14:paraId="000003D1">
      <w:pPr>
        <w:pStyle w:val="Heading1"/>
        <w:spacing w:after="120" w:before="0" w:line="259" w:lineRule="auto"/>
        <w:ind w:left="0" w:right="0" w:firstLine="575"/>
        <w:jc w:val="both"/>
        <w:rPr>
          <w:shd w:fill="auto" w:val="clear"/>
          <w:rPrChange w:author="KhueNT" w:id="3966" w:date="2018-11-15T12:24:06Z">
            <w:rPr>
              <w:vertAlign w:val="baseline"/>
            </w:rPr>
          </w:rPrChange>
        </w:rPr>
        <w:pPrChange w:author="KhueNT" w:id="0" w:date="2018-11-15T12:24:06Z">
          <w:pPr>
            <w:spacing w:before="85" w:lineRule="auto"/>
            <w:ind w:left="575" w:right="0"/>
            <w:contextualSpacing w:val="0"/>
          </w:pPr>
        </w:pPrChange>
      </w:pPr>
      <w:r w:rsidDel="00000000" w:rsidR="00000000" w:rsidRPr="00000000">
        <w:rPr>
          <w:b w:val="1"/>
          <w:sz w:val="28"/>
          <w:szCs w:val="28"/>
          <w:vertAlign w:val="baseline"/>
          <w:rtl w:val="0"/>
          <w:rPrChange w:author="UBCKNN" w:id="3963" w:date="2018-11-15T12:24:06Z">
            <w:rPr>
              <w:b w:val="0"/>
              <w:sz w:val="16"/>
              <w:szCs w:val="16"/>
              <w:vertAlign w:val="baseline"/>
            </w:rPr>
          </w:rPrChange>
        </w:rPr>
        <w:t xml:space="preserve">Điều </w:t>
      </w:r>
      <w:r w:rsidDel="00000000" w:rsidR="00000000" w:rsidRPr="00000000">
        <w:rPr>
          <w:b w:val="1"/>
          <w:vertAlign w:val="baseline"/>
          <w:rtl w:val="0"/>
        </w:rPr>
        <w:t xml:space="preserve">88</w:t>
      </w:r>
      <w:r w:rsidDel="00000000" w:rsidR="00000000" w:rsidRPr="00000000">
        <w:rPr>
          <w:b w:val="1"/>
          <w:sz w:val="28"/>
          <w:szCs w:val="28"/>
          <w:vertAlign w:val="baseline"/>
          <w:rtl w:val="0"/>
          <w:rPrChange w:author="UBCKNN" w:id="3964" w:date="2018-11-15T12:24:06Z">
            <w:rPr>
              <w:b w:val="0"/>
              <w:sz w:val="16"/>
              <w:szCs w:val="16"/>
              <w:vertAlign w:val="baseline"/>
            </w:rPr>
          </w:rPrChange>
        </w:rPr>
        <w:t xml:space="preserve">. Nghĩa vụ của công ty quản lý quỹ</w:t>
      </w:r>
      <w:ins w:author="KhueNT" w:id="3965" w:date="2018-11-15T12:24:06Z">
        <w:r w:rsidDel="00000000" w:rsidR="00000000" w:rsidRPr="00000000">
          <w:rPr>
            <w:b w:val="1"/>
            <w:sz w:val="28"/>
            <w:szCs w:val="28"/>
            <w:vertAlign w:val="baseline"/>
            <w:rtl w:val="0"/>
            <w:rPrChange w:author="UBCKNN" w:id="3964" w:date="2018-11-15T12:24:06Z">
              <w:rPr>
                <w:sz w:val="16"/>
                <w:szCs w:val="16"/>
                <w:vertAlign w:val="baseline"/>
              </w:rPr>
            </w:rPrChange>
          </w:rPr>
          <w:t xml:space="preserve">, chi nhánh công ty quản lý quỹ nước ngoài tại Việt Nam</w:t>
        </w:r>
      </w:ins>
      <w:r w:rsidDel="00000000" w:rsidR="00000000" w:rsidRPr="00000000">
        <w:rPr>
          <w:rtl w:val="0"/>
        </w:rPr>
      </w:r>
    </w:p>
    <w:p w:rsidR="00000000" w:rsidDel="00000000" w:rsidP="00000000" w:rsidRDefault="00000000" w:rsidRPr="00000000" w14:paraId="000003D2">
      <w:pPr>
        <w:keepNext w:val="0"/>
        <w:keepLines w:val="0"/>
        <w:widowControl w:val="0"/>
        <w:numPr>
          <w:ilvl w:val="0"/>
          <w:numId w:val="118"/>
        </w:numPr>
        <w:pBdr>
          <w:top w:space="0" w:sz="0" w:val="nil"/>
          <w:left w:space="0" w:sz="0" w:val="nil"/>
          <w:bottom w:space="0" w:sz="0" w:val="nil"/>
          <w:right w:space="0" w:sz="0" w:val="nil"/>
          <w:between w:space="0" w:sz="0" w:val="nil"/>
        </w:pBdr>
        <w:shd w:fill="auto" w:val="clear"/>
        <w:tabs>
          <w:tab w:val="left" w:pos="861"/>
        </w:tabs>
        <w:spacing w:after="0" w:before="120" w:line="259" w:lineRule="auto"/>
        <w:ind w:left="0" w:right="0" w:firstLine="575"/>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67"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Tuân thủ các nghĩa vụ quy định tại các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68"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 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69"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 4, 5,</w:t>
      </w:r>
      <w:ins w:author="USER" w:id="397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6,</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71"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 7, </w:t>
      </w:r>
      <w:ins w:author="UBCKNN" w:id="397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73"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9, </w:t>
      </w:r>
      <w:del w:author="USER" w:id="397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73"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delText xml:space="preserve">10,</w:delText>
        </w:r>
      </w:del>
      <w:ins w:author="USER" w:id="397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75"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Điều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87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76"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của Luật này.</w:t>
      </w:r>
      <w:r w:rsidDel="00000000" w:rsidR="00000000" w:rsidRPr="00000000">
        <w:rPr>
          <w:rtl w:val="0"/>
        </w:rPr>
      </w:r>
    </w:p>
    <w:p w:rsidR="00000000" w:rsidDel="00000000" w:rsidP="00000000" w:rsidRDefault="00000000" w:rsidRPr="00000000" w14:paraId="000003D3">
      <w:pPr>
        <w:keepNext w:val="0"/>
        <w:keepLines w:val="0"/>
        <w:widowControl w:val="0"/>
        <w:numPr>
          <w:ilvl w:val="0"/>
          <w:numId w:val="118"/>
        </w:numPr>
        <w:pBdr>
          <w:top w:space="0" w:sz="0" w:val="nil"/>
          <w:left w:space="0" w:sz="0" w:val="nil"/>
          <w:bottom w:space="0" w:sz="0" w:val="nil"/>
          <w:right w:space="0" w:sz="0" w:val="nil"/>
          <w:between w:space="0" w:sz="0" w:val="nil"/>
        </w:pBdr>
        <w:shd w:fill="auto" w:val="clear"/>
        <w:tabs>
          <w:tab w:val="left" w:pos="871"/>
        </w:tabs>
        <w:spacing w:after="0" w:before="0" w:line="259" w:lineRule="auto"/>
        <w:ind w:left="0" w:right="0" w:firstLine="575"/>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77"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Thực hiện hoạt động quản lý quỹ đầu tư chứng khoán, quản lý danh mục đầu tư chứng khoán theo quy định của Luật này, Điều lệ quỹ đầu tư chứng khoán, hợp đồng ký với khách hàng ủy thác đầu tư và hợp đồng ký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78"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với ngân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79"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hàng giám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80"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sát.</w:t>
      </w:r>
      <w:r w:rsidDel="00000000" w:rsidR="00000000" w:rsidRPr="00000000">
        <w:rPr>
          <w:rtl w:val="0"/>
        </w:rPr>
      </w:r>
    </w:p>
    <w:p w:rsidR="00000000" w:rsidDel="00000000" w:rsidP="00000000" w:rsidRDefault="00000000" w:rsidRPr="00000000" w14:paraId="000003D4">
      <w:pPr>
        <w:keepNext w:val="0"/>
        <w:keepLines w:val="0"/>
        <w:widowControl w:val="0"/>
        <w:numPr>
          <w:ilvl w:val="0"/>
          <w:numId w:val="118"/>
        </w:numPr>
        <w:pBdr>
          <w:top w:space="0" w:sz="0" w:val="nil"/>
          <w:left w:space="0" w:sz="0" w:val="nil"/>
          <w:bottom w:space="0" w:sz="0" w:val="nil"/>
          <w:right w:space="0" w:sz="0" w:val="nil"/>
          <w:between w:space="0" w:sz="0" w:val="nil"/>
        </w:pBdr>
        <w:shd w:fill="auto" w:val="clear"/>
        <w:tabs>
          <w:tab w:val="left" w:pos="877"/>
        </w:tabs>
        <w:spacing w:after="0" w:before="0" w:line="259" w:lineRule="auto"/>
        <w:ind w:left="0" w:right="0" w:firstLine="575"/>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81"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Thực hiện việc xác định giá trị tài sản ròng của quỹ đầu tư chứng khoán theo quy định tại Điều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82"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của Luật này, Điều lệ quỹ đầu tư chứng khoán và hợp đồng ký với khách hàng ủy thác đầu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83"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tư.</w:t>
      </w:r>
      <w:r w:rsidDel="00000000" w:rsidR="00000000" w:rsidRPr="00000000">
        <w:rPr>
          <w:rtl w:val="0"/>
        </w:rPr>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tabs>
          <w:tab w:val="left" w:pos="877"/>
        </w:tabs>
        <w:spacing w:after="120" w:before="0" w:line="259" w:lineRule="auto"/>
        <w:ind w:left="0" w:right="0" w:firstLine="575"/>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398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w:t>
        </w:r>
      </w:ins>
      <w:ins w:author="KhueNT" w:id="398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86"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Khi quản lý tài sản ủy thác, công ty quản lý quỹ phải</w:t>
        </w:r>
      </w:ins>
      <w:ins w:author="Windows User" w:id="398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w:t>
        </w:r>
      </w:ins>
      <w:ins w:author="KhueNT" w:id="398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89"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ưu ký toàn bộ tài sản ủy thác</w:t>
        </w:r>
      </w:ins>
      <w:ins w:author="Windows User" w:id="399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đảm bảo nguyên tắc độc lập và tách biệt tới từng khách hàng ủy thác, tách biệt </w:t>
        </w:r>
      </w:ins>
      <w:ins w:author="KhueNT" w:id="399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3992"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tài sản ủy thác và tài sản của chính công ty quản lý quỹ</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3D6">
      <w:pPr>
        <w:pStyle w:val="Heading1"/>
        <w:spacing w:after="120" w:before="120" w:line="259" w:lineRule="auto"/>
        <w:ind w:left="0" w:right="0" w:firstLine="575"/>
        <w:contextualSpacing w:val="0"/>
        <w:jc w:val="both"/>
        <w:rPr>
          <w:vertAlign w:val="baseline"/>
        </w:rPr>
      </w:pPr>
      <w:r w:rsidDel="00000000" w:rsidR="00000000" w:rsidRPr="00000000">
        <w:rPr>
          <w:b w:val="1"/>
          <w:sz w:val="28"/>
          <w:szCs w:val="28"/>
          <w:vertAlign w:val="baseline"/>
          <w:rtl w:val="0"/>
          <w:rPrChange w:author="UBCKNN" w:id="3993" w:date="2018-11-15T12:24:06Z">
            <w:rPr>
              <w:sz w:val="16"/>
              <w:szCs w:val="16"/>
              <w:vertAlign w:val="baseline"/>
            </w:rPr>
          </w:rPrChange>
        </w:rPr>
        <w:t xml:space="preserve">Điều </w:t>
      </w:r>
      <w:r w:rsidDel="00000000" w:rsidR="00000000" w:rsidRPr="00000000">
        <w:rPr>
          <w:b w:val="1"/>
          <w:vertAlign w:val="baseline"/>
          <w:rtl w:val="0"/>
        </w:rPr>
        <w:t xml:space="preserve">89</w:t>
      </w:r>
      <w:r w:rsidDel="00000000" w:rsidR="00000000" w:rsidRPr="00000000">
        <w:rPr>
          <w:b w:val="1"/>
          <w:sz w:val="28"/>
          <w:szCs w:val="28"/>
          <w:vertAlign w:val="baseline"/>
          <w:rtl w:val="0"/>
          <w:rPrChange w:author="UBCKNN" w:id="3994" w:date="2018-11-15T12:24:06Z">
            <w:rPr>
              <w:sz w:val="16"/>
              <w:szCs w:val="16"/>
              <w:vertAlign w:val="baseline"/>
            </w:rPr>
          </w:rPrChange>
        </w:rPr>
        <w:t xml:space="preserve">. </w:t>
      </w:r>
      <w:del w:author="USER" w:id="3995" w:date="2018-11-15T12:24:06Z">
        <w:r w:rsidDel="00000000" w:rsidR="00000000" w:rsidRPr="00000000">
          <w:rPr>
            <w:b w:val="1"/>
            <w:sz w:val="28"/>
            <w:szCs w:val="28"/>
            <w:vertAlign w:val="baseline"/>
            <w:rtl w:val="0"/>
            <w:rPrChange w:author="UBCKNN" w:id="3994" w:date="2018-11-15T12:24:06Z">
              <w:rPr>
                <w:sz w:val="16"/>
                <w:szCs w:val="16"/>
                <w:vertAlign w:val="baseline"/>
              </w:rPr>
            </w:rPrChange>
          </w:rPr>
          <w:delText xml:space="preserve">Quy định về h</w:delText>
        </w:r>
      </w:del>
      <w:ins w:author="USER" w:id="3995" w:date="2018-11-15T12:24:06Z">
        <w:r w:rsidDel="00000000" w:rsidR="00000000" w:rsidRPr="00000000">
          <w:rPr>
            <w:b w:val="1"/>
            <w:vertAlign w:val="baseline"/>
            <w:rtl w:val="0"/>
          </w:rPr>
          <w:t xml:space="preserve">H</w:t>
        </w:r>
      </w:ins>
      <w:r w:rsidDel="00000000" w:rsidR="00000000" w:rsidRPr="00000000">
        <w:rPr>
          <w:b w:val="1"/>
          <w:sz w:val="28"/>
          <w:szCs w:val="28"/>
          <w:vertAlign w:val="baseline"/>
          <w:rtl w:val="0"/>
          <w:rPrChange w:author="UBCKNN" w:id="3996" w:date="2018-11-15T12:24:06Z">
            <w:rPr>
              <w:sz w:val="16"/>
              <w:szCs w:val="16"/>
              <w:vertAlign w:val="baseline"/>
            </w:rPr>
          </w:rPrChange>
        </w:rPr>
        <w:t xml:space="preserve">ạn chế đối với </w:t>
      </w:r>
      <w:r w:rsidDel="00000000" w:rsidR="00000000" w:rsidRPr="00000000">
        <w:rPr>
          <w:b w:val="1"/>
          <w:vertAlign w:val="baseline"/>
          <w:rtl w:val="0"/>
        </w:rPr>
        <w:t xml:space="preserve">công ty chứng khoán, công ty quản lý quỹ</w:t>
      </w:r>
      <w:ins w:author="KhueNT" w:id="3997" w:date="2018-11-15T12:24:06Z">
        <w:r w:rsidDel="00000000" w:rsidR="00000000" w:rsidRPr="00000000">
          <w:rPr>
            <w:b w:val="1"/>
            <w:sz w:val="28"/>
            <w:szCs w:val="28"/>
            <w:vertAlign w:val="baseline"/>
            <w:rtl w:val="0"/>
            <w:rPrChange w:author="UBCKNN" w:id="3998" w:date="2018-11-15T12:24:06Z">
              <w:rPr>
                <w:sz w:val="26"/>
                <w:szCs w:val="26"/>
                <w:vertAlign w:val="baseline"/>
              </w:rPr>
            </w:rPrChange>
          </w:rPr>
          <w:t xml:space="preserve">,</w:t>
        </w:r>
      </w:ins>
      <w:ins w:author="Windows User" w:id="3999" w:date="2018-11-15T12:24:06Z">
        <w:r w:rsidDel="00000000" w:rsidR="00000000" w:rsidRPr="00000000">
          <w:rPr>
            <w:b w:val="1"/>
            <w:vertAlign w:val="baseline"/>
            <w:rtl w:val="0"/>
          </w:rPr>
          <w:t xml:space="preserve"> </w:t>
        </w:r>
      </w:ins>
      <w:ins w:author="KhueNT" w:id="4000" w:date="2018-11-15T12:24:06Z">
        <w:r w:rsidDel="00000000" w:rsidR="00000000" w:rsidRPr="00000000">
          <w:rPr>
            <w:b w:val="1"/>
            <w:color w:val="000000"/>
            <w:sz w:val="28"/>
            <w:szCs w:val="28"/>
            <w:vertAlign w:val="baseline"/>
            <w:rtl w:val="0"/>
            <w:rPrChange w:author="UBCKNN" w:id="4001" w:date="2018-11-15T12:24:06Z">
              <w:rPr>
                <w:b w:val="0"/>
                <w:color w:val="000000"/>
                <w:sz w:val="26"/>
                <w:szCs w:val="26"/>
                <w:vertAlign w:val="baseline"/>
              </w:rPr>
            </w:rPrChange>
          </w:rPr>
          <w:t xml:space="preserve">chi nhánh </w:t>
        </w:r>
      </w:ins>
      <w:ins w:author="UBCKNN" w:id="4002" w:date="2018-11-15T12:24:06Z">
        <w:r w:rsidDel="00000000" w:rsidR="00000000" w:rsidRPr="00000000">
          <w:rPr>
            <w:b w:val="1"/>
            <w:vertAlign w:val="baseline"/>
            <w:rtl w:val="0"/>
          </w:rPr>
          <w:t xml:space="preserve">công ty quản lý quỹ</w:t>
        </w:r>
      </w:ins>
      <w:r w:rsidDel="00000000" w:rsidR="00000000" w:rsidRPr="00000000">
        <w:rPr>
          <w:b w:val="1"/>
          <w:vertAlign w:val="baseline"/>
          <w:rtl w:val="0"/>
        </w:rPr>
        <w:t xml:space="preserve"> </w:t>
      </w:r>
      <w:ins w:author="KhueNT" w:id="4003" w:date="2018-11-15T12:24:06Z">
        <w:r w:rsidDel="00000000" w:rsidR="00000000" w:rsidRPr="00000000">
          <w:rPr>
            <w:b w:val="1"/>
            <w:color w:val="000000"/>
            <w:sz w:val="28"/>
            <w:szCs w:val="28"/>
            <w:vertAlign w:val="baseline"/>
            <w:rtl w:val="0"/>
            <w:rPrChange w:author="UBCKNN" w:id="4004" w:date="2018-11-15T12:24:06Z">
              <w:rPr>
                <w:b w:val="0"/>
                <w:color w:val="000000"/>
                <w:sz w:val="26"/>
                <w:szCs w:val="26"/>
                <w:vertAlign w:val="baseline"/>
              </w:rPr>
            </w:rPrChange>
          </w:rPr>
          <w:t xml:space="preserve">nước ngoài tại Việt Nam</w:t>
        </w:r>
      </w:ins>
      <w:r w:rsidDel="00000000" w:rsidR="00000000" w:rsidRPr="00000000">
        <w:rPr>
          <w:rtl w:val="0"/>
        </w:rPr>
      </w:r>
    </w:p>
    <w:p w:rsidR="00000000" w:rsidDel="00000000" w:rsidP="00000000" w:rsidRDefault="00000000" w:rsidRPr="00000000" w14:paraId="000003D7">
      <w:pPr>
        <w:keepNext w:val="0"/>
        <w:keepLines w:val="0"/>
        <w:widowControl w:val="0"/>
        <w:numPr>
          <w:ilvl w:val="0"/>
          <w:numId w:val="113"/>
        </w:numPr>
        <w:pBdr>
          <w:top w:space="0" w:sz="0" w:val="nil"/>
          <w:left w:space="0" w:sz="0" w:val="nil"/>
          <w:bottom w:space="0" w:sz="0" w:val="nil"/>
          <w:right w:space="0" w:sz="0" w:val="nil"/>
          <w:between w:space="0" w:sz="0" w:val="nil"/>
        </w:pBdr>
        <w:shd w:fill="auto" w:val="clear"/>
        <w:tabs>
          <w:tab w:val="left" w:pos="913"/>
        </w:tabs>
        <w:spacing w:after="0" w:before="120" w:line="259" w:lineRule="auto"/>
        <w:ind w:left="0" w:right="0" w:firstLine="575"/>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05"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Không được đưa ra nhận định hoặc bảo đảm với khách hàng về mức thu nhập hoặc lợi nhuận đạt được trên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06"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 đầu tư của mình hoặc bảo đảm khách hàng không bị thua lỗ, trừ trường hợp đầu tư vào chứng khoán có thu nhập cố</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07"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định.</w:t>
      </w:r>
      <w:r w:rsidDel="00000000" w:rsidR="00000000" w:rsidRPr="00000000">
        <w:rPr>
          <w:rtl w:val="0"/>
        </w:rPr>
      </w:r>
    </w:p>
    <w:p w:rsidR="00000000" w:rsidDel="00000000" w:rsidP="00000000" w:rsidRDefault="00000000" w:rsidRPr="00000000" w14:paraId="000003D8">
      <w:pPr>
        <w:keepNext w:val="0"/>
        <w:keepLines w:val="0"/>
        <w:widowControl w:val="0"/>
        <w:numPr>
          <w:ilvl w:val="0"/>
          <w:numId w:val="113"/>
        </w:numPr>
        <w:pBdr>
          <w:top w:space="0" w:sz="0" w:val="nil"/>
          <w:left w:space="0" w:sz="0" w:val="nil"/>
          <w:bottom w:space="0" w:sz="0" w:val="nil"/>
          <w:right w:space="0" w:sz="0" w:val="nil"/>
          <w:between w:space="0" w:sz="0" w:val="nil"/>
        </w:pBdr>
        <w:shd w:fill="auto" w:val="clear"/>
        <w:tabs>
          <w:tab w:val="left" w:pos="913"/>
        </w:tabs>
        <w:spacing w:after="0" w:before="0" w:line="259" w:lineRule="auto"/>
        <w:ind w:left="0" w:right="0" w:firstLine="575"/>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08"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Không được tiết lộ thông tin về khách hàng, trừ trường hợp được khách hàng đồng ý hoặc theo yêu cầu của cơ quan quản lý nhà nước có thẩm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09"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quyền.</w:t>
      </w:r>
      <w:r w:rsidDel="00000000" w:rsidR="00000000" w:rsidRPr="00000000">
        <w:rPr>
          <w:rtl w:val="0"/>
        </w:rPr>
      </w:r>
    </w:p>
    <w:p w:rsidR="00000000" w:rsidDel="00000000" w:rsidP="00000000" w:rsidRDefault="00000000" w:rsidRPr="00000000" w14:paraId="000003D9">
      <w:pPr>
        <w:keepNext w:val="0"/>
        <w:keepLines w:val="0"/>
        <w:widowControl w:val="0"/>
        <w:numPr>
          <w:ilvl w:val="0"/>
          <w:numId w:val="113"/>
        </w:numPr>
        <w:pBdr>
          <w:top w:space="0" w:sz="0" w:val="nil"/>
          <w:left w:space="0" w:sz="0" w:val="nil"/>
          <w:bottom w:space="0" w:sz="0" w:val="nil"/>
          <w:right w:space="0" w:sz="0" w:val="nil"/>
          <w:between w:space="0" w:sz="0" w:val="nil"/>
        </w:pBdr>
        <w:shd w:fill="auto" w:val="clear"/>
        <w:tabs>
          <w:tab w:val="left" w:pos="913"/>
        </w:tabs>
        <w:spacing w:after="0" w:before="0" w:line="259" w:lineRule="auto"/>
        <w:ind w:left="0" w:right="0" w:firstLine="575"/>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10"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Không được thực hiện những hành vi làm cho khách hàng và nhà đầu tư hiểu nhầm về giá 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11"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khoán.</w:t>
      </w:r>
      <w:r w:rsidDel="00000000" w:rsidR="00000000" w:rsidRPr="00000000">
        <w:rPr>
          <w:rtl w:val="0"/>
        </w:rPr>
      </w:r>
    </w:p>
    <w:p w:rsidR="00000000" w:rsidDel="00000000" w:rsidP="00000000" w:rsidRDefault="00000000" w:rsidRPr="00000000" w14:paraId="000003DA">
      <w:pPr>
        <w:keepNext w:val="0"/>
        <w:keepLines w:val="0"/>
        <w:widowControl w:val="0"/>
        <w:numPr>
          <w:ilvl w:val="0"/>
          <w:numId w:val="113"/>
        </w:numPr>
        <w:pBdr>
          <w:top w:space="0" w:sz="0" w:val="nil"/>
          <w:left w:space="0" w:sz="0" w:val="nil"/>
          <w:bottom w:space="0" w:sz="0" w:val="nil"/>
          <w:right w:space="0" w:sz="0" w:val="nil"/>
          <w:between w:space="0" w:sz="0" w:val="nil"/>
        </w:pBdr>
        <w:shd w:fill="auto" w:val="clear"/>
        <w:tabs>
          <w:tab w:val="left" w:pos="913"/>
        </w:tabs>
        <w:spacing w:after="0" w:before="0" w:line="259" w:lineRule="auto"/>
        <w:ind w:left="0" w:right="0" w:firstLine="575"/>
        <w:contextualSpacing w:val="1"/>
        <w:jc w:val="both"/>
        <w:rPr>
          <w:b w:val="0"/>
          <w:i w:val="0"/>
          <w:smallCaps w:val="0"/>
          <w:strike w:val="0"/>
          <w:color w:val="000000"/>
          <w:u w:val="none"/>
          <w:shd w:fill="auto" w:val="clear"/>
        </w:rPr>
      </w:pPr>
      <w:del w:author="KhueNT" w:id="401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13"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delText xml:space="preserve">Không được cho khách hàng vay tiền để mua chứng khoán, trừ trường hợp Bộ Tài chính có quy địnhkhác.</w:delText>
        </w:r>
      </w:del>
      <w:r w:rsidDel="00000000" w:rsidR="00000000" w:rsidRPr="00000000">
        <w:rPr>
          <w:rtl w:val="0"/>
        </w:rPr>
      </w:r>
    </w:p>
    <w:p w:rsidR="00000000" w:rsidDel="00000000" w:rsidP="00000000" w:rsidRDefault="00000000" w:rsidRPr="00000000" w14:paraId="000003DB">
      <w:pPr>
        <w:keepNext w:val="0"/>
        <w:keepLines w:val="0"/>
        <w:widowControl w:val="0"/>
        <w:numPr>
          <w:ilvl w:val="0"/>
          <w:numId w:val="113"/>
        </w:numPr>
        <w:pBdr>
          <w:top w:space="0" w:sz="0" w:val="nil"/>
          <w:left w:space="0" w:sz="0" w:val="nil"/>
          <w:bottom w:space="0" w:sz="0" w:val="nil"/>
          <w:right w:space="0" w:sz="0" w:val="nil"/>
          <w:between w:space="0" w:sz="0" w:val="nil"/>
        </w:pBdr>
        <w:shd w:fill="auto" w:val="clear"/>
        <w:tabs>
          <w:tab w:val="left" w:pos="913"/>
        </w:tabs>
        <w:spacing w:after="0" w:before="0" w:line="259" w:lineRule="auto"/>
        <w:ind w:left="0" w:right="0" w:firstLine="575"/>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14"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Cổ đông sáng lập, thành viên </w:t>
      </w:r>
      <w:del w:author="Windows User" w:id="401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14"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delText xml:space="preserve">sáng lập </w:delText>
        </w:r>
      </w:del>
      <w:ins w:author="Windows User" w:id="401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góp vốn khi thành lập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của công ty chứng khoán, công ty quản lý quỹ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16"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 không được chuyển nhượng cổ phần hoặc phần vốn góp của mình trong thời hạn ba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17"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năm, kể từ ngày được cấp Giấy phép</w:t>
      </w:r>
      <w:del w:author="UBCKNN" w:id="401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17"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delText xml:space="preserve">thành lập và</w:delText>
        </w:r>
      </w:del>
      <w:del w:author="Windows User" w:id="401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17"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delText xml:space="preserve"> hoạt động</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20"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trừ trường hợp chuyển nhượng cho cổ đông sáng lập, thành viên </w:t>
      </w:r>
      <w:del w:author="Windows User" w:id="402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20"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delText xml:space="preserve">sáng lập</w:delText>
        </w:r>
      </w:del>
      <w:ins w:author="Windows User" w:id="402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góp vốn khi thành lập</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22"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 khác trong công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023" w:date="2018-11-15T12:24:06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ty.</w:t>
      </w:r>
      <w:r w:rsidDel="00000000" w:rsidR="00000000" w:rsidRPr="00000000">
        <w:rPr>
          <w:rtl w:val="0"/>
        </w:rPr>
      </w:r>
    </w:p>
    <w:p w:rsidR="00000000" w:rsidDel="00000000" w:rsidP="00000000" w:rsidRDefault="00000000" w:rsidRPr="00000000" w14:paraId="000003DC">
      <w:pPr>
        <w:keepNext w:val="0"/>
        <w:keepLines w:val="0"/>
        <w:widowControl w:val="0"/>
        <w:numPr>
          <w:ilvl w:val="0"/>
          <w:numId w:val="113"/>
        </w:numPr>
        <w:pBdr>
          <w:top w:space="0" w:sz="0" w:val="nil"/>
          <w:left w:space="0" w:sz="0" w:val="nil"/>
          <w:bottom w:space="0" w:sz="0" w:val="nil"/>
          <w:right w:space="0" w:sz="0" w:val="nil"/>
          <w:between w:space="0" w:sz="0" w:val="nil"/>
        </w:pBdr>
        <w:shd w:fill="auto" w:val="clear"/>
        <w:tabs>
          <w:tab w:val="left" w:pos="913"/>
        </w:tabs>
        <w:spacing w:after="0" w:before="0" w:line="259" w:lineRule="auto"/>
        <w:ind w:left="0" w:right="0" w:firstLine="575"/>
        <w:contextualSpacing w:val="1"/>
        <w:jc w:val="both"/>
        <w:rPr>
          <w:b w:val="0"/>
          <w:i w:val="0"/>
          <w:smallCaps w:val="0"/>
          <w:strike w:val="0"/>
          <w:color w:val="000000"/>
          <w:u w:val="none"/>
          <w:shd w:fill="auto" w:val="clear"/>
        </w:rPr>
      </w:pPr>
      <w:ins w:author="USER" w:id="402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chứng khoán, công ty quản lý quỹ, chi nhánh công ty quản lý quỹ nước ngoài tại Việt Nam phải thực hiện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SER" w:id="402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w:t>
        </w:r>
      </w:ins>
      <w:ins w:author="UBCKNN" w:id="402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oạt động kinh doanh, cung cấp dịch vụ với danh nghĩa của chính</w:t>
        </w:r>
      </w:ins>
      <w:ins w:author="USER" w:id="402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mình</w:t>
        </w:r>
      </w:ins>
      <w:ins w:author="UBCKNN" w:id="402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ins w:author="USER" w:id="403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chứng khoán, công ty quản lý quỹ</w:t>
        </w:r>
      </w:ins>
      <w:ins w:author="UBCKNN" w:id="403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chi nhánh công ty quản lý quỹ nước ngoài không sử dụng danh nghĩa </w:t>
        </w:r>
      </w:ins>
      <w:ins w:author="Windows User" w:id="403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 chức, cá nhân</w:t>
        </w:r>
      </w:ins>
      <w:ins w:author="UBCKNN" w:id="403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khác hoặc cho </w:t>
        </w:r>
      </w:ins>
      <w:ins w:author="Windows User" w:id="403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 chức, cá nhân</w:t>
        </w:r>
      </w:ins>
      <w:ins w:author="UBCKNN" w:id="403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khác sử dụng danh nghĩa của mình để kinh doanh và cung cấp dịch vụ.</w:t>
        </w:r>
      </w:ins>
      <w:r w:rsidDel="00000000" w:rsidR="00000000" w:rsidRPr="00000000">
        <w:rPr>
          <w:rtl w:val="0"/>
        </w:rPr>
      </w:r>
    </w:p>
    <w:p w:rsidR="00000000" w:rsidDel="00000000" w:rsidP="00000000" w:rsidRDefault="00000000" w:rsidRPr="00000000" w14:paraId="000003DD">
      <w:pPr>
        <w:keepNext w:val="0"/>
        <w:keepLines w:val="0"/>
        <w:widowControl w:val="0"/>
        <w:numPr>
          <w:ilvl w:val="0"/>
          <w:numId w:val="113"/>
        </w:numPr>
        <w:pBdr>
          <w:top w:space="0" w:sz="0" w:val="nil"/>
          <w:left w:space="0" w:sz="0" w:val="nil"/>
          <w:bottom w:space="0" w:sz="0" w:val="nil"/>
          <w:right w:space="0" w:sz="0" w:val="nil"/>
          <w:between w:space="0" w:sz="0" w:val="nil"/>
        </w:pBdr>
        <w:shd w:fill="auto" w:val="clear"/>
        <w:tabs>
          <w:tab w:val="left" w:pos="913"/>
        </w:tabs>
        <w:spacing w:after="120" w:before="0" w:line="259" w:lineRule="auto"/>
        <w:ind w:left="0" w:right="0" w:firstLine="575"/>
        <w:contextualSpacing w:val="1"/>
        <w:jc w:val="both"/>
        <w:rPr>
          <w:b w:val="0"/>
          <w:i w:val="0"/>
          <w:smallCaps w:val="0"/>
          <w:strike w:val="0"/>
          <w:color w:val="000000"/>
          <w:u w:val="none"/>
          <w:shd w:fill="auto" w:val="clear"/>
        </w:rPr>
      </w:pPr>
      <w:ins w:author="BUILEQUYEN" w:id="403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chứng khoán không được góp vốn thành lập, mua cổ phần, phần vốn góp tại một công ty chứng khoán khác tại Việt Nam, ngoại trừ các trường hợp sau:</w:t>
        </w:r>
      </w:ins>
      <w:r w:rsidDel="00000000" w:rsidR="00000000" w:rsidRPr="00000000">
        <w:rPr>
          <w:rtl w:val="0"/>
        </w:rPr>
      </w:r>
    </w:p>
    <w:p w:rsidR="00000000" w:rsidDel="00000000" w:rsidP="00000000" w:rsidRDefault="00000000" w:rsidRPr="00000000" w14:paraId="000003DE">
      <w:pPr>
        <w:numPr>
          <w:ilvl w:val="0"/>
          <w:numId w:val="15"/>
        </w:numPr>
        <w:tabs>
          <w:tab w:val="left" w:pos="910"/>
        </w:tabs>
        <w:spacing w:after="120" w:before="120" w:line="259" w:lineRule="auto"/>
        <w:ind w:left="0" w:firstLine="574"/>
        <w:contextualSpacing w:val="1"/>
        <w:jc w:val="both"/>
        <w:rPr>
          <w:sz w:val="28"/>
          <w:szCs w:val="28"/>
        </w:rPr>
      </w:pPr>
      <w:ins w:author="USER" w:id="4037" w:date="2018-11-15T12:24:06Z">
        <w:r w:rsidDel="00000000" w:rsidR="00000000" w:rsidRPr="00000000">
          <w:rPr>
            <w:sz w:val="28"/>
            <w:szCs w:val="28"/>
            <w:vertAlign w:val="baseline"/>
            <w:rtl w:val="0"/>
          </w:rPr>
          <w:t xml:space="preserve">Mua để thực hiện h</w:t>
        </w:r>
      </w:ins>
      <w:ins w:author="BUILEQUYEN" w:id="4038" w:date="2018-11-15T12:24:06Z">
        <w:r w:rsidDel="00000000" w:rsidR="00000000" w:rsidRPr="00000000">
          <w:rPr>
            <w:sz w:val="28"/>
            <w:szCs w:val="28"/>
            <w:vertAlign w:val="baseline"/>
            <w:rtl w:val="0"/>
          </w:rPr>
          <w:t xml:space="preserve">oạt động hợp nhất, sáp nhập; </w:t>
        </w:r>
      </w:ins>
      <w:r w:rsidDel="00000000" w:rsidR="00000000" w:rsidRPr="00000000">
        <w:rPr>
          <w:rtl w:val="0"/>
        </w:rPr>
      </w:r>
    </w:p>
    <w:p w:rsidR="00000000" w:rsidDel="00000000" w:rsidP="00000000" w:rsidRDefault="00000000" w:rsidRPr="00000000" w14:paraId="000003DF">
      <w:pPr>
        <w:keepNext w:val="0"/>
        <w:keepLines w:val="0"/>
        <w:widowControl w:val="0"/>
        <w:numPr>
          <w:ilvl w:val="0"/>
          <w:numId w:val="15"/>
        </w:numPr>
        <w:tabs>
          <w:tab w:val="left" w:pos="913"/>
        </w:tabs>
        <w:spacing w:after="0" w:before="120" w:line="259" w:lineRule="auto"/>
        <w:ind w:left="0" w:right="0" w:firstLine="567"/>
        <w:contextualSpacing w:val="1"/>
        <w:jc w:val="both"/>
        <w:rPr>
          <w:rFonts w:ascii="Times New Roman" w:cs="Times New Roman" w:eastAsia="Times New Roman" w:hAnsi="Times New Roman"/>
          <w:b w:val="0"/>
          <w:i w:val="0"/>
          <w:smallCaps w:val="0"/>
          <w:strike w:val="0"/>
          <w:color w:val="000000"/>
          <w:sz w:val="22"/>
          <w:szCs w:val="22"/>
          <w:u w:val="none"/>
          <w:rPrChange w:author="UBCKNN" w:id="4044" w:date="2018-11-15T12:24:06Z">
            <w:rPr>
              <w:sz w:val="28"/>
              <w:szCs w:val="28"/>
            </w:rPr>
          </w:rPrChange>
        </w:rPr>
        <w:pPrChange w:author="UBCKNN" w:id="0" w:date="2018-11-15T12:24:06Z">
          <w:pPr>
            <w:numPr>
              <w:ilvl w:val="0"/>
              <w:numId w:val="15"/>
            </w:numPr>
            <w:tabs>
              <w:tab w:val="left" w:pos="913"/>
            </w:tabs>
            <w:spacing w:after="120" w:before="120" w:lineRule="auto"/>
            <w:ind w:left="0" w:right="113" w:firstLine="567"/>
            <w:contextualSpacing w:val="0"/>
          </w:pPr>
        </w:pPrChange>
      </w:pPr>
      <w:ins w:author="BUILEQUYEN" w:id="4039" w:date="2018-11-15T12:24:06Z">
        <w:r w:rsidDel="00000000" w:rsidR="00000000" w:rsidRPr="00000000">
          <w:rPr>
            <w:sz w:val="28"/>
            <w:szCs w:val="28"/>
            <w:vertAlign w:val="baseline"/>
            <w:rtl w:val="0"/>
          </w:rPr>
          <w:t xml:space="preserve">Mua để sở hữu hoặc cùng với người có liên quan (nếu có) sở hữu không quá </w:t>
        </w:r>
      </w:ins>
      <w:r w:rsidDel="00000000" w:rsidR="00000000" w:rsidRPr="00000000">
        <w:rPr>
          <w:sz w:val="28"/>
          <w:szCs w:val="28"/>
          <w:vertAlign w:val="baseline"/>
          <w:rtl w:val="0"/>
        </w:rPr>
        <w:t xml:space="preserve">năm phần trăm (</w:t>
      </w:r>
      <w:ins w:author="BUILEQUYEN" w:id="4040" w:date="2018-11-15T12:24:06Z">
        <w:r w:rsidDel="00000000" w:rsidR="00000000" w:rsidRPr="00000000">
          <w:rPr>
            <w:sz w:val="28"/>
            <w:szCs w:val="28"/>
            <w:vertAlign w:val="baseline"/>
            <w:rtl w:val="0"/>
          </w:rPr>
          <w:t xml:space="preserve">5%</w:t>
        </w:r>
      </w:ins>
      <w:r w:rsidDel="00000000" w:rsidR="00000000" w:rsidRPr="00000000">
        <w:rPr>
          <w:sz w:val="28"/>
          <w:szCs w:val="28"/>
          <w:vertAlign w:val="baseline"/>
          <w:rtl w:val="0"/>
        </w:rPr>
        <w:t xml:space="preserve">)</w:t>
      </w:r>
      <w:ins w:author="BUILEQUYEN" w:id="4041" w:date="2018-11-15T12:24:06Z">
        <w:r w:rsidDel="00000000" w:rsidR="00000000" w:rsidRPr="00000000">
          <w:rPr>
            <w:sz w:val="28"/>
            <w:szCs w:val="28"/>
            <w:vertAlign w:val="baseline"/>
            <w:rtl w:val="0"/>
          </w:rPr>
          <w:t xml:space="preserve"> số cổ phiếu đang lưu hành của công ty chứng k</w:t>
        </w:r>
        <w:r w:rsidDel="00000000" w:rsidR="00000000" w:rsidRPr="00000000">
          <w:rPr>
            <w:sz w:val="28"/>
            <w:szCs w:val="28"/>
            <w:vertAlign w:val="baseline"/>
            <w:rtl w:val="0"/>
            <w:rPrChange w:author="UBCKNN" w:id="4042" w:date="2018-11-15T12:24:06Z">
              <w:rPr>
                <w:sz w:val="28"/>
                <w:szCs w:val="28"/>
                <w:highlight w:val="white"/>
                <w:vertAlign w:val="baseline"/>
              </w:rPr>
            </w:rPrChange>
          </w:rPr>
          <w:t xml:space="preserve">hoán</w:t>
        </w:r>
        <w:r w:rsidDel="00000000" w:rsidR="00000000" w:rsidRPr="00000000">
          <w:rPr>
            <w:sz w:val="28"/>
            <w:szCs w:val="28"/>
            <w:vertAlign w:val="baseline"/>
            <w:rtl w:val="0"/>
          </w:rPr>
          <w:t xml:space="preserve"> niêm yết trên Sở giao dịch chứng k</w:t>
        </w:r>
        <w:r w:rsidDel="00000000" w:rsidR="00000000" w:rsidRPr="00000000">
          <w:rPr>
            <w:sz w:val="28"/>
            <w:szCs w:val="28"/>
            <w:vertAlign w:val="baseline"/>
            <w:rtl w:val="0"/>
            <w:rPrChange w:author="UBCKNN" w:id="4043" w:date="2018-11-15T12:24:06Z">
              <w:rPr>
                <w:sz w:val="28"/>
                <w:szCs w:val="28"/>
                <w:highlight w:val="white"/>
                <w:vertAlign w:val="baseline"/>
              </w:rPr>
            </w:rPrChange>
          </w:rPr>
          <w:t xml:space="preserve">hoán</w:t>
        </w:r>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3E0">
      <w:pPr>
        <w:keepNext w:val="0"/>
        <w:keepLines w:val="0"/>
        <w:widowControl w:val="0"/>
        <w:tabs>
          <w:tab w:val="left" w:pos="913"/>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UBCKNN" w:id="4049" w:date="2018-11-15T12:24:06Z">
            <w:rPr>
              <w:sz w:val="28"/>
              <w:szCs w:val="28"/>
            </w:rPr>
          </w:rPrChange>
        </w:rPr>
        <w:pPrChange w:author="UBCKNN" w:id="0" w:date="2018-11-15T12:24:06Z">
          <w:pPr>
            <w:numPr>
              <w:ilvl w:val="0"/>
              <w:numId w:val="15"/>
            </w:numPr>
            <w:tabs>
              <w:tab w:val="left" w:pos="913"/>
            </w:tabs>
            <w:spacing w:after="120" w:before="120" w:lineRule="auto"/>
            <w:ind w:left="0" w:right="113" w:firstLine="567"/>
            <w:contextualSpacing w:val="0"/>
          </w:pPr>
        </w:pPrChange>
      </w:pPr>
      <w:r w:rsidDel="00000000" w:rsidR="00000000" w:rsidRPr="00000000">
        <w:rPr>
          <w:sz w:val="28"/>
          <w:szCs w:val="28"/>
          <w:vertAlign w:val="baseline"/>
          <w:rtl w:val="0"/>
        </w:rPr>
        <w:tab/>
      </w:r>
      <w:ins w:author="UBCKNN" w:id="4045" w:date="2018-11-15T12:24:06Z">
        <w:r w:rsidDel="00000000" w:rsidR="00000000" w:rsidRPr="00000000">
          <w:rPr>
            <w:sz w:val="28"/>
            <w:szCs w:val="28"/>
            <w:vertAlign w:val="baseline"/>
            <w:rtl w:val="0"/>
          </w:rPr>
          <w:t xml:space="preserve">7. Công ty quản lý quỹ không được góp vốn thành lập, mua cổ phần, phần vốn góp tại một công ty quản lý quỹ khác tại Việt Nam, ngoại trừ</w:t>
        </w:r>
      </w:ins>
      <w:ins w:author="USER" w:id="4046" w:date="2018-11-15T12:24:06Z">
        <w:r w:rsidDel="00000000" w:rsidR="00000000" w:rsidRPr="00000000">
          <w:rPr>
            <w:sz w:val="28"/>
            <w:szCs w:val="28"/>
            <w:vertAlign w:val="baseline"/>
            <w:rtl w:val="0"/>
          </w:rPr>
          <w:t xml:space="preserve"> các</w:t>
        </w:r>
      </w:ins>
      <w:ins w:author="UBCKNN" w:id="4047" w:date="2018-11-15T12:24:06Z">
        <w:r w:rsidDel="00000000" w:rsidR="00000000" w:rsidRPr="00000000">
          <w:rPr>
            <w:sz w:val="28"/>
            <w:szCs w:val="28"/>
            <w:vertAlign w:val="baseline"/>
            <w:rtl w:val="0"/>
          </w:rPr>
          <w:t xml:space="preserve"> trường hợp </w:t>
        </w:r>
      </w:ins>
      <w:ins w:author="USER" w:id="4048" w:date="2018-11-15T12:24:06Z">
        <w:r w:rsidDel="00000000" w:rsidR="00000000" w:rsidRPr="00000000">
          <w:rPr>
            <w:sz w:val="28"/>
            <w:szCs w:val="28"/>
            <w:vertAlign w:val="baseline"/>
            <w:rtl w:val="0"/>
          </w:rPr>
          <w:t xml:space="preserve">sau:</w:t>
        </w:r>
      </w:ins>
      <w:r w:rsidDel="00000000" w:rsidR="00000000" w:rsidRPr="00000000">
        <w:rPr>
          <w:rtl w:val="0"/>
        </w:rPr>
      </w:r>
    </w:p>
    <w:p w:rsidR="00000000" w:rsidDel="00000000" w:rsidP="00000000" w:rsidRDefault="00000000" w:rsidRPr="00000000" w14:paraId="000003E1">
      <w:pPr>
        <w:keepNext w:val="0"/>
        <w:keepLines w:val="0"/>
        <w:widowControl w:val="0"/>
        <w:tabs>
          <w:tab w:val="left" w:pos="913"/>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UBCKNN" w:id="4051" w:date="2018-11-15T12:24:06Z">
            <w:rPr>
              <w:sz w:val="28"/>
              <w:szCs w:val="28"/>
            </w:rPr>
          </w:rPrChange>
        </w:rPr>
        <w:pPrChange w:author="UBCKNN" w:id="0" w:date="2018-11-15T12:24:06Z">
          <w:pPr>
            <w:numPr>
              <w:ilvl w:val="0"/>
              <w:numId w:val="15"/>
            </w:numPr>
            <w:tabs>
              <w:tab w:val="left" w:pos="913"/>
            </w:tabs>
            <w:spacing w:after="120" w:before="120" w:lineRule="auto"/>
            <w:ind w:left="0" w:right="113" w:firstLine="567"/>
            <w:contextualSpacing w:val="0"/>
          </w:pPr>
        </w:pPrChange>
      </w:pPr>
      <w:ins w:author="USER" w:id="4050" w:date="2018-11-15T12:24:06Z">
        <w:r w:rsidDel="00000000" w:rsidR="00000000" w:rsidRPr="00000000">
          <w:rPr>
            <w:sz w:val="28"/>
            <w:szCs w:val="28"/>
            <w:vertAlign w:val="baseline"/>
            <w:rtl w:val="0"/>
          </w:rPr>
          <w:t xml:space="preserve">a) Mua để thực hiện hoạt động hợp nhất, sáp nhập;</w:t>
        </w:r>
      </w:ins>
      <w:r w:rsidDel="00000000" w:rsidR="00000000" w:rsidRPr="00000000">
        <w:rPr>
          <w:rtl w:val="0"/>
        </w:rPr>
      </w:r>
    </w:p>
    <w:p w:rsidR="00000000" w:rsidDel="00000000" w:rsidP="00000000" w:rsidRDefault="00000000" w:rsidRPr="00000000" w14:paraId="000003E2">
      <w:pPr>
        <w:keepNext w:val="0"/>
        <w:keepLines w:val="0"/>
        <w:widowControl w:val="0"/>
        <w:tabs>
          <w:tab w:val="left" w:pos="913"/>
        </w:tabs>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UBCKNN" w:id="4057" w:date="2018-11-15T12:24:06Z">
            <w:rPr>
              <w:sz w:val="28"/>
              <w:szCs w:val="28"/>
            </w:rPr>
          </w:rPrChange>
        </w:rPr>
        <w:pPrChange w:author="UBCKNN" w:id="0" w:date="2018-11-15T12:24:06Z">
          <w:pPr>
            <w:numPr>
              <w:ilvl w:val="0"/>
              <w:numId w:val="15"/>
            </w:numPr>
            <w:tabs>
              <w:tab w:val="left" w:pos="913"/>
            </w:tabs>
            <w:spacing w:after="120" w:before="120" w:lineRule="auto"/>
            <w:ind w:left="0" w:right="113" w:firstLine="567"/>
            <w:contextualSpacing w:val="0"/>
          </w:pPr>
        </w:pPrChange>
      </w:pPr>
      <w:ins w:author="USER" w:id="4052" w:date="2018-11-15T12:24:06Z">
        <w:r w:rsidDel="00000000" w:rsidR="00000000" w:rsidRPr="00000000">
          <w:rPr>
            <w:sz w:val="28"/>
            <w:szCs w:val="28"/>
            <w:vertAlign w:val="baseline"/>
            <w:rtl w:val="0"/>
          </w:rPr>
          <w:t xml:space="preserve">b) Mua để sở hữu hoặc cùng với người có liên quan (nếu có) sở hữu không quá </w:t>
        </w:r>
      </w:ins>
      <w:r w:rsidDel="00000000" w:rsidR="00000000" w:rsidRPr="00000000">
        <w:rPr>
          <w:sz w:val="28"/>
          <w:szCs w:val="28"/>
          <w:vertAlign w:val="baseline"/>
          <w:rtl w:val="0"/>
        </w:rPr>
        <w:t xml:space="preserve">năm phần trăm (</w:t>
      </w:r>
      <w:ins w:author="BUILEQUYEN" w:id="4053" w:date="2018-11-15T12:24:06Z">
        <w:r w:rsidDel="00000000" w:rsidR="00000000" w:rsidRPr="00000000">
          <w:rPr>
            <w:sz w:val="28"/>
            <w:szCs w:val="28"/>
            <w:vertAlign w:val="baseline"/>
            <w:rtl w:val="0"/>
          </w:rPr>
          <w:t xml:space="preserve">5%</w:t>
        </w:r>
      </w:ins>
      <w:r w:rsidDel="00000000" w:rsidR="00000000" w:rsidRPr="00000000">
        <w:rPr>
          <w:sz w:val="28"/>
          <w:szCs w:val="28"/>
          <w:vertAlign w:val="baseline"/>
          <w:rtl w:val="0"/>
        </w:rPr>
        <w:t xml:space="preserve">)</w:t>
      </w:r>
      <w:ins w:author="USER" w:id="4054" w:date="2018-11-15T12:24:06Z">
        <w:r w:rsidDel="00000000" w:rsidR="00000000" w:rsidRPr="00000000">
          <w:rPr>
            <w:sz w:val="28"/>
            <w:szCs w:val="28"/>
            <w:vertAlign w:val="baseline"/>
            <w:rtl w:val="0"/>
          </w:rPr>
          <w:t xml:space="preserve"> số cổ phiếu đang lưu hành của công ty quản lý quỹ</w:t>
        </w:r>
      </w:ins>
      <w:r w:rsidDel="00000000" w:rsidR="00000000" w:rsidRPr="00000000">
        <w:rPr>
          <w:sz w:val="28"/>
          <w:szCs w:val="28"/>
          <w:vertAlign w:val="baseline"/>
          <w:rtl w:val="0"/>
        </w:rPr>
        <w:t xml:space="preserve"> </w:t>
      </w:r>
      <w:ins w:author="USER" w:id="4055" w:date="2018-11-15T12:24:06Z">
        <w:r w:rsidDel="00000000" w:rsidR="00000000" w:rsidRPr="00000000">
          <w:rPr>
            <w:sz w:val="28"/>
            <w:szCs w:val="28"/>
            <w:vertAlign w:val="baseline"/>
            <w:rtl w:val="0"/>
          </w:rPr>
          <w:t xml:space="preserve">niêm yết trên Sở giao dịch chứng khoán</w:t>
        </w:r>
      </w:ins>
      <w:ins w:author="UBCKNN" w:id="4056"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3E3">
      <w:pPr>
        <w:pStyle w:val="Heading1"/>
        <w:spacing w:after="120" w:before="120" w:line="259" w:lineRule="auto"/>
        <w:ind w:left="0" w:right="0" w:firstLine="575"/>
        <w:contextualSpacing w:val="0"/>
        <w:rPr>
          <w:b w:val="0"/>
          <w:sz w:val="28"/>
          <w:szCs w:val="28"/>
          <w:vertAlign w:val="baseline"/>
          <w:rPrChange w:author="UBCKNN" w:id="4062" w:date="2018-11-15T12:24:06Z">
            <w:rPr>
              <w:b w:val="0"/>
              <w:sz w:val="18"/>
              <w:szCs w:val="18"/>
              <w:vertAlign w:val="baseline"/>
            </w:rPr>
          </w:rPrChange>
        </w:rPr>
      </w:pPr>
      <w:r w:rsidDel="00000000" w:rsidR="00000000" w:rsidRPr="00000000">
        <w:rPr>
          <w:b w:val="1"/>
          <w:sz w:val="28"/>
          <w:szCs w:val="28"/>
          <w:vertAlign w:val="baseline"/>
          <w:rtl w:val="0"/>
          <w:rPrChange w:author="UBCKNN" w:id="4058" w:date="2018-11-15T12:24:06Z">
            <w:rPr>
              <w:b w:val="0"/>
              <w:sz w:val="16"/>
              <w:szCs w:val="16"/>
              <w:vertAlign w:val="baseline"/>
            </w:rPr>
          </w:rPrChange>
        </w:rPr>
        <w:t xml:space="preserve">Điều </w:t>
      </w:r>
      <w:r w:rsidDel="00000000" w:rsidR="00000000" w:rsidRPr="00000000">
        <w:rPr>
          <w:b w:val="1"/>
          <w:vertAlign w:val="baseline"/>
          <w:rtl w:val="0"/>
        </w:rPr>
        <w:t xml:space="preserve">90</w:t>
      </w:r>
      <w:r w:rsidDel="00000000" w:rsidR="00000000" w:rsidRPr="00000000">
        <w:rPr>
          <w:b w:val="1"/>
          <w:sz w:val="28"/>
          <w:szCs w:val="28"/>
          <w:vertAlign w:val="baseline"/>
          <w:rtl w:val="0"/>
          <w:rPrChange w:author="UBCKNN" w:id="4059" w:date="2018-11-15T12:24:06Z">
            <w:rPr>
              <w:b w:val="0"/>
              <w:sz w:val="16"/>
              <w:szCs w:val="16"/>
              <w:vertAlign w:val="baseline"/>
            </w:rPr>
          </w:rPrChange>
        </w:rPr>
        <w:t xml:space="preserve">. </w:t>
      </w:r>
      <w:del w:author="USER" w:id="4060" w:date="2018-11-15T12:24:06Z">
        <w:r w:rsidDel="00000000" w:rsidR="00000000" w:rsidRPr="00000000">
          <w:rPr>
            <w:b w:val="1"/>
            <w:sz w:val="28"/>
            <w:szCs w:val="28"/>
            <w:vertAlign w:val="baseline"/>
            <w:rtl w:val="0"/>
            <w:rPrChange w:author="UBCKNN" w:id="4059" w:date="2018-11-15T12:24:06Z">
              <w:rPr>
                <w:b w:val="0"/>
                <w:sz w:val="16"/>
                <w:szCs w:val="16"/>
                <w:vertAlign w:val="baseline"/>
              </w:rPr>
            </w:rPrChange>
          </w:rPr>
          <w:delText xml:space="preserve">Quy định về a</w:delText>
        </w:r>
      </w:del>
      <w:ins w:author="USER" w:id="4060" w:date="2018-11-15T12:24:06Z">
        <w:r w:rsidDel="00000000" w:rsidR="00000000" w:rsidRPr="00000000">
          <w:rPr>
            <w:b w:val="1"/>
            <w:vertAlign w:val="baseline"/>
            <w:rtl w:val="0"/>
          </w:rPr>
          <w:t xml:space="preserve">A</w:t>
        </w:r>
      </w:ins>
      <w:r w:rsidDel="00000000" w:rsidR="00000000" w:rsidRPr="00000000">
        <w:rPr>
          <w:b w:val="1"/>
          <w:sz w:val="28"/>
          <w:szCs w:val="28"/>
          <w:vertAlign w:val="baseline"/>
          <w:rtl w:val="0"/>
          <w:rPrChange w:author="UBCKNN" w:id="4061" w:date="2018-11-15T12:24:06Z">
            <w:rPr>
              <w:b w:val="0"/>
              <w:sz w:val="16"/>
              <w:szCs w:val="16"/>
              <w:vertAlign w:val="baseline"/>
            </w:rPr>
          </w:rPrChange>
        </w:rPr>
        <w:t xml:space="preserve">n toàn tài chính và cảnh báo</w:t>
      </w:r>
      <w:r w:rsidDel="00000000" w:rsidR="00000000" w:rsidRPr="00000000">
        <w:rPr>
          <w:rtl w:val="0"/>
        </w:rPr>
      </w:r>
    </w:p>
    <w:p w:rsidR="00000000" w:rsidDel="00000000" w:rsidP="00000000" w:rsidRDefault="00000000" w:rsidRPr="00000000" w14:paraId="000003E4">
      <w:pPr>
        <w:spacing w:after="0" w:before="120" w:line="259" w:lineRule="auto"/>
        <w:ind w:firstLine="567"/>
        <w:contextualSpacing w:val="0"/>
        <w:jc w:val="both"/>
        <w:rPr>
          <w:sz w:val="28"/>
          <w:szCs w:val="28"/>
          <w:vertAlign w:val="baseline"/>
        </w:rPr>
      </w:pPr>
      <w:r w:rsidDel="00000000" w:rsidR="00000000" w:rsidRPr="00000000">
        <w:rPr>
          <w:sz w:val="28"/>
          <w:szCs w:val="28"/>
          <w:vertAlign w:val="baseline"/>
          <w:rtl w:val="0"/>
        </w:rPr>
        <w:t xml:space="preserve">1. Công ty chứng khoán, công ty quản lý quỹ</w:t>
      </w:r>
      <w:ins w:author="UBCKNN" w:id="4063" w:date="2018-11-15T12:24:06Z">
        <w:r w:rsidDel="00000000" w:rsidR="00000000" w:rsidRPr="00000000">
          <w:rPr>
            <w:sz w:val="28"/>
            <w:szCs w:val="28"/>
            <w:vertAlign w:val="baseline"/>
            <w:rtl w:val="0"/>
            <w:rPrChange w:author="UBCKNN" w:id="4064" w:date="2018-11-15T12:24:06Z">
              <w:rPr>
                <w:sz w:val="16"/>
                <w:szCs w:val="16"/>
                <w:vertAlign w:val="baseline"/>
              </w:rPr>
            </w:rPrChange>
          </w:rPr>
          <w:t xml:space="preserve">, chi nhánh công ty quản lý quỹ</w:t>
        </w:r>
        <w:r w:rsidDel="00000000" w:rsidR="00000000" w:rsidRPr="00000000">
          <w:rPr>
            <w:sz w:val="28"/>
            <w:szCs w:val="28"/>
            <w:vertAlign w:val="baseline"/>
            <w:rtl w:val="0"/>
          </w:rPr>
          <w:t xml:space="preserve"> nước ngoài tại Việt Nam</w:t>
        </w:r>
      </w:ins>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4065" w:date="2018-11-15T12:24:06Z">
            <w:rPr>
              <w:sz w:val="16"/>
              <w:szCs w:val="16"/>
              <w:vertAlign w:val="baseline"/>
            </w:rPr>
          </w:rPrChange>
        </w:rPr>
        <w:t xml:space="preserve">phải bảo đảm các chỉ tiêu an toàn tài chính</w:t>
      </w:r>
      <w:del w:author="Windows User" w:id="4066" w:date="2018-11-15T12:24:06Z">
        <w:r w:rsidDel="00000000" w:rsidR="00000000" w:rsidRPr="00000000">
          <w:rPr>
            <w:sz w:val="28"/>
            <w:szCs w:val="28"/>
            <w:vertAlign w:val="baseline"/>
            <w:rtl w:val="0"/>
            <w:rPrChange w:author="UBCKNN" w:id="4065" w:date="2018-11-15T12:24:06Z">
              <w:rPr>
                <w:sz w:val="16"/>
                <w:szCs w:val="16"/>
                <w:vertAlign w:val="baseline"/>
              </w:rPr>
            </w:rPrChange>
          </w:rPr>
          <w:delText xml:space="preserve"> theo quy định của</w:delText>
        </w:r>
        <w:r w:rsidDel="00000000" w:rsidR="00000000" w:rsidRPr="00000000">
          <w:rPr>
            <w:sz w:val="28"/>
            <w:szCs w:val="28"/>
            <w:vertAlign w:val="baseline"/>
            <w:rtl w:val="0"/>
          </w:rPr>
          <w:delText xml:space="preserve"> Bộ Tài chính</w:delText>
        </w:r>
      </w:del>
      <w:del w:author="USER" w:id="4067" w:date="2018-11-15T12:24:06Z">
        <w:r w:rsidDel="00000000" w:rsidR="00000000" w:rsidRPr="00000000">
          <w:rPr>
            <w:sz w:val="28"/>
            <w:szCs w:val="28"/>
            <w:vertAlign w:val="baseline"/>
            <w:rtl w:val="0"/>
            <w:rPrChange w:author="UBCKNN" w:id="4068" w:date="2018-11-15T12:24:06Z">
              <w:rPr>
                <w:sz w:val="16"/>
                <w:szCs w:val="16"/>
                <w:vertAlign w:val="baseline"/>
              </w:rPr>
            </w:rPrChange>
          </w:rPr>
          <w:delText xml:space="preserve">;</w:delText>
        </w:r>
      </w:del>
      <w:ins w:author="USER" w:id="4067" w:date="2018-11-15T12:24:06Z">
        <w:r w:rsidDel="00000000" w:rsidR="00000000" w:rsidRPr="00000000">
          <w:rPr>
            <w:sz w:val="28"/>
            <w:szCs w:val="28"/>
            <w:vertAlign w:val="baseline"/>
            <w:rtl w:val="0"/>
          </w:rPr>
          <w:t xml:space="preserve">.</w:t>
        </w:r>
      </w:ins>
      <w:r w:rsidDel="00000000" w:rsidR="00000000" w:rsidRPr="00000000">
        <w:rPr>
          <w:sz w:val="28"/>
          <w:szCs w:val="28"/>
          <w:vertAlign w:val="baseline"/>
          <w:rtl w:val="0"/>
        </w:rPr>
        <w:t xml:space="preserve"> </w:t>
      </w:r>
      <w:del w:author="USER" w:id="4069" w:date="2018-11-15T12:24:06Z">
        <w:r w:rsidDel="00000000" w:rsidR="00000000" w:rsidRPr="00000000">
          <w:rPr>
            <w:sz w:val="28"/>
            <w:szCs w:val="28"/>
            <w:vertAlign w:val="baseline"/>
            <w:rtl w:val="0"/>
          </w:rPr>
          <w:delText xml:space="preserve">t</w:delText>
        </w:r>
        <w:r w:rsidDel="00000000" w:rsidR="00000000" w:rsidRPr="00000000">
          <w:rPr>
            <w:sz w:val="28"/>
            <w:szCs w:val="28"/>
            <w:vertAlign w:val="baseline"/>
            <w:rtl w:val="0"/>
            <w:rPrChange w:author="UBCKNN" w:id="4070" w:date="2018-11-15T12:24:06Z">
              <w:rPr>
                <w:sz w:val="16"/>
                <w:szCs w:val="16"/>
                <w:vertAlign w:val="baseline"/>
              </w:rPr>
            </w:rPrChange>
          </w:rPr>
          <w:delText xml:space="preserve">rường hợp không bảo đảm các chỉ tiêu an toàn tài chính thì bị</w:delText>
        </w:r>
      </w:del>
      <w:ins w:author="UBCKNN" w:id="4071" w:date="2018-11-15T12:24:06Z">
        <w:r w:rsidDel="00000000" w:rsidR="00000000" w:rsidRPr="00000000">
          <w:rPr>
            <w:sz w:val="28"/>
            <w:szCs w:val="28"/>
            <w:vertAlign w:val="baseline"/>
            <w:rtl w:val="0"/>
          </w:rPr>
          <w:t xml:space="preserve">Ủy ban Chứng khoán Nhà nước</w:t>
        </w:r>
      </w:ins>
      <w:r w:rsidDel="00000000" w:rsidR="00000000" w:rsidRPr="00000000">
        <w:rPr>
          <w:sz w:val="28"/>
          <w:szCs w:val="28"/>
          <w:vertAlign w:val="baseline"/>
          <w:rtl w:val="0"/>
          <w:rPrChange w:author="UBCKNN" w:id="4072" w:date="2018-11-15T12:24:06Z">
            <w:rPr>
              <w:sz w:val="16"/>
              <w:szCs w:val="16"/>
              <w:vertAlign w:val="baseline"/>
            </w:rPr>
          </w:rPrChange>
        </w:rPr>
        <w:t xml:space="preserve"> đưa vào diện cảnh báo</w:t>
      </w:r>
      <w:ins w:author="USER" w:id="4073" w:date="2018-11-15T12:24:06Z">
        <w:r w:rsidDel="00000000" w:rsidR="00000000" w:rsidRPr="00000000">
          <w:rPr>
            <w:sz w:val="28"/>
            <w:szCs w:val="28"/>
            <w:vertAlign w:val="baseline"/>
            <w:rtl w:val="0"/>
          </w:rPr>
          <w:t xml:space="preserve">, kiểm soát, kiểm soát đặc biệt và</w:t>
        </w:r>
      </w:ins>
      <w:del w:author="USER" w:id="4073" w:date="2018-11-15T12:24:06Z">
        <w:r w:rsidDel="00000000" w:rsidR="00000000" w:rsidRPr="00000000">
          <w:rPr>
            <w:sz w:val="28"/>
            <w:szCs w:val="28"/>
            <w:vertAlign w:val="baseline"/>
            <w:rtl w:val="0"/>
            <w:rPrChange w:author="UBCKNN" w:id="4074" w:date="2018-11-15T12:24:06Z">
              <w:rPr>
                <w:sz w:val="16"/>
                <w:szCs w:val="16"/>
                <w:vertAlign w:val="baseline"/>
              </w:rPr>
            </w:rPrChange>
          </w:rPr>
          <w:delText xml:space="preserve"> hoặc</w:delText>
        </w:r>
      </w:del>
      <w:r w:rsidDel="00000000" w:rsidR="00000000" w:rsidRPr="00000000">
        <w:rPr>
          <w:sz w:val="28"/>
          <w:szCs w:val="28"/>
          <w:vertAlign w:val="baseline"/>
          <w:rtl w:val="0"/>
          <w:rPrChange w:author="UBCKNN" w:id="4074" w:date="2018-11-15T12:24:06Z">
            <w:rPr>
              <w:sz w:val="16"/>
              <w:szCs w:val="16"/>
              <w:vertAlign w:val="baseline"/>
            </w:rPr>
          </w:rPrChange>
        </w:rPr>
        <w:t xml:space="preserve"> áp dụng các biện pháp</w:t>
      </w:r>
      <w:ins w:author="USER" w:id="4075" w:date="2018-11-15T12:24:06Z">
        <w:r w:rsidDel="00000000" w:rsidR="00000000" w:rsidRPr="00000000">
          <w:rPr>
            <w:sz w:val="28"/>
            <w:szCs w:val="28"/>
            <w:vertAlign w:val="baseline"/>
            <w:rtl w:val="0"/>
          </w:rPr>
          <w:t xml:space="preserve"> xử lý để</w:t>
        </w:r>
      </w:ins>
      <w:r w:rsidDel="00000000" w:rsidR="00000000" w:rsidRPr="00000000">
        <w:rPr>
          <w:sz w:val="28"/>
          <w:szCs w:val="28"/>
          <w:vertAlign w:val="baseline"/>
          <w:rtl w:val="0"/>
          <w:rPrChange w:author="UBCKNN" w:id="4076" w:date="2018-11-15T12:24:06Z">
            <w:rPr>
              <w:sz w:val="16"/>
              <w:szCs w:val="16"/>
              <w:vertAlign w:val="baseline"/>
            </w:rPr>
          </w:rPrChange>
        </w:rPr>
        <w:t xml:space="preserve"> bảo đảm an</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4077" w:date="2018-11-15T12:24:06Z">
            <w:rPr>
              <w:sz w:val="16"/>
              <w:szCs w:val="16"/>
              <w:vertAlign w:val="baseline"/>
            </w:rPr>
          </w:rPrChange>
        </w:rPr>
        <w:t xml:space="preserve">toàn</w:t>
      </w:r>
      <w:ins w:author="USER" w:id="4078" w:date="2018-11-15T12:24:06Z">
        <w:r w:rsidDel="00000000" w:rsidR="00000000" w:rsidRPr="00000000">
          <w:rPr>
            <w:sz w:val="28"/>
            <w:szCs w:val="28"/>
            <w:vertAlign w:val="baseline"/>
            <w:rtl w:val="0"/>
          </w:rPr>
          <w:t xml:space="preserve"> đối với trường hợp không đáp ứng chỉ tiêu an toàn tài chính</w:t>
        </w:r>
      </w:ins>
      <w:r w:rsidDel="00000000" w:rsidR="00000000" w:rsidRPr="00000000">
        <w:rPr>
          <w:sz w:val="28"/>
          <w:szCs w:val="28"/>
          <w:vertAlign w:val="baseline"/>
          <w:rtl w:val="0"/>
          <w:rPrChange w:author="UBCKNN" w:id="4079" w:date="2018-11-15T12:24:06Z">
            <w:rPr>
              <w:sz w:val="16"/>
              <w:szCs w:val="16"/>
              <w:vertAlign w:val="baseline"/>
            </w:rPr>
          </w:rPrChange>
        </w:rPr>
        <w:t xml:space="preserve">.</w:t>
      </w:r>
      <w:r w:rsidDel="00000000" w:rsidR="00000000" w:rsidRPr="00000000">
        <w:rPr>
          <w:rtl w:val="0"/>
        </w:rPr>
      </w:r>
    </w:p>
    <w:p w:rsidR="00000000" w:rsidDel="00000000" w:rsidP="00000000" w:rsidRDefault="00000000" w:rsidRPr="00000000" w14:paraId="000003E5">
      <w:pPr>
        <w:numPr>
          <w:ilvl w:val="1"/>
          <w:numId w:val="47"/>
        </w:numPr>
        <w:spacing w:after="0" w:before="0" w:line="259" w:lineRule="auto"/>
        <w:ind w:left="0" w:firstLine="567"/>
        <w:contextualSpacing w:val="1"/>
        <w:jc w:val="both"/>
        <w:rPr>
          <w:sz w:val="28"/>
          <w:szCs w:val="28"/>
        </w:rPr>
      </w:pPr>
      <w:ins w:author="USER" w:id="4080" w:date="2018-11-15T12:24:06Z">
        <w:r w:rsidDel="00000000" w:rsidR="00000000" w:rsidRPr="00000000">
          <w:rPr>
            <w:sz w:val="28"/>
            <w:szCs w:val="28"/>
            <w:vertAlign w:val="baseline"/>
            <w:rtl w:val="0"/>
          </w:rPr>
          <w:t xml:space="preserve">Bộ Tài chính </w:t>
        </w:r>
      </w:ins>
      <w:ins w:author="Windows User" w:id="4081" w:date="2018-11-15T12:24:06Z">
        <w:r w:rsidDel="00000000" w:rsidR="00000000" w:rsidRPr="00000000">
          <w:rPr>
            <w:sz w:val="28"/>
            <w:szCs w:val="28"/>
            <w:vertAlign w:val="baseline"/>
            <w:rtl w:val="0"/>
          </w:rPr>
          <w:t xml:space="preserve">quy định chi tiết về</w:t>
        </w:r>
      </w:ins>
      <w:ins w:author="USER" w:id="4082" w:date="2018-11-15T12:24:06Z">
        <w:r w:rsidDel="00000000" w:rsidR="00000000" w:rsidRPr="00000000">
          <w:rPr>
            <w:sz w:val="28"/>
            <w:szCs w:val="28"/>
            <w:vertAlign w:val="baseline"/>
            <w:rtl w:val="0"/>
          </w:rPr>
          <w:t xml:space="preserve"> chỉ tiêu</w:t>
        </w:r>
      </w:ins>
      <w:ins w:author="Windows User" w:id="4083" w:date="2018-11-15T12:24:06Z">
        <w:r w:rsidDel="00000000" w:rsidR="00000000" w:rsidRPr="00000000">
          <w:rPr>
            <w:sz w:val="28"/>
            <w:szCs w:val="28"/>
            <w:vertAlign w:val="baseline"/>
            <w:rtl w:val="0"/>
          </w:rPr>
          <w:t xml:space="preserve"> an toàn tài chính và</w:t>
        </w:r>
      </w:ins>
      <w:ins w:author="USER" w:id="4084" w:date="2018-11-15T12:24:06Z">
        <w:r w:rsidDel="00000000" w:rsidR="00000000" w:rsidRPr="00000000">
          <w:rPr>
            <w:sz w:val="28"/>
            <w:szCs w:val="28"/>
            <w:vertAlign w:val="baseline"/>
            <w:rtl w:val="0"/>
          </w:rPr>
          <w:t xml:space="preserve"> biện pháp xử lý đối với công ty chứng khoán, công ty quản lý quỹ, chi nhánh công ty quản lý quỹ nước ngoài tại Việt Nam không đáp ứng chỉ tiêu an toàn tài chính</w:t>
        </w:r>
      </w:ins>
      <w:ins w:author="Windows User" w:id="4085"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3E6">
      <w:pPr>
        <w:tabs>
          <w:tab w:val="left" w:pos="1080"/>
        </w:tabs>
        <w:spacing w:after="0" w:before="0" w:line="259" w:lineRule="auto"/>
        <w:ind w:firstLine="575"/>
        <w:contextualSpacing w:val="0"/>
        <w:jc w:val="both"/>
        <w:rPr>
          <w:b w:val="1"/>
          <w:color w:val="000000"/>
          <w:sz w:val="28"/>
          <w:szCs w:val="28"/>
          <w:vertAlign w:val="baseline"/>
        </w:rPr>
      </w:pPr>
      <w:ins w:author="KhueNT" w:id="4086" w:date="2018-11-15T12:24:06Z">
        <w:r w:rsidDel="00000000" w:rsidR="00000000" w:rsidRPr="00000000">
          <w:rPr>
            <w:b w:val="1"/>
            <w:color w:val="000000"/>
            <w:sz w:val="28"/>
            <w:szCs w:val="28"/>
            <w:vertAlign w:val="baseline"/>
            <w:rtl w:val="0"/>
          </w:rPr>
          <w:t xml:space="preserve">Điều </w:t>
        </w:r>
      </w:ins>
      <w:r w:rsidDel="00000000" w:rsidR="00000000" w:rsidRPr="00000000">
        <w:rPr>
          <w:b w:val="1"/>
          <w:color w:val="000000"/>
          <w:sz w:val="28"/>
          <w:szCs w:val="28"/>
          <w:vertAlign w:val="baseline"/>
          <w:rtl w:val="0"/>
        </w:rPr>
        <w:t xml:space="preserve">91</w:t>
      </w:r>
      <w:ins w:author="KhueNT" w:id="4087" w:date="2018-11-15T12:24:06Z">
        <w:r w:rsidDel="00000000" w:rsidR="00000000" w:rsidRPr="00000000">
          <w:rPr>
            <w:b w:val="1"/>
            <w:color w:val="000000"/>
            <w:sz w:val="28"/>
            <w:szCs w:val="28"/>
            <w:vertAlign w:val="baseline"/>
            <w:rtl w:val="0"/>
          </w:rPr>
          <w:t xml:space="preserve">. Quỹ bảo vệ nhà đầu tư chứng khoán</w:t>
        </w:r>
      </w:ins>
      <w:r w:rsidDel="00000000" w:rsidR="00000000" w:rsidRPr="00000000">
        <w:rPr>
          <w:rtl w:val="0"/>
        </w:rPr>
      </w:r>
    </w:p>
    <w:p w:rsidR="00000000" w:rsidDel="00000000" w:rsidP="00000000" w:rsidRDefault="00000000" w:rsidRPr="00000000" w14:paraId="000003E7">
      <w:pPr>
        <w:tabs>
          <w:tab w:val="left" w:pos="1080"/>
        </w:tabs>
        <w:spacing w:after="0" w:before="0" w:line="259" w:lineRule="auto"/>
        <w:ind w:firstLine="575"/>
        <w:contextualSpacing w:val="0"/>
        <w:jc w:val="both"/>
        <w:rPr>
          <w:color w:val="000000"/>
          <w:sz w:val="28"/>
          <w:szCs w:val="28"/>
          <w:vertAlign w:val="baseline"/>
        </w:rPr>
      </w:pPr>
      <w:ins w:author="KhueNT" w:id="4088" w:date="2018-11-15T12:24:06Z">
        <w:r w:rsidDel="00000000" w:rsidR="00000000" w:rsidRPr="00000000">
          <w:rPr>
            <w:color w:val="000000"/>
            <w:sz w:val="28"/>
            <w:szCs w:val="28"/>
            <w:vertAlign w:val="baseline"/>
            <w:rtl w:val="0"/>
          </w:rPr>
          <w:t xml:space="preserve">1. Quỹ bảo vệ nhà đầu tư </w:t>
        </w:r>
      </w:ins>
      <w:ins w:author="Dieu Quynh" w:id="4089" w:date="2018-11-15T12:24:06Z">
        <w:r w:rsidDel="00000000" w:rsidR="00000000" w:rsidRPr="00000000">
          <w:rPr>
            <w:color w:val="000000"/>
            <w:sz w:val="28"/>
            <w:szCs w:val="28"/>
            <w:vertAlign w:val="baseline"/>
            <w:rtl w:val="0"/>
          </w:rPr>
          <w:t xml:space="preserve">chứng khoán hình thành từ sự đóng góp của các công ty chứng khoán là thành viên của Sở giao dịch chứng khoán để hoàn trả một phần cho </w:t>
        </w:r>
      </w:ins>
      <w:ins w:author="KhueNT" w:id="4090" w:date="2018-11-15T12:24:06Z">
        <w:r w:rsidDel="00000000" w:rsidR="00000000" w:rsidRPr="00000000">
          <w:rPr>
            <w:color w:val="000000"/>
            <w:sz w:val="28"/>
            <w:szCs w:val="28"/>
            <w:vertAlign w:val="baseline"/>
            <w:rtl w:val="0"/>
          </w:rPr>
          <w:t xml:space="preserve">nhà đầu tư </w:t>
        </w:r>
      </w:ins>
      <w:ins w:author="Windows User" w:id="4091" w:date="2018-11-15T12:24:06Z">
        <w:r w:rsidDel="00000000" w:rsidR="00000000" w:rsidRPr="00000000">
          <w:rPr>
            <w:color w:val="000000"/>
            <w:sz w:val="28"/>
            <w:szCs w:val="28"/>
            <w:vertAlign w:val="baseline"/>
            <w:rtl w:val="0"/>
          </w:rPr>
          <w:t xml:space="preserve">trong </w:t>
        </w:r>
      </w:ins>
      <w:ins w:author="UBCKNN" w:id="4092" w:date="2018-11-15T12:24:06Z">
        <w:r w:rsidDel="00000000" w:rsidR="00000000" w:rsidRPr="00000000">
          <w:rPr>
            <w:color w:val="000000"/>
            <w:sz w:val="28"/>
            <w:szCs w:val="28"/>
            <w:vertAlign w:val="baseline"/>
            <w:rtl w:val="0"/>
          </w:rPr>
          <w:t xml:space="preserve">trường hợp </w:t>
        </w:r>
      </w:ins>
      <w:ins w:author="KhueNT" w:id="4093" w:date="2018-11-15T12:24:06Z">
        <w:r w:rsidDel="00000000" w:rsidR="00000000" w:rsidRPr="00000000">
          <w:rPr>
            <w:color w:val="000000"/>
            <w:sz w:val="28"/>
            <w:szCs w:val="28"/>
            <w:vertAlign w:val="baseline"/>
            <w:rtl w:val="0"/>
          </w:rPr>
          <w:t xml:space="preserve">công ty chứng khoán</w:t>
        </w:r>
      </w:ins>
      <w:ins w:author="Dieu Quynh" w:id="4094" w:date="2018-11-15T12:24:06Z">
        <w:r w:rsidDel="00000000" w:rsidR="00000000" w:rsidRPr="00000000">
          <w:rPr>
            <w:color w:val="000000"/>
            <w:sz w:val="28"/>
            <w:szCs w:val="28"/>
            <w:vertAlign w:val="baseline"/>
            <w:rtl w:val="0"/>
          </w:rPr>
          <w:t xml:space="preserve"> </w:t>
        </w:r>
      </w:ins>
      <w:ins w:author="UBCKNN" w:id="4095" w:date="2018-11-15T12:24:06Z">
        <w:r w:rsidDel="00000000" w:rsidR="00000000" w:rsidRPr="00000000">
          <w:rPr>
            <w:color w:val="000000"/>
            <w:sz w:val="28"/>
            <w:szCs w:val="28"/>
            <w:vertAlign w:val="baseline"/>
            <w:rtl w:val="0"/>
          </w:rPr>
          <w:t xml:space="preserve">mất khả năng hoàn trả tài sản của nhà đầu tư đã nhận quản lý</w:t>
        </w:r>
      </w:ins>
      <w:ins w:author="USER" w:id="4096" w:date="2018-11-15T12:24:06Z">
        <w:r w:rsidDel="00000000" w:rsidR="00000000" w:rsidRPr="00000000">
          <w:rPr>
            <w:color w:val="000000"/>
            <w:sz w:val="28"/>
            <w:szCs w:val="28"/>
            <w:vertAlign w:val="baseline"/>
            <w:rtl w:val="0"/>
          </w:rPr>
          <w:t xml:space="preserve"> hoặc phá sản</w:t>
        </w:r>
      </w:ins>
      <w:ins w:author="KhueNT" w:id="4097" w:date="2018-11-15T12:24:06Z">
        <w:r w:rsidDel="00000000" w:rsidR="00000000" w:rsidRPr="00000000">
          <w:rPr>
            <w:color w:val="000000"/>
            <w:sz w:val="28"/>
            <w:szCs w:val="28"/>
            <w:vertAlign w:val="baseline"/>
            <w:rtl w:val="0"/>
          </w:rPr>
          <w:t xml:space="preserve">.</w:t>
        </w:r>
      </w:ins>
      <w:r w:rsidDel="00000000" w:rsidR="00000000" w:rsidRPr="00000000">
        <w:rPr>
          <w:rtl w:val="0"/>
        </w:rPr>
      </w:r>
    </w:p>
    <w:p w:rsidR="00000000" w:rsidDel="00000000" w:rsidP="00000000" w:rsidRDefault="00000000" w:rsidRPr="00000000" w14:paraId="000003E8">
      <w:pPr>
        <w:tabs>
          <w:tab w:val="left" w:pos="1080"/>
        </w:tabs>
        <w:spacing w:after="0" w:before="0" w:line="259" w:lineRule="auto"/>
        <w:ind w:firstLine="575"/>
        <w:contextualSpacing w:val="0"/>
        <w:jc w:val="both"/>
        <w:rPr>
          <w:color w:val="000000"/>
          <w:sz w:val="28"/>
          <w:szCs w:val="28"/>
          <w:vertAlign w:val="baseline"/>
        </w:rPr>
      </w:pPr>
      <w:ins w:author="Dieu Quynh" w:id="4098" w:date="2018-11-15T12:24:06Z">
        <w:r w:rsidDel="00000000" w:rsidR="00000000" w:rsidRPr="00000000">
          <w:rPr>
            <w:color w:val="000000"/>
            <w:sz w:val="28"/>
            <w:szCs w:val="28"/>
            <w:vertAlign w:val="baseline"/>
            <w:rtl w:val="0"/>
          </w:rPr>
          <w:t xml:space="preserve">2. Quỹ bảo vệ nhà đầu tư chứng khoán do Sở giao dịch chứng khoán quản lý và phải được tách bạch với tài sản của Sở giao dịch chứng khoán.</w:t>
        </w:r>
      </w:ins>
      <w:r w:rsidDel="00000000" w:rsidR="00000000" w:rsidRPr="00000000">
        <w:rPr>
          <w:rtl w:val="0"/>
        </w:rPr>
      </w:r>
    </w:p>
    <w:p w:rsidR="00000000" w:rsidDel="00000000" w:rsidP="00000000" w:rsidRDefault="00000000" w:rsidRPr="00000000" w14:paraId="000003E9">
      <w:pPr>
        <w:tabs>
          <w:tab w:val="left" w:pos="1080"/>
        </w:tabs>
        <w:spacing w:after="120" w:before="0" w:line="259" w:lineRule="auto"/>
        <w:ind w:firstLine="575"/>
        <w:contextualSpacing w:val="0"/>
        <w:jc w:val="both"/>
        <w:rPr>
          <w:color w:val="000000"/>
          <w:sz w:val="28"/>
          <w:szCs w:val="28"/>
          <w:vertAlign w:val="baseline"/>
        </w:rPr>
      </w:pPr>
      <w:ins w:author="USER" w:id="4099" w:date="2018-11-15T12:24:06Z">
        <w:r w:rsidDel="00000000" w:rsidR="00000000" w:rsidRPr="00000000">
          <w:rPr>
            <w:color w:val="000000"/>
            <w:sz w:val="28"/>
            <w:szCs w:val="28"/>
            <w:vertAlign w:val="baseline"/>
            <w:rtl w:val="0"/>
          </w:rPr>
          <w:t xml:space="preserve">3.</w:t>
        </w:r>
      </w:ins>
      <w:ins w:author="Dieu Quynh" w:id="4100" w:date="2018-11-15T12:24:06Z">
        <w:r w:rsidDel="00000000" w:rsidR="00000000" w:rsidRPr="00000000">
          <w:rPr>
            <w:color w:val="000000"/>
            <w:sz w:val="28"/>
            <w:szCs w:val="28"/>
            <w:vertAlign w:val="baseline"/>
            <w:rtl w:val="0"/>
          </w:rPr>
          <w:t xml:space="preserve"> Hình thức đóng góp, mức đóng góp, phương thức hoàn trả, phương thức quản lý quỹ bảo vệ nhà đầu tư chứng khoán thực hiện theo hướng dẫn của Bộ Tài chính</w:t>
        </w:r>
      </w:ins>
      <w:ins w:author="USER" w:id="4101" w:date="2018-11-15T12:24:06Z">
        <w:r w:rsidDel="00000000" w:rsidR="00000000" w:rsidRPr="00000000">
          <w:rPr>
            <w:color w:val="000000"/>
            <w:sz w:val="28"/>
            <w:szCs w:val="28"/>
            <w:vertAlign w:val="baseline"/>
            <w:rtl w:val="0"/>
          </w:rPr>
          <w:t xml:space="preserve">.</w:t>
        </w:r>
      </w:ins>
      <w:r w:rsidDel="00000000" w:rsidR="00000000" w:rsidRPr="00000000">
        <w:rPr>
          <w:rtl w:val="0"/>
        </w:rPr>
      </w:r>
    </w:p>
    <w:p w:rsidR="00000000" w:rsidDel="00000000" w:rsidP="00000000" w:rsidRDefault="00000000" w:rsidRPr="00000000" w14:paraId="000003EA">
      <w:pPr>
        <w:pStyle w:val="Heading1"/>
        <w:spacing w:after="120" w:before="120" w:line="259" w:lineRule="auto"/>
        <w:ind w:left="0" w:right="0"/>
        <w:contextualSpacing w:val="0"/>
        <w:jc w:val="center"/>
        <w:rPr>
          <w:color w:val="000000"/>
          <w:vertAlign w:val="baseline"/>
        </w:rPr>
      </w:pPr>
      <w:ins w:author="KhueNT" w:id="4102" w:date="2018-11-15T12:24:06Z">
        <w:r w:rsidDel="00000000" w:rsidR="00000000" w:rsidRPr="00000000">
          <w:rPr>
            <w:b w:val="1"/>
            <w:color w:val="000000"/>
            <w:vertAlign w:val="baseline"/>
            <w:rtl w:val="0"/>
            <w:rPrChange w:author="UBCKNN" w:id="4103" w:date="2018-11-15T12:24:06Z">
              <w:rPr>
                <w:color w:val="000000"/>
                <w:vertAlign w:val="baseline"/>
              </w:rPr>
            </w:rPrChange>
          </w:rPr>
          <w:t xml:space="preserve">Mục 3</w:t>
        </w:r>
      </w:ins>
      <w:r w:rsidDel="00000000" w:rsidR="00000000" w:rsidRPr="00000000">
        <w:rPr>
          <w:rtl w:val="0"/>
        </w:rPr>
      </w:r>
    </w:p>
    <w:p w:rsidR="00000000" w:rsidDel="00000000" w:rsidP="00000000" w:rsidRDefault="00000000" w:rsidRPr="00000000" w14:paraId="000003EB">
      <w:pPr>
        <w:pStyle w:val="Heading1"/>
        <w:spacing w:after="120" w:before="120" w:line="259" w:lineRule="auto"/>
        <w:ind w:left="0" w:right="0"/>
        <w:contextualSpacing w:val="0"/>
        <w:jc w:val="center"/>
        <w:rPr>
          <w:vertAlign w:val="baseline"/>
        </w:rPr>
      </w:pPr>
      <w:ins w:author="KhueNT" w:id="4104" w:date="2018-11-15T12:24:06Z">
        <w:r w:rsidDel="00000000" w:rsidR="00000000" w:rsidRPr="00000000">
          <w:rPr>
            <w:b w:val="1"/>
            <w:color w:val="000000"/>
            <w:vertAlign w:val="baseline"/>
            <w:rtl w:val="0"/>
            <w:rPrChange w:author="UBCKNN" w:id="4105" w:date="2018-11-15T12:24:06Z">
              <w:rPr>
                <w:color w:val="000000"/>
                <w:vertAlign w:val="baseline"/>
              </w:rPr>
            </w:rPrChange>
          </w:rPr>
          <w:t xml:space="preserve">TỔ CHỨC LẠI, ĐÌNH CHỈ VÀ THU HỒI GIẤY PHÉP </w:t>
        </w:r>
        <w:r w:rsidDel="00000000" w:rsidR="00000000" w:rsidRPr="00000000">
          <w:rPr>
            <w:b w:val="1"/>
            <w:vertAlign w:val="baseline"/>
            <w:rtl w:val="0"/>
          </w:rPr>
          <w:t xml:space="preserve">HOẠT ĐỘNG</w:t>
        </w:r>
      </w:ins>
      <w:ins w:author="Dieu Quynh" w:id="4106" w:date="2018-11-15T12:24:06Z">
        <w:r w:rsidDel="00000000" w:rsidR="00000000" w:rsidRPr="00000000">
          <w:rPr>
            <w:b w:val="1"/>
            <w:vertAlign w:val="baseline"/>
            <w:rtl w:val="0"/>
          </w:rPr>
          <w:t xml:space="preserve"> </w:t>
        </w:r>
      </w:ins>
      <w:r w:rsidDel="00000000" w:rsidR="00000000" w:rsidRPr="00000000">
        <w:rPr>
          <w:rtl w:val="0"/>
        </w:rPr>
      </w:r>
    </w:p>
    <w:p w:rsidR="00000000" w:rsidDel="00000000" w:rsidP="00000000" w:rsidRDefault="00000000" w:rsidRPr="00000000" w14:paraId="000003EC">
      <w:pPr>
        <w:pStyle w:val="Heading1"/>
        <w:spacing w:after="120" w:before="120" w:line="259" w:lineRule="auto"/>
        <w:ind w:left="0" w:right="0"/>
        <w:contextualSpacing w:val="0"/>
        <w:jc w:val="center"/>
        <w:rPr>
          <w:color w:val="000000"/>
          <w:vertAlign w:val="baseline"/>
        </w:rPr>
      </w:pPr>
      <w:ins w:author="BUILEQUYEN" w:id="4107" w:date="2018-11-15T12:24:06Z">
        <w:r w:rsidDel="00000000" w:rsidR="00000000" w:rsidRPr="00000000">
          <w:rPr>
            <w:b w:val="1"/>
            <w:vertAlign w:val="baseline"/>
            <w:rtl w:val="0"/>
          </w:rPr>
          <w:t xml:space="preserve">KINH DOANH CHỨNG KHOÁN</w:t>
        </w:r>
      </w:ins>
      <w:r w:rsidDel="00000000" w:rsidR="00000000" w:rsidRPr="00000000">
        <w:rPr>
          <w:rtl w:val="0"/>
        </w:rPr>
      </w:r>
    </w:p>
    <w:p w:rsidR="00000000" w:rsidDel="00000000" w:rsidP="00000000" w:rsidRDefault="00000000" w:rsidRPr="00000000" w14:paraId="000003ED">
      <w:pPr>
        <w:pStyle w:val="Heading1"/>
        <w:spacing w:after="120" w:before="0" w:line="259" w:lineRule="auto"/>
        <w:ind w:left="0" w:right="0" w:firstLine="567"/>
        <w:contextualSpacing w:val="0"/>
        <w:jc w:val="both"/>
        <w:rPr>
          <w:vertAlign w:val="baseline"/>
        </w:rPr>
      </w:pPr>
      <w:r w:rsidDel="00000000" w:rsidR="00000000" w:rsidRPr="00000000">
        <w:rPr>
          <w:b w:val="1"/>
          <w:sz w:val="28"/>
          <w:szCs w:val="28"/>
          <w:vertAlign w:val="baseline"/>
          <w:rtl w:val="0"/>
          <w:rPrChange w:author="UBCKNN" w:id="4108" w:date="2018-11-15T12:24:06Z">
            <w:rPr>
              <w:b w:val="0"/>
              <w:sz w:val="16"/>
              <w:szCs w:val="16"/>
              <w:vertAlign w:val="baseline"/>
            </w:rPr>
          </w:rPrChange>
        </w:rPr>
        <w:t xml:space="preserve">Điều</w:t>
      </w:r>
      <w:r w:rsidDel="00000000" w:rsidR="00000000" w:rsidRPr="00000000">
        <w:rPr>
          <w:b w:val="1"/>
          <w:vertAlign w:val="baseline"/>
          <w:rtl w:val="0"/>
        </w:rPr>
        <w:t xml:space="preserve"> 92</w:t>
      </w:r>
      <w:r w:rsidDel="00000000" w:rsidR="00000000" w:rsidRPr="00000000">
        <w:rPr>
          <w:b w:val="1"/>
          <w:sz w:val="28"/>
          <w:szCs w:val="28"/>
          <w:vertAlign w:val="baseline"/>
          <w:rtl w:val="0"/>
          <w:rPrChange w:author="UBCKNN" w:id="4109" w:date="2018-11-15T12:24:06Z">
            <w:rPr>
              <w:b w:val="0"/>
              <w:sz w:val="16"/>
              <w:szCs w:val="16"/>
              <w:vertAlign w:val="baseline"/>
            </w:rPr>
          </w:rPrChange>
        </w:rPr>
        <w:t xml:space="preserve">.</w:t>
      </w:r>
      <w:ins w:author="KhueNT" w:id="4110" w:date="2018-11-15T12:24:06Z">
        <w:r w:rsidDel="00000000" w:rsidR="00000000" w:rsidRPr="00000000">
          <w:rPr>
            <w:b w:val="1"/>
            <w:color w:val="000000"/>
            <w:sz w:val="28"/>
            <w:szCs w:val="28"/>
            <w:vertAlign w:val="baseline"/>
            <w:rtl w:val="0"/>
            <w:rPrChange w:author="UBCKNN" w:id="4109" w:date="2018-11-15T12:24:06Z">
              <w:rPr>
                <w:b w:val="0"/>
                <w:color w:val="000000"/>
                <w:sz w:val="16"/>
                <w:szCs w:val="16"/>
                <w:vertAlign w:val="baseline"/>
              </w:rPr>
            </w:rPrChange>
          </w:rPr>
          <w:t xml:space="preserve"> Tổ chức lại</w:t>
        </w:r>
      </w:ins>
      <w:ins w:author="Dieu Quynh" w:id="4111" w:date="2018-11-15T12:24:06Z">
        <w:r w:rsidDel="00000000" w:rsidR="00000000" w:rsidRPr="00000000">
          <w:rPr>
            <w:b w:val="1"/>
            <w:color w:val="000000"/>
            <w:vertAlign w:val="baseline"/>
            <w:rtl w:val="0"/>
          </w:rPr>
          <w:t xml:space="preserve"> </w:t>
        </w:r>
      </w:ins>
      <w:del w:author="KhueNT" w:id="4112" w:date="2018-11-15T12:24:06Z">
        <w:r w:rsidDel="00000000" w:rsidR="00000000" w:rsidRPr="00000000">
          <w:rPr>
            <w:b w:val="1"/>
            <w:sz w:val="28"/>
            <w:szCs w:val="28"/>
            <w:vertAlign w:val="baseline"/>
            <w:rtl w:val="0"/>
            <w:rPrChange w:author="UBCKNN" w:id="4113" w:date="2018-11-15T12:24:06Z">
              <w:rPr>
                <w:b w:val="0"/>
                <w:sz w:val="16"/>
                <w:szCs w:val="16"/>
                <w:vertAlign w:val="baseline"/>
              </w:rPr>
            </w:rPrChange>
          </w:rPr>
          <w:delText xml:space="preserve">Chia, tách, sáp nhập, hợp nhất, chuyển đổi </w:delText>
        </w:r>
      </w:del>
      <w:r w:rsidDel="00000000" w:rsidR="00000000" w:rsidRPr="00000000">
        <w:rPr>
          <w:b w:val="1"/>
          <w:color w:val="000000"/>
          <w:vertAlign w:val="baseline"/>
          <w:rtl w:val="0"/>
        </w:rPr>
        <w:t xml:space="preserve">công ty chứng khoán, công ty quản lý quỹ</w:t>
      </w:r>
      <w:r w:rsidDel="00000000" w:rsidR="00000000" w:rsidRPr="00000000">
        <w:rPr>
          <w:rtl w:val="0"/>
        </w:rPr>
      </w:r>
    </w:p>
    <w:p w:rsidR="00000000" w:rsidDel="00000000" w:rsidP="00000000" w:rsidRDefault="00000000" w:rsidRPr="00000000" w14:paraId="000003EE">
      <w:pPr>
        <w:keepNext w:val="0"/>
        <w:keepLines w:val="0"/>
        <w:widowControl w:val="0"/>
        <w:numPr>
          <w:ilvl w:val="0"/>
          <w:numId w:val="101"/>
        </w:numPr>
        <w:pBdr>
          <w:top w:space="0" w:sz="0" w:val="nil"/>
          <w:left w:space="0" w:sz="0" w:val="nil"/>
          <w:bottom w:space="0" w:sz="0" w:val="nil"/>
          <w:right w:space="0" w:sz="0" w:val="nil"/>
          <w:between w:space="0" w:sz="0" w:val="nil"/>
        </w:pBdr>
        <w:shd w:fill="auto" w:val="clear"/>
        <w:tabs>
          <w:tab w:val="left" w:pos="892"/>
        </w:tabs>
        <w:spacing w:after="12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chứng khoán, công ty quản lý quỹ thực hiện việc </w:t>
      </w:r>
      <w:del w:author="USER" w:id="411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chia, tách, sáp nhập, hợp nhất, chuyển đổi </w:delText>
        </w:r>
      </w:del>
      <w:ins w:author="USER" w:id="411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 chức lại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11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phải được sự chấp thuận của Ủy ban Chứng khoán Nhà nước. Thời hạn chấp thuận việc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del w:author="USER" w:id="411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chia, tách, sáp nhập, hợp nhất, chuyển đổi </w:delText>
        </w:r>
      </w:del>
      <w:ins w:author="USER" w:id="411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 chức lại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là ba mươi (30) ngày, kể từ ngày Ủy ban Chứng khoán Nhà nước nhận được hồ sơ hợp lệ. Trường hợp từ chối, Ủy ban Chứng khoán Nhà nước phải trả lời bằng văn bản và nêu rõ lý do.</w:t>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w:t>
      </w:r>
      <w:ins w:author="USER" w:id="411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Sau khi được Ủy ban Chứng khoán Nhà nước chấp thuận theo quy định tại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SER" w:id="411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Điều này, </w:t>
        </w:r>
      </w:ins>
      <w:del w:author="USER" w:id="411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w:delText>
        </w:r>
      </w:del>
      <w:ins w:author="USER" w:id="411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ông ty chứng khoán, công ty quản lý quỹ thực hiện việc </w:t>
      </w:r>
      <w:ins w:author="USER" w:id="412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 chức lại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del w:author="USER" w:id="412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chia, tách, sáp nhập, hợp nhất, chuyển đổi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theo quy định của Luật Doanh nghiệp </w:t>
      </w:r>
      <w:ins w:author="USER" w:id="412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w:t>
        </w:r>
      </w:ins>
      <w:ins w:author="Dieu Quynh" w:id="412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ins w:author="Windows User" w:id="412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phải đảm bảo các nguyên tắc</w:t>
        </w:r>
      </w:ins>
      <w:ins w:author="BUILEQUYEN" w:id="412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sau:</w:t>
        </w:r>
      </w:ins>
      <w:r w:rsidDel="00000000" w:rsidR="00000000" w:rsidRPr="00000000">
        <w:rPr>
          <w:rtl w:val="0"/>
        </w:rPr>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BUILEQUYEN" w:id="412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Việc tổ chức lại không được ảnh hưởng đến quyền lợi hợp pháp của khách hàng, đảm bảo việc giao dịch liên tục, thông suốt và an toàn;</w:t>
        </w:r>
      </w:ins>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BUILEQUYEN" w:id="412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w:t>
        </w:r>
      </w:ins>
      <w:ins w:author="USER" w:id="412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chứng khoán, công ty quản lý quỹ </w:t>
        </w:r>
      </w:ins>
      <w:ins w:author="BUILEQUYEN" w:id="412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hình thành sau tổ chức lại kế thừa toàn bộ quyền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BUILEQUYEN" w:id="413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nghĩa vụ của các </w:t>
        </w:r>
      </w:ins>
      <w:ins w:author="USER" w:id="413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chứng khoán, công ty quản lý quỹ</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BUILEQUYEN" w:id="413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tham gia tổ chức lại theo quy định pháp luật;</w:t>
        </w:r>
      </w:ins>
      <w:r w:rsidDel="00000000" w:rsidR="00000000" w:rsidRPr="00000000">
        <w:rPr>
          <w:rtl w:val="0"/>
        </w:rPr>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tabs>
          <w:tab w:val="left" w:pos="852"/>
        </w:tabs>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BUILEQUYEN" w:id="413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w:t>
        </w:r>
      </w:ins>
      <w:ins w:author="USER" w:id="413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chứng khoán, công ty quản lý quỹ </w:t>
        </w:r>
      </w:ins>
      <w:ins w:author="BUILEQUYEN" w:id="413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thực hiện tổ chức lại phải thực hiện đầy đủ nghĩa </w:t>
        </w:r>
      </w:ins>
      <w:ins w:author="UBCKNN" w:id="413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vụ </w:t>
        </w:r>
      </w:ins>
      <w:ins w:author="BUILEQUYEN" w:id="413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bố thông tin cho khách hàng</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3F3">
      <w:pPr>
        <w:keepNext w:val="0"/>
        <w:keepLines w:val="0"/>
        <w:widowControl w:val="0"/>
        <w:tabs>
          <w:tab w:val="left" w:pos="852"/>
        </w:tabs>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Windows User" w:id="4143" w:date="2018-11-15T12:24:06Z">
            <w:rPr/>
          </w:rPrChange>
        </w:rPr>
        <w:pPrChange w:author="Windows User" w:id="0" w:date="2018-11-15T12:24:06Z">
          <w:pPr>
            <w:numPr>
              <w:ilvl w:val="0"/>
              <w:numId w:val="101"/>
            </w:numPr>
            <w:tabs>
              <w:tab w:val="left" w:pos="852"/>
            </w:tabs>
            <w:spacing w:after="120" w:before="120" w:lineRule="auto"/>
            <w:ind w:left="0" w:right="112" w:firstLine="567"/>
            <w:contextualSpacing w:val="0"/>
          </w:pPr>
        </w:pPrChange>
      </w:pPr>
      <w:r w:rsidDel="00000000" w:rsidR="00000000" w:rsidRPr="00000000">
        <w:rPr>
          <w:sz w:val="28"/>
          <w:szCs w:val="28"/>
          <w:vertAlign w:val="baseline"/>
          <w:rtl w:val="0"/>
        </w:rPr>
        <w:t xml:space="preserve">3. </w:t>
      </w:r>
      <w:ins w:author="UBCKNN" w:id="4138" w:date="2018-11-15T12:24:06Z">
        <w:r w:rsidDel="00000000" w:rsidR="00000000" w:rsidRPr="00000000">
          <w:rPr>
            <w:sz w:val="28"/>
            <w:szCs w:val="28"/>
            <w:vertAlign w:val="baseline"/>
            <w:rtl w:val="0"/>
          </w:rPr>
          <w:t xml:space="preserve">Điều kiện, </w:t>
        </w:r>
      </w:ins>
      <w:del w:author="UBCKNN" w:id="4138" w:date="2018-11-15T12:24:06Z">
        <w:r w:rsidDel="00000000" w:rsidR="00000000" w:rsidRPr="00000000">
          <w:rPr>
            <w:sz w:val="28"/>
            <w:szCs w:val="28"/>
            <w:vertAlign w:val="baseline"/>
            <w:rtl w:val="0"/>
          </w:rPr>
          <w:delText xml:space="preserve">H</w:delText>
        </w:r>
      </w:del>
      <w:ins w:author="UBCKNN" w:id="4139" w:date="2018-11-15T12:24:06Z">
        <w:r w:rsidDel="00000000" w:rsidR="00000000" w:rsidRPr="00000000">
          <w:rPr>
            <w:sz w:val="28"/>
            <w:szCs w:val="28"/>
            <w:vertAlign w:val="baseline"/>
            <w:rtl w:val="0"/>
          </w:rPr>
          <w:t xml:space="preserve">h</w:t>
        </w:r>
      </w:ins>
      <w:r w:rsidDel="00000000" w:rsidR="00000000" w:rsidRPr="00000000">
        <w:rPr>
          <w:sz w:val="28"/>
          <w:szCs w:val="28"/>
          <w:vertAlign w:val="baseline"/>
          <w:rtl w:val="0"/>
        </w:rPr>
        <w:t xml:space="preserve">ồ sơ, thủ tục chấp thuận việc </w:t>
      </w:r>
      <w:del w:author="USER" w:id="4140" w:date="2018-11-15T12:24:06Z">
        <w:r w:rsidDel="00000000" w:rsidR="00000000" w:rsidRPr="00000000">
          <w:rPr>
            <w:sz w:val="28"/>
            <w:szCs w:val="28"/>
            <w:vertAlign w:val="baseline"/>
            <w:rtl w:val="0"/>
          </w:rPr>
          <w:delText xml:space="preserve"> </w:delText>
        </w:r>
        <w:r w:rsidDel="00000000" w:rsidR="00000000" w:rsidRPr="00000000">
          <w:rPr>
            <w:sz w:val="28"/>
            <w:szCs w:val="28"/>
            <w:vertAlign w:val="baseline"/>
            <w:rtl w:val="0"/>
            <w:rPrChange w:author="UBCKNN" w:id="4141" w:date="2018-11-15T12:24:06Z">
              <w:rPr>
                <w:sz w:val="26"/>
                <w:szCs w:val="26"/>
                <w:vertAlign w:val="baseline"/>
              </w:rPr>
            </w:rPrChange>
          </w:rPr>
          <w:delText xml:space="preserve">chia, tách, sáp nhập, hợp nhất, chuyển đổi </w:delText>
        </w:r>
      </w:del>
      <w:ins w:author="USER" w:id="4140" w:date="2018-11-15T12:24:06Z">
        <w:r w:rsidDel="00000000" w:rsidR="00000000" w:rsidRPr="00000000">
          <w:rPr>
            <w:sz w:val="28"/>
            <w:szCs w:val="28"/>
            <w:vertAlign w:val="baseline"/>
            <w:rtl w:val="0"/>
          </w:rPr>
          <w:t xml:space="preserve">tổ chức lại </w:t>
        </w:r>
      </w:ins>
      <w:r w:rsidDel="00000000" w:rsidR="00000000" w:rsidRPr="00000000">
        <w:rPr>
          <w:sz w:val="28"/>
          <w:szCs w:val="28"/>
          <w:vertAlign w:val="baseline"/>
          <w:rtl w:val="0"/>
        </w:rPr>
        <w:t xml:space="preserve">được thực hiện theo quy định của </w:t>
      </w:r>
      <w:del w:author="KhueNT" w:id="4142" w:date="2018-11-15T12:24:06Z">
        <w:r w:rsidDel="00000000" w:rsidR="00000000" w:rsidRPr="00000000">
          <w:rPr>
            <w:sz w:val="28"/>
            <w:szCs w:val="28"/>
            <w:vertAlign w:val="baseline"/>
            <w:rtl w:val="0"/>
          </w:rPr>
          <w:delText xml:space="preserve">Bộ Tàichính</w:delText>
        </w:r>
      </w:del>
      <w:ins w:author="KhueNT" w:id="4142" w:date="2018-11-15T12:24:06Z">
        <w:r w:rsidDel="00000000" w:rsidR="00000000" w:rsidRPr="00000000">
          <w:rPr>
            <w:sz w:val="28"/>
            <w:szCs w:val="28"/>
            <w:vertAlign w:val="baseline"/>
            <w:rtl w:val="0"/>
          </w:rPr>
          <w:t xml:space="preserve">Chính phủ</w:t>
        </w:r>
      </w:ins>
      <w:r w:rsidDel="00000000" w:rsidR="00000000" w:rsidRPr="00000000">
        <w:rPr>
          <w:sz w:val="28"/>
          <w:szCs w:val="28"/>
          <w:vertAlign w:val="baseline"/>
          <w:rtl w:val="0"/>
        </w:rPr>
        <w:t xml:space="preserve">.</w:t>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Công ty mới hình thành từ việc </w:t>
      </w:r>
      <w:del w:author="KhueNT" w:id="414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chia, tách</w:delText>
        </w:r>
      </w:del>
      <w:del w:author="Windows User" w:id="414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sáp </w:delText>
        </w:r>
      </w:del>
      <w:del w:author="USER" w:id="414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nhập, hợp nhất, chuyển đổi </w:delText>
        </w:r>
      </w:del>
      <w:ins w:author="USER" w:id="414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 chức lại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phải </w:t>
      </w:r>
      <w:del w:author="USER" w:id="414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làm </w:delText>
        </w:r>
      </w:del>
      <w:ins w:author="USER" w:id="414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thực hiện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thủ tục đề nghị cấp lại Giấy phép </w:t>
      </w:r>
      <w:del w:author="UBCKNN" w:id="414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thành lập và </w:delText>
        </w:r>
      </w:del>
      <w:del w:author="USER" w:id="414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hoạt động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theo quy định tại Điều 78 của Luật</w:t>
      </w:r>
      <w:ins w:author="Dieu Quynh" w:id="415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này.</w:t>
      </w:r>
    </w:p>
    <w:p w:rsidR="00000000" w:rsidDel="00000000" w:rsidP="00000000" w:rsidRDefault="00000000" w:rsidRPr="00000000" w14:paraId="000003F5">
      <w:pPr>
        <w:pStyle w:val="Heading1"/>
        <w:spacing w:after="120" w:before="120" w:line="259" w:lineRule="auto"/>
        <w:ind w:left="0" w:right="0" w:firstLine="567"/>
        <w:contextualSpacing w:val="0"/>
        <w:jc w:val="both"/>
        <w:rPr>
          <w:vertAlign w:val="baseline"/>
        </w:rPr>
      </w:pPr>
      <w:r w:rsidDel="00000000" w:rsidR="00000000" w:rsidRPr="00000000">
        <w:rPr>
          <w:b w:val="1"/>
          <w:sz w:val="28"/>
          <w:szCs w:val="28"/>
          <w:vertAlign w:val="baseline"/>
          <w:rtl w:val="0"/>
          <w:rPrChange w:author="UBCKNN" w:id="4151" w:date="2018-11-15T12:24:06Z">
            <w:rPr>
              <w:b w:val="0"/>
              <w:sz w:val="16"/>
              <w:szCs w:val="16"/>
              <w:vertAlign w:val="baseline"/>
            </w:rPr>
          </w:rPrChange>
        </w:rPr>
        <w:t xml:space="preserve">Điều</w:t>
      </w:r>
      <w:r w:rsidDel="00000000" w:rsidR="00000000" w:rsidRPr="00000000">
        <w:rPr>
          <w:b w:val="1"/>
          <w:vertAlign w:val="baseline"/>
          <w:rtl w:val="0"/>
        </w:rPr>
        <w:t xml:space="preserve"> 93</w:t>
      </w:r>
      <w:r w:rsidDel="00000000" w:rsidR="00000000" w:rsidRPr="00000000">
        <w:rPr>
          <w:b w:val="1"/>
          <w:sz w:val="28"/>
          <w:szCs w:val="28"/>
          <w:vertAlign w:val="baseline"/>
          <w:rtl w:val="0"/>
          <w:rPrChange w:author="UBCKNN" w:id="4152" w:date="2018-11-15T12:24:06Z">
            <w:rPr>
              <w:b w:val="0"/>
              <w:sz w:val="16"/>
              <w:szCs w:val="16"/>
              <w:vertAlign w:val="baseline"/>
            </w:rPr>
          </w:rPrChange>
        </w:rPr>
        <w:t xml:space="preserve">. Đình chỉ</w:t>
      </w:r>
      <w:del w:author="KhueNT" w:id="4153" w:date="2018-11-15T12:24:06Z">
        <w:r w:rsidDel="00000000" w:rsidR="00000000" w:rsidRPr="00000000">
          <w:rPr>
            <w:b w:val="1"/>
            <w:sz w:val="28"/>
            <w:szCs w:val="28"/>
            <w:vertAlign w:val="baseline"/>
            <w:rtl w:val="0"/>
            <w:rPrChange w:author="UBCKNN" w:id="4152" w:date="2018-11-15T12:24:06Z">
              <w:rPr>
                <w:b w:val="0"/>
                <w:sz w:val="16"/>
                <w:szCs w:val="16"/>
                <w:vertAlign w:val="baseline"/>
              </w:rPr>
            </w:rPrChange>
          </w:rPr>
          <w:delText xml:space="preserve">, thu hồi Giấy phép thành lập và</w:delText>
        </w:r>
      </w:del>
      <w:r w:rsidDel="00000000" w:rsidR="00000000" w:rsidRPr="00000000">
        <w:rPr>
          <w:b w:val="1"/>
          <w:sz w:val="28"/>
          <w:szCs w:val="28"/>
          <w:vertAlign w:val="baseline"/>
          <w:rtl w:val="0"/>
          <w:rPrChange w:author="UBCKNN" w:id="4152" w:date="2018-11-15T12:24:06Z">
            <w:rPr>
              <w:b w:val="0"/>
              <w:sz w:val="16"/>
              <w:szCs w:val="16"/>
              <w:vertAlign w:val="baseline"/>
            </w:rPr>
          </w:rPrChange>
        </w:rPr>
        <w:t xml:space="preserve"> hoạt động của</w:t>
      </w:r>
      <w:ins w:author="Dieu Quynh" w:id="4154" w:date="2018-11-15T12:24:06Z">
        <w:r w:rsidDel="00000000" w:rsidR="00000000" w:rsidRPr="00000000">
          <w:rPr>
            <w:b w:val="1"/>
            <w:vertAlign w:val="baseline"/>
            <w:rtl w:val="0"/>
          </w:rPr>
          <w:t xml:space="preserve"> </w:t>
        </w:r>
      </w:ins>
      <w:r w:rsidDel="00000000" w:rsidR="00000000" w:rsidRPr="00000000">
        <w:rPr>
          <w:b w:val="1"/>
          <w:vertAlign w:val="baseline"/>
          <w:rtl w:val="0"/>
        </w:rPr>
        <w:t xml:space="preserve">công ty chứng khoán, công ty quản lý quỹ</w:t>
      </w:r>
      <w:ins w:author="KhueNT" w:id="4155" w:date="2018-11-15T12:24:06Z">
        <w:r w:rsidDel="00000000" w:rsidR="00000000" w:rsidRPr="00000000">
          <w:rPr>
            <w:b w:val="1"/>
            <w:sz w:val="28"/>
            <w:szCs w:val="28"/>
            <w:vertAlign w:val="baseline"/>
            <w:rtl w:val="0"/>
            <w:rPrChange w:author="UBCKNN" w:id="4156" w:date="2018-11-15T12:24:06Z">
              <w:rPr>
                <w:b w:val="0"/>
                <w:sz w:val="26"/>
                <w:szCs w:val="26"/>
                <w:vertAlign w:val="baseline"/>
              </w:rPr>
            </w:rPrChange>
          </w:rPr>
          <w:t xml:space="preserve">, chi nhánh</w:t>
        </w:r>
      </w:ins>
      <w:ins w:author="UBCKNN" w:id="4157" w:date="2018-11-15T12:24:06Z">
        <w:r w:rsidDel="00000000" w:rsidR="00000000" w:rsidRPr="00000000">
          <w:rPr>
            <w:b w:val="1"/>
            <w:vertAlign w:val="baseline"/>
            <w:rtl w:val="0"/>
          </w:rPr>
          <w:t xml:space="preserve"> công ty quản lý quỹ</w:t>
        </w:r>
      </w:ins>
      <w:ins w:author="Dieu Quynh" w:id="4158" w:date="2018-11-15T12:24:06Z">
        <w:r w:rsidDel="00000000" w:rsidR="00000000" w:rsidRPr="00000000">
          <w:rPr>
            <w:b w:val="1"/>
            <w:vertAlign w:val="baseline"/>
            <w:rtl w:val="0"/>
          </w:rPr>
          <w:t xml:space="preserve"> </w:t>
        </w:r>
      </w:ins>
      <w:ins w:author="KhueNT" w:id="4159" w:date="2018-11-15T12:24:06Z">
        <w:r w:rsidDel="00000000" w:rsidR="00000000" w:rsidRPr="00000000">
          <w:rPr>
            <w:b w:val="1"/>
            <w:sz w:val="28"/>
            <w:szCs w:val="28"/>
            <w:vertAlign w:val="baseline"/>
            <w:rtl w:val="0"/>
            <w:rPrChange w:author="UBCKNN" w:id="4160" w:date="2018-11-15T12:24:06Z">
              <w:rPr>
                <w:b w:val="0"/>
                <w:sz w:val="26"/>
                <w:szCs w:val="26"/>
                <w:vertAlign w:val="baseline"/>
              </w:rPr>
            </w:rPrChange>
          </w:rPr>
          <w:t xml:space="preserve">nước ngoài tại Việt Nam</w:t>
        </w:r>
      </w:ins>
      <w:r w:rsidDel="00000000" w:rsidR="00000000" w:rsidRPr="00000000">
        <w:rPr>
          <w:rtl w:val="0"/>
        </w:rPr>
      </w:r>
    </w:p>
    <w:p w:rsidR="00000000" w:rsidDel="00000000" w:rsidP="00000000" w:rsidRDefault="00000000" w:rsidRPr="00000000" w14:paraId="000003F6">
      <w:pPr>
        <w:keepNext w:val="0"/>
        <w:keepLines w:val="0"/>
        <w:widowControl w:val="0"/>
        <w:numPr>
          <w:ilvl w:val="0"/>
          <w:numId w:val="92"/>
        </w:numPr>
        <w:pBdr>
          <w:top w:space="0" w:sz="0" w:val="nil"/>
          <w:left w:space="0" w:sz="0" w:val="nil"/>
          <w:bottom w:space="0" w:sz="0" w:val="nil"/>
          <w:right w:space="0" w:sz="0" w:val="nil"/>
          <w:between w:space="0" w:sz="0" w:val="nil"/>
        </w:pBdr>
        <w:shd w:fill="auto" w:val="clear"/>
        <w:tabs>
          <w:tab w:val="left" w:pos="893"/>
        </w:tabs>
        <w:spacing w:after="0" w:before="120" w:line="259" w:lineRule="auto"/>
        <w:ind w:left="0" w:right="0" w:firstLine="567"/>
        <w:contextualSpacing w:val="1"/>
        <w:jc w:val="both"/>
        <w:rPr>
          <w:b w:val="0"/>
          <w:i w:val="0"/>
          <w:smallCaps w:val="0"/>
          <w:strike w:val="0"/>
          <w:color w:val="000000"/>
          <w:u w:val="none"/>
          <w:shd w:fill="auto" w:val="clear"/>
        </w:rPr>
      </w:pPr>
      <w:del w:author="KhueNT" w:id="416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Công ty chứng khoán, công ty quản lý </w:delText>
        </w:r>
      </w:del>
      <w:del w:author="USER" w:id="416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quỹ bị </w:delText>
        </w:r>
      </w:del>
      <w:ins w:author="USER" w:id="416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Ủy ban Chứng khoán Nhà nước quyết định</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đình chỉ </w:t>
      </w:r>
      <w:ins w:author="UBCKNN" w:id="416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một, một số hoặc toàn bộ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hoạt động</w:t>
      </w:r>
      <w:ins w:author="UBCKNN" w:id="416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kinh doanh</w:t>
        </w:r>
      </w:ins>
      <w:ins w:author="USER" w:id="416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của công ty chứng khoán, công ty quản lý quỹ</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trong các trường hợp sau đây:</w:t>
      </w:r>
    </w:p>
    <w:p w:rsidR="00000000" w:rsidDel="00000000" w:rsidP="00000000" w:rsidRDefault="00000000" w:rsidRPr="00000000" w14:paraId="000003F7">
      <w:pPr>
        <w:keepNext w:val="0"/>
        <w:keepLines w:val="0"/>
        <w:widowControl w:val="0"/>
        <w:numPr>
          <w:ilvl w:val="0"/>
          <w:numId w:val="97"/>
        </w:numPr>
        <w:pBdr>
          <w:top w:space="0" w:sz="0" w:val="nil"/>
          <w:left w:space="0" w:sz="0" w:val="nil"/>
          <w:bottom w:space="0" w:sz="0" w:val="nil"/>
          <w:right w:space="0" w:sz="0" w:val="nil"/>
          <w:between w:space="0" w:sz="0" w:val="nil"/>
        </w:pBdr>
        <w:shd w:fill="auto" w:val="clear"/>
        <w:tabs>
          <w:tab w:val="left" w:pos="90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Hồ sơ đề nghị cấp, bổ sung Giấy phép </w:t>
      </w:r>
      <w:del w:author="Windows User" w:id="416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thành lập và hoạt động</w:delText>
        </w:r>
      </w:del>
      <w:ins w:author="USER" w:id="416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del w:author="Windows User" w:id="416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có thông tin sai sự thật;</w:t>
      </w:r>
    </w:p>
    <w:p w:rsidR="00000000" w:rsidDel="00000000" w:rsidP="00000000" w:rsidRDefault="00000000" w:rsidRPr="00000000" w14:paraId="000003F8">
      <w:pPr>
        <w:keepNext w:val="0"/>
        <w:keepLines w:val="0"/>
        <w:widowControl w:val="0"/>
        <w:numPr>
          <w:ilvl w:val="0"/>
          <w:numId w:val="97"/>
        </w:numPr>
        <w:pBdr>
          <w:top w:space="0" w:sz="0" w:val="nil"/>
          <w:left w:space="0" w:sz="0" w:val="nil"/>
          <w:bottom w:space="0" w:sz="0" w:val="nil"/>
          <w:right w:space="0" w:sz="0" w:val="nil"/>
          <w:between w:space="0" w:sz="0" w:val="nil"/>
        </w:pBdr>
        <w:shd w:fill="auto" w:val="clear"/>
        <w:tabs>
          <w:tab w:val="left" w:pos="901"/>
        </w:tabs>
        <w:spacing w:after="0" w:before="0" w:line="259" w:lineRule="auto"/>
        <w:ind w:left="0" w:right="0" w:firstLine="567"/>
        <w:contextualSpacing w:val="1"/>
        <w:jc w:val="both"/>
        <w:rPr>
          <w:b w:val="0"/>
          <w:i w:val="0"/>
          <w:smallCaps w:val="0"/>
          <w:strike w:val="0"/>
          <w:color w:val="000000"/>
          <w:u w:val="none"/>
          <w:shd w:fill="auto" w:val="clear"/>
        </w:rPr>
      </w:pPr>
      <w:del w:author="Windows User" w:id="416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Sau khi hết thời hạn cảnh báo quy định tại Điều 91</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17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 của Luật này, công ty chứng khoán, công ty quản lý quỹ vẫn k</w:delText>
        </w:r>
      </w:del>
      <w:ins w:author="Windows User" w:id="416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hông khắc phục được tình trạng </w:t>
      </w:r>
      <w:del w:author="USER" w:id="417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cảnh báo</w:delText>
        </w:r>
      </w:del>
      <w:ins w:author="Windows User" w:id="417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theo quy định tại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SER" w:id="417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w:t>
        </w:r>
      </w:ins>
      <w:ins w:author="Windows User" w:id="417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Điều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90</w:t>
      </w:r>
      <w:ins w:author="Windows User" w:id="417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Luật này</w:t>
        </w:r>
      </w:ins>
      <w:del w:author="KhueNT" w:id="417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và có lỗ gộp đạt mức năm mươi phần trăm vốn điều</w:delText>
        </w:r>
      </w:del>
      <w:del w:author="Windows User" w:id="417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lệ hoặc không còn đáp ứng đủ điều kiện về vốn hoạt động kinh doanh chứng khoán</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F9">
      <w:pPr>
        <w:keepNext w:val="0"/>
        <w:keepLines w:val="0"/>
        <w:widowControl w:val="0"/>
        <w:numPr>
          <w:ilvl w:val="0"/>
          <w:numId w:val="97"/>
        </w:numPr>
        <w:pBdr>
          <w:top w:space="0" w:sz="0" w:val="nil"/>
          <w:left w:space="0" w:sz="0" w:val="nil"/>
          <w:bottom w:space="0" w:sz="0" w:val="nil"/>
          <w:right w:space="0" w:sz="0" w:val="nil"/>
          <w:between w:space="0" w:sz="0" w:val="nil"/>
        </w:pBdr>
        <w:shd w:fill="auto" w:val="clear"/>
        <w:tabs>
          <w:tab w:val="left" w:pos="901"/>
          <w:tab w:val="left" w:pos="1134"/>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Hoạt động sai mục đích hoặc không đúng với nội dung quy định trong Giấy phép</w:t>
      </w:r>
      <w:del w:author="Windows User" w:id="417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thành lập và hoạt động</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3FA">
      <w:pPr>
        <w:keepNext w:val="0"/>
        <w:keepLines w:val="0"/>
        <w:widowControl w:val="0"/>
        <w:numPr>
          <w:ilvl w:val="0"/>
          <w:numId w:val="97"/>
        </w:numPr>
        <w:pBdr>
          <w:top w:space="0" w:sz="0" w:val="nil"/>
          <w:left w:space="0" w:sz="0" w:val="nil"/>
          <w:bottom w:space="0" w:sz="0" w:val="nil"/>
          <w:right w:space="0" w:sz="0" w:val="nil"/>
          <w:between w:space="0" w:sz="0" w:val="nil"/>
        </w:pBdr>
        <w:shd w:fill="auto" w:val="clear"/>
        <w:tabs>
          <w:tab w:val="left" w:pos="993"/>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Không </w:t>
      </w:r>
      <w:ins w:author="Windows User" w:id="418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đảm bảo </w:t>
        </w:r>
      </w:ins>
      <w:del w:author="USER" w:id="418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duy trì các điều kiện cấp Giấy phép thành lập và hoạt động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 định tại</w:t>
      </w:r>
      <w:ins w:author="Windows User" w:id="418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điểm b</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Windows User" w:id="418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Điều 84 </w:t>
      </w:r>
      <w:del w:author="Windows User" w:id="418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của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Luật này.</w:t>
      </w:r>
    </w:p>
    <w:p w:rsidR="00000000" w:rsidDel="00000000" w:rsidP="00000000" w:rsidRDefault="00000000" w:rsidRPr="00000000" w14:paraId="000003FB">
      <w:pPr>
        <w:tabs>
          <w:tab w:val="left" w:pos="1080"/>
        </w:tabs>
        <w:spacing w:after="0" w:before="120" w:line="259" w:lineRule="auto"/>
        <w:ind w:firstLine="567"/>
        <w:contextualSpacing w:val="0"/>
        <w:jc w:val="both"/>
        <w:rPr>
          <w:color w:val="000000"/>
          <w:sz w:val="28"/>
          <w:szCs w:val="28"/>
          <w:vertAlign w:val="baseline"/>
        </w:rPr>
      </w:pPr>
      <w:ins w:author="USER" w:id="4185" w:date="2018-11-15T12:24:06Z">
        <w:r w:rsidDel="00000000" w:rsidR="00000000" w:rsidRPr="00000000">
          <w:rPr>
            <w:color w:val="000000"/>
            <w:sz w:val="28"/>
            <w:szCs w:val="28"/>
            <w:vertAlign w:val="baseline"/>
            <w:rtl w:val="0"/>
          </w:rPr>
          <w:t xml:space="preserve">2. Sau sáu (06) tháng kể từ ngày quyết định đình chỉ có hiệu lực, Ủy ban Chứng khoán Nhà nước ra quyết định rút nghiệp vụ kinh doanh bị đình chỉ trong trường hợp công ty chứng khoán, công ty quản lý quỹ không khắc phục được tình trạng bị đình chỉ quy định tại điểm b và d</w:t>
        </w:r>
      </w:ins>
      <w:r w:rsidDel="00000000" w:rsidR="00000000" w:rsidRPr="00000000">
        <w:rPr>
          <w:color w:val="000000"/>
          <w:sz w:val="28"/>
          <w:szCs w:val="28"/>
          <w:vertAlign w:val="baseline"/>
          <w:rtl w:val="0"/>
        </w:rPr>
        <w:t xml:space="preserve"> khoản</w:t>
      </w:r>
      <w:ins w:author="USER" w:id="4186" w:date="2018-11-15T12:24:06Z">
        <w:r w:rsidDel="00000000" w:rsidR="00000000" w:rsidRPr="00000000">
          <w:rPr>
            <w:color w:val="000000"/>
            <w:sz w:val="28"/>
            <w:szCs w:val="28"/>
            <w:vertAlign w:val="baseline"/>
            <w:rtl w:val="0"/>
          </w:rPr>
          <w:t xml:space="preserve"> 1 Điều này.</w:t>
        </w:r>
      </w:ins>
      <w:r w:rsidDel="00000000" w:rsidR="00000000" w:rsidRPr="00000000">
        <w:rPr>
          <w:rtl w:val="0"/>
        </w:rPr>
      </w:r>
    </w:p>
    <w:p w:rsidR="00000000" w:rsidDel="00000000" w:rsidP="00000000" w:rsidRDefault="00000000" w:rsidRPr="00000000" w14:paraId="000003FC">
      <w:pPr>
        <w:tabs>
          <w:tab w:val="left" w:pos="1080"/>
        </w:tabs>
        <w:spacing w:after="0" w:before="0" w:line="259" w:lineRule="auto"/>
        <w:ind w:firstLine="567"/>
        <w:contextualSpacing w:val="0"/>
        <w:jc w:val="both"/>
        <w:rPr>
          <w:sz w:val="28"/>
          <w:szCs w:val="28"/>
          <w:vertAlign w:val="baseline"/>
        </w:rPr>
      </w:pPr>
      <w:ins w:author="USER" w:id="4187" w:date="2018-11-15T12:24:06Z">
        <w:r w:rsidDel="00000000" w:rsidR="00000000" w:rsidRPr="00000000">
          <w:rPr>
            <w:color w:val="000000"/>
            <w:sz w:val="28"/>
            <w:szCs w:val="28"/>
            <w:vertAlign w:val="baseline"/>
            <w:rtl w:val="0"/>
          </w:rPr>
          <w:t xml:space="preserve">3</w:t>
        </w:r>
      </w:ins>
      <w:ins w:author="UBCKNN" w:id="4188" w:date="2018-11-15T12:24:06Z">
        <w:r w:rsidDel="00000000" w:rsidR="00000000" w:rsidRPr="00000000">
          <w:rPr>
            <w:color w:val="000000"/>
            <w:sz w:val="28"/>
            <w:szCs w:val="28"/>
            <w:vertAlign w:val="baseline"/>
            <w:rtl w:val="0"/>
          </w:rPr>
          <w:t xml:space="preserve">. </w:t>
        </w:r>
        <w:r w:rsidDel="00000000" w:rsidR="00000000" w:rsidRPr="00000000">
          <w:rPr>
            <w:sz w:val="28"/>
            <w:szCs w:val="28"/>
            <w:vertAlign w:val="baseline"/>
            <w:rtl w:val="0"/>
          </w:rPr>
          <w:t xml:space="preserve">Trong thời gian bị đình chỉ, </w:t>
        </w:r>
      </w:ins>
      <w:ins w:author="USER" w:id="4189" w:date="2018-11-15T12:24:06Z">
        <w:r w:rsidDel="00000000" w:rsidR="00000000" w:rsidRPr="00000000">
          <w:rPr>
            <w:sz w:val="28"/>
            <w:szCs w:val="28"/>
            <w:vertAlign w:val="baseline"/>
            <w:rtl w:val="0"/>
          </w:rPr>
          <w:t xml:space="preserve">công ty chứng khoán, công ty quản lý quỹ</w:t>
        </w:r>
      </w:ins>
      <w:ins w:author="UBCKNN" w:id="4190" w:date="2018-11-15T12:24:06Z">
        <w:r w:rsidDel="00000000" w:rsidR="00000000" w:rsidRPr="00000000">
          <w:rPr>
            <w:sz w:val="28"/>
            <w:szCs w:val="28"/>
            <w:vertAlign w:val="baseline"/>
            <w:rtl w:val="0"/>
          </w:rPr>
          <w:t xml:space="preserve">, chi nhánh công ty quản lý quỹ nước ngoài tại Việt Nam</w:t>
        </w:r>
      </w:ins>
      <w:ins w:author="USER" w:id="4191" w:date="2018-11-15T12:24:06Z">
        <w:r w:rsidDel="00000000" w:rsidR="00000000" w:rsidRPr="00000000">
          <w:rPr>
            <w:sz w:val="28"/>
            <w:szCs w:val="28"/>
            <w:vertAlign w:val="baseline"/>
            <w:rtl w:val="0"/>
          </w:rPr>
          <w:t xml:space="preserve"> chịu các hạn chế hoạt động sau:</w:t>
        </w:r>
      </w:ins>
      <w:r w:rsidDel="00000000" w:rsidR="00000000" w:rsidRPr="00000000">
        <w:rPr>
          <w:rtl w:val="0"/>
        </w:rPr>
      </w:r>
    </w:p>
    <w:p w:rsidR="00000000" w:rsidDel="00000000" w:rsidP="00000000" w:rsidRDefault="00000000" w:rsidRPr="00000000" w14:paraId="000003FD">
      <w:pPr>
        <w:tabs>
          <w:tab w:val="left" w:pos="1080"/>
        </w:tabs>
        <w:spacing w:after="0" w:before="0" w:line="259" w:lineRule="auto"/>
        <w:ind w:firstLine="567"/>
        <w:contextualSpacing w:val="0"/>
        <w:jc w:val="both"/>
        <w:rPr>
          <w:sz w:val="28"/>
          <w:szCs w:val="28"/>
          <w:vertAlign w:val="baseline"/>
        </w:rPr>
      </w:pPr>
      <w:ins w:author="USER" w:id="4192" w:date="2018-11-15T12:24:06Z">
        <w:r w:rsidDel="00000000" w:rsidR="00000000" w:rsidRPr="00000000">
          <w:rPr>
            <w:sz w:val="28"/>
            <w:szCs w:val="28"/>
            <w:vertAlign w:val="baseline"/>
            <w:rtl w:val="0"/>
          </w:rPr>
          <w:t xml:space="preserve">a) K</w:t>
        </w:r>
      </w:ins>
      <w:ins w:author="UBCKNN" w:id="4193" w:date="2018-11-15T12:24:06Z">
        <w:r w:rsidDel="00000000" w:rsidR="00000000" w:rsidRPr="00000000">
          <w:rPr>
            <w:sz w:val="28"/>
            <w:szCs w:val="28"/>
            <w:vertAlign w:val="baseline"/>
            <w:rtl w:val="0"/>
          </w:rPr>
          <w:t xml:space="preserve">hông được ký mới, gia hạn các hợp đồng có liên quan đến các nghiệp vụ kinh doanh bị đình chỉ hoạt động; phải thực hiện tất toán, chuyển tài</w:t>
        </w:r>
      </w:ins>
      <w:r w:rsidDel="00000000" w:rsidR="00000000" w:rsidRPr="00000000">
        <w:rPr>
          <w:sz w:val="28"/>
          <w:szCs w:val="28"/>
          <w:vertAlign w:val="baseline"/>
          <w:rtl w:val="0"/>
        </w:rPr>
        <w:t xml:space="preserve"> khoản</w:t>
      </w:r>
      <w:ins w:author="UBCKNN" w:id="4194" w:date="2018-11-15T12:24:06Z">
        <w:r w:rsidDel="00000000" w:rsidR="00000000" w:rsidRPr="00000000">
          <w:rPr>
            <w:sz w:val="28"/>
            <w:szCs w:val="28"/>
            <w:vertAlign w:val="baseline"/>
            <w:rtl w:val="0"/>
          </w:rPr>
          <w:t xml:space="preserve"> theo yêu cầu của khách hàng (nếu có); </w:t>
        </w:r>
      </w:ins>
      <w:r w:rsidDel="00000000" w:rsidR="00000000" w:rsidRPr="00000000">
        <w:rPr>
          <w:rtl w:val="0"/>
        </w:rPr>
      </w:r>
    </w:p>
    <w:p w:rsidR="00000000" w:rsidDel="00000000" w:rsidP="00000000" w:rsidRDefault="00000000" w:rsidRPr="00000000" w14:paraId="000003FE">
      <w:pPr>
        <w:tabs>
          <w:tab w:val="left" w:pos="1080"/>
        </w:tabs>
        <w:spacing w:after="0" w:before="0" w:line="259" w:lineRule="auto"/>
        <w:ind w:firstLine="567"/>
        <w:contextualSpacing w:val="0"/>
        <w:jc w:val="both"/>
        <w:rPr>
          <w:sz w:val="28"/>
          <w:szCs w:val="28"/>
          <w:vertAlign w:val="baseline"/>
        </w:rPr>
      </w:pPr>
      <w:ins w:author="USER" w:id="4195" w:date="2018-11-15T12:24:06Z">
        <w:r w:rsidDel="00000000" w:rsidR="00000000" w:rsidRPr="00000000">
          <w:rPr>
            <w:sz w:val="28"/>
            <w:szCs w:val="28"/>
            <w:vertAlign w:val="baseline"/>
            <w:rtl w:val="0"/>
          </w:rPr>
          <w:t xml:space="preserve">b) C</w:t>
        </w:r>
      </w:ins>
      <w:ins w:author="UBCKNN" w:id="4196" w:date="2018-11-15T12:24:06Z">
        <w:r w:rsidDel="00000000" w:rsidR="00000000" w:rsidRPr="00000000">
          <w:rPr>
            <w:sz w:val="28"/>
            <w:szCs w:val="28"/>
            <w:vertAlign w:val="baseline"/>
            <w:rtl w:val="0"/>
          </w:rPr>
          <w:t xml:space="preserve">ó phương án khắc phục và báo cáo tình hình thực hiện phương án theo yêu cầu của Ủy ban Chứng khoán Nhà nước</w:t>
        </w:r>
      </w:ins>
      <w:ins w:author="USER" w:id="4197"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3FF">
      <w:pPr>
        <w:tabs>
          <w:tab w:val="left" w:pos="1080"/>
        </w:tabs>
        <w:spacing w:after="0" w:before="0" w:line="259" w:lineRule="auto"/>
        <w:ind w:firstLine="567"/>
        <w:contextualSpacing w:val="0"/>
        <w:jc w:val="both"/>
        <w:rPr>
          <w:sz w:val="28"/>
          <w:szCs w:val="28"/>
          <w:vertAlign w:val="baseline"/>
        </w:rPr>
      </w:pPr>
      <w:r w:rsidDel="00000000" w:rsidR="00000000" w:rsidRPr="00000000">
        <w:rPr>
          <w:rtl w:val="0"/>
        </w:rPr>
      </w:r>
    </w:p>
    <w:p w:rsidR="00000000" w:rsidDel="00000000" w:rsidP="00000000" w:rsidRDefault="00000000" w:rsidRPr="00000000" w14:paraId="00000400">
      <w:pPr>
        <w:tabs>
          <w:tab w:val="left" w:pos="1080"/>
        </w:tabs>
        <w:spacing w:after="0" w:before="0" w:line="259" w:lineRule="auto"/>
        <w:ind w:firstLine="567"/>
        <w:contextualSpacing w:val="0"/>
        <w:jc w:val="both"/>
        <w:rPr>
          <w:color w:val="000000"/>
          <w:sz w:val="28"/>
          <w:szCs w:val="28"/>
          <w:vertAlign w:val="baseline"/>
        </w:rPr>
      </w:pPr>
      <w:ins w:author="USER" w:id="4198" w:date="2018-11-15T12:24:06Z">
        <w:r w:rsidDel="00000000" w:rsidR="00000000" w:rsidRPr="00000000">
          <w:rPr>
            <w:sz w:val="28"/>
            <w:szCs w:val="28"/>
            <w:vertAlign w:val="baseline"/>
            <w:rtl w:val="0"/>
          </w:rPr>
          <w:t xml:space="preserve">c) </w:t>
        </w:r>
      </w:ins>
      <w:ins w:author="UBCKNN" w:id="4199" w:date="2018-11-15T12:24:06Z">
        <w:r w:rsidDel="00000000" w:rsidR="00000000" w:rsidRPr="00000000">
          <w:rPr>
            <w:sz w:val="28"/>
            <w:szCs w:val="28"/>
            <w:vertAlign w:val="baseline"/>
            <w:rtl w:val="0"/>
          </w:rPr>
          <w:t xml:space="preserve">Trường hợp</w:t>
        </w:r>
      </w:ins>
      <w:r w:rsidDel="00000000" w:rsidR="00000000" w:rsidRPr="00000000">
        <w:rPr>
          <w:sz w:val="28"/>
          <w:szCs w:val="28"/>
          <w:vertAlign w:val="baseline"/>
          <w:rtl w:val="0"/>
        </w:rPr>
        <w:t xml:space="preserve"> </w:t>
      </w:r>
      <w:ins w:author="UBCKNN" w:id="4200" w:date="2018-11-15T12:24:06Z">
        <w:r w:rsidDel="00000000" w:rsidR="00000000" w:rsidRPr="00000000">
          <w:rPr>
            <w:sz w:val="28"/>
            <w:szCs w:val="28"/>
            <w:vertAlign w:val="baseline"/>
            <w:rtl w:val="0"/>
          </w:rPr>
          <w:t xml:space="preserve">bị đình chỉ </w:t>
        </w:r>
      </w:ins>
      <w:ins w:author="USER" w:id="4201" w:date="2018-11-15T12:24:06Z">
        <w:r w:rsidDel="00000000" w:rsidR="00000000" w:rsidRPr="00000000">
          <w:rPr>
            <w:sz w:val="28"/>
            <w:szCs w:val="28"/>
            <w:vertAlign w:val="baseline"/>
            <w:rtl w:val="0"/>
          </w:rPr>
          <w:t xml:space="preserve">nghiệp vụ </w:t>
        </w:r>
      </w:ins>
      <w:ins w:author="UBCKNN" w:id="4202" w:date="2018-11-15T12:24:06Z">
        <w:r w:rsidDel="00000000" w:rsidR="00000000" w:rsidRPr="00000000">
          <w:rPr>
            <w:sz w:val="28"/>
            <w:szCs w:val="28"/>
            <w:vertAlign w:val="baseline"/>
            <w:rtl w:val="0"/>
          </w:rPr>
          <w:t xml:space="preserve">tự doanh, công ty chứng khoán chỉ được bán, không được tăng thêm các</w:t>
        </w:r>
      </w:ins>
      <w:r w:rsidDel="00000000" w:rsidR="00000000" w:rsidRPr="00000000">
        <w:rPr>
          <w:sz w:val="28"/>
          <w:szCs w:val="28"/>
          <w:vertAlign w:val="baseline"/>
          <w:rtl w:val="0"/>
        </w:rPr>
        <w:t xml:space="preserve"> khoản</w:t>
      </w:r>
      <w:ins w:author="UBCKNN" w:id="4203" w:date="2018-11-15T12:24:06Z">
        <w:r w:rsidDel="00000000" w:rsidR="00000000" w:rsidRPr="00000000">
          <w:rPr>
            <w:sz w:val="28"/>
            <w:szCs w:val="28"/>
            <w:vertAlign w:val="baseline"/>
            <w:rtl w:val="0"/>
          </w:rPr>
          <w:t xml:space="preserve"> đầu tư kinh doanh, trừ trường hợp buộc mua để sửa lỗi giao dịch hoặc giao dịch lô lẻ hoặc </w:t>
        </w:r>
      </w:ins>
      <w:ins w:author="USER" w:id="4204" w:date="2018-11-15T12:24:06Z">
        <w:r w:rsidDel="00000000" w:rsidR="00000000" w:rsidRPr="00000000">
          <w:rPr>
            <w:sz w:val="28"/>
            <w:szCs w:val="28"/>
            <w:vertAlign w:val="baseline"/>
            <w:rtl w:val="0"/>
          </w:rPr>
          <w:t xml:space="preserve">thực hiện </w:t>
        </w:r>
      </w:ins>
      <w:ins w:author="UBCKNN" w:id="4205" w:date="2018-11-15T12:24:06Z">
        <w:r w:rsidDel="00000000" w:rsidR="00000000" w:rsidRPr="00000000">
          <w:rPr>
            <w:sz w:val="28"/>
            <w:szCs w:val="28"/>
            <w:vertAlign w:val="baseline"/>
            <w:rtl w:val="0"/>
          </w:rPr>
          <w:t xml:space="preserve">các quyền có liên quan đến chứng khoán đang nắm giữ theo quy định của pháp luật hiện hành</w:t>
        </w:r>
        <w:r w:rsidDel="00000000" w:rsidR="00000000" w:rsidRPr="00000000">
          <w:rPr>
            <w:color w:val="000000"/>
            <w:sz w:val="28"/>
            <w:szCs w:val="28"/>
            <w:vertAlign w:val="baseline"/>
            <w:rtl w:val="0"/>
          </w:rPr>
          <w:t xml:space="preserve">.</w:t>
        </w:r>
      </w:ins>
      <w:r w:rsidDel="00000000" w:rsidR="00000000" w:rsidRPr="00000000">
        <w:rPr>
          <w:rtl w:val="0"/>
        </w:rPr>
      </w:r>
    </w:p>
    <w:p w:rsidR="00000000" w:rsidDel="00000000" w:rsidP="00000000" w:rsidRDefault="00000000" w:rsidRPr="00000000" w14:paraId="00000401">
      <w:pPr>
        <w:tabs>
          <w:tab w:val="left" w:pos="1080"/>
        </w:tabs>
        <w:spacing w:after="120" w:before="0" w:line="259" w:lineRule="auto"/>
        <w:ind w:firstLine="567"/>
        <w:contextualSpacing w:val="0"/>
        <w:jc w:val="both"/>
        <w:rPr>
          <w:sz w:val="28"/>
          <w:szCs w:val="28"/>
          <w:vertAlign w:val="baseline"/>
          <w:rPrChange w:author="UBCKNN" w:id="4223" w:date="2018-11-15T12:24:06Z">
            <w:rPr>
              <w:sz w:val="26"/>
              <w:szCs w:val="26"/>
              <w:vertAlign w:val="baseline"/>
            </w:rPr>
          </w:rPrChange>
        </w:rPr>
      </w:pPr>
      <w:ins w:author="KhueNT" w:id="4206" w:date="2018-11-15T12:24:06Z">
        <w:r w:rsidDel="00000000" w:rsidR="00000000" w:rsidRPr="00000000">
          <w:rPr>
            <w:b w:val="1"/>
            <w:color w:val="000000"/>
            <w:sz w:val="28"/>
            <w:szCs w:val="28"/>
            <w:vertAlign w:val="baseline"/>
            <w:rtl w:val="0"/>
            <w:rPrChange w:author="UBCKNN" w:id="4207" w:date="2018-11-15T12:24:06Z">
              <w:rPr>
                <w:b w:val="1"/>
                <w:color w:val="000000"/>
                <w:sz w:val="26"/>
                <w:szCs w:val="26"/>
                <w:vertAlign w:val="baseline"/>
              </w:rPr>
            </w:rPrChange>
          </w:rPr>
          <w:t xml:space="preserve">Điều </w:t>
        </w:r>
      </w:ins>
      <w:r w:rsidDel="00000000" w:rsidR="00000000" w:rsidRPr="00000000">
        <w:rPr>
          <w:b w:val="1"/>
          <w:color w:val="000000"/>
          <w:sz w:val="28"/>
          <w:szCs w:val="28"/>
          <w:vertAlign w:val="baseline"/>
          <w:rtl w:val="0"/>
        </w:rPr>
        <w:t xml:space="preserve">94</w:t>
      </w:r>
      <w:ins w:author="KhueNT" w:id="4208" w:date="2018-11-15T12:24:06Z">
        <w:r w:rsidDel="00000000" w:rsidR="00000000" w:rsidRPr="00000000">
          <w:rPr>
            <w:b w:val="1"/>
            <w:color w:val="000000"/>
            <w:sz w:val="28"/>
            <w:szCs w:val="28"/>
            <w:vertAlign w:val="baseline"/>
            <w:rtl w:val="0"/>
            <w:rPrChange w:author="UBCKNN" w:id="4209" w:date="2018-11-15T12:24:06Z">
              <w:rPr>
                <w:b w:val="1"/>
                <w:color w:val="000000"/>
                <w:sz w:val="26"/>
                <w:szCs w:val="26"/>
                <w:vertAlign w:val="baseline"/>
              </w:rPr>
            </w:rPrChange>
          </w:rPr>
          <w:t xml:space="preserve">. Thu hồi Giấy phép</w:t>
        </w:r>
      </w:ins>
      <w:ins w:author="Dieu Quynh" w:id="4210" w:date="2018-11-15T12:24:06Z">
        <w:r w:rsidDel="00000000" w:rsidR="00000000" w:rsidRPr="00000000">
          <w:rPr>
            <w:b w:val="1"/>
            <w:color w:val="000000"/>
            <w:sz w:val="28"/>
            <w:szCs w:val="28"/>
            <w:vertAlign w:val="baseline"/>
            <w:rtl w:val="0"/>
          </w:rPr>
          <w:t xml:space="preserve"> </w:t>
        </w:r>
      </w:ins>
      <w:ins w:author="KhueNT" w:id="4211" w:date="2018-11-15T12:24:06Z">
        <w:r w:rsidDel="00000000" w:rsidR="00000000" w:rsidRPr="00000000">
          <w:rPr>
            <w:b w:val="1"/>
            <w:color w:val="000000"/>
            <w:sz w:val="28"/>
            <w:szCs w:val="28"/>
            <w:vertAlign w:val="baseline"/>
            <w:rtl w:val="0"/>
            <w:rPrChange w:author="UBCKNN" w:id="4212" w:date="2018-11-15T12:24:06Z">
              <w:rPr>
                <w:b w:val="1"/>
                <w:color w:val="000000"/>
                <w:sz w:val="26"/>
                <w:szCs w:val="26"/>
                <w:vertAlign w:val="baseline"/>
              </w:rPr>
            </w:rPrChange>
          </w:rPr>
          <w:t xml:space="preserve">hoạt động</w:t>
        </w:r>
      </w:ins>
      <w:r w:rsidDel="00000000" w:rsidR="00000000" w:rsidRPr="00000000">
        <w:rPr>
          <w:b w:val="1"/>
          <w:color w:val="000000"/>
          <w:sz w:val="28"/>
          <w:szCs w:val="28"/>
          <w:vertAlign w:val="baseline"/>
          <w:rtl w:val="0"/>
        </w:rPr>
        <w:t xml:space="preserve"> </w:t>
      </w:r>
      <w:ins w:author="UBCKNN" w:id="4213" w:date="2018-11-15T12:24:06Z">
        <w:r w:rsidDel="00000000" w:rsidR="00000000" w:rsidRPr="00000000">
          <w:rPr>
            <w:b w:val="1"/>
            <w:color w:val="000000"/>
            <w:sz w:val="28"/>
            <w:szCs w:val="28"/>
            <w:vertAlign w:val="baseline"/>
            <w:rtl w:val="0"/>
          </w:rPr>
          <w:t xml:space="preserve">kinh doanh chứng khoán</w:t>
        </w:r>
      </w:ins>
      <w:ins w:author="KhueNT" w:id="4214" w:date="2018-11-15T12:24:06Z">
        <w:r w:rsidDel="00000000" w:rsidR="00000000" w:rsidRPr="00000000">
          <w:rPr>
            <w:b w:val="1"/>
            <w:color w:val="000000"/>
            <w:sz w:val="28"/>
            <w:szCs w:val="28"/>
            <w:vertAlign w:val="baseline"/>
            <w:rtl w:val="0"/>
            <w:rPrChange w:author="UBCKNN" w:id="4215" w:date="2018-11-15T12:24:06Z">
              <w:rPr>
                <w:b w:val="1"/>
                <w:color w:val="000000"/>
                <w:sz w:val="26"/>
                <w:szCs w:val="26"/>
                <w:vertAlign w:val="baseline"/>
              </w:rPr>
            </w:rPrChange>
          </w:rPr>
          <w:t xml:space="preserve"> của </w:t>
        </w:r>
      </w:ins>
      <w:ins w:author="USER" w:id="4216" w:date="2018-11-15T12:24:06Z">
        <w:r w:rsidDel="00000000" w:rsidR="00000000" w:rsidRPr="00000000">
          <w:rPr>
            <w:b w:val="1"/>
            <w:color w:val="000000"/>
            <w:sz w:val="28"/>
            <w:szCs w:val="28"/>
            <w:vertAlign w:val="baseline"/>
            <w:rtl w:val="0"/>
          </w:rPr>
          <w:t xml:space="preserve">công ty chứng khoán, công ty quản lý quỹ</w:t>
        </w:r>
      </w:ins>
      <w:ins w:author="KhueNT" w:id="4217" w:date="2018-11-15T12:24:06Z">
        <w:r w:rsidDel="00000000" w:rsidR="00000000" w:rsidRPr="00000000">
          <w:rPr>
            <w:b w:val="1"/>
            <w:color w:val="000000"/>
            <w:sz w:val="28"/>
            <w:szCs w:val="28"/>
            <w:vertAlign w:val="baseline"/>
            <w:rtl w:val="0"/>
            <w:rPrChange w:author="UBCKNN" w:id="4218" w:date="2018-11-15T12:24:06Z">
              <w:rPr>
                <w:b w:val="1"/>
                <w:color w:val="000000"/>
                <w:sz w:val="26"/>
                <w:szCs w:val="26"/>
                <w:vertAlign w:val="baseline"/>
              </w:rPr>
            </w:rPrChange>
          </w:rPr>
          <w:t xml:space="preserve">, chi nhánh </w:t>
        </w:r>
      </w:ins>
      <w:ins w:author="UBCKNN" w:id="4219" w:date="2018-11-15T12:24:06Z">
        <w:r w:rsidDel="00000000" w:rsidR="00000000" w:rsidRPr="00000000">
          <w:rPr>
            <w:b w:val="1"/>
            <w:sz w:val="28"/>
            <w:szCs w:val="28"/>
            <w:vertAlign w:val="baseline"/>
            <w:rtl w:val="0"/>
            <w:rPrChange w:author="UBCKNN" w:id="4220" w:date="2018-11-15T12:24:06Z">
              <w:rPr>
                <w:sz w:val="28"/>
                <w:szCs w:val="28"/>
                <w:vertAlign w:val="baseline"/>
              </w:rPr>
            </w:rPrChange>
          </w:rPr>
          <w:t xml:space="preserve">công ty quản lý quỹ</w:t>
        </w:r>
      </w:ins>
      <w:ins w:author="KhueNT" w:id="4221" w:date="2018-11-15T12:24:06Z">
        <w:r w:rsidDel="00000000" w:rsidR="00000000" w:rsidRPr="00000000">
          <w:rPr>
            <w:b w:val="1"/>
            <w:color w:val="000000"/>
            <w:sz w:val="28"/>
            <w:szCs w:val="28"/>
            <w:vertAlign w:val="baseline"/>
            <w:rtl w:val="0"/>
            <w:rPrChange w:author="UBCKNN" w:id="4222" w:date="2018-11-15T12:24:06Z">
              <w:rPr>
                <w:b w:val="1"/>
                <w:color w:val="000000"/>
                <w:sz w:val="26"/>
                <w:szCs w:val="26"/>
                <w:vertAlign w:val="baseline"/>
              </w:rPr>
            </w:rPrChange>
          </w:rPr>
          <w:t xml:space="preserve">nước ngoài tại Việt Nam</w:t>
        </w:r>
      </w:ins>
      <w:r w:rsidDel="00000000" w:rsidR="00000000" w:rsidRPr="00000000">
        <w:rPr>
          <w:rtl w:val="0"/>
        </w:rPr>
      </w:r>
    </w:p>
    <w:p w:rsidR="00000000" w:rsidDel="00000000" w:rsidP="00000000" w:rsidRDefault="00000000" w:rsidRPr="00000000" w14:paraId="00000402">
      <w:pPr>
        <w:keepNext w:val="0"/>
        <w:keepLines w:val="0"/>
        <w:widowControl w:val="0"/>
        <w:tabs>
          <w:tab w:val="left" w:pos="879"/>
        </w:tabs>
        <w:spacing w:after="0" w:before="120" w:line="259" w:lineRule="auto"/>
        <w:ind w:left="121" w:right="0" w:firstLine="454"/>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USER" w:id="4232" w:date="2018-11-15T12:24:06Z">
            <w:rPr/>
          </w:rPrChange>
        </w:rPr>
        <w:pPrChange w:author="USER" w:id="0" w:date="2018-11-15T12:24:06Z">
          <w:pPr>
            <w:numPr>
              <w:ilvl w:val="0"/>
              <w:numId w:val="92"/>
            </w:numPr>
            <w:tabs>
              <w:tab w:val="left" w:pos="879"/>
            </w:tabs>
            <w:spacing w:before="81" w:line="259" w:lineRule="auto"/>
            <w:ind w:left="724" w:right="111" w:hanging="298"/>
            <w:contextualSpacing w:val="0"/>
          </w:pPr>
        </w:pPrChange>
      </w:pPr>
      <w:ins w:author="KhueNT" w:id="4224" w:date="2018-11-15T12:24:06Z">
        <w:r w:rsidDel="00000000" w:rsidR="00000000" w:rsidRPr="00000000">
          <w:rPr>
            <w:sz w:val="28"/>
            <w:szCs w:val="28"/>
            <w:vertAlign w:val="baseline"/>
            <w:rtl w:val="0"/>
          </w:rPr>
          <w:t xml:space="preserve">1. </w:t>
        </w:r>
      </w:ins>
      <w:r w:rsidDel="00000000" w:rsidR="00000000" w:rsidRPr="00000000">
        <w:rPr>
          <w:sz w:val="28"/>
          <w:szCs w:val="28"/>
          <w:vertAlign w:val="baseline"/>
          <w:rtl w:val="0"/>
          <w:rPrChange w:author="UBCKNN" w:id="4225" w:date="2018-11-15T12:24:06Z">
            <w:rPr>
              <w:sz w:val="16"/>
              <w:szCs w:val="16"/>
              <w:vertAlign w:val="baseline"/>
            </w:rPr>
          </w:rPrChange>
        </w:rPr>
        <w:t xml:space="preserve">Công ty chứng khoán, công ty quản lý quỹ</w:t>
      </w:r>
      <w:ins w:author="USER" w:id="4226" w:date="2018-11-15T12:24:06Z">
        <w:r w:rsidDel="00000000" w:rsidR="00000000" w:rsidRPr="00000000">
          <w:rPr>
            <w:sz w:val="28"/>
            <w:szCs w:val="28"/>
            <w:vertAlign w:val="baseline"/>
            <w:rtl w:val="0"/>
          </w:rPr>
          <w:t xml:space="preserve">, chi nhánh công ty quản lý quỹ nước ngoài tại Việt Nam</w:t>
        </w:r>
      </w:ins>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4227" w:date="2018-11-15T12:24:06Z">
            <w:rPr>
              <w:sz w:val="16"/>
              <w:szCs w:val="16"/>
              <w:vertAlign w:val="baseline"/>
            </w:rPr>
          </w:rPrChange>
        </w:rPr>
        <w:t xml:space="preserve">bị thu hồi Giấy phép </w:t>
      </w:r>
      <w:del w:author="UBCKNN" w:id="4228" w:date="2018-11-15T12:24:06Z">
        <w:r w:rsidDel="00000000" w:rsidR="00000000" w:rsidRPr="00000000">
          <w:rPr>
            <w:sz w:val="28"/>
            <w:szCs w:val="28"/>
            <w:vertAlign w:val="baseline"/>
            <w:rtl w:val="0"/>
            <w:rPrChange w:author="UBCKNN" w:id="4227" w:date="2018-11-15T12:24:06Z">
              <w:rPr>
                <w:sz w:val="16"/>
                <w:szCs w:val="16"/>
                <w:vertAlign w:val="baseline"/>
              </w:rPr>
            </w:rPrChange>
          </w:rPr>
          <w:delText xml:space="preserve">thành lập </w:delText>
        </w:r>
      </w:del>
      <w:del w:author="USER" w:id="4229" w:date="2018-11-15T12:24:06Z">
        <w:r w:rsidDel="00000000" w:rsidR="00000000" w:rsidRPr="00000000">
          <w:rPr>
            <w:sz w:val="28"/>
            <w:szCs w:val="28"/>
            <w:vertAlign w:val="baseline"/>
            <w:rtl w:val="0"/>
            <w:rPrChange w:author="UBCKNN" w:id="4227" w:date="2018-11-15T12:24:06Z">
              <w:rPr>
                <w:sz w:val="16"/>
                <w:szCs w:val="16"/>
                <w:vertAlign w:val="baseline"/>
              </w:rPr>
            </w:rPrChange>
          </w:rPr>
          <w:delText xml:space="preserve">và hoạt động</w:delText>
        </w:r>
      </w:del>
      <w:r w:rsidDel="00000000" w:rsidR="00000000" w:rsidRPr="00000000">
        <w:rPr>
          <w:sz w:val="28"/>
          <w:szCs w:val="28"/>
          <w:vertAlign w:val="baseline"/>
          <w:rtl w:val="0"/>
          <w:rPrChange w:author="UBCKNN" w:id="4227" w:date="2018-11-15T12:24:06Z">
            <w:rPr>
              <w:sz w:val="16"/>
              <w:szCs w:val="16"/>
              <w:vertAlign w:val="baseline"/>
            </w:rPr>
          </w:rPrChange>
        </w:rPr>
        <w:t xml:space="preserve">trong các trường hợp sau</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4230" w:date="2018-11-15T12:24:06Z">
            <w:rPr>
              <w:sz w:val="16"/>
              <w:szCs w:val="16"/>
              <w:vertAlign w:val="baseline"/>
            </w:rPr>
          </w:rPrChange>
        </w:rPr>
        <w:t xml:space="preserve">đây:</w:t>
      </w:r>
      <w:r w:rsidDel="00000000" w:rsidR="00000000" w:rsidRPr="00000000">
        <w:rPr>
          <w:rtl w:val="0"/>
        </w:rPr>
      </w:r>
    </w:p>
    <w:p w:rsidR="00000000" w:rsidDel="00000000" w:rsidP="00000000" w:rsidRDefault="00000000" w:rsidRPr="00000000" w14:paraId="00000403">
      <w:pPr>
        <w:keepNext w:val="0"/>
        <w:keepLines w:val="0"/>
        <w:widowControl w:val="0"/>
        <w:numPr>
          <w:ilvl w:val="0"/>
          <w:numId w:val="119"/>
        </w:numPr>
        <w:pBdr>
          <w:top w:space="0" w:sz="0" w:val="nil"/>
          <w:left w:space="0" w:sz="0" w:val="nil"/>
          <w:bottom w:space="0" w:sz="0" w:val="nil"/>
          <w:right w:space="0" w:sz="0" w:val="nil"/>
          <w:between w:space="0" w:sz="0" w:val="nil"/>
        </w:pBdr>
        <w:shd w:fill="auto" w:val="clear"/>
        <w:tabs>
          <w:tab w:val="left" w:pos="851"/>
          <w:tab w:val="left" w:pos="913"/>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Không </w:t>
      </w:r>
      <w:del w:author="USER" w:id="423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tiến hành </w:delText>
        </w:r>
      </w:del>
      <w:ins w:author="USER" w:id="423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khai trương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hoạt động </w:t>
      </w:r>
      <w:del w:author="USER" w:id="423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kinh doanh chứng khoán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trong thời hạn mười hai (12) tháng, kể từ ngày được cấp Giấy phép</w:t>
      </w:r>
      <w:del w:author="UBCKNN" w:id="423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thành lập và</w:delText>
        </w:r>
      </w:del>
      <w:del w:author="Windows User" w:id="423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hoạtđộng</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author="UBCKNN" w:id="423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không khôi phục được hoạt động sau khi hết thời hạn tạm ngừng hoạt động</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423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theo quy định tại điểm </w:t>
        </w:r>
      </w:ins>
      <w:ins w:author="USER" w:id="423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BCKNN" w:id="424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Điều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w:t>
      </w:r>
      <w:ins w:author="UBCKNN" w:id="424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Luật này; không tiến hành hoạt động nghiệp vụ quản lý quỹ trong thời hạn hai (02) năm liên tục</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404">
      <w:pPr>
        <w:keepNext w:val="0"/>
        <w:keepLines w:val="0"/>
        <w:widowControl w:val="0"/>
        <w:numPr>
          <w:ilvl w:val="0"/>
          <w:numId w:val="119"/>
        </w:numPr>
        <w:pBdr>
          <w:top w:space="0" w:sz="0" w:val="nil"/>
          <w:left w:space="0" w:sz="0" w:val="nil"/>
          <w:bottom w:space="0" w:sz="0" w:val="nil"/>
          <w:right w:space="0" w:sz="0" w:val="nil"/>
          <w:between w:space="0" w:sz="0" w:val="nil"/>
        </w:pBdr>
        <w:shd w:fill="auto" w:val="clear"/>
        <w:tabs>
          <w:tab w:val="left" w:pos="851"/>
          <w:tab w:val="left" w:pos="937"/>
        </w:tabs>
        <w:spacing w:after="0" w:before="0" w:line="259" w:lineRule="auto"/>
        <w:ind w:left="0" w:right="0" w:firstLine="567"/>
        <w:contextualSpacing w:val="1"/>
        <w:jc w:val="both"/>
        <w:rPr>
          <w:b w:val="0"/>
          <w:i w:val="0"/>
          <w:smallCaps w:val="0"/>
          <w:strike w:val="0"/>
          <w:color w:val="000000"/>
          <w:u w:val="none"/>
          <w:shd w:fill="auto" w:val="clear"/>
        </w:rPr>
      </w:pPr>
      <w:del w:author="USER" w:id="424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Không khắc phục được tình trạng quy định tại điểm b, c khoản 1 Điều </w:delText>
        </w:r>
      </w:del>
      <w:ins w:author="Windows User" w:id="424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95</w:t>
        </w:r>
      </w:ins>
      <w:del w:author="USER" w:id="424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trong thời hạn sáu tháng, kể từ ngày bị đình chỉ hoạtđộng</w:delText>
        </w:r>
      </w:del>
      <w:ins w:author="USER" w:id="424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Bị rút toàn bộ các nghiệp vụ kinh doanh chứng khoán theo quy định tại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SER" w:id="424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Điều 95 Luật này</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405">
      <w:pPr>
        <w:keepNext w:val="0"/>
        <w:keepLines w:val="0"/>
        <w:widowControl w:val="0"/>
        <w:numPr>
          <w:ilvl w:val="0"/>
          <w:numId w:val="119"/>
        </w:numPr>
        <w:pBdr>
          <w:top w:space="0" w:sz="0" w:val="nil"/>
          <w:left w:space="0" w:sz="0" w:val="nil"/>
          <w:bottom w:space="0" w:sz="0" w:val="nil"/>
          <w:right w:space="0" w:sz="0" w:val="nil"/>
          <w:between w:space="0" w:sz="0" w:val="nil"/>
        </w:pBdr>
        <w:shd w:fill="auto" w:val="clear"/>
        <w:tabs>
          <w:tab w:val="left" w:pos="851"/>
          <w:tab w:val="left" w:pos="937"/>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Không khắc phục được các vi phạm quy định tại các điểm a và c khoản 1 Điều 93</w:t>
      </w:r>
      <w:ins w:author="USER" w:id="424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Luật này</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trong thời hạn sáu mươi (60) ngày, kể từ ngày bị đình chỉ hoạt động;</w:t>
      </w:r>
    </w:p>
    <w:p w:rsidR="00000000" w:rsidDel="00000000" w:rsidP="00000000" w:rsidRDefault="00000000" w:rsidRPr="00000000" w14:paraId="00000406">
      <w:pPr>
        <w:keepNext w:val="0"/>
        <w:keepLines w:val="0"/>
        <w:widowControl w:val="0"/>
        <w:numPr>
          <w:ilvl w:val="0"/>
          <w:numId w:val="119"/>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4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Giải thể, phá</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4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sản</w:t>
      </w:r>
      <w:ins w:author="USER" w:id="424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hợp nhất</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5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w:t>
      </w:r>
      <w:r w:rsidDel="00000000" w:rsidR="00000000" w:rsidRPr="00000000">
        <w:rPr>
          <w:rtl w:val="0"/>
        </w:rPr>
      </w:r>
    </w:p>
    <w:p w:rsidR="00000000" w:rsidDel="00000000" w:rsidP="00000000" w:rsidRDefault="00000000" w:rsidRPr="00000000" w14:paraId="00000407">
      <w:pPr>
        <w:keepNext w:val="0"/>
        <w:keepLines w:val="0"/>
        <w:widowControl w:val="0"/>
        <w:numPr>
          <w:ilvl w:val="0"/>
          <w:numId w:val="92"/>
        </w:numPr>
        <w:pBdr>
          <w:top w:space="0" w:sz="0" w:val="nil"/>
          <w:left w:space="0" w:sz="0" w:val="nil"/>
          <w:bottom w:space="0" w:sz="0" w:val="nil"/>
          <w:right w:space="0" w:sz="0" w:val="nil"/>
          <w:between w:space="0" w:sz="0" w:val="nil"/>
        </w:pBdr>
        <w:shd w:fill="auto" w:val="clear"/>
        <w:tabs>
          <w:tab w:val="left" w:pos="851"/>
          <w:tab w:val="left" w:pos="1134"/>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5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Đối với trường hợp thu hồi Giấy phép </w:t>
      </w:r>
      <w:del w:author="UBCKNN" w:id="425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5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thành lập và </w:delText>
        </w:r>
      </w:del>
      <w:del w:author="Windows User" w:id="425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5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hoạt động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5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quy định tại điểm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5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w:t>
      </w:r>
      <w:del w:author="UBCKNN" w:id="425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5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2 </w:delText>
        </w:r>
      </w:del>
      <w:ins w:author="UBCKNN" w:id="425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5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Điều này, Ủy ban Chứng khoán Nhà nước có thể chỉ định công ty chứng khoán khác thay thế để hoàn tất các giao dịch, hợp đồng của công ty bị thu hồi Giấy phép</w:t>
      </w:r>
      <w:del w:author="UBCKNN" w:id="425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5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thành lập</w:delText>
        </w:r>
      </w:del>
      <w:del w:author="Windows User" w:id="425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5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 và hoạt động</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5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trong trường hợp này, quan hệ ủy quyền mặc nhiên được xác lập giữa hai công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6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ty.</w:t>
      </w:r>
      <w:r w:rsidDel="00000000" w:rsidR="00000000" w:rsidRPr="00000000">
        <w:rPr>
          <w:rtl w:val="0"/>
        </w:rPr>
      </w:r>
    </w:p>
    <w:p w:rsidR="00000000" w:rsidDel="00000000" w:rsidP="00000000" w:rsidRDefault="00000000" w:rsidRPr="00000000" w14:paraId="00000408">
      <w:pPr>
        <w:keepNext w:val="0"/>
        <w:keepLines w:val="0"/>
        <w:widowControl w:val="0"/>
        <w:numPr>
          <w:ilvl w:val="0"/>
          <w:numId w:val="92"/>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6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Khi bị thu hồi Giấy phép</w:t>
      </w:r>
      <w:del w:author="UBCKNN" w:id="426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6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thành lập</w:delText>
        </w:r>
      </w:del>
      <w:del w:author="Windows User" w:id="426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6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 và hoạt động</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6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chứng khoán, công ty quản lý quỹ,</w:t>
      </w:r>
      <w:ins w:author="UBCKNN" w:id="426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chi nhánh công ty quản lý quỹ nước ngoài tại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6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phải chấm dứt ngay mọi hoạt động ghi trong Giấy phép và thông báo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6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trên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6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một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(01)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6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tờ</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7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báo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7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điện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7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tử</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7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hoặc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7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báo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7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viết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7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trong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7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(03)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7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số</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7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liên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8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tiếp.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8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Ủy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8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8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Chứng khoán Nhà nước có trách nhiệm công bố về việc thu hồi Giấy phép </w:t>
      </w:r>
      <w:del w:author="KhueNT" w:id="428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8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thành lập </w:delText>
        </w:r>
      </w:del>
      <w:del w:author="Windows User" w:id="428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8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và hoạt động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8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của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chứng khoán, công ty quản lý quỹ,</w:t>
      </w:r>
      <w:ins w:author="USER" w:id="428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chi nhánh công ty quản lý quỹ nước ngoài tại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8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trên phương tiện thông tin của Ủy ban Chứng khoán Nhà nước.</w:t>
      </w:r>
      <w:r w:rsidDel="00000000" w:rsidR="00000000" w:rsidRPr="00000000">
        <w:rPr>
          <w:rtl w:val="0"/>
        </w:rPr>
      </w:r>
    </w:p>
    <w:p w:rsidR="00000000" w:rsidDel="00000000" w:rsidP="00000000" w:rsidRDefault="00000000" w:rsidRPr="00000000" w14:paraId="00000409">
      <w:pPr>
        <w:keepNext w:val="0"/>
        <w:keepLines w:val="0"/>
        <w:widowControl w:val="0"/>
        <w:numPr>
          <w:ilvl w:val="0"/>
          <w:numId w:val="92"/>
        </w:numPr>
        <w:pBdr>
          <w:top w:space="0" w:sz="0" w:val="nil"/>
          <w:left w:space="0" w:sz="0" w:val="nil"/>
          <w:bottom w:space="0" w:sz="0" w:val="nil"/>
          <w:right w:space="0" w:sz="0" w:val="nil"/>
          <w:between w:space="0" w:sz="0" w:val="nil"/>
        </w:pBdr>
        <w:shd w:fill="auto" w:val="clear"/>
        <w:tabs>
          <w:tab w:val="left" w:pos="879"/>
        </w:tabs>
        <w:spacing w:after="120" w:before="0" w:line="259" w:lineRule="auto"/>
        <w:ind w:left="0" w:right="0" w:firstLine="567"/>
        <w:contextualSpacing w:val="1"/>
        <w:jc w:val="both"/>
        <w:rPr>
          <w:b w:val="0"/>
          <w:i w:val="0"/>
          <w:smallCaps w:val="0"/>
          <w:strike w:val="0"/>
          <w:color w:val="000000"/>
          <w:u w:val="none"/>
          <w:shd w:fill="auto" w:val="clear"/>
        </w:rPr>
      </w:pPr>
      <w:ins w:author="KhueNT" w:id="428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8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Chính phủ quy định trình tự, thủ tục thu hồi Giấy phép hoạt động</w:t>
        </w:r>
      </w:ins>
      <w:ins w:author="UBCKNN" w:id="429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kinh doanh chứng khoán</w:t>
        </w:r>
      </w:ins>
      <w:ins w:author="KhueNT" w:id="429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9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của </w:t>
        </w:r>
      </w:ins>
      <w:ins w:author="USER" w:id="429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chứng khoán, công ty quản lý quỹ, chi nhánh công ty quản lý</w:t>
        </w:r>
      </w:ins>
      <w:ins w:author="Windows User" w:id="429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quỹ</w:t>
        </w:r>
      </w:ins>
      <w:ins w:author="USER" w:id="429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nước ngoài tại Việt Nam</w:t>
        </w:r>
      </w:ins>
      <w:ins w:author="KhueNT" w:id="429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29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w:t>
        </w:r>
      </w:ins>
      <w:r w:rsidDel="00000000" w:rsidR="00000000" w:rsidRPr="00000000">
        <w:rPr>
          <w:rtl w:val="0"/>
        </w:rPr>
      </w:r>
    </w:p>
    <w:p w:rsidR="00000000" w:rsidDel="00000000" w:rsidP="00000000" w:rsidRDefault="00000000" w:rsidRPr="00000000" w14:paraId="0000040A">
      <w:pPr>
        <w:tabs>
          <w:tab w:val="left" w:pos="1080"/>
        </w:tabs>
        <w:spacing w:after="120" w:before="120" w:line="259" w:lineRule="auto"/>
        <w:ind w:firstLine="567"/>
        <w:contextualSpacing w:val="0"/>
        <w:jc w:val="both"/>
        <w:rPr>
          <w:color w:val="000000"/>
          <w:sz w:val="28"/>
          <w:szCs w:val="28"/>
          <w:vertAlign w:val="baseline"/>
          <w:rPrChange w:author="UBCKNN" w:id="4307" w:date="2018-11-15T12:24:06Z">
            <w:rPr>
              <w:vertAlign w:val="baseline"/>
            </w:rPr>
          </w:rPrChange>
        </w:rPr>
      </w:pPr>
      <w:r w:rsidDel="00000000" w:rsidR="00000000" w:rsidRPr="00000000">
        <w:rPr>
          <w:b w:val="1"/>
          <w:color w:val="000000"/>
          <w:sz w:val="28"/>
          <w:szCs w:val="28"/>
          <w:vertAlign w:val="baseline"/>
          <w:rtl w:val="0"/>
          <w:rPrChange w:author="UBCKNN" w:id="4299" w:date="2018-11-15T12:24:06Z">
            <w:rPr>
              <w:sz w:val="16"/>
              <w:szCs w:val="16"/>
              <w:vertAlign w:val="baseline"/>
            </w:rPr>
          </w:rPrChange>
        </w:rPr>
        <w:t xml:space="preserve">Điều </w:t>
      </w:r>
      <w:r w:rsidDel="00000000" w:rsidR="00000000" w:rsidRPr="00000000">
        <w:rPr>
          <w:b w:val="1"/>
          <w:color w:val="000000"/>
          <w:sz w:val="28"/>
          <w:szCs w:val="28"/>
          <w:vertAlign w:val="baseline"/>
          <w:rtl w:val="0"/>
        </w:rPr>
        <w:t xml:space="preserve">95</w:t>
      </w:r>
      <w:r w:rsidDel="00000000" w:rsidR="00000000" w:rsidRPr="00000000">
        <w:rPr>
          <w:b w:val="1"/>
          <w:color w:val="000000"/>
          <w:sz w:val="28"/>
          <w:szCs w:val="28"/>
          <w:vertAlign w:val="baseline"/>
          <w:rtl w:val="0"/>
          <w:rPrChange w:author="UBCKNN" w:id="4300" w:date="2018-11-15T12:24:06Z">
            <w:rPr>
              <w:sz w:val="16"/>
              <w:szCs w:val="16"/>
              <w:vertAlign w:val="baseline"/>
            </w:rPr>
          </w:rPrChange>
        </w:rPr>
        <w:t xml:space="preserve">. Giải thể, phá sản </w:t>
      </w:r>
      <w:r w:rsidDel="00000000" w:rsidR="00000000" w:rsidRPr="00000000">
        <w:rPr>
          <w:b w:val="1"/>
          <w:color w:val="000000"/>
          <w:sz w:val="28"/>
          <w:szCs w:val="28"/>
          <w:vertAlign w:val="baseline"/>
          <w:rtl w:val="0"/>
        </w:rPr>
        <w:t xml:space="preserve">công ty chứng khoán, công ty quản lý quỹ</w:t>
      </w:r>
      <w:ins w:author="KhueNT" w:id="4301" w:date="2018-11-15T12:24:06Z">
        <w:r w:rsidDel="00000000" w:rsidR="00000000" w:rsidRPr="00000000">
          <w:rPr>
            <w:b w:val="1"/>
            <w:color w:val="000000"/>
            <w:sz w:val="28"/>
            <w:szCs w:val="28"/>
            <w:vertAlign w:val="baseline"/>
            <w:rtl w:val="0"/>
            <w:rPrChange w:author="UBCKNN" w:id="4302" w:date="2018-11-15T12:24:06Z">
              <w:rPr>
                <w:color w:val="000000"/>
                <w:sz w:val="26"/>
                <w:szCs w:val="26"/>
                <w:vertAlign w:val="baseline"/>
              </w:rPr>
            </w:rPrChange>
          </w:rPr>
          <w:t xml:space="preserve">, chi nhánh </w:t>
        </w:r>
      </w:ins>
      <w:ins w:author="UBCKNN" w:id="4303" w:date="2018-11-15T12:24:06Z">
        <w:r w:rsidDel="00000000" w:rsidR="00000000" w:rsidRPr="00000000">
          <w:rPr>
            <w:b w:val="1"/>
            <w:sz w:val="28"/>
            <w:szCs w:val="28"/>
            <w:vertAlign w:val="baseline"/>
            <w:rtl w:val="0"/>
            <w:rPrChange w:author="UBCKNN" w:id="4302" w:date="2018-11-15T12:24:06Z">
              <w:rPr>
                <w:sz w:val="16"/>
                <w:szCs w:val="16"/>
                <w:vertAlign w:val="baseline"/>
              </w:rPr>
            </w:rPrChange>
          </w:rPr>
          <w:t xml:space="preserve">công ty quản lý quỹ</w:t>
        </w:r>
      </w:ins>
      <w:ins w:author="Dieu Quynh" w:id="4304" w:date="2018-11-15T12:24:06Z">
        <w:r w:rsidDel="00000000" w:rsidR="00000000" w:rsidRPr="00000000">
          <w:rPr>
            <w:b w:val="1"/>
            <w:sz w:val="28"/>
            <w:szCs w:val="28"/>
            <w:vertAlign w:val="baseline"/>
            <w:rtl w:val="0"/>
          </w:rPr>
          <w:t xml:space="preserve"> </w:t>
        </w:r>
      </w:ins>
      <w:ins w:author="KhueNT" w:id="4305" w:date="2018-11-15T12:24:06Z">
        <w:r w:rsidDel="00000000" w:rsidR="00000000" w:rsidRPr="00000000">
          <w:rPr>
            <w:b w:val="1"/>
            <w:color w:val="000000"/>
            <w:sz w:val="28"/>
            <w:szCs w:val="28"/>
            <w:vertAlign w:val="baseline"/>
            <w:rtl w:val="0"/>
            <w:rPrChange w:author="UBCKNN" w:id="4306" w:date="2018-11-15T12:24:06Z">
              <w:rPr>
                <w:color w:val="000000"/>
                <w:sz w:val="26"/>
                <w:szCs w:val="26"/>
                <w:vertAlign w:val="baseline"/>
              </w:rPr>
            </w:rPrChange>
          </w:rPr>
          <w:t xml:space="preserve">nước ngoài tại Việt Nam </w:t>
        </w:r>
      </w:ins>
      <w:r w:rsidDel="00000000" w:rsidR="00000000" w:rsidRPr="00000000">
        <w:rPr>
          <w:rtl w:val="0"/>
        </w:rPr>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tabs>
          <w:tab w:val="left" w:pos="884"/>
        </w:tabs>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Việc giải thể công ty chứng khoán, công ty quản lý quỹ</w:t>
      </w:r>
      <w:ins w:author="KhueNT" w:id="430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30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chi nhánh </w:t>
        </w:r>
      </w:ins>
      <w:ins w:author="UBCKNN" w:id="431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quản lý quỹ</w:t>
        </w:r>
      </w:ins>
      <w:ins w:author="Dieu Quynh" w:id="431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ins w:author="KhueNT" w:id="431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31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nước ngoài tại Việt Nam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được thực hiện theo quy định của Luật Doanh nghiệp</w:t>
      </w:r>
      <w:del w:author="USER" w:id="431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Trường hợp </w:delText>
        </w:r>
      </w:del>
      <w:ins w:author="USER" w:id="431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w:t>
        </w:r>
      </w:ins>
      <w:del w:author="USER" w:id="431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ông ty chứng khoán, công ty quản  lý quỹ tự giải thể trước khi kết thúc thời hạn hoạt động thì phải</w:delText>
        </w:r>
      </w:del>
      <w:ins w:author="USER" w:id="431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sau khi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được Ủy ban Chứng khoán Nhà nước chấp thuận.</w:t>
      </w:r>
    </w:p>
    <w:p w:rsidR="00000000" w:rsidDel="00000000" w:rsidP="00000000" w:rsidRDefault="00000000" w:rsidRPr="00000000" w14:paraId="0000040C">
      <w:pPr>
        <w:keepNext w:val="0"/>
        <w:keepLines w:val="0"/>
        <w:widowControl w:val="0"/>
        <w:tabs>
          <w:tab w:val="left" w:pos="884"/>
          <w:tab w:val="left" w:pos="1134"/>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Windows User" w:id="4318" w:date="2018-11-15T12:24:06Z">
            <w:rPr/>
          </w:rPrChange>
        </w:rPr>
        <w:pPrChange w:author="Windows User" w:id="0" w:date="2018-11-15T12:24:06Z">
          <w:pPr>
            <w:numPr>
              <w:ilvl w:val="0"/>
              <w:numId w:val="116"/>
            </w:numPr>
            <w:tabs>
              <w:tab w:val="left" w:pos="884"/>
              <w:tab w:val="left" w:pos="1134"/>
            </w:tabs>
            <w:spacing w:after="120" w:before="120" w:lineRule="auto"/>
            <w:ind w:left="0" w:right="115" w:firstLine="567"/>
            <w:contextualSpacing w:val="0"/>
          </w:pPr>
        </w:pPrChange>
      </w:pPr>
      <w:r w:rsidDel="00000000" w:rsidR="00000000" w:rsidRPr="00000000">
        <w:rPr>
          <w:sz w:val="28"/>
          <w:szCs w:val="28"/>
          <w:vertAlign w:val="baseline"/>
          <w:rtl w:val="0"/>
        </w:rPr>
        <w:tab/>
        <w:t xml:space="preserve">2. Việc phá sản công ty chứng khoán, công ty quản lý quỹ được thực hiện theo quy định của pháp luật về phá sản</w:t>
      </w:r>
      <w:ins w:author="KhueNT" w:id="4316" w:date="2018-11-15T12:24:06Z">
        <w:r w:rsidDel="00000000" w:rsidR="00000000" w:rsidRPr="00000000">
          <w:rPr>
            <w:sz w:val="28"/>
            <w:szCs w:val="28"/>
            <w:vertAlign w:val="baseline"/>
            <w:rtl w:val="0"/>
            <w:rPrChange w:author="UBCKNN" w:id="4317" w:date="2018-11-15T12:24:06Z">
              <w:rPr>
                <w:sz w:val="26"/>
                <w:szCs w:val="26"/>
                <w:vertAlign w:val="baseline"/>
              </w:rPr>
            </w:rPrChange>
          </w:rPr>
          <w:t xml:space="preserve"> doanh nghiệp</w:t>
        </w:r>
      </w:ins>
      <w:del w:author="KhueNT" w:id="4316" w:date="2018-11-15T12:24:06Z">
        <w:r w:rsidDel="00000000" w:rsidR="00000000" w:rsidRPr="00000000">
          <w:rPr>
            <w:sz w:val="28"/>
            <w:szCs w:val="28"/>
            <w:vertAlign w:val="baseline"/>
            <w:rtl w:val="0"/>
          </w:rPr>
          <w:delText xml:space="preserve">đối với các doanh nghiệp hoạt động trong lĩnh vực tài chính, ngân hàng</w:delText>
        </w:r>
      </w:del>
      <w:r w:rsidDel="00000000" w:rsidR="00000000" w:rsidRPr="00000000">
        <w:rPr>
          <w:sz w:val="28"/>
          <w:szCs w:val="28"/>
          <w:vertAlign w:val="baseline"/>
          <w:rtl w:val="0"/>
        </w:rPr>
        <w:t xml:space="preserve">.</w:t>
      </w:r>
    </w:p>
    <w:p w:rsidR="00000000" w:rsidDel="00000000" w:rsidP="00000000" w:rsidRDefault="00000000" w:rsidRPr="00000000" w14:paraId="0000040D">
      <w:pPr>
        <w:keepNext w:val="0"/>
        <w:keepLines w:val="0"/>
        <w:widowControl w:val="0"/>
        <w:numPr>
          <w:ilvl w:val="0"/>
          <w:numId w:val="116"/>
        </w:numPr>
        <w:pBdr>
          <w:top w:space="0" w:sz="0" w:val="nil"/>
          <w:left w:space="0" w:sz="0" w:val="nil"/>
          <w:bottom w:space="0" w:sz="0" w:val="nil"/>
          <w:right w:space="0" w:sz="0" w:val="nil"/>
          <w:between w:space="0" w:sz="0" w:val="nil"/>
        </w:pBdr>
        <w:shd w:fill="auto" w:val="clear"/>
        <w:tabs>
          <w:tab w:val="left" w:pos="884"/>
          <w:tab w:val="left" w:pos="1134"/>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40E">
      <w:pPr>
        <w:keepNext w:val="0"/>
        <w:keepLines w:val="0"/>
        <w:widowControl w:val="0"/>
        <w:tabs>
          <w:tab w:val="left" w:pos="884"/>
          <w:tab w:val="left" w:pos="1134"/>
        </w:tabs>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Windows User" w:id="4323" w:date="2018-11-15T12:24:06Z">
            <w:rPr/>
          </w:rPrChange>
        </w:rPr>
        <w:pPrChange w:author="Windows User" w:id="0" w:date="2018-11-15T12:24:06Z">
          <w:pPr>
            <w:numPr>
              <w:ilvl w:val="0"/>
              <w:numId w:val="116"/>
            </w:numPr>
            <w:tabs>
              <w:tab w:val="left" w:pos="884"/>
              <w:tab w:val="left" w:pos="1134"/>
            </w:tabs>
            <w:spacing w:after="120" w:before="120" w:lineRule="auto"/>
            <w:ind w:left="0" w:right="115" w:firstLine="567"/>
            <w:contextualSpacing w:val="0"/>
          </w:pPr>
        </w:pPrChange>
      </w:pPr>
      <w:r w:rsidDel="00000000" w:rsidR="00000000" w:rsidRPr="00000000">
        <w:rPr>
          <w:sz w:val="28"/>
          <w:szCs w:val="28"/>
          <w:vertAlign w:val="baseline"/>
          <w:rtl w:val="0"/>
        </w:rPr>
        <w:t xml:space="preserve">3. </w:t>
      </w:r>
      <w:ins w:author="USER" w:id="4319" w:date="2018-11-15T12:24:06Z">
        <w:r w:rsidDel="00000000" w:rsidR="00000000" w:rsidRPr="00000000">
          <w:rPr>
            <w:sz w:val="28"/>
            <w:szCs w:val="28"/>
            <w:vertAlign w:val="baseline"/>
            <w:rtl w:val="0"/>
          </w:rPr>
          <w:t xml:space="preserve">Chính phủ </w:t>
        </w:r>
      </w:ins>
      <w:ins w:author="UBCKNN" w:id="4320" w:date="2018-11-15T12:24:06Z">
        <w:r w:rsidDel="00000000" w:rsidR="00000000" w:rsidRPr="00000000">
          <w:rPr>
            <w:sz w:val="28"/>
            <w:szCs w:val="28"/>
            <w:vertAlign w:val="baseline"/>
            <w:rtl w:val="0"/>
          </w:rPr>
          <w:t xml:space="preserve">hướng dẫn trình tự, thủ tục giải thể của </w:t>
        </w:r>
      </w:ins>
      <w:ins w:author="USER" w:id="4321" w:date="2018-11-15T12:24:06Z">
        <w:r w:rsidDel="00000000" w:rsidR="00000000" w:rsidRPr="00000000">
          <w:rPr>
            <w:sz w:val="28"/>
            <w:szCs w:val="28"/>
            <w:vertAlign w:val="baseline"/>
            <w:rtl w:val="0"/>
          </w:rPr>
          <w:t xml:space="preserve">công ty chứng khoán, công ty quản lý quỹ</w:t>
        </w:r>
      </w:ins>
      <w:ins w:author="UBCKNN" w:id="4322" w:date="2018-11-15T12:24:06Z">
        <w:r w:rsidDel="00000000" w:rsidR="00000000" w:rsidRPr="00000000">
          <w:rPr>
            <w:sz w:val="28"/>
            <w:szCs w:val="28"/>
            <w:vertAlign w:val="baseline"/>
            <w:rtl w:val="0"/>
          </w:rPr>
          <w:t xml:space="preserve">, chi nhánh công ty quản lý quỹ nước ngoài tại Việt Nam.</w:t>
        </w:r>
      </w:ins>
      <w:r w:rsidDel="00000000" w:rsidR="00000000" w:rsidRPr="00000000">
        <w:rPr>
          <w:rtl w:val="0"/>
        </w:rPr>
      </w:r>
    </w:p>
    <w:p w:rsidR="00000000" w:rsidDel="00000000" w:rsidP="00000000" w:rsidRDefault="00000000" w:rsidRPr="00000000" w14:paraId="0000040F">
      <w:pPr>
        <w:pStyle w:val="Heading1"/>
        <w:spacing w:after="120" w:before="120" w:line="259" w:lineRule="auto"/>
        <w:ind w:left="0" w:right="0"/>
        <w:contextualSpacing w:val="0"/>
        <w:jc w:val="center"/>
        <w:rPr>
          <w:color w:val="000000"/>
          <w:sz w:val="28"/>
          <w:szCs w:val="28"/>
          <w:vertAlign w:val="baseline"/>
          <w:rPrChange w:author="UBCKNN" w:id="4326" w:date="2018-11-15T12:24:06Z">
            <w:rPr>
              <w:color w:val="000000"/>
              <w:sz w:val="26"/>
              <w:szCs w:val="26"/>
              <w:vertAlign w:val="baseline"/>
            </w:rPr>
          </w:rPrChange>
        </w:rPr>
      </w:pPr>
      <w:ins w:author="KhueNT" w:id="4324" w:date="2018-11-15T12:24:06Z">
        <w:r w:rsidDel="00000000" w:rsidR="00000000" w:rsidRPr="00000000">
          <w:rPr>
            <w:b w:val="1"/>
            <w:color w:val="000000"/>
            <w:sz w:val="28"/>
            <w:szCs w:val="28"/>
            <w:vertAlign w:val="baseline"/>
            <w:rtl w:val="0"/>
            <w:rPrChange w:author="UBCKNN" w:id="4325" w:date="2018-11-15T12:24:06Z">
              <w:rPr>
                <w:color w:val="000000"/>
                <w:sz w:val="26"/>
                <w:szCs w:val="26"/>
                <w:vertAlign w:val="baseline"/>
              </w:rPr>
            </w:rPrChange>
          </w:rPr>
          <w:t xml:space="preserve">Mục 4</w:t>
        </w:r>
      </w:ins>
      <w:r w:rsidDel="00000000" w:rsidR="00000000" w:rsidRPr="00000000">
        <w:rPr>
          <w:rtl w:val="0"/>
        </w:rPr>
      </w:r>
    </w:p>
    <w:p w:rsidR="00000000" w:rsidDel="00000000" w:rsidP="00000000" w:rsidRDefault="00000000" w:rsidRPr="00000000" w14:paraId="00000410">
      <w:pPr>
        <w:pStyle w:val="Heading1"/>
        <w:spacing w:after="120" w:before="120" w:line="259" w:lineRule="auto"/>
        <w:ind w:left="0" w:right="0"/>
        <w:contextualSpacing w:val="0"/>
        <w:jc w:val="center"/>
        <w:rPr>
          <w:vertAlign w:val="baseline"/>
        </w:rPr>
      </w:pPr>
      <w:ins w:author="KhueNT" w:id="4327" w:date="2018-11-15T12:24:06Z">
        <w:r w:rsidDel="00000000" w:rsidR="00000000" w:rsidRPr="00000000">
          <w:rPr>
            <w:b w:val="1"/>
            <w:color w:val="000000"/>
            <w:sz w:val="28"/>
            <w:szCs w:val="28"/>
            <w:vertAlign w:val="baseline"/>
            <w:rtl w:val="0"/>
            <w:rPrChange w:author="UBCKNN" w:id="4328" w:date="2018-11-15T12:24:06Z">
              <w:rPr>
                <w:color w:val="000000"/>
                <w:sz w:val="26"/>
                <w:szCs w:val="26"/>
                <w:vertAlign w:val="baseline"/>
              </w:rPr>
            </w:rPrChange>
          </w:rPr>
          <w:t xml:space="preserve">HÀNH NGHỀ CHỨNG KHOÁN</w:t>
        </w:r>
      </w:ins>
      <w:r w:rsidDel="00000000" w:rsidR="00000000" w:rsidRPr="00000000">
        <w:rPr>
          <w:rtl w:val="0"/>
        </w:rPr>
      </w:r>
    </w:p>
    <w:p w:rsidR="00000000" w:rsidDel="00000000" w:rsidP="00000000" w:rsidRDefault="00000000" w:rsidRPr="00000000" w14:paraId="00000411">
      <w:pPr>
        <w:tabs>
          <w:tab w:val="left" w:pos="1080"/>
        </w:tabs>
        <w:spacing w:after="120" w:before="120" w:line="259" w:lineRule="auto"/>
        <w:ind w:firstLine="567"/>
        <w:contextualSpacing w:val="0"/>
        <w:jc w:val="both"/>
        <w:rPr>
          <w:b w:val="0"/>
          <w:sz w:val="28"/>
          <w:szCs w:val="28"/>
          <w:vertAlign w:val="baseline"/>
        </w:rPr>
      </w:pPr>
      <w:r w:rsidDel="00000000" w:rsidR="00000000" w:rsidRPr="00000000">
        <w:rPr>
          <w:b w:val="1"/>
          <w:color w:val="000000"/>
          <w:sz w:val="28"/>
          <w:szCs w:val="28"/>
          <w:vertAlign w:val="baseline"/>
          <w:rtl w:val="0"/>
        </w:rPr>
        <w:t xml:space="preserve">Điều 96. </w:t>
      </w:r>
      <w:r w:rsidDel="00000000" w:rsidR="00000000" w:rsidRPr="00000000">
        <w:rPr>
          <w:b w:val="1"/>
          <w:sz w:val="28"/>
          <w:szCs w:val="28"/>
          <w:vertAlign w:val="baseline"/>
          <w:rtl w:val="0"/>
        </w:rPr>
        <w:t xml:space="preserve">Chứng chỉ hành nghề chứng khoán</w:t>
      </w:r>
      <w:r w:rsidDel="00000000" w:rsidR="00000000" w:rsidRPr="00000000">
        <w:rPr>
          <w:rtl w:val="0"/>
        </w:rPr>
      </w:r>
    </w:p>
    <w:p w:rsidR="00000000" w:rsidDel="00000000" w:rsidP="00000000" w:rsidRDefault="00000000" w:rsidRPr="00000000" w14:paraId="00000412">
      <w:pPr>
        <w:keepNext w:val="0"/>
        <w:keepLines w:val="0"/>
        <w:widowControl w:val="0"/>
        <w:numPr>
          <w:ilvl w:val="0"/>
          <w:numId w:val="48"/>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chỉ hành nghề chứng khoán được cấp cho cá nhân đáp ứng các điều kiện sau đây:</w:t>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Có năng lực hành vi dân sự đầy đủ; không thuộc trường hợp đang phải chấp hành hình phạt tù hoặc đang bị tòa án cấm hành nghề </w:t>
      </w:r>
      <w:del w:author="UBCKNN" w:id="432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kinh doanh</w:delText>
        </w:r>
      </w:del>
      <w:ins w:author="UBCKNN" w:id="432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r w:rsidDel="00000000" w:rsidR="00000000" w:rsidRPr="00000000">
        <w:rPr>
          <w:rtl w:val="0"/>
        </w:rPr>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Có trình độ đại học </w:t>
      </w:r>
      <w:ins w:author="UBCKNN" w:id="433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trở lên;</w:t>
        </w:r>
      </w:ins>
      <w:r w:rsidDel="00000000" w:rsidR="00000000" w:rsidRPr="00000000">
        <w:rPr>
          <w:rtl w:val="0"/>
        </w:rPr>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Có trình độ chuyên môn về chứng khoán và thị trường chứng khoán;</w:t>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Đạt yêu cầu trong kỳ thi sát hạch</w:t>
      </w:r>
      <w:del w:author="UBCKNN" w:id="433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do Ủy ban Chứng khoán Nhà nước tổ chức</w:delText>
        </w:r>
      </w:del>
      <w:ins w:author="Windows User" w:id="433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cấp chứng chỉ hành nghề chứng khoán phù hợp với loại chứng chỉ hành nghề chứng khoán đề nghị cấp</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Đối với người nước ngoài có chứng chỉ chuyên môn về thị trường chứng khoán hoặc những người đã hành nghề chứng khoán hợp pháp ở nước ngoài </w:t>
      </w:r>
      <w:del w:author="USER" w:id="433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thì chỉ cần </w:delText>
        </w:r>
      </w:del>
      <w:ins w:author="USER" w:id="433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phải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 sát hạch pháp luật về chứng khoán của Việt Nam.</w:t>
      </w:r>
    </w:p>
    <w:p w:rsidR="00000000" w:rsidDel="00000000" w:rsidP="00000000" w:rsidRDefault="00000000" w:rsidRPr="00000000" w14:paraId="00000417">
      <w:pPr>
        <w:keepNext w:val="0"/>
        <w:keepLines w:val="0"/>
        <w:widowControl w:val="0"/>
        <w:numPr>
          <w:ilvl w:val="0"/>
          <w:numId w:val="48"/>
        </w:numPr>
        <w:tabs>
          <w:tab w:val="left" w:pos="993"/>
        </w:tabs>
        <w:spacing w:after="0" w:before="0" w:line="259" w:lineRule="auto"/>
        <w:ind w:left="0" w:right="0" w:firstLine="567"/>
        <w:contextualSpacing w:val="1"/>
        <w:jc w:val="both"/>
        <w:rPr>
          <w:b w:val="0"/>
          <w:i w:val="0"/>
          <w:smallCaps w:val="0"/>
          <w:strike w:val="0"/>
          <w:color w:val="000000"/>
          <w:u w:val="none"/>
          <w:rPrChange w:author="UBCKNN" w:id="4336" w:date="2018-11-15T12:24:06Z">
            <w:rPr>
              <w:sz w:val="28"/>
              <w:szCs w:val="28"/>
            </w:rPr>
          </w:rPrChange>
        </w:rPr>
        <w:pPrChange w:author="UBCKNN" w:id="0" w:date="2018-11-15T12:24:06Z">
          <w:pPr>
            <w:widowControl w:val="1"/>
            <w:numPr>
              <w:ilvl w:val="0"/>
              <w:numId w:val="25"/>
            </w:numPr>
            <w:tabs>
              <w:tab w:val="left" w:pos="993"/>
            </w:tabs>
            <w:spacing w:after="200" w:before="0" w:line="276" w:lineRule="auto"/>
            <w:ind w:left="720" w:hanging="360"/>
            <w:contextualSpacing w:val="1"/>
          </w:pPr>
        </w:pPrChange>
      </w:pPr>
      <w:ins w:author="Dieu Quynh" w:id="4334" w:date="2018-11-15T12:24:06Z">
        <w:r w:rsidDel="00000000" w:rsidR="00000000" w:rsidRPr="00000000">
          <w:rPr>
            <w:sz w:val="28"/>
            <w:szCs w:val="28"/>
            <w:vertAlign w:val="baseline"/>
            <w:rtl w:val="0"/>
          </w:rPr>
          <w:t xml:space="preserve">Cá nhân được cấp chứng chỉ hành nghề chứng khoán bị thu hồi chứng chỉ hành nghề chứng khoán trong các trường hợp sau đây:</w:t>
        </w:r>
      </w:ins>
      <w:ins w:author="UBCKNN" w:id="4335"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418">
      <w:pPr>
        <w:keepNext w:val="0"/>
        <w:keepLines w:val="0"/>
        <w:widowControl w:val="0"/>
        <w:tabs>
          <w:tab w:val="left" w:pos="993"/>
        </w:tabs>
        <w:spacing w:after="0" w:before="0" w:line="259" w:lineRule="auto"/>
        <w:ind w:left="121"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UBCKNN" w:id="4339" w:date="2018-11-15T12:24:06Z">
            <w:rPr>
              <w:sz w:val="28"/>
              <w:szCs w:val="28"/>
            </w:rPr>
          </w:rPrChange>
        </w:rPr>
        <w:pPrChange w:author="UBCKNN" w:id="0" w:date="2018-11-15T12:24:06Z">
          <w:pPr>
            <w:widowControl w:val="1"/>
            <w:numPr>
              <w:ilvl w:val="0"/>
              <w:numId w:val="25"/>
            </w:numPr>
            <w:tabs>
              <w:tab w:val="left" w:pos="993"/>
            </w:tabs>
            <w:spacing w:after="200" w:before="0" w:line="276" w:lineRule="auto"/>
            <w:ind w:left="720" w:hanging="360"/>
            <w:contextualSpacing w:val="1"/>
          </w:pPr>
        </w:pPrChange>
      </w:pPr>
      <w:r w:rsidDel="00000000" w:rsidR="00000000" w:rsidRPr="00000000">
        <w:rPr>
          <w:sz w:val="28"/>
          <w:szCs w:val="28"/>
          <w:vertAlign w:val="baseline"/>
          <w:rtl w:val="0"/>
        </w:rPr>
        <w:t xml:space="preserve">a) </w:t>
      </w:r>
      <w:ins w:author="Dieu Quynh" w:id="4337" w:date="2018-11-15T12:24:06Z">
        <w:r w:rsidDel="00000000" w:rsidR="00000000" w:rsidRPr="00000000">
          <w:rPr>
            <w:sz w:val="28"/>
            <w:szCs w:val="28"/>
            <w:vertAlign w:val="baseline"/>
            <w:rtl w:val="0"/>
          </w:rPr>
          <w:t xml:space="preserve">Không còn đáp ứng điều kiện cấp chứng chỉ hành nghề chứng khoán quy định tại</w:t>
        </w:r>
      </w:ins>
      <w:r w:rsidDel="00000000" w:rsidR="00000000" w:rsidRPr="00000000">
        <w:rPr>
          <w:sz w:val="28"/>
          <w:szCs w:val="28"/>
          <w:vertAlign w:val="baseline"/>
          <w:rtl w:val="0"/>
        </w:rPr>
        <w:t xml:space="preserve"> khoản</w:t>
      </w:r>
      <w:ins w:author="Dieu Quynh" w:id="4338" w:date="2018-11-15T12:24:06Z">
        <w:r w:rsidDel="00000000" w:rsidR="00000000" w:rsidRPr="00000000">
          <w:rPr>
            <w:sz w:val="28"/>
            <w:szCs w:val="28"/>
            <w:vertAlign w:val="baseline"/>
            <w:rtl w:val="0"/>
          </w:rPr>
          <w:t xml:space="preserve"> 1 Điều này;</w:t>
        </w:r>
      </w:ins>
      <w:r w:rsidDel="00000000" w:rsidR="00000000" w:rsidRPr="00000000">
        <w:rPr>
          <w:rtl w:val="0"/>
        </w:rPr>
      </w:r>
    </w:p>
    <w:p w:rsidR="00000000" w:rsidDel="00000000" w:rsidP="00000000" w:rsidRDefault="00000000" w:rsidRPr="00000000" w14:paraId="00000419">
      <w:pPr>
        <w:keepNext w:val="0"/>
        <w:keepLines w:val="0"/>
        <w:widowControl w:val="0"/>
        <w:tabs>
          <w:tab w:val="left" w:pos="993"/>
        </w:tabs>
        <w:spacing w:after="0" w:before="0" w:line="259" w:lineRule="auto"/>
        <w:ind w:left="121"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UBCKNN" w:id="4344" w:date="2018-11-15T12:24:06Z">
            <w:rPr>
              <w:sz w:val="28"/>
              <w:szCs w:val="28"/>
            </w:rPr>
          </w:rPrChange>
        </w:rPr>
        <w:pPrChange w:author="UBCKNN" w:id="0" w:date="2018-11-15T12:24:06Z">
          <w:pPr>
            <w:widowControl w:val="1"/>
            <w:numPr>
              <w:ilvl w:val="0"/>
              <w:numId w:val="25"/>
            </w:numPr>
            <w:tabs>
              <w:tab w:val="left" w:pos="993"/>
            </w:tabs>
            <w:spacing w:after="200" w:before="0" w:line="276" w:lineRule="auto"/>
            <w:ind w:left="720" w:hanging="360"/>
            <w:contextualSpacing w:val="1"/>
          </w:pPr>
        </w:pPrChange>
      </w:pPr>
      <w:ins w:author="Dieu Quynh" w:id="4340" w:date="2018-11-15T12:24:06Z">
        <w:r w:rsidDel="00000000" w:rsidR="00000000" w:rsidRPr="00000000">
          <w:rPr>
            <w:sz w:val="28"/>
            <w:szCs w:val="28"/>
            <w:vertAlign w:val="baseline"/>
            <w:rtl w:val="0"/>
          </w:rPr>
          <w:t xml:space="preserve">b) Vi phạm các quy định tại Điều 9,</w:t>
        </w:r>
      </w:ins>
      <w:r w:rsidDel="00000000" w:rsidR="00000000" w:rsidRPr="00000000">
        <w:rPr>
          <w:sz w:val="28"/>
          <w:szCs w:val="28"/>
          <w:vertAlign w:val="baseline"/>
          <w:rtl w:val="0"/>
        </w:rPr>
        <w:t xml:space="preserve"> khoản</w:t>
      </w:r>
      <w:ins w:author="Dieu Quynh" w:id="4341" w:date="2018-11-15T12:24:06Z">
        <w:r w:rsidDel="00000000" w:rsidR="00000000" w:rsidRPr="00000000">
          <w:rPr>
            <w:sz w:val="28"/>
            <w:szCs w:val="28"/>
            <w:vertAlign w:val="baseline"/>
            <w:rtl w:val="0"/>
          </w:rPr>
          <w:t xml:space="preserve"> </w:t>
        </w:r>
      </w:ins>
      <w:ins w:author="UBCKNN" w:id="4342" w:date="2018-11-15T12:24:06Z">
        <w:r w:rsidDel="00000000" w:rsidR="00000000" w:rsidRPr="00000000">
          <w:rPr>
            <w:sz w:val="28"/>
            <w:szCs w:val="28"/>
            <w:vertAlign w:val="baseline"/>
            <w:rtl w:val="0"/>
          </w:rPr>
          <w:t xml:space="preserve">2</w:t>
        </w:r>
      </w:ins>
      <w:ins w:author="Dieu Quynh" w:id="4343" w:date="2018-11-15T12:24:06Z">
        <w:r w:rsidDel="00000000" w:rsidR="00000000" w:rsidRPr="00000000">
          <w:rPr>
            <w:sz w:val="28"/>
            <w:szCs w:val="28"/>
            <w:vertAlign w:val="baseline"/>
            <w:rtl w:val="0"/>
          </w:rPr>
          <w:t xml:space="preserve"> Điều 97 Luật này;</w:t>
        </w:r>
      </w:ins>
      <w:r w:rsidDel="00000000" w:rsidR="00000000" w:rsidRPr="00000000">
        <w:rPr>
          <w:rtl w:val="0"/>
        </w:rPr>
      </w:r>
    </w:p>
    <w:p w:rsidR="00000000" w:rsidDel="00000000" w:rsidP="00000000" w:rsidRDefault="00000000" w:rsidRPr="00000000" w14:paraId="0000041A">
      <w:pPr>
        <w:keepNext w:val="0"/>
        <w:keepLines w:val="0"/>
        <w:widowControl w:val="0"/>
        <w:tabs>
          <w:tab w:val="left" w:pos="993"/>
        </w:tabs>
        <w:spacing w:after="0" w:before="0" w:line="259" w:lineRule="auto"/>
        <w:ind w:left="121"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UBCKNN" w:id="4346" w:date="2018-11-15T12:24:06Z">
            <w:rPr>
              <w:sz w:val="28"/>
              <w:szCs w:val="28"/>
            </w:rPr>
          </w:rPrChange>
        </w:rPr>
        <w:pPrChange w:author="UBCKNN" w:id="0" w:date="2018-11-15T12:24:06Z">
          <w:pPr>
            <w:widowControl w:val="1"/>
            <w:numPr>
              <w:ilvl w:val="0"/>
              <w:numId w:val="25"/>
            </w:numPr>
            <w:tabs>
              <w:tab w:val="left" w:pos="993"/>
            </w:tabs>
            <w:spacing w:after="200" w:before="0" w:line="276" w:lineRule="auto"/>
            <w:ind w:left="720" w:hanging="360"/>
            <w:contextualSpacing w:val="1"/>
          </w:pPr>
        </w:pPrChange>
      </w:pPr>
      <w:ins w:author="Dieu Quynh" w:id="4345" w:date="2018-11-15T12:24:06Z">
        <w:r w:rsidDel="00000000" w:rsidR="00000000" w:rsidRPr="00000000">
          <w:rPr>
            <w:sz w:val="28"/>
            <w:szCs w:val="28"/>
            <w:vertAlign w:val="baseline"/>
            <w:rtl w:val="0"/>
          </w:rPr>
          <w:t xml:space="preserve">c) Không hành nghề chứng khoán trong ba (03) năm liên tục.</w:t>
        </w:r>
      </w:ins>
      <w:r w:rsidDel="00000000" w:rsidR="00000000" w:rsidRPr="00000000">
        <w:rPr>
          <w:rtl w:val="0"/>
        </w:rPr>
      </w:r>
    </w:p>
    <w:p w:rsidR="00000000" w:rsidDel="00000000" w:rsidP="00000000" w:rsidRDefault="00000000" w:rsidRPr="00000000" w14:paraId="0000041B">
      <w:pPr>
        <w:keepNext w:val="0"/>
        <w:keepLines w:val="0"/>
        <w:widowControl w:val="0"/>
        <w:numPr>
          <w:ilvl w:val="0"/>
          <w:numId w:val="48"/>
        </w:numPr>
        <w:tabs>
          <w:tab w:val="left" w:pos="993"/>
        </w:tabs>
        <w:spacing w:after="0" w:before="0" w:line="259" w:lineRule="auto"/>
        <w:ind w:left="0" w:right="0" w:firstLine="567"/>
        <w:contextualSpacing w:val="1"/>
        <w:jc w:val="both"/>
        <w:rPr>
          <w:b w:val="0"/>
          <w:i w:val="0"/>
          <w:smallCaps w:val="0"/>
          <w:strike w:val="0"/>
          <w:color w:val="000000"/>
          <w:u w:val="none"/>
          <w:rPrChange w:author="UBCKNN" w:id="4349" w:date="2018-11-15T12:24:06Z">
            <w:rPr>
              <w:sz w:val="28"/>
              <w:szCs w:val="28"/>
            </w:rPr>
          </w:rPrChange>
        </w:rPr>
        <w:pPrChange w:author="UBCKNN" w:id="0" w:date="2018-11-15T12:24:06Z">
          <w:pPr>
            <w:widowControl w:val="1"/>
            <w:numPr>
              <w:ilvl w:val="0"/>
              <w:numId w:val="25"/>
            </w:numPr>
            <w:tabs>
              <w:tab w:val="left" w:pos="993"/>
            </w:tabs>
            <w:spacing w:after="200" w:before="0" w:line="276" w:lineRule="auto"/>
            <w:ind w:left="720" w:hanging="360"/>
            <w:contextualSpacing w:val="1"/>
          </w:pPr>
        </w:pPrChange>
      </w:pPr>
      <w:ins w:author="Dieu Quynh" w:id="4347" w:date="2018-11-15T12:24:06Z">
        <w:r w:rsidDel="00000000" w:rsidR="00000000" w:rsidRPr="00000000">
          <w:rPr>
            <w:sz w:val="28"/>
            <w:szCs w:val="28"/>
            <w:vertAlign w:val="baseline"/>
            <w:rtl w:val="0"/>
          </w:rPr>
          <w:t xml:space="preserve">Người hành nghề chứng khoán bị thu hồi chứng chỉ hành nghề chứng khoán trong các trường hợp quy định tại điểm b</w:t>
        </w:r>
      </w:ins>
      <w:r w:rsidDel="00000000" w:rsidR="00000000" w:rsidRPr="00000000">
        <w:rPr>
          <w:sz w:val="28"/>
          <w:szCs w:val="28"/>
          <w:vertAlign w:val="baseline"/>
          <w:rtl w:val="0"/>
        </w:rPr>
        <w:t xml:space="preserve"> khoản</w:t>
      </w:r>
      <w:ins w:author="Dieu Quynh" w:id="4348" w:date="2018-11-15T12:24:06Z">
        <w:r w:rsidDel="00000000" w:rsidR="00000000" w:rsidRPr="00000000">
          <w:rPr>
            <w:sz w:val="28"/>
            <w:szCs w:val="28"/>
            <w:vertAlign w:val="baseline"/>
            <w:rtl w:val="0"/>
          </w:rPr>
          <w:t xml:space="preserve"> 2 Điều này không được cấp lại chứng chỉ hành nghề chứng khoán.</w:t>
        </w:r>
      </w:ins>
      <w:r w:rsidDel="00000000" w:rsidR="00000000" w:rsidRPr="00000000">
        <w:rPr>
          <w:rtl w:val="0"/>
        </w:rPr>
      </w:r>
    </w:p>
    <w:p w:rsidR="00000000" w:rsidDel="00000000" w:rsidP="00000000" w:rsidRDefault="00000000" w:rsidRPr="00000000" w14:paraId="0000041C">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851"/>
        </w:tabs>
        <w:spacing w:after="120" w:before="0" w:line="259" w:lineRule="auto"/>
        <w:ind w:left="0" w:right="0" w:firstLine="567"/>
        <w:contextualSpacing w:val="1"/>
        <w:jc w:val="both"/>
        <w:rPr>
          <w:b w:val="0"/>
          <w:i w:val="0"/>
          <w:smallCaps w:val="0"/>
          <w:strike w:val="0"/>
          <w:color w:val="000000"/>
          <w:u w:val="none"/>
          <w:shd w:fill="auto" w:val="clear"/>
        </w:rPr>
      </w:pPr>
      <w:ins w:author="USER" w:id="435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351" w:date="2018-11-15T12:24:06Z">
              <w:rPr>
                <w:rFonts w:ascii="Calibri" w:cs="Calibri" w:eastAsia="Calibri" w:hAnsi="Calibri"/>
                <w:b w:val="0"/>
                <w:i w:val="0"/>
                <w:smallCaps w:val="0"/>
                <w:strike w:val="0"/>
                <w:color w:val="000000"/>
                <w:sz w:val="28"/>
                <w:szCs w:val="28"/>
                <w:u w:val="none"/>
                <w:shd w:fill="auto" w:val="clear"/>
                <w:vertAlign w:val="baseline"/>
              </w:rPr>
            </w:rPrChange>
          </w:rPr>
          <w:t xml:space="preserve">Chính phủ quy định chi tiết về các loại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chứng chỉ hành nghề và tương đương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352" w:date="2018-11-15T12:24:06Z">
              <w:rPr>
                <w:rFonts w:ascii="Calibri" w:cs="Calibri" w:eastAsia="Calibri" w:hAnsi="Calibri"/>
                <w:b w:val="0"/>
                <w:i w:val="0"/>
                <w:smallCaps w:val="0"/>
                <w:strike w:val="0"/>
                <w:color w:val="000000"/>
                <w:sz w:val="28"/>
                <w:szCs w:val="28"/>
                <w:u w:val="none"/>
                <w:shd w:fill="auto" w:val="clear"/>
                <w:vertAlign w:val="baseline"/>
              </w:rPr>
            </w:rPrChange>
          </w:rPr>
          <w:t xml:space="preserve">, hồ sơ, thủ tục cấp</w:t>
        </w:r>
      </w:ins>
      <w:ins w:author="UBCKNN" w:id="435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thu hồi</w:t>
        </w:r>
      </w:ins>
      <w:ins w:author="USER" w:id="435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355" w:date="2018-11-15T12:24:06Z">
              <w:rPr>
                <w:rFonts w:ascii="Calibri" w:cs="Calibri" w:eastAsia="Calibri" w:hAnsi="Calibri"/>
                <w:b w:val="0"/>
                <w:i w:val="0"/>
                <w:smallCaps w:val="0"/>
                <w:strike w:val="0"/>
                <w:color w:val="000000"/>
                <w:sz w:val="28"/>
                <w:szCs w:val="28"/>
                <w:u w:val="none"/>
                <w:shd w:fill="auto" w:val="clear"/>
                <w:vertAlign w:val="baseline"/>
              </w:rPr>
            </w:rPrChange>
          </w:rPr>
          <w:t xml:space="preserve"> và quản lý sau khi cấp chứng chỉ hành nghề chứng khoán.</w:t>
        </w:r>
      </w:ins>
      <w:r w:rsidDel="00000000" w:rsidR="00000000" w:rsidRPr="00000000">
        <w:rPr>
          <w:rtl w:val="0"/>
        </w:rPr>
      </w:r>
    </w:p>
    <w:p w:rsidR="00000000" w:rsidDel="00000000" w:rsidP="00000000" w:rsidRDefault="00000000" w:rsidRPr="00000000" w14:paraId="0000041D">
      <w:pPr>
        <w:numPr>
          <w:ilvl w:val="0"/>
          <w:numId w:val="48"/>
        </w:numPr>
        <w:spacing w:after="0" w:before="120" w:line="259" w:lineRule="auto"/>
        <w:ind w:left="0" w:hanging="295"/>
        <w:contextualSpacing w:val="1"/>
        <w:jc w:val="both"/>
        <w:rPr>
          <w:b w:val="0"/>
        </w:rPr>
      </w:pPr>
      <w:r w:rsidDel="00000000" w:rsidR="00000000" w:rsidRPr="00000000">
        <w:rPr>
          <w:b w:val="1"/>
          <w:sz w:val="28"/>
          <w:szCs w:val="28"/>
          <w:vertAlign w:val="baseline"/>
          <w:rtl w:val="0"/>
        </w:rPr>
        <w:t xml:space="preserve">Điều 97. Trách nhiệm của người hành nghề chứng khoán</w:t>
      </w:r>
      <w:r w:rsidDel="00000000" w:rsidR="00000000" w:rsidRPr="00000000">
        <w:rPr>
          <w:rtl w:val="0"/>
        </w:rPr>
      </w:r>
    </w:p>
    <w:p w:rsidR="00000000" w:rsidDel="00000000" w:rsidP="00000000" w:rsidRDefault="00000000" w:rsidRPr="00000000" w14:paraId="0000041E">
      <w:pPr>
        <w:numPr>
          <w:ilvl w:val="0"/>
          <w:numId w:val="48"/>
        </w:numPr>
        <w:shd w:fill="ffffff" w:val="clear"/>
        <w:spacing w:after="0" w:before="0" w:line="259" w:lineRule="auto"/>
        <w:ind w:left="0" w:hanging="295"/>
        <w:contextualSpacing w:val="1"/>
        <w:jc w:val="both"/>
        <w:rPr>
          <w:color w:val="000000"/>
        </w:rPr>
      </w:pPr>
      <w:del w:author="Windows User" w:id="4356" w:date="2018-11-15T12:24:06Z">
        <w:r w:rsidDel="00000000" w:rsidR="00000000" w:rsidRPr="00000000">
          <w:rPr>
            <w:color w:val="000000"/>
            <w:sz w:val="28"/>
            <w:szCs w:val="28"/>
            <w:vertAlign w:val="baseline"/>
            <w:rtl w:val="0"/>
          </w:rPr>
          <w:delText xml:space="preserve">2. Hồ sơ cấp Chứng chỉ hành nghề chứng khoán bao gồm:</w:delText>
        </w:r>
      </w:del>
      <w:r w:rsidDel="00000000" w:rsidR="00000000" w:rsidRPr="00000000">
        <w:rPr>
          <w:rtl w:val="0"/>
        </w:rPr>
      </w:r>
    </w:p>
    <w:p w:rsidR="00000000" w:rsidDel="00000000" w:rsidP="00000000" w:rsidRDefault="00000000" w:rsidRPr="00000000" w14:paraId="0000041F">
      <w:pPr>
        <w:shd w:fill="ffffff" w:val="clear"/>
        <w:spacing w:after="0" w:before="0" w:line="259" w:lineRule="auto"/>
        <w:ind w:firstLine="567"/>
        <w:contextualSpacing w:val="0"/>
        <w:jc w:val="both"/>
        <w:rPr>
          <w:color w:val="000000"/>
          <w:sz w:val="28"/>
          <w:szCs w:val="28"/>
          <w:vertAlign w:val="baseline"/>
        </w:rPr>
      </w:pPr>
      <w:del w:author="Windows User" w:id="4357" w:date="2018-11-15T12:24:06Z">
        <w:r w:rsidDel="00000000" w:rsidR="00000000" w:rsidRPr="00000000">
          <w:rPr>
            <w:color w:val="000000"/>
            <w:sz w:val="28"/>
            <w:szCs w:val="28"/>
            <w:vertAlign w:val="baseline"/>
            <w:rtl w:val="0"/>
          </w:rPr>
          <w:delText xml:space="preserve">a) Giấy đề nghị cấp Chứng chỉ hành nghề chứng khoán;</w:delText>
        </w:r>
      </w:del>
      <w:r w:rsidDel="00000000" w:rsidR="00000000" w:rsidRPr="00000000">
        <w:rPr>
          <w:rtl w:val="0"/>
        </w:rPr>
      </w:r>
    </w:p>
    <w:p w:rsidR="00000000" w:rsidDel="00000000" w:rsidP="00000000" w:rsidRDefault="00000000" w:rsidRPr="00000000" w14:paraId="00000420">
      <w:pPr>
        <w:shd w:fill="ffffff" w:val="clear"/>
        <w:spacing w:after="0" w:before="0" w:line="259" w:lineRule="auto"/>
        <w:ind w:firstLine="567"/>
        <w:contextualSpacing w:val="0"/>
        <w:jc w:val="both"/>
        <w:rPr>
          <w:color w:val="000000"/>
          <w:sz w:val="28"/>
          <w:szCs w:val="28"/>
          <w:vertAlign w:val="baseline"/>
        </w:rPr>
      </w:pPr>
      <w:del w:author="Windows User" w:id="4358" w:date="2018-11-15T12:24:06Z">
        <w:r w:rsidDel="00000000" w:rsidR="00000000" w:rsidRPr="00000000">
          <w:rPr>
            <w:color w:val="000000"/>
            <w:sz w:val="28"/>
            <w:szCs w:val="28"/>
            <w:vertAlign w:val="baseline"/>
            <w:rtl w:val="0"/>
          </w:rPr>
          <w:delText xml:space="preserve">b) Sơ yếu lý lịch có xác nhận của cơ quan chính quyền địa phương nơi cá nhân đó cư trú;</w:delText>
        </w:r>
      </w:del>
      <w:r w:rsidDel="00000000" w:rsidR="00000000" w:rsidRPr="00000000">
        <w:rPr>
          <w:rtl w:val="0"/>
        </w:rPr>
      </w:r>
    </w:p>
    <w:p w:rsidR="00000000" w:rsidDel="00000000" w:rsidP="00000000" w:rsidRDefault="00000000" w:rsidRPr="00000000" w14:paraId="00000421">
      <w:pPr>
        <w:shd w:fill="ffffff" w:val="clear"/>
        <w:spacing w:after="0" w:before="0" w:line="259" w:lineRule="auto"/>
        <w:ind w:firstLine="567"/>
        <w:contextualSpacing w:val="0"/>
        <w:jc w:val="both"/>
        <w:rPr>
          <w:color w:val="000000"/>
          <w:sz w:val="28"/>
          <w:szCs w:val="28"/>
          <w:vertAlign w:val="baseline"/>
        </w:rPr>
      </w:pPr>
      <w:del w:author="Windows User" w:id="4359" w:date="2018-11-15T12:24:06Z">
        <w:r w:rsidDel="00000000" w:rsidR="00000000" w:rsidRPr="00000000">
          <w:rPr>
            <w:color w:val="000000"/>
            <w:sz w:val="28"/>
            <w:szCs w:val="28"/>
            <w:vertAlign w:val="baseline"/>
            <w:rtl w:val="0"/>
          </w:rPr>
          <w:delText xml:space="preserve">c) Bản sao các văn bằng, chứng chỉ chuyên môn.</w:delText>
        </w:r>
      </w:del>
      <w:r w:rsidDel="00000000" w:rsidR="00000000" w:rsidRPr="00000000">
        <w:rPr>
          <w:rtl w:val="0"/>
        </w:rPr>
      </w:r>
    </w:p>
    <w:p w:rsidR="00000000" w:rsidDel="00000000" w:rsidP="00000000" w:rsidRDefault="00000000" w:rsidRPr="00000000" w14:paraId="00000422">
      <w:pPr>
        <w:shd w:fill="ffffff" w:val="clear"/>
        <w:spacing w:after="0" w:before="0" w:line="259" w:lineRule="auto"/>
        <w:ind w:firstLine="567"/>
        <w:contextualSpacing w:val="0"/>
        <w:jc w:val="both"/>
        <w:rPr>
          <w:color w:val="000000"/>
          <w:sz w:val="28"/>
          <w:szCs w:val="28"/>
          <w:vertAlign w:val="baseline"/>
        </w:rPr>
      </w:pPr>
      <w:del w:author="Windows User" w:id="4360" w:date="2018-11-15T12:24:06Z">
        <w:r w:rsidDel="00000000" w:rsidR="00000000" w:rsidRPr="00000000">
          <w:rPr>
            <w:color w:val="000000"/>
            <w:sz w:val="28"/>
            <w:szCs w:val="28"/>
            <w:vertAlign w:val="baseline"/>
            <w:rtl w:val="0"/>
          </w:rPr>
          <w:delText xml:space="preserve">3. Đối với người nước ngoài quy định tại điểm c khoản 1 Điều này, hồ sơ đề nghị cấp Chứng chỉ hành nghề chứng khoán bao gồm:</w:delText>
        </w:r>
      </w:del>
      <w:r w:rsidDel="00000000" w:rsidR="00000000" w:rsidRPr="00000000">
        <w:rPr>
          <w:rtl w:val="0"/>
        </w:rPr>
      </w:r>
    </w:p>
    <w:p w:rsidR="00000000" w:rsidDel="00000000" w:rsidP="00000000" w:rsidRDefault="00000000" w:rsidRPr="00000000" w14:paraId="00000423">
      <w:pPr>
        <w:shd w:fill="ffffff" w:val="clear"/>
        <w:spacing w:after="0" w:before="0" w:line="259" w:lineRule="auto"/>
        <w:ind w:firstLine="567"/>
        <w:contextualSpacing w:val="0"/>
        <w:jc w:val="both"/>
        <w:rPr>
          <w:color w:val="000000"/>
          <w:sz w:val="28"/>
          <w:szCs w:val="28"/>
          <w:vertAlign w:val="baseline"/>
        </w:rPr>
      </w:pPr>
      <w:del w:author="Windows User" w:id="4361" w:date="2018-11-15T12:24:06Z">
        <w:r w:rsidDel="00000000" w:rsidR="00000000" w:rsidRPr="00000000">
          <w:rPr>
            <w:color w:val="000000"/>
            <w:sz w:val="28"/>
            <w:szCs w:val="28"/>
            <w:vertAlign w:val="baseline"/>
            <w:rtl w:val="0"/>
          </w:rPr>
          <w:delText xml:space="preserve">a) Giấy đề nghị cấp Chứng chỉ hành nghề chứng khoán;</w:delText>
        </w:r>
      </w:del>
      <w:r w:rsidDel="00000000" w:rsidR="00000000" w:rsidRPr="00000000">
        <w:rPr>
          <w:rtl w:val="0"/>
        </w:rPr>
      </w:r>
    </w:p>
    <w:p w:rsidR="00000000" w:rsidDel="00000000" w:rsidP="00000000" w:rsidRDefault="00000000" w:rsidRPr="00000000" w14:paraId="00000424">
      <w:pPr>
        <w:shd w:fill="ffffff" w:val="clear"/>
        <w:spacing w:after="0" w:before="0" w:line="259" w:lineRule="auto"/>
        <w:ind w:firstLine="567"/>
        <w:contextualSpacing w:val="0"/>
        <w:jc w:val="both"/>
        <w:rPr>
          <w:color w:val="000000"/>
          <w:sz w:val="28"/>
          <w:szCs w:val="28"/>
          <w:vertAlign w:val="baseline"/>
        </w:rPr>
      </w:pPr>
      <w:del w:author="Windows User" w:id="4362" w:date="2018-11-15T12:24:06Z">
        <w:r w:rsidDel="00000000" w:rsidR="00000000" w:rsidRPr="00000000">
          <w:rPr>
            <w:color w:val="000000"/>
            <w:sz w:val="28"/>
            <w:szCs w:val="28"/>
            <w:vertAlign w:val="baseline"/>
            <w:rtl w:val="0"/>
          </w:rPr>
          <w:delText xml:space="preserve">b) Sơ yếu lý lịch có xác nhận của cơ quan có thẩm quyền của nước mà người đó mang quốc tịch kèm theo bản sao Hộ chiếu;</w:delText>
        </w:r>
      </w:del>
      <w:r w:rsidDel="00000000" w:rsidR="00000000" w:rsidRPr="00000000">
        <w:rPr>
          <w:rtl w:val="0"/>
        </w:rPr>
      </w:r>
    </w:p>
    <w:p w:rsidR="00000000" w:rsidDel="00000000" w:rsidP="00000000" w:rsidRDefault="00000000" w:rsidRPr="00000000" w14:paraId="00000425">
      <w:pPr>
        <w:shd w:fill="ffffff" w:val="clear"/>
        <w:spacing w:after="0" w:before="0" w:line="259" w:lineRule="auto"/>
        <w:ind w:firstLine="567"/>
        <w:contextualSpacing w:val="0"/>
        <w:jc w:val="both"/>
        <w:rPr>
          <w:color w:val="000000"/>
          <w:sz w:val="28"/>
          <w:szCs w:val="28"/>
          <w:vertAlign w:val="baseline"/>
        </w:rPr>
      </w:pPr>
      <w:del w:author="Windows User" w:id="4363" w:date="2018-11-15T12:24:06Z">
        <w:r w:rsidDel="00000000" w:rsidR="00000000" w:rsidRPr="00000000">
          <w:rPr>
            <w:color w:val="000000"/>
            <w:sz w:val="28"/>
            <w:szCs w:val="28"/>
            <w:vertAlign w:val="baseline"/>
            <w:rtl w:val="0"/>
          </w:rPr>
          <w:delText xml:space="preserve">c) Bản sao chứng chỉ chuyên môn hoặc tài liệu chứng minh đã hành nghề chứng khoán hợp pháp ở nước ngoài.</w:delText>
        </w:r>
      </w:del>
      <w:r w:rsidDel="00000000" w:rsidR="00000000" w:rsidRPr="00000000">
        <w:rPr>
          <w:rtl w:val="0"/>
        </w:rPr>
      </w:r>
    </w:p>
    <w:p w:rsidR="00000000" w:rsidDel="00000000" w:rsidP="00000000" w:rsidRDefault="00000000" w:rsidRPr="00000000" w14:paraId="00000426">
      <w:pPr>
        <w:shd w:fill="ffffff" w:val="clear"/>
        <w:spacing w:after="0" w:before="0" w:line="259" w:lineRule="auto"/>
        <w:ind w:firstLine="567"/>
        <w:contextualSpacing w:val="0"/>
        <w:jc w:val="both"/>
        <w:rPr>
          <w:color w:val="000000"/>
          <w:sz w:val="28"/>
          <w:szCs w:val="28"/>
          <w:vertAlign w:val="baseline"/>
        </w:rPr>
      </w:pPr>
      <w:del w:author="Windows User" w:id="4364" w:date="2018-11-15T12:24:06Z">
        <w:r w:rsidDel="00000000" w:rsidR="00000000" w:rsidRPr="00000000">
          <w:rPr>
            <w:color w:val="000000"/>
            <w:sz w:val="28"/>
            <w:szCs w:val="28"/>
            <w:vertAlign w:val="baseline"/>
            <w:rtl w:val="0"/>
          </w:rPr>
          <w:delText xml:space="preserve">4. Trong thời hạn bảy ngày, kể từ ngày nhận được hồ sơ hợp lệ, Ủy ban Chứng khoán Nhà nước cấp Chứng chỉ hành nghề chứng khoán. Trường hợp từ chối, Ủy ban Chứng khoán Nhà nước phải trả lời và nêu rõ lý do bằng văn bản.</w:delText>
        </w:r>
      </w:del>
      <w:r w:rsidDel="00000000" w:rsidR="00000000" w:rsidRPr="00000000">
        <w:rPr>
          <w:rtl w:val="0"/>
        </w:rPr>
      </w:r>
    </w:p>
    <w:p w:rsidR="00000000" w:rsidDel="00000000" w:rsidP="00000000" w:rsidRDefault="00000000" w:rsidRPr="00000000" w14:paraId="00000427">
      <w:pPr>
        <w:shd w:fill="ffffff" w:val="clear"/>
        <w:spacing w:after="120" w:before="0" w:line="259" w:lineRule="auto"/>
        <w:ind w:firstLine="567"/>
        <w:contextualSpacing w:val="0"/>
        <w:jc w:val="both"/>
        <w:rPr>
          <w:color w:val="000000"/>
          <w:sz w:val="28"/>
          <w:szCs w:val="28"/>
          <w:vertAlign w:val="baseline"/>
        </w:rPr>
      </w:pPr>
      <w:del w:author="Windows User" w:id="4365" w:date="2018-11-15T12:24:06Z">
        <w:r w:rsidDel="00000000" w:rsidR="00000000" w:rsidRPr="00000000">
          <w:rPr>
            <w:color w:val="000000"/>
            <w:sz w:val="28"/>
            <w:szCs w:val="28"/>
            <w:vertAlign w:val="baseline"/>
            <w:rtl w:val="0"/>
          </w:rPr>
          <w:delText xml:space="preserve">5. Chứng chỉ hành nghề chứng khoán chỉ có giá trị khi người được cấp chứng chỉ làm việc tại một công ty chứng khoán hoặc công ty quản lý quỹ và được công ty đó thông báo với Ủy ban Chứng khoán Nhà nước.</w:delText>
        </w:r>
      </w:del>
      <w:r w:rsidDel="00000000" w:rsidR="00000000" w:rsidRPr="00000000">
        <w:rPr>
          <w:rtl w:val="0"/>
        </w:rPr>
      </w:r>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Windows User" w:id="436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6. Công ty chứng khoán, công ty quản lý quỹ có trách nhiệm thông báo với Ủy ban Chứng khoán Nhà nước trong thời hạn hai ngày, kể từ ngày người được cấp Chứng chỉ hành nghề chứng khoán không còn làm việc cho công ty của mình.</w:delText>
        </w:r>
      </w:del>
      <w:bookmarkStart w:colFirst="0" w:colLast="0" w:name="3dy6vkm" w:id="6"/>
      <w:bookmarkEnd w:id="6"/>
      <w:r w:rsidDel="00000000" w:rsidR="00000000" w:rsidRPr="00000000">
        <w:rPr>
          <w:rtl w:val="0"/>
        </w:rPr>
      </w:r>
    </w:p>
    <w:p w:rsidR="00000000" w:rsidDel="00000000" w:rsidP="00000000" w:rsidRDefault="00000000" w:rsidRPr="00000000" w14:paraId="00000429">
      <w:pPr>
        <w:shd w:fill="ffffff" w:val="clear"/>
        <w:spacing w:after="0" w:before="120" w:line="259" w:lineRule="auto"/>
        <w:ind w:firstLine="567"/>
        <w:contextualSpacing w:val="0"/>
        <w:jc w:val="both"/>
        <w:rPr>
          <w:color w:val="000000"/>
          <w:sz w:val="28"/>
          <w:szCs w:val="28"/>
          <w:vertAlign w:val="baseline"/>
        </w:rPr>
      </w:pPr>
      <w:del w:author="Windows User" w:id="4367" w:date="2018-11-15T12:24:06Z">
        <w:r w:rsidDel="00000000" w:rsidR="00000000" w:rsidRPr="00000000">
          <w:rPr>
            <w:b w:val="1"/>
            <w:color w:val="000000"/>
            <w:sz w:val="28"/>
            <w:szCs w:val="28"/>
            <w:vertAlign w:val="baseline"/>
            <w:rtl w:val="0"/>
          </w:rPr>
          <w:delText xml:space="preserve">Điều 80. Thu hồi chứng chỉ hành nghề chứng khoán</w:delText>
        </w:r>
      </w:del>
      <w:r w:rsidDel="00000000" w:rsidR="00000000" w:rsidRPr="00000000">
        <w:rPr>
          <w:rtl w:val="0"/>
        </w:rPr>
      </w:r>
    </w:p>
    <w:p w:rsidR="00000000" w:rsidDel="00000000" w:rsidP="00000000" w:rsidRDefault="00000000" w:rsidRPr="00000000" w14:paraId="0000042A">
      <w:pPr>
        <w:shd w:fill="ffffff" w:val="clear"/>
        <w:spacing w:after="0" w:before="0" w:line="259" w:lineRule="auto"/>
        <w:ind w:firstLine="567"/>
        <w:contextualSpacing w:val="0"/>
        <w:jc w:val="both"/>
        <w:rPr>
          <w:color w:val="000000"/>
          <w:sz w:val="28"/>
          <w:szCs w:val="28"/>
          <w:vertAlign w:val="baseline"/>
        </w:rPr>
      </w:pPr>
      <w:del w:author="Windows User" w:id="4368" w:date="2018-11-15T12:24:06Z">
        <w:r w:rsidDel="00000000" w:rsidR="00000000" w:rsidRPr="00000000">
          <w:rPr>
            <w:color w:val="000000"/>
            <w:sz w:val="28"/>
            <w:szCs w:val="28"/>
            <w:vertAlign w:val="baseline"/>
            <w:rtl w:val="0"/>
          </w:rPr>
          <w:delText xml:space="preserve">1. Người hành nghề chứng khoán bị thu hồi Chứng chỉ hành nghề chứng khoán trong các trường hợp sau đây:</w:delText>
        </w:r>
      </w:del>
      <w:r w:rsidDel="00000000" w:rsidR="00000000" w:rsidRPr="00000000">
        <w:rPr>
          <w:rtl w:val="0"/>
        </w:rPr>
      </w:r>
    </w:p>
    <w:p w:rsidR="00000000" w:rsidDel="00000000" w:rsidP="00000000" w:rsidRDefault="00000000" w:rsidRPr="00000000" w14:paraId="0000042B">
      <w:pPr>
        <w:shd w:fill="ffffff" w:val="clear"/>
        <w:spacing w:after="0" w:before="0" w:line="259" w:lineRule="auto"/>
        <w:ind w:firstLine="567"/>
        <w:contextualSpacing w:val="0"/>
        <w:jc w:val="both"/>
        <w:rPr>
          <w:color w:val="000000"/>
          <w:sz w:val="28"/>
          <w:szCs w:val="28"/>
          <w:vertAlign w:val="baseline"/>
        </w:rPr>
      </w:pPr>
      <w:del w:author="Windows User" w:id="4369" w:date="2018-11-15T12:24:06Z">
        <w:r w:rsidDel="00000000" w:rsidR="00000000" w:rsidRPr="00000000">
          <w:rPr>
            <w:color w:val="000000"/>
            <w:sz w:val="28"/>
            <w:szCs w:val="28"/>
            <w:vertAlign w:val="baseline"/>
            <w:rtl w:val="0"/>
          </w:rPr>
          <w:delText xml:space="preserve">a) Không còn đáp ứng điều kiện cấp Chứng chỉ hành nghề chứng khoán quy định tại điểm a khoản 1 Điều 79 của Luật này;</w:delText>
        </w:r>
      </w:del>
      <w:r w:rsidDel="00000000" w:rsidR="00000000" w:rsidRPr="00000000">
        <w:rPr>
          <w:rtl w:val="0"/>
        </w:rPr>
      </w:r>
    </w:p>
    <w:p w:rsidR="00000000" w:rsidDel="00000000" w:rsidP="00000000" w:rsidRDefault="00000000" w:rsidRPr="00000000" w14:paraId="0000042C">
      <w:pPr>
        <w:shd w:fill="ffffff" w:val="clear"/>
        <w:spacing w:after="0" w:before="0" w:line="259" w:lineRule="auto"/>
        <w:ind w:firstLine="567"/>
        <w:contextualSpacing w:val="0"/>
        <w:jc w:val="both"/>
        <w:rPr>
          <w:color w:val="000000"/>
          <w:sz w:val="28"/>
          <w:szCs w:val="28"/>
          <w:vertAlign w:val="baseline"/>
        </w:rPr>
      </w:pPr>
      <w:del w:author="Windows User" w:id="4370" w:date="2018-11-15T12:24:06Z">
        <w:r w:rsidDel="00000000" w:rsidR="00000000" w:rsidRPr="00000000">
          <w:rPr>
            <w:color w:val="000000"/>
            <w:sz w:val="28"/>
            <w:szCs w:val="28"/>
            <w:vertAlign w:val="baseline"/>
            <w:rtl w:val="0"/>
          </w:rPr>
          <w:delText xml:space="preserve">b) Vi phạm các quy định tại Điều 9, khoản 1 và khoản 3 Điều 81 của Luật này;</w:delText>
        </w:r>
      </w:del>
      <w:r w:rsidDel="00000000" w:rsidR="00000000" w:rsidRPr="00000000">
        <w:rPr>
          <w:rtl w:val="0"/>
        </w:rPr>
      </w:r>
    </w:p>
    <w:p w:rsidR="00000000" w:rsidDel="00000000" w:rsidP="00000000" w:rsidRDefault="00000000" w:rsidRPr="00000000" w14:paraId="0000042D">
      <w:pPr>
        <w:shd w:fill="ffffff" w:val="clear"/>
        <w:spacing w:after="0" w:before="0" w:line="259" w:lineRule="auto"/>
        <w:ind w:firstLine="567"/>
        <w:contextualSpacing w:val="0"/>
        <w:jc w:val="both"/>
        <w:rPr>
          <w:color w:val="000000"/>
          <w:sz w:val="28"/>
          <w:szCs w:val="28"/>
          <w:vertAlign w:val="baseline"/>
        </w:rPr>
      </w:pPr>
      <w:del w:author="Windows User" w:id="4371" w:date="2018-11-15T12:24:06Z">
        <w:r w:rsidDel="00000000" w:rsidR="00000000" w:rsidRPr="00000000">
          <w:rPr>
            <w:color w:val="000000"/>
            <w:sz w:val="28"/>
            <w:szCs w:val="28"/>
            <w:vertAlign w:val="baseline"/>
            <w:rtl w:val="0"/>
          </w:rPr>
          <w:delText xml:space="preserve">c) Không hành nghề chứng khoán trong ba năm liên tục.</w:delText>
        </w:r>
      </w:del>
      <w:r w:rsidDel="00000000" w:rsidR="00000000" w:rsidRPr="00000000">
        <w:rPr>
          <w:rtl w:val="0"/>
        </w:rPr>
      </w:r>
    </w:p>
    <w:p w:rsidR="00000000" w:rsidDel="00000000" w:rsidP="00000000" w:rsidRDefault="00000000" w:rsidRPr="00000000" w14:paraId="0000042E">
      <w:pPr>
        <w:shd w:fill="ffffff" w:val="clear"/>
        <w:spacing w:after="0" w:before="0" w:line="259" w:lineRule="auto"/>
        <w:ind w:firstLine="567"/>
        <w:contextualSpacing w:val="0"/>
        <w:jc w:val="both"/>
        <w:rPr>
          <w:rFonts w:ascii="Times New Roman" w:cs="Times New Roman" w:eastAsia="Times New Roman" w:hAnsi="Times New Roman"/>
          <w:color w:val="000000"/>
          <w:sz w:val="28"/>
          <w:szCs w:val="28"/>
          <w:vertAlign w:val="baseline"/>
          <w:rPrChange w:author="UBCKNN" w:id="4373" w:date="2018-11-15T12:24:06Z">
            <w:rPr>
              <w:rFonts w:ascii="Calibri" w:cs="Calibri" w:eastAsia="Calibri" w:hAnsi="Calibri"/>
              <w:sz w:val="28"/>
              <w:szCs w:val="28"/>
              <w:vertAlign w:val="baseline"/>
            </w:rPr>
          </w:rPrChange>
        </w:rPr>
      </w:pPr>
      <w:del w:author="Windows User" w:id="4372" w:date="2018-11-15T12:24:06Z">
        <w:r w:rsidDel="00000000" w:rsidR="00000000" w:rsidRPr="00000000">
          <w:rPr>
            <w:color w:val="000000"/>
            <w:sz w:val="28"/>
            <w:szCs w:val="28"/>
            <w:vertAlign w:val="baseline"/>
            <w:rtl w:val="0"/>
          </w:rPr>
          <w:delText xml:space="preserve">2. Người hành nghề chứng khoán bị thu hồi Chứng chỉ hành nghề chứng khoán trong các trường hợp quy định tại điểm b khoản 1 Điều này không được cấp lại Chứng chỉ hành nghề chứng khoán.</w:delText>
        </w:r>
      </w:del>
      <w:r w:rsidDel="00000000" w:rsidR="00000000" w:rsidRPr="00000000">
        <w:rPr>
          <w:rtl w:val="0"/>
        </w:rPr>
      </w:r>
    </w:p>
    <w:p w:rsidR="00000000" w:rsidDel="00000000" w:rsidP="00000000" w:rsidRDefault="00000000" w:rsidRPr="00000000" w14:paraId="0000042F">
      <w:pPr>
        <w:widowControl w:val="1"/>
        <w:numPr>
          <w:ilvl w:val="0"/>
          <w:numId w:val="13"/>
        </w:numPr>
        <w:tabs>
          <w:tab w:val="left" w:pos="993"/>
        </w:tabs>
        <w:spacing w:after="0" w:before="0" w:line="259" w:lineRule="auto"/>
        <w:ind w:left="0" w:firstLine="567"/>
        <w:contextualSpacing w:val="1"/>
        <w:jc w:val="both"/>
        <w:rPr>
          <w:rPrChange w:author="UBCKNN" w:id="4379" w:date="2018-11-15T12:24:06Z">
            <w:rPr/>
          </w:rPrChange>
        </w:rPr>
        <w:pPrChange w:author="UBCKNN" w:id="0" w:date="2018-11-15T12:24:06Z">
          <w:pPr>
            <w:widowControl w:val="1"/>
            <w:numPr>
              <w:ilvl w:val="0"/>
              <w:numId w:val="116"/>
            </w:numPr>
            <w:tabs>
              <w:tab w:val="left" w:pos="993"/>
            </w:tabs>
            <w:spacing w:after="120" w:before="120" w:lineRule="auto"/>
            <w:ind w:left="0" w:firstLine="567"/>
            <w:contextualSpacing w:val="1"/>
          </w:pPr>
        </w:pPrChange>
      </w:pPr>
      <w:ins w:author="UBCKNN" w:id="4374" w:date="2018-11-15T12:24:06Z">
        <w:r w:rsidDel="00000000" w:rsidR="00000000" w:rsidRPr="00000000">
          <w:rPr>
            <w:sz w:val="28"/>
            <w:szCs w:val="28"/>
            <w:vertAlign w:val="baseline"/>
            <w:rtl w:val="0"/>
            <w:rPrChange w:author="UBCKNN" w:id="4375" w:date="2018-11-15T12:24:06Z">
              <w:rPr>
                <w:sz w:val="16"/>
                <w:szCs w:val="16"/>
                <w:vertAlign w:val="baseline"/>
              </w:rPr>
            </w:rPrChange>
          </w:rPr>
          <w:t xml:space="preserve">Người được cấp chứng chỉ hành nghề chứng khoán chỉ được hành nghề kinh doanh chứng khoán với tư cách đại diện cho </w:t>
        </w:r>
      </w:ins>
      <w:ins w:author="USER" w:id="4376" w:date="2018-11-15T12:24:06Z">
        <w:r w:rsidDel="00000000" w:rsidR="00000000" w:rsidRPr="00000000">
          <w:rPr>
            <w:sz w:val="28"/>
            <w:szCs w:val="28"/>
            <w:vertAlign w:val="baseline"/>
            <w:rtl w:val="0"/>
          </w:rPr>
          <w:t xml:space="preserve">công ty chứng khoán, công ty quản lý quỹ, chi nhánh công ty quản lý quỹ nước ngoài tại Việt Nam</w:t>
        </w:r>
      </w:ins>
      <w:ins w:author="UBCKNN" w:id="4377" w:date="2018-11-15T12:24:06Z">
        <w:r w:rsidDel="00000000" w:rsidR="00000000" w:rsidRPr="00000000">
          <w:rPr>
            <w:sz w:val="28"/>
            <w:szCs w:val="28"/>
            <w:vertAlign w:val="baseline"/>
            <w:rtl w:val="0"/>
            <w:rPrChange w:author="UBCKNN" w:id="4378" w:date="2018-11-15T12:24:06Z">
              <w:rPr>
                <w:sz w:val="16"/>
                <w:szCs w:val="16"/>
                <w:vertAlign w:val="baseline"/>
              </w:rPr>
            </w:rPrChange>
          </w:rPr>
          <w:t xml:space="preserve">.</w:t>
        </w:r>
      </w:ins>
      <w:r w:rsidDel="00000000" w:rsidR="00000000" w:rsidRPr="00000000">
        <w:rPr>
          <w:rtl w:val="0"/>
        </w:rPr>
      </w:r>
    </w:p>
    <w:p w:rsidR="00000000" w:rsidDel="00000000" w:rsidP="00000000" w:rsidRDefault="00000000" w:rsidRPr="00000000" w14:paraId="00000430">
      <w:pPr>
        <w:numPr>
          <w:ilvl w:val="0"/>
          <w:numId w:val="13"/>
        </w:numPr>
        <w:tabs>
          <w:tab w:val="left" w:pos="851"/>
        </w:tabs>
        <w:spacing w:after="120" w:before="0" w:line="259" w:lineRule="auto"/>
        <w:ind w:left="0" w:firstLine="567"/>
        <w:contextualSpacing w:val="1"/>
        <w:jc w:val="both"/>
        <w:rPr/>
      </w:pPr>
      <w:r w:rsidDel="00000000" w:rsidR="00000000" w:rsidRPr="00000000">
        <w:rPr>
          <w:sz w:val="28"/>
          <w:szCs w:val="28"/>
          <w:vertAlign w:val="baseline"/>
          <w:rtl w:val="0"/>
        </w:rPr>
        <w:t xml:space="preserve">Người hành nghề chứng khoán không được:</w:t>
      </w:r>
      <w:r w:rsidDel="00000000" w:rsidR="00000000" w:rsidRPr="00000000">
        <w:rPr>
          <w:rtl w:val="0"/>
        </w:rPr>
      </w:r>
    </w:p>
    <w:p w:rsidR="00000000" w:rsidDel="00000000" w:rsidP="00000000" w:rsidRDefault="00000000" w:rsidRPr="00000000" w14:paraId="00000431">
      <w:pPr>
        <w:keepNext w:val="0"/>
        <w:keepLines w:val="0"/>
        <w:widowControl w:val="1"/>
        <w:tabs>
          <w:tab w:val="left" w:pos="993"/>
        </w:tabs>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UBCKNN" w:id="4385" w:date="2018-11-15T12:24:06Z">
            <w:rPr>
              <w:color w:val="000000"/>
              <w:sz w:val="28"/>
              <w:szCs w:val="28"/>
            </w:rPr>
          </w:rPrChange>
        </w:rPr>
        <w:pPrChange w:author="UBCKNN" w:id="0" w:date="2018-11-15T12:24:06Z">
          <w:pPr>
            <w:widowControl w:val="1"/>
            <w:numPr>
              <w:ilvl w:val="0"/>
              <w:numId w:val="154"/>
            </w:numPr>
            <w:tabs>
              <w:tab w:val="left" w:pos="993"/>
            </w:tabs>
            <w:spacing w:after="120" w:before="120" w:lineRule="auto"/>
            <w:ind w:left="0" w:firstLine="567"/>
            <w:contextualSpacing w:val="1"/>
          </w:pPr>
        </w:pPrChange>
      </w:pPr>
      <w:r w:rsidDel="00000000" w:rsidR="00000000" w:rsidRPr="00000000">
        <w:rPr>
          <w:sz w:val="28"/>
          <w:szCs w:val="28"/>
          <w:vertAlign w:val="baseline"/>
          <w:rtl w:val="0"/>
        </w:rPr>
        <w:t xml:space="preserve">a) Đồng thời làm việc cho</w:t>
      </w:r>
      <w:ins w:author="UBCKNN" w:id="4381" w:date="2018-11-15T12:24:06Z">
        <w:r w:rsidDel="00000000" w:rsidR="00000000" w:rsidRPr="00000000">
          <w:rPr>
            <w:sz w:val="28"/>
            <w:szCs w:val="28"/>
            <w:vertAlign w:val="baseline"/>
            <w:rtl w:val="0"/>
          </w:rPr>
          <w:t xml:space="preserve"> từ hai </w:t>
        </w:r>
      </w:ins>
      <w:ins w:author="USER" w:id="4382" w:date="2018-11-15T12:24:06Z">
        <w:r w:rsidDel="00000000" w:rsidR="00000000" w:rsidRPr="00000000">
          <w:rPr>
            <w:sz w:val="28"/>
            <w:szCs w:val="28"/>
            <w:vertAlign w:val="baseline"/>
            <w:rtl w:val="0"/>
          </w:rPr>
          <w:t xml:space="preserve">công ty chứng khoán, công ty quản lý quỹ</w:t>
        </w:r>
      </w:ins>
      <w:ins w:author="UBCKNN" w:id="4383" w:date="2018-11-15T12:24:06Z">
        <w:r w:rsidDel="00000000" w:rsidR="00000000" w:rsidRPr="00000000">
          <w:rPr>
            <w:sz w:val="28"/>
            <w:szCs w:val="28"/>
            <w:vertAlign w:val="baseline"/>
            <w:rtl w:val="0"/>
          </w:rPr>
          <w:t xml:space="preserve"> trở lên</w:t>
        </w:r>
      </w:ins>
      <w:del w:author="Windows User" w:id="4384" w:date="2018-11-15T12:24:06Z">
        <w:r w:rsidDel="00000000" w:rsidR="00000000" w:rsidRPr="00000000">
          <w:rPr>
            <w:color w:val="000000"/>
            <w:sz w:val="28"/>
            <w:szCs w:val="28"/>
            <w:vertAlign w:val="baseline"/>
            <w:rtl w:val="0"/>
          </w:rPr>
          <w:delText xml:space="preserve"> khác có quan hệ sở hữu với công ty chứng khoán, công ty quản lý quỹ nơi mình đang làm việc</w:delText>
        </w:r>
      </w:del>
      <w:r w:rsidDel="00000000" w:rsidR="00000000" w:rsidRPr="00000000">
        <w:rPr>
          <w:color w:val="000000"/>
          <w:sz w:val="28"/>
          <w:szCs w:val="28"/>
          <w:vertAlign w:val="baseline"/>
          <w:rtl w:val="0"/>
        </w:rPr>
        <w:t xml:space="preserve">;</w:t>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w:t>
      </w:r>
      <w:ins w:author="UBCKNN" w:id="438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Mở, quản lý tài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BCKNN" w:id="438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giao dịch chứng khoán tại công ty chứng khoán nơi mình không làm việc. </w:t>
        </w:r>
      </w:ins>
      <w:r w:rsidDel="00000000" w:rsidR="00000000" w:rsidRPr="00000000">
        <w:rPr>
          <w:rtl w:val="0"/>
        </w:rPr>
      </w:r>
    </w:p>
    <w:p w:rsidR="00000000" w:rsidDel="00000000" w:rsidP="00000000" w:rsidRDefault="00000000" w:rsidRPr="00000000" w14:paraId="00000433">
      <w:pPr>
        <w:spacing w:after="120" w:before="120" w:line="259" w:lineRule="auto"/>
        <w:ind w:firstLine="567"/>
        <w:contextualSpacing w:val="0"/>
        <w:jc w:val="both"/>
        <w:rPr>
          <w:sz w:val="28"/>
          <w:szCs w:val="28"/>
          <w:vertAlign w:val="baseline"/>
        </w:rPr>
      </w:pPr>
      <w:ins w:author="UBCKNN" w:id="4388" w:date="2018-11-15T12:24:06Z">
        <w:r w:rsidDel="00000000" w:rsidR="00000000" w:rsidRPr="00000000">
          <w:rPr>
            <w:sz w:val="28"/>
            <w:szCs w:val="28"/>
            <w:vertAlign w:val="baseline"/>
            <w:rtl w:val="0"/>
          </w:rPr>
          <w:t xml:space="preserve">c) Thực hiện hành vi vượt quá phạm vi ủy quyền của </w:t>
        </w:r>
      </w:ins>
      <w:ins w:author="USER" w:id="4389" w:date="2018-11-15T12:24:06Z">
        <w:r w:rsidDel="00000000" w:rsidR="00000000" w:rsidRPr="00000000">
          <w:rPr>
            <w:sz w:val="28"/>
            <w:szCs w:val="28"/>
            <w:vertAlign w:val="baseline"/>
            <w:rtl w:val="0"/>
          </w:rPr>
          <w:t xml:space="preserve">công ty chứng khoán, công ty quản lý quỹ</w:t>
        </w:r>
      </w:ins>
      <w:ins w:author="UBCKNN" w:id="4390" w:date="2018-11-15T12:24:06Z">
        <w:r w:rsidDel="00000000" w:rsidR="00000000" w:rsidRPr="00000000">
          <w:rPr>
            <w:sz w:val="28"/>
            <w:szCs w:val="28"/>
            <w:vertAlign w:val="baseline"/>
            <w:rtl w:val="0"/>
          </w:rPr>
          <w:t xml:space="preserve"> nơi mình đang làm việc;</w:t>
        </w:r>
      </w:ins>
      <w:r w:rsidDel="00000000" w:rsidR="00000000" w:rsidRPr="00000000">
        <w:rPr>
          <w:rtl w:val="0"/>
        </w:rPr>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439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Các hạn chế khác theo quy định của Bộ Tài chính.</w:t>
        </w:r>
      </w:ins>
      <w:r w:rsidDel="00000000" w:rsidR="00000000" w:rsidRPr="00000000">
        <w:rPr>
          <w:rtl w:val="0"/>
        </w:rPr>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4394" w:date="2018-11-15T12:24:06Z">
            <w:rPr>
              <w:rFonts w:ascii="Arial" w:cs="Arial" w:eastAsia="Arial" w:hAnsi="Arial"/>
              <w:b w:val="0"/>
              <w:i w:val="0"/>
              <w:smallCaps w:val="0"/>
              <w:strike w:val="0"/>
              <w:color w:val="000000"/>
              <w:sz w:val="24"/>
              <w:szCs w:val="24"/>
              <w:u w:val="none"/>
              <w:shd w:fill="auto" w:val="clear"/>
              <w:vertAlign w:val="baseline"/>
            </w:rPr>
          </w:rPrChange>
        </w:rPr>
      </w:pPr>
      <w:del w:author="Windows User" w:id="439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b) Đồng thời làm việc cho công ty chứng khoán, công ty quản lý quỹ khác</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393" w:date="2018-11-15T12:24:06Z">
              <w:rPr>
                <w:rFonts w:ascii="Arial" w:cs="Arial" w:eastAsia="Arial" w:hAnsi="Arial"/>
                <w:b w:val="0"/>
                <w:i w:val="0"/>
                <w:smallCaps w:val="0"/>
                <w:strike w:val="0"/>
                <w:color w:val="000000"/>
                <w:sz w:val="24"/>
                <w:szCs w:val="24"/>
                <w:u w:val="none"/>
                <w:shd w:fill="auto" w:val="clear"/>
                <w:vertAlign w:val="baseline"/>
              </w:rPr>
            </w:rPrChange>
          </w:rPr>
          <w:delText xml:space="preserve">;</w:delText>
        </w:r>
      </w:del>
      <w:r w:rsidDel="00000000" w:rsidR="00000000" w:rsidRPr="00000000">
        <w:rPr>
          <w:rtl w:val="0"/>
        </w:rPr>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Windows User" w:id="439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 Đồng thời làm Giám đốc hoặc Tổng giám đốc của một tổ chức chào bán chứng khoán ra công chúng hoặc tổ chức niêm yết.</w:delText>
        </w:r>
      </w:del>
      <w:r w:rsidDel="00000000" w:rsidR="00000000" w:rsidRPr="00000000">
        <w:rPr>
          <w:rtl w:val="0"/>
        </w:rPr>
      </w:r>
    </w:p>
    <w:p w:rsidR="00000000" w:rsidDel="00000000" w:rsidP="00000000" w:rsidRDefault="00000000" w:rsidRPr="00000000" w14:paraId="00000437">
      <w:pPr>
        <w:keepNext w:val="0"/>
        <w:keepLines w:val="0"/>
        <w:widowControl w:val="1"/>
        <w:numPr>
          <w:ilvl w:val="0"/>
          <w:numId w:val="13"/>
        </w:numPr>
        <w:tabs>
          <w:tab w:val="left" w:pos="993"/>
        </w:tabs>
        <w:spacing w:after="120" w:before="0" w:line="259" w:lineRule="auto"/>
        <w:ind w:left="0" w:right="0" w:firstLine="567"/>
        <w:contextualSpacing w:val="1"/>
        <w:jc w:val="both"/>
        <w:rPr>
          <w:b w:val="0"/>
          <w:i w:val="0"/>
          <w:smallCaps w:val="0"/>
          <w:strike w:val="0"/>
          <w:color w:val="000000"/>
          <w:u w:val="none"/>
          <w:shd w:fill="auto" w:val="clear"/>
          <w:rPrChange w:author="UBCKNN" w:id="4399" w:date="2018-11-15T12:24:06Z">
            <w:rPr>
              <w:sz w:val="28"/>
              <w:szCs w:val="28"/>
              <w:vertAlign w:val="baseline"/>
            </w:rPr>
          </w:rPrChange>
        </w:rPr>
        <w:pPrChange w:author="UBCKNN" w:id="0" w:date="2018-11-15T12:24:06Z">
          <w:pPr>
            <w:widowControl w:val="1"/>
            <w:tabs>
              <w:tab w:val="left" w:pos="993"/>
            </w:tabs>
            <w:spacing w:after="120" w:before="120" w:lineRule="auto"/>
            <w:ind w:left="0" w:firstLine="567"/>
            <w:contextualSpacing w:val="0"/>
          </w:pPr>
        </w:pPrChange>
      </w:pPr>
      <w:ins w:author="UBCKNN" w:id="4396" w:date="2018-11-15T12:24:06Z">
        <w:r w:rsidDel="00000000" w:rsidR="00000000" w:rsidRPr="00000000">
          <w:rPr>
            <w:sz w:val="28"/>
            <w:szCs w:val="28"/>
            <w:vertAlign w:val="baseline"/>
            <w:rtl w:val="0"/>
          </w:rPr>
          <w:t xml:space="preserve">Công ty chứng khoán chịu trách nhiệm về hoạt động</w:t>
        </w:r>
      </w:ins>
      <w:ins w:author="USER" w:id="4397" w:date="2018-11-15T12:24:06Z">
        <w:r w:rsidDel="00000000" w:rsidR="00000000" w:rsidRPr="00000000">
          <w:rPr>
            <w:sz w:val="28"/>
            <w:szCs w:val="28"/>
            <w:vertAlign w:val="baseline"/>
            <w:rtl w:val="0"/>
          </w:rPr>
          <w:t xml:space="preserve"> nghiệp vụ</w:t>
        </w:r>
      </w:ins>
      <w:ins w:author="UBCKNN" w:id="4398" w:date="2018-11-15T12:24:06Z">
        <w:r w:rsidDel="00000000" w:rsidR="00000000" w:rsidRPr="00000000">
          <w:rPr>
            <w:sz w:val="28"/>
            <w:szCs w:val="28"/>
            <w:vertAlign w:val="baseline"/>
            <w:rtl w:val="0"/>
          </w:rPr>
          <w:t xml:space="preserve"> của người hành nghề chứng khoán.</w:t>
        </w:r>
      </w:ins>
      <w:r w:rsidDel="00000000" w:rsidR="00000000" w:rsidRPr="00000000">
        <w:rPr>
          <w:rtl w:val="0"/>
        </w:rPr>
      </w:r>
    </w:p>
    <w:p w:rsidR="00000000" w:rsidDel="00000000" w:rsidP="00000000" w:rsidRDefault="00000000" w:rsidRPr="00000000" w14:paraId="00000438">
      <w:pPr>
        <w:pStyle w:val="Heading1"/>
        <w:spacing w:after="120" w:before="120" w:line="259" w:lineRule="auto"/>
        <w:ind w:left="0" w:right="0"/>
        <w:contextualSpacing w:val="0"/>
        <w:jc w:val="center"/>
        <w:rPr>
          <w:color w:val="000000"/>
          <w:vertAlign w:val="baseline"/>
        </w:rPr>
      </w:pPr>
      <w:del w:author="Windows User" w:id="4400" w:date="2018-11-15T12:24:06Z">
        <w:r w:rsidDel="00000000" w:rsidR="00000000" w:rsidRPr="00000000">
          <w:rPr>
            <w:b w:val="1"/>
            <w:color w:val="000000"/>
            <w:vertAlign w:val="baseline"/>
            <w:rtl w:val="0"/>
            <w:rPrChange w:author="UBCKNN" w:id="4401" w:date="2018-11-15T12:24:06Z">
              <w:rPr>
                <w:color w:val="000000"/>
                <w:vertAlign w:val="baseline"/>
              </w:rPr>
            </w:rPrChange>
          </w:rPr>
          <w:delText xml:space="preserve">2. Người hành nghề chứng khoán khi làm việc cho công ty chứng khoán chỉ được mở tài khoản giao dịch chứng khoán cho mình tại chính công ty chứng khoán đó.</w:delText>
        </w:r>
      </w:del>
      <w:r w:rsidDel="00000000" w:rsidR="00000000" w:rsidRPr="00000000">
        <w:rPr>
          <w:rtl w:val="0"/>
        </w:rPr>
      </w:r>
    </w:p>
    <w:p w:rsidR="00000000" w:rsidDel="00000000" w:rsidP="00000000" w:rsidRDefault="00000000" w:rsidRPr="00000000" w14:paraId="00000439">
      <w:pPr>
        <w:pStyle w:val="Heading1"/>
        <w:spacing w:after="120" w:before="120" w:line="259" w:lineRule="auto"/>
        <w:ind w:left="0" w:right="0"/>
        <w:contextualSpacing w:val="0"/>
        <w:jc w:val="center"/>
        <w:rPr>
          <w:color w:val="000000"/>
          <w:vertAlign w:val="baseline"/>
        </w:rPr>
      </w:pPr>
      <w:del w:author="Windows User" w:id="4402" w:date="2018-11-15T12:24:06Z">
        <w:r w:rsidDel="00000000" w:rsidR="00000000" w:rsidRPr="00000000">
          <w:rPr>
            <w:b w:val="1"/>
            <w:color w:val="000000"/>
            <w:vertAlign w:val="baseline"/>
            <w:rtl w:val="0"/>
            <w:rPrChange w:author="UBCKNN" w:id="4403" w:date="2018-11-15T12:24:06Z">
              <w:rPr>
                <w:color w:val="000000"/>
                <w:vertAlign w:val="baseline"/>
              </w:rPr>
            </w:rPrChange>
          </w:rPr>
          <w:delText xml:space="preserve">3. Người hành nghề chứng khoán không được sử dụng tiền, chứng khoán trên tài khoản của khách hàng khi không được khách hàng ủy thác.</w:delText>
        </w:r>
      </w:del>
      <w:r w:rsidDel="00000000" w:rsidR="00000000" w:rsidRPr="00000000">
        <w:rPr>
          <w:rtl w:val="0"/>
        </w:rPr>
      </w:r>
    </w:p>
    <w:p w:rsidR="00000000" w:rsidDel="00000000" w:rsidP="00000000" w:rsidRDefault="00000000" w:rsidRPr="00000000" w14:paraId="0000043A">
      <w:pPr>
        <w:pStyle w:val="Heading1"/>
        <w:spacing w:after="120" w:before="120" w:line="259" w:lineRule="auto"/>
        <w:ind w:left="0" w:right="0"/>
        <w:contextualSpacing w:val="0"/>
        <w:jc w:val="center"/>
        <w:rPr>
          <w:sz w:val="28"/>
          <w:szCs w:val="28"/>
          <w:vertAlign w:val="baseline"/>
          <w:rPrChange w:author="UBCKNN" w:id="4406" w:date="2018-11-15T12:24:06Z">
            <w:rPr>
              <w:sz w:val="14"/>
              <w:szCs w:val="14"/>
              <w:vertAlign w:val="baseline"/>
            </w:rPr>
          </w:rPrChange>
        </w:rPr>
      </w:pPr>
      <w:del w:author="Windows User" w:id="4404" w:date="2018-11-15T12:24:06Z">
        <w:r w:rsidDel="00000000" w:rsidR="00000000" w:rsidRPr="00000000">
          <w:rPr>
            <w:b w:val="1"/>
            <w:color w:val="000000"/>
            <w:vertAlign w:val="baseline"/>
            <w:rtl w:val="0"/>
            <w:rPrChange w:author="UBCKNN" w:id="4405" w:date="2018-11-15T12:24:06Z">
              <w:rPr>
                <w:color w:val="000000"/>
                <w:vertAlign w:val="baseline"/>
              </w:rPr>
            </w:rPrChange>
          </w:rPr>
          <w:delText xml:space="preserve">4. Người hành nghề chứng khoán phải tham gia các khóa tập huấn về pháp luật, hệ thống giao dịch, loại chứng khoán mới do Ủy ban Chứng khoán Nhà nước, Sở giao dịch chứng khoán, Trung tâm giao dịch chứng khoán tổ chức.</w:delText>
        </w:r>
      </w:del>
      <w:r w:rsidDel="00000000" w:rsidR="00000000" w:rsidRPr="00000000">
        <w:rPr>
          <w:rtl w:val="0"/>
        </w:rPr>
      </w:r>
    </w:p>
    <w:p w:rsidR="00000000" w:rsidDel="00000000" w:rsidP="00000000" w:rsidRDefault="00000000" w:rsidRPr="00000000" w14:paraId="0000043B">
      <w:pPr>
        <w:pStyle w:val="Heading1"/>
        <w:spacing w:after="120" w:before="120" w:line="259" w:lineRule="auto"/>
        <w:ind w:left="0" w:right="0"/>
        <w:contextualSpacing w:val="0"/>
        <w:jc w:val="center"/>
        <w:rPr>
          <w:vertAlign w:val="baseline"/>
        </w:rPr>
      </w:pPr>
      <w:r w:rsidDel="00000000" w:rsidR="00000000" w:rsidRPr="00000000">
        <w:rPr>
          <w:b w:val="1"/>
          <w:sz w:val="28"/>
          <w:szCs w:val="28"/>
          <w:vertAlign w:val="baseline"/>
          <w:rtl w:val="0"/>
          <w:rPrChange w:author="UBCKNN" w:id="4407" w:date="2018-11-15T12:24:06Z">
            <w:rPr>
              <w:b w:val="0"/>
              <w:sz w:val="16"/>
              <w:szCs w:val="16"/>
              <w:vertAlign w:val="baseline"/>
            </w:rPr>
          </w:rPrChange>
        </w:rPr>
        <w:t xml:space="preserve">Chương </w:t>
      </w:r>
      <w:r w:rsidDel="00000000" w:rsidR="00000000" w:rsidRPr="00000000">
        <w:rPr>
          <w:b w:val="1"/>
          <w:vertAlign w:val="baseline"/>
          <w:rtl w:val="0"/>
        </w:rPr>
        <w:t xml:space="preserve">VII</w:t>
      </w:r>
      <w:r w:rsidDel="00000000" w:rsidR="00000000" w:rsidRPr="00000000">
        <w:rPr>
          <w:rtl w:val="0"/>
        </w:rPr>
      </w:r>
    </w:p>
    <w:p w:rsidR="00000000" w:rsidDel="00000000" w:rsidP="00000000" w:rsidRDefault="00000000" w:rsidRPr="00000000" w14:paraId="0000043C">
      <w:pPr>
        <w:pStyle w:val="Heading1"/>
        <w:spacing w:after="120" w:before="120" w:line="259" w:lineRule="auto"/>
        <w:ind w:left="0" w:right="0"/>
        <w:jc w:val="center"/>
        <w:rPr>
          <w:shd w:fill="auto" w:val="clear"/>
          <w:rPrChange w:author="KhueNT" w:id="4409" w:date="2018-11-15T12:24:06Z">
            <w:rPr>
              <w:b w:val="1"/>
              <w:sz w:val="28"/>
              <w:szCs w:val="28"/>
              <w:vertAlign w:val="baseline"/>
            </w:rPr>
          </w:rPrChange>
        </w:rPr>
        <w:pPrChange w:author="KhueNT" w:id="0" w:date="2018-11-15T12:24:06Z">
          <w:pPr>
            <w:spacing w:before="19" w:line="252.00000000000003" w:lineRule="auto"/>
            <w:ind w:left="1220" w:right="1196"/>
            <w:contextualSpacing w:val="0"/>
            <w:jc w:val="center"/>
          </w:pPr>
        </w:pPrChange>
      </w:pPr>
      <w:r w:rsidDel="00000000" w:rsidR="00000000" w:rsidRPr="00000000">
        <w:rPr>
          <w:b w:val="1"/>
          <w:sz w:val="28"/>
          <w:szCs w:val="28"/>
          <w:vertAlign w:val="baseline"/>
          <w:rtl w:val="0"/>
        </w:rPr>
        <w:t xml:space="preserve">QUỸ ĐẦU TƯ CHỨNG KHOÁN, CÔNG TY ĐẦU TƯ CHỨNG KHOÁN </w:t>
      </w:r>
      <w:del w:author="KhueNT" w:id="4408" w:date="2018-11-15T12:24:06Z">
        <w:r w:rsidDel="00000000" w:rsidR="00000000" w:rsidRPr="00000000">
          <w:rPr>
            <w:b w:val="1"/>
            <w:sz w:val="28"/>
            <w:szCs w:val="28"/>
            <w:vertAlign w:val="baseline"/>
            <w:rtl w:val="0"/>
          </w:rPr>
          <w:delText xml:space="preserve">VÀ NGÂN HÀNG GIÁM SÁT</w:delText>
        </w:r>
      </w:del>
      <w:r w:rsidDel="00000000" w:rsidR="00000000" w:rsidRPr="00000000">
        <w:rPr>
          <w:rtl w:val="0"/>
        </w:rPr>
      </w:r>
    </w:p>
    <w:p w:rsidR="00000000" w:rsidDel="00000000" w:rsidP="00000000" w:rsidRDefault="00000000" w:rsidRPr="00000000" w14:paraId="0000043D">
      <w:pPr>
        <w:pStyle w:val="Heading1"/>
        <w:spacing w:after="120" w:before="120" w:line="259" w:lineRule="auto"/>
        <w:ind w:left="0" w:right="0"/>
        <w:contextualSpacing w:val="0"/>
        <w:jc w:val="center"/>
        <w:rPr>
          <w:vertAlign w:val="baseline"/>
        </w:rPr>
      </w:pPr>
      <w:r w:rsidDel="00000000" w:rsidR="00000000" w:rsidRPr="00000000">
        <w:rPr>
          <w:b w:val="1"/>
          <w:vertAlign w:val="baseline"/>
          <w:rtl w:val="0"/>
          <w:rPrChange w:author="UBCKNN" w:id="4410" w:date="2018-11-15T12:24:06Z">
            <w:rPr>
              <w:vertAlign w:val="baseline"/>
            </w:rPr>
          </w:rPrChange>
        </w:rPr>
        <w:t xml:space="preserve">Mục 1</w:t>
      </w:r>
      <w:r w:rsidDel="00000000" w:rsidR="00000000" w:rsidRPr="00000000">
        <w:rPr>
          <w:rtl w:val="0"/>
        </w:rPr>
      </w:r>
    </w:p>
    <w:p w:rsidR="00000000" w:rsidDel="00000000" w:rsidP="00000000" w:rsidRDefault="00000000" w:rsidRPr="00000000" w14:paraId="0000043E">
      <w:pPr>
        <w:pStyle w:val="Heading1"/>
        <w:spacing w:after="120" w:before="120" w:line="259" w:lineRule="auto"/>
        <w:ind w:left="0" w:right="0"/>
        <w:jc w:val="center"/>
        <w:rPr>
          <w:shd w:fill="auto" w:val="clear"/>
          <w:rPrChange w:author="KhueNT" w:id="4411" w:date="2018-11-15T12:24:06Z">
            <w:rPr>
              <w:b w:val="1"/>
              <w:sz w:val="28"/>
              <w:szCs w:val="28"/>
              <w:vertAlign w:val="baseline"/>
            </w:rPr>
          </w:rPrChange>
        </w:rPr>
        <w:pPrChange w:author="KhueNT" w:id="0" w:date="2018-11-15T12:24:06Z">
          <w:pPr>
            <w:spacing w:before="19" w:lineRule="auto"/>
            <w:ind w:left="1220" w:right="1196"/>
            <w:contextualSpacing w:val="0"/>
            <w:jc w:val="center"/>
          </w:pPr>
        </w:pPrChange>
      </w:pPr>
      <w:r w:rsidDel="00000000" w:rsidR="00000000" w:rsidRPr="00000000">
        <w:rPr>
          <w:b w:val="1"/>
          <w:sz w:val="28"/>
          <w:szCs w:val="28"/>
          <w:vertAlign w:val="baseline"/>
          <w:rtl w:val="0"/>
        </w:rPr>
        <w:t xml:space="preserve">QUY ĐỊNH CHUNG VỀ QUỸ ĐẦU TƯ CHỨNG KHOÁN</w:t>
      </w:r>
    </w:p>
    <w:p w:rsidR="00000000" w:rsidDel="00000000" w:rsidP="00000000" w:rsidRDefault="00000000" w:rsidRPr="00000000" w14:paraId="0000043F">
      <w:pPr>
        <w:spacing w:after="120" w:before="120" w:line="259" w:lineRule="auto"/>
        <w:ind w:firstLine="567"/>
        <w:contextualSpacing w:val="0"/>
        <w:rPr>
          <w:b w:val="1"/>
          <w:sz w:val="28"/>
          <w:szCs w:val="28"/>
          <w:vertAlign w:val="baseline"/>
        </w:rPr>
      </w:pPr>
      <w:r w:rsidDel="00000000" w:rsidR="00000000" w:rsidRPr="00000000">
        <w:rPr>
          <w:b w:val="1"/>
          <w:sz w:val="28"/>
          <w:szCs w:val="28"/>
          <w:vertAlign w:val="baseline"/>
          <w:rtl w:val="0"/>
        </w:rPr>
        <w:t xml:space="preserve">Điều 98. Các loại hình quỹ đầu tư chứng khoán</w:t>
      </w:r>
    </w:p>
    <w:p w:rsidR="00000000" w:rsidDel="00000000" w:rsidP="00000000" w:rsidRDefault="00000000" w:rsidRPr="00000000" w14:paraId="00000440">
      <w:pPr>
        <w:keepNext w:val="0"/>
        <w:keepLines w:val="0"/>
        <w:widowControl w:val="0"/>
        <w:numPr>
          <w:ilvl w:val="0"/>
          <w:numId w:val="52"/>
        </w:numPr>
        <w:pBdr>
          <w:top w:space="0" w:sz="0" w:val="nil"/>
          <w:left w:space="0" w:sz="0" w:val="nil"/>
          <w:bottom w:space="0" w:sz="0" w:val="nil"/>
          <w:right w:space="0" w:sz="0" w:val="nil"/>
          <w:between w:space="0" w:sz="0" w:val="nil"/>
        </w:pBdr>
        <w:shd w:fill="auto" w:val="clear"/>
        <w:tabs>
          <w:tab w:val="left" w:pos="877"/>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Quỹ đầu tư chứng khoán bao gồm quỹ đại chúng và quỹ thànhviên.</w:t>
      </w:r>
    </w:p>
    <w:p w:rsidR="00000000" w:rsidDel="00000000" w:rsidP="00000000" w:rsidRDefault="00000000" w:rsidRPr="00000000" w14:paraId="00000441">
      <w:pPr>
        <w:keepNext w:val="0"/>
        <w:keepLines w:val="0"/>
        <w:widowControl w:val="0"/>
        <w:numPr>
          <w:ilvl w:val="0"/>
          <w:numId w:val="52"/>
        </w:numPr>
        <w:pBdr>
          <w:top w:space="0" w:sz="0" w:val="nil"/>
          <w:left w:space="0" w:sz="0" w:val="nil"/>
          <w:bottom w:space="0" w:sz="0" w:val="nil"/>
          <w:right w:space="0" w:sz="0" w:val="nil"/>
          <w:between w:space="0" w:sz="0" w:val="nil"/>
        </w:pBdr>
        <w:shd w:fill="auto" w:val="clear"/>
        <w:tabs>
          <w:tab w:val="left" w:pos="877"/>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Quỹ đại chúng bao gồm quỹ mở và quỹ đóng.</w:t>
      </w:r>
    </w:p>
    <w:p w:rsidR="00000000" w:rsidDel="00000000" w:rsidP="00000000" w:rsidRDefault="00000000" w:rsidRPr="00000000" w14:paraId="00000442">
      <w:pPr>
        <w:pStyle w:val="Heading1"/>
        <w:spacing w:after="120" w:before="120" w:line="259" w:lineRule="auto"/>
        <w:ind w:left="0" w:right="0" w:firstLine="567"/>
        <w:contextualSpacing w:val="0"/>
        <w:rPr>
          <w:vertAlign w:val="baseline"/>
        </w:rPr>
      </w:pPr>
      <w:r w:rsidDel="00000000" w:rsidR="00000000" w:rsidRPr="00000000">
        <w:rPr>
          <w:b w:val="1"/>
          <w:sz w:val="28"/>
          <w:szCs w:val="28"/>
          <w:vertAlign w:val="baseline"/>
          <w:rtl w:val="0"/>
          <w:rPrChange w:author="UBCKNN" w:id="4412" w:date="2018-11-15T12:24:06Z">
            <w:rPr>
              <w:b w:val="0"/>
              <w:sz w:val="16"/>
              <w:szCs w:val="16"/>
              <w:vertAlign w:val="baseline"/>
            </w:rPr>
          </w:rPrChange>
        </w:rPr>
        <w:t xml:space="preserve">Điều </w:t>
      </w:r>
      <w:r w:rsidDel="00000000" w:rsidR="00000000" w:rsidRPr="00000000">
        <w:rPr>
          <w:b w:val="1"/>
          <w:vertAlign w:val="baseline"/>
          <w:rtl w:val="0"/>
        </w:rPr>
        <w:t xml:space="preserve">99</w:t>
      </w:r>
      <w:r w:rsidDel="00000000" w:rsidR="00000000" w:rsidRPr="00000000">
        <w:rPr>
          <w:b w:val="1"/>
          <w:sz w:val="28"/>
          <w:szCs w:val="28"/>
          <w:vertAlign w:val="baseline"/>
          <w:rtl w:val="0"/>
          <w:rPrChange w:author="UBCKNN" w:id="4413" w:date="2018-11-15T12:24:06Z">
            <w:rPr>
              <w:b w:val="0"/>
              <w:sz w:val="16"/>
              <w:szCs w:val="16"/>
              <w:vertAlign w:val="baseline"/>
            </w:rPr>
          </w:rPrChange>
        </w:rPr>
        <w:t xml:space="preserve">. Thành lập quỹ đầu tư chứng khoán</w:t>
      </w:r>
      <w:r w:rsidDel="00000000" w:rsidR="00000000" w:rsidRPr="00000000">
        <w:rPr>
          <w:rtl w:val="0"/>
        </w:rPr>
      </w:r>
    </w:p>
    <w:p w:rsidR="00000000" w:rsidDel="00000000" w:rsidP="00000000" w:rsidRDefault="00000000" w:rsidRPr="00000000" w14:paraId="00000443">
      <w:pPr>
        <w:keepNext w:val="0"/>
        <w:keepLines w:val="0"/>
        <w:widowControl w:val="0"/>
        <w:numPr>
          <w:ilvl w:val="0"/>
          <w:numId w:val="35"/>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Việc thành lập và chào bán chứng chỉ quỹ ra công chúng của quỹ đại chúng do công ty quản lý quỹ thực hiện theo quy định tại Điều 107 của Luật này và phải đăng ký với Ủy ban Chứng khoán Nhà nước.</w:t>
      </w:r>
    </w:p>
    <w:p w:rsidR="00000000" w:rsidDel="00000000" w:rsidP="00000000" w:rsidRDefault="00000000" w:rsidRPr="00000000" w14:paraId="00000444">
      <w:pPr>
        <w:keepNext w:val="0"/>
        <w:keepLines w:val="0"/>
        <w:widowControl w:val="0"/>
        <w:numPr>
          <w:ilvl w:val="0"/>
          <w:numId w:val="35"/>
        </w:numPr>
        <w:pBdr>
          <w:top w:space="0" w:sz="0" w:val="nil"/>
          <w:left w:space="0" w:sz="0" w:val="nil"/>
          <w:bottom w:space="0" w:sz="0" w:val="nil"/>
          <w:right w:space="0" w:sz="0" w:val="nil"/>
          <w:between w:space="0" w:sz="0" w:val="nil"/>
        </w:pBdr>
        <w:shd w:fill="auto" w:val="clear"/>
        <w:tabs>
          <w:tab w:val="left" w:pos="851"/>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Việc thành lập quỹ thành viên do công ty quản lý quỹ thực hiện theo quy định tại Điều 112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414"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của Luật này và phải báo cáo Ủy ban chứng khoán Nhà nước.</w:t>
      </w:r>
      <w:r w:rsidDel="00000000" w:rsidR="00000000" w:rsidRPr="00000000">
        <w:rPr>
          <w:rtl w:val="0"/>
        </w:rPr>
      </w:r>
    </w:p>
    <w:p w:rsidR="00000000" w:rsidDel="00000000" w:rsidP="00000000" w:rsidRDefault="00000000" w:rsidRPr="00000000" w14:paraId="00000445">
      <w:pPr>
        <w:pStyle w:val="Heading1"/>
        <w:spacing w:after="120" w:before="120" w:line="259" w:lineRule="auto"/>
        <w:ind w:left="0" w:right="0" w:firstLine="567"/>
        <w:contextualSpacing w:val="0"/>
        <w:rPr>
          <w:vertAlign w:val="baseline"/>
        </w:rPr>
      </w:pPr>
      <w:r w:rsidDel="00000000" w:rsidR="00000000" w:rsidRPr="00000000">
        <w:rPr>
          <w:b w:val="1"/>
          <w:sz w:val="28"/>
          <w:szCs w:val="28"/>
          <w:vertAlign w:val="baseline"/>
          <w:rtl w:val="0"/>
          <w:rPrChange w:author="UBCKNN" w:id="4416" w:date="2018-11-15T12:24:06Z">
            <w:rPr>
              <w:b w:val="0"/>
              <w:sz w:val="16"/>
              <w:szCs w:val="16"/>
              <w:vertAlign w:val="baseline"/>
            </w:rPr>
          </w:rPrChange>
        </w:rPr>
        <w:t xml:space="preserve">Điều</w:t>
      </w:r>
      <w:r w:rsidDel="00000000" w:rsidR="00000000" w:rsidRPr="00000000">
        <w:rPr>
          <w:b w:val="1"/>
          <w:vertAlign w:val="baseline"/>
          <w:rtl w:val="0"/>
        </w:rPr>
        <w:t xml:space="preserve"> 100</w:t>
      </w:r>
      <w:r w:rsidDel="00000000" w:rsidR="00000000" w:rsidRPr="00000000">
        <w:rPr>
          <w:b w:val="1"/>
          <w:sz w:val="28"/>
          <w:szCs w:val="28"/>
          <w:vertAlign w:val="baseline"/>
          <w:rtl w:val="0"/>
          <w:rPrChange w:author="UBCKNN" w:id="4417" w:date="2018-11-15T12:24:06Z">
            <w:rPr>
              <w:b w:val="0"/>
              <w:sz w:val="16"/>
              <w:szCs w:val="16"/>
              <w:vertAlign w:val="baseline"/>
            </w:rPr>
          </w:rPrChange>
        </w:rPr>
        <w:t xml:space="preserve">. Quyền và nghĩa vụ của nhà đầu tư tham gia vào quỹ đầu tư chứng khoán</w:t>
      </w:r>
      <w:r w:rsidDel="00000000" w:rsidR="00000000" w:rsidRPr="00000000">
        <w:rPr>
          <w:rtl w:val="0"/>
        </w:rPr>
      </w:r>
    </w:p>
    <w:p w:rsidR="00000000" w:rsidDel="00000000" w:rsidP="00000000" w:rsidRDefault="00000000" w:rsidRPr="00000000" w14:paraId="00000446">
      <w:pPr>
        <w:keepNext w:val="0"/>
        <w:keepLines w:val="0"/>
        <w:widowControl w:val="0"/>
        <w:numPr>
          <w:ilvl w:val="0"/>
          <w:numId w:val="34"/>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Nhà đầu tư có các quyền sau đây:</w:t>
      </w:r>
    </w:p>
    <w:p w:rsidR="00000000" w:rsidDel="00000000" w:rsidP="00000000" w:rsidRDefault="00000000" w:rsidRPr="00000000" w14:paraId="00000447">
      <w:pPr>
        <w:keepNext w:val="0"/>
        <w:keepLines w:val="0"/>
        <w:widowControl w:val="0"/>
        <w:numPr>
          <w:ilvl w:val="0"/>
          <w:numId w:val="33"/>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Hưởng lợi từ hoạt động đầu tư của quỹ đầu tư chứng khoán tương ứng với tỷ lệ vốn góp;</w:t>
      </w:r>
    </w:p>
    <w:p w:rsidR="00000000" w:rsidDel="00000000" w:rsidP="00000000" w:rsidRDefault="00000000" w:rsidRPr="00000000" w14:paraId="00000448">
      <w:pPr>
        <w:keepNext w:val="0"/>
        <w:keepLines w:val="0"/>
        <w:widowControl w:val="0"/>
        <w:numPr>
          <w:ilvl w:val="0"/>
          <w:numId w:val="33"/>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Hưởng các lợi ích và tài sản được chia hợp pháp từ việc thanh lý tài sản quỹ đầu tư chứng khoán;</w:t>
      </w:r>
    </w:p>
    <w:p w:rsidR="00000000" w:rsidDel="00000000" w:rsidP="00000000" w:rsidRDefault="00000000" w:rsidRPr="00000000" w14:paraId="00000449">
      <w:pPr>
        <w:keepNext w:val="0"/>
        <w:keepLines w:val="0"/>
        <w:widowControl w:val="0"/>
        <w:numPr>
          <w:ilvl w:val="0"/>
          <w:numId w:val="33"/>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Yêu cầu công ty quản lý quỹ hoặc ngân hàng giám sát mua lại chứng chỉ quỹ mở;</w:t>
      </w:r>
    </w:p>
    <w:p w:rsidR="00000000" w:rsidDel="00000000" w:rsidP="00000000" w:rsidRDefault="00000000" w:rsidRPr="00000000" w14:paraId="0000044A">
      <w:pPr>
        <w:keepNext w:val="0"/>
        <w:keepLines w:val="0"/>
        <w:widowControl w:val="0"/>
        <w:numPr>
          <w:ilvl w:val="0"/>
          <w:numId w:val="33"/>
        </w:numPr>
        <w:pBdr>
          <w:top w:space="0" w:sz="0" w:val="nil"/>
          <w:left w:space="0" w:sz="0" w:val="nil"/>
          <w:bottom w:space="0" w:sz="0" w:val="nil"/>
          <w:right w:space="0" w:sz="0" w:val="nil"/>
          <w:between w:space="0" w:sz="0" w:val="nil"/>
        </w:pBdr>
        <w:shd w:fill="auto" w:val="clear"/>
        <w:tabs>
          <w:tab w:val="left" w:pos="851"/>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Khởi kiện công ty quản lý quỹ, ngân hàng giám sát hoặc tổ chức liên quan nếu tổ chức này vi phạm quyền và lợi ích hợp pháp của mình;</w:t>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120" w:before="120" w:line="259" w:lineRule="auto"/>
        <w:ind w:left="0" w:right="0" w:firstLine="567"/>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418"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đ) Thực hiện quyền của mình thông qua Đại hội nhà đầu tư;</w:t>
      </w:r>
      <w:r w:rsidDel="00000000" w:rsidR="00000000" w:rsidRPr="00000000">
        <w:rPr>
          <w:rtl w:val="0"/>
        </w:rPr>
      </w:r>
    </w:p>
    <w:p w:rsidR="00000000" w:rsidDel="00000000" w:rsidP="00000000" w:rsidRDefault="00000000" w:rsidRPr="00000000" w14:paraId="0000044C">
      <w:pPr>
        <w:keepNext w:val="0"/>
        <w:keepLines w:val="0"/>
        <w:widowControl w:val="0"/>
        <w:numPr>
          <w:ilvl w:val="0"/>
          <w:numId w:val="33"/>
        </w:numPr>
        <w:pBdr>
          <w:top w:space="0" w:sz="0" w:val="nil"/>
          <w:left w:space="0" w:sz="0" w:val="nil"/>
          <w:bottom w:space="0" w:sz="0" w:val="nil"/>
          <w:right w:space="0" w:sz="0" w:val="nil"/>
          <w:between w:space="0" w:sz="0" w:val="nil"/>
        </w:pBdr>
        <w:shd w:fill="auto" w:val="clear"/>
        <w:tabs>
          <w:tab w:val="left" w:pos="851"/>
          <w:tab w:val="left" w:pos="929"/>
        </w:tabs>
        <w:spacing w:after="12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Chuyển nhượng chứng chỉ quỹ theo quy định tại Điều lệ quỹ đầu tư chứng khoán;</w:t>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120" w:before="120" w:line="259" w:lineRule="auto"/>
        <w:ind w:left="0" w:right="0" w:firstLine="567"/>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419"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g) Các quyền khác quy định tại Điều lệ quỹ đầu tư chứng khoán.</w:t>
      </w:r>
      <w:r w:rsidDel="00000000" w:rsidR="00000000" w:rsidRPr="00000000">
        <w:rPr>
          <w:rtl w:val="0"/>
        </w:rPr>
      </w:r>
    </w:p>
    <w:p w:rsidR="00000000" w:rsidDel="00000000" w:rsidP="00000000" w:rsidRDefault="00000000" w:rsidRPr="00000000" w14:paraId="0000044E">
      <w:pPr>
        <w:keepNext w:val="0"/>
        <w:keepLines w:val="0"/>
        <w:widowControl w:val="0"/>
        <w:numPr>
          <w:ilvl w:val="0"/>
          <w:numId w:val="34"/>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Nhà đầu tư có các nghĩa vụ sau đây:</w:t>
      </w:r>
    </w:p>
    <w:p w:rsidR="00000000" w:rsidDel="00000000" w:rsidP="00000000" w:rsidRDefault="00000000" w:rsidRPr="00000000" w14:paraId="0000044F">
      <w:pPr>
        <w:keepNext w:val="0"/>
        <w:keepLines w:val="0"/>
        <w:widowControl w:val="0"/>
        <w:numPr>
          <w:ilvl w:val="0"/>
          <w:numId w:val="32"/>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Chấp hành quyết định của Đại hội nhà đầu tư;</w:t>
      </w:r>
    </w:p>
    <w:p w:rsidR="00000000" w:rsidDel="00000000" w:rsidP="00000000" w:rsidRDefault="00000000" w:rsidRPr="00000000" w14:paraId="00000450">
      <w:pPr>
        <w:keepNext w:val="0"/>
        <w:keepLines w:val="0"/>
        <w:widowControl w:val="0"/>
        <w:numPr>
          <w:ilvl w:val="0"/>
          <w:numId w:val="32"/>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Thanh toán đủ tiền mua chứng chỉ quỹ;</w:t>
      </w:r>
    </w:p>
    <w:p w:rsidR="00000000" w:rsidDel="00000000" w:rsidP="00000000" w:rsidRDefault="00000000" w:rsidRPr="00000000" w14:paraId="00000451">
      <w:pPr>
        <w:keepNext w:val="0"/>
        <w:keepLines w:val="0"/>
        <w:widowControl w:val="0"/>
        <w:numPr>
          <w:ilvl w:val="0"/>
          <w:numId w:val="32"/>
        </w:numPr>
        <w:pBdr>
          <w:top w:space="0" w:sz="0" w:val="nil"/>
          <w:left w:space="0" w:sz="0" w:val="nil"/>
          <w:bottom w:space="0" w:sz="0" w:val="nil"/>
          <w:right w:space="0" w:sz="0" w:val="nil"/>
          <w:between w:space="0" w:sz="0" w:val="nil"/>
        </w:pBdr>
        <w:shd w:fill="auto" w:val="clear"/>
        <w:tabs>
          <w:tab w:val="left" w:pos="851"/>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nghĩa vụ khác quy định tại Điều lệ quỹ đầu tư chứng khoán.</w:t>
      </w:r>
    </w:p>
    <w:p w:rsidR="00000000" w:rsidDel="00000000" w:rsidP="00000000" w:rsidRDefault="00000000" w:rsidRPr="00000000" w14:paraId="00000452">
      <w:pPr>
        <w:pStyle w:val="Heading1"/>
        <w:spacing w:after="120" w:before="120" w:line="259" w:lineRule="auto"/>
        <w:ind w:left="0" w:right="0" w:firstLine="567"/>
        <w:contextualSpacing w:val="0"/>
        <w:rPr>
          <w:vertAlign w:val="baseline"/>
        </w:rPr>
      </w:pPr>
      <w:r w:rsidDel="00000000" w:rsidR="00000000" w:rsidRPr="00000000">
        <w:rPr>
          <w:b w:val="1"/>
          <w:sz w:val="28"/>
          <w:szCs w:val="28"/>
          <w:vertAlign w:val="baseline"/>
          <w:rtl w:val="0"/>
          <w:rPrChange w:author="UBCKNN" w:id="4420" w:date="2018-11-15T12:24:06Z">
            <w:rPr>
              <w:b w:val="0"/>
              <w:sz w:val="16"/>
              <w:szCs w:val="16"/>
              <w:vertAlign w:val="baseline"/>
            </w:rPr>
          </w:rPrChange>
        </w:rPr>
        <w:t xml:space="preserve">Điều </w:t>
      </w:r>
      <w:r w:rsidDel="00000000" w:rsidR="00000000" w:rsidRPr="00000000">
        <w:rPr>
          <w:b w:val="1"/>
          <w:vertAlign w:val="baseline"/>
          <w:rtl w:val="0"/>
        </w:rPr>
        <w:t xml:space="preserve">101</w:t>
      </w:r>
      <w:r w:rsidDel="00000000" w:rsidR="00000000" w:rsidRPr="00000000">
        <w:rPr>
          <w:b w:val="1"/>
          <w:sz w:val="28"/>
          <w:szCs w:val="28"/>
          <w:vertAlign w:val="baseline"/>
          <w:rtl w:val="0"/>
          <w:rPrChange w:author="UBCKNN" w:id="4421" w:date="2018-11-15T12:24:06Z">
            <w:rPr>
              <w:b w:val="0"/>
              <w:sz w:val="16"/>
              <w:szCs w:val="16"/>
              <w:vertAlign w:val="baseline"/>
            </w:rPr>
          </w:rPrChange>
        </w:rPr>
        <w:t xml:space="preserve">. Đại hội nhà đầu tư quỹ đầu tư chứng khoán</w:t>
      </w:r>
      <w:r w:rsidDel="00000000" w:rsidR="00000000" w:rsidRPr="00000000">
        <w:rPr>
          <w:rtl w:val="0"/>
        </w:rPr>
      </w:r>
    </w:p>
    <w:p w:rsidR="00000000" w:rsidDel="00000000" w:rsidP="00000000" w:rsidRDefault="00000000" w:rsidRPr="00000000" w14:paraId="00000453">
      <w:pPr>
        <w:keepNext w:val="0"/>
        <w:keepLines w:val="0"/>
        <w:widowControl w:val="0"/>
        <w:numPr>
          <w:ilvl w:val="0"/>
          <w:numId w:val="31"/>
        </w:numPr>
        <w:pBdr>
          <w:top w:space="0" w:sz="0" w:val="nil"/>
          <w:left w:space="0" w:sz="0" w:val="nil"/>
          <w:bottom w:space="0" w:sz="0" w:val="nil"/>
          <w:right w:space="0" w:sz="0" w:val="nil"/>
          <w:between w:space="0" w:sz="0" w:val="nil"/>
        </w:pBdr>
        <w:shd w:fill="auto" w:val="clear"/>
        <w:tabs>
          <w:tab w:val="left" w:pos="884"/>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Đại hội nhà đầu tư quỹ đầu tư chứng khoán gồm tất cả các nhà đầu tư, là cơ quan quyết định cao nhất của quỹ đầu tư chứng khoán.</w:t>
      </w:r>
    </w:p>
    <w:p w:rsidR="00000000" w:rsidDel="00000000" w:rsidP="00000000" w:rsidRDefault="00000000" w:rsidRPr="00000000" w14:paraId="00000454">
      <w:pPr>
        <w:keepNext w:val="0"/>
        <w:keepLines w:val="0"/>
        <w:widowControl w:val="0"/>
        <w:numPr>
          <w:ilvl w:val="0"/>
          <w:numId w:val="31"/>
        </w:numPr>
        <w:pBdr>
          <w:top w:space="0" w:sz="0" w:val="nil"/>
          <w:left w:space="0" w:sz="0" w:val="nil"/>
          <w:bottom w:space="0" w:sz="0" w:val="nil"/>
          <w:right w:space="0" w:sz="0" w:val="nil"/>
          <w:between w:space="0" w:sz="0" w:val="nil"/>
        </w:pBdr>
        <w:shd w:fill="auto" w:val="clear"/>
        <w:tabs>
          <w:tab w:val="left" w:pos="897"/>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Đại hội nhà đầu tư quỹ đầu tư chứng khoán có các quyền và nhiệm vụ sau đây:</w:t>
      </w:r>
    </w:p>
    <w:p w:rsidR="00000000" w:rsidDel="00000000" w:rsidP="00000000" w:rsidRDefault="00000000" w:rsidRPr="00000000" w14:paraId="00000455">
      <w:pPr>
        <w:keepNext w:val="0"/>
        <w:keepLines w:val="0"/>
        <w:widowControl w:val="0"/>
        <w:numPr>
          <w:ilvl w:val="0"/>
          <w:numId w:val="30"/>
        </w:numPr>
        <w:pBdr>
          <w:top w:space="0" w:sz="0" w:val="nil"/>
          <w:left w:space="0" w:sz="0" w:val="nil"/>
          <w:bottom w:space="0" w:sz="0" w:val="nil"/>
          <w:right w:space="0" w:sz="0" w:val="nil"/>
          <w:between w:space="0" w:sz="0" w:val="nil"/>
        </w:pBdr>
        <w:shd w:fill="auto" w:val="clear"/>
        <w:tabs>
          <w:tab w:val="left" w:pos="869"/>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Bầu, miễn nhiệm, bãi nhiệm Chủ tịch và thành viên Ban đại diện quỹ đầu tư chứng khoán;</w:t>
      </w:r>
    </w:p>
    <w:p w:rsidR="00000000" w:rsidDel="00000000" w:rsidP="00000000" w:rsidRDefault="00000000" w:rsidRPr="00000000" w14:paraId="00000456">
      <w:pPr>
        <w:keepNext w:val="0"/>
        <w:keepLines w:val="0"/>
        <w:widowControl w:val="0"/>
        <w:numPr>
          <w:ilvl w:val="0"/>
          <w:numId w:val="30"/>
        </w:numPr>
        <w:pBdr>
          <w:top w:space="0" w:sz="0" w:val="nil"/>
          <w:left w:space="0" w:sz="0" w:val="nil"/>
          <w:bottom w:space="0" w:sz="0" w:val="nil"/>
          <w:right w:space="0" w:sz="0" w:val="nil"/>
          <w:between w:space="0" w:sz="0" w:val="nil"/>
        </w:pBdr>
        <w:shd w:fill="auto" w:val="clear"/>
        <w:tabs>
          <w:tab w:val="left" w:pos="895"/>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Quyết định mức thù lao và chi phí hoạt động của Ban đại diện quỹ đầu tư chứng khoán;</w:t>
      </w:r>
    </w:p>
    <w:p w:rsidR="00000000" w:rsidDel="00000000" w:rsidP="00000000" w:rsidRDefault="00000000" w:rsidRPr="00000000" w14:paraId="00000457">
      <w:pPr>
        <w:keepNext w:val="0"/>
        <w:keepLines w:val="0"/>
        <w:widowControl w:val="0"/>
        <w:numPr>
          <w:ilvl w:val="0"/>
          <w:numId w:val="30"/>
        </w:numPr>
        <w:pBdr>
          <w:top w:space="0" w:sz="0" w:val="nil"/>
          <w:left w:space="0" w:sz="0" w:val="nil"/>
          <w:bottom w:space="0" w:sz="0" w:val="nil"/>
          <w:right w:space="0" w:sz="0" w:val="nil"/>
          <w:between w:space="0" w:sz="0" w:val="nil"/>
        </w:pBdr>
        <w:shd w:fill="auto" w:val="clear"/>
        <w:tabs>
          <w:tab w:val="left" w:pos="895"/>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Thay đổi mức phí trả cho công ty quản lý quỹ và ngân hàng giám sát; </w:t>
      </w:r>
      <w:del w:author="Windows User" w:id="442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e)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Quyết định các thay đổi cơ bản trong chính sách đầu tư, phương án phân phối lợi nhuận, mục tiêu đầu tư của quỹ đầu tư chứng khoán và giải thể quỹ đầu tư chứng khoán; </w:t>
      </w:r>
      <w:del w:author="Windows User" w:id="442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g)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Quyết định thay đổi công ty quản lý quỹ, ngân hàng giám sát;</w:t>
      </w:r>
    </w:p>
    <w:p w:rsidR="00000000" w:rsidDel="00000000" w:rsidP="00000000" w:rsidRDefault="00000000" w:rsidRPr="00000000" w14:paraId="00000458">
      <w:pPr>
        <w:keepNext w:val="0"/>
        <w:keepLines w:val="0"/>
        <w:widowControl w:val="0"/>
        <w:numPr>
          <w:ilvl w:val="0"/>
          <w:numId w:val="30"/>
        </w:numPr>
        <w:tabs>
          <w:tab w:val="left" w:pos="1080"/>
        </w:tabs>
        <w:spacing w:after="120" w:before="0" w:line="259" w:lineRule="auto"/>
        <w:ind w:left="0" w:right="0" w:firstLine="567"/>
        <w:contextualSpacing w:val="1"/>
        <w:jc w:val="both"/>
        <w:rPr>
          <w:b w:val="0"/>
          <w:i w:val="0"/>
          <w:smallCaps w:val="0"/>
          <w:strike w:val="0"/>
          <w:color w:val="000000"/>
          <w:u w:val="none"/>
          <w:shd w:fill="auto" w:val="clear"/>
          <w:rPrChange w:author="UBCKNN" w:id="4427" w:date="2018-11-15T12:24:06Z">
            <w:rPr>
              <w:sz w:val="28"/>
              <w:szCs w:val="28"/>
              <w:vertAlign w:val="baseline"/>
            </w:rPr>
          </w:rPrChange>
        </w:rPr>
        <w:pPrChange w:author="UBCKNN" w:id="0" w:date="2018-11-15T12:24:06Z">
          <w:pPr>
            <w:tabs>
              <w:tab w:val="left" w:pos="1080"/>
            </w:tabs>
            <w:spacing w:after="120" w:before="120" w:lineRule="auto"/>
            <w:ind w:firstLine="567"/>
            <w:contextualSpacing w:val="0"/>
            <w:jc w:val="both"/>
          </w:pPr>
        </w:pPrChange>
      </w:pPr>
      <w:del w:author="Windows User" w:id="4424" w:date="2018-11-15T12:24:06Z">
        <w:r w:rsidDel="00000000" w:rsidR="00000000" w:rsidRPr="00000000">
          <w:rPr>
            <w:sz w:val="28"/>
            <w:szCs w:val="28"/>
            <w:vertAlign w:val="baseline"/>
            <w:rtl w:val="0"/>
          </w:rPr>
          <w:delText xml:space="preserve">đ) </w:delText>
        </w:r>
      </w:del>
      <w:r w:rsidDel="00000000" w:rsidR="00000000" w:rsidRPr="00000000">
        <w:rPr>
          <w:sz w:val="28"/>
          <w:szCs w:val="28"/>
          <w:vertAlign w:val="baseline"/>
          <w:rtl w:val="0"/>
          <w:rPrChange w:author="UBCKNN" w:id="4425" w:date="2018-11-15T12:24:06Z">
            <w:rPr>
              <w:sz w:val="16"/>
              <w:szCs w:val="16"/>
              <w:vertAlign w:val="baseline"/>
            </w:rPr>
          </w:rPrChange>
        </w:rPr>
        <w:t xml:space="preserve">Quyết định sửa đổi, bổ sung Điều lệ quỹ đầu tư chứng khoán, Hợp đồng giám sát; </w:t>
      </w:r>
      <w:del w:author="KhueNT" w:id="4426" w:date="2018-11-15T12:24:06Z">
        <w:r w:rsidDel="00000000" w:rsidR="00000000" w:rsidRPr="00000000">
          <w:rPr>
            <w:sz w:val="28"/>
            <w:szCs w:val="28"/>
            <w:vertAlign w:val="baseline"/>
            <w:rtl w:val="0"/>
            <w:rPrChange w:author="UBCKNN" w:id="4425" w:date="2018-11-15T12:24:06Z">
              <w:rPr>
                <w:sz w:val="16"/>
                <w:szCs w:val="16"/>
                <w:vertAlign w:val="baseline"/>
              </w:rPr>
            </w:rPrChange>
          </w:rPr>
          <w:delText xml:space="preserve">quyết định việc niêm yết chứng chỉ quỹ đóng;</w:delText>
        </w:r>
      </w:del>
      <w:r w:rsidDel="00000000" w:rsidR="00000000" w:rsidRPr="00000000">
        <w:rPr>
          <w:rtl w:val="0"/>
        </w:rPr>
      </w:r>
    </w:p>
    <w:p w:rsidR="00000000" w:rsidDel="00000000" w:rsidP="00000000" w:rsidRDefault="00000000" w:rsidRPr="00000000" w14:paraId="00000459">
      <w:pPr>
        <w:keepNext w:val="0"/>
        <w:keepLines w:val="0"/>
        <w:widowControl w:val="0"/>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rPrChange w:author="UBCKNN" w:id="4434" w:date="2018-11-15T12:24:06Z">
            <w:rPr>
              <w:vertAlign w:val="baseline"/>
            </w:rPr>
          </w:rPrChange>
        </w:rPr>
        <w:pPrChange w:author="UBCKNN" w:id="0" w:date="2018-11-15T12:24:06Z">
          <w:pPr>
            <w:spacing w:after="120" w:before="120" w:lineRule="auto"/>
            <w:ind w:left="0" w:right="137" w:firstLine="0"/>
            <w:contextualSpacing w:val="0"/>
            <w:jc w:val="both"/>
          </w:pPr>
        </w:pPrChange>
      </w:pPr>
      <w:ins w:author="UBCKNN" w:id="4428" w:date="2018-11-15T12:24:06Z">
        <w:r w:rsidDel="00000000" w:rsidR="00000000" w:rsidRPr="00000000">
          <w:rPr>
            <w:vertAlign w:val="baseline"/>
            <w:rtl w:val="0"/>
          </w:rPr>
          <w:t xml:space="preserve">đ</w:t>
        </w:r>
      </w:ins>
      <w:ins w:author="KhueNT" w:id="4429" w:date="2018-11-15T12:24:06Z">
        <w:r w:rsidDel="00000000" w:rsidR="00000000" w:rsidRPr="00000000">
          <w:rPr>
            <w:color w:val="000000"/>
            <w:sz w:val="28"/>
            <w:szCs w:val="28"/>
            <w:vertAlign w:val="baseline"/>
            <w:rtl w:val="0"/>
            <w:rPrChange w:author="UBCKNN" w:id="4430" w:date="2018-11-15T12:24:06Z">
              <w:rPr>
                <w:color w:val="000000"/>
                <w:sz w:val="16"/>
                <w:szCs w:val="16"/>
                <w:vertAlign w:val="baseline"/>
              </w:rPr>
            </w:rPrChange>
          </w:rPr>
          <w:t xml:space="preserve">) </w:t>
        </w:r>
      </w:ins>
      <w:ins w:author="UBCKNN" w:id="4431" w:date="2018-11-15T12:24:06Z">
        <w:r w:rsidDel="00000000" w:rsidR="00000000" w:rsidRPr="00000000">
          <w:rPr>
            <w:vertAlign w:val="baseline"/>
            <w:rtl w:val="0"/>
          </w:rPr>
          <w:t xml:space="preserve">Tách, </w:t>
        </w:r>
      </w:ins>
      <w:r w:rsidDel="00000000" w:rsidR="00000000" w:rsidRPr="00000000">
        <w:rPr>
          <w:vertAlign w:val="baseline"/>
          <w:rtl w:val="0"/>
        </w:rPr>
        <w:t xml:space="preserve">s</w:t>
      </w:r>
      <w:ins w:author="KhueNT" w:id="4432" w:date="2018-11-15T12:24:06Z">
        <w:r w:rsidDel="00000000" w:rsidR="00000000" w:rsidRPr="00000000">
          <w:rPr>
            <w:color w:val="000000"/>
            <w:sz w:val="28"/>
            <w:szCs w:val="28"/>
            <w:vertAlign w:val="baseline"/>
            <w:rtl w:val="0"/>
            <w:rPrChange w:author="UBCKNN" w:id="4433" w:date="2018-11-15T12:24:06Z">
              <w:rPr>
                <w:color w:val="000000"/>
                <w:sz w:val="16"/>
                <w:szCs w:val="16"/>
                <w:vertAlign w:val="baseline"/>
              </w:rPr>
            </w:rPrChange>
          </w:rPr>
          <w:t xml:space="preserve">áp nhập, hợp nhất quỹ; giải thể quỹ đầu tư; tăng vốn điều lệ của quỹ; thay đổi thời hạn hoạt động của quỹ;</w:t>
        </w:r>
      </w:ins>
      <w:r w:rsidDel="00000000" w:rsidR="00000000" w:rsidRPr="00000000">
        <w:rPr>
          <w:rtl w:val="0"/>
        </w:rPr>
      </w:r>
    </w:p>
    <w:p w:rsidR="00000000" w:rsidDel="00000000" w:rsidP="00000000" w:rsidRDefault="00000000" w:rsidRPr="00000000" w14:paraId="0000045A">
      <w:pPr>
        <w:keepNext w:val="0"/>
        <w:keepLines w:val="0"/>
        <w:widowControl w:val="0"/>
        <w:numPr>
          <w:ilvl w:val="0"/>
          <w:numId w:val="30"/>
        </w:numPr>
        <w:tabs>
          <w:tab w:val="left" w:pos="895"/>
        </w:tabs>
        <w:spacing w:after="120" w:before="120" w:line="259" w:lineRule="auto"/>
        <w:ind w:left="0" w:right="0" w:firstLine="567"/>
        <w:contextualSpacing w:val="1"/>
        <w:jc w:val="both"/>
        <w:rPr>
          <w:b w:val="0"/>
          <w:i w:val="0"/>
          <w:smallCaps w:val="0"/>
          <w:strike w:val="0"/>
          <w:color w:val="000000"/>
          <w:u w:val="none"/>
          <w:rPrChange w:author="UBCKNN" w:id="4436" w:date="2018-11-15T12:24:06Z">
            <w:rPr/>
          </w:rPrChange>
        </w:rPr>
        <w:pPrChange w:author="UBCKNN" w:id="0" w:date="2018-11-15T12:24:06Z">
          <w:pPr>
            <w:numPr>
              <w:ilvl w:val="0"/>
              <w:numId w:val="30"/>
            </w:numPr>
            <w:tabs>
              <w:tab w:val="left" w:pos="895"/>
            </w:tabs>
            <w:spacing w:after="120" w:before="120" w:lineRule="auto"/>
            <w:ind w:left="0" w:right="114" w:firstLine="567"/>
            <w:contextualSpacing w:val="0"/>
          </w:pPr>
        </w:pPrChange>
      </w:pPr>
      <w:del w:author="Windows User" w:id="4435" w:date="2018-11-15T12:24:06Z">
        <w:r w:rsidDel="00000000" w:rsidR="00000000" w:rsidRPr="00000000">
          <w:rPr>
            <w:sz w:val="28"/>
            <w:szCs w:val="28"/>
            <w:vertAlign w:val="baseline"/>
            <w:rtl w:val="0"/>
          </w:rPr>
          <w:delText xml:space="preserve">h) </w:delText>
        </w:r>
      </w:del>
      <w:r w:rsidDel="00000000" w:rsidR="00000000" w:rsidRPr="00000000">
        <w:rPr>
          <w:sz w:val="28"/>
          <w:szCs w:val="28"/>
          <w:vertAlign w:val="baseline"/>
          <w:rtl w:val="0"/>
        </w:rPr>
        <w:t xml:space="preserve">Yêu cầu công ty quản lý quỹ, ngân hàng giám sát trình sổ sách hoặc giấy tờ giao dịch tại Đại hội nhà đầu tư;</w:t>
      </w:r>
    </w:p>
    <w:p w:rsidR="00000000" w:rsidDel="00000000" w:rsidP="00000000" w:rsidRDefault="00000000" w:rsidRPr="00000000" w14:paraId="0000045B">
      <w:pPr>
        <w:keepNext w:val="0"/>
        <w:keepLines w:val="0"/>
        <w:widowControl w:val="0"/>
        <w:tabs>
          <w:tab w:val="left" w:pos="900"/>
        </w:tabs>
        <w:spacing w:after="120" w:before="120" w:line="259" w:lineRule="auto"/>
        <w:ind w:left="0" w:right="116" w:firstLine="567"/>
        <w:contextualSpacing w:val="0"/>
        <w:jc w:val="both"/>
        <w:rPr>
          <w:rFonts w:ascii="Times New Roman" w:cs="Times New Roman" w:eastAsia="Times New Roman" w:hAnsi="Times New Roman"/>
          <w:b w:val="0"/>
          <w:i w:val="0"/>
          <w:smallCaps w:val="0"/>
          <w:strike w:val="0"/>
          <w:color w:val="000000"/>
          <w:u w:val="none"/>
          <w:shd w:fill="auto" w:val="clear"/>
          <w:rPrChange w:author="UBCKNN" w:id="4442" w:date="2018-11-15T12:24:06Z">
            <w:rPr>
              <w:sz w:val="28"/>
              <w:szCs w:val="28"/>
              <w:vertAlign w:val="baseline"/>
            </w:rPr>
          </w:rPrChange>
        </w:rPr>
        <w:pPrChange w:author="UBCKNN" w:id="0" w:date="2018-11-15T12:24:06Z">
          <w:pPr>
            <w:tabs>
              <w:tab w:val="left" w:pos="900"/>
            </w:tabs>
            <w:spacing w:after="120" w:before="120" w:lineRule="auto"/>
            <w:ind w:right="116" w:firstLine="567"/>
            <w:contextualSpacing w:val="0"/>
            <w:jc w:val="both"/>
          </w:pPr>
        </w:pPrChange>
      </w:pPr>
      <w:ins w:author="UBCKNN" w:id="4437" w:date="2018-11-15T12:24:06Z">
        <w:r w:rsidDel="00000000" w:rsidR="00000000" w:rsidRPr="00000000">
          <w:rPr>
            <w:vertAlign w:val="baseline"/>
            <w:rtl w:val="0"/>
          </w:rPr>
          <w:t xml:space="preserve">g</w:t>
        </w:r>
      </w:ins>
      <w:r w:rsidDel="00000000" w:rsidR="00000000" w:rsidRPr="00000000">
        <w:rPr>
          <w:sz w:val="28"/>
          <w:szCs w:val="28"/>
          <w:vertAlign w:val="baseline"/>
          <w:rtl w:val="0"/>
          <w:rPrChange w:author="UBCKNN" w:id="4438" w:date="2018-11-15T12:24:06Z">
            <w:rPr>
              <w:sz w:val="16"/>
              <w:szCs w:val="16"/>
              <w:vertAlign w:val="baseline"/>
            </w:rPr>
          </w:rPrChange>
        </w:rPr>
        <w:t xml:space="preserve">)</w:t>
      </w:r>
      <w:del w:author="Windows User" w:id="4439" w:date="2018-11-15T12:24:06Z">
        <w:r w:rsidDel="00000000" w:rsidR="00000000" w:rsidRPr="00000000">
          <w:rPr>
            <w:vertAlign w:val="baseline"/>
            <w:rtl w:val="0"/>
          </w:rPr>
          <w:delText xml:space="preserve">i) </w:delText>
        </w:r>
      </w:del>
      <w:r w:rsidDel="00000000" w:rsidR="00000000" w:rsidRPr="00000000">
        <w:rPr>
          <w:vertAlign w:val="baseline"/>
          <w:rtl w:val="0"/>
        </w:rPr>
        <w:t xml:space="preserve">Thông qua các báo cáo về tình hình tài chính, tài sản và hoạt động hàng năm của quỹ đầu tư chứng khoán; </w:t>
      </w:r>
      <w:del w:author="Windows User" w:id="4440" w:date="2018-11-15T12:24:06Z">
        <w:r w:rsidDel="00000000" w:rsidR="00000000" w:rsidRPr="00000000">
          <w:rPr>
            <w:vertAlign w:val="baseline"/>
            <w:rtl w:val="0"/>
          </w:rPr>
          <w:delText xml:space="preserve">k) </w:delText>
        </w:r>
      </w:del>
      <w:r w:rsidDel="00000000" w:rsidR="00000000" w:rsidRPr="00000000">
        <w:rPr>
          <w:vertAlign w:val="baseline"/>
          <w:rtl w:val="0"/>
        </w:rPr>
        <w:t xml:space="preserve">Thông qua việc lựa chọn tổ chức kiểm toán được chấp thuận để kiểm toán báo cáo tài chính hàng năm của quỹ đầu tư chứng khoán</w:t>
      </w:r>
      <w:ins w:author="KhueNT" w:id="4441" w:date="2018-11-15T12:24:06Z">
        <w:r w:rsidDel="00000000" w:rsidR="00000000" w:rsidRPr="00000000">
          <w:rPr>
            <w:color w:val="000000"/>
            <w:vertAlign w:val="baseline"/>
            <w:rtl w:val="0"/>
          </w:rPr>
          <w:t xml:space="preserve">, tổ chức định giá độc lập (nếu có);</w:t>
        </w:r>
      </w:ins>
      <w:r w:rsidDel="00000000" w:rsidR="00000000" w:rsidRPr="00000000">
        <w:rPr>
          <w:rtl w:val="0"/>
        </w:rPr>
      </w:r>
    </w:p>
    <w:p w:rsidR="00000000" w:rsidDel="00000000" w:rsidP="00000000" w:rsidRDefault="00000000" w:rsidRPr="00000000" w14:paraId="0000045C">
      <w:pPr>
        <w:numPr>
          <w:ilvl w:val="0"/>
          <w:numId w:val="40"/>
        </w:numPr>
        <w:tabs>
          <w:tab w:val="left" w:pos="822"/>
        </w:tabs>
        <w:spacing w:after="0" w:before="120" w:line="259" w:lineRule="auto"/>
        <w:ind w:left="121" w:right="114" w:hanging="305"/>
        <w:contextualSpacing w:val="1"/>
        <w:jc w:val="both"/>
        <w:rPr/>
        <w:pPrChange w:author="KhueNT" w:id="0" w:date="2018-11-15T12:24:06Z">
          <w:pPr>
            <w:numPr>
              <w:ilvl w:val="0"/>
              <w:numId w:val="40"/>
            </w:numPr>
            <w:tabs>
              <w:tab w:val="left" w:pos="822"/>
            </w:tabs>
            <w:spacing w:before="77" w:line="249" w:lineRule="auto"/>
            <w:ind w:left="121" w:right="114" w:hanging="305"/>
            <w:contextualSpacing w:val="0"/>
          </w:pPr>
        </w:pPrChange>
      </w:pPr>
      <w:r w:rsidDel="00000000" w:rsidR="00000000" w:rsidRPr="00000000">
        <w:rPr>
          <w:sz w:val="28"/>
          <w:szCs w:val="28"/>
          <w:vertAlign w:val="baseline"/>
          <w:rtl w:val="0"/>
        </w:rPr>
        <w:tab/>
        <w:t xml:space="preserve">h) </w:t>
      </w:r>
      <w:del w:author="Windows User" w:id="4443" w:date="2018-11-15T12:24:06Z">
        <w:r w:rsidDel="00000000" w:rsidR="00000000" w:rsidRPr="00000000">
          <w:rPr>
            <w:sz w:val="28"/>
            <w:szCs w:val="28"/>
            <w:vertAlign w:val="baseline"/>
            <w:rtl w:val="0"/>
          </w:rPr>
          <w:delText xml:space="preserve">d) </w:delText>
        </w:r>
      </w:del>
      <w:r w:rsidDel="00000000" w:rsidR="00000000" w:rsidRPr="00000000">
        <w:rPr>
          <w:sz w:val="28"/>
          <w:szCs w:val="28"/>
          <w:vertAlign w:val="baseline"/>
          <w:rtl w:val="0"/>
          <w:rPrChange w:author="UBCKNN" w:id="4444" w:date="2018-11-15T12:24:06Z">
            <w:rPr>
              <w:sz w:val="16"/>
              <w:szCs w:val="16"/>
              <w:vertAlign w:val="baseline"/>
            </w:rPr>
          </w:rPrChange>
        </w:rPr>
        <w:t xml:space="preserve">Xem xét và xử lý vi phạm của công ty quản lý quỹ, ngân hàng giám sát và Ban đại diện quỹ gây tổn thất cho quỹ đầu tư chứng khoán;</w:t>
      </w:r>
      <w:r w:rsidDel="00000000" w:rsidR="00000000" w:rsidRPr="00000000">
        <w:rPr>
          <w:rtl w:val="0"/>
        </w:rPr>
      </w:r>
    </w:p>
    <w:p w:rsidR="00000000" w:rsidDel="00000000" w:rsidP="00000000" w:rsidRDefault="00000000" w:rsidRPr="00000000" w14:paraId="0000045D">
      <w:pPr>
        <w:numPr>
          <w:ilvl w:val="0"/>
          <w:numId w:val="39"/>
        </w:numPr>
        <w:tabs>
          <w:tab w:val="left" w:pos="818"/>
        </w:tabs>
        <w:spacing w:after="120" w:before="0" w:line="259" w:lineRule="auto"/>
        <w:ind w:left="817" w:hanging="242.00000000000003"/>
        <w:contextualSpacing w:val="1"/>
        <w:jc w:val="both"/>
        <w:rPr/>
        <w:pPrChange w:author="KhueNT" w:id="0" w:date="2018-11-15T12:24:06Z">
          <w:pPr>
            <w:numPr>
              <w:ilvl w:val="0"/>
              <w:numId w:val="39"/>
            </w:numPr>
            <w:tabs>
              <w:tab w:val="left" w:pos="818"/>
            </w:tabs>
            <w:spacing w:before="81" w:lineRule="auto"/>
            <w:ind w:left="817" w:hanging="242.00000000000003"/>
            <w:contextualSpacing w:val="0"/>
          </w:pPr>
        </w:pPrChange>
      </w:pPr>
      <w:r w:rsidDel="00000000" w:rsidR="00000000" w:rsidRPr="00000000">
        <w:rPr>
          <w:sz w:val="28"/>
          <w:szCs w:val="28"/>
          <w:vertAlign w:val="baseline"/>
          <w:rtl w:val="0"/>
        </w:rPr>
        <w:tab/>
      </w:r>
      <w:ins w:author="UBCKNN" w:id="4446" w:date="2018-11-15T12:24:06Z">
        <w:r w:rsidDel="00000000" w:rsidR="00000000" w:rsidRPr="00000000">
          <w:rPr>
            <w:sz w:val="28"/>
            <w:szCs w:val="28"/>
            <w:vertAlign w:val="baseline"/>
            <w:rtl w:val="0"/>
          </w:rPr>
          <w:t xml:space="preserve">i</w:t>
        </w:r>
      </w:ins>
      <w:ins w:author="KhueNT" w:id="4447" w:date="2018-11-15T12:24:06Z">
        <w:r w:rsidDel="00000000" w:rsidR="00000000" w:rsidRPr="00000000">
          <w:rPr>
            <w:sz w:val="28"/>
            <w:szCs w:val="28"/>
            <w:vertAlign w:val="baseline"/>
            <w:rtl w:val="0"/>
          </w:rPr>
          <w:t xml:space="preserve">) </w:t>
        </w:r>
      </w:ins>
      <w:r w:rsidDel="00000000" w:rsidR="00000000" w:rsidRPr="00000000">
        <w:rPr>
          <w:sz w:val="28"/>
          <w:szCs w:val="28"/>
          <w:vertAlign w:val="baseline"/>
          <w:rtl w:val="0"/>
        </w:rPr>
        <w:t xml:space="preserve">Các quyền và nhiệm vụ khác quy định tại Điều lệ quỹ đầu tư chứng khoán.</w:t>
      </w:r>
    </w:p>
    <w:p w:rsidR="00000000" w:rsidDel="00000000" w:rsidP="00000000" w:rsidRDefault="00000000" w:rsidRPr="00000000" w14:paraId="0000045E">
      <w:pPr>
        <w:keepNext w:val="0"/>
        <w:keepLines w:val="0"/>
        <w:widowControl w:val="0"/>
        <w:numPr>
          <w:ilvl w:val="0"/>
          <w:numId w:val="31"/>
        </w:numPr>
        <w:pBdr>
          <w:top w:space="0" w:sz="0" w:val="nil"/>
          <w:left w:space="0" w:sz="0" w:val="nil"/>
          <w:bottom w:space="0" w:sz="0" w:val="nil"/>
          <w:right w:space="0" w:sz="0" w:val="nil"/>
          <w:between w:space="0" w:sz="0" w:val="nil"/>
        </w:pBdr>
        <w:shd w:fill="auto" w:val="clear"/>
        <w:tabs>
          <w:tab w:val="left" w:pos="567"/>
          <w:tab w:val="left" w:pos="878"/>
        </w:tabs>
        <w:spacing w:after="12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Đại hội nhà đầu tư quỹ đầu tư chứng khoán được triệu tập hàng năm hoặc bất thường nhằm xem xét và quyết định các nội dung thuộc thẩm quyền của Đại hội nhà đầu tư. Việc triệu tập, thể thức tiến hành Đại hội nhà đầu tư và thông qua quyết định của Đại hội nhà đầu tư được thực hiện theo quy định của Bộ Tài chính và Điều lệ quỹ đầu tư chứng khoán.</w:t>
      </w:r>
    </w:p>
    <w:p w:rsidR="00000000" w:rsidDel="00000000" w:rsidP="00000000" w:rsidRDefault="00000000" w:rsidRPr="00000000" w14:paraId="0000045F">
      <w:pPr>
        <w:pStyle w:val="Heading1"/>
        <w:spacing w:after="120" w:before="120" w:line="259" w:lineRule="auto"/>
        <w:ind w:left="0" w:right="0" w:firstLine="567"/>
        <w:contextualSpacing w:val="0"/>
        <w:rPr>
          <w:vertAlign w:val="baseline"/>
        </w:rPr>
      </w:pPr>
      <w:r w:rsidDel="00000000" w:rsidR="00000000" w:rsidRPr="00000000">
        <w:rPr>
          <w:b w:val="1"/>
          <w:sz w:val="28"/>
          <w:szCs w:val="28"/>
          <w:vertAlign w:val="baseline"/>
          <w:rtl w:val="0"/>
          <w:rPrChange w:author="UBCKNN" w:id="4449" w:date="2018-11-15T12:24:06Z">
            <w:rPr>
              <w:b w:val="0"/>
              <w:sz w:val="16"/>
              <w:szCs w:val="16"/>
              <w:vertAlign w:val="baseline"/>
            </w:rPr>
          </w:rPrChange>
        </w:rPr>
        <w:t xml:space="preserve">Điều</w:t>
      </w:r>
      <w:r w:rsidDel="00000000" w:rsidR="00000000" w:rsidRPr="00000000">
        <w:rPr>
          <w:b w:val="1"/>
          <w:vertAlign w:val="baseline"/>
          <w:rtl w:val="0"/>
        </w:rPr>
        <w:t xml:space="preserve"> 102</w:t>
      </w:r>
      <w:r w:rsidDel="00000000" w:rsidR="00000000" w:rsidRPr="00000000">
        <w:rPr>
          <w:b w:val="1"/>
          <w:sz w:val="28"/>
          <w:szCs w:val="28"/>
          <w:vertAlign w:val="baseline"/>
          <w:rtl w:val="0"/>
          <w:rPrChange w:author="UBCKNN" w:id="4450" w:date="2018-11-15T12:24:06Z">
            <w:rPr>
              <w:b w:val="0"/>
              <w:sz w:val="16"/>
              <w:szCs w:val="16"/>
              <w:vertAlign w:val="baseline"/>
            </w:rPr>
          </w:rPrChange>
        </w:rPr>
        <w:t xml:space="preserve">. Điều lệ quỹ đầu tư chứng khoán</w:t>
      </w:r>
      <w:r w:rsidDel="00000000" w:rsidR="00000000" w:rsidRPr="00000000">
        <w:rPr>
          <w:rtl w:val="0"/>
        </w:rPr>
      </w:r>
    </w:p>
    <w:p w:rsidR="00000000" w:rsidDel="00000000" w:rsidP="00000000" w:rsidRDefault="00000000" w:rsidRPr="00000000" w14:paraId="00000460">
      <w:pPr>
        <w:keepNext w:val="0"/>
        <w:keepLines w:val="0"/>
        <w:widowControl w:val="0"/>
        <w:numPr>
          <w:ilvl w:val="0"/>
          <w:numId w:val="38"/>
        </w:numPr>
        <w:pBdr>
          <w:top w:space="0" w:sz="0" w:val="nil"/>
          <w:left w:space="0" w:sz="0" w:val="nil"/>
          <w:bottom w:space="0" w:sz="0" w:val="nil"/>
          <w:right w:space="0" w:sz="0" w:val="nil"/>
          <w:between w:space="0" w:sz="0" w:val="nil"/>
        </w:pBdr>
        <w:shd w:fill="auto" w:val="clear"/>
        <w:tabs>
          <w:tab w:val="left" w:pos="857"/>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lệ quỹ đầu tư chứng khoán do công ty quản lý quỹ dự thảo và được Đại hội nhà đầu tư thông qua.</w:t>
      </w:r>
    </w:p>
    <w:p w:rsidR="00000000" w:rsidDel="00000000" w:rsidP="00000000" w:rsidRDefault="00000000" w:rsidRPr="00000000" w14:paraId="00000461">
      <w:pPr>
        <w:keepNext w:val="0"/>
        <w:keepLines w:val="0"/>
        <w:widowControl w:val="0"/>
        <w:numPr>
          <w:ilvl w:val="0"/>
          <w:numId w:val="38"/>
        </w:numPr>
        <w:pBdr>
          <w:top w:space="0" w:sz="0" w:val="nil"/>
          <w:left w:space="0" w:sz="0" w:val="nil"/>
          <w:bottom w:space="0" w:sz="0" w:val="nil"/>
          <w:right w:space="0" w:sz="0" w:val="nil"/>
          <w:between w:space="0" w:sz="0" w:val="nil"/>
        </w:pBdr>
        <w:shd w:fill="auto" w:val="clear"/>
        <w:tabs>
          <w:tab w:val="left" w:pos="857"/>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lệ quỹ đầu tư chứng khoán có các nội dung chủ yếu sau đây:</w:t>
      </w:r>
    </w:p>
    <w:p w:rsidR="00000000" w:rsidDel="00000000" w:rsidP="00000000" w:rsidRDefault="00000000" w:rsidRPr="00000000" w14:paraId="00000462">
      <w:pPr>
        <w:keepNext w:val="0"/>
        <w:keepLines w:val="0"/>
        <w:widowControl w:val="0"/>
        <w:numPr>
          <w:ilvl w:val="0"/>
          <w:numId w:val="37"/>
        </w:numPr>
        <w:pBdr>
          <w:top w:space="0" w:sz="0" w:val="nil"/>
          <w:left w:space="0" w:sz="0" w:val="nil"/>
          <w:bottom w:space="0" w:sz="0" w:val="nil"/>
          <w:right w:space="0" w:sz="0" w:val="nil"/>
          <w:between w:space="0" w:sz="0" w:val="nil"/>
        </w:pBdr>
        <w:shd w:fill="auto" w:val="clear"/>
        <w:tabs>
          <w:tab w:val="left" w:pos="863"/>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Tên quỹ đầu tư chứng khoán, công ty quản lý quỹ, ngân hàng giám sát;</w:t>
      </w:r>
    </w:p>
    <w:p w:rsidR="00000000" w:rsidDel="00000000" w:rsidP="00000000" w:rsidRDefault="00000000" w:rsidRPr="00000000" w14:paraId="00000463">
      <w:pPr>
        <w:keepNext w:val="0"/>
        <w:keepLines w:val="0"/>
        <w:widowControl w:val="0"/>
        <w:numPr>
          <w:ilvl w:val="0"/>
          <w:numId w:val="37"/>
        </w:numPr>
        <w:pBdr>
          <w:top w:space="0" w:sz="0" w:val="nil"/>
          <w:left w:space="0" w:sz="0" w:val="nil"/>
          <w:bottom w:space="0" w:sz="0" w:val="nil"/>
          <w:right w:space="0" w:sz="0" w:val="nil"/>
          <w:between w:space="0" w:sz="0" w:val="nil"/>
        </w:pBdr>
        <w:shd w:fill="auto" w:val="clear"/>
        <w:tabs>
          <w:tab w:val="left" w:pos="88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Ngày thành lập quỹ đầu tư chứng khoán;</w:t>
      </w:r>
    </w:p>
    <w:p w:rsidR="00000000" w:rsidDel="00000000" w:rsidP="00000000" w:rsidRDefault="00000000" w:rsidRPr="00000000" w14:paraId="00000464">
      <w:pPr>
        <w:keepNext w:val="0"/>
        <w:keepLines w:val="0"/>
        <w:widowControl w:val="0"/>
        <w:numPr>
          <w:ilvl w:val="0"/>
          <w:numId w:val="37"/>
        </w:numPr>
        <w:pBdr>
          <w:top w:space="0" w:sz="0" w:val="nil"/>
          <w:left w:space="0" w:sz="0" w:val="nil"/>
          <w:bottom w:space="0" w:sz="0" w:val="nil"/>
          <w:right w:space="0" w:sz="0" w:val="nil"/>
          <w:between w:space="0" w:sz="0" w:val="nil"/>
        </w:pBdr>
        <w:shd w:fill="auto" w:val="clear"/>
        <w:tabs>
          <w:tab w:val="left" w:pos="902"/>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Mục tiêu hoạt động; lĩnh vực đầu tư; thời hạn hoạt động của quỹ đầu tư chứng khoán;</w:t>
      </w:r>
    </w:p>
    <w:p w:rsidR="00000000" w:rsidDel="00000000" w:rsidP="00000000" w:rsidRDefault="00000000" w:rsidRPr="00000000" w14:paraId="00000465">
      <w:pPr>
        <w:keepNext w:val="0"/>
        <w:keepLines w:val="0"/>
        <w:widowControl w:val="0"/>
        <w:numPr>
          <w:ilvl w:val="0"/>
          <w:numId w:val="37"/>
        </w:numPr>
        <w:pBdr>
          <w:top w:space="0" w:sz="0" w:val="nil"/>
          <w:left w:space="0" w:sz="0" w:val="nil"/>
          <w:bottom w:space="0" w:sz="0" w:val="nil"/>
          <w:right w:space="0" w:sz="0" w:val="nil"/>
          <w:between w:space="0" w:sz="0" w:val="nil"/>
        </w:pBdr>
        <w:shd w:fill="auto" w:val="clear"/>
        <w:tabs>
          <w:tab w:val="left" w:pos="881"/>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Vốn góp và quy định về tăng vốn của quỹ đầu tư chứng khoán;</w:t>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451"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đ) Quyền và nghĩa vụ của công ty quản lý quỹ, ngân hàng giám sát; các trường hợp thay đổi công ty quản lý quỹ, ngân hàng giám sát; quy định về việc ủy quyền cho công ty quản lý quỹ ký hợp đồng giám sát với ngân hàng giám sát;</w:t>
      </w:r>
      <w:r w:rsidDel="00000000" w:rsidR="00000000" w:rsidRPr="00000000">
        <w:rPr>
          <w:rtl w:val="0"/>
        </w:rPr>
      </w:r>
    </w:p>
    <w:p w:rsidR="00000000" w:rsidDel="00000000" w:rsidP="00000000" w:rsidRDefault="00000000" w:rsidRPr="00000000" w14:paraId="00000467">
      <w:pPr>
        <w:keepNext w:val="0"/>
        <w:keepLines w:val="0"/>
        <w:widowControl w:val="0"/>
        <w:numPr>
          <w:ilvl w:val="0"/>
          <w:numId w:val="37"/>
        </w:numPr>
        <w:pBdr>
          <w:top w:space="0" w:sz="0" w:val="nil"/>
          <w:left w:space="0" w:sz="0" w:val="nil"/>
          <w:bottom w:space="0" w:sz="0" w:val="nil"/>
          <w:right w:space="0" w:sz="0" w:val="nil"/>
          <w:between w:space="0" w:sz="0" w:val="nil"/>
        </w:pBdr>
        <w:shd w:fill="auto" w:val="clear"/>
        <w:tabs>
          <w:tab w:val="left" w:pos="883"/>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 định về Ban đại diện quỹ đầu tư chứng khoán, Đại hội nhà đầu tư;</w:t>
      </w:r>
    </w:p>
    <w:p w:rsidR="00000000" w:rsidDel="00000000" w:rsidP="00000000" w:rsidRDefault="00000000" w:rsidRPr="00000000" w14:paraId="00000468">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915"/>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hạn chế đầu tư của quỹ đầu tư chứng khoán;</w:t>
      </w:r>
    </w:p>
    <w:p w:rsidR="00000000" w:rsidDel="00000000" w:rsidP="00000000" w:rsidRDefault="00000000" w:rsidRPr="00000000" w14:paraId="00000469">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915"/>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 định về việc đăng ký sở hữu chứng chỉ quỹ và lưu giữ sổ đăng ký nhà đầu tư của quỹ;</w:t>
      </w:r>
    </w:p>
    <w:p w:rsidR="00000000" w:rsidDel="00000000" w:rsidP="00000000" w:rsidRDefault="00000000" w:rsidRPr="00000000" w14:paraId="0000046A">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45"/>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 định về việc lựa chọn ngân hàng giám sát; lựa chọn và thay đổi tổ chức kiểm toán được chấp thuận;</w:t>
      </w:r>
    </w:p>
    <w:p w:rsidR="00000000" w:rsidDel="00000000" w:rsidP="00000000" w:rsidRDefault="00000000" w:rsidRPr="00000000" w14:paraId="0000046B">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 định về chuyển nhượng, phát hành, mua lại chứng chỉ quỹ mở;quy định về việc niêm yết chứng chỉ quỹ đóng;</w:t>
      </w:r>
      <w:r w:rsidDel="00000000" w:rsidR="00000000" w:rsidRPr="00000000">
        <w:rPr>
          <w:rtl w:val="0"/>
        </w:rPr>
      </w:r>
    </w:p>
    <w:p w:rsidR="00000000" w:rsidDel="00000000" w:rsidP="00000000" w:rsidRDefault="00000000" w:rsidRPr="00000000" w14:paraId="0000046C">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54"/>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loại chi phí và thu nhập của quỹ đầu tư chứng khoán; mức phí, thưởng đối với công ty quản lý quỹ, ngân hàng giám sát; các trường hợp và phương pháp phân chia thu nhập của quỹ đầu tư chứng khoán cho nhà đầu tư;</w:t>
      </w:r>
    </w:p>
    <w:p w:rsidR="00000000" w:rsidDel="00000000" w:rsidP="00000000" w:rsidRDefault="00000000" w:rsidRPr="00000000" w14:paraId="0000046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89"/>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Phương thức xác định giá trị tài sản ròng của quỹ đầu tư chứng khoán, giá trị tài sản ròng của mỗi chứng chỉ quỹ;</w:t>
      </w:r>
    </w:p>
    <w:p w:rsidR="00000000" w:rsidDel="00000000" w:rsidP="00000000" w:rsidRDefault="00000000" w:rsidRPr="00000000" w14:paraId="0000046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0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 định về giải quyết xung đột lợi ích;</w:t>
      </w:r>
    </w:p>
    <w:p w:rsidR="00000000" w:rsidDel="00000000" w:rsidP="00000000" w:rsidRDefault="00000000" w:rsidRPr="00000000" w14:paraId="0000046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0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 định về chế độ báo cáo;</w:t>
      </w:r>
    </w:p>
    <w:p w:rsidR="00000000" w:rsidDel="00000000" w:rsidP="00000000" w:rsidRDefault="00000000" w:rsidRPr="00000000" w14:paraId="0000047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00"/>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 định về giải thể quỹ đầu tư chứng khoán;</w:t>
      </w:r>
    </w:p>
    <w:p w:rsidR="00000000" w:rsidDel="00000000" w:rsidP="00000000" w:rsidRDefault="00000000" w:rsidRPr="00000000" w14:paraId="00000471">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19"/>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Cam kết của ngân hàng giám sát và công ty quản lý quỹ về việc thực hiện nghĩa vụ với quỹ đầu tư chứng khoán, nhà đầu tư và tuân thủ Điều lệ quỹ đầu tư chứng khoán;</w:t>
      </w:r>
    </w:p>
    <w:p w:rsidR="00000000" w:rsidDel="00000000" w:rsidP="00000000" w:rsidRDefault="00000000" w:rsidRPr="00000000" w14:paraId="00000472">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52"/>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Thể thức tiến hành sửa đổi, bổ sung Điều lệ quỹ đầu tư chứng khoán.</w:t>
      </w:r>
    </w:p>
    <w:p w:rsidR="00000000" w:rsidDel="00000000" w:rsidP="00000000" w:rsidRDefault="00000000" w:rsidRPr="00000000" w14:paraId="00000473">
      <w:pPr>
        <w:keepNext w:val="0"/>
        <w:keepLines w:val="0"/>
        <w:widowControl w:val="0"/>
        <w:numPr>
          <w:ilvl w:val="0"/>
          <w:numId w:val="38"/>
        </w:numPr>
        <w:pBdr>
          <w:top w:space="0" w:sz="0" w:val="nil"/>
          <w:left w:space="0" w:sz="0" w:val="nil"/>
          <w:bottom w:space="0" w:sz="0" w:val="nil"/>
          <w:right w:space="0" w:sz="0" w:val="nil"/>
          <w:between w:space="0" w:sz="0" w:val="nil"/>
        </w:pBdr>
        <w:shd w:fill="auto" w:val="clear"/>
        <w:tabs>
          <w:tab w:val="left" w:pos="877"/>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Mẫu Điều lệ quỹ đầu tư chứng khoán do Bộ Tài chính quy định.</w:t>
      </w:r>
    </w:p>
    <w:p w:rsidR="00000000" w:rsidDel="00000000" w:rsidP="00000000" w:rsidRDefault="00000000" w:rsidRPr="00000000" w14:paraId="00000474">
      <w:pPr>
        <w:pStyle w:val="Heading1"/>
        <w:spacing w:after="120" w:before="120" w:line="259" w:lineRule="auto"/>
        <w:ind w:left="0" w:right="0" w:firstLine="567"/>
        <w:contextualSpacing w:val="0"/>
        <w:rPr>
          <w:vertAlign w:val="baseline"/>
        </w:rPr>
      </w:pPr>
      <w:r w:rsidDel="00000000" w:rsidR="00000000" w:rsidRPr="00000000">
        <w:rPr>
          <w:b w:val="1"/>
          <w:sz w:val="28"/>
          <w:szCs w:val="28"/>
          <w:vertAlign w:val="baseline"/>
          <w:rtl w:val="0"/>
          <w:rPrChange w:author="UBCKNN" w:id="4453" w:date="2018-11-15T12:24:06Z">
            <w:rPr>
              <w:b w:val="0"/>
              <w:sz w:val="16"/>
              <w:szCs w:val="16"/>
              <w:vertAlign w:val="baseline"/>
            </w:rPr>
          </w:rPrChange>
        </w:rPr>
        <w:t xml:space="preserve">Điều </w:t>
      </w:r>
      <w:r w:rsidDel="00000000" w:rsidR="00000000" w:rsidRPr="00000000">
        <w:rPr>
          <w:b w:val="1"/>
          <w:vertAlign w:val="baseline"/>
          <w:rtl w:val="0"/>
        </w:rPr>
        <w:t xml:space="preserve">103</w:t>
      </w:r>
      <w:r w:rsidDel="00000000" w:rsidR="00000000" w:rsidRPr="00000000">
        <w:rPr>
          <w:b w:val="1"/>
          <w:sz w:val="28"/>
          <w:szCs w:val="28"/>
          <w:vertAlign w:val="baseline"/>
          <w:rtl w:val="0"/>
          <w:rPrChange w:author="UBCKNN" w:id="4454" w:date="2018-11-15T12:24:06Z">
            <w:rPr>
              <w:b w:val="0"/>
              <w:sz w:val="16"/>
              <w:szCs w:val="16"/>
              <w:vertAlign w:val="baseline"/>
            </w:rPr>
          </w:rPrChange>
        </w:rPr>
        <w:t xml:space="preserve">. Giải thể quỹ đầu tư chứng khoán</w:t>
      </w:r>
      <w:r w:rsidDel="00000000" w:rsidR="00000000" w:rsidRPr="00000000">
        <w:rPr>
          <w:rtl w:val="0"/>
        </w:rPr>
      </w:r>
    </w:p>
    <w:p w:rsidR="00000000" w:rsidDel="00000000" w:rsidP="00000000" w:rsidRDefault="00000000" w:rsidRPr="00000000" w14:paraId="0000047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76"/>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Quỹ đầu tư chứng khoán giải thể trong các trường hợp sau đây:</w:t>
      </w:r>
    </w:p>
    <w:p w:rsidR="00000000" w:rsidDel="00000000" w:rsidP="00000000" w:rsidRDefault="00000000" w:rsidRPr="00000000" w14:paraId="0000047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83"/>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Kết thúc thời hạn hoạt động ghi trong Điều lệ quỹ đầu tư chứng khoán;</w:t>
      </w:r>
    </w:p>
    <w:p w:rsidR="00000000" w:rsidDel="00000000" w:rsidP="00000000" w:rsidRDefault="00000000" w:rsidRPr="00000000" w14:paraId="0000047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05"/>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Đại hội nhà đầu tư quyết định giải thể quỹ đầu tư chứng khoán trước khi kết thúc thời hạn hoạt động ghi trong Điều lệ quỹ đầu tư chứng khoán.</w:t>
      </w:r>
    </w:p>
    <w:p w:rsidR="00000000" w:rsidDel="00000000" w:rsidP="00000000" w:rsidRDefault="00000000" w:rsidRPr="00000000" w14:paraId="0000047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84"/>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Tối thiểu ba (03) tháng trước ngày tiến hành giải thể, Ban đại diện quỹ phải triệu tập Đại hội nhà đầu tư để thông qua phương án giải thể quỹ đầu tư chứng khoán.</w:t>
      </w:r>
    </w:p>
    <w:p w:rsidR="00000000" w:rsidDel="00000000" w:rsidP="00000000" w:rsidRDefault="00000000" w:rsidRPr="00000000" w14:paraId="0000047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96"/>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quản lý quỹ và ngân hàng giám sát chịu trách nhiệm hoàn tất việc thanh lý tài sản quỹ và phân chia tài sản quỹ cho nhà đầu tư theo phương án được Đại hội nhà đầu tư thông qua.</w:t>
      </w:r>
    </w:p>
    <w:p w:rsidR="00000000" w:rsidDel="00000000" w:rsidP="00000000" w:rsidRDefault="00000000" w:rsidRPr="00000000" w14:paraId="0000047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84"/>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Tiền thu được từ thanh lý tài sản quỹ đầu tư chứng khoán và các tài sản còn lại khi giải thể được thanh toán theo thứ tự sau đây:</w:t>
      </w:r>
    </w:p>
    <w:p w:rsidR="00000000" w:rsidDel="00000000" w:rsidP="00000000" w:rsidRDefault="00000000" w:rsidRPr="00000000" w14:paraId="0000047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83"/>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Nghĩa vụ tài chính với Nhà nước;</w:t>
      </w:r>
    </w:p>
    <w:p w:rsidR="00000000" w:rsidDel="00000000" w:rsidP="00000000" w:rsidRDefault="00000000" w:rsidRPr="00000000" w14:paraId="0000047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90"/>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khoản phải trả cho công ty quản lý quỹ, ngân hàng giám sát, các khoản phải trả khác và chi phí giải thể quỹ đầu tư chứng khoán;</w:t>
      </w:r>
    </w:p>
    <w:p w:rsidR="00000000" w:rsidDel="00000000" w:rsidP="00000000" w:rsidRDefault="00000000" w:rsidRPr="00000000" w14:paraId="0000047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90"/>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Phần còn lại được dùng để thanh toán cho nhà đầu tư tương ứng với tỷ lệ góp vốn của nhà đầu tư trong quỹ.</w:t>
      </w:r>
    </w:p>
    <w:p w:rsidR="00000000" w:rsidDel="00000000" w:rsidP="00000000" w:rsidRDefault="00000000" w:rsidRPr="00000000" w14:paraId="0000047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59"/>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Trong thời hạn năm (05) ngày, kể từ ngày hoàn tất việc giải thể quỹ đầu tư chứng khoán, công ty quản lý quỹ và ngân hàng giám sát phải báo cáo Ủy ban Chứng khoán Nhà nước về kết quả giải thể quỹ đầu tư chứng khoán.</w:t>
      </w:r>
    </w:p>
    <w:p w:rsidR="00000000" w:rsidDel="00000000" w:rsidP="00000000" w:rsidRDefault="00000000" w:rsidRPr="00000000" w14:paraId="0000047F">
      <w:pPr>
        <w:tabs>
          <w:tab w:val="left" w:pos="1080"/>
        </w:tabs>
        <w:spacing w:after="0" w:before="120" w:line="259" w:lineRule="auto"/>
        <w:ind w:firstLine="567"/>
        <w:contextualSpacing w:val="0"/>
        <w:jc w:val="both"/>
        <w:rPr>
          <w:b w:val="1"/>
          <w:sz w:val="28"/>
          <w:szCs w:val="28"/>
          <w:vertAlign w:val="baseline"/>
          <w:rPrChange w:author="UBCKNN" w:id="4459" w:date="2018-11-15T12:24:06Z">
            <w:rPr>
              <w:b w:val="1"/>
              <w:sz w:val="26"/>
              <w:szCs w:val="26"/>
              <w:vertAlign w:val="baseline"/>
            </w:rPr>
          </w:rPrChange>
        </w:rPr>
      </w:pPr>
      <w:ins w:author="KhueNT" w:id="4455" w:date="2018-11-15T12:24:06Z">
        <w:r w:rsidDel="00000000" w:rsidR="00000000" w:rsidRPr="00000000">
          <w:rPr>
            <w:b w:val="1"/>
            <w:sz w:val="28"/>
            <w:szCs w:val="28"/>
            <w:vertAlign w:val="baseline"/>
            <w:rtl w:val="0"/>
            <w:rPrChange w:author="UBCKNN" w:id="4456" w:date="2018-11-15T12:24:06Z">
              <w:rPr>
                <w:b w:val="1"/>
                <w:sz w:val="26"/>
                <w:szCs w:val="26"/>
                <w:vertAlign w:val="baseline"/>
              </w:rPr>
            </w:rPrChange>
          </w:rPr>
          <w:t xml:space="preserve">Điều </w:t>
        </w:r>
      </w:ins>
      <w:r w:rsidDel="00000000" w:rsidR="00000000" w:rsidRPr="00000000">
        <w:rPr>
          <w:b w:val="1"/>
          <w:sz w:val="28"/>
          <w:szCs w:val="28"/>
          <w:vertAlign w:val="baseline"/>
          <w:rtl w:val="0"/>
        </w:rPr>
        <w:t xml:space="preserve">104</w:t>
      </w:r>
      <w:ins w:author="KhueNT" w:id="4457" w:date="2018-11-15T12:24:06Z">
        <w:r w:rsidDel="00000000" w:rsidR="00000000" w:rsidRPr="00000000">
          <w:rPr>
            <w:b w:val="1"/>
            <w:sz w:val="28"/>
            <w:szCs w:val="28"/>
            <w:vertAlign w:val="baseline"/>
            <w:rtl w:val="0"/>
            <w:rPrChange w:author="UBCKNN" w:id="4458" w:date="2018-11-15T12:24:06Z">
              <w:rPr>
                <w:b w:val="1"/>
                <w:sz w:val="26"/>
                <w:szCs w:val="26"/>
                <w:vertAlign w:val="baseline"/>
              </w:rPr>
            </w:rPrChange>
          </w:rPr>
          <w:t xml:space="preserve">. Hợp nhất, sáp nhập quỹ đầu tư chứng khoán</w:t>
        </w:r>
      </w:ins>
      <w:r w:rsidDel="00000000" w:rsidR="00000000" w:rsidRPr="00000000">
        <w:rPr>
          <w:rtl w:val="0"/>
        </w:rPr>
      </w:r>
    </w:p>
    <w:p w:rsidR="00000000" w:rsidDel="00000000" w:rsidP="00000000" w:rsidRDefault="00000000" w:rsidRPr="00000000" w14:paraId="00000480">
      <w:pPr>
        <w:tabs>
          <w:tab w:val="left" w:pos="1080"/>
        </w:tabs>
        <w:spacing w:after="120" w:before="0" w:line="259" w:lineRule="auto"/>
        <w:ind w:firstLine="567"/>
        <w:contextualSpacing w:val="0"/>
        <w:jc w:val="both"/>
        <w:rPr>
          <w:sz w:val="28"/>
          <w:szCs w:val="28"/>
          <w:vertAlign w:val="baseline"/>
          <w:rPrChange w:author="UBCKNN" w:id="4461" w:date="2018-11-15T12:24:06Z">
            <w:rPr>
              <w:sz w:val="26"/>
              <w:szCs w:val="26"/>
              <w:vertAlign w:val="baseline"/>
            </w:rPr>
          </w:rPrChange>
        </w:rPr>
      </w:pPr>
      <w:ins w:author="KhueNT" w:id="4460" w:date="2018-11-15T12:24:06Z">
        <w:r w:rsidDel="00000000" w:rsidR="00000000" w:rsidRPr="00000000">
          <w:rPr>
            <w:sz w:val="28"/>
            <w:szCs w:val="28"/>
            <w:vertAlign w:val="baseline"/>
            <w:rtl w:val="0"/>
            <w:rPrChange w:author="UBCKNN" w:id="4461" w:date="2018-11-15T12:24:06Z">
              <w:rPr>
                <w:sz w:val="26"/>
                <w:szCs w:val="26"/>
                <w:vertAlign w:val="baseline"/>
              </w:rPr>
            </w:rPrChange>
          </w:rPr>
          <w:t xml:space="preserve">1. Quỹ đầu tư chứng khoán được hợp nhất, sáp nhập với một quỹ khác cùng loại hình theo quyết định của đại hội nhà đầu tư, đại hội thành viên. Quỹ thành viên hình thành sau hợp nhất, sáp nhập có số thành viên không vượt quá ba mươi (30) thành viên.</w:t>
        </w:r>
      </w:ins>
      <w:r w:rsidDel="00000000" w:rsidR="00000000" w:rsidRPr="00000000">
        <w:rPr>
          <w:rtl w:val="0"/>
        </w:rPr>
      </w:r>
    </w:p>
    <w:p w:rsidR="00000000" w:rsidDel="00000000" w:rsidP="00000000" w:rsidRDefault="00000000" w:rsidRPr="00000000" w14:paraId="00000481">
      <w:pPr>
        <w:keepNext w:val="0"/>
        <w:keepLines w:val="0"/>
        <w:widowControl w:val="0"/>
        <w:tabs>
          <w:tab w:val="left" w:pos="859"/>
        </w:tabs>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rPrChange w:author="KhueNT" w:id="4464" w:date="2018-11-15T12:24:06Z">
            <w:rPr>
              <w:sz w:val="28"/>
              <w:szCs w:val="28"/>
              <w:vertAlign w:val="baseline"/>
            </w:rPr>
          </w:rPrChange>
        </w:rPr>
        <w:pPrChange w:author="KhueNT" w:id="0" w:date="2018-11-15T12:24:06Z">
          <w:pPr>
            <w:tabs>
              <w:tab w:val="left" w:pos="859"/>
            </w:tabs>
            <w:spacing w:before="75" w:lineRule="auto"/>
            <w:ind w:left="575" w:right="115" w:firstLine="0"/>
            <w:contextualSpacing w:val="0"/>
          </w:pPr>
        </w:pPrChange>
      </w:pPr>
      <w:ins w:author="KhueNT" w:id="4462" w:date="2018-11-15T12:24:06Z">
        <w:r w:rsidDel="00000000" w:rsidR="00000000" w:rsidRPr="00000000">
          <w:rPr>
            <w:sz w:val="28"/>
            <w:szCs w:val="28"/>
            <w:vertAlign w:val="baseline"/>
            <w:rtl w:val="0"/>
            <w:rPrChange w:author="UBCKNN" w:id="4463" w:date="2018-11-15T12:24:06Z">
              <w:rPr>
                <w:sz w:val="26"/>
                <w:szCs w:val="26"/>
                <w:vertAlign w:val="baseline"/>
              </w:rPr>
            </w:rPrChange>
          </w:rPr>
          <w:t xml:space="preserve">2. Chính phủ quy định cụ thể trình tự, thủ tục và hồ sơhợp nhất, sáp nhập quỹ đầu tư chứng khoán.</w:t>
        </w:r>
      </w:ins>
      <w:r w:rsidDel="00000000" w:rsidR="00000000" w:rsidRPr="00000000">
        <w:rPr>
          <w:rtl w:val="0"/>
        </w:rPr>
      </w:r>
    </w:p>
    <w:p w:rsidR="00000000" w:rsidDel="00000000" w:rsidP="00000000" w:rsidRDefault="00000000" w:rsidRPr="00000000" w14:paraId="00000482">
      <w:pPr>
        <w:pStyle w:val="Heading1"/>
        <w:spacing w:after="120" w:before="120" w:line="259" w:lineRule="auto"/>
        <w:ind w:left="0" w:right="0" w:firstLine="567"/>
        <w:contextualSpacing w:val="0"/>
        <w:rPr>
          <w:vertAlign w:val="baseline"/>
        </w:rPr>
      </w:pPr>
      <w:r w:rsidDel="00000000" w:rsidR="00000000" w:rsidRPr="00000000">
        <w:rPr>
          <w:b w:val="1"/>
          <w:sz w:val="28"/>
          <w:szCs w:val="28"/>
          <w:vertAlign w:val="baseline"/>
          <w:rtl w:val="0"/>
          <w:rPrChange w:author="UBCKNN" w:id="4465" w:date="2018-11-15T12:24:06Z">
            <w:rPr>
              <w:b w:val="0"/>
              <w:sz w:val="16"/>
              <w:szCs w:val="16"/>
              <w:vertAlign w:val="baseline"/>
            </w:rPr>
          </w:rPrChange>
        </w:rPr>
        <w:t xml:space="preserve">Điều </w:t>
      </w:r>
      <w:r w:rsidDel="00000000" w:rsidR="00000000" w:rsidRPr="00000000">
        <w:rPr>
          <w:b w:val="1"/>
          <w:vertAlign w:val="baseline"/>
          <w:rtl w:val="0"/>
        </w:rPr>
        <w:t xml:space="preserve">105</w:t>
      </w:r>
      <w:r w:rsidDel="00000000" w:rsidR="00000000" w:rsidRPr="00000000">
        <w:rPr>
          <w:b w:val="1"/>
          <w:sz w:val="28"/>
          <w:szCs w:val="28"/>
          <w:vertAlign w:val="baseline"/>
          <w:rtl w:val="0"/>
          <w:rPrChange w:author="UBCKNN" w:id="4466" w:date="2018-11-15T12:24:06Z">
            <w:rPr>
              <w:b w:val="0"/>
              <w:sz w:val="16"/>
              <w:szCs w:val="16"/>
              <w:vertAlign w:val="baseline"/>
            </w:rPr>
          </w:rPrChange>
        </w:rPr>
        <w:t xml:space="preserve">. Xác định giá trị tài sản ròng của quỹ đầu tư chứng khoán</w:t>
      </w:r>
      <w:r w:rsidDel="00000000" w:rsidR="00000000" w:rsidRPr="00000000">
        <w:rPr>
          <w:rtl w:val="0"/>
        </w:rPr>
      </w:r>
    </w:p>
    <w:p w:rsidR="00000000" w:rsidDel="00000000" w:rsidP="00000000" w:rsidRDefault="00000000" w:rsidRPr="00000000" w14:paraId="0000048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59"/>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Việc xác định giá trị tài sản ròng trên một đơn vị quỹ đầu tư chứng khoán do công ty quản lý quỹ thực hiện và được ngân hàng giám sát xác nhận.</w:t>
      </w:r>
    </w:p>
    <w:p w:rsidR="00000000" w:rsidDel="00000000" w:rsidP="00000000" w:rsidRDefault="00000000" w:rsidRPr="00000000" w14:paraId="0000048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66"/>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Việc xác định giá trị tài sản ròng của quỹ đầu tư chứng khoán phải tuân thủ các nguyên tắc sau đây:</w:t>
      </w:r>
    </w:p>
    <w:p w:rsidR="00000000" w:rsidDel="00000000" w:rsidP="00000000" w:rsidRDefault="00000000" w:rsidRPr="00000000" w14:paraId="0000048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00"/>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Đối với chứng khoán niêm yết tại Sở giao dịch chứng khoán</w:t>
      </w:r>
      <w:del w:author="KhueNT" w:id="446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hoặc Trung  tâm giao dịch chứng khoán</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giá của các chứng khoán được xác định là giá đóng cửa hoặc giá trung bình của ngày giao dịch</w:t>
      </w:r>
      <w:ins w:author="USER" w:id="446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gần nhất</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trước ngày định giá;</w:t>
      </w:r>
    </w:p>
    <w:p w:rsidR="00000000" w:rsidDel="00000000" w:rsidP="00000000" w:rsidRDefault="00000000" w:rsidRPr="00000000" w14:paraId="0000048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04"/>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Đối với các tài sản</w:t>
      </w:r>
      <w:ins w:author="USER" w:id="446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là chứng khoán quy định tại điểm a</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SER" w:id="447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này nhưng không có giao dịch nhiều hơn hai (02) tuần tính đến ngày định giá hoặc</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không phải là chứng khoán quy định tại điểm a khoản này, việc xác định giá trị tài sản phải dựa trên quy trình và phương pháp xác định giá trị tài sản được nêu rõ trong Điều lệ quỹ đầu tư chứng khoán. Quy trình và phương pháp định giá phải rõ ràng, hợp lý để áp dụng thống nhất và phải được ngân hàng giám sát xác nhận và Ban đại diện quỹ đầu tư chứng khoán, Đại hội nhà đầu tư phê chuẩn. Các bên tham gia định giá tài sản phải độc lập với công ty quản lý quỹ và ngân hàng giám sát hoặc ngân hàng lưu ký;</w:t>
      </w:r>
    </w:p>
    <w:p w:rsidR="00000000" w:rsidDel="00000000" w:rsidP="00000000" w:rsidRDefault="00000000" w:rsidRPr="00000000" w14:paraId="0000048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77"/>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tài sản bằng tiền bao gồm cổ tức, tiền lãi được tính theo giá trị ghi trên sổ kế toán tại thời điểm xác định.</w:t>
      </w:r>
    </w:p>
    <w:p w:rsidR="00000000" w:rsidDel="00000000" w:rsidP="00000000" w:rsidRDefault="00000000" w:rsidRPr="00000000" w14:paraId="0000048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87"/>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Giá trị tài sản ròng của quỹ đầu tư chứng khoán phải được công bố công khai định kỳ theo quy định tại khoản</w:t>
      </w:r>
      <w:ins w:author="Windows User" w:id="447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Điều 123 của Luật này.</w:t>
      </w:r>
    </w:p>
    <w:p w:rsidR="00000000" w:rsidDel="00000000" w:rsidP="00000000" w:rsidRDefault="00000000" w:rsidRPr="00000000" w14:paraId="00000489">
      <w:pPr>
        <w:pStyle w:val="Heading1"/>
        <w:spacing w:after="120" w:before="120" w:line="259" w:lineRule="auto"/>
        <w:ind w:left="0" w:right="0" w:firstLine="567"/>
        <w:contextualSpacing w:val="0"/>
        <w:rPr>
          <w:vertAlign w:val="baseline"/>
        </w:rPr>
      </w:pPr>
      <w:r w:rsidDel="00000000" w:rsidR="00000000" w:rsidRPr="00000000">
        <w:rPr>
          <w:b w:val="1"/>
          <w:sz w:val="28"/>
          <w:szCs w:val="28"/>
          <w:vertAlign w:val="baseline"/>
          <w:rtl w:val="0"/>
          <w:rPrChange w:author="UBCKNN" w:id="4472" w:date="2018-11-15T12:24:06Z">
            <w:rPr>
              <w:b w:val="0"/>
              <w:sz w:val="16"/>
              <w:szCs w:val="16"/>
              <w:vertAlign w:val="baseline"/>
            </w:rPr>
          </w:rPrChange>
        </w:rPr>
        <w:t xml:space="preserve">Điều </w:t>
      </w:r>
      <w:r w:rsidDel="00000000" w:rsidR="00000000" w:rsidRPr="00000000">
        <w:rPr>
          <w:b w:val="1"/>
          <w:vertAlign w:val="baseline"/>
          <w:rtl w:val="0"/>
        </w:rPr>
        <w:t xml:space="preserve">106</w:t>
      </w:r>
      <w:r w:rsidDel="00000000" w:rsidR="00000000" w:rsidRPr="00000000">
        <w:rPr>
          <w:b w:val="1"/>
          <w:sz w:val="28"/>
          <w:szCs w:val="28"/>
          <w:vertAlign w:val="baseline"/>
          <w:rtl w:val="0"/>
          <w:rPrChange w:author="UBCKNN" w:id="4473" w:date="2018-11-15T12:24:06Z">
            <w:rPr>
              <w:b w:val="0"/>
              <w:sz w:val="16"/>
              <w:szCs w:val="16"/>
              <w:vertAlign w:val="baseline"/>
            </w:rPr>
          </w:rPrChange>
        </w:rPr>
        <w:t xml:space="preserve">. Báo cáo về quỹ đầu tư chứng khoán</w:t>
      </w:r>
      <w:r w:rsidDel="00000000" w:rsidR="00000000" w:rsidRPr="00000000">
        <w:rPr>
          <w:rtl w:val="0"/>
        </w:rPr>
      </w:r>
    </w:p>
    <w:p w:rsidR="00000000" w:rsidDel="00000000" w:rsidP="00000000" w:rsidRDefault="00000000" w:rsidRPr="00000000" w14:paraId="0000048A">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57"/>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quản lý quỹ phải báo cáo Ủy ban Chứng khoán Nhà nước định kỳ và bất thường về danh mục đầu tư, hoạt động đầu tư, tình hình tài chính của quỹ đầu tư chứng khoán.</w:t>
      </w:r>
    </w:p>
    <w:p w:rsidR="00000000" w:rsidDel="00000000" w:rsidP="00000000" w:rsidRDefault="00000000" w:rsidRPr="00000000" w14:paraId="0000048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57"/>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Bộ Tài chính quy định chi tiết chế độ báo cáo về quỹ đầu tư chứng khoán.</w:t>
      </w:r>
    </w:p>
    <w:p w:rsidR="00000000" w:rsidDel="00000000" w:rsidP="00000000" w:rsidRDefault="00000000" w:rsidRPr="00000000" w14:paraId="0000048C">
      <w:pPr>
        <w:pStyle w:val="Heading1"/>
        <w:spacing w:after="120" w:before="120" w:line="259" w:lineRule="auto"/>
        <w:ind w:left="0" w:right="0"/>
        <w:contextualSpacing w:val="0"/>
        <w:jc w:val="center"/>
        <w:rPr>
          <w:vertAlign w:val="baseline"/>
        </w:rPr>
      </w:pPr>
      <w:r w:rsidDel="00000000" w:rsidR="00000000" w:rsidRPr="00000000">
        <w:rPr>
          <w:b w:val="1"/>
          <w:sz w:val="28"/>
          <w:szCs w:val="28"/>
          <w:vertAlign w:val="baseline"/>
          <w:rtl w:val="0"/>
          <w:rPrChange w:author="UBCKNN" w:id="4474" w:date="2018-11-15T12:24:06Z">
            <w:rPr>
              <w:b w:val="0"/>
              <w:sz w:val="16"/>
              <w:szCs w:val="16"/>
              <w:vertAlign w:val="baseline"/>
            </w:rPr>
          </w:rPrChange>
        </w:rPr>
        <w:t xml:space="preserve">Mục 2</w:t>
      </w:r>
      <w:r w:rsidDel="00000000" w:rsidR="00000000" w:rsidRPr="00000000">
        <w:rPr>
          <w:rtl w:val="0"/>
        </w:rPr>
      </w:r>
    </w:p>
    <w:p w:rsidR="00000000" w:rsidDel="00000000" w:rsidP="00000000" w:rsidRDefault="00000000" w:rsidRPr="00000000" w14:paraId="0000048D">
      <w:pPr>
        <w:pStyle w:val="Heading1"/>
        <w:spacing w:after="120" w:before="120" w:line="259" w:lineRule="auto"/>
        <w:ind w:left="0" w:right="0"/>
        <w:contextualSpacing w:val="0"/>
        <w:jc w:val="center"/>
        <w:rPr>
          <w:vertAlign w:val="baseline"/>
        </w:rPr>
      </w:pPr>
      <w:r w:rsidDel="00000000" w:rsidR="00000000" w:rsidRPr="00000000">
        <w:rPr>
          <w:b w:val="1"/>
          <w:vertAlign w:val="baseline"/>
          <w:rtl w:val="0"/>
          <w:rPrChange w:author="UBCKNN" w:id="4475" w:date="2018-11-15T12:24:06Z">
            <w:rPr>
              <w:vertAlign w:val="baseline"/>
            </w:rPr>
          </w:rPrChange>
        </w:rPr>
        <w:t xml:space="preserve">QUỸ ĐẠI CHÚNG VÀ QUỸ THÀNH VIÊN</w:t>
      </w:r>
      <w:r w:rsidDel="00000000" w:rsidR="00000000" w:rsidRPr="00000000">
        <w:rPr>
          <w:rtl w:val="0"/>
        </w:rPr>
      </w:r>
    </w:p>
    <w:p w:rsidR="00000000" w:rsidDel="00000000" w:rsidP="00000000" w:rsidRDefault="00000000" w:rsidRPr="00000000" w14:paraId="0000048E">
      <w:pPr>
        <w:spacing w:after="0" w:before="120" w:line="259" w:lineRule="auto"/>
        <w:ind w:firstLine="567"/>
        <w:contextualSpacing w:val="0"/>
        <w:jc w:val="both"/>
        <w:rPr>
          <w:sz w:val="28"/>
          <w:szCs w:val="28"/>
          <w:vertAlign w:val="baseline"/>
        </w:rPr>
      </w:pPr>
      <w:r w:rsidDel="00000000" w:rsidR="00000000" w:rsidRPr="00000000">
        <w:rPr>
          <w:b w:val="1"/>
          <w:color w:val="000000"/>
          <w:sz w:val="28"/>
          <w:szCs w:val="28"/>
          <w:vertAlign w:val="baseline"/>
          <w:rtl w:val="0"/>
        </w:rPr>
        <w:t xml:space="preserve">Điều 107. Huy động vốn để thành lập quỹ đại chúng</w:t>
      </w:r>
      <w:r w:rsidDel="00000000" w:rsidR="00000000" w:rsidRPr="00000000">
        <w:rPr>
          <w:rtl w:val="0"/>
        </w:rPr>
      </w:r>
    </w:p>
    <w:p w:rsidR="00000000" w:rsidDel="00000000" w:rsidP="00000000" w:rsidRDefault="00000000" w:rsidRPr="00000000" w14:paraId="0000048F">
      <w:pPr>
        <w:spacing w:after="0" w:before="0" w:line="259" w:lineRule="auto"/>
        <w:ind w:firstLine="567"/>
        <w:contextualSpacing w:val="0"/>
        <w:jc w:val="both"/>
        <w:rPr>
          <w:sz w:val="28"/>
          <w:szCs w:val="28"/>
          <w:vertAlign w:val="baseline"/>
        </w:rPr>
      </w:pPr>
      <w:r w:rsidDel="00000000" w:rsidR="00000000" w:rsidRPr="00000000">
        <w:rPr>
          <w:color w:val="000000"/>
          <w:sz w:val="28"/>
          <w:szCs w:val="28"/>
          <w:vertAlign w:val="baseline"/>
          <w:rtl w:val="0"/>
        </w:rPr>
        <w:t xml:space="preserve">1. Việc huy động vốn của quỹ đại chúng được công ty quản lý quỹ thực hiện trong thời hạn chín mươi (90) ngày, kể từ ngày Giấy chứng nhận chào bán chứng chỉ quỹ ra công chúng có hiệu lực. Quỹ đại chúng được thành lập nếu có ít nhất một trăm (100) nhà đầu tư, không kể nhà đầu tư chứng khoán chuyên nghiệp mua chứng chỉ quỹ và tổng giá trị chứng chỉ quỹ đã bán đạt ít nhất là năm mươi (50) tỷ đồng Việt Nam.</w:t>
      </w:r>
      <w:r w:rsidDel="00000000" w:rsidR="00000000" w:rsidRPr="00000000">
        <w:rPr>
          <w:rtl w:val="0"/>
        </w:rPr>
      </w:r>
    </w:p>
    <w:p w:rsidR="00000000" w:rsidDel="00000000" w:rsidP="00000000" w:rsidRDefault="00000000" w:rsidRPr="00000000" w14:paraId="00000490">
      <w:pPr>
        <w:spacing w:after="0" w:before="0" w:line="259" w:lineRule="auto"/>
        <w:ind w:firstLine="567"/>
        <w:contextualSpacing w:val="0"/>
        <w:jc w:val="both"/>
        <w:rPr>
          <w:sz w:val="28"/>
          <w:szCs w:val="28"/>
          <w:vertAlign w:val="baseline"/>
        </w:rPr>
      </w:pPr>
      <w:r w:rsidDel="00000000" w:rsidR="00000000" w:rsidRPr="00000000">
        <w:rPr>
          <w:color w:val="000000"/>
          <w:sz w:val="28"/>
          <w:szCs w:val="28"/>
          <w:vertAlign w:val="baseline"/>
          <w:rtl w:val="0"/>
        </w:rPr>
        <w:t xml:space="preserve">2. Toàn bộ vốn góp của nhà đầu tư phải được phong tỏa tại một tài khoản riêng đặt dưới sự kiểm soát của ngân hàng giám sát và không được sử dụng cho đến khi hoàn tất đợt huy động vốn. Công ty quản lý quỹ phải báo cáo Ủy ban Chứng khoán Nhà nước kết quả huy động vốn có xác nhận của ngân hàng giám sát trong thời hạn mười (10) ngày, kể từ ngày kết thúc việc huy động vốn.</w:t>
      </w:r>
      <w:r w:rsidDel="00000000" w:rsidR="00000000" w:rsidRPr="00000000">
        <w:rPr>
          <w:rtl w:val="0"/>
        </w:rPr>
      </w:r>
    </w:p>
    <w:p w:rsidR="00000000" w:rsidDel="00000000" w:rsidP="00000000" w:rsidRDefault="00000000" w:rsidRPr="00000000" w14:paraId="00000491">
      <w:pPr>
        <w:spacing w:after="120" w:before="0" w:line="259" w:lineRule="auto"/>
        <w:ind w:firstLine="567"/>
        <w:contextualSpacing w:val="0"/>
        <w:jc w:val="both"/>
        <w:rPr>
          <w:sz w:val="28"/>
          <w:szCs w:val="28"/>
          <w:vertAlign w:val="baseline"/>
        </w:rPr>
      </w:pPr>
      <w:r w:rsidDel="00000000" w:rsidR="00000000" w:rsidRPr="00000000">
        <w:rPr>
          <w:color w:val="000000"/>
          <w:sz w:val="28"/>
          <w:szCs w:val="28"/>
          <w:vertAlign w:val="baseline"/>
          <w:rtl w:val="0"/>
        </w:rPr>
        <w:t xml:space="preserve">3. Trường hợp việc huy động vốn của quỹ đại chúng không đáp ứng quy định tại khoản 1 Điều này thì công ty quản lý quỹ phải hoàn trả cho nhà đầu tư mọi khoản tiền đã đóng góp trong thời hạn mười lăm (15) ngày, kể từ ngày kết thúc việc huy động vốn. Công ty quản lý quỹ phải chịu mọi phí tổn và nghĩa vụ tài chính phát sinh từ việc huy động vốn.</w:t>
      </w:r>
      <w:r w:rsidDel="00000000" w:rsidR="00000000" w:rsidRPr="00000000">
        <w:rPr>
          <w:rtl w:val="0"/>
        </w:rPr>
      </w:r>
    </w:p>
    <w:p w:rsidR="00000000" w:rsidDel="00000000" w:rsidP="00000000" w:rsidRDefault="00000000" w:rsidRPr="00000000" w14:paraId="00000492">
      <w:pPr>
        <w:pStyle w:val="Heading1"/>
        <w:spacing w:after="0" w:before="120" w:line="259" w:lineRule="auto"/>
        <w:ind w:left="0" w:right="0" w:firstLine="567"/>
        <w:contextualSpacing w:val="0"/>
        <w:jc w:val="both"/>
        <w:rPr>
          <w:b w:val="0"/>
          <w:vertAlign w:val="baseline"/>
        </w:rPr>
      </w:pPr>
      <w:ins w:author="UBCKNN" w:id="4476" w:date="2018-11-15T12:24:06Z">
        <w:r w:rsidDel="00000000" w:rsidR="00000000" w:rsidRPr="00000000">
          <w:rPr>
            <w:b w:val="0"/>
            <w:color w:val="000000"/>
            <w:vertAlign w:val="baseline"/>
            <w:rtl w:val="0"/>
          </w:rPr>
          <w:t xml:space="preserve">4</w:t>
        </w:r>
      </w:ins>
      <w:ins w:author="KhueNT" w:id="4477" w:date="2018-11-15T12:24:06Z">
        <w:r w:rsidDel="00000000" w:rsidR="00000000" w:rsidRPr="00000000">
          <w:rPr>
            <w:b w:val="0"/>
            <w:color w:val="000000"/>
            <w:sz w:val="28"/>
            <w:szCs w:val="28"/>
            <w:vertAlign w:val="baseline"/>
            <w:rtl w:val="0"/>
            <w:rPrChange w:author="UBCKNN" w:id="4478" w:date="2018-11-15T12:24:06Z">
              <w:rPr>
                <w:b w:val="0"/>
                <w:sz w:val="16"/>
                <w:szCs w:val="16"/>
                <w:vertAlign w:val="baseline"/>
              </w:rPr>
            </w:rPrChange>
          </w:rPr>
          <w:t xml:space="preserve">. </w:t>
        </w:r>
      </w:ins>
      <w:ins w:author="USER" w:id="4479" w:date="2018-11-15T12:24:06Z">
        <w:r w:rsidDel="00000000" w:rsidR="00000000" w:rsidRPr="00000000">
          <w:rPr>
            <w:b w:val="0"/>
            <w:sz w:val="28"/>
            <w:szCs w:val="28"/>
            <w:vertAlign w:val="baseline"/>
            <w:rtl w:val="0"/>
            <w:rPrChange w:author="UBCKNN" w:id="4480" w:date="2018-11-15T12:24:06Z">
              <w:rPr>
                <w:b w:val="0"/>
                <w:sz w:val="26"/>
                <w:szCs w:val="26"/>
                <w:vertAlign w:val="baseline"/>
              </w:rPr>
            </w:rPrChange>
          </w:rPr>
          <w:t xml:space="preserve">Chính phủ quy định chi tiết </w:t>
        </w:r>
      </w:ins>
      <w:ins w:author="UBCKNN" w:id="4481" w:date="2018-11-15T12:24:06Z">
        <w:r w:rsidDel="00000000" w:rsidR="00000000" w:rsidRPr="00000000">
          <w:rPr>
            <w:b w:val="0"/>
            <w:vertAlign w:val="baseline"/>
            <w:rtl w:val="0"/>
          </w:rPr>
          <w:t xml:space="preserve">điều kiện, </w:t>
        </w:r>
      </w:ins>
      <w:ins w:author="USER" w:id="4482" w:date="2018-11-15T12:24:06Z">
        <w:r w:rsidDel="00000000" w:rsidR="00000000" w:rsidRPr="00000000">
          <w:rPr>
            <w:b w:val="0"/>
            <w:sz w:val="28"/>
            <w:szCs w:val="28"/>
            <w:vertAlign w:val="baseline"/>
            <w:rtl w:val="0"/>
            <w:rPrChange w:author="UBCKNN" w:id="4483" w:date="2018-11-15T12:24:06Z">
              <w:rPr>
                <w:b w:val="0"/>
                <w:sz w:val="26"/>
                <w:szCs w:val="26"/>
                <w:vertAlign w:val="baseline"/>
              </w:rPr>
            </w:rPrChange>
          </w:rPr>
          <w:t xml:space="preserve">hồ sơ, thủ tục chào bán và thành lập quỹ đại chúng.</w:t>
        </w:r>
      </w:ins>
      <w:r w:rsidDel="00000000" w:rsidR="00000000" w:rsidRPr="00000000">
        <w:rPr>
          <w:rtl w:val="0"/>
        </w:rPr>
      </w:r>
    </w:p>
    <w:p w:rsidR="00000000" w:rsidDel="00000000" w:rsidP="00000000" w:rsidRDefault="00000000" w:rsidRPr="00000000" w14:paraId="00000493">
      <w:pPr>
        <w:pStyle w:val="Heading1"/>
        <w:spacing w:after="120" w:before="0" w:line="259" w:lineRule="auto"/>
        <w:ind w:left="0" w:right="0" w:firstLine="567"/>
        <w:contextualSpacing w:val="0"/>
        <w:rPr>
          <w:vertAlign w:val="baseline"/>
        </w:rPr>
      </w:pPr>
      <w:r w:rsidDel="00000000" w:rsidR="00000000" w:rsidRPr="00000000">
        <w:rPr>
          <w:b w:val="1"/>
          <w:sz w:val="28"/>
          <w:szCs w:val="28"/>
          <w:vertAlign w:val="baseline"/>
          <w:rtl w:val="0"/>
          <w:rPrChange w:author="UBCKNN" w:id="4484" w:date="2018-11-15T12:24:06Z">
            <w:rPr>
              <w:b w:val="0"/>
              <w:sz w:val="16"/>
              <w:szCs w:val="16"/>
              <w:vertAlign w:val="baseline"/>
            </w:rPr>
          </w:rPrChange>
        </w:rPr>
        <w:t xml:space="preserve">Điều </w:t>
      </w:r>
      <w:r w:rsidDel="00000000" w:rsidR="00000000" w:rsidRPr="00000000">
        <w:rPr>
          <w:b w:val="1"/>
          <w:vertAlign w:val="baseline"/>
          <w:rtl w:val="0"/>
        </w:rPr>
        <w:t xml:space="preserve">108</w:t>
      </w:r>
      <w:r w:rsidDel="00000000" w:rsidR="00000000" w:rsidRPr="00000000">
        <w:rPr>
          <w:b w:val="1"/>
          <w:sz w:val="28"/>
          <w:szCs w:val="28"/>
          <w:vertAlign w:val="baseline"/>
          <w:rtl w:val="0"/>
          <w:rPrChange w:author="UBCKNN" w:id="4485" w:date="2018-11-15T12:24:06Z">
            <w:rPr>
              <w:b w:val="0"/>
              <w:sz w:val="16"/>
              <w:szCs w:val="16"/>
              <w:vertAlign w:val="baseline"/>
            </w:rPr>
          </w:rPrChange>
        </w:rPr>
        <w:t xml:space="preserve">. Ban đại diện quỹ đại chúng</w:t>
      </w:r>
      <w:r w:rsidDel="00000000" w:rsidR="00000000" w:rsidRPr="00000000">
        <w:rPr>
          <w:rtl w:val="0"/>
        </w:rPr>
      </w:r>
    </w:p>
    <w:p w:rsidR="00000000" w:rsidDel="00000000" w:rsidP="00000000" w:rsidRDefault="00000000" w:rsidRPr="00000000" w14:paraId="0000049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98"/>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Ban đại diện quỹ đại chúng đại diện cho quyền lợi của nhà đầu tư, do Đại hội nhà đầu tư bầu. Quyền và nghĩa vụ của Ban đại diện quỹ đại chúng được quy định tại Điều lệ quỹ đầu tư chứng khoán.</w:t>
      </w:r>
    </w:p>
    <w:p w:rsidR="00000000" w:rsidDel="00000000" w:rsidP="00000000" w:rsidRDefault="00000000" w:rsidRPr="00000000" w14:paraId="0000049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84"/>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Quyết định của Ban đại diện quỹ đại chúng được thông qua bằng biểu quyết tại cuộc họp, lấy ý kiến bằng văn bản hoặc bằng hình thức khác theo quy định tại Điều lệ quỹ đầu tư chứng khoán. Mỗi thành viên Ban đại diện quỹ đại chúng có một (01) phiếu biểu quyết.</w:t>
      </w:r>
    </w:p>
    <w:p w:rsidR="00000000" w:rsidDel="00000000" w:rsidP="00000000" w:rsidRDefault="00000000" w:rsidRPr="00000000" w14:paraId="0000049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79"/>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Ban đại diện quỹ đại chúng có từ ba (03) đến mười một (11) thành viên, trong đó có ít nhất hai phần ba (2/3) số thành viên Ban đại diện quỹ là thành viên độc lập, không phải là người có liên quan của công ty quản lý quỹ và ngân hàng giám sát.</w:t>
      </w:r>
    </w:p>
    <w:p w:rsidR="00000000" w:rsidDel="00000000" w:rsidP="00000000" w:rsidRDefault="00000000" w:rsidRPr="00000000" w14:paraId="0000049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98"/>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Nhiệm kỳ, tiêu chuẩn, số lượng thành viên, việc bổ nhiệm, miễn nhiệm và bãi nhiệm, bổ sung thành viên Ban đại diện quỹ, Chủ tịch Ban đại diện quỹ, điều kiện, thể thức họp và thông qua quyết định của Ban đại diện quỹ được quy định tại Điều lệ quỹ đầu tư chứng khoán.</w:t>
      </w:r>
    </w:p>
    <w:p w:rsidR="00000000" w:rsidDel="00000000" w:rsidP="00000000" w:rsidRDefault="00000000" w:rsidRPr="00000000" w14:paraId="00000498">
      <w:pPr>
        <w:pStyle w:val="Heading1"/>
        <w:spacing w:after="120" w:before="120" w:line="259" w:lineRule="auto"/>
        <w:ind w:left="0" w:right="0" w:firstLine="567"/>
        <w:contextualSpacing w:val="0"/>
        <w:rPr>
          <w:vertAlign w:val="baseline"/>
        </w:rPr>
      </w:pPr>
      <w:r w:rsidDel="00000000" w:rsidR="00000000" w:rsidRPr="00000000">
        <w:rPr>
          <w:b w:val="1"/>
          <w:sz w:val="28"/>
          <w:szCs w:val="28"/>
          <w:vertAlign w:val="baseline"/>
          <w:rtl w:val="0"/>
          <w:rPrChange w:author="UBCKNN" w:id="4486" w:date="2018-11-15T12:24:06Z">
            <w:rPr>
              <w:b w:val="0"/>
              <w:sz w:val="16"/>
              <w:szCs w:val="16"/>
              <w:vertAlign w:val="baseline"/>
            </w:rPr>
          </w:rPrChange>
        </w:rPr>
        <w:t xml:space="preserve">Điều </w:t>
      </w:r>
      <w:r w:rsidDel="00000000" w:rsidR="00000000" w:rsidRPr="00000000">
        <w:rPr>
          <w:b w:val="1"/>
          <w:vertAlign w:val="baseline"/>
          <w:rtl w:val="0"/>
        </w:rPr>
        <w:t xml:space="preserve">109</w:t>
      </w:r>
      <w:r w:rsidDel="00000000" w:rsidR="00000000" w:rsidRPr="00000000">
        <w:rPr>
          <w:b w:val="1"/>
          <w:sz w:val="28"/>
          <w:szCs w:val="28"/>
          <w:vertAlign w:val="baseline"/>
          <w:rtl w:val="0"/>
          <w:rPrChange w:author="UBCKNN" w:id="4487" w:date="2018-11-15T12:24:06Z">
            <w:rPr>
              <w:b w:val="0"/>
              <w:sz w:val="16"/>
              <w:szCs w:val="16"/>
              <w:vertAlign w:val="baseline"/>
            </w:rPr>
          </w:rPrChange>
        </w:rPr>
        <w:t xml:space="preserve">. Hạn chế đối với quỹ đại chúng</w:t>
      </w:r>
      <w:r w:rsidDel="00000000" w:rsidR="00000000" w:rsidRPr="00000000">
        <w:rPr>
          <w:rtl w:val="0"/>
        </w:rPr>
      </w:r>
    </w:p>
    <w:p w:rsidR="00000000" w:rsidDel="00000000" w:rsidP="00000000" w:rsidRDefault="00000000" w:rsidRPr="00000000" w14:paraId="00000499">
      <w:pPr>
        <w:keepNext w:val="0"/>
        <w:keepLines w:val="0"/>
        <w:widowControl w:val="0"/>
        <w:numPr>
          <w:ilvl w:val="0"/>
          <w:numId w:val="139"/>
        </w:numPr>
        <w:pBdr>
          <w:top w:space="0" w:sz="0" w:val="nil"/>
          <w:left w:space="0" w:sz="0" w:val="nil"/>
          <w:bottom w:space="0" w:sz="0" w:val="nil"/>
          <w:right w:space="0" w:sz="0" w:val="nil"/>
          <w:between w:space="0" w:sz="0" w:val="nil"/>
        </w:pBdr>
        <w:shd w:fill="auto" w:val="clear"/>
        <w:tabs>
          <w:tab w:val="left" w:pos="912"/>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quản lý quỹ không được sử dụng vốn và tài sản của quỹ đầu tư chứng khoán để thực hiện các hoạt động sau đây:</w:t>
      </w:r>
    </w:p>
    <w:p w:rsidR="00000000" w:rsidDel="00000000" w:rsidP="00000000" w:rsidRDefault="00000000" w:rsidRPr="00000000" w14:paraId="0000049A">
      <w:pPr>
        <w:keepNext w:val="0"/>
        <w:keepLines w:val="0"/>
        <w:widowControl w:val="0"/>
        <w:numPr>
          <w:ilvl w:val="0"/>
          <w:numId w:val="138"/>
        </w:numPr>
        <w:pBdr>
          <w:top w:space="0" w:sz="0" w:val="nil"/>
          <w:left w:space="0" w:sz="0" w:val="nil"/>
          <w:bottom w:space="0" w:sz="0" w:val="nil"/>
          <w:right w:space="0" w:sz="0" w:val="nil"/>
          <w:between w:space="0" w:sz="0" w:val="nil"/>
        </w:pBdr>
        <w:shd w:fill="auto" w:val="clear"/>
        <w:tabs>
          <w:tab w:val="left" w:pos="884"/>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Đầu tư vào chứng chỉ quỹ của chính quỹ đại chúng đó hoặc của một quỹ đầu tư khác;</w:t>
      </w:r>
    </w:p>
    <w:p w:rsidR="00000000" w:rsidDel="00000000" w:rsidP="00000000" w:rsidRDefault="00000000" w:rsidRPr="00000000" w14:paraId="0000049B">
      <w:pPr>
        <w:keepNext w:val="0"/>
        <w:keepLines w:val="0"/>
        <w:widowControl w:val="0"/>
        <w:numPr>
          <w:ilvl w:val="0"/>
          <w:numId w:val="138"/>
        </w:numPr>
        <w:pBdr>
          <w:top w:space="0" w:sz="0" w:val="nil"/>
          <w:left w:space="0" w:sz="0" w:val="nil"/>
          <w:bottom w:space="0" w:sz="0" w:val="nil"/>
          <w:right w:space="0" w:sz="0" w:val="nil"/>
          <w:between w:space="0" w:sz="0" w:val="nil"/>
        </w:pBdr>
        <w:shd w:fill="auto" w:val="clear"/>
        <w:tabs>
          <w:tab w:val="left" w:pos="939"/>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Đầu tư vào chứng khoán của một tổ chức phát hành quá mười </w:t>
      </w:r>
      <w:del w:author="KhueNT" w:id="448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lăm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phần trăm (10%) tổng giá trị chứng khoán đang lưu hành của tổ chức đó</w:t>
      </w:r>
      <w:ins w:author="KhueNT" w:id="448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49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ngoại trừ trái phiếu Chính phủ</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49C">
      <w:pPr>
        <w:keepNext w:val="0"/>
        <w:keepLines w:val="0"/>
        <w:widowControl w:val="0"/>
        <w:numPr>
          <w:ilvl w:val="0"/>
          <w:numId w:val="138"/>
        </w:numPr>
        <w:pBdr>
          <w:top w:space="0" w:sz="0" w:val="nil"/>
          <w:left w:space="0" w:sz="0" w:val="nil"/>
          <w:bottom w:space="0" w:sz="0" w:val="nil"/>
          <w:right w:space="0" w:sz="0" w:val="nil"/>
          <w:between w:space="0" w:sz="0" w:val="nil"/>
        </w:pBdr>
        <w:shd w:fill="auto" w:val="clear"/>
        <w:tabs>
          <w:tab w:val="left" w:pos="939"/>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Đầu tư quá hai mươi phần trăm (20%) tổng giá trị tài sản của quỹ vào chứng khoán đang lưu hành của một tổ chức phát hành</w:t>
      </w:r>
      <w:ins w:author="KhueNT" w:id="449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49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ngoại trừ trái phiếu Chính phủ</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493"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494"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Đầu tư quá mười phần trăm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495"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tổng giá trị tài sản của quỹ đóng vào bất động sản, trừ trường hợp là quỹ đầu tư bất động sản; đầu tư vốn của quỹ mở vào bất động sản;</w:t>
      </w:r>
      <w:r w:rsidDel="00000000" w:rsidR="00000000" w:rsidRPr="00000000">
        <w:rPr>
          <w:rtl w:val="0"/>
        </w:rPr>
      </w:r>
    </w:p>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496"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đ) Đầu tư quá ba mươi phần trăm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497"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tổng giá trị tài sản của quỹ đại chúng vào các công ty trong cùng một nhóm công ty có quan hệ sở hữu với nhau;</w:t>
      </w:r>
      <w:r w:rsidDel="00000000" w:rsidR="00000000" w:rsidRPr="00000000">
        <w:rPr>
          <w:rtl w:val="0"/>
        </w:rPr>
      </w:r>
    </w:p>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498"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e) Cho vay hoặc bảo lãnh cho bất kỳ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499"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 vay nào</w:t>
      </w:r>
      <w:ins w:author="UBCKNN" w:id="450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450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 Các hạn chế đầu tư đối với các loại hình quỹ cụ thể được thực hiện theo quy định của Chính phủ</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02"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w:t>
      </w:r>
      <w:r w:rsidDel="00000000" w:rsidR="00000000" w:rsidRPr="00000000">
        <w:rPr>
          <w:rtl w:val="0"/>
        </w:rPr>
      </w:r>
    </w:p>
    <w:p w:rsidR="00000000" w:rsidDel="00000000" w:rsidP="00000000" w:rsidRDefault="00000000" w:rsidRPr="00000000" w14:paraId="000004A1">
      <w:pPr>
        <w:tabs>
          <w:tab w:val="left" w:pos="1080"/>
        </w:tabs>
        <w:spacing w:after="120" w:before="120" w:line="259" w:lineRule="auto"/>
        <w:ind w:firstLine="567"/>
        <w:contextualSpacing w:val="0"/>
        <w:jc w:val="both"/>
        <w:rPr>
          <w:sz w:val="28"/>
          <w:szCs w:val="28"/>
          <w:vertAlign w:val="baseline"/>
        </w:rPr>
      </w:pPr>
      <w:r w:rsidDel="00000000" w:rsidR="00000000" w:rsidRPr="00000000">
        <w:rPr>
          <w:color w:val="000000"/>
          <w:sz w:val="28"/>
          <w:szCs w:val="28"/>
          <w:vertAlign w:val="baseline"/>
          <w:rtl w:val="0"/>
        </w:rPr>
        <w:t xml:space="preserve">2. Công ty quản lý quỹ không được phép vay để tài trợ cho hoạt động của quỹ đại chúng, trừ trường hợp vay ngắn hạn để trang trải các chi phí cần thiết cho quỹ đại chúng. Tổng giá trị các khoản vay ngắn hạn của quỹ đại chúng không được quá năm phần trăm (5%) giá trị tài sản ròng của quỹ đại chúng tại mọi thời điểm và thời hạn vay tối đa là ba mươi (30) ngày.</w:t>
      </w:r>
      <w:r w:rsidDel="00000000" w:rsidR="00000000" w:rsidRPr="00000000">
        <w:rPr>
          <w:rtl w:val="0"/>
        </w:rPr>
      </w:r>
    </w:p>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Trừ trường hợp quy định tại điểm e khoản 1 Điều này, cơ cấu đầu tư của quỹ đại chúng có thể sai lệch nhưng không quá mười lăm phần trăm (15%) so với các hạn chế đầu tư quy định tại khoản 1 Điều này. Các sai lệch phải là kết quả của việc tăng hoặc giảm giá trị thị trường của tài sản đầu tư và các khoản thanh toán hợp pháp của quỹ đại chúng. </w:t>
      </w:r>
    </w:p>
    <w:p w:rsidR="00000000" w:rsidDel="00000000" w:rsidP="00000000" w:rsidRDefault="00000000" w:rsidRPr="00000000" w14:paraId="000004A3">
      <w:pPr>
        <w:tabs>
          <w:tab w:val="left" w:pos="1080"/>
        </w:tabs>
        <w:spacing w:after="120" w:before="120" w:line="259" w:lineRule="auto"/>
        <w:ind w:firstLine="567"/>
        <w:contextualSpacing w:val="0"/>
        <w:jc w:val="both"/>
        <w:rPr>
          <w:sz w:val="28"/>
          <w:szCs w:val="28"/>
          <w:vertAlign w:val="baseline"/>
        </w:rPr>
      </w:pPr>
      <w:r w:rsidDel="00000000" w:rsidR="00000000" w:rsidRPr="00000000">
        <w:rPr>
          <w:color w:val="000000"/>
          <w:sz w:val="28"/>
          <w:szCs w:val="28"/>
          <w:vertAlign w:val="baseline"/>
          <w:rtl w:val="0"/>
        </w:rPr>
        <w:t xml:space="preserve">4. Công ty quản lý quỹ có nghĩa vụ báo cáo Ủy ban Chứng khoán Nhà nước và công bố thông tin về các sai lệch trên. Trong thời hạn ba (03) tháng, kể từ ngày sai lệch phát sinh, công ty quản lý quỹ phải điều chỉnh lại danh mục đầu tư để bảo đảm các hạn mức đầu tư quy định tại khoản 1 Điều này.</w:t>
      </w:r>
      <w:r w:rsidDel="00000000" w:rsidR="00000000" w:rsidRPr="00000000">
        <w:rPr>
          <w:rtl w:val="0"/>
        </w:rPr>
      </w:r>
    </w:p>
    <w:p w:rsidR="00000000" w:rsidDel="00000000" w:rsidP="00000000" w:rsidRDefault="00000000" w:rsidRPr="00000000" w14:paraId="000004A4">
      <w:pPr>
        <w:pStyle w:val="Heading1"/>
        <w:spacing w:after="120" w:before="120" w:line="259" w:lineRule="auto"/>
        <w:ind w:left="0" w:right="0" w:firstLine="567"/>
        <w:contextualSpacing w:val="0"/>
        <w:rPr>
          <w:sz w:val="28"/>
          <w:szCs w:val="28"/>
          <w:vertAlign w:val="baseline"/>
          <w:rPrChange w:author="UBCKNN" w:id="4505" w:date="2018-11-15T12:24:06Z">
            <w:rPr>
              <w:sz w:val="26"/>
              <w:szCs w:val="26"/>
              <w:vertAlign w:val="baseline"/>
            </w:rPr>
          </w:rPrChange>
        </w:rPr>
      </w:pPr>
      <w:r w:rsidDel="00000000" w:rsidR="00000000" w:rsidRPr="00000000">
        <w:rPr>
          <w:b w:val="1"/>
          <w:sz w:val="28"/>
          <w:szCs w:val="28"/>
          <w:vertAlign w:val="baseline"/>
          <w:rtl w:val="0"/>
          <w:rPrChange w:author="UBCKNN" w:id="4503" w:date="2018-11-15T12:24:06Z">
            <w:rPr>
              <w:b w:val="0"/>
              <w:sz w:val="26"/>
              <w:szCs w:val="26"/>
              <w:vertAlign w:val="baseline"/>
            </w:rPr>
          </w:rPrChange>
        </w:rPr>
        <w:t xml:space="preserve">Điều </w:t>
      </w:r>
      <w:r w:rsidDel="00000000" w:rsidR="00000000" w:rsidRPr="00000000">
        <w:rPr>
          <w:b w:val="1"/>
          <w:vertAlign w:val="baseline"/>
          <w:rtl w:val="0"/>
        </w:rPr>
        <w:t xml:space="preserve">110</w:t>
      </w:r>
      <w:r w:rsidDel="00000000" w:rsidR="00000000" w:rsidRPr="00000000">
        <w:rPr>
          <w:b w:val="1"/>
          <w:sz w:val="28"/>
          <w:szCs w:val="28"/>
          <w:vertAlign w:val="baseline"/>
          <w:rtl w:val="0"/>
          <w:rPrChange w:author="UBCKNN" w:id="4504" w:date="2018-11-15T12:24:06Z">
            <w:rPr>
              <w:b w:val="0"/>
              <w:sz w:val="26"/>
              <w:szCs w:val="26"/>
              <w:vertAlign w:val="baseline"/>
            </w:rPr>
          </w:rPrChange>
        </w:rPr>
        <w:t xml:space="preserve">. Quỹ mở</w:t>
      </w:r>
      <w:r w:rsidDel="00000000" w:rsidR="00000000" w:rsidRPr="00000000">
        <w:rPr>
          <w:rtl w:val="0"/>
        </w:rPr>
      </w:r>
    </w:p>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tabs>
          <w:tab w:val="left" w:pos="861"/>
        </w:tabs>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Việc công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0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ty quản lý quỹ</w:t>
      </w:r>
      <w:del w:author="KhueNT" w:id="450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0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 ngân hàng giám sát</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0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thay mặt quỹ mở mua lại chứng chỉ quỹ mở từ nhà đầu tư và </w:t>
      </w:r>
      <w:del w:author="KhueNT" w:id="450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0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bán lại hoặc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0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phát hành thêm chứng chỉ quỹ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0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mở trong phạm vi vốn góp tối đa của quỹ</w:t>
      </w:r>
      <w:ins w:author="Windows User" w:id="451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theo</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del w:author="Windows User" w:id="451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1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không cần có quyết định của Đại hội nhà đầutư</w:delText>
        </w:r>
      </w:del>
      <w:del w:author="UBCKNN" w:id="451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1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w:delText>
        </w:r>
      </w:del>
      <w:del w:author="Windows User" w:id="451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2. </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1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T</w:delText>
        </w:r>
      </w:del>
      <w:ins w:author="Windows User" w:id="451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1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ần suất và thời gian cụ thể </w:t>
      </w:r>
      <w:del w:author="Windows User" w:id="451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mua lại chứng chỉ quỹ mở</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được quy định </w:t>
      </w:r>
      <w:del w:author="Windows User" w:id="451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cụ thể</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trong Điều lệ quỹ.</w:t>
      </w:r>
    </w:p>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tabs>
          <w:tab w:val="left" w:pos="888"/>
        </w:tabs>
        <w:spacing w:after="0" w:before="0" w:line="259" w:lineRule="auto"/>
        <w:ind w:left="0" w:right="0" w:firstLine="454"/>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Công ty quản lý quỹ không phải thay mặt quỹ mở thực hiện việc mua lại chứng chỉ quỹ mở khi xảy ra một trong các sự kiện sau đây:</w:t>
      </w:r>
    </w:p>
    <w:p w:rsidR="00000000" w:rsidDel="00000000" w:rsidP="00000000" w:rsidRDefault="00000000" w:rsidRPr="00000000" w14:paraId="000004A7">
      <w:pPr>
        <w:keepNext w:val="0"/>
        <w:keepLines w:val="0"/>
        <w:widowControl w:val="0"/>
        <w:numPr>
          <w:ilvl w:val="0"/>
          <w:numId w:val="137"/>
        </w:numPr>
        <w:pBdr>
          <w:top w:space="0" w:sz="0" w:val="nil"/>
          <w:left w:space="0" w:sz="0" w:val="nil"/>
          <w:bottom w:space="0" w:sz="0" w:val="nil"/>
          <w:right w:space="0" w:sz="0" w:val="nil"/>
          <w:between w:space="0" w:sz="0" w:val="nil"/>
        </w:pBdr>
        <w:shd w:fill="auto" w:val="clear"/>
        <w:tabs>
          <w:tab w:val="left" w:pos="896"/>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quản lý quỹ không thể thực hiện việc mua lại chứng chỉ quỹ mở theo yêu cầu do nguyên nhân bất khả kháng;</w:t>
      </w:r>
    </w:p>
    <w:p w:rsidR="00000000" w:rsidDel="00000000" w:rsidP="00000000" w:rsidRDefault="00000000" w:rsidRPr="00000000" w14:paraId="000004A8">
      <w:pPr>
        <w:keepNext w:val="0"/>
        <w:keepLines w:val="0"/>
        <w:widowControl w:val="0"/>
        <w:numPr>
          <w:ilvl w:val="0"/>
          <w:numId w:val="137"/>
        </w:numPr>
        <w:pBdr>
          <w:top w:space="0" w:sz="0" w:val="nil"/>
          <w:left w:space="0" w:sz="0" w:val="nil"/>
          <w:bottom w:space="0" w:sz="0" w:val="nil"/>
          <w:right w:space="0" w:sz="0" w:val="nil"/>
          <w:between w:space="0" w:sz="0" w:val="nil"/>
        </w:pBdr>
        <w:shd w:fill="auto" w:val="clear"/>
        <w:tabs>
          <w:tab w:val="left" w:pos="888"/>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quản lý quỹ không thể xác định giá trị tài sản ròng của quỹ mở vào ngày định giá mua lại chứng chỉ quỹ mở do Sở giao dịch chứng khoán </w:t>
      </w:r>
      <w:del w:author="USER" w:id="451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hoặc Trung tâm giao dịch chứng khoán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quyết định đình chỉ giao dịch chứng khoán trong danh mục đầu tư của quỹ;</w:t>
      </w:r>
    </w:p>
    <w:p w:rsidR="00000000" w:rsidDel="00000000" w:rsidP="00000000" w:rsidRDefault="00000000" w:rsidRPr="00000000" w14:paraId="000004A9">
      <w:pPr>
        <w:keepNext w:val="0"/>
        <w:keepLines w:val="0"/>
        <w:widowControl w:val="0"/>
        <w:numPr>
          <w:ilvl w:val="0"/>
          <w:numId w:val="137"/>
        </w:numPr>
        <w:pBdr>
          <w:top w:space="0" w:sz="0" w:val="nil"/>
          <w:left w:space="0" w:sz="0" w:val="nil"/>
          <w:bottom w:space="0" w:sz="0" w:val="nil"/>
          <w:right w:space="0" w:sz="0" w:val="nil"/>
          <w:between w:space="0" w:sz="0" w:val="nil"/>
        </w:pBdr>
        <w:shd w:fill="auto" w:val="clear"/>
        <w:tabs>
          <w:tab w:val="left" w:pos="863"/>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sự kiện khác do Điều lệ quỹ quy định.</w:t>
      </w:r>
    </w:p>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tabs>
          <w:tab w:val="left" w:pos="884"/>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Công ty quản lý quỹ báo cáo Ủy ban Chứng khoán Nhà nước trong thời hạn hai mươi bốn (24) giờ, kể từ khi xảy ra một trong các sự kiện quy định tại khoản 2 Điều này và phải tiếp tục thực hiện việc mua lại chứng chỉ quỹ mở sau khi các sự kiện này chấm dứt.</w:t>
      </w:r>
    </w:p>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tabs>
          <w:tab w:val="left" w:pos="884"/>
        </w:tabs>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Bộ Tài chính quy định cụ thể việc phát hành và mua lại chứng chỉ quỹ mở.</w:t>
      </w:r>
    </w:p>
    <w:p w:rsidR="00000000" w:rsidDel="00000000" w:rsidP="00000000" w:rsidRDefault="00000000" w:rsidRPr="00000000" w14:paraId="000004AC">
      <w:pPr>
        <w:pStyle w:val="Heading1"/>
        <w:spacing w:after="120" w:before="120" w:line="259" w:lineRule="auto"/>
        <w:ind w:left="0" w:right="0" w:firstLine="567"/>
        <w:contextualSpacing w:val="0"/>
        <w:rPr>
          <w:sz w:val="28"/>
          <w:szCs w:val="28"/>
          <w:vertAlign w:val="baseline"/>
          <w:rPrChange w:author="UBCKNN" w:id="4522" w:date="2018-11-15T12:24:06Z">
            <w:rPr>
              <w:sz w:val="26"/>
              <w:szCs w:val="26"/>
              <w:vertAlign w:val="baseline"/>
            </w:rPr>
          </w:rPrChange>
        </w:rPr>
      </w:pPr>
      <w:r w:rsidDel="00000000" w:rsidR="00000000" w:rsidRPr="00000000">
        <w:rPr>
          <w:b w:val="1"/>
          <w:sz w:val="28"/>
          <w:szCs w:val="28"/>
          <w:vertAlign w:val="baseline"/>
          <w:rtl w:val="0"/>
          <w:rPrChange w:author="UBCKNN" w:id="4520" w:date="2018-11-15T12:24:06Z">
            <w:rPr>
              <w:b w:val="0"/>
              <w:sz w:val="26"/>
              <w:szCs w:val="26"/>
              <w:vertAlign w:val="baseline"/>
            </w:rPr>
          </w:rPrChange>
        </w:rPr>
        <w:t xml:space="preserve">Điều </w:t>
      </w:r>
      <w:r w:rsidDel="00000000" w:rsidR="00000000" w:rsidRPr="00000000">
        <w:rPr>
          <w:b w:val="1"/>
          <w:vertAlign w:val="baseline"/>
          <w:rtl w:val="0"/>
        </w:rPr>
        <w:t xml:space="preserve">111</w:t>
      </w:r>
      <w:r w:rsidDel="00000000" w:rsidR="00000000" w:rsidRPr="00000000">
        <w:rPr>
          <w:b w:val="1"/>
          <w:sz w:val="28"/>
          <w:szCs w:val="28"/>
          <w:vertAlign w:val="baseline"/>
          <w:rtl w:val="0"/>
          <w:rPrChange w:author="UBCKNN" w:id="4521" w:date="2018-11-15T12:24:06Z">
            <w:rPr>
              <w:b w:val="0"/>
              <w:sz w:val="26"/>
              <w:szCs w:val="26"/>
              <w:vertAlign w:val="baseline"/>
            </w:rPr>
          </w:rPrChange>
        </w:rPr>
        <w:t xml:space="preserve">. Quỹ đóng</w:t>
      </w:r>
      <w:r w:rsidDel="00000000" w:rsidR="00000000" w:rsidRPr="00000000">
        <w:rPr>
          <w:rtl w:val="0"/>
        </w:rPr>
      </w:r>
    </w:p>
    <w:p w:rsidR="00000000" w:rsidDel="00000000" w:rsidP="00000000" w:rsidRDefault="00000000" w:rsidRPr="00000000" w14:paraId="000004AD">
      <w:pPr>
        <w:keepNext w:val="0"/>
        <w:keepLines w:val="0"/>
        <w:widowControl w:val="0"/>
        <w:numPr>
          <w:ilvl w:val="0"/>
          <w:numId w:val="136"/>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2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Việc tăng vốn của quỹ đóng phải được sự chấp thuận của Ủy ban Chứng khoán Nhà nước và đáp ứng các điều kiện sau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2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đây:</w:t>
      </w:r>
      <w:r w:rsidDel="00000000" w:rsidR="00000000" w:rsidRPr="00000000">
        <w:rPr>
          <w:rtl w:val="0"/>
        </w:rPr>
      </w:r>
    </w:p>
    <w:p w:rsidR="00000000" w:rsidDel="00000000" w:rsidP="00000000" w:rsidRDefault="00000000" w:rsidRPr="00000000" w14:paraId="000004AE">
      <w:pPr>
        <w:keepNext w:val="0"/>
        <w:keepLines w:val="0"/>
        <w:widowControl w:val="0"/>
        <w:numPr>
          <w:ilvl w:val="0"/>
          <w:numId w:val="135"/>
        </w:numPr>
        <w:pBdr>
          <w:top w:space="0" w:sz="0" w:val="nil"/>
          <w:left w:space="0" w:sz="0" w:val="nil"/>
          <w:bottom w:space="0" w:sz="0" w:val="nil"/>
          <w:right w:space="0" w:sz="0" w:val="nil"/>
          <w:between w:space="0" w:sz="0" w:val="nil"/>
        </w:pBdr>
        <w:shd w:fill="auto" w:val="clear"/>
        <w:tabs>
          <w:tab w:val="left" w:pos="884"/>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2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Điều lệ quỹ có quy định việc tăng vốn của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2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quỹ;</w:t>
      </w:r>
      <w:r w:rsidDel="00000000" w:rsidR="00000000" w:rsidRPr="00000000">
        <w:rPr>
          <w:rtl w:val="0"/>
        </w:rPr>
      </w:r>
    </w:p>
    <w:p w:rsidR="00000000" w:rsidDel="00000000" w:rsidP="00000000" w:rsidRDefault="00000000" w:rsidRPr="00000000" w14:paraId="000004AF">
      <w:pPr>
        <w:keepNext w:val="0"/>
        <w:keepLines w:val="0"/>
        <w:widowControl w:val="0"/>
        <w:numPr>
          <w:ilvl w:val="0"/>
          <w:numId w:val="135"/>
        </w:numPr>
        <w:pBdr>
          <w:top w:space="0" w:sz="0" w:val="nil"/>
          <w:left w:space="0" w:sz="0" w:val="nil"/>
          <w:bottom w:space="0" w:sz="0" w:val="nil"/>
          <w:right w:space="0" w:sz="0" w:val="nil"/>
          <w:between w:space="0" w:sz="0" w:val="nil"/>
        </w:pBdr>
        <w:shd w:fill="auto" w:val="clear"/>
        <w:tabs>
          <w:tab w:val="left" w:pos="936"/>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2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Lợi nhuận của quỹ trong năm liền trước năm đề nghị tăng vốn phải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là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3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số</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3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dương;</w:t>
      </w:r>
      <w:r w:rsidDel="00000000" w:rsidR="00000000" w:rsidRPr="00000000">
        <w:rPr>
          <w:rtl w:val="0"/>
        </w:rPr>
      </w:r>
    </w:p>
    <w:p w:rsidR="00000000" w:rsidDel="00000000" w:rsidP="00000000" w:rsidRDefault="00000000" w:rsidRPr="00000000" w14:paraId="000004B0">
      <w:pPr>
        <w:keepNext w:val="0"/>
        <w:keepLines w:val="0"/>
        <w:widowControl w:val="0"/>
        <w:numPr>
          <w:ilvl w:val="0"/>
          <w:numId w:val="135"/>
        </w:numPr>
        <w:pBdr>
          <w:top w:space="0" w:sz="0" w:val="nil"/>
          <w:left w:space="0" w:sz="0" w:val="nil"/>
          <w:bottom w:space="0" w:sz="0" w:val="nil"/>
          <w:right w:space="0" w:sz="0" w:val="nil"/>
          <w:between w:space="0" w:sz="0" w:val="nil"/>
        </w:pBdr>
        <w:shd w:fill="auto" w:val="clear"/>
        <w:tabs>
          <w:tab w:val="left" w:pos="919"/>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3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Công ty quản lý quỹ không bị xử phạt vi phạm hành chính về hoạt động chứng khoán và thị trường chứng khoán trong thời hạn hai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3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năm, tính đến thời điểm đề nghị tăng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3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vốn;</w:t>
      </w:r>
      <w:r w:rsidDel="00000000" w:rsidR="00000000" w:rsidRPr="00000000">
        <w:rPr>
          <w:rtl w:val="0"/>
        </w:rPr>
      </w:r>
    </w:p>
    <w:p w:rsidR="00000000" w:rsidDel="00000000" w:rsidP="00000000" w:rsidRDefault="00000000" w:rsidRPr="00000000" w14:paraId="000004B1">
      <w:pPr>
        <w:keepNext w:val="0"/>
        <w:keepLines w:val="0"/>
        <w:widowControl w:val="0"/>
        <w:numPr>
          <w:ilvl w:val="0"/>
          <w:numId w:val="135"/>
        </w:numPr>
        <w:pBdr>
          <w:top w:space="0" w:sz="0" w:val="nil"/>
          <w:left w:space="0" w:sz="0" w:val="nil"/>
          <w:bottom w:space="0" w:sz="0" w:val="nil"/>
          <w:right w:space="0" w:sz="0" w:val="nil"/>
          <w:between w:space="0" w:sz="0" w:val="nil"/>
        </w:pBdr>
        <w:shd w:fill="auto" w:val="clear"/>
        <w:tabs>
          <w:tab w:val="left" w:pos="917"/>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3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Phương án phát hành thêm chứng chỉ quỹ đóng phải được Đại hội nhà đầu tư thông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3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qua.</w:t>
      </w:r>
      <w:r w:rsidDel="00000000" w:rsidR="00000000" w:rsidRPr="00000000">
        <w:rPr>
          <w:rtl w:val="0"/>
        </w:rPr>
      </w:r>
    </w:p>
    <w:p w:rsidR="00000000" w:rsidDel="00000000" w:rsidP="00000000" w:rsidRDefault="00000000" w:rsidRPr="00000000" w14:paraId="000004B2">
      <w:pPr>
        <w:keepNext w:val="0"/>
        <w:keepLines w:val="0"/>
        <w:widowControl w:val="0"/>
        <w:numPr>
          <w:ilvl w:val="0"/>
          <w:numId w:val="136"/>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4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Chứng chỉ quỹ đóng chỉ được phát hành cho nhà đầu tư hiện hữu của quỹ thông qua phát hành quyền mua chứng chỉ quỹ đóng được chuyển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4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nhượng.</w:t>
      </w:r>
      <w:r w:rsidDel="00000000" w:rsidR="00000000" w:rsidRPr="00000000">
        <w:rPr>
          <w:rtl w:val="0"/>
        </w:rPr>
      </w:r>
    </w:p>
    <w:p w:rsidR="00000000" w:rsidDel="00000000" w:rsidP="00000000" w:rsidRDefault="00000000" w:rsidRPr="00000000" w14:paraId="000004B3">
      <w:pPr>
        <w:keepNext w:val="0"/>
        <w:keepLines w:val="0"/>
        <w:widowControl w:val="0"/>
        <w:numPr>
          <w:ilvl w:val="0"/>
          <w:numId w:val="136"/>
        </w:numPr>
        <w:tabs>
          <w:tab w:val="left" w:pos="876"/>
        </w:tabs>
        <w:spacing w:after="0" w:before="0" w:line="259" w:lineRule="auto"/>
        <w:ind w:left="0" w:right="0" w:firstLine="567"/>
        <w:contextualSpacing w:val="1"/>
        <w:jc w:val="both"/>
        <w:rPr>
          <w:b w:val="0"/>
          <w:i w:val="0"/>
          <w:smallCaps w:val="0"/>
          <w:strike w:val="0"/>
          <w:color w:val="000000"/>
          <w:u w:val="none"/>
          <w:rPrChange w:author="KhueNT" w:id="4545" w:date="2018-11-15T12:24:06Z">
            <w:rPr/>
          </w:rPrChange>
        </w:rPr>
        <w:pPrChange w:author="KhueNT" w:id="0" w:date="2018-11-15T12:24:06Z">
          <w:pPr>
            <w:numPr>
              <w:ilvl w:val="0"/>
              <w:numId w:val="136"/>
            </w:numPr>
            <w:tabs>
              <w:tab w:val="left" w:pos="876"/>
            </w:tabs>
            <w:spacing w:before="67" w:lineRule="auto"/>
            <w:ind w:left="141" w:hanging="315"/>
            <w:contextualSpacing w:val="0"/>
          </w:pPr>
        </w:pPrChange>
      </w:pPr>
      <w:ins w:author="KhueNT" w:id="4543" w:date="2018-11-15T12:24:06Z">
        <w:r w:rsidDel="00000000" w:rsidR="00000000" w:rsidRPr="00000000">
          <w:rPr>
            <w:sz w:val="28"/>
            <w:szCs w:val="28"/>
            <w:vertAlign w:val="baseline"/>
            <w:rtl w:val="0"/>
          </w:rPr>
          <w:t xml:space="preserve">Việc thay đổi thời hạn hoạt động của quỹ đóng phải được sự chấp thuận của Ủy ban Chứng khoán Nhà nước và đáp ứng các điều kiện sau đây:</w:t>
        </w:r>
      </w:ins>
      <w:r w:rsidDel="00000000" w:rsidR="00000000" w:rsidRPr="00000000">
        <w:rPr>
          <w:rtl w:val="0"/>
        </w:rPr>
      </w:r>
    </w:p>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454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ins w:author="KhueNT" w:id="454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Việc thay đổi thời gian hoạt động của quỹ đã được đại hội nhà đầu tư của quỹ thông qua;</w:t>
        </w:r>
      </w:ins>
      <w:r w:rsidDel="00000000" w:rsidR="00000000" w:rsidRPr="00000000">
        <w:rPr>
          <w:rtl w:val="0"/>
        </w:rPr>
      </w:r>
    </w:p>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KhueNT" w:id="454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Trường hợp gia hạn thời gian hoạt động, giá trị tài sản ròng của quỹ tại kỳ định giá gần nhất trước thời điểm nộp hồ sơ gia hạn không thấp hơn năm mươi (50) tỷ đồng.</w:t>
        </w:r>
      </w:ins>
      <w:r w:rsidDel="00000000" w:rsidR="00000000" w:rsidRPr="00000000">
        <w:rPr>
          <w:rtl w:val="0"/>
        </w:rPr>
      </w:r>
    </w:p>
    <w:p w:rsidR="00000000" w:rsidDel="00000000" w:rsidP="00000000" w:rsidRDefault="00000000" w:rsidRPr="00000000" w14:paraId="000004B6">
      <w:pPr>
        <w:keepNext w:val="0"/>
        <w:keepLines w:val="0"/>
        <w:widowControl w:val="0"/>
        <w:numPr>
          <w:ilvl w:val="0"/>
          <w:numId w:val="136"/>
        </w:numPr>
        <w:spacing w:after="120" w:before="0" w:line="259" w:lineRule="auto"/>
        <w:ind w:left="0" w:right="0" w:firstLine="567"/>
        <w:contextualSpacing w:val="1"/>
        <w:jc w:val="both"/>
        <w:rPr>
          <w:b w:val="0"/>
          <w:i w:val="0"/>
          <w:smallCaps w:val="0"/>
          <w:strike w:val="0"/>
          <w:color w:val="000000"/>
          <w:u w:val="none"/>
          <w:shd w:fill="auto" w:val="clear"/>
          <w:rPrChange w:author="KhueNT" w:id="4554" w:date="2018-11-15T12:24:06Z">
            <w:rPr>
              <w:sz w:val="26"/>
              <w:szCs w:val="26"/>
              <w:vertAlign w:val="baseline"/>
            </w:rPr>
          </w:rPrChange>
        </w:rPr>
        <w:pPrChange w:author="KhueNT" w:id="0" w:date="2018-11-15T12:24:06Z">
          <w:pPr>
            <w:spacing w:before="67" w:lineRule="auto"/>
            <w:ind w:left="0" w:firstLine="0"/>
            <w:contextualSpacing w:val="0"/>
          </w:pPr>
        </w:pPrChange>
      </w:pPr>
      <w:ins w:author="KhueNT" w:id="4549" w:date="2018-11-15T12:24:06Z">
        <w:r w:rsidDel="00000000" w:rsidR="00000000" w:rsidRPr="00000000">
          <w:rPr>
            <w:sz w:val="28"/>
            <w:szCs w:val="28"/>
            <w:vertAlign w:val="baseline"/>
            <w:rtl w:val="0"/>
            <w:rPrChange w:author="UBCKNN" w:id="4550" w:date="2018-11-15T12:24:06Z">
              <w:rPr>
                <w:sz w:val="26"/>
                <w:szCs w:val="26"/>
                <w:vertAlign w:val="baseline"/>
              </w:rPr>
            </w:rPrChange>
          </w:rPr>
          <w:t xml:space="preserve">Chính phủ quy định h</w:t>
        </w:r>
      </w:ins>
      <w:r w:rsidDel="00000000" w:rsidR="00000000" w:rsidRPr="00000000">
        <w:rPr>
          <w:sz w:val="28"/>
          <w:szCs w:val="28"/>
          <w:vertAlign w:val="baseline"/>
          <w:rtl w:val="0"/>
          <w:rPrChange w:author="UBCKNN" w:id="4550" w:date="2018-11-15T12:24:06Z">
            <w:rPr>
              <w:sz w:val="26"/>
              <w:szCs w:val="26"/>
              <w:vertAlign w:val="baseline"/>
            </w:rPr>
          </w:rPrChange>
        </w:rPr>
        <w:t xml:space="preserve">ồ sơ, thủ tục đề nghị tăng vốn </w:t>
      </w:r>
      <w:ins w:author="KhueNT" w:id="4551" w:date="2018-11-15T12:24:06Z">
        <w:r w:rsidDel="00000000" w:rsidR="00000000" w:rsidRPr="00000000">
          <w:rPr>
            <w:sz w:val="28"/>
            <w:szCs w:val="28"/>
            <w:vertAlign w:val="baseline"/>
            <w:rtl w:val="0"/>
            <w:rPrChange w:author="UBCKNN" w:id="4550" w:date="2018-11-15T12:24:06Z">
              <w:rPr>
                <w:sz w:val="26"/>
                <w:szCs w:val="26"/>
                <w:vertAlign w:val="baseline"/>
              </w:rPr>
            </w:rPrChange>
          </w:rPr>
          <w:t xml:space="preserve">thay đổi thời hạn hoạt động, tổ chức hoạt động </w:t>
        </w:r>
      </w:ins>
      <w:r w:rsidDel="00000000" w:rsidR="00000000" w:rsidRPr="00000000">
        <w:rPr>
          <w:sz w:val="28"/>
          <w:szCs w:val="28"/>
          <w:vertAlign w:val="baseline"/>
          <w:rtl w:val="0"/>
          <w:rPrChange w:author="UBCKNN" w:id="4550" w:date="2018-11-15T12:24:06Z">
            <w:rPr>
              <w:sz w:val="26"/>
              <w:szCs w:val="26"/>
              <w:vertAlign w:val="baseline"/>
            </w:rPr>
          </w:rPrChange>
        </w:rPr>
        <w:t xml:space="preserve">của quỹ đóng</w:t>
      </w:r>
      <w:del w:author="KhueNT" w:id="4552" w:date="2018-11-15T12:24:06Z">
        <w:r w:rsidDel="00000000" w:rsidR="00000000" w:rsidRPr="00000000">
          <w:rPr>
            <w:sz w:val="28"/>
            <w:szCs w:val="28"/>
            <w:vertAlign w:val="baseline"/>
            <w:rtl w:val="0"/>
            <w:rPrChange w:author="UBCKNN" w:id="4550" w:date="2018-11-15T12:24:06Z">
              <w:rPr>
                <w:sz w:val="26"/>
                <w:szCs w:val="26"/>
                <w:vertAlign w:val="baseline"/>
              </w:rPr>
            </w:rPrChange>
          </w:rPr>
          <w:delText xml:space="preserve"> do Bộ Tài chính quy định</w:delText>
        </w:r>
      </w:del>
      <w:r w:rsidDel="00000000" w:rsidR="00000000" w:rsidRPr="00000000">
        <w:rPr>
          <w:sz w:val="28"/>
          <w:szCs w:val="28"/>
          <w:vertAlign w:val="baseline"/>
          <w:rtl w:val="0"/>
          <w:rPrChange w:author="UBCKNN" w:id="4550" w:date="2018-11-15T12:24:06Z">
            <w:rPr>
              <w:sz w:val="26"/>
              <w:szCs w:val="26"/>
              <w:vertAlign w:val="baseline"/>
            </w:rPr>
          </w:rPrChange>
        </w:rPr>
        <w:t xml:space="preserve">.</w:t>
      </w:r>
      <w:r w:rsidDel="00000000" w:rsidR="00000000" w:rsidRPr="00000000">
        <w:rPr>
          <w:rtl w:val="0"/>
        </w:rPr>
      </w:r>
    </w:p>
    <w:p w:rsidR="00000000" w:rsidDel="00000000" w:rsidP="00000000" w:rsidRDefault="00000000" w:rsidRPr="00000000" w14:paraId="000004B7">
      <w:pPr>
        <w:pStyle w:val="Heading1"/>
        <w:spacing w:after="120" w:before="120" w:line="259" w:lineRule="auto"/>
        <w:ind w:left="0" w:right="0" w:firstLine="567"/>
        <w:contextualSpacing w:val="0"/>
        <w:rPr>
          <w:sz w:val="28"/>
          <w:szCs w:val="28"/>
          <w:vertAlign w:val="baseline"/>
          <w:rPrChange w:author="UBCKNN" w:id="4557" w:date="2018-11-15T12:24:06Z">
            <w:rPr>
              <w:sz w:val="26"/>
              <w:szCs w:val="26"/>
              <w:vertAlign w:val="baseline"/>
            </w:rPr>
          </w:rPrChange>
        </w:rPr>
      </w:pPr>
      <w:r w:rsidDel="00000000" w:rsidR="00000000" w:rsidRPr="00000000">
        <w:rPr>
          <w:b w:val="1"/>
          <w:sz w:val="28"/>
          <w:szCs w:val="28"/>
          <w:vertAlign w:val="baseline"/>
          <w:rtl w:val="0"/>
          <w:rPrChange w:author="UBCKNN" w:id="4555" w:date="2018-11-15T12:24:06Z">
            <w:rPr>
              <w:b w:val="0"/>
              <w:sz w:val="26"/>
              <w:szCs w:val="26"/>
              <w:vertAlign w:val="baseline"/>
            </w:rPr>
          </w:rPrChange>
        </w:rPr>
        <w:t xml:space="preserve">Điều </w:t>
      </w:r>
      <w:r w:rsidDel="00000000" w:rsidR="00000000" w:rsidRPr="00000000">
        <w:rPr>
          <w:b w:val="1"/>
          <w:vertAlign w:val="baseline"/>
          <w:rtl w:val="0"/>
        </w:rPr>
        <w:t xml:space="preserve">112</w:t>
      </w:r>
      <w:r w:rsidDel="00000000" w:rsidR="00000000" w:rsidRPr="00000000">
        <w:rPr>
          <w:b w:val="1"/>
          <w:sz w:val="28"/>
          <w:szCs w:val="28"/>
          <w:vertAlign w:val="baseline"/>
          <w:rtl w:val="0"/>
          <w:rPrChange w:author="UBCKNN" w:id="4556" w:date="2018-11-15T12:24:06Z">
            <w:rPr>
              <w:b w:val="0"/>
              <w:sz w:val="26"/>
              <w:szCs w:val="26"/>
              <w:vertAlign w:val="baseline"/>
            </w:rPr>
          </w:rPrChange>
        </w:rPr>
        <w:t xml:space="preserve">. Thàn</w:t>
      </w:r>
      <w:r w:rsidDel="00000000" w:rsidR="00000000" w:rsidRPr="00000000">
        <w:rPr>
          <w:b w:val="1"/>
          <w:sz w:val="28"/>
          <w:szCs w:val="28"/>
          <w:vertAlign w:val="baseline"/>
          <w:rtl w:val="0"/>
          <w:rPrChange w:author="UBCKNN" w:id="4556" w:date="2018-11-15T12:24:06Z">
            <w:rPr>
              <w:b w:val="0"/>
              <w:sz w:val="16"/>
              <w:szCs w:val="16"/>
              <w:vertAlign w:val="baseline"/>
            </w:rPr>
          </w:rPrChange>
        </w:rPr>
        <w:t xml:space="preserve">h</w:t>
      </w:r>
      <w:r w:rsidDel="00000000" w:rsidR="00000000" w:rsidRPr="00000000">
        <w:rPr>
          <w:b w:val="1"/>
          <w:sz w:val="28"/>
          <w:szCs w:val="28"/>
          <w:vertAlign w:val="baseline"/>
          <w:rtl w:val="0"/>
          <w:rPrChange w:author="UBCKNN" w:id="4556" w:date="2018-11-15T12:24:06Z">
            <w:rPr>
              <w:b w:val="0"/>
              <w:sz w:val="26"/>
              <w:szCs w:val="26"/>
              <w:vertAlign w:val="baseline"/>
            </w:rPr>
          </w:rPrChange>
        </w:rPr>
        <w:t xml:space="preserve"> lập quỹ thành viên</w:t>
      </w:r>
      <w:r w:rsidDel="00000000" w:rsidR="00000000" w:rsidRPr="00000000">
        <w:rPr>
          <w:rtl w:val="0"/>
        </w:rPr>
      </w:r>
    </w:p>
    <w:p w:rsidR="00000000" w:rsidDel="00000000" w:rsidP="00000000" w:rsidRDefault="00000000" w:rsidRPr="00000000" w14:paraId="000004B8">
      <w:pPr>
        <w:keepNext w:val="0"/>
        <w:keepLines w:val="0"/>
        <w:widowControl w:val="0"/>
        <w:numPr>
          <w:ilvl w:val="0"/>
          <w:numId w:val="134"/>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5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Quỹ thành viên do các thành viên góp vốn thành lập trên cơ sở hợp đồng góp vốn và Điều lệ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5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quỹ.</w:t>
      </w:r>
      <w:r w:rsidDel="00000000" w:rsidR="00000000" w:rsidRPr="00000000">
        <w:rPr>
          <w:rtl w:val="0"/>
        </w:rPr>
      </w:r>
    </w:p>
    <w:p w:rsidR="00000000" w:rsidDel="00000000" w:rsidP="00000000" w:rsidRDefault="00000000" w:rsidRPr="00000000" w14:paraId="000004B9">
      <w:pPr>
        <w:keepNext w:val="0"/>
        <w:keepLines w:val="0"/>
        <w:widowControl w:val="0"/>
        <w:numPr>
          <w:ilvl w:val="0"/>
          <w:numId w:val="134"/>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6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Việc thành lập quỹ thành viên phải đáp ứng các điều kiện sau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6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đây:</w:t>
      </w:r>
      <w:r w:rsidDel="00000000" w:rsidR="00000000" w:rsidRPr="00000000">
        <w:rPr>
          <w:rtl w:val="0"/>
        </w:rPr>
      </w:r>
    </w:p>
    <w:p w:rsidR="00000000" w:rsidDel="00000000" w:rsidP="00000000" w:rsidRDefault="00000000" w:rsidRPr="00000000" w14:paraId="000004BA">
      <w:pPr>
        <w:keepNext w:val="0"/>
        <w:keepLines w:val="0"/>
        <w:widowControl w:val="0"/>
        <w:numPr>
          <w:ilvl w:val="0"/>
          <w:numId w:val="133"/>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6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Vốn góp tối thiểu là năm mươi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6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tỷ đồng Việt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6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Nam;</w:t>
      </w:r>
      <w:r w:rsidDel="00000000" w:rsidR="00000000" w:rsidRPr="00000000">
        <w:rPr>
          <w:rtl w:val="0"/>
        </w:rPr>
      </w:r>
    </w:p>
    <w:p w:rsidR="00000000" w:rsidDel="00000000" w:rsidP="00000000" w:rsidRDefault="00000000" w:rsidRPr="00000000" w14:paraId="000004BB">
      <w:pPr>
        <w:keepNext w:val="0"/>
        <w:keepLines w:val="0"/>
        <w:widowControl w:val="0"/>
        <w:numPr>
          <w:ilvl w:val="0"/>
          <w:numId w:val="133"/>
        </w:numPr>
        <w:pBdr>
          <w:top w:space="0" w:sz="0" w:val="nil"/>
          <w:left w:space="0" w:sz="0" w:val="nil"/>
          <w:bottom w:space="0" w:sz="0" w:val="nil"/>
          <w:right w:space="0" w:sz="0" w:val="nil"/>
          <w:between w:space="0" w:sz="0" w:val="nil"/>
        </w:pBdr>
        <w:shd w:fill="auto" w:val="clear"/>
        <w:tabs>
          <w:tab w:val="left" w:pos="851"/>
          <w:tab w:val="left" w:pos="954"/>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Có </w:t>
      </w:r>
      <w:del w:author="USER" w:id="456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6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tối đa </w:delText>
        </w:r>
      </w:del>
      <w:ins w:author="USER" w:id="456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từ hai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(02) </w:t>
      </w:r>
      <w:ins w:author="USER" w:id="457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đến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7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ba mươi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7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thành viên góp vốn và chỉ bao gồm thành viên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là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7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pháp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7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nhân;</w:t>
      </w:r>
      <w:r w:rsidDel="00000000" w:rsidR="00000000" w:rsidRPr="00000000">
        <w:rPr>
          <w:rtl w:val="0"/>
        </w:rPr>
      </w:r>
    </w:p>
    <w:p w:rsidR="00000000" w:rsidDel="00000000" w:rsidP="00000000" w:rsidRDefault="00000000" w:rsidRPr="00000000" w14:paraId="000004BC">
      <w:pPr>
        <w:keepNext w:val="0"/>
        <w:keepLines w:val="0"/>
        <w:widowControl w:val="0"/>
        <w:numPr>
          <w:ilvl w:val="0"/>
          <w:numId w:val="133"/>
        </w:numPr>
        <w:tabs>
          <w:tab w:val="left" w:pos="883"/>
        </w:tabs>
        <w:spacing w:after="0" w:before="0" w:line="259" w:lineRule="auto"/>
        <w:ind w:left="0" w:right="0" w:firstLine="567"/>
        <w:contextualSpacing w:val="1"/>
        <w:jc w:val="both"/>
        <w:rPr>
          <w:b w:val="0"/>
          <w:i w:val="0"/>
          <w:smallCaps w:val="0"/>
          <w:strike w:val="0"/>
          <w:color w:val="000000"/>
          <w:u w:val="none"/>
          <w:rPrChange w:author="KhueNT" w:id="4576" w:date="2018-11-15T12:24:06Z">
            <w:rPr/>
          </w:rPrChange>
        </w:rPr>
        <w:pPrChange w:author="KhueNT" w:id="0" w:date="2018-11-15T12:24:06Z">
          <w:pPr>
            <w:numPr>
              <w:ilvl w:val="0"/>
              <w:numId w:val="133"/>
            </w:numPr>
            <w:tabs>
              <w:tab w:val="left" w:pos="883"/>
            </w:tabs>
            <w:spacing w:before="67" w:lineRule="auto"/>
            <w:ind w:left="882" w:hanging="287"/>
            <w:contextualSpacing w:val="0"/>
          </w:pPr>
        </w:pPrChange>
      </w:pPr>
      <w:r w:rsidDel="00000000" w:rsidR="00000000" w:rsidRPr="00000000">
        <w:rPr>
          <w:sz w:val="28"/>
          <w:szCs w:val="28"/>
          <w:vertAlign w:val="baseline"/>
          <w:rtl w:val="0"/>
        </w:rPr>
        <w:t xml:space="preserve">Do một công ty quản lý quỹ quản lý;</w:t>
      </w:r>
    </w:p>
    <w:p w:rsidR="00000000" w:rsidDel="00000000" w:rsidP="00000000" w:rsidRDefault="00000000" w:rsidRPr="00000000" w14:paraId="000004BD">
      <w:pPr>
        <w:keepNext w:val="0"/>
        <w:keepLines w:val="0"/>
        <w:widowControl w:val="0"/>
        <w:numPr>
          <w:ilvl w:val="0"/>
          <w:numId w:val="133"/>
        </w:numPr>
        <w:pBdr>
          <w:top w:space="0" w:sz="0" w:val="nil"/>
          <w:left w:space="0" w:sz="0" w:val="nil"/>
          <w:bottom w:space="0" w:sz="0" w:val="nil"/>
          <w:right w:space="0" w:sz="0" w:val="nil"/>
          <w:between w:space="0" w:sz="0" w:val="nil"/>
        </w:pBdr>
        <w:shd w:fill="auto" w:val="clear"/>
        <w:tabs>
          <w:tab w:val="left" w:pos="851"/>
          <w:tab w:val="left" w:pos="924"/>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7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Tài sản của quỹ thành viên được lưu ký tại một ngân hàng lưu ký độc lập với công ty quản lý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7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quỹ.</w:t>
      </w:r>
      <w:r w:rsidDel="00000000" w:rsidR="00000000" w:rsidRPr="00000000">
        <w:rPr>
          <w:rtl w:val="0"/>
        </w:rPr>
      </w:r>
    </w:p>
    <w:p w:rsidR="00000000" w:rsidDel="00000000" w:rsidP="00000000" w:rsidRDefault="00000000" w:rsidRPr="00000000" w14:paraId="000004BE">
      <w:pPr>
        <w:keepNext w:val="0"/>
        <w:keepLines w:val="0"/>
        <w:widowControl w:val="0"/>
        <w:numPr>
          <w:ilvl w:val="0"/>
          <w:numId w:val="134"/>
        </w:numPr>
        <w:pBdr>
          <w:top w:space="0" w:sz="0" w:val="nil"/>
          <w:left w:space="0" w:sz="0" w:val="nil"/>
          <w:bottom w:space="0" w:sz="0" w:val="nil"/>
          <w:right w:space="0" w:sz="0" w:val="nil"/>
          <w:between w:space="0" w:sz="0" w:val="nil"/>
        </w:pBdr>
        <w:shd w:fill="auto" w:val="clear"/>
        <w:tabs>
          <w:tab w:val="left" w:pos="851"/>
        </w:tabs>
        <w:spacing w:after="120" w:before="0" w:line="259" w:lineRule="auto"/>
        <w:ind w:left="0" w:right="0" w:firstLine="567"/>
        <w:contextualSpacing w:val="1"/>
        <w:jc w:val="both"/>
        <w:rPr>
          <w:b w:val="0"/>
          <w:i w:val="0"/>
          <w:smallCaps w:val="0"/>
          <w:strike w:val="0"/>
          <w:color w:val="000000"/>
          <w:u w:val="none"/>
          <w:shd w:fill="auto" w:val="clear"/>
        </w:rPr>
      </w:pPr>
      <w:ins w:author="KhueNT" w:id="458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58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Chính phủ quy định cụ thể việc thành lập, tổ chức và hoạt động của quỹ thành viên.</w:t>
        </w:r>
      </w:ins>
      <w:r w:rsidDel="00000000" w:rsidR="00000000" w:rsidRPr="00000000">
        <w:rPr>
          <w:rtl w:val="0"/>
        </w:rPr>
      </w:r>
    </w:p>
    <w:p w:rsidR="00000000" w:rsidDel="00000000" w:rsidP="00000000" w:rsidRDefault="00000000" w:rsidRPr="00000000" w14:paraId="000004BF">
      <w:pPr>
        <w:pStyle w:val="Heading1"/>
        <w:spacing w:after="120" w:before="120" w:line="259" w:lineRule="auto"/>
        <w:ind w:left="0" w:right="0"/>
        <w:contextualSpacing w:val="0"/>
        <w:jc w:val="center"/>
        <w:rPr>
          <w:sz w:val="28"/>
          <w:szCs w:val="28"/>
          <w:vertAlign w:val="baseline"/>
          <w:rPrChange w:author="UBCKNN" w:id="4584" w:date="2018-11-15T12:24:06Z">
            <w:rPr>
              <w:sz w:val="26"/>
              <w:szCs w:val="26"/>
              <w:vertAlign w:val="baseline"/>
            </w:rPr>
          </w:rPrChange>
        </w:rPr>
      </w:pPr>
      <w:r w:rsidDel="00000000" w:rsidR="00000000" w:rsidRPr="00000000">
        <w:rPr>
          <w:b w:val="1"/>
          <w:sz w:val="28"/>
          <w:szCs w:val="28"/>
          <w:vertAlign w:val="baseline"/>
          <w:rtl w:val="0"/>
          <w:rPrChange w:author="UBCKNN" w:id="4583" w:date="2018-11-15T12:24:06Z">
            <w:rPr>
              <w:b w:val="0"/>
              <w:sz w:val="26"/>
              <w:szCs w:val="26"/>
              <w:vertAlign w:val="baseline"/>
            </w:rPr>
          </w:rPrChange>
        </w:rPr>
        <w:t xml:space="preserve">Mục 3</w:t>
      </w:r>
      <w:r w:rsidDel="00000000" w:rsidR="00000000" w:rsidRPr="00000000">
        <w:rPr>
          <w:rtl w:val="0"/>
        </w:rPr>
      </w:r>
    </w:p>
    <w:p w:rsidR="00000000" w:rsidDel="00000000" w:rsidP="00000000" w:rsidRDefault="00000000" w:rsidRPr="00000000" w14:paraId="000004C0">
      <w:pPr>
        <w:pStyle w:val="Heading1"/>
        <w:spacing w:after="120" w:before="120" w:line="259" w:lineRule="auto"/>
        <w:ind w:left="0" w:right="0"/>
        <w:contextualSpacing w:val="0"/>
        <w:jc w:val="center"/>
        <w:rPr>
          <w:sz w:val="28"/>
          <w:szCs w:val="28"/>
          <w:vertAlign w:val="baseline"/>
          <w:rPrChange w:author="UBCKNN" w:id="4586" w:date="2018-11-15T12:24:06Z">
            <w:rPr>
              <w:sz w:val="26"/>
              <w:szCs w:val="26"/>
              <w:vertAlign w:val="baseline"/>
            </w:rPr>
          </w:rPrChange>
        </w:rPr>
      </w:pPr>
      <w:r w:rsidDel="00000000" w:rsidR="00000000" w:rsidRPr="00000000">
        <w:rPr>
          <w:b w:val="1"/>
          <w:sz w:val="28"/>
          <w:szCs w:val="28"/>
          <w:vertAlign w:val="baseline"/>
          <w:rtl w:val="0"/>
          <w:rPrChange w:author="UBCKNN" w:id="4585" w:date="2018-11-15T12:24:06Z">
            <w:rPr>
              <w:sz w:val="26"/>
              <w:szCs w:val="26"/>
              <w:vertAlign w:val="baseline"/>
            </w:rPr>
          </w:rPrChange>
        </w:rPr>
        <w:t xml:space="preserve">CÔNG TY ĐẦU TƯ CHỨNG KHOÁN</w:t>
      </w:r>
      <w:r w:rsidDel="00000000" w:rsidR="00000000" w:rsidRPr="00000000">
        <w:rPr>
          <w:rtl w:val="0"/>
        </w:rPr>
      </w:r>
    </w:p>
    <w:p w:rsidR="00000000" w:rsidDel="00000000" w:rsidP="00000000" w:rsidRDefault="00000000" w:rsidRPr="00000000" w14:paraId="000004C1">
      <w:pPr>
        <w:pStyle w:val="Heading1"/>
        <w:spacing w:after="120" w:before="120" w:line="259" w:lineRule="auto"/>
        <w:ind w:left="0" w:right="0"/>
        <w:contextualSpacing w:val="0"/>
        <w:jc w:val="both"/>
        <w:rPr>
          <w:sz w:val="28"/>
          <w:szCs w:val="28"/>
          <w:vertAlign w:val="baseline"/>
          <w:rPrChange w:author="UBCKNN" w:id="4589" w:date="2018-11-15T12:24:06Z">
            <w:rPr>
              <w:sz w:val="26"/>
              <w:szCs w:val="26"/>
              <w:vertAlign w:val="baseline"/>
            </w:rPr>
          </w:rPrChange>
        </w:rPr>
      </w:pPr>
      <w:r w:rsidDel="00000000" w:rsidR="00000000" w:rsidRPr="00000000">
        <w:rPr>
          <w:b w:val="1"/>
          <w:sz w:val="28"/>
          <w:szCs w:val="28"/>
          <w:vertAlign w:val="baseline"/>
          <w:rtl w:val="0"/>
          <w:rPrChange w:author="UBCKNN" w:id="4587" w:date="2018-11-15T12:24:06Z">
            <w:rPr>
              <w:sz w:val="26"/>
              <w:szCs w:val="26"/>
              <w:vertAlign w:val="baseline"/>
            </w:rPr>
          </w:rPrChange>
        </w:rPr>
        <w:t xml:space="preserve">Điều </w:t>
      </w:r>
      <w:r w:rsidDel="00000000" w:rsidR="00000000" w:rsidRPr="00000000">
        <w:rPr>
          <w:b w:val="1"/>
          <w:vertAlign w:val="baseline"/>
          <w:rtl w:val="0"/>
        </w:rPr>
        <w:t xml:space="preserve">113</w:t>
      </w:r>
      <w:r w:rsidDel="00000000" w:rsidR="00000000" w:rsidRPr="00000000">
        <w:rPr>
          <w:b w:val="1"/>
          <w:sz w:val="28"/>
          <w:szCs w:val="28"/>
          <w:vertAlign w:val="baseline"/>
          <w:rtl w:val="0"/>
          <w:rPrChange w:author="UBCKNN" w:id="4588" w:date="2018-11-15T12:24:06Z">
            <w:rPr>
              <w:sz w:val="26"/>
              <w:szCs w:val="26"/>
              <w:vertAlign w:val="baseline"/>
            </w:rPr>
          </w:rPrChange>
        </w:rPr>
        <w:t xml:space="preserve">. Công ty đầu tư chứng khoán</w:t>
      </w:r>
      <w:r w:rsidDel="00000000" w:rsidR="00000000" w:rsidRPr="00000000">
        <w:rPr>
          <w:rtl w:val="0"/>
        </w:rPr>
      </w:r>
    </w:p>
    <w:p w:rsidR="00000000" w:rsidDel="00000000" w:rsidP="00000000" w:rsidRDefault="00000000" w:rsidRPr="00000000" w14:paraId="000004C2">
      <w:pPr>
        <w:numPr>
          <w:ilvl w:val="0"/>
          <w:numId w:val="141"/>
        </w:numPr>
        <w:tabs>
          <w:tab w:val="left" w:pos="896"/>
        </w:tabs>
        <w:spacing w:after="0" w:before="120" w:line="259" w:lineRule="auto"/>
        <w:ind w:left="141" w:right="112" w:firstLine="567"/>
        <w:contextualSpacing w:val="1"/>
        <w:jc w:val="both"/>
        <w:rPr/>
        <w:pPrChange w:author="Windows User" w:id="0" w:date="2018-11-15T12:24:06Z">
          <w:pPr>
            <w:numPr>
              <w:ilvl w:val="0"/>
              <w:numId w:val="141"/>
            </w:numPr>
            <w:tabs>
              <w:tab w:val="left" w:pos="896"/>
            </w:tabs>
            <w:spacing w:before="79" w:lineRule="auto"/>
            <w:ind w:left="141" w:right="112" w:hanging="303.00000000000006"/>
            <w:contextualSpacing w:val="0"/>
          </w:pPr>
        </w:pPrChange>
      </w:pPr>
      <w:r w:rsidDel="00000000" w:rsidR="00000000" w:rsidRPr="00000000">
        <w:rPr>
          <w:sz w:val="28"/>
          <w:szCs w:val="28"/>
          <w:vertAlign w:val="baseline"/>
          <w:rtl w:val="0"/>
        </w:rPr>
        <w:t xml:space="preserve">1. </w:t>
      </w:r>
      <w:r w:rsidDel="00000000" w:rsidR="00000000" w:rsidRPr="00000000">
        <w:rPr>
          <w:color w:val="000000"/>
          <w:sz w:val="28"/>
          <w:szCs w:val="28"/>
          <w:vertAlign w:val="baseline"/>
          <w:rtl w:val="0"/>
          <w:rPrChange w:author="UBCKNN" w:id="4590" w:date="2018-11-15T12:24:06Z">
            <w:rPr>
              <w:sz w:val="26"/>
              <w:szCs w:val="26"/>
              <w:vertAlign w:val="baseline"/>
            </w:rPr>
          </w:rPrChange>
        </w:rPr>
        <w:t xml:space="preserve">Công ty đầu tư chứng khoán được tổ chức dưới hình thức công ty cổ phần theo quy định của </w:t>
      </w:r>
      <w:r w:rsidDel="00000000" w:rsidR="00000000" w:rsidRPr="00000000">
        <w:rPr>
          <w:color w:val="000000"/>
          <w:sz w:val="28"/>
          <w:szCs w:val="28"/>
          <w:vertAlign w:val="baseline"/>
          <w:rtl w:val="0"/>
        </w:rPr>
        <w:t xml:space="preserve">Luật Doanh nghiệp</w:t>
      </w:r>
      <w:r w:rsidDel="00000000" w:rsidR="00000000" w:rsidRPr="00000000">
        <w:rPr>
          <w:color w:val="000000"/>
          <w:sz w:val="28"/>
          <w:szCs w:val="28"/>
          <w:vertAlign w:val="baseline"/>
          <w:rtl w:val="0"/>
          <w:rPrChange w:author="UBCKNN" w:id="4591" w:date="2018-11-15T12:24:06Z">
            <w:rPr>
              <w:sz w:val="26"/>
              <w:szCs w:val="26"/>
              <w:vertAlign w:val="baseline"/>
            </w:rPr>
          </w:rPrChange>
        </w:rPr>
        <w:t xml:space="preserve"> để đầu tư chứng</w:t>
      </w:r>
      <w:r w:rsidDel="00000000" w:rsidR="00000000" w:rsidRPr="00000000">
        <w:rPr>
          <w:color w:val="000000"/>
          <w:sz w:val="28"/>
          <w:szCs w:val="28"/>
          <w:vertAlign w:val="baseline"/>
          <w:rtl w:val="0"/>
        </w:rPr>
        <w:t xml:space="preserve"> </w:t>
      </w:r>
      <w:r w:rsidDel="00000000" w:rsidR="00000000" w:rsidRPr="00000000">
        <w:rPr>
          <w:color w:val="000000"/>
          <w:sz w:val="28"/>
          <w:szCs w:val="28"/>
          <w:vertAlign w:val="baseline"/>
          <w:rtl w:val="0"/>
          <w:rPrChange w:author="UBCKNN" w:id="4592" w:date="2018-11-15T12:24:06Z">
            <w:rPr>
              <w:sz w:val="26"/>
              <w:szCs w:val="26"/>
              <w:vertAlign w:val="baseline"/>
            </w:rPr>
          </w:rPrChange>
        </w:rPr>
        <w:t xml:space="preserve">khoán.</w:t>
      </w:r>
      <w:ins w:author="USER" w:id="4593" w:date="2018-11-15T12:24:06Z">
        <w:r w:rsidDel="00000000" w:rsidR="00000000" w:rsidRPr="00000000">
          <w:rPr>
            <w:color w:val="000000"/>
            <w:sz w:val="28"/>
            <w:szCs w:val="28"/>
            <w:vertAlign w:val="baseline"/>
            <w:rtl w:val="0"/>
          </w:rPr>
          <w:t xml:space="preserve"> Công ty đầu tư chứng khoán có hai hình thức là công ty đầu tư chứng khoán riêng lẻ và công ty đầu tư chứng khoán đại chúng.</w:t>
        </w:r>
      </w:ins>
      <w:r w:rsidDel="00000000" w:rsidR="00000000" w:rsidRPr="00000000">
        <w:rPr>
          <w:rtl w:val="0"/>
        </w:rPr>
      </w:r>
    </w:p>
    <w:p w:rsidR="00000000" w:rsidDel="00000000" w:rsidP="00000000" w:rsidRDefault="00000000" w:rsidRPr="00000000" w14:paraId="000004C3">
      <w:pPr>
        <w:tabs>
          <w:tab w:val="left" w:pos="1080"/>
        </w:tabs>
        <w:spacing w:after="120" w:before="0" w:line="259" w:lineRule="auto"/>
        <w:ind w:firstLine="567"/>
        <w:contextualSpacing w:val="0"/>
        <w:jc w:val="both"/>
        <w:rPr>
          <w:sz w:val="28"/>
          <w:szCs w:val="28"/>
          <w:vertAlign w:val="baseline"/>
        </w:rPr>
      </w:pPr>
      <w:r w:rsidDel="00000000" w:rsidR="00000000" w:rsidRPr="00000000">
        <w:rPr>
          <w:color w:val="000000"/>
          <w:sz w:val="28"/>
          <w:szCs w:val="28"/>
          <w:vertAlign w:val="baseline"/>
          <w:rtl w:val="0"/>
        </w:rPr>
        <w:t xml:space="preserve">2. </w:t>
      </w:r>
      <w:r w:rsidDel="00000000" w:rsidR="00000000" w:rsidRPr="00000000">
        <w:rPr>
          <w:color w:val="000000"/>
          <w:sz w:val="28"/>
          <w:szCs w:val="28"/>
          <w:vertAlign w:val="baseline"/>
          <w:rtl w:val="0"/>
          <w:rPrChange w:author="UBCKNN" w:id="4596" w:date="2018-11-15T12:24:06Z">
            <w:rPr>
              <w:sz w:val="28"/>
              <w:szCs w:val="28"/>
              <w:vertAlign w:val="baseline"/>
            </w:rPr>
          </w:rPrChange>
        </w:rPr>
        <w:t xml:space="preserve">Ủy ban Chứng khoán Nhà nước cấp Giấy phép </w:t>
      </w:r>
      <w:del w:author="Windows User" w:id="4597" w:date="2018-11-15T12:24:06Z">
        <w:r w:rsidDel="00000000" w:rsidR="00000000" w:rsidRPr="00000000">
          <w:rPr>
            <w:color w:val="000000"/>
            <w:sz w:val="28"/>
            <w:szCs w:val="28"/>
            <w:vertAlign w:val="baseline"/>
            <w:rtl w:val="0"/>
            <w:rPrChange w:author="UBCKNN" w:id="4596" w:date="2018-11-15T12:24:06Z">
              <w:rPr>
                <w:sz w:val="28"/>
                <w:szCs w:val="28"/>
                <w:vertAlign w:val="baseline"/>
              </w:rPr>
            </w:rPrChange>
          </w:rPr>
          <w:delText xml:space="preserve">thành lập và </w:delText>
        </w:r>
      </w:del>
      <w:r w:rsidDel="00000000" w:rsidR="00000000" w:rsidRPr="00000000">
        <w:rPr>
          <w:color w:val="000000"/>
          <w:sz w:val="28"/>
          <w:szCs w:val="28"/>
          <w:vertAlign w:val="baseline"/>
          <w:rtl w:val="0"/>
          <w:rPrChange w:author="UBCKNN" w:id="4596" w:date="2018-11-15T12:24:06Z">
            <w:rPr>
              <w:sz w:val="28"/>
              <w:szCs w:val="28"/>
              <w:vertAlign w:val="baseline"/>
            </w:rPr>
          </w:rPrChange>
        </w:rPr>
        <w:t xml:space="preserve">hoạt động của công ty đầu tư chứng khoán.</w:t>
      </w:r>
      <w:r w:rsidDel="00000000" w:rsidR="00000000" w:rsidRPr="00000000">
        <w:rPr>
          <w:color w:val="000000"/>
          <w:sz w:val="28"/>
          <w:szCs w:val="28"/>
          <w:vertAlign w:val="baseline"/>
          <w:rtl w:val="0"/>
        </w:rPr>
        <w:t xml:space="preserve"> </w:t>
      </w:r>
      <w:del w:author="KhueNT" w:id="4598" w:date="2018-11-15T12:24:06Z">
        <w:r w:rsidDel="00000000" w:rsidR="00000000" w:rsidRPr="00000000">
          <w:rPr>
            <w:color w:val="000000"/>
            <w:sz w:val="28"/>
            <w:szCs w:val="28"/>
            <w:vertAlign w:val="baseline"/>
            <w:rtl w:val="0"/>
            <w:rPrChange w:author="UBCKNN" w:id="4599" w:date="2018-11-15T12:24:06Z">
              <w:rPr>
                <w:sz w:val="28"/>
                <w:szCs w:val="28"/>
                <w:vertAlign w:val="baseline"/>
              </w:rPr>
            </w:rPrChange>
          </w:rPr>
          <w:delText xml:space="preserve"> Giấy phép này đồng thời là Giấy chứng nhận đăng ký kinh doanh</w:delText>
        </w:r>
      </w:del>
      <w:ins w:author="KhueNT" w:id="4598" w:date="2018-11-15T12:24:06Z">
        <w:r w:rsidDel="00000000" w:rsidR="00000000" w:rsidRPr="00000000">
          <w:rPr>
            <w:color w:val="000000"/>
            <w:sz w:val="28"/>
            <w:szCs w:val="28"/>
            <w:vertAlign w:val="baseline"/>
            <w:rtl w:val="0"/>
            <w:rPrChange w:author="UBCKNN" w:id="4600" w:date="2018-11-15T12:24:06Z">
              <w:rPr>
                <w:sz w:val="26"/>
                <w:szCs w:val="26"/>
                <w:vertAlign w:val="baseline"/>
              </w:rPr>
            </w:rPrChange>
          </w:rPr>
          <w:t xml:space="preserve">Công ty đầu tư chứng khoán thực hiện đăng ký doanh nghiệp theo quy</w:t>
        </w:r>
        <w:r w:rsidDel="00000000" w:rsidR="00000000" w:rsidRPr="00000000">
          <w:rPr>
            <w:sz w:val="28"/>
            <w:szCs w:val="28"/>
            <w:vertAlign w:val="baseline"/>
            <w:rtl w:val="0"/>
            <w:rPrChange w:author="UBCKNN" w:id="4601" w:date="2018-11-15T12:24:06Z">
              <w:rPr>
                <w:sz w:val="26"/>
                <w:szCs w:val="26"/>
                <w:vertAlign w:val="baseline"/>
              </w:rPr>
            </w:rPrChange>
          </w:rPr>
          <w:t xml:space="preserve"> định của Luật Doanh nghiệp</w:t>
        </w:r>
      </w:ins>
      <w:r w:rsidDel="00000000" w:rsidR="00000000" w:rsidRPr="00000000">
        <w:rPr>
          <w:sz w:val="28"/>
          <w:szCs w:val="28"/>
          <w:vertAlign w:val="baseline"/>
          <w:rtl w:val="0"/>
        </w:rPr>
        <w:t xml:space="preserve">.</w:t>
      </w:r>
    </w:p>
    <w:p w:rsidR="00000000" w:rsidDel="00000000" w:rsidP="00000000" w:rsidRDefault="00000000" w:rsidRPr="00000000" w14:paraId="000004C4">
      <w:pPr>
        <w:pStyle w:val="Heading1"/>
        <w:spacing w:after="120" w:before="120" w:line="259" w:lineRule="auto"/>
        <w:ind w:left="0" w:right="0" w:firstLine="567"/>
        <w:contextualSpacing w:val="0"/>
        <w:jc w:val="both"/>
        <w:rPr>
          <w:vertAlign w:val="baseline"/>
        </w:rPr>
      </w:pPr>
      <w:r w:rsidDel="00000000" w:rsidR="00000000" w:rsidRPr="00000000">
        <w:rPr>
          <w:b w:val="1"/>
          <w:sz w:val="28"/>
          <w:szCs w:val="28"/>
          <w:vertAlign w:val="baseline"/>
          <w:rtl w:val="0"/>
          <w:rPrChange w:author="UBCKNN" w:id="4602" w:date="2018-11-15T12:24:06Z">
            <w:rPr>
              <w:b w:val="0"/>
              <w:sz w:val="16"/>
              <w:szCs w:val="16"/>
              <w:vertAlign w:val="baseline"/>
            </w:rPr>
          </w:rPrChange>
        </w:rPr>
        <w:t xml:space="preserve">Điều </w:t>
      </w:r>
      <w:r w:rsidDel="00000000" w:rsidR="00000000" w:rsidRPr="00000000">
        <w:rPr>
          <w:b w:val="1"/>
          <w:vertAlign w:val="baseline"/>
          <w:rtl w:val="0"/>
        </w:rPr>
        <w:t xml:space="preserve">114</w:t>
      </w:r>
      <w:r w:rsidDel="00000000" w:rsidR="00000000" w:rsidRPr="00000000">
        <w:rPr>
          <w:b w:val="1"/>
          <w:sz w:val="28"/>
          <w:szCs w:val="28"/>
          <w:vertAlign w:val="baseline"/>
          <w:rtl w:val="0"/>
          <w:rPrChange w:author="UBCKNN" w:id="4603" w:date="2018-11-15T12:24:06Z">
            <w:rPr>
              <w:b w:val="0"/>
              <w:sz w:val="16"/>
              <w:szCs w:val="16"/>
              <w:vertAlign w:val="baseline"/>
            </w:rPr>
          </w:rPrChange>
        </w:rPr>
        <w:t xml:space="preserve">. Thành lập và hoạt động của công ty đầu tư chứng khoán</w:t>
      </w:r>
      <w:r w:rsidDel="00000000" w:rsidR="00000000" w:rsidRPr="00000000">
        <w:rPr>
          <w:rtl w:val="0"/>
        </w:rPr>
      </w:r>
    </w:p>
    <w:p w:rsidR="00000000" w:rsidDel="00000000" w:rsidP="00000000" w:rsidRDefault="00000000" w:rsidRPr="00000000" w14:paraId="000004C5">
      <w:pPr>
        <w:keepNext w:val="0"/>
        <w:keepLines w:val="0"/>
        <w:widowControl w:val="0"/>
        <w:numPr>
          <w:ilvl w:val="0"/>
          <w:numId w:val="140"/>
        </w:numPr>
        <w:pBdr>
          <w:top w:space="0" w:sz="0" w:val="nil"/>
          <w:left w:space="0" w:sz="0" w:val="nil"/>
          <w:bottom w:space="0" w:sz="0" w:val="nil"/>
          <w:right w:space="0" w:sz="0" w:val="nil"/>
          <w:between w:space="0" w:sz="0" w:val="nil"/>
        </w:pBdr>
        <w:shd w:fill="auto" w:val="clear"/>
        <w:tabs>
          <w:tab w:val="left" w:pos="876"/>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kiện cấp Giấy phép </w:t>
      </w:r>
      <w:del w:author="UBCKNN" w:id="460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thành lập và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hoạt động của công ty đầu tư chứng khoán bao gồm:</w:t>
      </w:r>
    </w:p>
    <w:p w:rsidR="00000000" w:rsidDel="00000000" w:rsidP="00000000" w:rsidRDefault="00000000" w:rsidRPr="00000000" w14:paraId="000004C6">
      <w:pPr>
        <w:keepNext w:val="0"/>
        <w:keepLines w:val="0"/>
        <w:widowControl w:val="0"/>
        <w:numPr>
          <w:ilvl w:val="0"/>
          <w:numId w:val="153"/>
        </w:numPr>
        <w:pBdr>
          <w:top w:space="0" w:sz="0" w:val="nil"/>
          <w:left w:space="0" w:sz="0" w:val="nil"/>
          <w:bottom w:space="0" w:sz="0" w:val="nil"/>
          <w:right w:space="0" w:sz="0" w:val="nil"/>
          <w:between w:space="0" w:sz="0" w:val="nil"/>
        </w:pBdr>
        <w:shd w:fill="auto" w:val="clear"/>
        <w:tabs>
          <w:tab w:val="left" w:pos="864"/>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Có vốn tối thiểu là năm mươi </w:t>
      </w:r>
      <w:ins w:author="Dieu Quynh" w:id="460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tỷ đồng ViệtNam;</w:t>
      </w:r>
    </w:p>
    <w:p w:rsidR="00000000" w:rsidDel="00000000" w:rsidP="00000000" w:rsidRDefault="00000000" w:rsidRPr="00000000" w14:paraId="000004C7">
      <w:pPr>
        <w:spacing w:after="120" w:before="120" w:line="259" w:lineRule="auto"/>
        <w:ind w:firstLine="567"/>
        <w:contextualSpacing w:val="0"/>
        <w:jc w:val="both"/>
        <w:rPr>
          <w:sz w:val="28"/>
          <w:szCs w:val="28"/>
          <w:vertAlign w:val="baseline"/>
        </w:rPr>
      </w:pPr>
      <w:r w:rsidDel="00000000" w:rsidR="00000000" w:rsidRPr="00000000">
        <w:rPr>
          <w:color w:val="000000"/>
          <w:sz w:val="28"/>
          <w:szCs w:val="28"/>
          <w:vertAlign w:val="baseline"/>
          <w:rtl w:val="0"/>
        </w:rPr>
        <w:t xml:space="preserve">b) Giám đốc hoặc Tổng Giám đốc và nhân viên quản lý có Chứng chỉ hành nghề chứng khoán trong trường hợp công ty đầu tư chứng khoán tự quản lý vốn đầu tư.</w:t>
      </w:r>
      <w:r w:rsidDel="00000000" w:rsidR="00000000" w:rsidRPr="00000000">
        <w:rPr>
          <w:rtl w:val="0"/>
        </w:rPr>
      </w:r>
    </w:p>
    <w:p w:rsidR="00000000" w:rsidDel="00000000" w:rsidP="00000000" w:rsidRDefault="00000000" w:rsidRPr="00000000" w14:paraId="000004C8">
      <w:pPr>
        <w:keepNext w:val="0"/>
        <w:keepLines w:val="0"/>
        <w:widowControl w:val="0"/>
        <w:numPr>
          <w:ilvl w:val="0"/>
          <w:numId w:val="140"/>
        </w:numPr>
        <w:tabs>
          <w:tab w:val="left" w:pos="993"/>
        </w:tabs>
        <w:spacing w:after="0" w:before="120" w:line="259" w:lineRule="auto"/>
        <w:ind w:left="0" w:right="0" w:firstLine="567"/>
        <w:contextualSpacing w:val="1"/>
        <w:jc w:val="both"/>
        <w:rPr>
          <w:b w:val="0"/>
          <w:i w:val="0"/>
          <w:smallCaps w:val="0"/>
          <w:strike w:val="0"/>
          <w:color w:val="000000"/>
          <w:u w:val="none"/>
          <w:rPrChange w:author="UBCKNN" w:id="4609" w:date="2018-11-15T12:24:06Z">
            <w:rPr/>
          </w:rPrChange>
        </w:rPr>
        <w:pPrChange w:author="UBCKNN" w:id="0" w:date="2018-11-15T12:24:06Z">
          <w:pPr>
            <w:numPr>
              <w:ilvl w:val="0"/>
              <w:numId w:val="140"/>
            </w:numPr>
            <w:tabs>
              <w:tab w:val="left" w:pos="993"/>
            </w:tabs>
            <w:spacing w:after="120" w:before="120" w:lineRule="auto"/>
            <w:ind w:left="0" w:firstLine="567"/>
            <w:contextualSpacing w:val="0"/>
          </w:pPr>
        </w:pPrChange>
      </w:pPr>
      <w:r w:rsidDel="00000000" w:rsidR="00000000" w:rsidRPr="00000000">
        <w:rPr>
          <w:sz w:val="28"/>
          <w:szCs w:val="28"/>
          <w:vertAlign w:val="baseline"/>
          <w:rtl w:val="0"/>
        </w:rPr>
        <w:t xml:space="preserve">Công ty đầu tư chứng khoán</w:t>
      </w:r>
      <w:ins w:author="USER" w:id="4606" w:date="2018-11-15T12:24:06Z">
        <w:r w:rsidDel="00000000" w:rsidR="00000000" w:rsidRPr="00000000">
          <w:rPr>
            <w:sz w:val="28"/>
            <w:szCs w:val="28"/>
            <w:vertAlign w:val="baseline"/>
            <w:rtl w:val="0"/>
          </w:rPr>
          <w:t xml:space="preserve"> </w:t>
        </w:r>
      </w:ins>
      <w:ins w:author="KhueNT" w:id="4607" w:date="2018-11-15T12:24:06Z">
        <w:r w:rsidDel="00000000" w:rsidR="00000000" w:rsidRPr="00000000">
          <w:rPr>
            <w:sz w:val="28"/>
            <w:szCs w:val="28"/>
            <w:vertAlign w:val="baseline"/>
            <w:rtl w:val="0"/>
            <w:rPrChange w:author="UBCKNN" w:id="4608" w:date="2018-11-15T12:24:06Z">
              <w:rPr>
                <w:sz w:val="26"/>
                <w:szCs w:val="26"/>
                <w:vertAlign w:val="baseline"/>
              </w:rPr>
            </w:rPrChange>
          </w:rPr>
          <w:t xml:space="preserve">đại chúng</w:t>
        </w:r>
      </w:ins>
      <w:r w:rsidDel="00000000" w:rsidR="00000000" w:rsidRPr="00000000">
        <w:rPr>
          <w:sz w:val="28"/>
          <w:szCs w:val="28"/>
          <w:vertAlign w:val="baseline"/>
          <w:rtl w:val="0"/>
        </w:rPr>
        <w:t xml:space="preserve"> phải tuân thủ các quy định sau đây:</w:t>
      </w:r>
    </w:p>
    <w:p w:rsidR="00000000" w:rsidDel="00000000" w:rsidP="00000000" w:rsidRDefault="00000000" w:rsidRPr="00000000" w14:paraId="000004C9">
      <w:pPr>
        <w:keepNext w:val="0"/>
        <w:keepLines w:val="0"/>
        <w:widowControl w:val="0"/>
        <w:numPr>
          <w:ilvl w:val="0"/>
          <w:numId w:val="106"/>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hạn chế đầu tư quy định tại Điều 109 của Luật này;</w:t>
      </w:r>
    </w:p>
    <w:p w:rsidR="00000000" w:rsidDel="00000000" w:rsidP="00000000" w:rsidRDefault="00000000" w:rsidRPr="00000000" w14:paraId="000004CA">
      <w:pPr>
        <w:keepNext w:val="0"/>
        <w:keepLines w:val="0"/>
        <w:widowControl w:val="0"/>
        <w:numPr>
          <w:ilvl w:val="0"/>
          <w:numId w:val="106"/>
        </w:numPr>
        <w:pBdr>
          <w:top w:space="0" w:sz="0" w:val="nil"/>
          <w:left w:space="0" w:sz="0" w:val="nil"/>
          <w:bottom w:space="0" w:sz="0" w:val="nil"/>
          <w:right w:space="0" w:sz="0" w:val="nil"/>
          <w:between w:space="0" w:sz="0" w:val="nil"/>
        </w:pBdr>
        <w:shd w:fill="auto" w:val="clear"/>
        <w:tabs>
          <w:tab w:val="left" w:pos="851"/>
          <w:tab w:val="left" w:pos="894"/>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nội dung liên quan đến định giá tài sản và chế độ báo cáo quy định tại Điều 105 và Điều 106 của Luật này; </w:t>
      </w:r>
    </w:p>
    <w:p w:rsidR="00000000" w:rsidDel="00000000" w:rsidP="00000000" w:rsidRDefault="00000000" w:rsidRPr="00000000" w14:paraId="000004CB">
      <w:pPr>
        <w:keepNext w:val="0"/>
        <w:keepLines w:val="0"/>
        <w:widowControl w:val="0"/>
        <w:numPr>
          <w:ilvl w:val="0"/>
          <w:numId w:val="106"/>
        </w:numPr>
        <w:pBdr>
          <w:top w:space="0" w:sz="0" w:val="nil"/>
          <w:left w:space="0" w:sz="0" w:val="nil"/>
          <w:bottom w:space="0" w:sz="0" w:val="nil"/>
          <w:right w:space="0" w:sz="0" w:val="nil"/>
          <w:between w:space="0" w:sz="0" w:val="nil"/>
        </w:pBdr>
        <w:shd w:fill="auto" w:val="clear"/>
        <w:tabs>
          <w:tab w:val="left" w:pos="851"/>
          <w:tab w:val="left" w:pos="906"/>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nghĩa vụ của công ty đại chúng quy định tại khoản 2 Điều </w:t>
      </w:r>
      <w:ins w:author="UBCKNN" w:id="461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1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3</w:t>
        </w:r>
      </w:ins>
      <w:ins w:author="Windows User" w:id="461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của Luật này;</w:t>
      </w:r>
    </w:p>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tabs>
          <w:tab w:val="left" w:pos="851"/>
          <w:tab w:val="left" w:pos="993"/>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Toàn bộ tiền và tài sản của công ty đầu tư chứng khoán phải được lưu ký tại một ngân hàng giám sát.</w:t>
      </w:r>
    </w:p>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Chính phủ quy định cụ thể việc thành lập, tổ chức, hoạt động của công ty đầu tư chứng khoán.</w:t>
      </w:r>
    </w:p>
    <w:p w:rsidR="00000000" w:rsidDel="00000000" w:rsidP="00000000" w:rsidRDefault="00000000" w:rsidRPr="00000000" w14:paraId="000004CF">
      <w:pPr>
        <w:pStyle w:val="Heading1"/>
        <w:spacing w:after="120" w:before="120" w:line="259" w:lineRule="auto"/>
        <w:ind w:left="0" w:right="0"/>
        <w:contextualSpacing w:val="0"/>
        <w:jc w:val="center"/>
        <w:rPr>
          <w:vertAlign w:val="baseline"/>
        </w:rPr>
      </w:pPr>
      <w:r w:rsidDel="00000000" w:rsidR="00000000" w:rsidRPr="00000000">
        <w:rPr>
          <w:b w:val="1"/>
          <w:vertAlign w:val="baseline"/>
          <w:rtl w:val="0"/>
        </w:rPr>
        <w:t xml:space="preserve">Mục 4</w:t>
      </w:r>
      <w:r w:rsidDel="00000000" w:rsidR="00000000" w:rsidRPr="00000000">
        <w:rPr>
          <w:rtl w:val="0"/>
        </w:rPr>
      </w:r>
    </w:p>
    <w:p w:rsidR="00000000" w:rsidDel="00000000" w:rsidP="00000000" w:rsidRDefault="00000000" w:rsidRPr="00000000" w14:paraId="000004D0">
      <w:pPr>
        <w:pStyle w:val="Heading1"/>
        <w:spacing w:after="120" w:before="120" w:line="259" w:lineRule="auto"/>
        <w:ind w:left="0" w:right="0"/>
        <w:contextualSpacing w:val="0"/>
        <w:jc w:val="center"/>
        <w:rPr>
          <w:vertAlign w:val="baseline"/>
        </w:rPr>
      </w:pPr>
      <w:r w:rsidDel="00000000" w:rsidR="00000000" w:rsidRPr="00000000">
        <w:rPr>
          <w:b w:val="1"/>
          <w:vertAlign w:val="baseline"/>
          <w:rtl w:val="0"/>
        </w:rPr>
        <w:t xml:space="preserve">NGÂN HÀNG GIÁM SÁT</w:t>
      </w:r>
      <w:r w:rsidDel="00000000" w:rsidR="00000000" w:rsidRPr="00000000">
        <w:rPr>
          <w:rtl w:val="0"/>
        </w:rPr>
      </w:r>
    </w:p>
    <w:p w:rsidR="00000000" w:rsidDel="00000000" w:rsidP="00000000" w:rsidRDefault="00000000" w:rsidRPr="00000000" w14:paraId="000004D1">
      <w:pPr>
        <w:spacing w:after="120" w:before="120" w:line="259" w:lineRule="auto"/>
        <w:ind w:firstLine="567"/>
        <w:contextualSpacing w:val="0"/>
        <w:rPr>
          <w:b w:val="1"/>
          <w:sz w:val="28"/>
          <w:szCs w:val="28"/>
          <w:vertAlign w:val="baseline"/>
          <w:rPrChange w:author="UBCKNN" w:id="4615" w:date="2018-11-15T12:24:06Z">
            <w:rPr>
              <w:b w:val="1"/>
              <w:sz w:val="26"/>
              <w:szCs w:val="26"/>
              <w:vertAlign w:val="baseline"/>
            </w:rPr>
          </w:rPrChange>
        </w:rPr>
      </w:pPr>
      <w:r w:rsidDel="00000000" w:rsidR="00000000" w:rsidRPr="00000000">
        <w:rPr>
          <w:b w:val="1"/>
          <w:sz w:val="28"/>
          <w:szCs w:val="28"/>
          <w:vertAlign w:val="baseline"/>
          <w:rtl w:val="0"/>
          <w:rPrChange w:author="UBCKNN" w:id="4613" w:date="2018-11-15T12:24:06Z">
            <w:rPr>
              <w:b w:val="1"/>
              <w:sz w:val="26"/>
              <w:szCs w:val="26"/>
              <w:vertAlign w:val="baseline"/>
            </w:rPr>
          </w:rPrChange>
        </w:rPr>
        <w:t xml:space="preserve">Điều </w:t>
      </w:r>
      <w:r w:rsidDel="00000000" w:rsidR="00000000" w:rsidRPr="00000000">
        <w:rPr>
          <w:b w:val="1"/>
          <w:sz w:val="28"/>
          <w:szCs w:val="28"/>
          <w:vertAlign w:val="baseline"/>
          <w:rtl w:val="0"/>
        </w:rPr>
        <w:t xml:space="preserve">115</w:t>
      </w:r>
      <w:r w:rsidDel="00000000" w:rsidR="00000000" w:rsidRPr="00000000">
        <w:rPr>
          <w:b w:val="1"/>
          <w:sz w:val="28"/>
          <w:szCs w:val="28"/>
          <w:vertAlign w:val="baseline"/>
          <w:rtl w:val="0"/>
          <w:rPrChange w:author="UBCKNN" w:id="4614" w:date="2018-11-15T12:24:06Z">
            <w:rPr>
              <w:b w:val="1"/>
              <w:sz w:val="26"/>
              <w:szCs w:val="26"/>
              <w:vertAlign w:val="baseline"/>
            </w:rPr>
          </w:rPrChange>
        </w:rPr>
        <w:t xml:space="preserve">. Ngân hàng giám sát</w:t>
      </w:r>
      <w:r w:rsidDel="00000000" w:rsidR="00000000" w:rsidRPr="00000000">
        <w:rPr>
          <w:rtl w:val="0"/>
        </w:rPr>
      </w:r>
    </w:p>
    <w:p w:rsidR="00000000" w:rsidDel="00000000" w:rsidP="00000000" w:rsidRDefault="00000000" w:rsidRPr="00000000" w14:paraId="000004D2">
      <w:pPr>
        <w:keepNext w:val="0"/>
        <w:keepLines w:val="0"/>
        <w:widowControl w:val="0"/>
        <w:numPr>
          <w:ilvl w:val="0"/>
          <w:numId w:val="105"/>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1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Ngân hàng giám sát là ngân hàng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1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thương mại có Giấy chứng nhận đăng ký hoạt động lưu ký chứng khoán có chức năng thực hiện các dịch vụ lưu ký và giám sát việc quản lý quỹ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đại chúng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1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công ty đầu tư 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1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khoán.</w:t>
      </w:r>
      <w:r w:rsidDel="00000000" w:rsidR="00000000" w:rsidRPr="00000000">
        <w:rPr>
          <w:rtl w:val="0"/>
        </w:rPr>
      </w:r>
    </w:p>
    <w:p w:rsidR="00000000" w:rsidDel="00000000" w:rsidP="00000000" w:rsidRDefault="00000000" w:rsidRPr="00000000" w14:paraId="000004D3">
      <w:pPr>
        <w:keepNext w:val="0"/>
        <w:keepLines w:val="0"/>
        <w:widowControl w:val="0"/>
        <w:numPr>
          <w:ilvl w:val="0"/>
          <w:numId w:val="105"/>
        </w:numPr>
        <w:tabs>
          <w:tab w:val="left" w:pos="856"/>
        </w:tabs>
        <w:spacing w:after="0" w:before="0" w:line="259" w:lineRule="auto"/>
        <w:ind w:left="0" w:right="0" w:firstLine="567"/>
        <w:contextualSpacing w:val="1"/>
        <w:jc w:val="both"/>
        <w:rPr>
          <w:b w:val="0"/>
          <w:i w:val="0"/>
          <w:smallCaps w:val="0"/>
          <w:strike w:val="0"/>
          <w:color w:val="000000"/>
          <w:u w:val="none"/>
          <w:rPrChange w:author="UBCKNN" w:id="4625" w:date="2018-11-15T12:24:06Z">
            <w:rPr/>
          </w:rPrChange>
        </w:rPr>
        <w:pPrChange w:author="UBCKNN" w:id="0" w:date="2018-11-15T12:24:06Z">
          <w:pPr>
            <w:numPr>
              <w:ilvl w:val="0"/>
              <w:numId w:val="105"/>
            </w:numPr>
            <w:tabs>
              <w:tab w:val="left" w:pos="856"/>
            </w:tabs>
            <w:ind w:left="855" w:hanging="280"/>
            <w:contextualSpacing w:val="0"/>
          </w:pPr>
        </w:pPrChange>
      </w:pPr>
      <w:ins w:author="USER" w:id="4621" w:date="2018-11-15T12:24:06Z">
        <w:r w:rsidDel="00000000" w:rsidR="00000000" w:rsidRPr="00000000">
          <w:rPr>
            <w:color w:val="000000"/>
            <w:sz w:val="28"/>
            <w:szCs w:val="28"/>
            <w:vertAlign w:val="baseline"/>
            <w:rtl w:val="0"/>
            <w:rPrChange w:author="UBCKNN" w:id="4622" w:date="2018-11-15T12:24:06Z">
              <w:rPr>
                <w:color w:val="000000"/>
                <w:sz w:val="26"/>
                <w:szCs w:val="26"/>
                <w:vertAlign w:val="baseline"/>
              </w:rPr>
            </w:rPrChange>
          </w:rPr>
          <w:t xml:space="preserve">Trong hoạt động giám sát, </w:t>
        </w:r>
      </w:ins>
      <w:del w:author="USER" w:id="4621" w:date="2018-11-15T12:24:06Z">
        <w:r w:rsidDel="00000000" w:rsidR="00000000" w:rsidRPr="00000000">
          <w:rPr>
            <w:sz w:val="28"/>
            <w:szCs w:val="28"/>
            <w:vertAlign w:val="baseline"/>
            <w:rtl w:val="0"/>
            <w:rPrChange w:author="UBCKNN" w:id="4622" w:date="2018-11-15T12:24:06Z">
              <w:rPr>
                <w:sz w:val="26"/>
                <w:szCs w:val="26"/>
                <w:vertAlign w:val="baseline"/>
              </w:rPr>
            </w:rPrChange>
          </w:rPr>
          <w:delText xml:space="preserve">N</w:delText>
        </w:r>
      </w:del>
      <w:ins w:author="USER" w:id="4623" w:date="2018-11-15T12:24:06Z">
        <w:r w:rsidDel="00000000" w:rsidR="00000000" w:rsidRPr="00000000">
          <w:rPr>
            <w:sz w:val="28"/>
            <w:szCs w:val="28"/>
            <w:vertAlign w:val="baseline"/>
            <w:rtl w:val="0"/>
            <w:rPrChange w:author="UBCKNN" w:id="4622" w:date="2018-11-15T12:24:06Z">
              <w:rPr>
                <w:sz w:val="26"/>
                <w:szCs w:val="26"/>
                <w:vertAlign w:val="baseline"/>
              </w:rPr>
            </w:rPrChange>
          </w:rPr>
          <w:t xml:space="preserve">n</w:t>
        </w:r>
      </w:ins>
      <w:r w:rsidDel="00000000" w:rsidR="00000000" w:rsidRPr="00000000">
        <w:rPr>
          <w:sz w:val="28"/>
          <w:szCs w:val="28"/>
          <w:vertAlign w:val="baseline"/>
          <w:rtl w:val="0"/>
          <w:rPrChange w:author="UBCKNN" w:id="4622" w:date="2018-11-15T12:24:06Z">
            <w:rPr>
              <w:sz w:val="26"/>
              <w:szCs w:val="26"/>
              <w:vertAlign w:val="baseline"/>
            </w:rPr>
          </w:rPrChange>
        </w:rPr>
        <w:t xml:space="preserve">gân hàng giám sát có các nghĩa vụ sau đây:</w:t>
      </w:r>
      <w:r w:rsidDel="00000000" w:rsidR="00000000" w:rsidRPr="00000000">
        <w:rPr>
          <w:rtl w:val="0"/>
        </w:rPr>
      </w:r>
    </w:p>
    <w:p w:rsidR="00000000" w:rsidDel="00000000" w:rsidP="00000000" w:rsidRDefault="00000000" w:rsidRPr="00000000" w14:paraId="000004D4">
      <w:pPr>
        <w:keepNext w:val="0"/>
        <w:keepLines w:val="0"/>
        <w:widowControl w:val="0"/>
        <w:numPr>
          <w:ilvl w:val="0"/>
          <w:numId w:val="104"/>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2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Thực hiện các nghĩa vụ theo quy định của Luật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2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này;</w:t>
      </w:r>
      <w:r w:rsidDel="00000000" w:rsidR="00000000" w:rsidRPr="00000000">
        <w:rPr>
          <w:rtl w:val="0"/>
        </w:rPr>
      </w:r>
    </w:p>
    <w:p w:rsidR="00000000" w:rsidDel="00000000" w:rsidP="00000000" w:rsidRDefault="00000000" w:rsidRPr="00000000" w14:paraId="000004D5">
      <w:pPr>
        <w:keepNext w:val="0"/>
        <w:keepLines w:val="0"/>
        <w:widowControl w:val="0"/>
        <w:numPr>
          <w:ilvl w:val="0"/>
          <w:numId w:val="104"/>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2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Thực hiện lưu ký tài sản của quỹ đại chúng, công ty đầu tư chứng khoán; quản lý tách biệt tài sản của quỹ đại chúng, công ty đầu tư chứng khoán và các tài sản khác của ngân hàng giám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3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sát;</w:t>
      </w:r>
      <w:r w:rsidDel="00000000" w:rsidR="00000000" w:rsidRPr="00000000">
        <w:rPr>
          <w:rtl w:val="0"/>
        </w:rPr>
      </w:r>
    </w:p>
    <w:p w:rsidR="00000000" w:rsidDel="00000000" w:rsidP="00000000" w:rsidRDefault="00000000" w:rsidRPr="00000000" w14:paraId="000004D6">
      <w:pPr>
        <w:keepNext w:val="0"/>
        <w:keepLines w:val="0"/>
        <w:widowControl w:val="0"/>
        <w:numPr>
          <w:ilvl w:val="0"/>
          <w:numId w:val="104"/>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3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Giám sát để bảo đảm công ty quản lý quỹ quản lý quỹ đại chúng, Giám đốc hoặc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Giám đốc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3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 công ty đầu tư chứng khoán quản lý tài sản của công ty tuân thủ quy định tại Luật này và Điều lệ quỹ đầu tư chứng khoán, Điều lệ công ty đầu tư 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3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khoán;</w:t>
      </w:r>
      <w:r w:rsidDel="00000000" w:rsidR="00000000" w:rsidRPr="00000000">
        <w:rPr>
          <w:rtl w:val="0"/>
        </w:rPr>
      </w:r>
    </w:p>
    <w:p w:rsidR="00000000" w:rsidDel="00000000" w:rsidP="00000000" w:rsidRDefault="00000000" w:rsidRPr="00000000" w14:paraId="000004D7">
      <w:pPr>
        <w:keepNext w:val="0"/>
        <w:keepLines w:val="0"/>
        <w:widowControl w:val="0"/>
        <w:numPr>
          <w:ilvl w:val="0"/>
          <w:numId w:val="104"/>
        </w:numPr>
        <w:pBdr>
          <w:top w:space="0" w:sz="0" w:val="nil"/>
          <w:left w:space="0" w:sz="0" w:val="nil"/>
          <w:bottom w:space="0" w:sz="0" w:val="nil"/>
          <w:right w:space="0" w:sz="0" w:val="nil"/>
          <w:between w:space="0" w:sz="0" w:val="nil"/>
        </w:pBdr>
        <w:shd w:fill="auto" w:val="clear"/>
        <w:tabs>
          <w:tab w:val="left" w:pos="851"/>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3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Thực hiện hoạt động thu, chi, thanh toán và chuyển giao tiền, chứng khoán liên quan đến hoạt động của quỹ đại chúng, công ty đầu tư chứng khoán theo yêu cầu hợp pháp của công ty quản lý quỹ hoặc Giám đốc hoặc Tổng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3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iám đốc công ty đầu tư 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3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khoán;</w:t>
      </w:r>
      <w:r w:rsidDel="00000000" w:rsidR="00000000" w:rsidRPr="00000000">
        <w:rPr>
          <w:rtl w:val="0"/>
        </w:rPr>
      </w:r>
    </w:p>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464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4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đ) Xác nhận báo cáo do công ty quản lý quỹ, công ty đầu tư chứng khoán lập có liên quan đến quỹ đại chúng, công ty đầu tư 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4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khoán;</w:t>
      </w:r>
      <w:r w:rsidDel="00000000" w:rsidR="00000000" w:rsidRPr="00000000">
        <w:rPr>
          <w:rtl w:val="0"/>
        </w:rPr>
      </w:r>
    </w:p>
    <w:p w:rsidR="00000000" w:rsidDel="00000000" w:rsidP="00000000" w:rsidRDefault="00000000" w:rsidRPr="00000000" w14:paraId="000004D9">
      <w:pPr>
        <w:keepNext w:val="0"/>
        <w:keepLines w:val="0"/>
        <w:widowControl w:val="0"/>
        <w:numPr>
          <w:ilvl w:val="0"/>
          <w:numId w:val="104"/>
        </w:numPr>
        <w:pBdr>
          <w:top w:space="0" w:sz="0" w:val="nil"/>
          <w:left w:space="0" w:sz="0" w:val="nil"/>
          <w:bottom w:space="0" w:sz="0" w:val="nil"/>
          <w:right w:space="0" w:sz="0" w:val="nil"/>
          <w:between w:space="0" w:sz="0" w:val="nil"/>
        </w:pBdr>
        <w:shd w:fill="auto" w:val="clear"/>
        <w:tabs>
          <w:tab w:val="left" w:pos="851"/>
        </w:tabs>
        <w:spacing w:after="0" w:before="12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4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Giám sát việc tuân thủ chế độ báo cáo và công bố thông tin của công ty quản lý quỹ, công ty đầu tư chứng khoán theo quy định của Luật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4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này;</w:t>
      </w:r>
      <w:r w:rsidDel="00000000" w:rsidR="00000000" w:rsidRPr="00000000">
        <w:rPr>
          <w:rtl w:val="0"/>
        </w:rPr>
      </w:r>
    </w:p>
    <w:p w:rsidR="00000000" w:rsidDel="00000000" w:rsidP="00000000" w:rsidRDefault="00000000" w:rsidRPr="00000000" w14:paraId="000004DA">
      <w:pPr>
        <w:keepNext w:val="0"/>
        <w:keepLines w:val="0"/>
        <w:widowControl w:val="0"/>
        <w:numPr>
          <w:ilvl w:val="0"/>
          <w:numId w:val="103"/>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4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Báo cáo Ủy ban Chứng khoán Nhà nước khi phát hiện công ty quản lý quỹ, công ty đầu tư chứng khoán và tổ chức, cá nhân có liên quan vi phạm pháp luật hoặc Điều lệ quỹ đầu tư chứng khoán, Điều lệ công ty đầu tư 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4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khoán;</w:t>
      </w:r>
      <w:r w:rsidDel="00000000" w:rsidR="00000000" w:rsidRPr="00000000">
        <w:rPr>
          <w:rtl w:val="0"/>
        </w:rPr>
      </w:r>
    </w:p>
    <w:p w:rsidR="00000000" w:rsidDel="00000000" w:rsidP="00000000" w:rsidRDefault="00000000" w:rsidRPr="00000000" w14:paraId="000004DB">
      <w:pPr>
        <w:keepNext w:val="0"/>
        <w:keepLines w:val="0"/>
        <w:widowControl w:val="0"/>
        <w:numPr>
          <w:ilvl w:val="0"/>
          <w:numId w:val="103"/>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Định kỳ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4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cùng công ty quản lý quỹ, công ty đầu tư chứng khoán đối chiếu sổ kế toán, báo cáo tài chính và hoạt động giao dịch của quỹ đại chúng, công ty đầu tư 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50"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khoán;</w:t>
      </w:r>
      <w:r w:rsidDel="00000000" w:rsidR="00000000" w:rsidRPr="00000000">
        <w:rPr>
          <w:rtl w:val="0"/>
        </w:rPr>
      </w:r>
    </w:p>
    <w:p w:rsidR="00000000" w:rsidDel="00000000" w:rsidP="00000000" w:rsidRDefault="00000000" w:rsidRPr="00000000" w14:paraId="000004DC">
      <w:pPr>
        <w:keepNext w:val="0"/>
        <w:keepLines w:val="0"/>
        <w:widowControl w:val="0"/>
        <w:numPr>
          <w:ilvl w:val="0"/>
          <w:numId w:val="103"/>
        </w:numPr>
        <w:pBdr>
          <w:top w:space="0" w:sz="0" w:val="nil"/>
          <w:left w:space="0" w:sz="0" w:val="nil"/>
          <w:bottom w:space="0" w:sz="0" w:val="nil"/>
          <w:right w:space="0" w:sz="0" w:val="nil"/>
          <w:between w:space="0" w:sz="0" w:val="nil"/>
        </w:pBdr>
        <w:shd w:fill="auto" w:val="clear"/>
        <w:tabs>
          <w:tab w:val="left" w:pos="851"/>
        </w:tabs>
        <w:spacing w:after="120" w:before="0" w:line="259" w:lineRule="auto"/>
        <w:ind w:left="0" w:right="0" w:firstLine="567"/>
        <w:contextualSpacing w:val="1"/>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52"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Các nghĩa vụ khác theo quy định tại Điều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ệ quỹ đầu tư chứng khoán, Điều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5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lệ công ty đầu tư 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5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khoán.</w:t>
      </w:r>
      <w:r w:rsidDel="00000000" w:rsidR="00000000" w:rsidRPr="00000000">
        <w:rPr>
          <w:rtl w:val="0"/>
        </w:rPr>
      </w:r>
    </w:p>
    <w:p w:rsidR="00000000" w:rsidDel="00000000" w:rsidP="00000000" w:rsidRDefault="00000000" w:rsidRPr="00000000" w14:paraId="000004DD">
      <w:pPr>
        <w:pStyle w:val="Heading1"/>
        <w:spacing w:after="120" w:before="120" w:line="259" w:lineRule="auto"/>
        <w:ind w:left="0" w:right="0" w:firstLine="567"/>
        <w:contextualSpacing w:val="0"/>
        <w:rPr>
          <w:sz w:val="28"/>
          <w:szCs w:val="28"/>
          <w:vertAlign w:val="baseline"/>
          <w:rPrChange w:author="USER" w:id="4658" w:date="2018-11-15T12:24:06Z">
            <w:rPr>
              <w:sz w:val="26"/>
              <w:szCs w:val="26"/>
              <w:vertAlign w:val="baseline"/>
            </w:rPr>
          </w:rPrChange>
        </w:rPr>
      </w:pPr>
      <w:r w:rsidDel="00000000" w:rsidR="00000000" w:rsidRPr="00000000">
        <w:rPr>
          <w:b w:val="1"/>
          <w:sz w:val="28"/>
          <w:szCs w:val="28"/>
          <w:vertAlign w:val="baseline"/>
          <w:rtl w:val="0"/>
          <w:rPrChange w:author="UBCKNN" w:id="4656" w:date="2018-11-15T12:24:06Z">
            <w:rPr>
              <w:b w:val="0"/>
              <w:sz w:val="26"/>
              <w:szCs w:val="26"/>
              <w:vertAlign w:val="baseline"/>
            </w:rPr>
          </w:rPrChange>
        </w:rPr>
        <w:t xml:space="preserve">Điều </w:t>
      </w:r>
      <w:r w:rsidDel="00000000" w:rsidR="00000000" w:rsidRPr="00000000">
        <w:rPr>
          <w:b w:val="1"/>
          <w:sz w:val="28"/>
          <w:szCs w:val="28"/>
          <w:vertAlign w:val="baseline"/>
          <w:rtl w:val="0"/>
          <w:rPrChange w:author="UBCKNN" w:id="4656" w:date="2018-11-15T12:24:06Z">
            <w:rPr>
              <w:b w:val="0"/>
              <w:sz w:val="22"/>
              <w:szCs w:val="22"/>
              <w:vertAlign w:val="baseline"/>
            </w:rPr>
          </w:rPrChange>
        </w:rPr>
        <w:t xml:space="preserve">116</w:t>
      </w:r>
      <w:r w:rsidDel="00000000" w:rsidR="00000000" w:rsidRPr="00000000">
        <w:rPr>
          <w:b w:val="1"/>
          <w:sz w:val="28"/>
          <w:szCs w:val="28"/>
          <w:vertAlign w:val="baseline"/>
          <w:rtl w:val="0"/>
          <w:rPrChange w:author="UBCKNN" w:id="4656" w:date="2018-11-15T12:24:06Z">
            <w:rPr>
              <w:b w:val="0"/>
              <w:sz w:val="16"/>
              <w:szCs w:val="16"/>
              <w:vertAlign w:val="baseline"/>
            </w:rPr>
          </w:rPrChange>
        </w:rPr>
        <w:t xml:space="preserve">. H</w:t>
      </w:r>
      <w:r w:rsidDel="00000000" w:rsidR="00000000" w:rsidRPr="00000000">
        <w:rPr>
          <w:b w:val="1"/>
          <w:sz w:val="28"/>
          <w:szCs w:val="28"/>
          <w:vertAlign w:val="baseline"/>
          <w:rtl w:val="0"/>
          <w:rPrChange w:author="USER" w:id="4657" w:date="2018-11-15T12:24:06Z">
            <w:rPr>
              <w:b w:val="0"/>
              <w:sz w:val="26"/>
              <w:szCs w:val="26"/>
              <w:vertAlign w:val="baseline"/>
            </w:rPr>
          </w:rPrChange>
        </w:rPr>
        <w:t xml:space="preserve">ạn chế đối với ngân hàng giám sát</w:t>
      </w:r>
      <w:r w:rsidDel="00000000" w:rsidR="00000000" w:rsidRPr="00000000">
        <w:rPr>
          <w:rtl w:val="0"/>
        </w:rPr>
      </w:r>
    </w:p>
    <w:p w:rsidR="00000000" w:rsidDel="00000000" w:rsidP="00000000" w:rsidRDefault="00000000" w:rsidRPr="00000000" w14:paraId="000004DE">
      <w:pPr>
        <w:keepNext w:val="0"/>
        <w:keepLines w:val="0"/>
        <w:widowControl w:val="0"/>
        <w:tabs>
          <w:tab w:val="left" w:pos="884"/>
        </w:tabs>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USER" w:id="4662" w:date="2018-11-15T12:24:06Z">
            <w:rPr/>
          </w:rPrChange>
        </w:rPr>
        <w:pPrChange w:author="USER" w:id="0" w:date="2018-11-15T12:24:06Z">
          <w:pPr>
            <w:numPr>
              <w:ilvl w:val="0"/>
              <w:numId w:val="102"/>
            </w:numPr>
            <w:tabs>
              <w:tab w:val="left" w:pos="884"/>
            </w:tabs>
            <w:spacing w:after="120" w:before="120" w:lineRule="auto"/>
            <w:ind w:left="0" w:right="109" w:firstLine="567"/>
            <w:contextualSpacing w:val="0"/>
          </w:pPr>
        </w:pPrChange>
      </w:pPr>
      <w:r w:rsidDel="00000000" w:rsidR="00000000" w:rsidRPr="00000000">
        <w:rPr>
          <w:sz w:val="28"/>
          <w:szCs w:val="28"/>
          <w:vertAlign w:val="baseline"/>
          <w:rtl w:val="0"/>
        </w:rPr>
        <w:t xml:space="preserve">1. </w:t>
      </w:r>
      <w:r w:rsidDel="00000000" w:rsidR="00000000" w:rsidRPr="00000000">
        <w:rPr>
          <w:sz w:val="28"/>
          <w:szCs w:val="28"/>
          <w:vertAlign w:val="baseline"/>
          <w:rtl w:val="0"/>
          <w:rPrChange w:author="UBCKNN" w:id="4659" w:date="2018-11-15T12:24:06Z">
            <w:rPr>
              <w:sz w:val="26"/>
              <w:szCs w:val="26"/>
              <w:vertAlign w:val="baseline"/>
            </w:rPr>
          </w:rPrChange>
        </w:rPr>
        <w:t xml:space="preserve">Ngân hàng giám sát, thành viên Hội đồng quản trị, người điều hành và nhân viên trực tiếp của ngân hàng giám sát làm nhiệm vụ giám sát hoạt động quỹ đại chúng và bảo quản tài sản quỹ của ngân hàng giám sát không được là người có liên quan hoặc có quan hệ sở hữu, vay hoặc cho vay với công ty quản lý quỹ, công ty đầu tư chứng khoán và ngược</w:t>
      </w:r>
      <w:r w:rsidDel="00000000" w:rsidR="00000000" w:rsidRPr="00000000">
        <w:rPr>
          <w:sz w:val="28"/>
          <w:szCs w:val="28"/>
          <w:vertAlign w:val="baseline"/>
          <w:rtl w:val="0"/>
        </w:rPr>
        <w:t xml:space="preserve"> </w:t>
      </w:r>
      <w:r w:rsidDel="00000000" w:rsidR="00000000" w:rsidRPr="00000000">
        <w:rPr>
          <w:sz w:val="28"/>
          <w:szCs w:val="28"/>
          <w:vertAlign w:val="baseline"/>
          <w:rtl w:val="0"/>
          <w:rPrChange w:author="UBCKNN" w:id="4660" w:date="2018-11-15T12:24:06Z">
            <w:rPr>
              <w:sz w:val="26"/>
              <w:szCs w:val="26"/>
              <w:vertAlign w:val="baseline"/>
            </w:rPr>
          </w:rPrChange>
        </w:rPr>
        <w:t xml:space="preserve">lại.</w:t>
      </w:r>
      <w:r w:rsidDel="00000000" w:rsidR="00000000" w:rsidRPr="00000000">
        <w:rPr>
          <w:rtl w:val="0"/>
        </w:rPr>
      </w:r>
    </w:p>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t3h5sf" w:id="7"/>
      <w:bookmarkEnd w: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6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Ngân hàng giám sát, thành viên Hội đồng quản trị, người điều hành và nhân viên của ngân hàng giám sát trực tiếp làm nhiệm vụ giám sát và bảo quản tài sản của quỹ đại chúng, công ty đầu tư chứng khoán không được là đối tác mua, bán trong giao dịch mua, bán tài sản của quỹ đại chúng, công ty đầu tư chứng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6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khoán.</w:t>
      </w:r>
      <w:r w:rsidDel="00000000" w:rsidR="00000000" w:rsidRPr="00000000">
        <w:rPr>
          <w:rtl w:val="0"/>
        </w:rPr>
      </w:r>
    </w:p>
    <w:p w:rsidR="00000000" w:rsidDel="00000000" w:rsidP="00000000" w:rsidRDefault="00000000" w:rsidRPr="00000000" w14:paraId="000004E0">
      <w:pPr>
        <w:pStyle w:val="Heading1"/>
        <w:spacing w:after="120" w:before="120" w:line="259" w:lineRule="auto"/>
        <w:ind w:left="0" w:right="0"/>
        <w:contextualSpacing w:val="0"/>
        <w:jc w:val="center"/>
        <w:rPr>
          <w:vertAlign w:val="baseline"/>
        </w:rPr>
      </w:pPr>
      <w:r w:rsidDel="00000000" w:rsidR="00000000" w:rsidRPr="00000000">
        <w:rPr>
          <w:b w:val="1"/>
          <w:sz w:val="28"/>
          <w:szCs w:val="28"/>
          <w:vertAlign w:val="baseline"/>
          <w:rtl w:val="0"/>
          <w:rPrChange w:author="UBCKNN" w:id="4665" w:date="2018-11-15T12:24:06Z">
            <w:rPr>
              <w:b w:val="0"/>
              <w:sz w:val="16"/>
              <w:szCs w:val="16"/>
              <w:vertAlign w:val="baseline"/>
            </w:rPr>
          </w:rPrChange>
        </w:rPr>
        <w:t xml:space="preserve">Chương </w:t>
      </w:r>
      <w:r w:rsidDel="00000000" w:rsidR="00000000" w:rsidRPr="00000000">
        <w:rPr>
          <w:b w:val="1"/>
          <w:vertAlign w:val="baseline"/>
          <w:rtl w:val="0"/>
        </w:rPr>
        <w:t xml:space="preserve">VIII</w:t>
      </w:r>
      <w:r w:rsidDel="00000000" w:rsidR="00000000" w:rsidRPr="00000000">
        <w:rPr>
          <w:rtl w:val="0"/>
        </w:rPr>
      </w:r>
    </w:p>
    <w:p w:rsidR="00000000" w:rsidDel="00000000" w:rsidP="00000000" w:rsidRDefault="00000000" w:rsidRPr="00000000" w14:paraId="000004E1">
      <w:pPr>
        <w:pStyle w:val="Heading1"/>
        <w:spacing w:after="120" w:before="120" w:line="259" w:lineRule="auto"/>
        <w:ind w:left="0" w:right="0"/>
        <w:contextualSpacing w:val="0"/>
        <w:jc w:val="center"/>
        <w:rPr>
          <w:sz w:val="28"/>
          <w:szCs w:val="28"/>
          <w:vertAlign w:val="baseline"/>
          <w:rPrChange w:author="UBCKNN" w:id="4667" w:date="2018-11-15T12:24:06Z">
            <w:rPr>
              <w:sz w:val="29"/>
              <w:szCs w:val="29"/>
              <w:vertAlign w:val="baseline"/>
            </w:rPr>
          </w:rPrChange>
        </w:rPr>
      </w:pPr>
      <w:r w:rsidDel="00000000" w:rsidR="00000000" w:rsidRPr="00000000">
        <w:rPr>
          <w:b w:val="1"/>
          <w:sz w:val="28"/>
          <w:szCs w:val="28"/>
          <w:vertAlign w:val="baseline"/>
          <w:rtl w:val="0"/>
          <w:rPrChange w:author="UBCKNN" w:id="4666" w:date="2018-11-15T12:24:06Z">
            <w:rPr>
              <w:b w:val="0"/>
              <w:sz w:val="16"/>
              <w:szCs w:val="16"/>
              <w:vertAlign w:val="baseline"/>
            </w:rPr>
          </w:rPrChange>
        </w:rPr>
        <w:t xml:space="preserve">CÔNG BỐ THÔNG TIN</w:t>
      </w:r>
      <w:r w:rsidDel="00000000" w:rsidR="00000000" w:rsidRPr="00000000">
        <w:rPr>
          <w:rtl w:val="0"/>
        </w:rPr>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117. Đối tượng </w:t>
      </w:r>
      <w:del w:author="UBCKNN" w:id="4668"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delText xml:space="preserve">và phương thức </w:delText>
        </w:r>
      </w:del>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công bố thông tin</w:t>
      </w:r>
      <w:r w:rsidDel="00000000" w:rsidR="00000000" w:rsidRPr="00000000">
        <w:rPr>
          <w:rtl w:val="0"/>
        </w:rPr>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4d34og8" w:id="8"/>
      <w:bookmarkEnd w:id="8"/>
      <w:del w:author="UBCKNN" w:id="466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1. Tổ chức phát hành, công ty đại chúng, công ty chứng khoán, công ty quản lý quỹ, công ty đầu tư chứng khoán, Sở giao dịch chứng khoán, Trung tâm giao dịch chứng khoán, Trung tâm lưu ký chứng khoán, người có liên quan có nghĩa vụ công bố thông tin đầy đủ, chính xác, kịp thời.</w:delText>
        </w:r>
      </w:del>
      <w:r w:rsidDel="00000000" w:rsidR="00000000" w:rsidRPr="00000000">
        <w:rPr>
          <w:rtl w:val="0"/>
        </w:rPr>
      </w:r>
    </w:p>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467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Các đối tượng công bố thông tin bao gồm:</w:t>
        </w:r>
      </w:ins>
      <w:r w:rsidDel="00000000" w:rsidR="00000000" w:rsidRPr="00000000">
        <w:rPr>
          <w:rtl w:val="0"/>
        </w:rPr>
      </w:r>
    </w:p>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467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Công ty đại chúng;</w:t>
        </w:r>
      </w:ins>
      <w:r w:rsidDel="00000000" w:rsidR="00000000" w:rsidRPr="00000000">
        <w:rPr>
          <w:rtl w:val="0"/>
        </w:rPr>
      </w:r>
    </w:p>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467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w:t>
        </w:r>
      </w:ins>
      <w:ins w:author="UBCKNN" w:id="467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 chức phát hành trái phiếu doanh nghiệp ra công chúng;</w:t>
        </w:r>
      </w:ins>
      <w:r w:rsidDel="00000000" w:rsidR="00000000" w:rsidRPr="00000000">
        <w:rPr>
          <w:rtl w:val="0"/>
        </w:rPr>
      </w:r>
    </w:p>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467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Tổ chức niêm yết trái phiếu doanh nghiệp;</w:t>
        </w:r>
      </w:ins>
      <w:r w:rsidDel="00000000" w:rsidR="00000000" w:rsidRPr="00000000">
        <w:rPr>
          <w:rtl w:val="0"/>
        </w:rPr>
      </w:r>
    </w:p>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467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Công ty chứng khoán, công ty quản lý quỹ,</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467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chi nhánh công ty quản lý quỹ nước ngoài tại Việt Nam;</w:t>
        </w:r>
      </w:ins>
      <w:r w:rsidDel="00000000" w:rsidR="00000000" w:rsidRPr="00000000">
        <w:rPr>
          <w:rtl w:val="0"/>
        </w:rPr>
      </w:r>
    </w:p>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467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 Tổ chức kiểm toán được chấp thuận;</w:t>
        </w:r>
      </w:ins>
      <w:r w:rsidDel="00000000" w:rsidR="00000000" w:rsidRPr="00000000">
        <w:rPr>
          <w:rtl w:val="0"/>
        </w:rPr>
      </w:r>
    </w:p>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467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Sở giao dịch chứng khoán,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công ty Lưu ký và bù trừ chứng khoán Việt Nam</w:t>
      </w:r>
      <w:ins w:author="UBCKNN" w:id="467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468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 </w:t>
        </w:r>
      </w:ins>
      <w:ins w:author="USER" w:id="468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Cổ đông lớn, nhóm người có liên quan sở hữu từ năm phần trăm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SER" w:id="468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author="USER" w:id="468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trở lên số cổ phiếu có quyền biểu quyết của công ty đại chúng; nhà đầu tư, nhóm người có liên quan sở hữu từ năm phần trăm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author="USER" w:id="468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author="USER" w:id="468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trở lên chứng chỉ quỹ của quỹ đóng;</w:t>
        </w:r>
      </w:ins>
      <w:r w:rsidDel="00000000" w:rsidR="00000000" w:rsidRPr="00000000">
        <w:rPr>
          <w:rtl w:val="0"/>
        </w:rPr>
      </w:r>
    </w:p>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468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Cổ đông sáng lập trong thời gian bị hạn chế chuyển nhượng của công ty đại chúng, công ty đầu tư chứng khoán đại chúng; </w:t>
        </w:r>
      </w:ins>
      <w:r w:rsidDel="00000000" w:rsidR="00000000" w:rsidRPr="00000000">
        <w:rPr>
          <w:rtl w:val="0"/>
        </w:rPr>
      </w:r>
    </w:p>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468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Người nội bộ theo quy định tại khoản 38 Điều 4 Luật này và người có liên quan của người nội bộ;</w:t>
        </w:r>
      </w:ins>
      <w:r w:rsidDel="00000000" w:rsidR="00000000" w:rsidRPr="00000000">
        <w:rPr>
          <w:rtl w:val="0"/>
        </w:rPr>
      </w:r>
    </w:p>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ins w:author="USER" w:id="468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 Các đối tượng khác theo quy định của Bộ Tài chính.</w:t>
        </w:r>
      </w:ins>
      <w:r w:rsidDel="00000000" w:rsidR="00000000" w:rsidRPr="00000000">
        <w:rPr>
          <w:rtl w:val="0"/>
        </w:rPr>
      </w:r>
    </w:p>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Bộ Tài chính quy định cụ thể nội dung, </w:t>
      </w:r>
      <w:ins w:author="UBCKNN" w:id="468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thời hạn,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phương thức công bố thông tin của từng đối tượng quy định tại khoản 1 Điều này.</w:t>
      </w:r>
    </w:p>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4694"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pPr>
      <w:ins w:author="UBCKNN" w:id="4690"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4691"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Điều </w:t>
        </w:r>
      </w:ins>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118</w:t>
      </w:r>
      <w:ins w:author="UBCKNN" w:id="4692"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4693"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t xml:space="preserve">. Nguyên tắc công bố thông tin</w:t>
        </w:r>
      </w:ins>
      <w:r w:rsidDel="00000000" w:rsidR="00000000" w:rsidRPr="00000000">
        <w:rPr>
          <w:rtl w:val="0"/>
        </w:rPr>
      </w:r>
    </w:p>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4697" w:date="2018-11-15T12:24:06Z">
            <w:rPr>
              <w:rFonts w:ascii="Calibri" w:cs="Calibri" w:eastAsia="Calibri" w:hAnsi="Calibri"/>
              <w:b w:val="0"/>
              <w:i w:val="0"/>
              <w:smallCaps w:val="0"/>
              <w:strike w:val="0"/>
              <w:color w:val="000000"/>
              <w:sz w:val="28"/>
              <w:szCs w:val="28"/>
              <w:u w:val="none"/>
              <w:shd w:fill="auto" w:val="clear"/>
              <w:vertAlign w:val="baseline"/>
            </w:rPr>
          </w:rPrChange>
        </w:rPr>
      </w:pPr>
      <w:ins w:author="UBCKNN" w:id="469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69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1. Việc công bố thông tin phải đầy đủ, chính xác, kịp thời.</w:t>
        </w:r>
      </w:ins>
      <w:r w:rsidDel="00000000" w:rsidR="00000000" w:rsidRPr="00000000">
        <w:rPr>
          <w:rtl w:val="0"/>
        </w:rPr>
      </w:r>
    </w:p>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4703" w:date="2018-11-15T12:24:06Z">
            <w:rPr>
              <w:rFonts w:ascii="Calibri" w:cs="Calibri" w:eastAsia="Calibri" w:hAnsi="Calibri"/>
              <w:b w:val="0"/>
              <w:i w:val="0"/>
              <w:smallCaps w:val="0"/>
              <w:strike w:val="0"/>
              <w:color w:val="000000"/>
              <w:sz w:val="28"/>
              <w:szCs w:val="28"/>
              <w:u w:val="none"/>
              <w:shd w:fill="auto" w:val="clear"/>
              <w:vertAlign w:val="baseline"/>
            </w:rPr>
          </w:rPrChange>
        </w:rPr>
      </w:pPr>
      <w:ins w:author="UBCKNN" w:id="469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Đối tượng công bố thông tin phải chịu trách nhiệm</w:t>
        </w:r>
      </w:ins>
      <w:ins w:author="USER" w:id="469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trước pháp luật</w:t>
        </w:r>
      </w:ins>
      <w:ins w:author="UBCKNN" w:id="470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về nội dung thông tin công bố. Trường hợp có sự thay đổi nội dung thông tin đã công bố, đối tượng công bố thông tin phải công bố</w:t>
        </w:r>
      </w:ins>
      <w:ins w:author="USER" w:id="470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kịp thời và đầy đủ</w:t>
        </w:r>
      </w:ins>
      <w:ins w:author="UBCKNN" w:id="470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nội dung thay đổi và lý do thay đổi so với thông tin đã công bố trước đó.</w:t>
        </w:r>
      </w:ins>
      <w:r w:rsidDel="00000000" w:rsidR="00000000" w:rsidRPr="00000000">
        <w:rPr>
          <w:rtl w:val="0"/>
        </w:rPr>
      </w:r>
    </w:p>
    <w:p w:rsidR="00000000" w:rsidDel="00000000" w:rsidP="00000000" w:rsidRDefault="00000000" w:rsidRPr="00000000" w14:paraId="000004F4">
      <w:pPr>
        <w:tabs>
          <w:tab w:val="left" w:pos="1080"/>
        </w:tabs>
        <w:spacing w:after="120" w:before="120" w:line="259" w:lineRule="auto"/>
        <w:ind w:firstLine="567"/>
        <w:contextualSpacing w:val="0"/>
        <w:jc w:val="both"/>
        <w:rPr>
          <w:color w:val="000000"/>
          <w:sz w:val="28"/>
          <w:szCs w:val="28"/>
          <w:vertAlign w:val="baseline"/>
        </w:rPr>
      </w:pPr>
      <w:ins w:author="UBCKNN" w:id="4704" w:date="2018-11-15T12:24:06Z">
        <w:r w:rsidDel="00000000" w:rsidR="00000000" w:rsidRPr="00000000">
          <w:rPr>
            <w:sz w:val="28"/>
            <w:szCs w:val="28"/>
            <w:vertAlign w:val="baseline"/>
            <w:rtl w:val="0"/>
          </w:rPr>
          <w:t xml:space="preserve">3. Việc công bố các thông tin cá nhân bao gồm số Thẻ căn cước công dân, số Chứng minh nhân dân hoặc số Hộ chiếu còn hiệu lực, địa chỉ liên lạc, địa chỉ thường trú, số điện thoại, số fax, email, số tài</w:t>
        </w:r>
      </w:ins>
      <w:r w:rsidDel="00000000" w:rsidR="00000000" w:rsidRPr="00000000">
        <w:rPr>
          <w:sz w:val="28"/>
          <w:szCs w:val="28"/>
          <w:vertAlign w:val="baseline"/>
          <w:rtl w:val="0"/>
        </w:rPr>
        <w:t xml:space="preserve"> khoản</w:t>
      </w:r>
      <w:ins w:author="UBCKNN" w:id="4705" w:date="2018-11-15T12:24:06Z">
        <w:r w:rsidDel="00000000" w:rsidR="00000000" w:rsidRPr="00000000">
          <w:rPr>
            <w:sz w:val="28"/>
            <w:szCs w:val="28"/>
            <w:vertAlign w:val="baseline"/>
            <w:rtl w:val="0"/>
          </w:rPr>
          <w:t xml:space="preserve"> giao dịch chứng khoán, số tài</w:t>
        </w:r>
      </w:ins>
      <w:r w:rsidDel="00000000" w:rsidR="00000000" w:rsidRPr="00000000">
        <w:rPr>
          <w:sz w:val="28"/>
          <w:szCs w:val="28"/>
          <w:vertAlign w:val="baseline"/>
          <w:rtl w:val="0"/>
        </w:rPr>
        <w:t xml:space="preserve"> khoản</w:t>
      </w:r>
      <w:ins w:author="UBCKNN" w:id="4706" w:date="2018-11-15T12:24:06Z">
        <w:r w:rsidDel="00000000" w:rsidR="00000000" w:rsidRPr="00000000">
          <w:rPr>
            <w:sz w:val="28"/>
            <w:szCs w:val="28"/>
            <w:vertAlign w:val="baseline"/>
            <w:rtl w:val="0"/>
          </w:rPr>
          <w:t xml:space="preserve"> lưu ký chứng khoán, số tài</w:t>
        </w:r>
      </w:ins>
      <w:r w:rsidDel="00000000" w:rsidR="00000000" w:rsidRPr="00000000">
        <w:rPr>
          <w:sz w:val="28"/>
          <w:szCs w:val="28"/>
          <w:vertAlign w:val="baseline"/>
          <w:rtl w:val="0"/>
        </w:rPr>
        <w:t xml:space="preserve"> khoản</w:t>
      </w:r>
      <w:ins w:author="UBCKNN" w:id="4707" w:date="2018-11-15T12:24:06Z">
        <w:r w:rsidDel="00000000" w:rsidR="00000000" w:rsidRPr="00000000">
          <w:rPr>
            <w:sz w:val="28"/>
            <w:szCs w:val="28"/>
            <w:vertAlign w:val="baseline"/>
            <w:rtl w:val="0"/>
          </w:rPr>
          <w:t xml:space="preserve"> ngân hàng chỉ được thực hiện nếu chủ thể liên quan đồng ý</w:t>
        </w:r>
      </w:ins>
      <w:ins w:author="ASUS-PC" w:id="4708" w:date="2018-11-15T12:24:06Z">
        <w:r w:rsidDel="00000000" w:rsidR="00000000" w:rsidRPr="00000000">
          <w:rPr>
            <w:sz w:val="28"/>
            <w:szCs w:val="28"/>
            <w:vertAlign w:val="baseline"/>
            <w:rtl w:val="0"/>
            <w:rPrChange w:author="UBCKNN" w:id="4709" w:date="2018-11-15T12:24:06Z">
              <w:rPr>
                <w:sz w:val="16"/>
                <w:szCs w:val="16"/>
                <w:vertAlign w:val="baseline"/>
              </w:rPr>
            </w:rPrChange>
          </w:rPr>
          <w:t xml:space="preserve"> hoặc theo yêu cầu của cơ quan nhà nước có thẩm quyền</w:t>
        </w:r>
      </w:ins>
      <w:ins w:author="UBCKNN" w:id="4710" w:date="2018-11-15T12:24:06Z">
        <w:r w:rsidDel="00000000" w:rsidR="00000000" w:rsidRPr="00000000">
          <w:rPr>
            <w:color w:val="000000"/>
            <w:sz w:val="28"/>
            <w:szCs w:val="28"/>
            <w:vertAlign w:val="baseline"/>
            <w:rtl w:val="0"/>
          </w:rPr>
          <w:t xml:space="preserve">.</w:t>
        </w:r>
      </w:ins>
      <w:r w:rsidDel="00000000" w:rsidR="00000000" w:rsidRPr="00000000">
        <w:rPr>
          <w:rtl w:val="0"/>
        </w:rPr>
      </w:r>
    </w:p>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1134"/>
        </w:tabs>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471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12"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delText xml:space="preserve">2</w:delText>
        </w:r>
      </w:del>
      <w:ins w:author="UBCKNN" w:id="471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12"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4</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12"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 </w:t>
      </w:r>
      <w:ins w:author="UBCKNN" w:id="471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12"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Các đối tượng quy định tại Điều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117</w:t>
      </w:r>
      <w:ins w:author="UBCKNN" w:id="471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15"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 Luật này khi công bố thông tin phải đồng thời báo cáo Ủy ban Chứng khoán Nhà nước và Sở giao dịch chứng khoán nơi chứng khoán đó niêm yết</w:t>
        </w:r>
      </w:ins>
      <w:ins w:author="USER" w:id="471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giao dịch</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471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18"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về nội dung thông tin công bố.</w:t>
        </w:r>
      </w:ins>
      <w:r w:rsidDel="00000000" w:rsidR="00000000" w:rsidRPr="00000000">
        <w:rPr>
          <w:rtl w:val="0"/>
        </w:rPr>
      </w:r>
    </w:p>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1134"/>
        </w:tabs>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s8eyo1" w:id="9"/>
      <w:bookmarkEnd w:id="9"/>
      <w:del w:author="UBCKNN" w:id="471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20"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delText xml:space="preserve">3</w:delText>
        </w:r>
      </w:del>
      <w:ins w:author="UBCKNN" w:id="471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20"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5</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20"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 Việc công bố thông tin phải do người đại diện theo pháp luật hoặc người được ủy quyền </w:t>
      </w:r>
      <w:del w:author="UBCKNN" w:id="472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20"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delText xml:space="preserve">và người có liên quan </w:delText>
        </w:r>
      </w:del>
      <w:ins w:author="UBCKNN" w:id="472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20"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 công bố thông tin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20"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thực hiện.</w:t>
      </w:r>
      <w:r w:rsidDel="00000000" w:rsidR="00000000" w:rsidRPr="00000000">
        <w:rPr>
          <w:rtl w:val="0"/>
        </w:rPr>
      </w:r>
    </w:p>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472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4. Việc công bố thông tin được thực hiện qua các phương tiện thông tin đại chúng, ấn phẩm của tổ chức, công ty và các phương tiện thông tin của Sở giao dịch chứng khoán, Trung tâm giao dịch chứng khoán.</w:delText>
        </w:r>
      </w:del>
      <w:r w:rsidDel="00000000" w:rsidR="00000000" w:rsidRPr="00000000">
        <w:rPr>
          <w:rtl w:val="0"/>
        </w:rPr>
      </w:r>
    </w:p>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1134"/>
        </w:tabs>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472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24"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6. Ngôn ngữ thông tin công bố trên thị trường chứng khoán là tiếng Việt. Việc công bố thông tin bằng </w:t>
        </w:r>
      </w:ins>
      <w:ins w:author="USER" w:id="472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ngôn ngữ khác</w:t>
        </w:r>
      </w:ins>
      <w:ins w:author="UBCKNN" w:id="472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27"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 thực hiện theo hướng dẫn của Bộ Tài chính.</w:t>
        </w:r>
      </w:ins>
      <w:r w:rsidDel="00000000" w:rsidR="00000000" w:rsidRPr="00000000">
        <w:rPr>
          <w:rtl w:val="0"/>
        </w:rPr>
      </w:r>
    </w:p>
    <w:p w:rsidR="00000000" w:rsidDel="00000000" w:rsidP="00000000" w:rsidRDefault="00000000" w:rsidRPr="00000000" w14:paraId="000004F9">
      <w:pPr>
        <w:tabs>
          <w:tab w:val="left" w:pos="1134"/>
        </w:tabs>
        <w:spacing w:after="0" w:before="120" w:line="259" w:lineRule="auto"/>
        <w:ind w:firstLine="567"/>
        <w:contextualSpacing w:val="0"/>
        <w:jc w:val="both"/>
        <w:rPr>
          <w:sz w:val="28"/>
          <w:szCs w:val="28"/>
          <w:vertAlign w:val="baseline"/>
        </w:rPr>
      </w:pPr>
      <w:ins w:author="UBCKNN" w:id="4728" w:date="2018-11-15T12:24:06Z">
        <w:r w:rsidDel="00000000" w:rsidR="00000000" w:rsidRPr="00000000">
          <w:rPr>
            <w:sz w:val="28"/>
            <w:szCs w:val="28"/>
            <w:vertAlign w:val="baseline"/>
            <w:rtl w:val="0"/>
          </w:rPr>
          <w:t xml:space="preserve">7. </w:t>
        </w:r>
      </w:ins>
      <w:ins w:author="USER" w:id="4729" w:date="2018-11-15T12:24:06Z">
        <w:r w:rsidDel="00000000" w:rsidR="00000000" w:rsidRPr="00000000">
          <w:rPr>
            <w:sz w:val="28"/>
            <w:szCs w:val="28"/>
            <w:vertAlign w:val="baseline"/>
            <w:rtl w:val="0"/>
          </w:rPr>
          <w:t xml:space="preserve">Báo cáo tài chính được công bố thông tin theo quy định của Luật này áp dụng theo chuẩn mực kế toán Việt Nam và các chuẩn mực khác do Bộ Tài chính quy định</w:t>
        </w:r>
      </w:ins>
      <w:ins w:author="UBCKNN" w:id="4730"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4FA">
      <w:pPr>
        <w:spacing w:after="120" w:before="0" w:line="259" w:lineRule="auto"/>
        <w:ind w:firstLine="567"/>
        <w:jc w:val="both"/>
        <w:rPr>
          <w:shd w:fill="auto" w:val="clear"/>
          <w:rPrChange w:author="UBCKNN" w:id="4732" w:date="2018-11-15T12:24:06Z">
            <w:rPr>
              <w:color w:val="000000"/>
              <w:sz w:val="28"/>
              <w:szCs w:val="28"/>
              <w:vertAlign w:val="baseline"/>
            </w:rPr>
          </w:rPrChange>
        </w:rPr>
        <w:pPrChange w:author="UBCKNN" w:id="0" w:date="2018-11-15T12:24:06Z">
          <w:pPr>
            <w:spacing w:after="120" w:lineRule="auto"/>
            <w:contextualSpacing w:val="0"/>
            <w:jc w:val="both"/>
          </w:pPr>
        </w:pPrChange>
      </w:pPr>
      <w:ins w:author="UBCKNN" w:id="4731" w:date="2018-11-15T12:24:06Z">
        <w:r w:rsidDel="00000000" w:rsidR="00000000" w:rsidRPr="00000000">
          <w:rPr>
            <w:sz w:val="28"/>
            <w:szCs w:val="28"/>
            <w:vertAlign w:val="baseline"/>
            <w:rtl w:val="0"/>
          </w:rPr>
          <w:t xml:space="preserve">8. Các đối tượng công bố thông tin có trách nhiệm bảo quản, lưu giữ thông tin đã báo cáo, công bố theo quy định của pháp luật.</w:t>
        </w:r>
      </w:ins>
      <w:r w:rsidDel="00000000" w:rsidR="00000000" w:rsidRPr="00000000">
        <w:rPr>
          <w:rtl w:val="0"/>
        </w:rPr>
      </w:r>
    </w:p>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59"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SER" w:id="473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5. Bộ Tài chính quy định cụ thể nội dung, phương thức công bố thông tin của từng đối tượng quy định tại khoản 1 Điều</w:delText>
        </w:r>
      </w:del>
      <w:ins w:author="USER" w:id="473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123 Luật</w:t>
        </w:r>
      </w:ins>
      <w:del w:author="USER" w:id="473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này</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7dp8vu" w:id="10"/>
      <w:bookmarkEnd w:id="1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119. Công bố thông tin của công ty đại chúng</w:t>
      </w:r>
      <w:r w:rsidDel="00000000" w:rsidR="00000000" w:rsidRPr="00000000">
        <w:rPr>
          <w:rtl w:val="0"/>
        </w:rPr>
      </w:r>
    </w:p>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35"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1. Công ty đại chúng phải công bố thông tin định kỳ về </w:t>
      </w:r>
      <w:del w:author="UBCKNN" w:id="473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35"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một hoặc một số</w:delText>
        </w:r>
      </w:del>
      <w:ins w:author="UBCKNN" w:id="473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35"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các</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35"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 nội dung sau đây:</w:t>
      </w:r>
      <w:r w:rsidDel="00000000" w:rsidR="00000000" w:rsidRPr="00000000">
        <w:rPr>
          <w:rtl w:val="0"/>
        </w:rPr>
      </w:r>
    </w:p>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37"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a) Báo cáo tài chính năm đã được kiểm toán, báo cáo tài chính sáu tháng đã được soát xét bởi công ty kiểm toán độc lập hoặc tổ chức kiểm toán được chấp thuận, báo cáo tài chính quý;</w:t>
      </w:r>
      <w:r w:rsidDel="00000000" w:rsidR="00000000" w:rsidRPr="00000000">
        <w:rPr>
          <w:rtl w:val="0"/>
        </w:rPr>
      </w:r>
    </w:p>
    <w:p w:rsidR="00000000" w:rsidDel="00000000" w:rsidP="00000000" w:rsidRDefault="00000000" w:rsidRPr="00000000" w14:paraId="000004FF">
      <w:pPr>
        <w:tabs>
          <w:tab w:val="left" w:pos="567"/>
        </w:tabs>
        <w:spacing w:after="0" w:before="120" w:line="259" w:lineRule="auto"/>
        <w:ind w:firstLine="567"/>
        <w:contextualSpacing w:val="0"/>
        <w:jc w:val="both"/>
        <w:rPr>
          <w:sz w:val="28"/>
          <w:szCs w:val="28"/>
          <w:vertAlign w:val="baseline"/>
        </w:rPr>
      </w:pPr>
      <w:ins w:author="UBCKNN" w:id="4738" w:date="2018-11-15T12:24:06Z">
        <w:r w:rsidDel="00000000" w:rsidR="00000000" w:rsidRPr="00000000">
          <w:rPr>
            <w:sz w:val="28"/>
            <w:szCs w:val="28"/>
            <w:vertAlign w:val="baseline"/>
            <w:rtl w:val="0"/>
          </w:rPr>
          <w:t xml:space="preserve">b) Báo cáo thường niên;</w:t>
        </w:r>
      </w:ins>
      <w:r w:rsidDel="00000000" w:rsidR="00000000" w:rsidRPr="00000000">
        <w:rPr>
          <w:rtl w:val="0"/>
        </w:rPr>
      </w:r>
    </w:p>
    <w:p w:rsidR="00000000" w:rsidDel="00000000" w:rsidP="00000000" w:rsidRDefault="00000000" w:rsidRPr="00000000" w14:paraId="00000500">
      <w:pPr>
        <w:tabs>
          <w:tab w:val="left" w:pos="567"/>
        </w:tabs>
        <w:spacing w:after="0" w:before="0" w:line="259" w:lineRule="auto"/>
        <w:ind w:firstLine="567"/>
        <w:contextualSpacing w:val="0"/>
        <w:jc w:val="both"/>
        <w:rPr>
          <w:sz w:val="28"/>
          <w:szCs w:val="28"/>
          <w:vertAlign w:val="baseline"/>
        </w:rPr>
      </w:pPr>
      <w:ins w:author="UBCKNN" w:id="4739" w:date="2018-11-15T12:24:06Z">
        <w:r w:rsidDel="00000000" w:rsidR="00000000" w:rsidRPr="00000000">
          <w:rPr>
            <w:sz w:val="28"/>
            <w:szCs w:val="28"/>
            <w:vertAlign w:val="baseline"/>
            <w:rtl w:val="0"/>
          </w:rPr>
          <w:t xml:space="preserve">c) Báo cáo tình hình quản trị công ty;</w:t>
        </w:r>
      </w:ins>
      <w:r w:rsidDel="00000000" w:rsidR="00000000" w:rsidRPr="00000000">
        <w:rPr>
          <w:rtl w:val="0"/>
        </w:rPr>
      </w:r>
    </w:p>
    <w:p w:rsidR="00000000" w:rsidDel="00000000" w:rsidP="00000000" w:rsidRDefault="00000000" w:rsidRPr="00000000" w14:paraId="00000501">
      <w:pPr>
        <w:tabs>
          <w:tab w:val="left" w:pos="567"/>
        </w:tabs>
        <w:spacing w:after="120" w:before="0" w:line="259" w:lineRule="auto"/>
        <w:ind w:firstLine="567"/>
        <w:contextualSpacing w:val="0"/>
        <w:jc w:val="both"/>
        <w:rPr>
          <w:sz w:val="28"/>
          <w:szCs w:val="28"/>
          <w:vertAlign w:val="baseline"/>
        </w:rPr>
      </w:pPr>
      <w:del w:author="UBCKNN" w:id="4740" w:date="2018-11-15T12:24:06Z">
        <w:r w:rsidDel="00000000" w:rsidR="00000000" w:rsidRPr="00000000">
          <w:rPr>
            <w:sz w:val="28"/>
            <w:szCs w:val="28"/>
            <w:vertAlign w:val="baseline"/>
            <w:rtl w:val="0"/>
          </w:rPr>
          <w:delText xml:space="preserve">b</w:delText>
        </w:r>
      </w:del>
      <w:ins w:author="UBCKNN" w:id="4740" w:date="2018-11-15T12:24:06Z">
        <w:r w:rsidDel="00000000" w:rsidR="00000000" w:rsidRPr="00000000">
          <w:rPr>
            <w:sz w:val="28"/>
            <w:szCs w:val="28"/>
            <w:vertAlign w:val="baseline"/>
            <w:rtl w:val="0"/>
          </w:rPr>
          <w:t xml:space="preserve">d</w:t>
        </w:r>
      </w:ins>
      <w:r w:rsidDel="00000000" w:rsidR="00000000" w:rsidRPr="00000000">
        <w:rPr>
          <w:sz w:val="28"/>
          <w:szCs w:val="28"/>
          <w:vertAlign w:val="baseline"/>
          <w:rtl w:val="0"/>
        </w:rPr>
        <w:t xml:space="preserve">) Nghị quyết Đại hội đồng cổ đông thường niên.</w:t>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41"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2. Công ty đại chúng phải công bố thông tin bất thường khi xảy ra một trong các trường hợp sau đây:</w:t>
      </w:r>
      <w:r w:rsidDel="00000000" w:rsidR="00000000" w:rsidRPr="00000000">
        <w:rPr>
          <w:rtl w:val="0"/>
        </w:rPr>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42"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a) Tài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43"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 của công ty tại ngân hàng bị phong tỏa hoặc tài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44"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 được phép hoạt động trở lại sau khi bị phong tỏa;</w:t>
      </w:r>
      <w:r w:rsidDel="00000000" w:rsidR="00000000" w:rsidRPr="00000000">
        <w:rPr>
          <w:rtl w:val="0"/>
        </w:rPr>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45"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b) Tạm ngừng kinh doanh; </w:t>
      </w:r>
      <w:ins w:author="UBCKNN" w:id="474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sửa đổi, bổ sung hoặc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47"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bị</w:t>
      </w:r>
      <w:ins w:author="UBCKNN" w:id="474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đình chỉ,</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49"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 thu hồi Giấy chứng nhận đăng ký </w:t>
      </w:r>
      <w:del w:author="UBCKNN" w:id="475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49"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kinh doanh</w:delText>
        </w:r>
      </w:del>
      <w:ins w:author="UBCKNN" w:id="475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doanh nghiệp</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51"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 hoặc Giấy phép thành lập và hoạt động hoặc Giấy phép hoạt động;</w:t>
      </w:r>
      <w:r w:rsidDel="00000000" w:rsidR="00000000" w:rsidRPr="00000000">
        <w:rPr>
          <w:rtl w:val="0"/>
        </w:rPr>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52"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c) Thông qua quyết định của Đại hội đồng cổ đông theo quy định của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Luật Doanh nghiệp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53"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w:t>
      </w:r>
      <w:r w:rsidDel="00000000" w:rsidR="00000000" w:rsidRPr="00000000">
        <w:rPr>
          <w:rtl w:val="0"/>
        </w:rPr>
      </w:r>
    </w:p>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54"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d) Quyết định </w:t>
      </w:r>
      <w:del w:author="UBCKNN" w:id="475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54"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của Hội đồng quản trị về việc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54"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mua lại</w:t>
      </w:r>
      <w:del w:author="UBCKNN" w:id="475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54"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 bán lại</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54"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 cổ phiếu của công ty; ngày thực hiện quyền mua cổ phần của người sở hữu trái phiếu kèm theo quyền mua cổ phần hoặc ngày thực hiện chuyển đổi trái phiếu chuyển đổi sang cổ phiếu và các quyết định liên quan đến việc chào bán</w:t>
      </w:r>
      <w:ins w:author="UBCKNN" w:id="475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phát hành</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del w:author="UBCKNN" w:id="475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59"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theo quy định tại khoản 2 Điều 108 của Luật doanh nghiệp</w:delText>
        </w:r>
      </w:del>
      <w:ins w:author="UBCKNN" w:id="475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khoán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60"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 </w:t>
      </w:r>
      <w:r w:rsidDel="00000000" w:rsidR="00000000" w:rsidRPr="00000000">
        <w:rPr>
          <w:rtl w:val="0"/>
        </w:rPr>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476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 Quyết định về việc tổ chức lại doanh nghiệp, giải thể doanh nghiệp;</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62"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chiến lược, kế hoạch phát triển trung hạn và kế hoạch kinh doanh hàng năm của công ty; thành lập</w:t>
      </w:r>
      <w:ins w:author="UBCKNN" w:id="476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giải thể</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64"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 công ty con, công ty liên kết</w:t>
      </w:r>
      <w:ins w:author="UBCKNN" w:id="476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giao dịch dẫn đến một công ty trở thành hoặc không còn là công ty con, công ty liên kết</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66"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 đóng, mở chi nhánh, văn phòng đại diện; thay đổi </w:t>
      </w:r>
      <w:del w:author="UBCKNN" w:id="476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66"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tên, địa chỉ trụ sở chính công ty</w:delText>
        </w:r>
      </w:del>
      <w:ins w:author="UBCKNN" w:id="476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nội dung đăng ký doanh nghiệp theo quy định của pháp luật doanh nghiệp</w:t>
        </w:r>
      </w:ins>
      <w:del w:author="USER" w:id="476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69"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 góp vốn có giá trị từ mười phần trăm trở lên tổng tài sản của công ty góp vốn có giá trị từ năm mươi phần trăm trở lên tổng vốn góp của công ty nhận vốn góp</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69"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w:t>
      </w:r>
      <w:r w:rsidDel="00000000" w:rsidR="00000000" w:rsidRPr="00000000">
        <w:rPr>
          <w:rtl w:val="0"/>
        </w:rPr>
      </w:r>
    </w:p>
    <w:p w:rsidR="00000000" w:rsidDel="00000000" w:rsidP="00000000" w:rsidRDefault="00000000" w:rsidRPr="00000000" w14:paraId="00000508">
      <w:pPr>
        <w:spacing w:after="120" w:before="120" w:line="259" w:lineRule="auto"/>
        <w:ind w:firstLine="567"/>
        <w:jc w:val="both"/>
        <w:rPr>
          <w:shd w:fill="auto" w:val="clear"/>
          <w:rPrChange w:author="UBCKNN" w:id="4783" w:date="2018-11-15T12:24:06Z">
            <w:rPr>
              <w:sz w:val="28"/>
              <w:szCs w:val="28"/>
              <w:vertAlign w:val="baseline"/>
            </w:rPr>
          </w:rPrChange>
        </w:rPr>
        <w:pPrChange w:author="UBCKNN" w:id="0" w:date="2018-11-15T12:24:06Z">
          <w:pPr>
            <w:spacing w:after="120" w:lineRule="auto"/>
            <w:contextualSpacing w:val="0"/>
            <w:jc w:val="both"/>
          </w:pPr>
        </w:pPrChange>
      </w:pPr>
      <w:del w:author="UBCKNN" w:id="4770" w:date="2018-11-15T12:24:06Z">
        <w:r w:rsidDel="00000000" w:rsidR="00000000" w:rsidRPr="00000000">
          <w:rPr>
            <w:color w:val="000000"/>
            <w:sz w:val="28"/>
            <w:szCs w:val="28"/>
            <w:u w:val="none"/>
            <w:vertAlign w:val="baseline"/>
            <w:rtl w:val="0"/>
            <w:rPrChange w:author="UBCKNN" w:id="4771" w:date="2018-11-15T12:24:06Z">
              <w:rPr>
                <w:color w:val="000000"/>
                <w:sz w:val="28"/>
                <w:szCs w:val="28"/>
                <w:u w:val="single"/>
                <w:vertAlign w:val="baseline"/>
              </w:rPr>
            </w:rPrChange>
          </w:rPr>
          <w:delText xml:space="preserve">đ</w:delText>
        </w:r>
      </w:del>
      <w:ins w:author="UBCKNN" w:id="4770" w:date="2018-11-15T12:24:06Z">
        <w:r w:rsidDel="00000000" w:rsidR="00000000" w:rsidRPr="00000000">
          <w:rPr>
            <w:color w:val="000000"/>
            <w:sz w:val="28"/>
            <w:szCs w:val="28"/>
            <w:vertAlign w:val="baseline"/>
            <w:rtl w:val="0"/>
          </w:rPr>
          <w:t xml:space="preserve">e</w:t>
        </w:r>
      </w:ins>
      <w:r w:rsidDel="00000000" w:rsidR="00000000" w:rsidRPr="00000000">
        <w:rPr>
          <w:color w:val="000000"/>
          <w:sz w:val="28"/>
          <w:szCs w:val="28"/>
          <w:u w:val="none"/>
          <w:vertAlign w:val="baseline"/>
          <w:rtl w:val="0"/>
          <w:rPrChange w:author="UBCKNN" w:id="4772" w:date="2018-11-15T12:24:06Z">
            <w:rPr>
              <w:color w:val="000000"/>
              <w:sz w:val="28"/>
              <w:szCs w:val="28"/>
              <w:u w:val="single"/>
              <w:vertAlign w:val="baseline"/>
            </w:rPr>
          </w:rPrChange>
        </w:rPr>
        <w:t xml:space="preserve">) Quyết định thay đổi </w:t>
      </w:r>
      <w:ins w:author="UBCKNN" w:id="4773" w:date="2018-11-15T12:24:06Z">
        <w:r w:rsidDel="00000000" w:rsidR="00000000" w:rsidRPr="00000000">
          <w:rPr>
            <w:color w:val="000000"/>
            <w:sz w:val="28"/>
            <w:szCs w:val="28"/>
            <w:vertAlign w:val="baseline"/>
            <w:rtl w:val="0"/>
          </w:rPr>
          <w:t xml:space="preserve">kỳ kế toán, chính sách</w:t>
        </w:r>
      </w:ins>
      <w:del w:author="UBCKNN" w:id="4773" w:date="2018-11-15T12:24:06Z">
        <w:r w:rsidDel="00000000" w:rsidR="00000000" w:rsidRPr="00000000">
          <w:rPr>
            <w:color w:val="000000"/>
            <w:sz w:val="28"/>
            <w:szCs w:val="28"/>
            <w:u w:val="none"/>
            <w:vertAlign w:val="baseline"/>
            <w:rtl w:val="0"/>
            <w:rPrChange w:author="UBCKNN" w:id="4774" w:date="2018-11-15T12:24:06Z">
              <w:rPr>
                <w:color w:val="000000"/>
                <w:sz w:val="28"/>
                <w:szCs w:val="28"/>
                <w:u w:val="single"/>
                <w:vertAlign w:val="baseline"/>
              </w:rPr>
            </w:rPrChange>
          </w:rPr>
          <w:delText xml:space="preserve">phương pháp</w:delText>
        </w:r>
      </w:del>
      <w:r w:rsidDel="00000000" w:rsidR="00000000" w:rsidRPr="00000000">
        <w:rPr>
          <w:color w:val="000000"/>
          <w:sz w:val="28"/>
          <w:szCs w:val="28"/>
          <w:u w:val="none"/>
          <w:vertAlign w:val="baseline"/>
          <w:rtl w:val="0"/>
          <w:rPrChange w:author="UBCKNN" w:id="4774" w:date="2018-11-15T12:24:06Z">
            <w:rPr>
              <w:color w:val="000000"/>
              <w:sz w:val="28"/>
              <w:szCs w:val="28"/>
              <w:u w:val="single"/>
              <w:vertAlign w:val="baseline"/>
            </w:rPr>
          </w:rPrChange>
        </w:rPr>
        <w:t xml:space="preserve"> kế toán áp dụng;</w:t>
      </w:r>
      <w:ins w:author="UBCKNN" w:id="4775" w:date="2018-11-15T12:24:06Z">
        <w:r w:rsidDel="00000000" w:rsidR="00000000" w:rsidRPr="00000000">
          <w:rPr>
            <w:b w:val="0"/>
            <w:color w:val="000000"/>
            <w:sz w:val="28"/>
            <w:szCs w:val="28"/>
            <w:u w:val="none"/>
            <w:vertAlign w:val="baseline"/>
            <w:rtl w:val="0"/>
            <w:rPrChange w:author="UBCKNN" w:id="4776" w:date="2018-11-15T12:24:06Z">
              <w:rPr>
                <w:b w:val="1"/>
                <w:color w:val="0000ff"/>
                <w:sz w:val="28"/>
                <w:szCs w:val="28"/>
                <w:u w:val="single"/>
                <w:vertAlign w:val="baseline"/>
              </w:rPr>
            </w:rPrChange>
          </w:rPr>
          <w:t xml:space="preserve"> kết quả điều chỉnh hồi tố báo cáo tài chính (nếu có); </w:t>
        </w:r>
      </w:ins>
      <w:r w:rsidDel="00000000" w:rsidR="00000000" w:rsidRPr="00000000">
        <w:rPr>
          <w:color w:val="000000"/>
          <w:sz w:val="28"/>
          <w:szCs w:val="28"/>
          <w:u w:val="none"/>
          <w:vertAlign w:val="baseline"/>
          <w:rtl w:val="0"/>
          <w:rPrChange w:author="UBCKNN" w:id="4777" w:date="2018-11-15T12:24:06Z">
            <w:rPr>
              <w:color w:val="000000"/>
              <w:sz w:val="28"/>
              <w:szCs w:val="28"/>
              <w:u w:val="single"/>
              <w:vertAlign w:val="baseline"/>
            </w:rPr>
          </w:rPrChange>
        </w:rPr>
        <w:t xml:space="preserve">ý kiến </w:t>
      </w:r>
      <w:ins w:author="UBCKNN" w:id="4778" w:date="2018-11-15T12:24:06Z">
        <w:r w:rsidDel="00000000" w:rsidR="00000000" w:rsidRPr="00000000">
          <w:rPr>
            <w:sz w:val="28"/>
            <w:szCs w:val="28"/>
            <w:vertAlign w:val="baseline"/>
            <w:rtl w:val="0"/>
          </w:rPr>
          <w:t xml:space="preserve">không phải là ý kiến chấp nhận toàn phần </w:t>
        </w:r>
      </w:ins>
      <w:del w:author="UBCKNN" w:id="4778" w:date="2018-11-15T12:24:06Z">
        <w:r w:rsidDel="00000000" w:rsidR="00000000" w:rsidRPr="00000000">
          <w:rPr>
            <w:color w:val="000000"/>
            <w:sz w:val="28"/>
            <w:szCs w:val="28"/>
            <w:u w:val="none"/>
            <w:vertAlign w:val="baseline"/>
            <w:rtl w:val="0"/>
            <w:rPrChange w:author="UBCKNN" w:id="4779" w:date="2018-11-15T12:24:06Z">
              <w:rPr>
                <w:color w:val="000000"/>
                <w:sz w:val="28"/>
                <w:szCs w:val="28"/>
                <w:u w:val="single"/>
                <w:vertAlign w:val="baseline"/>
              </w:rPr>
            </w:rPrChange>
          </w:rPr>
          <w:delText xml:space="preserve">ngoại trừ </w:delText>
        </w:r>
      </w:del>
      <w:del w:author="USER" w:id="4780" w:date="2018-11-15T12:24:06Z">
        <w:r w:rsidDel="00000000" w:rsidR="00000000" w:rsidRPr="00000000">
          <w:rPr>
            <w:color w:val="000000"/>
            <w:sz w:val="28"/>
            <w:szCs w:val="28"/>
            <w:u w:val="none"/>
            <w:vertAlign w:val="baseline"/>
            <w:rtl w:val="0"/>
            <w:rPrChange w:author="UBCKNN" w:id="4779" w:date="2018-11-15T12:24:06Z">
              <w:rPr>
                <w:color w:val="000000"/>
                <w:sz w:val="28"/>
                <w:szCs w:val="28"/>
                <w:u w:val="single"/>
                <w:vertAlign w:val="baseline"/>
              </w:rPr>
            </w:rPrChange>
          </w:rPr>
          <w:delText xml:space="preserve">hoặc từ chối đưa ra ý kiến </w:delText>
        </w:r>
      </w:del>
      <w:r w:rsidDel="00000000" w:rsidR="00000000" w:rsidRPr="00000000">
        <w:rPr>
          <w:color w:val="000000"/>
          <w:sz w:val="28"/>
          <w:szCs w:val="28"/>
          <w:u w:val="none"/>
          <w:vertAlign w:val="baseline"/>
          <w:rtl w:val="0"/>
          <w:rPrChange w:author="UBCKNN" w:id="4779" w:date="2018-11-15T12:24:06Z">
            <w:rPr>
              <w:color w:val="000000"/>
              <w:sz w:val="28"/>
              <w:szCs w:val="28"/>
              <w:u w:val="single"/>
              <w:vertAlign w:val="baseline"/>
            </w:rPr>
          </w:rPrChange>
        </w:rPr>
        <w:t xml:space="preserve">của tổ chức kiểm toán đối với báo cáo tài chính, việc</w:t>
      </w:r>
      <w:ins w:author="UBCKNN" w:id="4781" w:date="2018-11-15T12:24:06Z">
        <w:r w:rsidDel="00000000" w:rsidR="00000000" w:rsidRPr="00000000">
          <w:rPr>
            <w:color w:val="000000"/>
            <w:sz w:val="28"/>
            <w:szCs w:val="28"/>
            <w:vertAlign w:val="baseline"/>
            <w:rtl w:val="0"/>
          </w:rPr>
          <w:t xml:space="preserve"> lựa chọn hoặc</w:t>
        </w:r>
      </w:ins>
      <w:r w:rsidDel="00000000" w:rsidR="00000000" w:rsidRPr="00000000">
        <w:rPr>
          <w:color w:val="000000"/>
          <w:sz w:val="28"/>
          <w:szCs w:val="28"/>
          <w:u w:val="none"/>
          <w:vertAlign w:val="baseline"/>
          <w:rtl w:val="0"/>
          <w:rPrChange w:author="UBCKNN" w:id="4782" w:date="2018-11-15T12:24:06Z">
            <w:rPr>
              <w:color w:val="000000"/>
              <w:sz w:val="28"/>
              <w:szCs w:val="28"/>
              <w:u w:val="single"/>
              <w:vertAlign w:val="baseline"/>
            </w:rPr>
          </w:rPrChange>
        </w:rPr>
        <w:t xml:space="preserve"> thay đổi công ty kiểm toán;</w:t>
      </w:r>
      <w:r w:rsidDel="00000000" w:rsidR="00000000" w:rsidRPr="00000000">
        <w:rPr>
          <w:rtl w:val="0"/>
        </w:rPr>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478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85"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e</w:delText>
        </w:r>
      </w:del>
      <w:ins w:author="UBCKNN" w:id="478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86"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 Khi </w:t>
      </w:r>
      <w:del w:author="UBCKNN" w:id="478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86"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có sự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86"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thay đổi</w:t>
      </w:r>
      <w:ins w:author="UBCKNN" w:id="478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bổ nhiệm mới người nội bộ</w:t>
        </w:r>
      </w:ins>
      <w:del w:author="UBCKNN" w:id="478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89"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thành viên Hội đồng quản trị, Ban kiểm soát, Tổng Giám đốc, Phó Tổng Giám đốc hoặc Giám đốc, Phó Giám đốc, Kế toán trưởng; có quyết định khởi tố đối với thành viên Hội đồng quản trị, Tổng Giám đốc, Phó Tổng Giám đốc hoặc Giám đốc, Phó giám đốc, Kế toán trưởng của công ty</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89"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 có bản án, quyết định của Tòa án liên quan đến hoạt động của công ty; có kết luận của cơ quan thuế về việc công ty vi phạm pháp luật về thuế;</w:t>
      </w:r>
      <w:r w:rsidDel="00000000" w:rsidR="00000000" w:rsidRPr="00000000">
        <w:rPr>
          <w:rtl w:val="0"/>
        </w:rPr>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479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91"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g)</w:delText>
        </w:r>
      </w:del>
      <w:ins w:author="UBCKNN" w:id="479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w:t>
        </w:r>
      </w:ins>
      <w:ins w:author="USER" w:id="479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479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Quyết định </w:t>
        </w:r>
      </w:ins>
      <w:del w:author="UBCKNN" w:id="479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94"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M</w:delText>
        </w:r>
      </w:del>
      <w:ins w:author="UBCKNN" w:id="479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96"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ua, bán tài sản </w:t>
      </w:r>
      <w:ins w:author="UBCKNN" w:id="479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hoặc thực hiện các giao dịch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98"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có giá trị lớn hơn mười lăm phần trăm tổng tài sản của công ty tính </w:t>
      </w:r>
      <w:del w:author="UBCKNN" w:id="479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798"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theo bảng cân đối kế toán được kiểm toán gần nhất</w:delText>
        </w:r>
      </w:del>
      <w:ins w:author="UBCKNN" w:id="479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tại Báo cáo tài chính năm gần nhất được kiểm toán hoặc Báo cáo tài chính bán niên gần nhất được soát xét</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00"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w:t>
      </w:r>
      <w:r w:rsidDel="00000000" w:rsidR="00000000" w:rsidRPr="00000000">
        <w:rPr>
          <w:rtl w:val="0"/>
        </w:rPr>
      </w:r>
    </w:p>
    <w:p w:rsidR="00000000" w:rsidDel="00000000" w:rsidP="00000000" w:rsidRDefault="00000000" w:rsidRPr="00000000" w14:paraId="0000050B">
      <w:pPr>
        <w:spacing w:after="120" w:before="120" w:line="259" w:lineRule="auto"/>
        <w:ind w:firstLine="567"/>
        <w:contextualSpacing w:val="0"/>
        <w:jc w:val="both"/>
        <w:rPr>
          <w:sz w:val="28"/>
          <w:szCs w:val="28"/>
          <w:vertAlign w:val="baseline"/>
        </w:rPr>
      </w:pPr>
      <w:del w:author="UBCKNN" w:id="4801" w:date="2018-11-15T12:24:06Z">
        <w:r w:rsidDel="00000000" w:rsidR="00000000" w:rsidRPr="00000000">
          <w:rPr>
            <w:color w:val="000000"/>
            <w:sz w:val="28"/>
            <w:szCs w:val="28"/>
            <w:u w:val="none"/>
            <w:vertAlign w:val="baseline"/>
            <w:rtl w:val="0"/>
            <w:rPrChange w:author="UBCKNN" w:id="4802" w:date="2018-11-15T12:24:06Z">
              <w:rPr>
                <w:color w:val="000000"/>
                <w:sz w:val="28"/>
                <w:szCs w:val="28"/>
                <w:u w:val="single"/>
                <w:vertAlign w:val="baseline"/>
              </w:rPr>
            </w:rPrChange>
          </w:rPr>
          <w:delText xml:space="preserve">h</w:delText>
        </w:r>
      </w:del>
      <w:del w:author="USER" w:id="4803" w:date="2018-11-15T12:24:06Z">
        <w:r w:rsidDel="00000000" w:rsidR="00000000" w:rsidRPr="00000000">
          <w:rPr>
            <w:color w:val="000000"/>
            <w:sz w:val="28"/>
            <w:szCs w:val="28"/>
            <w:u w:val="none"/>
            <w:vertAlign w:val="baseline"/>
            <w:rtl w:val="0"/>
            <w:rPrChange w:author="UBCKNN" w:id="4802" w:date="2018-11-15T12:24:06Z">
              <w:rPr>
                <w:color w:val="000000"/>
                <w:sz w:val="28"/>
                <w:szCs w:val="28"/>
                <w:u w:val="single"/>
                <w:vertAlign w:val="baseline"/>
              </w:rPr>
            </w:rPrChange>
          </w:rPr>
          <w:delText xml:space="preserve">) Quyết định vay hoặc phát hành trái phiếu có giá trị từ ba mươi phần trăm vốn chủ sở hữu tại thời điểm báo cáo gần nhất trở lên;</w:delText>
        </w:r>
      </w:del>
      <w:r w:rsidDel="00000000" w:rsidR="00000000" w:rsidRPr="00000000">
        <w:rPr>
          <w:color w:val="000000"/>
          <w:sz w:val="28"/>
          <w:szCs w:val="28"/>
          <w:u w:val="none"/>
          <w:vertAlign w:val="baseline"/>
          <w:rtl w:val="0"/>
          <w:rPrChange w:author="UBCKNN" w:id="4802" w:date="2018-11-15T12:24:06Z">
            <w:rPr>
              <w:color w:val="000000"/>
              <w:sz w:val="28"/>
              <w:szCs w:val="28"/>
              <w:u w:val="single"/>
              <w:vertAlign w:val="baseline"/>
            </w:rPr>
          </w:rPrChange>
        </w:rPr>
        <w:t xml:space="preserve">i) Công ty nhận được thông báo của Tòa án thụ lý đơn yêu cầu mở thủ tục phá sản doanh nghiệp;</w:t>
      </w:r>
      <w:r w:rsidDel="00000000" w:rsidR="00000000" w:rsidRPr="00000000">
        <w:rPr>
          <w:rtl w:val="0"/>
        </w:rPr>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SER" w:id="480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05"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k) Bị tổn thất tài sản có giá trị từ mười phần trăm vốn chủ sở hữu trở lên;</w:delTex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delText xml:space="preserve">l</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06"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 Có sự kiện ảnh hưởng lớn đến hoạt động sản xuất kinh doanh hoặc tình hình quản trị của tổ chức niêm yết;</w:delText>
        </w:r>
      </w:del>
      <w:r w:rsidDel="00000000" w:rsidR="00000000" w:rsidRPr="00000000">
        <w:rPr>
          <w:rtl w:val="0"/>
        </w:rPr>
      </w:r>
    </w:p>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480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08"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m</w:delText>
        </w:r>
      </w:del>
      <w:ins w:author="USER" w:id="480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10"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w:t>
      </w:r>
      <w:ins w:author="UBCKNN" w:id="481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Có quyết định khởi tố, tạm giam, truy cứu trách nhiệm hình sự đối với công ty hoặc người nội bộ;</w:t>
        </w:r>
      </w:ins>
      <w:r w:rsidDel="00000000" w:rsidR="00000000" w:rsidRPr="00000000">
        <w:rPr>
          <w:rtl w:val="0"/>
        </w:rPr>
      </w:r>
    </w:p>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4812" w:date="2018-11-15T12:24:06Z">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l</w:t>
        </w:r>
      </w:ins>
      <w:ins w:author="UBCKNN" w:id="481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Được chấp thuận hoặc bị hủy bỏ niêm yết tại Sở giao dịch chứng khoán nước ngoài</w:t>
        </w:r>
      </w:ins>
      <w:ins w:author="USER" w:id="481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481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Các sự kiện khác theo quy định của Bộ Tài chính.</w:t>
        </w:r>
      </w:ins>
      <w:r w:rsidDel="00000000" w:rsidR="00000000" w:rsidRPr="00000000">
        <w:rPr>
          <w:rtl w:val="0"/>
        </w:rPr>
      </w:r>
    </w:p>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481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ins>
      <w:ins w:author="Windows User" w:id="481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18"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Khi xảy ra </w:t>
      </w:r>
      <w:del w:author="USER" w:id="481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18"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một trong các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18"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sự kiện ảnh hưởng nghiêm trọng đến lợi ích hợp pháp của nhà đầu tư</w:t>
      </w:r>
      <w:ins w:author="USER" w:id="482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hoặc có thông tin liên quan đến công ty ảnh hưởng lớn đến giá chứng khoán và cần phải xác nhận thông tin đó</w:t>
        </w:r>
      </w:ins>
      <w:del w:author="USER" w:id="482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21"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 giá chứng khoán tăng hoặc giảm liên tục trong một thời gian nhất định và sự phát triển bền vững của thị trường chứng khoán</w:delText>
        </w:r>
      </w:del>
      <w:ins w:author="UBCKNN" w:id="482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công ty đại chúng phải công bố thông tin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theo yêu cầu của Ủy ban Chứng khoán Nhà nước</w:t>
      </w:r>
      <w:ins w:author="UBCKNN" w:id="482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Sở giao dịch chứng khoán.</w:t>
        </w:r>
      </w:ins>
      <w:r w:rsidDel="00000000" w:rsidR="00000000" w:rsidRPr="00000000">
        <w:rPr>
          <w:rtl w:val="0"/>
        </w:rPr>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482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25"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3</w:delText>
        </w:r>
      </w:del>
      <w:ins w:author="UBCKNN" w:id="482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26"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 Bộ Tài chính quy định cụ thể nội dung, thời </w:t>
      </w:r>
      <w:del w:author="USER" w:id="482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26"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gian </w:delText>
        </w:r>
      </w:del>
      <w:ins w:author="USER" w:id="482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hạn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28"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công bố thông tin đối với từng loại hình công ty đại chúng.</w:t>
      </w:r>
      <w:r w:rsidDel="00000000" w:rsidR="00000000" w:rsidRPr="00000000">
        <w:rPr>
          <w:rtl w:val="0"/>
        </w:rPr>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4829" w:date="2018-11-15T12:24:06Z">
            <w:rPr>
              <w:rFonts w:ascii="Times New Roman" w:cs="Times New Roman" w:eastAsia="Times New Roman" w:hAnsi="Times New Roman"/>
              <w:b w:val="1"/>
              <w:i w:val="0"/>
              <w:smallCaps w:val="0"/>
              <w:strike w:val="0"/>
              <w:color w:val="000000"/>
              <w:sz w:val="28"/>
              <w:szCs w:val="28"/>
              <w:u w:val="single"/>
              <w:shd w:fill="auto" w:val="clear"/>
              <w:vertAlign w:val="baseline"/>
            </w:rPr>
          </w:rPrChange>
        </w:rPr>
        <w:t xml:space="preserve">Điều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120</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4830" w:date="2018-11-15T12:24:06Z">
            <w:rPr>
              <w:rFonts w:ascii="Times New Roman" w:cs="Times New Roman" w:eastAsia="Times New Roman" w:hAnsi="Times New Roman"/>
              <w:b w:val="1"/>
              <w:i w:val="0"/>
              <w:smallCaps w:val="0"/>
              <w:strike w:val="0"/>
              <w:color w:val="000000"/>
              <w:sz w:val="28"/>
              <w:szCs w:val="28"/>
              <w:u w:val="single"/>
              <w:shd w:fill="auto" w:val="clear"/>
              <w:vertAlign w:val="baseline"/>
            </w:rPr>
          </w:rPrChange>
        </w:rPr>
        <w:t xml:space="preserve">. Công bố thông tin của tổ chức phát hành </w:t>
      </w:r>
      <w:del w:author="UBCKNN" w:id="4831"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4830" w:date="2018-11-15T12:24:06Z">
              <w:rPr>
                <w:rFonts w:ascii="Times New Roman" w:cs="Times New Roman" w:eastAsia="Times New Roman" w:hAnsi="Times New Roman"/>
                <w:b w:val="1"/>
                <w:i w:val="0"/>
                <w:smallCaps w:val="0"/>
                <w:strike w:val="0"/>
                <w:color w:val="000000"/>
                <w:sz w:val="28"/>
                <w:szCs w:val="28"/>
                <w:u w:val="single"/>
                <w:shd w:fill="auto" w:val="clear"/>
                <w:vertAlign w:val="baseline"/>
              </w:rPr>
            </w:rPrChange>
          </w:rPr>
          <w:delText xml:space="preserve">thực hiện chào bán </w:delText>
        </w:r>
      </w:del>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4830" w:date="2018-11-15T12:24:06Z">
            <w:rPr>
              <w:rFonts w:ascii="Times New Roman" w:cs="Times New Roman" w:eastAsia="Times New Roman" w:hAnsi="Times New Roman"/>
              <w:b w:val="1"/>
              <w:i w:val="0"/>
              <w:smallCaps w:val="0"/>
              <w:strike w:val="0"/>
              <w:color w:val="000000"/>
              <w:sz w:val="28"/>
              <w:szCs w:val="28"/>
              <w:u w:val="single"/>
              <w:shd w:fill="auto" w:val="clear"/>
              <w:vertAlign w:val="baseline"/>
            </w:rPr>
          </w:rPrChange>
        </w:rPr>
        <w:t xml:space="preserve">trái phiếu </w:t>
      </w:r>
      <w:ins w:author="UBCKNN" w:id="4832"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doanh nghiệp </w:t>
        </w:r>
      </w:ins>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4833" w:date="2018-11-15T12:24:06Z">
            <w:rPr>
              <w:rFonts w:ascii="Times New Roman" w:cs="Times New Roman" w:eastAsia="Times New Roman" w:hAnsi="Times New Roman"/>
              <w:b w:val="1"/>
              <w:i w:val="0"/>
              <w:smallCaps w:val="0"/>
              <w:strike w:val="0"/>
              <w:color w:val="000000"/>
              <w:sz w:val="28"/>
              <w:szCs w:val="28"/>
              <w:u w:val="single"/>
              <w:shd w:fill="auto" w:val="clear"/>
              <w:vertAlign w:val="baseline"/>
            </w:rPr>
          </w:rPrChange>
        </w:rPr>
        <w:t xml:space="preserve">ra công chúng</w:t>
      </w:r>
      <w:r w:rsidDel="00000000" w:rsidR="00000000" w:rsidRPr="00000000">
        <w:rPr>
          <w:rtl w:val="0"/>
        </w:rPr>
      </w:r>
    </w:p>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483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35"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1. Tổ chức phát hành </w:t>
        </w:r>
      </w:ins>
      <w:del w:author="UBCKNN" w:id="483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35"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thực hiện chào bán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35"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trái phiếu ra công chúng phải công bố thông tin định kỳ </w:t>
      </w:r>
      <w:del w:author="UBCKNN" w:id="483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35"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theo quy định tại khoản 1 Điều 101 của Luật này</w:delText>
        </w:r>
      </w:del>
      <w:ins w:author="UBCKNN" w:id="483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nội dung sau:</w:t>
        </w:r>
      </w:ins>
      <w:r w:rsidDel="00000000" w:rsidR="00000000" w:rsidRPr="00000000">
        <w:rPr>
          <w:rtl w:val="0"/>
        </w:rPr>
      </w:r>
    </w:p>
    <w:p w:rsidR="00000000" w:rsidDel="00000000" w:rsidP="00000000" w:rsidRDefault="00000000" w:rsidRPr="00000000" w14:paraId="00000514">
      <w:pPr>
        <w:widowControl w:val="1"/>
        <w:spacing w:after="0" w:before="120" w:line="259" w:lineRule="auto"/>
        <w:ind w:firstLine="567"/>
        <w:contextualSpacing w:val="0"/>
        <w:jc w:val="both"/>
        <w:rPr>
          <w:color w:val="000000"/>
          <w:sz w:val="28"/>
          <w:szCs w:val="28"/>
          <w:vertAlign w:val="baseline"/>
        </w:rPr>
      </w:pPr>
      <w:ins w:author="UBCKNN" w:id="4837" w:date="2018-11-15T12:24:06Z">
        <w:r w:rsidDel="00000000" w:rsidR="00000000" w:rsidRPr="00000000">
          <w:rPr>
            <w:color w:val="000000"/>
            <w:sz w:val="28"/>
            <w:szCs w:val="28"/>
            <w:vertAlign w:val="baseline"/>
            <w:rtl w:val="0"/>
          </w:rPr>
          <w:t xml:space="preserve">a) Báo cáo tài chính năm đã được kiểm toán;</w:t>
        </w:r>
      </w:ins>
      <w:r w:rsidDel="00000000" w:rsidR="00000000" w:rsidRPr="00000000">
        <w:rPr>
          <w:rtl w:val="0"/>
        </w:rPr>
      </w:r>
    </w:p>
    <w:p w:rsidR="00000000" w:rsidDel="00000000" w:rsidP="00000000" w:rsidRDefault="00000000" w:rsidRPr="00000000" w14:paraId="00000515">
      <w:pPr>
        <w:widowControl w:val="1"/>
        <w:spacing w:after="0" w:before="0" w:line="259" w:lineRule="auto"/>
        <w:ind w:firstLine="567"/>
        <w:jc w:val="both"/>
        <w:rPr>
          <w:shd w:fill="auto" w:val="clear"/>
          <w:rPrChange w:author="UBCKNN" w:id="4839" w:date="2018-11-15T12:24:06Z">
            <w:rPr>
              <w:color w:val="000000"/>
              <w:sz w:val="28"/>
              <w:szCs w:val="28"/>
              <w:vertAlign w:val="baseline"/>
            </w:rPr>
          </w:rPrChange>
        </w:rPr>
        <w:pPrChange w:author="UBCKNN" w:id="0" w:date="2018-11-15T12:24:06Z">
          <w:pPr>
            <w:spacing w:after="120" w:before="120" w:line="288" w:lineRule="auto"/>
            <w:ind w:firstLine="677"/>
            <w:contextualSpacing w:val="0"/>
            <w:jc w:val="both"/>
          </w:pPr>
        </w:pPrChange>
      </w:pPr>
      <w:ins w:author="UBCKNN" w:id="4838" w:date="2018-11-15T12:24:06Z">
        <w:r w:rsidDel="00000000" w:rsidR="00000000" w:rsidRPr="00000000">
          <w:rPr>
            <w:color w:val="000000"/>
            <w:sz w:val="28"/>
            <w:szCs w:val="28"/>
            <w:vertAlign w:val="baseline"/>
            <w:rtl w:val="0"/>
          </w:rPr>
          <w:t xml:space="preserve">b) Báo cáo thường niên;</w:t>
        </w:r>
      </w:ins>
      <w:r w:rsidDel="00000000" w:rsidR="00000000" w:rsidRPr="00000000">
        <w:rPr>
          <w:rtl w:val="0"/>
        </w:rPr>
      </w:r>
    </w:p>
    <w:p w:rsidR="00000000" w:rsidDel="00000000" w:rsidP="00000000" w:rsidRDefault="00000000" w:rsidRPr="00000000" w14:paraId="00000516">
      <w:pPr>
        <w:widowControl w:val="1"/>
        <w:spacing w:after="0" w:before="0" w:line="259" w:lineRule="auto"/>
        <w:ind w:firstLine="567"/>
        <w:contextualSpacing w:val="0"/>
        <w:jc w:val="both"/>
        <w:rPr>
          <w:sz w:val="28"/>
          <w:szCs w:val="28"/>
          <w:vertAlign w:val="baseline"/>
        </w:rPr>
      </w:pPr>
      <w:ins w:author="UBCKNN" w:id="4840" w:date="2018-11-15T12:24:06Z">
        <w:r w:rsidDel="00000000" w:rsidR="00000000" w:rsidRPr="00000000">
          <w:rPr>
            <w:color w:val="000000"/>
            <w:sz w:val="28"/>
            <w:szCs w:val="28"/>
            <w:vertAlign w:val="baseline"/>
            <w:rtl w:val="0"/>
          </w:rPr>
          <w:t xml:space="preserve">c</w:t>
        </w:r>
        <w:r w:rsidDel="00000000" w:rsidR="00000000" w:rsidRPr="00000000">
          <w:rPr>
            <w:sz w:val="28"/>
            <w:szCs w:val="28"/>
            <w:vertAlign w:val="baseline"/>
            <w:rtl w:val="0"/>
          </w:rPr>
          <w:t xml:space="preserve">) Nghị quyết Đại hội đồng cổ đông thường niên;</w:t>
        </w:r>
      </w:ins>
      <w:r w:rsidDel="00000000" w:rsidR="00000000" w:rsidRPr="00000000">
        <w:rPr>
          <w:rtl w:val="0"/>
        </w:rPr>
      </w:r>
    </w:p>
    <w:p w:rsidR="00000000" w:rsidDel="00000000" w:rsidP="00000000" w:rsidRDefault="00000000" w:rsidRPr="00000000" w14:paraId="00000517">
      <w:pPr>
        <w:widowControl w:val="1"/>
        <w:spacing w:after="0" w:before="0" w:line="259" w:lineRule="auto"/>
        <w:ind w:firstLine="567"/>
        <w:contextualSpacing w:val="0"/>
        <w:jc w:val="both"/>
        <w:rPr>
          <w:color w:val="000000"/>
          <w:sz w:val="28"/>
          <w:szCs w:val="28"/>
          <w:vertAlign w:val="baseline"/>
          <w:rPrChange w:author="UBCKNN" w:id="4843" w:date="2018-11-15T12:24:06Z">
            <w:rPr>
              <w:sz w:val="28"/>
              <w:szCs w:val="28"/>
              <w:vertAlign w:val="baseline"/>
            </w:rPr>
          </w:rPrChange>
        </w:rPr>
      </w:pPr>
      <w:r w:rsidDel="00000000" w:rsidR="00000000" w:rsidRPr="00000000">
        <w:rPr>
          <w:sz w:val="28"/>
          <w:szCs w:val="28"/>
          <w:vertAlign w:val="baseline"/>
          <w:rtl w:val="0"/>
        </w:rPr>
        <w:t xml:space="preserve">d) </w:t>
      </w:r>
      <w:ins w:author="UBCKNN" w:id="4841" w:date="2018-11-15T12:24:06Z">
        <w:r w:rsidDel="00000000" w:rsidR="00000000" w:rsidRPr="00000000">
          <w:rPr>
            <w:sz w:val="28"/>
            <w:szCs w:val="28"/>
            <w:vertAlign w:val="baseline"/>
            <w:rtl w:val="0"/>
          </w:rPr>
          <w:t xml:space="preserve">Báo cáo sử dụng vốn huy động từ đợt chào bán đã được kiểm toán xác nhận</w:t>
        </w:r>
      </w:ins>
      <w:r w:rsidDel="00000000" w:rsidR="00000000" w:rsidRPr="00000000">
        <w:rPr>
          <w:color w:val="000000"/>
          <w:sz w:val="28"/>
          <w:szCs w:val="28"/>
          <w:u w:val="none"/>
          <w:vertAlign w:val="baseline"/>
          <w:rtl w:val="0"/>
          <w:rPrChange w:author="UBCKNN" w:id="4842" w:date="2018-11-15T12:24:06Z">
            <w:rPr>
              <w:color w:val="000000"/>
              <w:sz w:val="28"/>
              <w:szCs w:val="28"/>
              <w:u w:val="single"/>
              <w:vertAlign w:val="baseline"/>
            </w:rPr>
          </w:rPrChange>
        </w:rPr>
        <w:t xml:space="preserve">.</w:t>
      </w:r>
      <w:r w:rsidDel="00000000" w:rsidR="00000000" w:rsidRPr="00000000">
        <w:rPr>
          <w:rtl w:val="0"/>
        </w:rPr>
      </w:r>
    </w:p>
    <w:p w:rsidR="00000000" w:rsidDel="00000000" w:rsidP="00000000" w:rsidRDefault="00000000" w:rsidRPr="00000000" w14:paraId="00000518">
      <w:pPr>
        <w:widowControl w:val="1"/>
        <w:spacing w:after="0" w:before="0" w:line="259" w:lineRule="auto"/>
        <w:ind w:firstLine="567"/>
        <w:contextualSpacing w:val="0"/>
        <w:jc w:val="both"/>
        <w:rPr>
          <w:color w:val="000000"/>
          <w:sz w:val="28"/>
          <w:szCs w:val="28"/>
          <w:vertAlign w:val="baseline"/>
        </w:rPr>
      </w:pPr>
      <w:r w:rsidDel="00000000" w:rsidR="00000000" w:rsidRPr="00000000">
        <w:rPr>
          <w:color w:val="000000"/>
          <w:sz w:val="28"/>
          <w:szCs w:val="28"/>
          <w:u w:val="none"/>
          <w:vertAlign w:val="baseline"/>
          <w:rtl w:val="0"/>
          <w:rPrChange w:author="UBCKNN" w:id="4844" w:date="2018-11-15T12:24:06Z">
            <w:rPr>
              <w:color w:val="000000"/>
              <w:sz w:val="28"/>
              <w:szCs w:val="28"/>
              <w:u w:val="single"/>
              <w:vertAlign w:val="baseline"/>
            </w:rPr>
          </w:rPrChange>
        </w:rPr>
        <w:t xml:space="preserve">2. Tổ chức phát hành </w:t>
      </w:r>
      <w:del w:author="UBCKNN" w:id="4845" w:date="2018-11-15T12:24:06Z">
        <w:r w:rsidDel="00000000" w:rsidR="00000000" w:rsidRPr="00000000">
          <w:rPr>
            <w:color w:val="000000"/>
            <w:sz w:val="28"/>
            <w:szCs w:val="28"/>
            <w:u w:val="none"/>
            <w:vertAlign w:val="baseline"/>
            <w:rtl w:val="0"/>
            <w:rPrChange w:author="UBCKNN" w:id="4844" w:date="2018-11-15T12:24:06Z">
              <w:rPr>
                <w:color w:val="000000"/>
                <w:sz w:val="28"/>
                <w:szCs w:val="28"/>
                <w:u w:val="single"/>
                <w:vertAlign w:val="baseline"/>
              </w:rPr>
            </w:rPrChange>
          </w:rPr>
          <w:delText xml:space="preserve">thực hiện chào bán </w:delText>
        </w:r>
      </w:del>
      <w:r w:rsidDel="00000000" w:rsidR="00000000" w:rsidRPr="00000000">
        <w:rPr>
          <w:color w:val="000000"/>
          <w:sz w:val="28"/>
          <w:szCs w:val="28"/>
          <w:u w:val="none"/>
          <w:vertAlign w:val="baseline"/>
          <w:rtl w:val="0"/>
          <w:rPrChange w:author="UBCKNN" w:id="4844" w:date="2018-11-15T12:24:06Z">
            <w:rPr>
              <w:color w:val="000000"/>
              <w:sz w:val="28"/>
              <w:szCs w:val="28"/>
              <w:u w:val="single"/>
              <w:vertAlign w:val="baseline"/>
            </w:rPr>
          </w:rPrChange>
        </w:rPr>
        <w:t xml:space="preserve">trái phiếu ra công chúng phải công bố thông tin bất thường</w:t>
      </w:r>
      <w:del w:author="UBCKNN" w:id="4846" w:date="2018-11-15T12:24:06Z">
        <w:r w:rsidDel="00000000" w:rsidR="00000000" w:rsidRPr="00000000">
          <w:rPr>
            <w:color w:val="000000"/>
            <w:sz w:val="28"/>
            <w:szCs w:val="28"/>
            <w:u w:val="none"/>
            <w:vertAlign w:val="baseline"/>
            <w:rtl w:val="0"/>
            <w:rPrChange w:author="UBCKNN" w:id="4844" w:date="2018-11-15T12:24:06Z">
              <w:rPr>
                <w:color w:val="000000"/>
                <w:sz w:val="28"/>
                <w:szCs w:val="28"/>
                <w:u w:val="single"/>
                <w:vertAlign w:val="baseline"/>
              </w:rPr>
            </w:rPrChange>
          </w:rPr>
          <w:delText xml:space="preserve"> trong thời hạn bảy mươi hai giờ,</w:delText>
        </w:r>
      </w:del>
      <w:r w:rsidDel="00000000" w:rsidR="00000000" w:rsidRPr="00000000">
        <w:rPr>
          <w:color w:val="000000"/>
          <w:sz w:val="28"/>
          <w:szCs w:val="28"/>
          <w:u w:val="none"/>
          <w:vertAlign w:val="baseline"/>
          <w:rtl w:val="0"/>
          <w:rPrChange w:author="UBCKNN" w:id="4844" w:date="2018-11-15T12:24:06Z">
            <w:rPr>
              <w:color w:val="000000"/>
              <w:sz w:val="28"/>
              <w:szCs w:val="28"/>
              <w:u w:val="single"/>
              <w:vertAlign w:val="baseline"/>
            </w:rPr>
          </w:rPrChange>
        </w:rPr>
        <w:t xml:space="preserve"> kể từ khi xảy ra một trong các sự kiện quy định tại các điểm a, b</w:t>
      </w:r>
      <w:ins w:author="UBCKNN" w:id="4847" w:date="2018-11-15T12:24:06Z">
        <w:r w:rsidDel="00000000" w:rsidR="00000000" w:rsidRPr="00000000">
          <w:rPr>
            <w:color w:val="000000"/>
            <w:sz w:val="28"/>
            <w:szCs w:val="28"/>
            <w:vertAlign w:val="baseline"/>
            <w:rtl w:val="0"/>
          </w:rPr>
          <w:t xml:space="preserve">, c, đ, g</w:t>
        </w:r>
      </w:ins>
      <w:ins w:author="USER" w:id="4848" w:date="2018-11-15T12:24:06Z">
        <w:r w:rsidDel="00000000" w:rsidR="00000000" w:rsidRPr="00000000">
          <w:rPr>
            <w:color w:val="000000"/>
            <w:sz w:val="28"/>
            <w:szCs w:val="28"/>
            <w:vertAlign w:val="baseline"/>
            <w:rtl w:val="0"/>
          </w:rPr>
          <w:t xml:space="preserve">, i</w:t>
        </w:r>
      </w:ins>
      <w:r w:rsidDel="00000000" w:rsidR="00000000" w:rsidRPr="00000000">
        <w:rPr>
          <w:color w:val="000000"/>
          <w:sz w:val="28"/>
          <w:szCs w:val="28"/>
          <w:vertAlign w:val="baseline"/>
          <w:rtl w:val="0"/>
        </w:rPr>
        <w:t xml:space="preserve"> </w:t>
      </w:r>
      <w:r w:rsidDel="00000000" w:rsidR="00000000" w:rsidRPr="00000000">
        <w:rPr>
          <w:color w:val="000000"/>
          <w:sz w:val="28"/>
          <w:szCs w:val="28"/>
          <w:u w:val="none"/>
          <w:vertAlign w:val="baseline"/>
          <w:rtl w:val="0"/>
          <w:rPrChange w:author="UBCKNN" w:id="4849" w:date="2018-11-15T12:24:06Z">
            <w:rPr>
              <w:color w:val="000000"/>
              <w:sz w:val="28"/>
              <w:szCs w:val="28"/>
              <w:u w:val="single"/>
              <w:vertAlign w:val="baseline"/>
            </w:rPr>
          </w:rPrChange>
        </w:rPr>
        <w:t xml:space="preserve">và </w:t>
      </w:r>
      <w:ins w:author="USER" w:id="4850" w:date="2018-11-15T12:24:06Z">
        <w:r w:rsidDel="00000000" w:rsidR="00000000" w:rsidRPr="00000000">
          <w:rPr>
            <w:color w:val="000000"/>
            <w:sz w:val="28"/>
            <w:szCs w:val="28"/>
            <w:vertAlign w:val="baseline"/>
            <w:rtl w:val="0"/>
          </w:rPr>
          <w:t xml:space="preserve">m</w:t>
        </w:r>
      </w:ins>
      <w:r w:rsidDel="00000000" w:rsidR="00000000" w:rsidRPr="00000000">
        <w:rPr>
          <w:color w:val="000000"/>
          <w:sz w:val="28"/>
          <w:szCs w:val="28"/>
          <w:vertAlign w:val="baseline"/>
          <w:rtl w:val="0"/>
        </w:rPr>
        <w:t xml:space="preserve"> </w:t>
      </w:r>
      <w:r w:rsidDel="00000000" w:rsidR="00000000" w:rsidRPr="00000000">
        <w:rPr>
          <w:color w:val="000000"/>
          <w:sz w:val="28"/>
          <w:szCs w:val="28"/>
          <w:u w:val="none"/>
          <w:vertAlign w:val="baseline"/>
          <w:rtl w:val="0"/>
          <w:rPrChange w:author="UBCKNN" w:id="4851" w:date="2018-11-15T12:24:06Z">
            <w:rPr>
              <w:color w:val="000000"/>
              <w:sz w:val="28"/>
              <w:szCs w:val="28"/>
              <w:u w:val="single"/>
              <w:vertAlign w:val="baseline"/>
            </w:rPr>
          </w:rPrChange>
        </w:rPr>
        <w:t xml:space="preserve">khoản 2 </w:t>
      </w:r>
      <w:del w:author="UBCKNN" w:id="4852" w:date="2018-11-15T12:24:06Z">
        <w:r w:rsidDel="00000000" w:rsidR="00000000" w:rsidRPr="00000000">
          <w:rPr>
            <w:color w:val="000000"/>
            <w:sz w:val="28"/>
            <w:szCs w:val="28"/>
            <w:u w:val="none"/>
            <w:vertAlign w:val="baseline"/>
            <w:rtl w:val="0"/>
            <w:rPrChange w:author="UBCKNN" w:id="4851" w:date="2018-11-15T12:24:06Z">
              <w:rPr>
                <w:color w:val="000000"/>
                <w:sz w:val="28"/>
                <w:szCs w:val="28"/>
                <w:u w:val="single"/>
                <w:vertAlign w:val="baseline"/>
              </w:rPr>
            </w:rPrChange>
          </w:rPr>
          <w:delText xml:space="preserve">và khoản 3 </w:delText>
        </w:r>
      </w:del>
      <w:r w:rsidDel="00000000" w:rsidR="00000000" w:rsidRPr="00000000">
        <w:rPr>
          <w:color w:val="000000"/>
          <w:sz w:val="28"/>
          <w:szCs w:val="28"/>
          <w:u w:val="none"/>
          <w:vertAlign w:val="baseline"/>
          <w:rtl w:val="0"/>
          <w:rPrChange w:author="UBCKNN" w:id="4851" w:date="2018-11-15T12:24:06Z">
            <w:rPr>
              <w:color w:val="000000"/>
              <w:sz w:val="28"/>
              <w:szCs w:val="28"/>
              <w:u w:val="single"/>
              <w:vertAlign w:val="baseline"/>
            </w:rPr>
          </w:rPrChange>
        </w:rPr>
        <w:t xml:space="preserve">Điều </w:t>
      </w:r>
      <w:r w:rsidDel="00000000" w:rsidR="00000000" w:rsidRPr="00000000">
        <w:rPr>
          <w:color w:val="000000"/>
          <w:sz w:val="28"/>
          <w:szCs w:val="28"/>
          <w:vertAlign w:val="baseline"/>
          <w:rtl w:val="0"/>
        </w:rPr>
        <w:t xml:space="preserve">119</w:t>
      </w:r>
      <w:r w:rsidDel="00000000" w:rsidR="00000000" w:rsidRPr="00000000">
        <w:rPr>
          <w:color w:val="000000"/>
          <w:sz w:val="28"/>
          <w:szCs w:val="28"/>
          <w:u w:val="none"/>
          <w:vertAlign w:val="baseline"/>
          <w:rtl w:val="0"/>
          <w:rPrChange w:author="UBCKNN" w:id="4853" w:date="2018-11-15T12:24:06Z">
            <w:rPr>
              <w:color w:val="000000"/>
              <w:sz w:val="28"/>
              <w:szCs w:val="28"/>
              <w:u w:val="single"/>
              <w:vertAlign w:val="baseline"/>
            </w:rPr>
          </w:rPrChange>
        </w:rPr>
        <w:t xml:space="preserve"> của Luật này.</w:t>
      </w:r>
      <w:r w:rsidDel="00000000" w:rsidR="00000000" w:rsidRPr="00000000">
        <w:rPr>
          <w:rtl w:val="0"/>
        </w:rPr>
      </w:r>
    </w:p>
    <w:p w:rsidR="00000000" w:rsidDel="00000000" w:rsidP="00000000" w:rsidRDefault="00000000" w:rsidRPr="00000000" w14:paraId="00000519">
      <w:pPr>
        <w:widowControl w:val="1"/>
        <w:spacing w:after="0" w:before="0" w:line="259" w:lineRule="auto"/>
        <w:ind w:firstLine="567"/>
        <w:contextualSpacing w:val="0"/>
        <w:jc w:val="both"/>
        <w:rPr>
          <w:color w:val="000000"/>
          <w:sz w:val="28"/>
          <w:szCs w:val="28"/>
          <w:vertAlign w:val="baseline"/>
        </w:rPr>
      </w:pPr>
      <w:ins w:author="UBCKNN" w:id="4854" w:date="2018-11-15T12:24:06Z">
        <w:r w:rsidDel="00000000" w:rsidR="00000000" w:rsidRPr="00000000">
          <w:rPr>
            <w:color w:val="000000"/>
            <w:sz w:val="28"/>
            <w:szCs w:val="28"/>
            <w:vertAlign w:val="baseline"/>
            <w:rtl w:val="0"/>
          </w:rPr>
          <w:t xml:space="preserve">3. Tổ chức phát hành trái phiếu ra công chúng công bố thông tin theo yêu cầu theo</w:t>
        </w:r>
      </w:ins>
      <w:r w:rsidDel="00000000" w:rsidR="00000000" w:rsidRPr="00000000">
        <w:rPr>
          <w:color w:val="000000"/>
          <w:sz w:val="28"/>
          <w:szCs w:val="28"/>
          <w:vertAlign w:val="baseline"/>
          <w:rtl w:val="0"/>
        </w:rPr>
        <w:t xml:space="preserve"> khoản</w:t>
      </w:r>
      <w:ins w:author="UBCKNN" w:id="4855" w:date="2018-11-15T12:24:06Z">
        <w:r w:rsidDel="00000000" w:rsidR="00000000" w:rsidRPr="00000000">
          <w:rPr>
            <w:color w:val="000000"/>
            <w:sz w:val="28"/>
            <w:szCs w:val="28"/>
            <w:vertAlign w:val="baseline"/>
            <w:rtl w:val="0"/>
          </w:rPr>
          <w:t xml:space="preserve"> 3 Điều </w:t>
        </w:r>
      </w:ins>
      <w:r w:rsidDel="00000000" w:rsidR="00000000" w:rsidRPr="00000000">
        <w:rPr>
          <w:color w:val="000000"/>
          <w:sz w:val="28"/>
          <w:szCs w:val="28"/>
          <w:vertAlign w:val="baseline"/>
          <w:rtl w:val="0"/>
        </w:rPr>
        <w:t xml:space="preserve">119</w:t>
      </w:r>
      <w:ins w:author="UBCKNN" w:id="4856" w:date="2018-11-15T12:24:06Z">
        <w:r w:rsidDel="00000000" w:rsidR="00000000" w:rsidRPr="00000000">
          <w:rPr>
            <w:color w:val="000000"/>
            <w:sz w:val="28"/>
            <w:szCs w:val="28"/>
            <w:vertAlign w:val="baseline"/>
            <w:rtl w:val="0"/>
          </w:rPr>
          <w:t xml:space="preserve"> Luật này.</w:t>
        </w:r>
      </w:ins>
      <w:r w:rsidDel="00000000" w:rsidR="00000000" w:rsidRPr="00000000">
        <w:rPr>
          <w:rtl w:val="0"/>
        </w:rPr>
      </w:r>
    </w:p>
    <w:p w:rsidR="00000000" w:rsidDel="00000000" w:rsidP="00000000" w:rsidRDefault="00000000" w:rsidRPr="00000000" w14:paraId="0000051A">
      <w:pPr>
        <w:widowControl w:val="1"/>
        <w:spacing w:after="120" w:before="0" w:line="259" w:lineRule="auto"/>
        <w:ind w:firstLine="567"/>
        <w:contextualSpacing w:val="0"/>
        <w:jc w:val="both"/>
        <w:rPr>
          <w:color w:val="000000"/>
          <w:sz w:val="28"/>
          <w:szCs w:val="28"/>
          <w:vertAlign w:val="baseline"/>
        </w:rPr>
      </w:pPr>
      <w:del w:author="USER" w:id="4857" w:date="2018-11-15T12:24:06Z">
        <w:r w:rsidDel="00000000" w:rsidR="00000000" w:rsidRPr="00000000">
          <w:rPr>
            <w:color w:val="000000"/>
            <w:sz w:val="28"/>
            <w:szCs w:val="28"/>
            <w:vertAlign w:val="baseline"/>
            <w:rtl w:val="0"/>
          </w:rPr>
          <w:delText xml:space="preserve">4. Tổ chức phát hành trái phiếu ra công chúngcó nghĩa vụ công bố các thông tin khác theo quy định pháp luật về chào bán chứng khoán.</w:delText>
        </w:r>
      </w:del>
      <w:r w:rsidDel="00000000" w:rsidR="00000000" w:rsidRPr="00000000">
        <w:rPr>
          <w:rtl w:val="0"/>
        </w:rPr>
      </w:r>
    </w:p>
    <w:p w:rsidR="00000000" w:rsidDel="00000000" w:rsidP="00000000" w:rsidRDefault="00000000" w:rsidRPr="00000000" w14:paraId="0000051B">
      <w:pPr>
        <w:keepNext w:val="0"/>
        <w:keepLines w:val="0"/>
        <w:widowControl w:val="1"/>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rPrChange w:author="UBCKNN" w:id="4861" w:date="2018-11-15T12:24:06Z">
            <w:rPr>
              <w:sz w:val="28"/>
              <w:szCs w:val="28"/>
              <w:vertAlign w:val="baseline"/>
            </w:rPr>
          </w:rPrChange>
        </w:rPr>
        <w:pPrChange w:author="UBCKNN" w:id="0" w:date="2018-11-15T12:24:06Z">
          <w:pPr>
            <w:spacing w:after="120" w:lineRule="auto"/>
            <w:contextualSpacing w:val="0"/>
            <w:jc w:val="both"/>
          </w:pPr>
        </w:pPrChange>
      </w:pPr>
      <w:bookmarkStart w:colFirst="0" w:colLast="0" w:name="_3rdcrjn" w:id="11"/>
      <w:bookmarkEnd w:id="11"/>
      <w:r w:rsidDel="00000000" w:rsidR="00000000" w:rsidRPr="00000000">
        <w:rPr>
          <w:b w:val="1"/>
          <w:color w:val="000000"/>
          <w:sz w:val="28"/>
          <w:szCs w:val="28"/>
          <w:u w:val="none"/>
          <w:vertAlign w:val="baseline"/>
          <w:rtl w:val="0"/>
          <w:rPrChange w:author="UBCKNN" w:id="4858" w:date="2018-11-15T12:24:06Z">
            <w:rPr>
              <w:b w:val="1"/>
              <w:color w:val="000000"/>
              <w:sz w:val="28"/>
              <w:szCs w:val="28"/>
              <w:u w:val="single"/>
              <w:vertAlign w:val="baseline"/>
            </w:rPr>
          </w:rPrChange>
        </w:rPr>
        <w:t xml:space="preserve">Điều </w:t>
      </w:r>
      <w:r w:rsidDel="00000000" w:rsidR="00000000" w:rsidRPr="00000000">
        <w:rPr>
          <w:b w:val="1"/>
          <w:color w:val="000000"/>
          <w:sz w:val="28"/>
          <w:szCs w:val="28"/>
          <w:vertAlign w:val="baseline"/>
          <w:rtl w:val="0"/>
        </w:rPr>
        <w:t xml:space="preserve">121</w:t>
      </w:r>
      <w:ins w:author="UBCKNN" w:id="4859" w:date="2018-11-15T12:24:06Z">
        <w:r w:rsidDel="00000000" w:rsidR="00000000" w:rsidRPr="00000000">
          <w:rPr>
            <w:b w:val="1"/>
            <w:color w:val="000000"/>
            <w:sz w:val="28"/>
            <w:szCs w:val="28"/>
            <w:u w:val="none"/>
            <w:vertAlign w:val="baseline"/>
            <w:rtl w:val="0"/>
            <w:rPrChange w:author="UBCKNN" w:id="4860" w:date="2018-11-15T12:24:06Z">
              <w:rPr>
                <w:b w:val="1"/>
                <w:color w:val="000000"/>
                <w:sz w:val="28"/>
                <w:szCs w:val="28"/>
                <w:u w:val="single"/>
                <w:vertAlign w:val="baseline"/>
              </w:rPr>
            </w:rPrChange>
          </w:rPr>
          <w:t xml:space="preserve">.</w:t>
        </w:r>
        <w:r w:rsidDel="00000000" w:rsidR="00000000" w:rsidRPr="00000000">
          <w:rPr>
            <w:b w:val="1"/>
            <w:color w:val="000000"/>
            <w:sz w:val="28"/>
            <w:szCs w:val="28"/>
            <w:vertAlign w:val="baseline"/>
            <w:rtl w:val="0"/>
          </w:rPr>
          <w:t xml:space="preserve"> Công bố thông tin của tổ chức niêm yết trái phiếu doanh nghiệp </w:t>
        </w:r>
      </w:ins>
      <w:r w:rsidDel="00000000" w:rsidR="00000000" w:rsidRPr="00000000">
        <w:rPr>
          <w:rtl w:val="0"/>
        </w:rPr>
      </w:r>
    </w:p>
    <w:p w:rsidR="00000000" w:rsidDel="00000000" w:rsidP="00000000" w:rsidRDefault="00000000" w:rsidRPr="00000000" w14:paraId="0000051C">
      <w:pPr>
        <w:keepNext w:val="0"/>
        <w:keepLines w:val="0"/>
        <w:widowControl w:val="0"/>
        <w:numPr>
          <w:ilvl w:val="0"/>
          <w:numId w:val="93"/>
        </w:numPr>
        <w:spacing w:after="0" w:before="120" w:line="259" w:lineRule="auto"/>
        <w:ind w:left="0" w:right="0" w:firstLine="567"/>
        <w:contextualSpacing w:val="1"/>
        <w:jc w:val="both"/>
        <w:rPr>
          <w:rFonts w:ascii="Times New Roman" w:cs="Times New Roman" w:eastAsia="Times New Roman" w:hAnsi="Times New Roman"/>
          <w:b w:val="0"/>
          <w:i w:val="0"/>
          <w:smallCaps w:val="0"/>
          <w:strike w:val="0"/>
          <w:color w:val="000000"/>
          <w:sz w:val="16"/>
          <w:szCs w:val="16"/>
          <w:u w:val="none"/>
          <w:rPrChange w:author="UBCKNN" w:id="4866" w:date="2018-11-15T12:24:06Z">
            <w:rPr/>
          </w:rPrChange>
        </w:rPr>
        <w:pPrChange w:author="UBCKNN" w:id="0" w:date="2018-11-15T12:24:06Z">
          <w:pPr>
            <w:numPr>
              <w:ilvl w:val="0"/>
              <w:numId w:val="69"/>
            </w:numPr>
            <w:spacing w:before="120" w:lineRule="auto"/>
            <w:ind w:left="121" w:right="-1" w:hanging="295"/>
            <w:contextualSpacing w:val="0"/>
            <w:jc w:val="both"/>
          </w:pPr>
        </w:pPrChange>
      </w:pPr>
      <w:ins w:author="UBCKNN" w:id="4862" w:date="2018-11-15T12:24:06Z">
        <w:r w:rsidDel="00000000" w:rsidR="00000000" w:rsidRPr="00000000">
          <w:rPr>
            <w:b w:val="0"/>
            <w:color w:val="000000"/>
            <w:sz w:val="28"/>
            <w:szCs w:val="28"/>
            <w:u w:val="none"/>
            <w:vertAlign w:val="baseline"/>
            <w:rtl w:val="0"/>
            <w:rPrChange w:author="UBCKNN" w:id="4863" w:date="2018-11-15T12:24:06Z">
              <w:rPr>
                <w:b w:val="1"/>
                <w:color w:val="0000ff"/>
                <w:u w:val="single"/>
                <w:vertAlign w:val="baseline"/>
              </w:rPr>
            </w:rPrChange>
          </w:rPr>
          <w:t xml:space="preserve">Tổ chức niêm yết trái phiếu doanh nghiệp là công ty đại chúng thực hiện công bố thông tin theo quy định tại Điều </w:t>
        </w:r>
      </w:ins>
      <w:r w:rsidDel="00000000" w:rsidR="00000000" w:rsidRPr="00000000">
        <w:rPr>
          <w:sz w:val="28"/>
          <w:szCs w:val="28"/>
          <w:vertAlign w:val="baseline"/>
          <w:rtl w:val="0"/>
        </w:rPr>
        <w:t xml:space="preserve">119 </w:t>
      </w:r>
      <w:ins w:author="UBCKNN" w:id="4864" w:date="2018-11-15T12:24:06Z">
        <w:r w:rsidDel="00000000" w:rsidR="00000000" w:rsidRPr="00000000">
          <w:rPr>
            <w:sz w:val="28"/>
            <w:szCs w:val="28"/>
            <w:vertAlign w:val="baseline"/>
            <w:rtl w:val="0"/>
          </w:rPr>
          <w:t xml:space="preserve">Luật</w:t>
        </w:r>
        <w:r w:rsidDel="00000000" w:rsidR="00000000" w:rsidRPr="00000000">
          <w:rPr>
            <w:b w:val="0"/>
            <w:color w:val="000000"/>
            <w:sz w:val="28"/>
            <w:szCs w:val="28"/>
            <w:u w:val="none"/>
            <w:vertAlign w:val="baseline"/>
            <w:rtl w:val="0"/>
            <w:rPrChange w:author="UBCKNN" w:id="4865" w:date="2018-11-15T12:24:06Z">
              <w:rPr>
                <w:b w:val="1"/>
                <w:color w:val="0000ff"/>
                <w:u w:val="single"/>
                <w:vertAlign w:val="baseline"/>
              </w:rPr>
            </w:rPrChange>
          </w:rPr>
          <w:t xml:space="preserve"> này. </w:t>
        </w:r>
      </w:ins>
      <w:r w:rsidDel="00000000" w:rsidR="00000000" w:rsidRPr="00000000">
        <w:rPr>
          <w:rtl w:val="0"/>
        </w:rPr>
      </w:r>
    </w:p>
    <w:p w:rsidR="00000000" w:rsidDel="00000000" w:rsidP="00000000" w:rsidRDefault="00000000" w:rsidRPr="00000000" w14:paraId="0000051D">
      <w:pPr>
        <w:keepNext w:val="0"/>
        <w:keepLines w:val="0"/>
        <w:widowControl w:val="0"/>
        <w:numPr>
          <w:ilvl w:val="0"/>
          <w:numId w:val="93"/>
        </w:numPr>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16"/>
          <w:szCs w:val="16"/>
          <w:u w:val="none"/>
          <w:rPrChange w:author="UBCKNN" w:id="4871" w:date="2018-11-15T12:24:06Z">
            <w:rPr/>
          </w:rPrChange>
        </w:rPr>
        <w:pPrChange w:author="UBCKNN" w:id="0" w:date="2018-11-15T12:24:06Z">
          <w:pPr>
            <w:numPr>
              <w:ilvl w:val="0"/>
              <w:numId w:val="69"/>
            </w:numPr>
            <w:spacing w:before="120" w:lineRule="auto"/>
            <w:ind w:left="121" w:right="-1" w:hanging="295"/>
            <w:contextualSpacing w:val="0"/>
            <w:jc w:val="both"/>
          </w:pPr>
        </w:pPrChange>
      </w:pPr>
      <w:ins w:author="UBCKNN" w:id="4867" w:date="2018-11-15T12:24:06Z">
        <w:r w:rsidDel="00000000" w:rsidR="00000000" w:rsidRPr="00000000">
          <w:rPr>
            <w:b w:val="0"/>
            <w:color w:val="000000"/>
            <w:sz w:val="28"/>
            <w:szCs w:val="28"/>
            <w:u w:val="none"/>
            <w:vertAlign w:val="baseline"/>
            <w:rtl w:val="0"/>
            <w:rPrChange w:author="UBCKNN" w:id="4868" w:date="2018-11-15T12:24:06Z">
              <w:rPr>
                <w:b w:val="1"/>
                <w:color w:val="0000ff"/>
                <w:u w:val="single"/>
                <w:vertAlign w:val="baseline"/>
              </w:rPr>
            </w:rPrChange>
          </w:rPr>
          <w:t xml:space="preserve">Tổ chức niêm yết trái phiếu doanh nghiệp không thuộc đối tượng nêu tại</w:t>
        </w:r>
      </w:ins>
      <w:r w:rsidDel="00000000" w:rsidR="00000000" w:rsidRPr="00000000">
        <w:rPr>
          <w:sz w:val="28"/>
          <w:szCs w:val="28"/>
          <w:vertAlign w:val="baseline"/>
          <w:rtl w:val="0"/>
        </w:rPr>
        <w:t xml:space="preserve"> khoản</w:t>
      </w:r>
      <w:ins w:author="UBCKNN" w:id="4869" w:date="2018-11-15T12:24:06Z">
        <w:r w:rsidDel="00000000" w:rsidR="00000000" w:rsidRPr="00000000">
          <w:rPr>
            <w:b w:val="0"/>
            <w:color w:val="000000"/>
            <w:sz w:val="28"/>
            <w:szCs w:val="28"/>
            <w:u w:val="none"/>
            <w:vertAlign w:val="baseline"/>
            <w:rtl w:val="0"/>
            <w:rPrChange w:author="UBCKNN" w:id="4870" w:date="2018-11-15T12:24:06Z">
              <w:rPr>
                <w:b w:val="1"/>
                <w:color w:val="0000ff"/>
                <w:u w:val="single"/>
                <w:vertAlign w:val="baseline"/>
              </w:rPr>
            </w:rPrChange>
          </w:rPr>
          <w:t xml:space="preserve"> 1 Điều này thực hiện công bố thông tin như sau:</w:t>
        </w:r>
      </w:ins>
      <w:r w:rsidDel="00000000" w:rsidR="00000000" w:rsidRPr="00000000">
        <w:rPr>
          <w:rtl w:val="0"/>
        </w:rPr>
      </w:r>
    </w:p>
    <w:p w:rsidR="00000000" w:rsidDel="00000000" w:rsidP="00000000" w:rsidRDefault="00000000" w:rsidRPr="00000000" w14:paraId="0000051E">
      <w:pPr>
        <w:keepNext w:val="0"/>
        <w:keepLines w:val="0"/>
        <w:widowControl w:val="0"/>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16"/>
          <w:szCs w:val="16"/>
          <w:u w:val="none"/>
          <w:shd w:fill="auto" w:val="clear"/>
          <w:rPrChange w:author="UBCKNN" w:id="4875" w:date="2018-11-15T12:24:06Z">
            <w:rPr>
              <w:sz w:val="28"/>
              <w:szCs w:val="28"/>
              <w:vertAlign w:val="baseline"/>
            </w:rPr>
          </w:rPrChange>
        </w:rPr>
        <w:pPrChange w:author="UBCKNN" w:id="0" w:date="2018-11-15T12:24:06Z">
          <w:pPr>
            <w:spacing w:after="120" w:lineRule="auto"/>
            <w:contextualSpacing w:val="0"/>
            <w:jc w:val="both"/>
          </w:pPr>
        </w:pPrChange>
      </w:pPr>
      <w:ins w:author="UBCKNN" w:id="4872" w:date="2018-11-15T12:24:06Z">
        <w:r w:rsidDel="00000000" w:rsidR="00000000" w:rsidRPr="00000000">
          <w:rPr>
            <w:b w:val="0"/>
            <w:color w:val="000000"/>
            <w:sz w:val="28"/>
            <w:szCs w:val="28"/>
            <w:u w:val="none"/>
            <w:vertAlign w:val="baseline"/>
            <w:rtl w:val="0"/>
            <w:rPrChange w:author="UBCKNN" w:id="4873" w:date="2018-11-15T12:24:06Z">
              <w:rPr>
                <w:b w:val="1"/>
                <w:color w:val="0000ff"/>
                <w:u w:val="single"/>
                <w:vertAlign w:val="baseline"/>
              </w:rPr>
            </w:rPrChange>
          </w:rPr>
          <w:t xml:space="preserve">a) Công bố </w:t>
        </w:r>
        <w:r w:rsidDel="00000000" w:rsidR="00000000" w:rsidRPr="00000000">
          <w:rPr>
            <w:sz w:val="28"/>
            <w:szCs w:val="28"/>
            <w:vertAlign w:val="baseline"/>
            <w:rtl w:val="0"/>
          </w:rPr>
          <w:t xml:space="preserve">định kỳ </w:t>
        </w:r>
        <w:r w:rsidDel="00000000" w:rsidR="00000000" w:rsidRPr="00000000">
          <w:rPr>
            <w:b w:val="0"/>
            <w:color w:val="000000"/>
            <w:sz w:val="28"/>
            <w:szCs w:val="28"/>
            <w:u w:val="none"/>
            <w:vertAlign w:val="baseline"/>
            <w:rtl w:val="0"/>
            <w:rPrChange w:author="UBCKNN" w:id="4874" w:date="2018-11-15T12:24:06Z">
              <w:rPr>
                <w:b w:val="1"/>
                <w:color w:val="0000ff"/>
                <w:u w:val="single"/>
                <w:vertAlign w:val="baseline"/>
              </w:rPr>
            </w:rPrChange>
          </w:rPr>
          <w:t xml:space="preserve">báo cáo tài chính năm và báo cáo thường niên;</w:t>
        </w:r>
      </w:ins>
      <w:r w:rsidDel="00000000" w:rsidR="00000000" w:rsidRPr="00000000">
        <w:rPr>
          <w:rtl w:val="0"/>
        </w:rPr>
      </w:r>
    </w:p>
    <w:p w:rsidR="00000000" w:rsidDel="00000000" w:rsidP="00000000" w:rsidRDefault="00000000" w:rsidRPr="00000000" w14:paraId="0000051F">
      <w:pPr>
        <w:keepNext w:val="0"/>
        <w:keepLines w:val="0"/>
        <w:widowControl w:val="0"/>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16"/>
          <w:szCs w:val="16"/>
          <w:u w:val="none"/>
          <w:shd w:fill="auto" w:val="clear"/>
          <w:rPrChange w:author="UBCKNN" w:id="4882" w:date="2018-11-15T12:24:06Z">
            <w:rPr>
              <w:sz w:val="28"/>
              <w:szCs w:val="28"/>
              <w:vertAlign w:val="baseline"/>
            </w:rPr>
          </w:rPrChange>
        </w:rPr>
        <w:pPrChange w:author="UBCKNN" w:id="0" w:date="2018-11-15T12:24:06Z">
          <w:pPr>
            <w:spacing w:after="120" w:lineRule="auto"/>
            <w:contextualSpacing w:val="0"/>
            <w:jc w:val="both"/>
          </w:pPr>
        </w:pPrChange>
      </w:pPr>
      <w:ins w:author="UBCKNN" w:id="4876" w:date="2018-11-15T12:24:06Z">
        <w:r w:rsidDel="00000000" w:rsidR="00000000" w:rsidRPr="00000000">
          <w:rPr>
            <w:b w:val="0"/>
            <w:color w:val="000000"/>
            <w:sz w:val="28"/>
            <w:szCs w:val="28"/>
            <w:u w:val="none"/>
            <w:vertAlign w:val="baseline"/>
            <w:rtl w:val="0"/>
            <w:rPrChange w:author="UBCKNN" w:id="4877" w:date="2018-11-15T12:24:06Z">
              <w:rPr>
                <w:b w:val="1"/>
                <w:color w:val="0000ff"/>
                <w:u w:val="single"/>
                <w:vertAlign w:val="baseline"/>
              </w:rPr>
            </w:rPrChange>
          </w:rPr>
          <w:t xml:space="preserve">b) Công bố thông tin bất thường theo quy định tại</w:t>
        </w:r>
      </w:ins>
      <w:r w:rsidDel="00000000" w:rsidR="00000000" w:rsidRPr="00000000">
        <w:rPr>
          <w:sz w:val="28"/>
          <w:szCs w:val="28"/>
          <w:vertAlign w:val="baseline"/>
          <w:rtl w:val="0"/>
        </w:rPr>
        <w:t xml:space="preserve"> khoản</w:t>
      </w:r>
      <w:ins w:author="UBCKNN" w:id="4878" w:date="2018-11-15T12:24:06Z">
        <w:r w:rsidDel="00000000" w:rsidR="00000000" w:rsidRPr="00000000">
          <w:rPr>
            <w:sz w:val="28"/>
            <w:szCs w:val="28"/>
            <w:vertAlign w:val="baseline"/>
            <w:rtl w:val="0"/>
          </w:rPr>
          <w:t xml:space="preserve"> 2 </w:t>
        </w:r>
        <w:r w:rsidDel="00000000" w:rsidR="00000000" w:rsidRPr="00000000">
          <w:rPr>
            <w:b w:val="0"/>
            <w:color w:val="000000"/>
            <w:sz w:val="28"/>
            <w:szCs w:val="28"/>
            <w:u w:val="none"/>
            <w:vertAlign w:val="baseline"/>
            <w:rtl w:val="0"/>
            <w:rPrChange w:author="UBCKNN" w:id="4879" w:date="2018-11-15T12:24:06Z">
              <w:rPr>
                <w:b w:val="1"/>
                <w:color w:val="0000ff"/>
                <w:u w:val="single"/>
                <w:vertAlign w:val="baseline"/>
              </w:rPr>
            </w:rPrChange>
          </w:rPr>
          <w:t xml:space="preserve">Điều </w:t>
        </w:r>
      </w:ins>
      <w:r w:rsidDel="00000000" w:rsidR="00000000" w:rsidRPr="00000000">
        <w:rPr>
          <w:sz w:val="28"/>
          <w:szCs w:val="28"/>
          <w:vertAlign w:val="baseline"/>
          <w:rtl w:val="0"/>
        </w:rPr>
        <w:t xml:space="preserve">119 </w:t>
      </w:r>
      <w:ins w:author="UBCKNN" w:id="4880" w:date="2018-11-15T12:24:06Z">
        <w:r w:rsidDel="00000000" w:rsidR="00000000" w:rsidRPr="00000000">
          <w:rPr>
            <w:sz w:val="28"/>
            <w:szCs w:val="28"/>
            <w:vertAlign w:val="baseline"/>
            <w:rtl w:val="0"/>
          </w:rPr>
          <w:t xml:space="preserve">Luật này</w:t>
        </w:r>
        <w:r w:rsidDel="00000000" w:rsidR="00000000" w:rsidRPr="00000000">
          <w:rPr>
            <w:b w:val="0"/>
            <w:color w:val="000000"/>
            <w:sz w:val="28"/>
            <w:szCs w:val="28"/>
            <w:u w:val="none"/>
            <w:vertAlign w:val="baseline"/>
            <w:rtl w:val="0"/>
            <w:rPrChange w:author="UBCKNN" w:id="4881" w:date="2018-11-15T12:24:06Z">
              <w:rPr>
                <w:b w:val="1"/>
                <w:color w:val="0000ff"/>
                <w:u w:val="single"/>
                <w:vertAlign w:val="baseline"/>
              </w:rPr>
            </w:rPrChange>
          </w:rPr>
          <w:t xml:space="preserve">;</w:t>
        </w:r>
      </w:ins>
      <w:r w:rsidDel="00000000" w:rsidR="00000000" w:rsidRPr="00000000">
        <w:rPr>
          <w:rtl w:val="0"/>
        </w:rPr>
      </w:r>
    </w:p>
    <w:p w:rsidR="00000000" w:rsidDel="00000000" w:rsidP="00000000" w:rsidRDefault="00000000" w:rsidRPr="00000000" w14:paraId="00000520">
      <w:pPr>
        <w:keepNext w:val="0"/>
        <w:keepLines w:val="0"/>
        <w:widowControl w:val="0"/>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16"/>
          <w:szCs w:val="16"/>
          <w:u w:val="none"/>
          <w:shd w:fill="auto" w:val="clear"/>
          <w:rPrChange w:author="UBCKNN" w:id="4888" w:date="2018-11-15T12:24:06Z">
            <w:rPr>
              <w:sz w:val="28"/>
              <w:szCs w:val="28"/>
              <w:vertAlign w:val="baseline"/>
            </w:rPr>
          </w:rPrChange>
        </w:rPr>
        <w:pPrChange w:author="UBCKNN" w:id="0" w:date="2018-11-15T12:24:06Z">
          <w:pPr>
            <w:spacing w:after="120" w:lineRule="auto"/>
            <w:contextualSpacing w:val="0"/>
            <w:jc w:val="both"/>
          </w:pPr>
        </w:pPrChange>
      </w:pPr>
      <w:ins w:author="UBCKNN" w:id="4883" w:date="2018-11-15T12:24:06Z">
        <w:r w:rsidDel="00000000" w:rsidR="00000000" w:rsidRPr="00000000">
          <w:rPr>
            <w:b w:val="0"/>
            <w:color w:val="000000"/>
            <w:sz w:val="28"/>
            <w:szCs w:val="28"/>
            <w:u w:val="none"/>
            <w:vertAlign w:val="baseline"/>
            <w:rtl w:val="0"/>
            <w:rPrChange w:author="UBCKNN" w:id="4884" w:date="2018-11-15T12:24:06Z">
              <w:rPr>
                <w:b w:val="1"/>
                <w:color w:val="0000ff"/>
                <w:u w:val="single"/>
                <w:vertAlign w:val="baseline"/>
              </w:rPr>
            </w:rPrChange>
          </w:rPr>
          <w:t xml:space="preserve">c) Công bố thông tin theo yêu cầu theo quy định tại</w:t>
        </w:r>
      </w:ins>
      <w:r w:rsidDel="00000000" w:rsidR="00000000" w:rsidRPr="00000000">
        <w:rPr>
          <w:sz w:val="28"/>
          <w:szCs w:val="28"/>
          <w:vertAlign w:val="baseline"/>
          <w:rtl w:val="0"/>
        </w:rPr>
        <w:t xml:space="preserve"> khoản</w:t>
      </w:r>
      <w:ins w:author="UBCKNN" w:id="4885" w:date="2018-11-15T12:24:06Z">
        <w:r w:rsidDel="00000000" w:rsidR="00000000" w:rsidRPr="00000000">
          <w:rPr>
            <w:sz w:val="28"/>
            <w:szCs w:val="28"/>
            <w:vertAlign w:val="baseline"/>
            <w:rtl w:val="0"/>
          </w:rPr>
          <w:t xml:space="preserve"> 3 Điều </w:t>
        </w:r>
      </w:ins>
      <w:r w:rsidDel="00000000" w:rsidR="00000000" w:rsidRPr="00000000">
        <w:rPr>
          <w:sz w:val="28"/>
          <w:szCs w:val="28"/>
          <w:vertAlign w:val="baseline"/>
          <w:rtl w:val="0"/>
        </w:rPr>
        <w:t xml:space="preserve">119</w:t>
      </w:r>
      <w:ins w:author="UBCKNN" w:id="4886" w:date="2018-11-15T12:24:06Z">
        <w:r w:rsidDel="00000000" w:rsidR="00000000" w:rsidRPr="00000000">
          <w:rPr>
            <w:sz w:val="28"/>
            <w:szCs w:val="28"/>
            <w:vertAlign w:val="baseline"/>
            <w:rtl w:val="0"/>
          </w:rPr>
          <w:t xml:space="preserve"> Luật này</w:t>
        </w:r>
        <w:r w:rsidDel="00000000" w:rsidR="00000000" w:rsidRPr="00000000">
          <w:rPr>
            <w:b w:val="0"/>
            <w:color w:val="000000"/>
            <w:sz w:val="28"/>
            <w:szCs w:val="28"/>
            <w:u w:val="none"/>
            <w:vertAlign w:val="baseline"/>
            <w:rtl w:val="0"/>
            <w:rPrChange w:author="UBCKNN" w:id="4887" w:date="2018-11-15T12:24:06Z">
              <w:rPr>
                <w:b w:val="1"/>
                <w:color w:val="0000ff"/>
                <w:u w:val="single"/>
                <w:vertAlign w:val="baseline"/>
              </w:rPr>
            </w:rPrChange>
          </w:rPr>
          <w:t xml:space="preserve">.</w:t>
        </w:r>
      </w:ins>
      <w:r w:rsidDel="00000000" w:rsidR="00000000" w:rsidRPr="00000000">
        <w:rPr>
          <w:rtl w:val="0"/>
        </w:rPr>
      </w:r>
    </w:p>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4889" w:date="2018-11-15T12:24:06Z">
            <w:rPr>
              <w:rFonts w:ascii="Times New Roman" w:cs="Times New Roman" w:eastAsia="Times New Roman" w:hAnsi="Times New Roman"/>
              <w:b w:val="1"/>
              <w:i w:val="0"/>
              <w:smallCaps w:val="0"/>
              <w:strike w:val="0"/>
              <w:color w:val="000000"/>
              <w:sz w:val="28"/>
              <w:szCs w:val="28"/>
              <w:u w:val="single"/>
              <w:shd w:fill="auto" w:val="clear"/>
              <w:vertAlign w:val="baseline"/>
            </w:rPr>
          </w:rPrChange>
        </w:rPr>
        <w:t xml:space="preserve">Điều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4890" w:date="2018-11-15T12:24:06Z">
            <w:rPr>
              <w:rFonts w:ascii="Times New Roman" w:cs="Times New Roman" w:eastAsia="Times New Roman" w:hAnsi="Times New Roman"/>
              <w:b w:val="1"/>
              <w:i w:val="0"/>
              <w:smallCaps w:val="0"/>
              <w:strike w:val="0"/>
              <w:color w:val="000000"/>
              <w:sz w:val="28"/>
              <w:szCs w:val="28"/>
              <w:u w:val="single"/>
              <w:shd w:fill="auto" w:val="clear"/>
              <w:vertAlign w:val="baseline"/>
            </w:rPr>
          </w:rPrChange>
        </w:rPr>
        <w:t xml:space="preserve">. Công bố thông tin của công ty chứng khoán, công ty quản lý quỹ</w:t>
      </w:r>
      <w:ins w:author="UBCKNN" w:id="4891"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chi nhánh công ty quản lý quỹ nước ngoài tại Việt Nam</w:t>
        </w:r>
      </w:ins>
      <w:r w:rsidDel="00000000" w:rsidR="00000000" w:rsidRPr="00000000">
        <w:rPr>
          <w:rtl w:val="0"/>
        </w:rPr>
      </w:r>
    </w:p>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489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93"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1. Trong thời hạn mười ngày, kể từ ngày có báo cáo tài chính năm được kiểm toán, công ty chứng khoán, công ty quản lý quỹ phải công bố thông tin định kỳ về báo cáo tài chính năm.</w:delText>
        </w:r>
      </w:del>
      <w:r w:rsidDel="00000000" w:rsidR="00000000" w:rsidRPr="00000000">
        <w:rPr>
          <w:rtl w:val="0"/>
        </w:rPr>
      </w:r>
    </w:p>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489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95"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2. Trong thời hạn hai mươi bốn giờ, kể từ khi xảy ra một trong các sự kiện sau đây, công ty chứng khoán, công ty quản lý quỹ phải báo cáo Sở giao dịch chứng khoán hoặc Trung tâm giao dịch chứng khoán để các tổ chức này công bố thông tin theo quy định tại khoản 2 Điều 107 của Luật này:</w:delText>
        </w:r>
      </w:del>
      <w:r w:rsidDel="00000000" w:rsidR="00000000" w:rsidRPr="00000000">
        <w:rPr>
          <w:rtl w:val="0"/>
        </w:rPr>
      </w:r>
    </w:p>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489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97"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a) Có quyết định khởi tố đối với thành viên Hội đồng quản trị hoặc Hội đồng thành viên, Giám đốc hoặc Tổng Giám đốc, Phó Giám đốc hoặc Phó Tổng giám đốc, Kế toán trưởng;</w:delText>
        </w:r>
      </w:del>
      <w:r w:rsidDel="00000000" w:rsidR="00000000" w:rsidRPr="00000000">
        <w:rPr>
          <w:rtl w:val="0"/>
        </w:rPr>
      </w:r>
    </w:p>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489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899"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b) Đại hội đồng cổ đông hoặc Hội đồng thành viên thông qua hợp đồng sáp nhập với một công ty khác;</w:delText>
        </w:r>
      </w:del>
      <w:r w:rsidDel="00000000" w:rsidR="00000000" w:rsidRPr="00000000">
        <w:rPr>
          <w:rtl w:val="0"/>
        </w:rPr>
      </w:r>
    </w:p>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490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01"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c) Công ty bị tổn thất từ mười phần trăm giá trị tài sản trở lên;</w:delText>
        </w:r>
      </w:del>
      <w:r w:rsidDel="00000000" w:rsidR="00000000" w:rsidRPr="00000000">
        <w:rPr>
          <w:rtl w:val="0"/>
        </w:rPr>
      </w:r>
    </w:p>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490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03"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d) Công ty có sự thay đổi về thành viên Hội đồng quản trị hoặc Hội đồng thành viên, Giám đốc hoặc Tổng Giám đốc, Phó Giám đốc hoặc Phó Tổng giám đốc; công ty bổ nhiệm hay miễn nhiệm người điều hành quỹ đầu tư chứng khoán;</w:delText>
        </w:r>
      </w:del>
      <w:r w:rsidDel="00000000" w:rsidR="00000000" w:rsidRPr="00000000">
        <w:rPr>
          <w:rtl w:val="0"/>
        </w:rPr>
      </w:r>
    </w:p>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490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05"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đ) Công ty có những thay đổi quan trọng trong hoạt động kinh doanh.</w:delText>
        </w:r>
      </w:del>
      <w:r w:rsidDel="00000000" w:rsidR="00000000" w:rsidRPr="00000000">
        <w:rPr>
          <w:rtl w:val="0"/>
        </w:rPr>
      </w:r>
    </w:p>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4908" w:date="2018-11-15T12:24:06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ins w:author="UBCKNN" w:id="490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07"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1. Công ty chứng khoán, công ty quản lý quỹ, chi nhánh của công ty quản lý quỹ nước ngoài tại Việt Nam thực hiện công bố thông tin định kỳ các nội dung sau:</w:t>
        </w:r>
      </w:ins>
      <w:r w:rsidDel="00000000" w:rsidR="00000000" w:rsidRPr="00000000">
        <w:rPr>
          <w:rtl w:val="0"/>
        </w:rPr>
      </w:r>
    </w:p>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4915" w:date="2018-11-15T12:24:06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ins w:author="UBCKNN" w:id="490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10"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a) Các thông tin theo quy định tại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BCKNN" w:id="491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12"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 1 Điều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119</w:t>
      </w:r>
      <w:ins w:author="UBCKNN" w:id="491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14"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 Luật này;</w:t>
        </w:r>
      </w:ins>
      <w:r w:rsidDel="00000000" w:rsidR="00000000" w:rsidRPr="00000000">
        <w:rPr>
          <w:rtl w:val="0"/>
        </w:rPr>
      </w:r>
    </w:p>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4922" w:date="2018-11-15T12:24:06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ins w:author="UBCKNN" w:id="491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17"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b) Báo cáo tỷ lệ an toàn tài chính tại ngày 30</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tháng </w:t>
      </w:r>
      <w:ins w:author="UBCKNN" w:id="491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19"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6 đã được soát xét và tại ngày 31</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tháng </w:t>
      </w:r>
      <w:ins w:author="UBCKNN" w:id="492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21"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12 đã được kiểm toán bởi tổ chức kiểm toán được chấp thuận.</w:t>
        </w:r>
      </w:ins>
      <w:r w:rsidDel="00000000" w:rsidR="00000000" w:rsidRPr="00000000">
        <w:rPr>
          <w:rtl w:val="0"/>
        </w:rPr>
      </w:r>
    </w:p>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492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24"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2. Công ty chứng khoán, công ty quản lý quỹ, chi nhánh của công ty quản lý quỹ nước ngoài tại Việt Nam thực hiện công bố thông tin bất thường theo quy định tại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BCKNN" w:id="492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26"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 2 Điều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119</w:t>
      </w:r>
      <w:ins w:author="UBCKNN" w:id="492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28"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 Luật này và trong các trường hợp sau:</w:t>
        </w:r>
      </w:ins>
      <w:r w:rsidDel="00000000" w:rsidR="00000000" w:rsidRPr="00000000">
        <w:rPr>
          <w:rtl w:val="0"/>
        </w:rPr>
      </w:r>
    </w:p>
    <w:p w:rsidR="00000000" w:rsidDel="00000000" w:rsidP="00000000" w:rsidRDefault="00000000" w:rsidRPr="00000000" w14:paraId="0000052D">
      <w:pPr>
        <w:keepNext w:val="0"/>
        <w:keepLines w:val="0"/>
        <w:widowControl w:val="1"/>
        <w:tabs>
          <w:tab w:val="left" w:pos="441"/>
          <w:tab w:val="center" w:pos="2160"/>
        </w:tabs>
        <w:spacing w:after="0" w:before="0" w:line="259" w:lineRule="auto"/>
        <w:ind w:left="0" w:right="-1"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rPrChange w:author="UBCKNN" w:id="4939" w:date="2018-11-15T12:24:06Z">
            <w:rPr>
              <w:b w:val="1"/>
              <w:sz w:val="28"/>
              <w:szCs w:val="28"/>
              <w:vertAlign w:val="baseline"/>
            </w:rPr>
          </w:rPrChange>
        </w:rPr>
        <w:pPrChange w:author="UBCKNN" w:id="0" w:date="2018-11-15T12:24:06Z">
          <w:pPr>
            <w:tabs>
              <w:tab w:val="left" w:pos="441"/>
              <w:tab w:val="center" w:pos="2160"/>
            </w:tabs>
            <w:spacing w:after="120" w:before="120" w:lineRule="auto"/>
            <w:ind w:right="-1" w:firstLine="709"/>
            <w:contextualSpacing w:val="0"/>
            <w:jc w:val="both"/>
          </w:pPr>
        </w:pPrChange>
      </w:pPr>
      <w:ins w:author="UBCKNN" w:id="4929" w:date="2018-11-15T12:24:06Z">
        <w:r w:rsidDel="00000000" w:rsidR="00000000" w:rsidRPr="00000000">
          <w:rPr>
            <w:b w:val="0"/>
            <w:sz w:val="28"/>
            <w:szCs w:val="28"/>
            <w:vertAlign w:val="baseline"/>
            <w:rtl w:val="0"/>
            <w:rPrChange w:author="UBCKNN" w:id="4930" w:date="2018-11-15T12:24:06Z">
              <w:rPr>
                <w:b w:val="1"/>
                <w:sz w:val="28"/>
                <w:szCs w:val="28"/>
                <w:vertAlign w:val="baseline"/>
              </w:rPr>
            </w:rPrChange>
          </w:rPr>
          <w:t xml:space="preserve">a) Khi </w:t>
        </w:r>
        <w:r w:rsidDel="00000000" w:rsidR="00000000" w:rsidRPr="00000000">
          <w:rPr>
            <w:sz w:val="28"/>
            <w:szCs w:val="28"/>
            <w:vertAlign w:val="baseline"/>
            <w:rtl w:val="0"/>
          </w:rPr>
          <w:t xml:space="preserve">có quyết định của Ủy ban Chứng khoán Nhà nước về việc </w:t>
        </w:r>
        <w:r w:rsidDel="00000000" w:rsidR="00000000" w:rsidRPr="00000000">
          <w:rPr>
            <w:b w:val="0"/>
            <w:sz w:val="28"/>
            <w:szCs w:val="28"/>
            <w:vertAlign w:val="baseline"/>
            <w:rtl w:val="0"/>
            <w:rPrChange w:author="UBCKNN" w:id="4931" w:date="2018-11-15T12:24:06Z">
              <w:rPr>
                <w:b w:val="1"/>
                <w:sz w:val="28"/>
                <w:szCs w:val="28"/>
                <w:vertAlign w:val="baseline"/>
              </w:rPr>
            </w:rPrChange>
          </w:rPr>
          <w:t xml:space="preserve">xử phạt vi phạm hành chính trong lĩnh vực chứng khoán và thị trường chứng khoán đối với công ty, người hành nghề chứng khoán của công ty; khi Tổng Giám đốc </w:t>
        </w:r>
        <w:r w:rsidDel="00000000" w:rsidR="00000000" w:rsidRPr="00000000">
          <w:rPr>
            <w:sz w:val="28"/>
            <w:szCs w:val="28"/>
            <w:vertAlign w:val="baseline"/>
            <w:rtl w:val="0"/>
          </w:rPr>
          <w:t xml:space="preserve">(Giám đốc)</w:t>
        </w:r>
        <w:r w:rsidDel="00000000" w:rsidR="00000000" w:rsidRPr="00000000">
          <w:rPr>
            <w:b w:val="0"/>
            <w:sz w:val="28"/>
            <w:szCs w:val="28"/>
            <w:vertAlign w:val="baseline"/>
            <w:rtl w:val="0"/>
            <w:rPrChange w:author="UBCKNN" w:id="4932" w:date="2018-11-15T12:24:06Z">
              <w:rPr>
                <w:b w:val="1"/>
                <w:sz w:val="28"/>
                <w:szCs w:val="28"/>
                <w:vertAlign w:val="baseline"/>
              </w:rPr>
            </w:rPrChange>
          </w:rPr>
          <w:t xml:space="preserve">, Phó </w:t>
        </w:r>
      </w:ins>
      <w:r w:rsidDel="00000000" w:rsidR="00000000" w:rsidRPr="00000000">
        <w:rPr>
          <w:sz w:val="28"/>
          <w:szCs w:val="28"/>
          <w:vertAlign w:val="baseline"/>
          <w:rtl w:val="0"/>
        </w:rPr>
        <w:t xml:space="preserve">Tổng Giám đốc</w:t>
      </w:r>
      <w:ins w:author="UBCKNN" w:id="4933" w:date="2018-11-15T12:24:06Z">
        <w:r w:rsidDel="00000000" w:rsidR="00000000" w:rsidRPr="00000000">
          <w:rPr>
            <w:b w:val="0"/>
            <w:sz w:val="28"/>
            <w:szCs w:val="28"/>
            <w:vertAlign w:val="baseline"/>
            <w:rtl w:val="0"/>
            <w:rPrChange w:author="UBCKNN" w:id="4934" w:date="2018-11-15T12:24:06Z">
              <w:rPr>
                <w:b w:val="1"/>
                <w:sz w:val="28"/>
                <w:szCs w:val="28"/>
                <w:vertAlign w:val="baseline"/>
              </w:rPr>
            </w:rPrChange>
          </w:rPr>
          <w:t xml:space="preserve"> </w:t>
        </w:r>
        <w:r w:rsidDel="00000000" w:rsidR="00000000" w:rsidRPr="00000000">
          <w:rPr>
            <w:sz w:val="28"/>
            <w:szCs w:val="28"/>
            <w:vertAlign w:val="baseline"/>
            <w:rtl w:val="0"/>
          </w:rPr>
          <w:t xml:space="preserve">(</w:t>
        </w:r>
        <w:r w:rsidDel="00000000" w:rsidR="00000000" w:rsidRPr="00000000">
          <w:rPr>
            <w:b w:val="0"/>
            <w:sz w:val="28"/>
            <w:szCs w:val="28"/>
            <w:vertAlign w:val="baseline"/>
            <w:rtl w:val="0"/>
            <w:rPrChange w:author="UBCKNN" w:id="4935" w:date="2018-11-15T12:24:06Z">
              <w:rPr>
                <w:b w:val="1"/>
                <w:sz w:val="28"/>
                <w:szCs w:val="28"/>
                <w:vertAlign w:val="baseline"/>
              </w:rPr>
            </w:rPrChange>
          </w:rPr>
          <w:t xml:space="preserve">Phó Giám đốc</w:t>
        </w:r>
        <w:r w:rsidDel="00000000" w:rsidR="00000000" w:rsidRPr="00000000">
          <w:rPr>
            <w:sz w:val="28"/>
            <w:szCs w:val="28"/>
            <w:vertAlign w:val="baseline"/>
            <w:rtl w:val="0"/>
          </w:rPr>
          <w:t xml:space="preserve">)</w:t>
        </w:r>
      </w:ins>
      <w:r w:rsidDel="00000000" w:rsidR="00000000" w:rsidRPr="00000000">
        <w:rPr>
          <w:sz w:val="28"/>
          <w:szCs w:val="28"/>
          <w:vertAlign w:val="baseline"/>
          <w:rtl w:val="0"/>
        </w:rPr>
        <w:t xml:space="preserve"> </w:t>
      </w:r>
      <w:ins w:author="UBCKNN" w:id="4936" w:date="2018-11-15T12:24:06Z">
        <w:r w:rsidDel="00000000" w:rsidR="00000000" w:rsidRPr="00000000">
          <w:rPr>
            <w:b w:val="0"/>
            <w:sz w:val="28"/>
            <w:szCs w:val="28"/>
            <w:vertAlign w:val="baseline"/>
            <w:rtl w:val="0"/>
            <w:rPrChange w:author="UBCKNN" w:id="4937" w:date="2018-11-15T12:24:06Z">
              <w:rPr>
                <w:b w:val="1"/>
                <w:sz w:val="28"/>
                <w:szCs w:val="28"/>
                <w:vertAlign w:val="baseline"/>
              </w:rPr>
            </w:rPrChange>
          </w:rPr>
          <w:t xml:space="preserve">bị thu hồi chứng chỉ hành nghề chứng khoán;</w:t>
        </w:r>
      </w:ins>
      <w:r w:rsidDel="00000000" w:rsidR="00000000" w:rsidRPr="00000000">
        <w:rPr>
          <w:rtl w:val="0"/>
        </w:rPr>
      </w:r>
    </w:p>
    <w:p w:rsidR="00000000" w:rsidDel="00000000" w:rsidP="00000000" w:rsidRDefault="00000000" w:rsidRPr="00000000" w14:paraId="0000052E">
      <w:pPr>
        <w:keepNext w:val="0"/>
        <w:keepLines w:val="0"/>
        <w:widowControl w:val="1"/>
        <w:tabs>
          <w:tab w:val="left" w:pos="441"/>
          <w:tab w:val="center" w:pos="2160"/>
        </w:tabs>
        <w:spacing w:after="0" w:before="0" w:line="259" w:lineRule="auto"/>
        <w:ind w:left="0" w:right="-1"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rPrChange w:author="UBCKNN" w:id="4944" w:date="2018-11-15T12:24:06Z">
            <w:rPr>
              <w:b w:val="1"/>
              <w:sz w:val="28"/>
              <w:szCs w:val="28"/>
              <w:vertAlign w:val="baseline"/>
            </w:rPr>
          </w:rPrChange>
        </w:rPr>
        <w:pPrChange w:author="UBCKNN" w:id="0" w:date="2018-11-15T12:24:06Z">
          <w:pPr>
            <w:tabs>
              <w:tab w:val="left" w:pos="441"/>
              <w:tab w:val="center" w:pos="2160"/>
            </w:tabs>
            <w:spacing w:after="120" w:before="120" w:lineRule="auto"/>
            <w:ind w:right="-1" w:firstLine="709"/>
            <w:contextualSpacing w:val="0"/>
            <w:jc w:val="both"/>
          </w:pPr>
        </w:pPrChange>
      </w:pPr>
      <w:ins w:author="UBCKNN" w:id="4940" w:date="2018-11-15T12:24:06Z">
        <w:r w:rsidDel="00000000" w:rsidR="00000000" w:rsidRPr="00000000">
          <w:rPr>
            <w:b w:val="0"/>
            <w:sz w:val="28"/>
            <w:szCs w:val="28"/>
            <w:vertAlign w:val="baseline"/>
            <w:rtl w:val="0"/>
            <w:rPrChange w:author="UBCKNN" w:id="4941" w:date="2018-11-15T12:24:06Z">
              <w:rPr>
                <w:b w:val="1"/>
                <w:sz w:val="28"/>
                <w:szCs w:val="28"/>
                <w:vertAlign w:val="baseline"/>
              </w:rPr>
            </w:rPrChange>
          </w:rPr>
          <w:t xml:space="preserve">b) Khi có quyết định của </w:t>
        </w:r>
        <w:r w:rsidDel="00000000" w:rsidR="00000000" w:rsidRPr="00000000">
          <w:rPr>
            <w:sz w:val="28"/>
            <w:szCs w:val="28"/>
            <w:vertAlign w:val="baseline"/>
            <w:rtl w:val="0"/>
          </w:rPr>
          <w:t xml:space="preserve">Ủy ban Chứng khoán Nhà nước </w:t>
        </w:r>
        <w:r w:rsidDel="00000000" w:rsidR="00000000" w:rsidRPr="00000000">
          <w:rPr>
            <w:b w:val="0"/>
            <w:sz w:val="28"/>
            <w:szCs w:val="28"/>
            <w:vertAlign w:val="baseline"/>
            <w:rtl w:val="0"/>
            <w:rPrChange w:author="UBCKNN" w:id="4942" w:date="2018-11-15T12:24:06Z">
              <w:rPr>
                <w:b w:val="1"/>
                <w:sz w:val="28"/>
                <w:szCs w:val="28"/>
                <w:vertAlign w:val="baseline"/>
              </w:rPr>
            </w:rPrChange>
          </w:rPr>
          <w:t xml:space="preserve">về việc đặt công ty vào diện kiểm soát, kiểm soát đặc biệt hoặc đưa ra khỏi diện kiểm soát, kiểm soát đặc biệt; đình chỉ hoạt động, tạm ngừng hoạt động hoặc chấm dứt tình trạng đình chỉ hoạt động, tạm ngừng hoạt động;</w:t>
        </w:r>
      </w:ins>
      <w:r w:rsidDel="00000000" w:rsidR="00000000" w:rsidRPr="00000000">
        <w:rPr>
          <w:rtl w:val="0"/>
        </w:rPr>
      </w:r>
    </w:p>
    <w:p w:rsidR="00000000" w:rsidDel="00000000" w:rsidP="00000000" w:rsidRDefault="00000000" w:rsidRPr="00000000" w14:paraId="0000052F">
      <w:pPr>
        <w:keepNext w:val="0"/>
        <w:keepLines w:val="0"/>
        <w:widowControl w:val="1"/>
        <w:spacing w:after="0" w:before="0" w:line="259" w:lineRule="auto"/>
        <w:ind w:left="0" w:right="-1"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rPrChange w:author="UBCKNN" w:id="4954" w:date="2018-11-15T12:24:06Z">
            <w:rPr>
              <w:sz w:val="28"/>
              <w:szCs w:val="28"/>
              <w:vertAlign w:val="baseline"/>
            </w:rPr>
          </w:rPrChange>
        </w:rPr>
        <w:pPrChange w:author="UBCKNN" w:id="0" w:date="2018-11-15T12:24:06Z">
          <w:pPr>
            <w:spacing w:after="120" w:before="120" w:lineRule="auto"/>
            <w:ind w:right="-1" w:firstLine="720"/>
            <w:contextualSpacing w:val="0"/>
            <w:jc w:val="both"/>
          </w:pPr>
        </w:pPrChange>
      </w:pPr>
      <w:ins w:author="USER" w:id="4945" w:date="2018-11-15T12:24:06Z">
        <w:r w:rsidDel="00000000" w:rsidR="00000000" w:rsidRPr="00000000">
          <w:rPr>
            <w:sz w:val="28"/>
            <w:szCs w:val="28"/>
            <w:vertAlign w:val="baseline"/>
            <w:rtl w:val="0"/>
          </w:rPr>
          <w:t xml:space="preserve">c</w:t>
        </w:r>
      </w:ins>
      <w:ins w:author="UBCKNN" w:id="4946" w:date="2018-11-15T12:24:06Z">
        <w:r w:rsidDel="00000000" w:rsidR="00000000" w:rsidRPr="00000000">
          <w:rPr>
            <w:b w:val="0"/>
            <w:sz w:val="28"/>
            <w:szCs w:val="28"/>
            <w:vertAlign w:val="baseline"/>
            <w:rtl w:val="0"/>
            <w:rPrChange w:author="UBCKNN" w:id="4947" w:date="2018-11-15T12:24:06Z">
              <w:rPr>
                <w:b w:val="1"/>
                <w:sz w:val="28"/>
                <w:szCs w:val="28"/>
                <w:vertAlign w:val="baseline"/>
              </w:rPr>
            </w:rPrChange>
          </w:rPr>
          <w:t xml:space="preserve">) Khi </w:t>
        </w:r>
      </w:ins>
      <w:ins w:author="USER" w:id="4948" w:date="2018-11-15T12:24:06Z">
        <w:r w:rsidDel="00000000" w:rsidR="00000000" w:rsidRPr="00000000">
          <w:rPr>
            <w:sz w:val="28"/>
            <w:szCs w:val="28"/>
            <w:vertAlign w:val="baseline"/>
            <w:rtl w:val="0"/>
          </w:rPr>
          <w:t xml:space="preserve">được </w:t>
        </w:r>
      </w:ins>
      <w:ins w:author="UBCKNN" w:id="4949" w:date="2018-11-15T12:24:06Z">
        <w:r w:rsidDel="00000000" w:rsidR="00000000" w:rsidRPr="00000000">
          <w:rPr>
            <w:sz w:val="28"/>
            <w:szCs w:val="28"/>
            <w:vertAlign w:val="baseline"/>
            <w:rtl w:val="0"/>
          </w:rPr>
          <w:t xml:space="preserve">Ủy ban Chứng khoán Nhà nước chấp thuận việc </w:t>
        </w:r>
        <w:r w:rsidDel="00000000" w:rsidR="00000000" w:rsidRPr="00000000">
          <w:rPr>
            <w:b w:val="0"/>
            <w:sz w:val="28"/>
            <w:szCs w:val="28"/>
            <w:vertAlign w:val="baseline"/>
            <w:rtl w:val="0"/>
            <w:rPrChange w:author="UBCKNN" w:id="4950" w:date="2018-11-15T12:24:06Z">
              <w:rPr>
                <w:b w:val="1"/>
                <w:sz w:val="28"/>
                <w:szCs w:val="28"/>
                <w:vertAlign w:val="baseline"/>
              </w:rPr>
            </w:rPrChange>
          </w:rPr>
          <w:t xml:space="preserve">đóng, thành lập văn phòng đại diện, chi nhánh, phòng giao dịch ở trong nước hoặc nước ngoài</w:t>
        </w:r>
      </w:ins>
      <w:ins w:author="USER" w:id="4951" w:date="2018-11-15T12:24:06Z">
        <w:r w:rsidDel="00000000" w:rsidR="00000000" w:rsidRPr="00000000">
          <w:rPr>
            <w:sz w:val="28"/>
            <w:szCs w:val="28"/>
            <w:vertAlign w:val="baseline"/>
            <w:rtl w:val="0"/>
          </w:rPr>
          <w:t xml:space="preserve">, đầu tư gián tiếp ra nước ngoài</w:t>
        </w:r>
      </w:ins>
      <w:ins w:author="UBCKNN" w:id="4952" w:date="2018-11-15T12:24:06Z">
        <w:r w:rsidDel="00000000" w:rsidR="00000000" w:rsidRPr="00000000">
          <w:rPr>
            <w:b w:val="0"/>
            <w:sz w:val="28"/>
            <w:szCs w:val="28"/>
            <w:vertAlign w:val="baseline"/>
            <w:rtl w:val="0"/>
            <w:rPrChange w:author="UBCKNN" w:id="4953" w:date="2018-11-15T12:24:06Z">
              <w:rPr>
                <w:b w:val="1"/>
                <w:sz w:val="28"/>
                <w:szCs w:val="28"/>
                <w:vertAlign w:val="baseline"/>
              </w:rPr>
            </w:rPrChange>
          </w:rPr>
          <w:t xml:space="preserve">.</w:t>
        </w:r>
      </w:ins>
      <w:bookmarkStart w:colFirst="0" w:colLast="0" w:name="26in1rg" w:id="12"/>
      <w:bookmarkEnd w:id="12"/>
      <w:r w:rsidDel="00000000" w:rsidR="00000000" w:rsidRPr="00000000">
        <w:rPr>
          <w:rtl w:val="0"/>
        </w:rPr>
      </w:r>
    </w:p>
    <w:p w:rsidR="00000000" w:rsidDel="00000000" w:rsidP="00000000" w:rsidRDefault="00000000" w:rsidRPr="00000000" w14:paraId="00000530">
      <w:pPr>
        <w:keepNext w:val="0"/>
        <w:keepLines w:val="0"/>
        <w:widowControl w:val="1"/>
        <w:spacing w:after="0" w:before="0" w:line="259" w:lineRule="auto"/>
        <w:ind w:left="0" w:right="0" w:firstLine="567"/>
        <w:contextualSpacing w:val="0"/>
        <w:jc w:val="both"/>
        <w:rPr>
          <w:rFonts w:ascii="Times New Roman" w:cs="Times New Roman" w:eastAsia="Times New Roman" w:hAnsi="Times New Roman"/>
          <w:b w:val="0"/>
          <w:i w:val="0"/>
          <w:smallCaps w:val="0"/>
          <w:strike w:val="0"/>
          <w:sz w:val="28"/>
          <w:szCs w:val="28"/>
          <w:u w:val="none"/>
          <w:shd w:fill="auto" w:val="clear"/>
          <w:rPrChange w:author="UBCKNN" w:id="4960" w:date="2018-11-15T12:24:06Z">
            <w:rPr>
              <w:color w:val="000000"/>
              <w:vertAlign w:val="baseline"/>
            </w:rPr>
          </w:rPrChange>
        </w:rPr>
        <w:pPrChange w:author="UBCKNN" w:id="0" w:date="2018-11-15T12:24:06Z">
          <w:pPr>
            <w:spacing w:after="120" w:lineRule="auto"/>
            <w:contextualSpacing w:val="0"/>
            <w:jc w:val="both"/>
          </w:pPr>
        </w:pPrChange>
      </w:pPr>
      <w:r w:rsidDel="00000000" w:rsidR="00000000" w:rsidRPr="00000000">
        <w:rPr>
          <w:sz w:val="28"/>
          <w:szCs w:val="28"/>
          <w:vertAlign w:val="baseline"/>
          <w:rtl w:val="0"/>
          <w:rPrChange w:author="UBCKNN" w:id="4955" w:date="2018-11-15T12:24:06Z">
            <w:rPr>
              <w:sz w:val="16"/>
              <w:szCs w:val="16"/>
              <w:vertAlign w:val="baseline"/>
            </w:rPr>
          </w:rPrChange>
        </w:rPr>
        <w:t xml:space="preserve">3. Công ty chứng khoán phải công bố thông tin tại trụ sở chính, các chi nhánh và </w:t>
      </w:r>
      <w:del w:author="UBCKNN" w:id="4956" w:date="2018-11-15T12:24:06Z">
        <w:r w:rsidDel="00000000" w:rsidR="00000000" w:rsidRPr="00000000">
          <w:rPr>
            <w:sz w:val="28"/>
            <w:szCs w:val="28"/>
            <w:vertAlign w:val="baseline"/>
            <w:rtl w:val="0"/>
            <w:rPrChange w:author="UBCKNN" w:id="4955" w:date="2018-11-15T12:24:06Z">
              <w:rPr>
                <w:sz w:val="16"/>
                <w:szCs w:val="16"/>
                <w:vertAlign w:val="baseline"/>
              </w:rPr>
            </w:rPrChange>
          </w:rPr>
          <w:delText xml:space="preserve">đại lý nhận lệnh</w:delText>
        </w:r>
      </w:del>
      <w:ins w:author="UBCKNN" w:id="4956" w:date="2018-11-15T12:24:06Z">
        <w:r w:rsidDel="00000000" w:rsidR="00000000" w:rsidRPr="00000000">
          <w:rPr>
            <w:sz w:val="28"/>
            <w:szCs w:val="28"/>
            <w:vertAlign w:val="baseline"/>
            <w:rtl w:val="0"/>
            <w:rPrChange w:author="UBCKNN" w:id="4955" w:date="2018-11-15T12:24:06Z">
              <w:rPr>
                <w:sz w:val="16"/>
                <w:szCs w:val="16"/>
                <w:vertAlign w:val="baseline"/>
              </w:rPr>
            </w:rPrChange>
          </w:rPr>
          <w:t xml:space="preserve">phòng giao dịch</w:t>
        </w:r>
      </w:ins>
      <w:r w:rsidDel="00000000" w:rsidR="00000000" w:rsidRPr="00000000">
        <w:rPr>
          <w:sz w:val="28"/>
          <w:szCs w:val="28"/>
          <w:vertAlign w:val="baseline"/>
          <w:rtl w:val="0"/>
          <w:rPrChange w:author="UBCKNN" w:id="4955" w:date="2018-11-15T12:24:06Z">
            <w:rPr>
              <w:sz w:val="16"/>
              <w:szCs w:val="16"/>
              <w:vertAlign w:val="baseline"/>
            </w:rPr>
          </w:rPrChange>
        </w:rPr>
        <w:t xml:space="preserve"> về các </w:t>
      </w:r>
      <w:del w:author="UBCKNN" w:id="4957" w:date="2018-11-15T12:24:06Z">
        <w:r w:rsidDel="00000000" w:rsidR="00000000" w:rsidRPr="00000000">
          <w:rPr>
            <w:sz w:val="28"/>
            <w:szCs w:val="28"/>
            <w:vertAlign w:val="baseline"/>
            <w:rtl w:val="0"/>
            <w:rPrChange w:author="UBCKNN" w:id="4955" w:date="2018-11-15T12:24:06Z">
              <w:rPr>
                <w:sz w:val="16"/>
                <w:szCs w:val="16"/>
                <w:vertAlign w:val="baseline"/>
              </w:rPr>
            </w:rPrChange>
          </w:rPr>
          <w:delText xml:space="preserve">thay đổi liên quan đến địa chỉ trụ sở chính, chi nhánh và các đại lý nhận lệnh; các</w:delText>
        </w:r>
      </w:del>
      <w:r w:rsidDel="00000000" w:rsidR="00000000" w:rsidRPr="00000000">
        <w:rPr>
          <w:sz w:val="28"/>
          <w:szCs w:val="28"/>
          <w:vertAlign w:val="baseline"/>
          <w:rtl w:val="0"/>
          <w:rPrChange w:author="UBCKNN" w:id="4955" w:date="2018-11-15T12:24:06Z">
            <w:rPr>
              <w:sz w:val="16"/>
              <w:szCs w:val="16"/>
              <w:vertAlign w:val="baseline"/>
            </w:rPr>
          </w:rPrChange>
        </w:rPr>
        <w:t xml:space="preserve"> nội dung liên quan đến phương thức giao dịch, đặt lệnh, ký quỹ giao dịch, thời gian thanh toán, phí giao dịch, các dịch vụ cung cấp và danh sách những người hành nghề chứng khoán của công ty.</w:t>
      </w:r>
      <w:ins w:author="UBCKNN" w:id="4958" w:date="2018-11-15T12:24:06Z">
        <w:r w:rsidDel="00000000" w:rsidR="00000000" w:rsidRPr="00000000">
          <w:rPr>
            <w:sz w:val="28"/>
            <w:szCs w:val="28"/>
            <w:vertAlign w:val="baseline"/>
            <w:rtl w:val="0"/>
            <w:rPrChange w:author="UBCKNN" w:id="4955" w:date="2018-11-15T12:24:06Z">
              <w:rPr>
                <w:sz w:val="16"/>
                <w:szCs w:val="16"/>
                <w:vertAlign w:val="baseline"/>
              </w:rPr>
            </w:rPrChange>
          </w:rPr>
          <w:t xml:space="preserve"> Trường hợp cung cấp dịch vụ giao dịch ký quỹ, công ty chứng khoán phải thông báo các điều kiện cung cấp dịch vụ, bao gồm yêu cầu về tỷ lệ ký quỹ, lãi suất vay, thời hạn vay, phương thức thực hiện lệnh gọi ký quỹ bổ sung, danh mục chứng khoán thực hiện giao dịch ký quỹ.</w:t>
        </w:r>
      </w:ins>
      <w:r w:rsidDel="00000000" w:rsidR="00000000" w:rsidRPr="00000000">
        <w:rPr>
          <w:rtl w:val="0"/>
        </w:rPr>
      </w:r>
    </w:p>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Công ty chứng khoán, công ty quản lý quỹ </w:t>
      </w:r>
      <w:del w:author="USER" w:id="496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phải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bố thông tin theo yêu cầu của Ủy ban Chứng khoán Nhà nước</w:t>
      </w:r>
      <w:ins w:author="UBCKNN" w:id="496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Sở giao dịch chứng khoán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khi có thông tin liên quan đến công ty ảnh hưởng nghiêm trọng đến</w:t>
      </w:r>
      <w:ins w:author="USER" w:id="496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quyền,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lợi ích hợp pháp của nhà đầu tư.</w:t>
      </w:r>
    </w:p>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496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Bộ Tài chính quy định cụ thể nội dung, thời hạn công bố thông tin đối với từng loại hình công ty chứng khoán, công ty quản lý quỹ.</w:t>
        </w:r>
      </w:ins>
      <w:r w:rsidDel="00000000" w:rsidR="00000000" w:rsidRPr="00000000">
        <w:rPr>
          <w:rtl w:val="0"/>
        </w:rPr>
      </w:r>
    </w:p>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4965" w:date="2018-11-15T12:24:06Z">
            <w:rPr>
              <w:rFonts w:ascii="Times New Roman" w:cs="Times New Roman" w:eastAsia="Times New Roman" w:hAnsi="Times New Roman"/>
              <w:b w:val="1"/>
              <w:i w:val="0"/>
              <w:smallCaps w:val="0"/>
              <w:strike w:val="0"/>
              <w:color w:val="000000"/>
              <w:sz w:val="28"/>
              <w:szCs w:val="28"/>
              <w:u w:val="single"/>
              <w:shd w:fill="auto" w:val="clear"/>
              <w:vertAlign w:val="baseline"/>
            </w:rPr>
          </w:rPrChange>
        </w:rPr>
        <w:t xml:space="preserve">Điều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4966" w:date="2018-11-15T12:24:06Z">
            <w:rPr>
              <w:rFonts w:ascii="Times New Roman" w:cs="Times New Roman" w:eastAsia="Times New Roman" w:hAnsi="Times New Roman"/>
              <w:b w:val="1"/>
              <w:i w:val="0"/>
              <w:smallCaps w:val="0"/>
              <w:strike w:val="0"/>
              <w:color w:val="000000"/>
              <w:sz w:val="28"/>
              <w:szCs w:val="28"/>
              <w:u w:val="single"/>
              <w:shd w:fill="auto" w:val="clear"/>
              <w:vertAlign w:val="baseline"/>
            </w:rPr>
          </w:rPrChange>
        </w:rPr>
        <w:t xml:space="preserve">. Công bố thông tin về quỹ đại chúng</w:t>
      </w:r>
      <w:r w:rsidDel="00000000" w:rsidR="00000000" w:rsidRPr="00000000">
        <w:rPr>
          <w:rtl w:val="0"/>
        </w:rPr>
      </w:r>
    </w:p>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496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68"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1. Công ty quản lý quỹ phải công bố thông tin định kỳ về báo cáo tài sản hàng năm của quỹ đại chúng trong thời hạn mười ngày, kể từ ngày báo cáo tài sản được kiểm toán.</w:delText>
        </w:r>
      </w:del>
      <w:r w:rsidDel="00000000" w:rsidR="00000000" w:rsidRPr="00000000">
        <w:rPr>
          <w:rtl w:val="0"/>
        </w:rPr>
      </w:r>
    </w:p>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496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70"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2</w:delText>
        </w:r>
      </w:del>
      <w:ins w:author="UBCKNN" w:id="496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71"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 Công ty quản lý quỹ công bố thông tin định kỳ về quỹ đại chúng</w:t>
      </w:r>
      <w:ins w:author="Windows User" w:id="497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ins w:author="UBCKNN" w:id="497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đối với các nội dung </w:t>
        </w:r>
      </w:ins>
      <w:del w:author="UBCKNN" w:id="497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74"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trong các trường hợp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74"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sau đây:</w:t>
      </w:r>
      <w:r w:rsidDel="00000000" w:rsidR="00000000" w:rsidRPr="00000000">
        <w:rPr>
          <w:rtl w:val="0"/>
        </w:rPr>
      </w:r>
    </w:p>
    <w:p w:rsidR="00000000" w:rsidDel="00000000" w:rsidP="00000000" w:rsidRDefault="00000000" w:rsidRPr="00000000" w14:paraId="00000536">
      <w:pPr>
        <w:spacing w:after="120" w:before="120" w:line="259" w:lineRule="auto"/>
        <w:ind w:firstLine="567"/>
        <w:jc w:val="both"/>
        <w:rPr>
          <w:shd w:fill="auto" w:val="clear"/>
          <w:rPrChange w:author="UBCKNN" w:id="4978" w:date="2018-11-15T12:24:06Z">
            <w:rPr>
              <w:sz w:val="28"/>
              <w:szCs w:val="28"/>
              <w:vertAlign w:val="baseline"/>
            </w:rPr>
          </w:rPrChange>
        </w:rPr>
        <w:pPrChange w:author="UBCKNN" w:id="0" w:date="2018-11-15T12:24:06Z">
          <w:pPr>
            <w:spacing w:after="120" w:before="120" w:line="288" w:lineRule="auto"/>
            <w:ind w:firstLine="677"/>
            <w:contextualSpacing w:val="0"/>
            <w:jc w:val="both"/>
          </w:pPr>
        </w:pPrChange>
      </w:pPr>
      <w:ins w:author="UBCKNN" w:id="4975" w:date="2018-11-15T12:24:06Z">
        <w:r w:rsidDel="00000000" w:rsidR="00000000" w:rsidRPr="00000000">
          <w:rPr>
            <w:sz w:val="28"/>
            <w:szCs w:val="28"/>
            <w:vertAlign w:val="baseline"/>
            <w:rtl w:val="0"/>
          </w:rPr>
          <w:t xml:space="preserve">a) Báo cáo tài chính năm đã được kiểm toán, báo cáo tài chính sáu</w:t>
        </w:r>
      </w:ins>
      <w:ins w:author="Windows User" w:id="4976" w:date="2018-11-15T12:24:06Z">
        <w:r w:rsidDel="00000000" w:rsidR="00000000" w:rsidRPr="00000000">
          <w:rPr>
            <w:sz w:val="28"/>
            <w:szCs w:val="28"/>
            <w:vertAlign w:val="baseline"/>
            <w:rtl w:val="0"/>
          </w:rPr>
          <w:t xml:space="preserve"> (06)</w:t>
        </w:r>
      </w:ins>
      <w:ins w:author="UBCKNN" w:id="4977" w:date="2018-11-15T12:24:06Z">
        <w:r w:rsidDel="00000000" w:rsidR="00000000" w:rsidRPr="00000000">
          <w:rPr>
            <w:sz w:val="28"/>
            <w:szCs w:val="28"/>
            <w:vertAlign w:val="baseline"/>
            <w:rtl w:val="0"/>
          </w:rPr>
          <w:t xml:space="preserve"> tháng đã được soát xét bởi công ty kiểm toán độc lập hoặc tổ chức kiểm toán được chấp thuận, báo cáo tài chính quý;</w:t>
        </w:r>
      </w:ins>
      <w:r w:rsidDel="00000000" w:rsidR="00000000" w:rsidRPr="00000000">
        <w:rPr>
          <w:rtl w:val="0"/>
        </w:rPr>
      </w:r>
    </w:p>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497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80"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a</w:delText>
        </w:r>
      </w:del>
      <w:ins w:author="UBCKNN" w:id="497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81"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 </w:t>
      </w:r>
      <w:ins w:author="UBCKNN" w:id="498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Báo cáo </w:t>
        </w:r>
      </w:ins>
      <w:del w:author="UBCKNN" w:id="498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83"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T</w:delText>
        </w:r>
      </w:del>
      <w:ins w:author="UBCKNN" w:id="498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85"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hay đổi giá trị tài sản ròng</w:t>
      </w:r>
      <w:del w:author="UBCKNN" w:id="498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85"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của quỹ đại chúng hàng tuần, tháng, quý và hàng năm</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85"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w:t>
      </w:r>
      <w:r w:rsidDel="00000000" w:rsidR="00000000" w:rsidRPr="00000000">
        <w:rPr>
          <w:rtl w:val="0"/>
        </w:rPr>
      </w:r>
    </w:p>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498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4988"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b) Tài sản của quỹ đại chúng hàng tháng, quý và hàng năm;</w:delText>
        </w:r>
      </w:del>
      <w:r w:rsidDel="00000000" w:rsidR="00000000" w:rsidRPr="00000000">
        <w:rPr>
          <w:rtl w:val="0"/>
        </w:rPr>
      </w:r>
    </w:p>
    <w:p w:rsidR="00000000" w:rsidDel="00000000" w:rsidP="00000000" w:rsidRDefault="00000000" w:rsidRPr="00000000" w14:paraId="00000539">
      <w:pPr>
        <w:keepNext w:val="0"/>
        <w:keepLines w:val="0"/>
        <w:widowControl w:val="0"/>
        <w:spacing w:after="0" w:before="120" w:line="259" w:lineRule="auto"/>
        <w:ind w:left="0" w:right="0" w:firstLine="567"/>
        <w:contextualSpacing w:val="0"/>
        <w:jc w:val="both"/>
        <w:rPr>
          <w:rFonts w:ascii="Calibri" w:cs="Calibri" w:eastAsia="Calibri" w:hAnsi="Calibri"/>
          <w:b w:val="0"/>
          <w:i w:val="0"/>
          <w:smallCaps w:val="0"/>
          <w:strike w:val="0"/>
          <w:color w:val="000000"/>
          <w:sz w:val="16"/>
          <w:szCs w:val="16"/>
          <w:u w:val="none"/>
          <w:shd w:fill="auto" w:val="clear"/>
          <w:rPrChange w:author="UBCKNN" w:id="4991" w:date="2018-11-15T12:24:06Z">
            <w:rPr>
              <w:rFonts w:ascii="Times New Roman" w:cs="Times New Roman" w:eastAsia="Times New Roman" w:hAnsi="Times New Roman"/>
              <w:sz w:val="28"/>
              <w:szCs w:val="28"/>
              <w:vertAlign w:val="baseline"/>
            </w:rPr>
          </w:rPrChange>
        </w:rPr>
        <w:pPrChange w:author="UBCKNN" w:id="0" w:date="2018-11-15T12:24:06Z">
          <w:pPr>
            <w:spacing w:after="120" w:lineRule="auto"/>
            <w:contextualSpacing w:val="0"/>
            <w:jc w:val="both"/>
          </w:pPr>
        </w:pPrChange>
      </w:pPr>
      <w:r w:rsidDel="00000000" w:rsidR="00000000" w:rsidRPr="00000000">
        <w:rPr>
          <w:rFonts w:ascii="Times New Roman" w:cs="Times New Roman" w:eastAsia="Times New Roman" w:hAnsi="Times New Roman"/>
          <w:color w:val="000000"/>
          <w:sz w:val="28"/>
          <w:szCs w:val="28"/>
          <w:vertAlign w:val="baseline"/>
          <w:rtl w:val="0"/>
          <w:rPrChange w:author="UBCKNN" w:id="4989" w:date="2018-11-15T12:24:06Z">
            <w:rPr>
              <w:color w:val="000000"/>
              <w:sz w:val="28"/>
              <w:szCs w:val="28"/>
              <w:vertAlign w:val="baseline"/>
            </w:rPr>
          </w:rPrChange>
        </w:rPr>
        <w:t xml:space="preserve">c) </w:t>
      </w:r>
      <w:ins w:author="UBCKNN" w:id="4990" w:date="2018-11-15T12:24:06Z">
        <w:r w:rsidDel="00000000" w:rsidR="00000000" w:rsidRPr="00000000">
          <w:rPr>
            <w:rFonts w:ascii="Times New Roman" w:cs="Times New Roman" w:eastAsia="Times New Roman" w:hAnsi="Times New Roman"/>
            <w:sz w:val="28"/>
            <w:szCs w:val="28"/>
            <w:vertAlign w:val="baseline"/>
            <w:rtl w:val="0"/>
            <w:rPrChange w:author="UBCKNN" w:id="4989" w:date="2018-11-15T12:24:06Z">
              <w:rPr>
                <w:sz w:val="28"/>
                <w:szCs w:val="28"/>
                <w:vertAlign w:val="baseline"/>
              </w:rPr>
            </w:rPrChange>
          </w:rPr>
          <w:t xml:space="preserve">Báo cáo hoạt động đầu tư</w:t>
        </w:r>
      </w:ins>
      <w:r w:rsidDel="00000000" w:rsidR="00000000" w:rsidRPr="00000000">
        <w:rPr>
          <w:rFonts w:ascii="Times New Roman" w:cs="Times New Roman" w:eastAsia="Times New Roman" w:hAnsi="Times New Roman"/>
          <w:sz w:val="28"/>
          <w:szCs w:val="28"/>
          <w:vertAlign w:val="baseline"/>
          <w:rtl w:val="0"/>
        </w:rPr>
        <w:t xml:space="preserve">;</w:t>
      </w:r>
    </w:p>
    <w:p w:rsidR="00000000" w:rsidDel="00000000" w:rsidP="00000000" w:rsidRDefault="00000000" w:rsidRPr="00000000" w14:paraId="0000053A">
      <w:pPr>
        <w:keepNext w:val="0"/>
        <w:keepLines w:val="0"/>
        <w:widowControl w:val="0"/>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16"/>
          <w:szCs w:val="16"/>
          <w:u w:val="none"/>
          <w:shd w:fill="auto" w:val="clear"/>
          <w:rPrChange w:author="UBCKNN" w:id="5007" w:date="2018-11-15T12:24:06Z">
            <w:rPr>
              <w:sz w:val="28"/>
              <w:szCs w:val="28"/>
              <w:vertAlign w:val="baseline"/>
            </w:rPr>
          </w:rPrChange>
        </w:rPr>
        <w:pPrChange w:author="UBCKNN" w:id="0" w:date="2018-11-15T12:24:06Z">
          <w:pPr>
            <w:spacing w:after="120" w:lineRule="auto"/>
            <w:contextualSpacing w:val="0"/>
            <w:jc w:val="both"/>
          </w:pPr>
        </w:pPrChange>
      </w:pPr>
      <w:ins w:author="UBCKNN" w:id="4992" w:date="2018-11-15T12:24:06Z">
        <w:r w:rsidDel="00000000" w:rsidR="00000000" w:rsidRPr="00000000">
          <w:rPr>
            <w:rFonts w:ascii="Times New Roman" w:cs="Times New Roman" w:eastAsia="Times New Roman" w:hAnsi="Times New Roman"/>
            <w:sz w:val="28"/>
            <w:szCs w:val="28"/>
            <w:vertAlign w:val="baseline"/>
            <w:rtl w:val="0"/>
            <w:rPrChange w:author="UBCKNN" w:id="4993" w:date="2018-11-15T12:24:06Z">
              <w:rPr>
                <w:sz w:val="28"/>
                <w:szCs w:val="28"/>
                <w:vertAlign w:val="baseline"/>
              </w:rPr>
            </w:rPrChange>
          </w:rPr>
          <w:t xml:space="preserve">d) </w:t>
        </w:r>
      </w:ins>
      <w:del w:author="UBCKNN" w:id="4992" w:date="2018-11-15T12:24:06Z">
        <w:r w:rsidDel="00000000" w:rsidR="00000000" w:rsidRPr="00000000">
          <w:rPr>
            <w:rFonts w:ascii="Times New Roman" w:cs="Times New Roman" w:eastAsia="Times New Roman" w:hAnsi="Times New Roman"/>
            <w:color w:val="000000"/>
            <w:sz w:val="28"/>
            <w:szCs w:val="28"/>
            <w:u w:val="none"/>
            <w:vertAlign w:val="baseline"/>
            <w:rtl w:val="0"/>
            <w:rPrChange w:author="UBCKNN" w:id="4994" w:date="2018-11-15T12:24:06Z">
              <w:rPr>
                <w:color w:val="000000"/>
                <w:sz w:val="28"/>
                <w:szCs w:val="28"/>
                <w:u w:val="single"/>
                <w:vertAlign w:val="baseline"/>
              </w:rPr>
            </w:rPrChange>
          </w:rPr>
          <w:delText xml:space="preserve">Tình hình và kết quả</w:delText>
        </w:r>
      </w:del>
      <w:ins w:author="UBCKNN" w:id="4995" w:date="2018-11-15T12:24:06Z">
        <w:r w:rsidDel="00000000" w:rsidR="00000000" w:rsidRPr="00000000">
          <w:rPr>
            <w:rFonts w:ascii="Times New Roman" w:cs="Times New Roman" w:eastAsia="Times New Roman" w:hAnsi="Times New Roman"/>
            <w:sz w:val="28"/>
            <w:szCs w:val="28"/>
            <w:vertAlign w:val="baseline"/>
            <w:rtl w:val="0"/>
            <w:rPrChange w:author="UBCKNN" w:id="4996" w:date="2018-11-15T12:24:06Z">
              <w:rPr>
                <w:sz w:val="28"/>
                <w:szCs w:val="28"/>
                <w:vertAlign w:val="baseline"/>
              </w:rPr>
            </w:rPrChange>
          </w:rPr>
          <w:t xml:space="preserve">Báo cáo tổng kết </w:t>
        </w:r>
      </w:ins>
      <w:r w:rsidDel="00000000" w:rsidR="00000000" w:rsidRPr="00000000">
        <w:rPr>
          <w:rFonts w:ascii="Times New Roman" w:cs="Times New Roman" w:eastAsia="Times New Roman" w:hAnsi="Times New Roman"/>
          <w:color w:val="000000"/>
          <w:sz w:val="28"/>
          <w:szCs w:val="28"/>
          <w:u w:val="none"/>
          <w:vertAlign w:val="baseline"/>
          <w:rtl w:val="0"/>
          <w:rPrChange w:author="UBCKNN" w:id="4997" w:date="2018-11-15T12:24:06Z">
            <w:rPr>
              <w:color w:val="000000"/>
              <w:sz w:val="28"/>
              <w:szCs w:val="28"/>
              <w:u w:val="single"/>
              <w:vertAlign w:val="baseline"/>
            </w:rPr>
          </w:rPrChange>
        </w:rPr>
        <w:t xml:space="preserve">hoạt động </w:t>
      </w:r>
      <w:ins w:author="UBCKNN" w:id="4998" w:date="2018-11-15T12:24:06Z">
        <w:r w:rsidDel="00000000" w:rsidR="00000000" w:rsidRPr="00000000">
          <w:rPr>
            <w:rFonts w:ascii="Times New Roman" w:cs="Times New Roman" w:eastAsia="Times New Roman" w:hAnsi="Times New Roman"/>
            <w:color w:val="000000"/>
            <w:sz w:val="28"/>
            <w:szCs w:val="28"/>
            <w:vertAlign w:val="baseline"/>
            <w:rtl w:val="0"/>
            <w:rPrChange w:author="UBCKNN" w:id="4999" w:date="2018-11-15T12:24:06Z">
              <w:rPr>
                <w:color w:val="000000"/>
                <w:sz w:val="28"/>
                <w:szCs w:val="28"/>
                <w:vertAlign w:val="baseline"/>
              </w:rPr>
            </w:rPrChange>
          </w:rPr>
          <w:t xml:space="preserve">quản lý quỹ</w:t>
        </w:r>
      </w:ins>
      <w:del w:author="UBCKNN" w:id="4998" w:date="2018-11-15T12:24:06Z">
        <w:r w:rsidDel="00000000" w:rsidR="00000000" w:rsidRPr="00000000">
          <w:rPr>
            <w:rFonts w:ascii="Times New Roman" w:cs="Times New Roman" w:eastAsia="Times New Roman" w:hAnsi="Times New Roman"/>
            <w:color w:val="000000"/>
            <w:sz w:val="28"/>
            <w:szCs w:val="28"/>
            <w:u w:val="none"/>
            <w:vertAlign w:val="baseline"/>
            <w:rtl w:val="0"/>
            <w:rPrChange w:author="UBCKNN" w:id="5000" w:date="2018-11-15T12:24:06Z">
              <w:rPr>
                <w:color w:val="000000"/>
                <w:sz w:val="28"/>
                <w:szCs w:val="28"/>
                <w:u w:val="single"/>
                <w:vertAlign w:val="baseline"/>
              </w:rPr>
            </w:rPrChange>
          </w:rPr>
          <w:delText xml:space="preserve">đầu tư của quỹ đại </w:delText>
        </w:r>
        <w:r w:rsidDel="00000000" w:rsidR="00000000" w:rsidRPr="00000000">
          <w:rPr>
            <w:rFonts w:ascii="Times New Roman" w:cs="Times New Roman" w:eastAsia="Times New Roman" w:hAnsi="Times New Roman"/>
            <w:color w:val="000000"/>
            <w:sz w:val="28"/>
            <w:szCs w:val="28"/>
            <w:u w:val="single"/>
            <w:vertAlign w:val="baseline"/>
            <w:rtl w:val="0"/>
            <w:rPrChange w:author="UBCKNN" w:id="5001" w:date="2018-11-15T12:24:06Z">
              <w:rPr>
                <w:color w:val="000000"/>
                <w:sz w:val="28"/>
                <w:szCs w:val="28"/>
                <w:u w:val="single"/>
                <w:vertAlign w:val="baseline"/>
              </w:rPr>
            </w:rPrChange>
          </w:rPr>
          <w:delText xml:space="preserve">chúng</w:delText>
        </w:r>
        <w:r w:rsidDel="00000000" w:rsidR="00000000" w:rsidRPr="00000000">
          <w:rPr>
            <w:rFonts w:ascii="Times New Roman" w:cs="Times New Roman" w:eastAsia="Times New Roman" w:hAnsi="Times New Roman"/>
            <w:color w:val="000000"/>
            <w:sz w:val="28"/>
            <w:szCs w:val="28"/>
            <w:u w:val="none"/>
            <w:vertAlign w:val="baseline"/>
            <w:rtl w:val="0"/>
            <w:rPrChange w:author="UBCKNN" w:id="5002" w:date="2018-11-15T12:24:06Z">
              <w:rPr>
                <w:color w:val="000000"/>
                <w:sz w:val="28"/>
                <w:szCs w:val="28"/>
                <w:u w:val="single"/>
                <w:vertAlign w:val="baseline"/>
              </w:rPr>
            </w:rPrChange>
          </w:rPr>
          <w:delText xml:space="preserve"> hàng tháng, quý và hàng năm</w:delText>
        </w:r>
      </w:del>
      <w:ins w:author="UBCKNN" w:id="5003" w:date="2018-11-15T12:24:06Z">
        <w:r w:rsidDel="00000000" w:rsidR="00000000" w:rsidRPr="00000000">
          <w:rPr>
            <w:rFonts w:ascii="Times New Roman" w:cs="Times New Roman" w:eastAsia="Times New Roman" w:hAnsi="Times New Roman"/>
            <w:color w:val="000000"/>
            <w:sz w:val="28"/>
            <w:szCs w:val="28"/>
            <w:vertAlign w:val="baseline"/>
            <w:rtl w:val="0"/>
            <w:rPrChange w:author="UBCKNN" w:id="5004" w:date="2018-11-15T12:24:06Z">
              <w:rPr>
                <w:color w:val="000000"/>
                <w:sz w:val="28"/>
                <w:szCs w:val="28"/>
                <w:vertAlign w:val="baseline"/>
              </w:rPr>
            </w:rPrChange>
          </w:rPr>
          <w:t xml:space="preserve">;</w:t>
        </w:r>
      </w:ins>
      <w:r w:rsidDel="00000000" w:rsidR="00000000" w:rsidRPr="00000000">
        <w:rPr>
          <w:rFonts w:ascii="Times New Roman" w:cs="Times New Roman" w:eastAsia="Times New Roman" w:hAnsi="Times New Roman"/>
          <w:color w:val="000000"/>
          <w:sz w:val="28"/>
          <w:szCs w:val="28"/>
          <w:u w:val="none"/>
          <w:vertAlign w:val="baseline"/>
          <w:rtl w:val="0"/>
          <w:rPrChange w:author="UBCKNN" w:id="5005" w:date="2018-11-15T12:24:06Z">
            <w:rPr>
              <w:color w:val="000000"/>
              <w:sz w:val="28"/>
              <w:szCs w:val="28"/>
              <w:u w:val="single"/>
              <w:vertAlign w:val="baseline"/>
            </w:rPr>
          </w:rPrChange>
        </w:rPr>
        <w:t xml:space="preserve">.</w:t>
      </w:r>
      <w:r w:rsidDel="00000000" w:rsidR="00000000" w:rsidRPr="00000000">
        <w:rPr>
          <w:rtl w:val="0"/>
        </w:rPr>
      </w:r>
    </w:p>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5013" w:date="2018-11-15T12:24:06Z">
            <w:rPr>
              <w:rFonts w:ascii="Calibri" w:cs="Calibri" w:eastAsia="Calibri" w:hAnsi="Calibri"/>
              <w:b w:val="0"/>
              <w:i w:val="0"/>
              <w:smallCaps w:val="0"/>
              <w:strike w:val="0"/>
              <w:color w:val="000000"/>
              <w:sz w:val="28"/>
              <w:szCs w:val="28"/>
              <w:u w:val="none"/>
              <w:shd w:fill="auto" w:val="clear"/>
              <w:vertAlign w:val="baseline"/>
            </w:rPr>
          </w:rPrChange>
        </w:rPr>
      </w:pPr>
      <w:ins w:author="USER" w:id="500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w:t>
        </w:r>
      </w:ins>
      <w:del w:author="UBCKNN" w:id="500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010"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3. Trong thời hạn hai mươi bốn giờ, kể từ khi xảy ra một trong các sự kiện sau đây của quỹ đại chúng, công ty quản lý quỹ phải báo cáo Sở giao dịch chứng khoán hoặc Trung tâm giao dịch chứng khoán để các tổ chức này công bố thông tin theo quy định tại khoản 2 Điều 107 của Luật này</w:delText>
        </w:r>
      </w:del>
      <w:ins w:author="UBCKNN" w:id="500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quản lý quỹ công bố thông tin bất thường về quỹ đại chúng</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501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khi xảy ra các sự kiện sau đây</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012"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w:t>
      </w:r>
      <w:r w:rsidDel="00000000" w:rsidR="00000000" w:rsidRPr="00000000">
        <w:rPr>
          <w:rtl w:val="0"/>
        </w:rPr>
      </w:r>
    </w:p>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5015" w:date="2018-11-15T12:24:06Z">
            <w:rPr>
              <w:rFonts w:ascii="Calibri" w:cs="Calibri" w:eastAsia="Calibri" w:hAnsi="Calibri"/>
              <w:b w:val="0"/>
              <w:i w:val="0"/>
              <w:smallCaps w:val="0"/>
              <w:strike w:val="0"/>
              <w:color w:val="000000"/>
              <w:sz w:val="28"/>
              <w:szCs w:val="28"/>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014"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a) Thông qua quyết định của Đại hội nhà đầu tư;</w:t>
      </w:r>
      <w:r w:rsidDel="00000000" w:rsidR="00000000" w:rsidRPr="00000000">
        <w:rPr>
          <w:rtl w:val="0"/>
        </w:rPr>
      </w:r>
    </w:p>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5023" w:date="2018-11-15T12:24:06Z">
            <w:rPr>
              <w:rFonts w:ascii="Calibri" w:cs="Calibri" w:eastAsia="Calibri" w:hAnsi="Calibri"/>
              <w:b w:val="0"/>
              <w:i w:val="0"/>
              <w:smallCaps w:val="0"/>
              <w:strike w:val="0"/>
              <w:color w:val="000000"/>
              <w:sz w:val="28"/>
              <w:szCs w:val="28"/>
              <w:u w:val="none"/>
              <w:shd w:fill="auto" w:val="clear"/>
              <w:vertAlign w:val="baseline"/>
            </w:rPr>
          </w:rPrChange>
        </w:rPr>
      </w:pPr>
      <w:del w:author="USER" w:id="501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017"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b) Quyết định chào bán chứng chỉ quỹ đại chúng;</w:delText>
        </w:r>
      </w:del>
      <w:ins w:author="USER" w:id="501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018"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 Quyết định thay đổi vốn </w:t>
      </w:r>
      <w:del w:author="UBCKNN" w:id="501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018"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đầu tư</w:delText>
        </w:r>
      </w:del>
      <w:ins w:author="UBCKNN" w:id="501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lệ</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020"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 của quỹ </w:t>
      </w:r>
      <w:del w:author="UBCKNN" w:id="502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020"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đại chúng</w:delText>
        </w:r>
      </w:del>
      <w:ins w:author="UBCKNN" w:id="502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đóng</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022"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w:t>
      </w:r>
      <w:r w:rsidDel="00000000" w:rsidR="00000000" w:rsidRPr="00000000">
        <w:rPr>
          <w:rtl w:val="0"/>
        </w:rPr>
      </w:r>
    </w:p>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5026" w:date="2018-11-15T12:24:06Z">
            <w:rPr>
              <w:rFonts w:ascii="Calibri" w:cs="Calibri" w:eastAsia="Calibri" w:hAnsi="Calibri"/>
              <w:b w:val="0"/>
              <w:i w:val="0"/>
              <w:smallCaps w:val="0"/>
              <w:strike w:val="0"/>
              <w:color w:val="000000"/>
              <w:sz w:val="28"/>
              <w:szCs w:val="28"/>
              <w:u w:val="none"/>
              <w:shd w:fill="auto" w:val="clear"/>
              <w:vertAlign w:val="baseline"/>
            </w:rPr>
          </w:rPrChange>
        </w:rPr>
      </w:pPr>
      <w:ins w:author="USER" w:id="502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025"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 Bị thu hồi Giấy chứng nhận chào bán chứng chỉ quỹ đại chúng ra công chúng;</w:t>
      </w:r>
      <w:r w:rsidDel="00000000" w:rsidR="00000000" w:rsidRPr="00000000">
        <w:rPr>
          <w:rtl w:val="0"/>
        </w:rPr>
      </w:r>
    </w:p>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5032" w:date="2018-11-15T12:24:06Z">
            <w:rPr>
              <w:rFonts w:ascii="Calibri" w:cs="Calibri" w:eastAsia="Calibri" w:hAnsi="Calibri"/>
              <w:b w:val="0"/>
              <w:i w:val="0"/>
              <w:smallCaps w:val="0"/>
              <w:strike w:val="0"/>
              <w:color w:val="000000"/>
              <w:sz w:val="28"/>
              <w:szCs w:val="28"/>
              <w:u w:val="none"/>
              <w:shd w:fill="auto" w:val="clear"/>
              <w:vertAlign w:val="baseline"/>
            </w:rPr>
          </w:rPrChange>
        </w:rPr>
      </w:pPr>
      <w:ins w:author="USER" w:id="502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028"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 Bị đình chỉ, hủy bỏ đợt chào bán chứng chỉ quỹ đại chúng</w:t>
      </w:r>
      <w:ins w:author="UBCKNN" w:id="502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030" w:date="2018-11-15T12:24:06Z">
              <w:rPr>
                <w:rFonts w:ascii="Times New Roman" w:cs="Times New Roman" w:eastAsia="Times New Roman" w:hAnsi="Times New Roman"/>
                <w:b w:val="0"/>
                <w:i w:val="0"/>
                <w:smallCaps w:val="0"/>
                <w:strike w:val="0"/>
                <w:color w:val="000000"/>
                <w:sz w:val="24"/>
                <w:szCs w:val="24"/>
                <w:u w:val="none"/>
                <w:shd w:fill="auto" w:val="clear"/>
                <w:vertAlign w:val="baseline"/>
              </w:rPr>
            </w:rPrChange>
          </w:rPr>
          <w:t xml:space="preserve">; hoặc quỹ đại chúng chào bán không thành công</w:t>
        </w:r>
      </w:ins>
      <w:ins w:author="Windows User" w:id="503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503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w:t>
        </w:r>
      </w:ins>
      <w:ins w:author="UBCKNN" w:id="503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Sửa đổi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503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lệ, Bản cáo bạch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036" w:date="2018-11-15T12:24:06Z">
              <w:rPr>
                <w:rFonts w:ascii="Times New Roman" w:cs="Times New Roman" w:eastAsia="Times New Roman" w:hAnsi="Times New Roman"/>
                <w:b w:val="0"/>
                <w:i w:val="0"/>
                <w:smallCaps w:val="0"/>
                <w:strike w:val="0"/>
                <w:color w:val="000000"/>
                <w:sz w:val="24"/>
                <w:szCs w:val="24"/>
                <w:u w:val="none"/>
                <w:shd w:fill="auto" w:val="clear"/>
                <w:vertAlign w:val="baseline"/>
              </w:rPr>
            </w:rPrChange>
          </w:rPr>
          <w:t xml:space="preserve">;</w:t>
        </w:r>
      </w:ins>
      <w:r w:rsidDel="00000000" w:rsidR="00000000" w:rsidRPr="00000000">
        <w:rPr>
          <w:rtl w:val="0"/>
        </w:rPr>
      </w:r>
    </w:p>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503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t>
        </w:r>
      </w:ins>
      <w:ins w:author="ASUS-PC" w:id="503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Khi có quyết định khởi tố, tạm giam, truy cứu trách nhiệm hình sự đối với công ty quản lý quỹ, người nội bộ của quỹ đại chúng;</w:t>
        </w:r>
      </w:ins>
      <w:r w:rsidDel="00000000" w:rsidR="00000000" w:rsidRPr="00000000">
        <w:rPr>
          <w:rtl w:val="0"/>
        </w:rPr>
      </w:r>
    </w:p>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503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w:t>
        </w:r>
      </w:ins>
      <w:ins w:author="ASUS-PC" w:id="504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Khi có thay đổi, bổ nhiệm mới, bổ nhiệm lại, bãi nhiệm người nội bộ;</w:t>
        </w:r>
      </w:ins>
      <w:r w:rsidDel="00000000" w:rsidR="00000000" w:rsidRPr="00000000">
        <w:rPr>
          <w:rtl w:val="0"/>
        </w:rPr>
      </w:r>
    </w:p>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504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w:t>
        </w:r>
      </w:ins>
      <w:ins w:author="UBCKNN" w:id="504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Quyết định hợp nhất, sáp nhập, chia, tách, giải thể, gia hạn thời gian hoạt động, thanh lý tài sản của quỹ đại chúng;</w:t>
        </w:r>
      </w:ins>
      <w:r w:rsidDel="00000000" w:rsidR="00000000" w:rsidRPr="00000000">
        <w:rPr>
          <w:rtl w:val="0"/>
        </w:rPr>
      </w:r>
    </w:p>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504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Các sự kiện khác theo quy định của Bộ Tài chính</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5048" w:date="2018-11-15T12:24:06Z">
            <w:rPr>
              <w:rFonts w:ascii="Calibri" w:cs="Calibri" w:eastAsia="Calibri" w:hAnsi="Calibri"/>
              <w:b w:val="0"/>
              <w:i w:val="0"/>
              <w:smallCaps w:val="0"/>
              <w:strike w:val="0"/>
              <w:color w:val="000000"/>
              <w:sz w:val="28"/>
              <w:szCs w:val="28"/>
              <w:u w:val="none"/>
              <w:shd w:fill="auto" w:val="clear"/>
              <w:vertAlign w:val="baseline"/>
            </w:rPr>
          </w:rPrChange>
        </w:rPr>
      </w:pPr>
      <w:ins w:author="UBCKNN" w:id="504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045"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 Công ty quản lý quỹ công bố thông tin về quỹ đại chúng theo yêu cầu của Ủy ban Chứng khoán Nhà nước</w:t>
      </w:r>
      <w:ins w:author="UBCKNN" w:id="504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Sở giao dịch chứng khoán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047"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 khi xảy ra một trong các sự kiện sau đây:</w:t>
      </w:r>
      <w:r w:rsidDel="00000000" w:rsidR="00000000" w:rsidRPr="00000000">
        <w:rPr>
          <w:rtl w:val="0"/>
        </w:rPr>
      </w:r>
    </w:p>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5050" w:date="2018-11-15T12:24:06Z">
            <w:rPr>
              <w:rFonts w:ascii="Calibri" w:cs="Calibri" w:eastAsia="Calibri" w:hAnsi="Calibri"/>
              <w:b w:val="0"/>
              <w:i w:val="0"/>
              <w:smallCaps w:val="0"/>
              <w:strike w:val="0"/>
              <w:color w:val="000000"/>
              <w:sz w:val="28"/>
              <w:szCs w:val="28"/>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049"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a) Có tin đồn ảnh hưởng đến việc chào bán, giá chứng chỉ quỹ đại chúng;</w:t>
      </w:r>
      <w:r w:rsidDel="00000000" w:rsidR="00000000" w:rsidRPr="00000000">
        <w:rPr>
          <w:rtl w:val="0"/>
        </w:rPr>
      </w:r>
    </w:p>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5052" w:date="2018-11-15T12:24:06Z">
            <w:rPr>
              <w:rFonts w:ascii="Calibri" w:cs="Calibri" w:eastAsia="Calibri" w:hAnsi="Calibri"/>
              <w:b w:val="0"/>
              <w:i w:val="0"/>
              <w:smallCaps w:val="0"/>
              <w:strike w:val="0"/>
              <w:color w:val="000000"/>
              <w:sz w:val="28"/>
              <w:szCs w:val="28"/>
              <w:u w:val="none"/>
              <w:shd w:fill="auto" w:val="clear"/>
              <w:vertAlign w:val="baseline"/>
            </w:rPr>
          </w:rPrChang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051"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t xml:space="preserve">b) Có thay đổi bất thường về giá và khối lượng giao dịch chứng chỉ quỹ đại chúng.</w:t>
      </w:r>
      <w:r w:rsidDel="00000000" w:rsidR="00000000" w:rsidRPr="00000000">
        <w:rPr>
          <w:rtl w:val="0"/>
        </w:rPr>
      </w:r>
    </w:p>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UBCKNN" w:id="5057" w:date="2018-11-15T12:24:06Z">
            <w:rPr>
              <w:rFonts w:ascii="Calibri" w:cs="Calibri" w:eastAsia="Calibri" w:hAnsi="Calibri"/>
              <w:b w:val="0"/>
              <w:i w:val="0"/>
              <w:smallCaps w:val="0"/>
              <w:strike w:val="0"/>
              <w:color w:val="000000"/>
              <w:sz w:val="28"/>
              <w:szCs w:val="28"/>
              <w:u w:val="none"/>
              <w:shd w:fill="auto" w:val="clear"/>
              <w:vertAlign w:val="baseline"/>
            </w:rPr>
          </w:rPrChange>
        </w:rPr>
      </w:pPr>
      <w:ins w:author="USER" w:id="505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ins>
      <w:ins w:author="UBCKNN" w:id="505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Bộ Tài chính quy định cụ thể nội dung, thời </w:t>
        </w:r>
      </w:ins>
      <w:ins w:author="USER" w:id="505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hạn </w:t>
        </w:r>
      </w:ins>
      <w:ins w:author="UBCKNN" w:id="505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bố thông tin đối với từng loại hình quỹ đại chúng.</w:t>
        </w:r>
      </w:ins>
      <w:r w:rsidDel="00000000" w:rsidR="00000000" w:rsidRPr="00000000">
        <w:rPr>
          <w:rtl w:val="0"/>
        </w:rPr>
      </w:r>
    </w:p>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5058" w:date="2018-11-15T12:24:06Z">
            <w:rPr>
              <w:rFonts w:ascii="Times New Roman" w:cs="Times New Roman" w:eastAsia="Times New Roman" w:hAnsi="Times New Roman"/>
              <w:b w:val="1"/>
              <w:i w:val="0"/>
              <w:smallCaps w:val="0"/>
              <w:strike w:val="0"/>
              <w:color w:val="000000"/>
              <w:sz w:val="28"/>
              <w:szCs w:val="28"/>
              <w:u w:val="single"/>
              <w:shd w:fill="auto" w:val="clear"/>
              <w:vertAlign w:val="baseline"/>
            </w:rPr>
          </w:rPrChange>
        </w:rPr>
        <w:t xml:space="preserve">Điều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124</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BCKNN" w:id="5059" w:date="2018-11-15T12:24:06Z">
            <w:rPr>
              <w:rFonts w:ascii="Times New Roman" w:cs="Times New Roman" w:eastAsia="Times New Roman" w:hAnsi="Times New Roman"/>
              <w:b w:val="1"/>
              <w:i w:val="0"/>
              <w:smallCaps w:val="0"/>
              <w:strike w:val="0"/>
              <w:color w:val="000000"/>
              <w:sz w:val="28"/>
              <w:szCs w:val="28"/>
              <w:u w:val="single"/>
              <w:shd w:fill="auto" w:val="clear"/>
              <w:vertAlign w:val="baseline"/>
            </w:rPr>
          </w:rPrChange>
        </w:rPr>
        <w:t xml:space="preserve">. Công bố thông tin của công ty đầu tư chứng khoán</w:t>
      </w:r>
      <w:ins w:author="UBCKNN" w:id="5060"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đại chúng</w:t>
        </w:r>
      </w:ins>
      <w:r w:rsidDel="00000000" w:rsidR="00000000" w:rsidRPr="00000000">
        <w:rPr>
          <w:rtl w:val="0"/>
        </w:rPr>
      </w:r>
    </w:p>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lnxbz9" w:id="13"/>
      <w:bookmarkEnd w:id="13"/>
      <w:del w:author="UBCKNN" w:id="506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062" w:date="2018-11-15T12:24:06Z">
              <w:rPr>
                <w:rFonts w:ascii="Times New Roman" w:cs="Times New Roman" w:eastAsia="Times New Roman" w:hAnsi="Times New Roman"/>
                <w:b w:val="0"/>
                <w:i w:val="0"/>
                <w:smallCaps w:val="0"/>
                <w:strike w:val="0"/>
                <w:color w:val="000000"/>
                <w:sz w:val="28"/>
                <w:szCs w:val="28"/>
                <w:u w:val="single"/>
                <w:shd w:fill="auto" w:val="clear"/>
                <w:vertAlign w:val="baseline"/>
              </w:rPr>
            </w:rPrChange>
          </w:rPr>
          <w:delText xml:space="preserve">1. Công ty đầu tư chứng khoán chào bán cổ phiếu ra công chúng phải công bố thông tin theo quy định tại Điều 101 và khoản 2 Điều 105 của Luật này.</w:delText>
        </w:r>
      </w:del>
      <w:r w:rsidDel="00000000" w:rsidR="00000000" w:rsidRPr="00000000">
        <w:rPr>
          <w:rtl w:val="0"/>
        </w:rPr>
      </w:r>
    </w:p>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506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Công ty quản lý quỹ công bố thông tin định kỳ về công ty đầu tư chứng khoán đại chúng đối với các nội dung sau đây:</w:t>
        </w:r>
      </w:ins>
      <w:r w:rsidDel="00000000" w:rsidR="00000000" w:rsidRPr="00000000">
        <w:rPr>
          <w:rtl w:val="0"/>
        </w:rPr>
      </w:r>
    </w:p>
    <w:p w:rsidR="00000000" w:rsidDel="00000000" w:rsidP="00000000" w:rsidRDefault="00000000" w:rsidRPr="00000000" w14:paraId="0000054C">
      <w:pPr>
        <w:spacing w:after="0" w:before="120" w:line="259" w:lineRule="auto"/>
        <w:ind w:firstLine="567"/>
        <w:contextualSpacing w:val="0"/>
        <w:jc w:val="both"/>
        <w:rPr>
          <w:sz w:val="28"/>
          <w:szCs w:val="28"/>
          <w:vertAlign w:val="baseline"/>
        </w:rPr>
      </w:pPr>
      <w:ins w:author="UBCKNN" w:id="5064" w:date="2018-11-15T12:24:06Z">
        <w:r w:rsidDel="00000000" w:rsidR="00000000" w:rsidRPr="00000000">
          <w:rPr>
            <w:sz w:val="28"/>
            <w:szCs w:val="28"/>
            <w:vertAlign w:val="baseline"/>
            <w:rtl w:val="0"/>
          </w:rPr>
          <w:t xml:space="preserve">a) Các nội dung theo điểm a, b, c</w:t>
        </w:r>
      </w:ins>
      <w:r w:rsidDel="00000000" w:rsidR="00000000" w:rsidRPr="00000000">
        <w:rPr>
          <w:sz w:val="28"/>
          <w:szCs w:val="28"/>
          <w:vertAlign w:val="baseline"/>
          <w:rtl w:val="0"/>
        </w:rPr>
        <w:t xml:space="preserve"> khoản</w:t>
      </w:r>
      <w:ins w:author="UBCKNN" w:id="5065" w:date="2018-11-15T12:24:06Z">
        <w:r w:rsidDel="00000000" w:rsidR="00000000" w:rsidRPr="00000000">
          <w:rPr>
            <w:sz w:val="28"/>
            <w:szCs w:val="28"/>
            <w:vertAlign w:val="baseline"/>
            <w:rtl w:val="0"/>
          </w:rPr>
          <w:t xml:space="preserve"> 1 Điều 12</w:t>
        </w:r>
      </w:ins>
      <w:r w:rsidDel="00000000" w:rsidR="00000000" w:rsidRPr="00000000">
        <w:rPr>
          <w:sz w:val="28"/>
          <w:szCs w:val="28"/>
          <w:vertAlign w:val="baseline"/>
          <w:rtl w:val="0"/>
        </w:rPr>
        <w:t xml:space="preserve">3</w:t>
      </w:r>
      <w:ins w:author="UBCKNN" w:id="5066" w:date="2018-11-15T12:24:06Z">
        <w:r w:rsidDel="00000000" w:rsidR="00000000" w:rsidRPr="00000000">
          <w:rPr>
            <w:sz w:val="28"/>
            <w:szCs w:val="28"/>
            <w:vertAlign w:val="baseline"/>
            <w:rtl w:val="0"/>
          </w:rPr>
          <w:t xml:space="preserve"> Luật này;</w:t>
        </w:r>
      </w:ins>
      <w:r w:rsidDel="00000000" w:rsidR="00000000" w:rsidRPr="00000000">
        <w:rPr>
          <w:rtl w:val="0"/>
        </w:rPr>
      </w:r>
    </w:p>
    <w:p w:rsidR="00000000" w:rsidDel="00000000" w:rsidP="00000000" w:rsidRDefault="00000000" w:rsidRPr="00000000" w14:paraId="0000054D">
      <w:pPr>
        <w:spacing w:after="0" w:before="0" w:line="259" w:lineRule="auto"/>
        <w:ind w:firstLine="567"/>
        <w:contextualSpacing w:val="0"/>
        <w:jc w:val="both"/>
        <w:rPr>
          <w:color w:val="000000"/>
          <w:sz w:val="28"/>
          <w:szCs w:val="28"/>
          <w:vertAlign w:val="baseline"/>
        </w:rPr>
      </w:pPr>
      <w:ins w:author="UBCKNN" w:id="5067" w:date="2018-11-15T12:24:06Z">
        <w:r w:rsidDel="00000000" w:rsidR="00000000" w:rsidRPr="00000000">
          <w:rPr>
            <w:sz w:val="28"/>
            <w:szCs w:val="28"/>
            <w:vertAlign w:val="baseline"/>
            <w:rtl w:val="0"/>
          </w:rPr>
          <w:t xml:space="preserve">b) Báo cáo tổng kết </w:t>
        </w:r>
        <w:r w:rsidDel="00000000" w:rsidR="00000000" w:rsidRPr="00000000">
          <w:rPr>
            <w:color w:val="000000"/>
            <w:sz w:val="28"/>
            <w:szCs w:val="28"/>
            <w:vertAlign w:val="baseline"/>
            <w:rtl w:val="0"/>
          </w:rPr>
          <w:t xml:space="preserve">hoạt động quản lý công ty đầu tư chứng khoán;</w:t>
        </w:r>
      </w:ins>
      <w:r w:rsidDel="00000000" w:rsidR="00000000" w:rsidRPr="00000000">
        <w:rPr>
          <w:rtl w:val="0"/>
        </w:rPr>
      </w:r>
    </w:p>
    <w:p w:rsidR="00000000" w:rsidDel="00000000" w:rsidP="00000000" w:rsidRDefault="00000000" w:rsidRPr="00000000" w14:paraId="0000054E">
      <w:pPr>
        <w:spacing w:after="120" w:before="0" w:line="259" w:lineRule="auto"/>
        <w:ind w:firstLine="567"/>
        <w:contextualSpacing w:val="0"/>
        <w:jc w:val="both"/>
        <w:rPr>
          <w:color w:val="000000"/>
          <w:sz w:val="28"/>
          <w:szCs w:val="28"/>
          <w:vertAlign w:val="baseline"/>
        </w:rPr>
      </w:pPr>
      <w:ins w:author="UBCKNN" w:id="5068" w:date="2018-11-15T12:24:06Z">
        <w:r w:rsidDel="00000000" w:rsidR="00000000" w:rsidRPr="00000000">
          <w:rPr>
            <w:color w:val="000000"/>
            <w:sz w:val="28"/>
            <w:szCs w:val="28"/>
            <w:vertAlign w:val="baseline"/>
            <w:rtl w:val="0"/>
          </w:rPr>
          <w:t xml:space="preserve">c) Nghị quyết Đại hội đồng cổ đông thường niên.</w:t>
        </w:r>
      </w:ins>
      <w:r w:rsidDel="00000000" w:rsidR="00000000" w:rsidRPr="00000000">
        <w:rPr>
          <w:rtl w:val="0"/>
        </w:rPr>
      </w:r>
    </w:p>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506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Công ty quản lý quỹ công bố thông tin bất thường về công ty đầu tư chứng khoán đại chúng khi xảy ra các sự kiện sau đây:</w:t>
        </w:r>
      </w:ins>
      <w:r w:rsidDel="00000000" w:rsidR="00000000" w:rsidRPr="00000000">
        <w:rPr>
          <w:rtl w:val="0"/>
        </w:rPr>
      </w:r>
    </w:p>
    <w:p w:rsidR="00000000" w:rsidDel="00000000" w:rsidP="00000000" w:rsidRDefault="00000000" w:rsidRPr="00000000" w14:paraId="00000550">
      <w:pPr>
        <w:keepNext w:val="0"/>
        <w:keepLines w:val="0"/>
        <w:widowControl w:val="0"/>
        <w:spacing w:after="0" w:before="120" w:line="259" w:lineRule="auto"/>
        <w:ind w:left="0" w:right="0" w:firstLine="567"/>
        <w:contextualSpacing w:val="0"/>
        <w:jc w:val="both"/>
        <w:rPr>
          <w:rFonts w:ascii="Calibri" w:cs="Calibri" w:eastAsia="Calibri" w:hAnsi="Calibri"/>
          <w:b w:val="0"/>
          <w:i w:val="0"/>
          <w:smallCaps w:val="0"/>
          <w:strike w:val="0"/>
          <w:color w:val="000000"/>
          <w:sz w:val="16"/>
          <w:szCs w:val="16"/>
          <w:u w:val="none"/>
          <w:shd w:fill="auto" w:val="clear"/>
          <w:rPrChange w:author="UBCKNN" w:id="5073" w:date="2018-11-15T12:24:06Z">
            <w:rPr>
              <w:rFonts w:ascii="Times New Roman" w:cs="Times New Roman" w:eastAsia="Times New Roman" w:hAnsi="Times New Roman"/>
              <w:sz w:val="28"/>
              <w:szCs w:val="28"/>
              <w:vertAlign w:val="baseline"/>
            </w:rPr>
          </w:rPrChange>
        </w:rPr>
        <w:pPrChange w:author="UBCKNN" w:id="0" w:date="2018-11-15T12:24:06Z">
          <w:pPr>
            <w:widowControl w:val="0"/>
            <w:spacing w:before="120" w:lineRule="auto"/>
            <w:ind w:left="0" w:right="-1" w:firstLine="709"/>
            <w:contextualSpacing w:val="0"/>
          </w:pPr>
        </w:pPrChange>
      </w:pPr>
      <w:ins w:author="USER" w:id="5070" w:date="2018-11-15T12:24:06Z">
        <w:r w:rsidDel="00000000" w:rsidR="00000000" w:rsidRPr="00000000">
          <w:rPr>
            <w:rFonts w:ascii="Times New Roman" w:cs="Times New Roman" w:eastAsia="Times New Roman" w:hAnsi="Times New Roman"/>
            <w:sz w:val="28"/>
            <w:szCs w:val="28"/>
            <w:vertAlign w:val="baseline"/>
            <w:rtl w:val="0"/>
          </w:rPr>
          <w:t xml:space="preserve">a</w:t>
        </w:r>
      </w:ins>
      <w:ins w:author="UBCKNN" w:id="5071" w:date="2018-11-15T12:24:06Z">
        <w:r w:rsidDel="00000000" w:rsidR="00000000" w:rsidRPr="00000000">
          <w:rPr>
            <w:rFonts w:ascii="Times New Roman" w:cs="Times New Roman" w:eastAsia="Times New Roman" w:hAnsi="Times New Roman"/>
            <w:sz w:val="28"/>
            <w:szCs w:val="28"/>
            <w:vertAlign w:val="baseline"/>
            <w:rtl w:val="0"/>
            <w:rPrChange w:author="UBCKNN" w:id="5072" w:date="2018-11-15T12:24:06Z">
              <w:rPr>
                <w:sz w:val="28"/>
                <w:szCs w:val="28"/>
                <w:vertAlign w:val="baseline"/>
              </w:rPr>
            </w:rPrChange>
          </w:rPr>
          <w:t xml:space="preserve">) Bị đình chỉ, huỷ bỏ đợt chào bán cổ phiếu của công ty đầu tư chứng khoán đại chúng;</w:t>
        </w:r>
      </w:ins>
      <w:r w:rsidDel="00000000" w:rsidR="00000000" w:rsidRPr="00000000">
        <w:rPr>
          <w:rtl w:val="0"/>
        </w:rPr>
      </w:r>
    </w:p>
    <w:p w:rsidR="00000000" w:rsidDel="00000000" w:rsidP="00000000" w:rsidRDefault="00000000" w:rsidRPr="00000000" w14:paraId="00000551">
      <w:pPr>
        <w:keepNext w:val="0"/>
        <w:keepLines w:val="0"/>
        <w:widowControl w:val="0"/>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rPrChange w:author="UBCKNN" w:id="5076" w:date="2018-11-15T12:24:06Z">
            <w:rPr>
              <w:vertAlign w:val="baseline"/>
            </w:rPr>
          </w:rPrChange>
        </w:rPr>
        <w:pPrChange w:author="UBCKNN" w:id="0" w:date="2018-11-15T12:24:06Z">
          <w:pPr>
            <w:widowControl w:val="0"/>
            <w:spacing w:before="120" w:lineRule="auto"/>
            <w:ind w:left="0" w:right="-1" w:firstLine="709"/>
            <w:contextualSpacing w:val="0"/>
          </w:pPr>
        </w:pPrChange>
      </w:pPr>
      <w:ins w:author="USER" w:id="5074" w:date="2018-11-15T12:24:06Z">
        <w:r w:rsidDel="00000000" w:rsidR="00000000" w:rsidRPr="00000000">
          <w:rPr>
            <w:rFonts w:ascii="Times New Roman" w:cs="Times New Roman" w:eastAsia="Times New Roman" w:hAnsi="Times New Roman"/>
            <w:sz w:val="28"/>
            <w:szCs w:val="28"/>
            <w:vertAlign w:val="baseline"/>
            <w:rtl w:val="0"/>
          </w:rPr>
          <w:t xml:space="preserve">b) Tạm ngừng giao dịch cổ phiếu của công ty đầu tư chứng khoán;</w:t>
        </w:r>
      </w:ins>
      <w:r w:rsidDel="00000000" w:rsidR="00000000" w:rsidRPr="00000000">
        <w:rPr>
          <w:rtl w:val="0"/>
        </w:rPr>
      </w:r>
    </w:p>
    <w:p w:rsidR="00000000" w:rsidDel="00000000" w:rsidP="00000000" w:rsidRDefault="00000000" w:rsidRPr="00000000" w14:paraId="00000552">
      <w:pPr>
        <w:keepNext w:val="0"/>
        <w:keepLines w:val="0"/>
        <w:widowControl w:val="0"/>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16"/>
          <w:szCs w:val="16"/>
          <w:u w:val="none"/>
          <w:shd w:fill="auto" w:val="clear"/>
          <w:rPrChange w:author="UBCKNN" w:id="5081" w:date="2018-11-15T12:24:06Z">
            <w:rPr>
              <w:sz w:val="28"/>
              <w:szCs w:val="28"/>
              <w:vertAlign w:val="baseline"/>
            </w:rPr>
          </w:rPrChange>
        </w:rPr>
        <w:pPrChange w:author="UBCKNN" w:id="0" w:date="2018-11-15T12:24:06Z">
          <w:pPr>
            <w:widowControl w:val="0"/>
            <w:spacing w:before="120" w:lineRule="auto"/>
            <w:ind w:left="0" w:right="-1" w:firstLine="709"/>
            <w:contextualSpacing w:val="0"/>
          </w:pPr>
        </w:pPrChange>
      </w:pPr>
      <w:ins w:author="USER" w:id="5077" w:date="2018-11-15T12:24:06Z">
        <w:r w:rsidDel="00000000" w:rsidR="00000000" w:rsidRPr="00000000">
          <w:rPr>
            <w:rFonts w:ascii="Times New Roman" w:cs="Times New Roman" w:eastAsia="Times New Roman" w:hAnsi="Times New Roman"/>
            <w:sz w:val="28"/>
            <w:szCs w:val="28"/>
            <w:vertAlign w:val="baseline"/>
            <w:rtl w:val="0"/>
          </w:rPr>
          <w:t xml:space="preserve">c) Các sự kiện quy định tại điểm đ, e, g, h và i</w:t>
        </w:r>
      </w:ins>
      <w:r w:rsidDel="00000000" w:rsidR="00000000" w:rsidRPr="00000000">
        <w:rPr>
          <w:rFonts w:ascii="Times New Roman" w:cs="Times New Roman" w:eastAsia="Times New Roman" w:hAnsi="Times New Roman"/>
          <w:sz w:val="28"/>
          <w:szCs w:val="28"/>
          <w:vertAlign w:val="baseline"/>
          <w:rtl w:val="0"/>
        </w:rPr>
        <w:t xml:space="preserve"> khoản</w:t>
      </w:r>
      <w:ins w:author="USER" w:id="5078" w:date="2018-11-15T12:24:06Z">
        <w:r w:rsidDel="00000000" w:rsidR="00000000" w:rsidRPr="00000000">
          <w:rPr>
            <w:rFonts w:ascii="Times New Roman" w:cs="Times New Roman" w:eastAsia="Times New Roman" w:hAnsi="Times New Roman"/>
            <w:sz w:val="28"/>
            <w:szCs w:val="28"/>
            <w:vertAlign w:val="baseline"/>
            <w:rtl w:val="0"/>
          </w:rPr>
          <w:t xml:space="preserve"> 2 Điều 123 Luật này của công ty đầu tư chứng khoán đại chúng</w:t>
        </w:r>
      </w:ins>
      <w:ins w:author="UBCKNN" w:id="5079" w:date="2018-11-15T12:24:06Z">
        <w:r w:rsidDel="00000000" w:rsidR="00000000" w:rsidRPr="00000000">
          <w:rPr>
            <w:rFonts w:ascii="Times New Roman" w:cs="Times New Roman" w:eastAsia="Times New Roman" w:hAnsi="Times New Roman"/>
            <w:sz w:val="28"/>
            <w:szCs w:val="28"/>
            <w:vertAlign w:val="baseline"/>
            <w:rtl w:val="0"/>
            <w:rPrChange w:author="UBCKNN" w:id="5080" w:date="2018-11-15T12:24:06Z">
              <w:rPr>
                <w:sz w:val="28"/>
                <w:szCs w:val="28"/>
                <w:vertAlign w:val="baseline"/>
              </w:rPr>
            </w:rPrChange>
          </w:rPr>
          <w:t xml:space="preserve">.</w:t>
        </w:r>
      </w:ins>
      <w:r w:rsidDel="00000000" w:rsidR="00000000" w:rsidRPr="00000000">
        <w:rPr>
          <w:rtl w:val="0"/>
        </w:rPr>
      </w:r>
    </w:p>
    <w:p w:rsidR="00000000" w:rsidDel="00000000" w:rsidP="00000000" w:rsidRDefault="00000000" w:rsidRPr="00000000" w14:paraId="00000553">
      <w:pPr>
        <w:keepNext w:val="0"/>
        <w:keepLines w:val="0"/>
        <w:widowControl w:val="1"/>
        <w:spacing w:after="120" w:before="120" w:line="259" w:lineRule="auto"/>
        <w:ind w:left="0" w:right="-1"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rPrChange w:author="UBCKNN" w:id="5088" w:date="2018-11-15T12:24:06Z">
            <w:rPr>
              <w:vertAlign w:val="baseline"/>
            </w:rPr>
          </w:rPrChange>
        </w:rPr>
        <w:pPrChange w:author="UBCKNN" w:id="0" w:date="2018-11-15T12:24:06Z">
          <w:pPr>
            <w:spacing w:after="120" w:before="120" w:lineRule="auto"/>
            <w:ind w:right="-1" w:firstLine="720"/>
            <w:contextualSpacing w:val="0"/>
          </w:pPr>
        </w:pPrChange>
      </w:pPr>
      <w:ins w:author="UBCKNN" w:id="5082" w:date="2018-11-15T12:24:06Z">
        <w:r w:rsidDel="00000000" w:rsidR="00000000" w:rsidRPr="00000000">
          <w:rPr>
            <w:rFonts w:ascii="Times New Roman" w:cs="Times New Roman" w:eastAsia="Times New Roman" w:hAnsi="Times New Roman"/>
            <w:sz w:val="28"/>
            <w:szCs w:val="28"/>
            <w:vertAlign w:val="baseline"/>
            <w:rtl w:val="0"/>
            <w:rPrChange w:author="UBCKNN" w:id="5083" w:date="2018-11-15T12:24:06Z">
              <w:rPr>
                <w:rFonts w:ascii="Calibri" w:cs="Calibri" w:eastAsia="Calibri" w:hAnsi="Calibri"/>
                <w:sz w:val="16"/>
                <w:szCs w:val="16"/>
                <w:vertAlign w:val="baseline"/>
              </w:rPr>
            </w:rPrChange>
          </w:rPr>
          <w:t xml:space="preserve">3. </w:t>
        </w:r>
        <w:r w:rsidDel="00000000" w:rsidR="00000000" w:rsidRPr="00000000">
          <w:rPr>
            <w:color w:val="000000"/>
            <w:sz w:val="28"/>
            <w:szCs w:val="28"/>
            <w:vertAlign w:val="baseline"/>
            <w:rtl w:val="0"/>
          </w:rPr>
          <w:t xml:space="preserve">Công ty quản lý quỹ công bố thông tin về công ty đầu tư chứng khoán đại chúng theo yêu cầu của Ủy ban Chứng khoán Nhà nước</w:t>
        </w:r>
        <w:r w:rsidDel="00000000" w:rsidR="00000000" w:rsidRPr="00000000">
          <w:rPr>
            <w:rFonts w:ascii="Times New Roman" w:cs="Times New Roman" w:eastAsia="Times New Roman" w:hAnsi="Times New Roman"/>
            <w:sz w:val="28"/>
            <w:szCs w:val="28"/>
            <w:vertAlign w:val="baseline"/>
            <w:rtl w:val="0"/>
            <w:rPrChange w:author="UBCKNN" w:id="5084" w:date="2018-11-15T12:24:06Z">
              <w:rPr>
                <w:rFonts w:ascii="Calibri" w:cs="Calibri" w:eastAsia="Calibri" w:hAnsi="Calibri"/>
                <w:sz w:val="16"/>
                <w:szCs w:val="16"/>
                <w:vertAlign w:val="baseline"/>
              </w:rPr>
            </w:rPrChange>
          </w:rPr>
          <w:t xml:space="preserve">, </w:t>
        </w:r>
      </w:ins>
      <w:ins w:author="USER" w:id="5085" w:date="2018-11-15T12:24:06Z">
        <w:r w:rsidDel="00000000" w:rsidR="00000000" w:rsidRPr="00000000">
          <w:rPr>
            <w:sz w:val="28"/>
            <w:szCs w:val="28"/>
            <w:vertAlign w:val="baseline"/>
            <w:rtl w:val="0"/>
          </w:rPr>
          <w:t xml:space="preserve">Sở giao dịch chứng khoán theo quy định tại</w:t>
        </w:r>
      </w:ins>
      <w:r w:rsidDel="00000000" w:rsidR="00000000" w:rsidRPr="00000000">
        <w:rPr>
          <w:sz w:val="28"/>
          <w:szCs w:val="28"/>
          <w:vertAlign w:val="baseline"/>
          <w:rtl w:val="0"/>
        </w:rPr>
        <w:t xml:space="preserve"> khoản</w:t>
      </w:r>
      <w:ins w:author="USER" w:id="5086" w:date="2018-11-15T12:24:06Z">
        <w:r w:rsidDel="00000000" w:rsidR="00000000" w:rsidRPr="00000000">
          <w:rPr>
            <w:sz w:val="28"/>
            <w:szCs w:val="28"/>
            <w:vertAlign w:val="baseline"/>
            <w:rtl w:val="0"/>
          </w:rPr>
          <w:t xml:space="preserve"> 3 Điều 119 Luật này.</w:t>
        </w:r>
      </w:ins>
      <w:r w:rsidDel="00000000" w:rsidR="00000000" w:rsidRPr="00000000">
        <w:rPr>
          <w:rtl w:val="0"/>
        </w:rPr>
      </w:r>
    </w:p>
    <w:p w:rsidR="00000000" w:rsidDel="00000000" w:rsidP="00000000" w:rsidRDefault="00000000" w:rsidRPr="00000000" w14:paraId="00000554">
      <w:pPr>
        <w:spacing w:after="0" w:before="120" w:line="259" w:lineRule="auto"/>
        <w:ind w:firstLine="567"/>
        <w:contextualSpacing w:val="0"/>
        <w:jc w:val="both"/>
        <w:rPr>
          <w:b w:val="1"/>
          <w:sz w:val="28"/>
          <w:szCs w:val="28"/>
          <w:vertAlign w:val="baseline"/>
          <w:rPrChange w:author="USER" w:id="5093" w:date="2018-11-15T12:24:06Z">
            <w:rPr>
              <w:sz w:val="28"/>
              <w:szCs w:val="28"/>
              <w:vertAlign w:val="baseline"/>
            </w:rPr>
          </w:rPrChange>
        </w:rPr>
      </w:pPr>
      <w:ins w:author="USER" w:id="5089" w:date="2018-11-15T12:24:06Z">
        <w:r w:rsidDel="00000000" w:rsidR="00000000" w:rsidRPr="00000000">
          <w:rPr>
            <w:b w:val="1"/>
            <w:sz w:val="28"/>
            <w:szCs w:val="28"/>
            <w:vertAlign w:val="baseline"/>
            <w:rtl w:val="0"/>
            <w:rPrChange w:author="USER" w:id="5090" w:date="2018-11-15T12:24:06Z">
              <w:rPr>
                <w:sz w:val="28"/>
                <w:szCs w:val="28"/>
                <w:vertAlign w:val="baseline"/>
              </w:rPr>
            </w:rPrChange>
          </w:rPr>
          <w:t xml:space="preserve">Điều </w:t>
        </w:r>
      </w:ins>
      <w:r w:rsidDel="00000000" w:rsidR="00000000" w:rsidRPr="00000000">
        <w:rPr>
          <w:b w:val="1"/>
          <w:sz w:val="28"/>
          <w:szCs w:val="28"/>
          <w:vertAlign w:val="baseline"/>
          <w:rtl w:val="0"/>
        </w:rPr>
        <w:t xml:space="preserve">125</w:t>
      </w:r>
      <w:ins w:author="USER" w:id="5091" w:date="2018-11-15T12:24:06Z">
        <w:r w:rsidDel="00000000" w:rsidR="00000000" w:rsidRPr="00000000">
          <w:rPr>
            <w:b w:val="1"/>
            <w:sz w:val="28"/>
            <w:szCs w:val="28"/>
            <w:vertAlign w:val="baseline"/>
            <w:rtl w:val="0"/>
            <w:rPrChange w:author="USER" w:id="5092" w:date="2018-11-15T12:24:06Z">
              <w:rPr>
                <w:sz w:val="28"/>
                <w:szCs w:val="28"/>
                <w:vertAlign w:val="baseline"/>
              </w:rPr>
            </w:rPrChange>
          </w:rPr>
          <w:t xml:space="preserve">. Công bố thông tin của tổ chức kiểm toán được chấp thuận</w:t>
        </w:r>
      </w:ins>
      <w:r w:rsidDel="00000000" w:rsidR="00000000" w:rsidRPr="00000000">
        <w:rPr>
          <w:rtl w:val="0"/>
        </w:rPr>
      </w:r>
    </w:p>
    <w:p w:rsidR="00000000" w:rsidDel="00000000" w:rsidP="00000000" w:rsidRDefault="00000000" w:rsidRPr="00000000" w14:paraId="00000555">
      <w:pPr>
        <w:spacing w:after="0" w:before="0" w:line="259" w:lineRule="auto"/>
        <w:ind w:firstLine="567"/>
        <w:contextualSpacing w:val="0"/>
        <w:jc w:val="both"/>
        <w:rPr>
          <w:sz w:val="28"/>
          <w:szCs w:val="28"/>
          <w:vertAlign w:val="baseline"/>
          <w:rPrChange w:author="UBCKNN" w:id="5096" w:date="2018-11-15T12:24:06Z">
            <w:rPr>
              <w:sz w:val="28"/>
              <w:szCs w:val="28"/>
              <w:highlight w:val="yellow"/>
              <w:vertAlign w:val="baseline"/>
            </w:rPr>
          </w:rPrChange>
        </w:rPr>
      </w:pPr>
      <w:ins w:author="UBCKNN" w:id="5094" w:date="2018-11-15T12:24:06Z">
        <w:r w:rsidDel="00000000" w:rsidR="00000000" w:rsidRPr="00000000">
          <w:rPr>
            <w:sz w:val="28"/>
            <w:szCs w:val="28"/>
            <w:vertAlign w:val="baseline"/>
            <w:rtl w:val="0"/>
            <w:rPrChange w:author="UBCKNN" w:id="5095" w:date="2018-11-15T12:24:06Z">
              <w:rPr>
                <w:sz w:val="28"/>
                <w:szCs w:val="28"/>
                <w:highlight w:val="yellow"/>
                <w:vertAlign w:val="baseline"/>
              </w:rPr>
            </w:rPrChange>
          </w:rPr>
          <w:t xml:space="preserve">1. Tổ chức kiểm toán được chấp thuận có nghĩa vụ công bố thông tin định kỳcác nội dung sau:</w:t>
        </w:r>
      </w:ins>
      <w:r w:rsidDel="00000000" w:rsidR="00000000" w:rsidRPr="00000000">
        <w:rPr>
          <w:rtl w:val="0"/>
        </w:rPr>
      </w:r>
    </w:p>
    <w:p w:rsidR="00000000" w:rsidDel="00000000" w:rsidP="00000000" w:rsidRDefault="00000000" w:rsidRPr="00000000" w14:paraId="00000556">
      <w:pPr>
        <w:spacing w:after="0" w:before="0" w:line="259" w:lineRule="auto"/>
        <w:ind w:firstLine="567"/>
        <w:contextualSpacing w:val="0"/>
        <w:jc w:val="both"/>
        <w:rPr>
          <w:sz w:val="28"/>
          <w:szCs w:val="28"/>
          <w:vertAlign w:val="baseline"/>
          <w:rPrChange w:author="UBCKNN" w:id="5098" w:date="2018-11-15T12:24:06Z">
            <w:rPr>
              <w:sz w:val="28"/>
              <w:szCs w:val="28"/>
              <w:highlight w:val="yellow"/>
              <w:vertAlign w:val="baseline"/>
            </w:rPr>
          </w:rPrChange>
        </w:rPr>
      </w:pPr>
      <w:ins w:author="UBCKNN" w:id="5097" w:date="2018-11-15T12:24:06Z">
        <w:r w:rsidDel="00000000" w:rsidR="00000000" w:rsidRPr="00000000">
          <w:rPr>
            <w:sz w:val="28"/>
            <w:szCs w:val="28"/>
            <w:vertAlign w:val="baseline"/>
            <w:rtl w:val="0"/>
            <w:rPrChange w:author="UBCKNN" w:id="5098" w:date="2018-11-15T12:24:06Z">
              <w:rPr>
                <w:sz w:val="28"/>
                <w:szCs w:val="28"/>
                <w:highlight w:val="yellow"/>
                <w:vertAlign w:val="baseline"/>
              </w:rPr>
            </w:rPrChange>
          </w:rPr>
          <w:t xml:space="preserve">a) Báo cáo tài chính năm đã được kiểm toán; </w:t>
        </w:r>
      </w:ins>
      <w:r w:rsidDel="00000000" w:rsidR="00000000" w:rsidRPr="00000000">
        <w:rPr>
          <w:rtl w:val="0"/>
        </w:rPr>
      </w:r>
    </w:p>
    <w:p w:rsidR="00000000" w:rsidDel="00000000" w:rsidP="00000000" w:rsidRDefault="00000000" w:rsidRPr="00000000" w14:paraId="00000557">
      <w:pPr>
        <w:spacing w:after="0" w:before="0" w:line="259" w:lineRule="auto"/>
        <w:ind w:firstLine="567"/>
        <w:contextualSpacing w:val="0"/>
        <w:jc w:val="both"/>
        <w:rPr>
          <w:sz w:val="28"/>
          <w:szCs w:val="28"/>
          <w:vertAlign w:val="baseline"/>
          <w:rPrChange w:author="UBCKNN" w:id="5100" w:date="2018-11-15T12:24:06Z">
            <w:rPr>
              <w:sz w:val="28"/>
              <w:szCs w:val="28"/>
              <w:highlight w:val="yellow"/>
              <w:vertAlign w:val="baseline"/>
            </w:rPr>
          </w:rPrChange>
        </w:rPr>
      </w:pPr>
      <w:ins w:author="UBCKNN" w:id="5099" w:date="2018-11-15T12:24:06Z">
        <w:r w:rsidDel="00000000" w:rsidR="00000000" w:rsidRPr="00000000">
          <w:rPr>
            <w:sz w:val="28"/>
            <w:szCs w:val="28"/>
            <w:vertAlign w:val="baseline"/>
            <w:rtl w:val="0"/>
            <w:rPrChange w:author="UBCKNN" w:id="5100" w:date="2018-11-15T12:24:06Z">
              <w:rPr>
                <w:sz w:val="28"/>
                <w:szCs w:val="28"/>
                <w:highlight w:val="yellow"/>
                <w:vertAlign w:val="baseline"/>
              </w:rPr>
            </w:rPrChange>
          </w:rPr>
          <w:t xml:space="preserve">b) Báo cáo tình hình hoạt động kinh doanh trong năm; </w:t>
        </w:r>
      </w:ins>
      <w:r w:rsidDel="00000000" w:rsidR="00000000" w:rsidRPr="00000000">
        <w:rPr>
          <w:rtl w:val="0"/>
        </w:rPr>
      </w:r>
    </w:p>
    <w:p w:rsidR="00000000" w:rsidDel="00000000" w:rsidP="00000000" w:rsidRDefault="00000000" w:rsidRPr="00000000" w14:paraId="00000558">
      <w:pPr>
        <w:spacing w:after="0" w:before="0" w:line="259" w:lineRule="auto"/>
        <w:ind w:firstLine="567"/>
        <w:contextualSpacing w:val="0"/>
        <w:jc w:val="both"/>
        <w:rPr>
          <w:sz w:val="28"/>
          <w:szCs w:val="28"/>
          <w:vertAlign w:val="baseline"/>
          <w:rPrChange w:author="UBCKNN" w:id="5102" w:date="2018-11-15T12:24:06Z">
            <w:rPr>
              <w:sz w:val="28"/>
              <w:szCs w:val="28"/>
              <w:highlight w:val="yellow"/>
              <w:vertAlign w:val="baseline"/>
            </w:rPr>
          </w:rPrChange>
        </w:rPr>
      </w:pPr>
      <w:ins w:author="UBCKNN" w:id="5101" w:date="2018-11-15T12:24:06Z">
        <w:r w:rsidDel="00000000" w:rsidR="00000000" w:rsidRPr="00000000">
          <w:rPr>
            <w:sz w:val="28"/>
            <w:szCs w:val="28"/>
            <w:vertAlign w:val="baseline"/>
            <w:rtl w:val="0"/>
            <w:rPrChange w:author="UBCKNN" w:id="5102" w:date="2018-11-15T12:24:06Z">
              <w:rPr>
                <w:sz w:val="28"/>
                <w:szCs w:val="28"/>
                <w:highlight w:val="yellow"/>
                <w:vertAlign w:val="baseline"/>
              </w:rPr>
            </w:rPrChange>
          </w:rPr>
          <w:t xml:space="preserve">c) Báo cáo minh bạch và các cập nhật thường xuyên các thông tin tại Báo cáo minh bạch; </w:t>
        </w:r>
      </w:ins>
      <w:r w:rsidDel="00000000" w:rsidR="00000000" w:rsidRPr="00000000">
        <w:rPr>
          <w:rtl w:val="0"/>
        </w:rPr>
      </w:r>
    </w:p>
    <w:p w:rsidR="00000000" w:rsidDel="00000000" w:rsidP="00000000" w:rsidRDefault="00000000" w:rsidRPr="00000000" w14:paraId="00000559">
      <w:pPr>
        <w:spacing w:after="0" w:before="0" w:line="259" w:lineRule="auto"/>
        <w:ind w:firstLine="567"/>
        <w:contextualSpacing w:val="0"/>
        <w:jc w:val="both"/>
        <w:rPr>
          <w:sz w:val="28"/>
          <w:szCs w:val="28"/>
          <w:vertAlign w:val="baseline"/>
        </w:rPr>
      </w:pPr>
      <w:ins w:author="UBCKNN" w:id="5103" w:date="2018-11-15T12:24:06Z">
        <w:r w:rsidDel="00000000" w:rsidR="00000000" w:rsidRPr="00000000">
          <w:rPr>
            <w:sz w:val="28"/>
            <w:szCs w:val="28"/>
            <w:vertAlign w:val="baseline"/>
            <w:rtl w:val="0"/>
            <w:rPrChange w:author="UBCKNN" w:id="5102" w:date="2018-11-15T12:24:06Z">
              <w:rPr>
                <w:sz w:val="28"/>
                <w:szCs w:val="28"/>
                <w:highlight w:val="yellow"/>
                <w:vertAlign w:val="baseline"/>
              </w:rPr>
            </w:rPrChange>
          </w:rPr>
          <w:t xml:space="preserve">d) Báo cáo kết quả tự kiểm tra chất lượng dịch vụ kiểm toán</w:t>
        </w:r>
      </w:ins>
      <w:ins w:author="USER" w:id="5104"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55A">
      <w:pPr>
        <w:spacing w:after="120" w:before="0" w:line="259" w:lineRule="auto"/>
        <w:ind w:firstLine="567"/>
        <w:contextualSpacing w:val="0"/>
        <w:jc w:val="both"/>
        <w:rPr>
          <w:sz w:val="28"/>
          <w:szCs w:val="28"/>
          <w:vertAlign w:val="baseline"/>
          <w:rPrChange w:author="UBCKNN" w:id="5107" w:date="2018-11-15T12:24:06Z">
            <w:rPr>
              <w:sz w:val="28"/>
              <w:szCs w:val="28"/>
              <w:highlight w:val="yellow"/>
              <w:vertAlign w:val="baseline"/>
            </w:rPr>
          </w:rPrChange>
        </w:rPr>
      </w:pPr>
      <w:ins w:author="USER" w:id="5105" w:date="2018-11-15T12:24:06Z">
        <w:r w:rsidDel="00000000" w:rsidR="00000000" w:rsidRPr="00000000">
          <w:rPr>
            <w:sz w:val="28"/>
            <w:szCs w:val="28"/>
            <w:vertAlign w:val="baseline"/>
            <w:rtl w:val="0"/>
          </w:rPr>
          <w:t xml:space="preserve">e) Danh sách kiểm toán viên được chấp thuận</w:t>
        </w:r>
      </w:ins>
      <w:ins w:author="UBCKNN" w:id="5106" w:date="2018-11-15T12:24:06Z">
        <w:r w:rsidDel="00000000" w:rsidR="00000000" w:rsidRPr="00000000">
          <w:rPr>
            <w:sz w:val="28"/>
            <w:szCs w:val="28"/>
            <w:vertAlign w:val="baseline"/>
            <w:rtl w:val="0"/>
            <w:rPrChange w:author="UBCKNN" w:id="5107" w:date="2018-11-15T12:24:06Z">
              <w:rPr>
                <w:sz w:val="28"/>
                <w:szCs w:val="28"/>
                <w:highlight w:val="yellow"/>
                <w:vertAlign w:val="baseline"/>
              </w:rPr>
            </w:rPrChange>
          </w:rPr>
          <w:t xml:space="preserve">. </w:t>
        </w:r>
      </w:ins>
      <w:r w:rsidDel="00000000" w:rsidR="00000000" w:rsidRPr="00000000">
        <w:rPr>
          <w:rtl w:val="0"/>
        </w:rPr>
      </w:r>
    </w:p>
    <w:p w:rsidR="00000000" w:rsidDel="00000000" w:rsidP="00000000" w:rsidRDefault="00000000" w:rsidRPr="00000000" w14:paraId="0000055B">
      <w:pPr>
        <w:keepNext w:val="0"/>
        <w:keepLines w:val="0"/>
        <w:widowControl w:val="0"/>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16"/>
          <w:szCs w:val="16"/>
          <w:u w:val="none"/>
          <w:shd w:fill="auto" w:val="clear"/>
          <w:rPrChange w:author="UBCKNN" w:id="5112" w:date="2018-11-15T12:24:06Z">
            <w:rPr>
              <w:sz w:val="28"/>
              <w:szCs w:val="28"/>
              <w:vertAlign w:val="baseline"/>
            </w:rPr>
          </w:rPrChange>
        </w:rPr>
        <w:pPrChange w:author="UBCKNN" w:id="0" w:date="2018-11-15T12:24:06Z">
          <w:pPr>
            <w:widowControl w:val="0"/>
            <w:spacing w:before="120" w:line="288" w:lineRule="auto"/>
            <w:ind w:left="0" w:right="-1" w:firstLine="709"/>
            <w:contextualSpacing w:val="0"/>
            <w:jc w:val="both"/>
          </w:pPr>
        </w:pPrChange>
      </w:pPr>
      <w:ins w:author="UBCKNN" w:id="5108" w:date="2018-11-15T12:24:06Z">
        <w:r w:rsidDel="00000000" w:rsidR="00000000" w:rsidRPr="00000000">
          <w:rPr>
            <w:rFonts w:ascii="Times New Roman" w:cs="Times New Roman" w:eastAsia="Times New Roman" w:hAnsi="Times New Roman"/>
            <w:sz w:val="28"/>
            <w:szCs w:val="28"/>
            <w:vertAlign w:val="baseline"/>
            <w:rtl w:val="0"/>
            <w:rPrChange w:author="UBCKNN" w:id="5109" w:date="2018-11-15T12:24:06Z">
              <w:rPr>
                <w:sz w:val="28"/>
                <w:szCs w:val="28"/>
                <w:vertAlign w:val="baseline"/>
              </w:rPr>
            </w:rPrChange>
          </w:rPr>
          <w:t xml:space="preserve">2.</w:t>
        </w:r>
        <w:r w:rsidDel="00000000" w:rsidR="00000000" w:rsidRPr="00000000">
          <w:rPr>
            <w:rFonts w:ascii="Times New Roman" w:cs="Times New Roman" w:eastAsia="Times New Roman" w:hAnsi="Times New Roman"/>
            <w:sz w:val="28"/>
            <w:szCs w:val="28"/>
            <w:vertAlign w:val="baseline"/>
            <w:rtl w:val="0"/>
            <w:rPrChange w:author="UBCKNN" w:id="5110" w:date="2018-11-15T12:24:06Z">
              <w:rPr>
                <w:sz w:val="28"/>
                <w:szCs w:val="28"/>
                <w:highlight w:val="yellow"/>
                <w:vertAlign w:val="baseline"/>
              </w:rPr>
            </w:rPrChange>
          </w:rPr>
          <w:t xml:space="preserve"> Tổ chức kiểm toán được chấp thuận phải công bố thông tin bất thường về các sai phạm trọng yếu do đơn vị được kiểm toán không tuân thủ quy định pháp luật liên quan đến báo cáo tài chính đã được kiểm toán và thông báo đến Ủy ban Chứng khoán Nhà nước.</w:t>
        </w:r>
      </w:ins>
      <w:r w:rsidDel="00000000" w:rsidR="00000000" w:rsidRPr="00000000">
        <w:rPr>
          <w:rtl w:val="0"/>
        </w:rPr>
      </w:r>
    </w:p>
    <w:p w:rsidR="00000000" w:rsidDel="00000000" w:rsidP="00000000" w:rsidRDefault="00000000" w:rsidRPr="00000000" w14:paraId="0000055C">
      <w:pPr>
        <w:keepNext w:val="0"/>
        <w:keepLines w:val="0"/>
        <w:widowControl w:val="0"/>
        <w:spacing w:after="120" w:before="0" w:line="259" w:lineRule="auto"/>
        <w:ind w:left="0" w:right="0" w:firstLine="567"/>
        <w:contextualSpacing w:val="0"/>
        <w:jc w:val="both"/>
        <w:rPr>
          <w:rFonts w:ascii="Calibri" w:cs="Calibri" w:eastAsia="Calibri" w:hAnsi="Calibri"/>
          <w:b w:val="0"/>
          <w:i w:val="0"/>
          <w:smallCaps w:val="0"/>
          <w:strike w:val="0"/>
          <w:color w:val="000000"/>
          <w:sz w:val="16"/>
          <w:szCs w:val="16"/>
          <w:u w:val="none"/>
          <w:shd w:fill="auto" w:val="clear"/>
          <w:rPrChange w:author="UBCKNN" w:id="5117" w:date="2018-11-15T12:24:06Z">
            <w:rPr>
              <w:rFonts w:ascii="Times New Roman" w:cs="Times New Roman" w:eastAsia="Times New Roman" w:hAnsi="Times New Roman"/>
              <w:sz w:val="28"/>
              <w:szCs w:val="28"/>
              <w:vertAlign w:val="baseline"/>
            </w:rPr>
          </w:rPrChange>
        </w:rPr>
        <w:pPrChange w:author="UBCKNN" w:id="0" w:date="2018-11-15T12:24:06Z">
          <w:pPr>
            <w:widowControl w:val="0"/>
            <w:spacing w:before="120" w:line="288" w:lineRule="auto"/>
            <w:ind w:left="0" w:right="-1" w:firstLine="709"/>
            <w:contextualSpacing w:val="0"/>
            <w:jc w:val="both"/>
          </w:pPr>
        </w:pPrChange>
      </w:pPr>
      <w:ins w:author="UBCKNN" w:id="5113" w:date="2018-11-15T12:24:06Z">
        <w:r w:rsidDel="00000000" w:rsidR="00000000" w:rsidRPr="00000000">
          <w:rPr>
            <w:rFonts w:ascii="Times New Roman" w:cs="Times New Roman" w:eastAsia="Times New Roman" w:hAnsi="Times New Roman"/>
            <w:sz w:val="28"/>
            <w:szCs w:val="28"/>
            <w:vertAlign w:val="baseline"/>
            <w:rtl w:val="0"/>
            <w:rPrChange w:author="UBCKNN" w:id="5114" w:date="2018-11-15T12:24:06Z">
              <w:rPr>
                <w:sz w:val="28"/>
                <w:szCs w:val="28"/>
                <w:vertAlign w:val="baseline"/>
              </w:rPr>
            </w:rPrChange>
          </w:rPr>
          <w:t xml:space="preserve">3. </w:t>
        </w:r>
        <w:r w:rsidDel="00000000" w:rsidR="00000000" w:rsidRPr="00000000">
          <w:rPr>
            <w:rFonts w:ascii="Times New Roman" w:cs="Times New Roman" w:eastAsia="Times New Roman" w:hAnsi="Times New Roman"/>
            <w:sz w:val="28"/>
            <w:szCs w:val="28"/>
            <w:vertAlign w:val="baseline"/>
            <w:rtl w:val="0"/>
            <w:rPrChange w:author="UBCKNN" w:id="5115" w:date="2018-11-15T12:24:06Z">
              <w:rPr>
                <w:sz w:val="28"/>
                <w:szCs w:val="28"/>
                <w:highlight w:val="yellow"/>
                <w:vertAlign w:val="baseline"/>
              </w:rPr>
            </w:rPrChange>
          </w:rPr>
          <w:t xml:space="preserve">Tổ chức kiểm toán được chấp thuận phải </w:t>
        </w:r>
        <w:r w:rsidDel="00000000" w:rsidR="00000000" w:rsidRPr="00000000">
          <w:rPr>
            <w:rFonts w:ascii="Times New Roman" w:cs="Times New Roman" w:eastAsia="Times New Roman" w:hAnsi="Times New Roman"/>
            <w:color w:val="000000"/>
            <w:sz w:val="28"/>
            <w:szCs w:val="28"/>
            <w:vertAlign w:val="baseline"/>
            <w:rtl w:val="0"/>
          </w:rPr>
          <w:t xml:space="preserve">công bố thông tin theo yêu cầu của Ủy ban Chứng khoán Nhà nước</w:t>
        </w:r>
        <w:r w:rsidDel="00000000" w:rsidR="00000000" w:rsidRPr="00000000">
          <w:rPr>
            <w:rFonts w:ascii="Times New Roman" w:cs="Times New Roman" w:eastAsia="Times New Roman" w:hAnsi="Times New Roman"/>
            <w:sz w:val="28"/>
            <w:szCs w:val="28"/>
            <w:vertAlign w:val="baseline"/>
            <w:rtl w:val="0"/>
          </w:rPr>
          <w:t xml:space="preserve">, Sở giao dịch chứng khoán</w:t>
        </w:r>
        <w:r w:rsidDel="00000000" w:rsidR="00000000" w:rsidRPr="00000000">
          <w:rPr>
            <w:rFonts w:ascii="Times New Roman" w:cs="Times New Roman" w:eastAsia="Times New Roman" w:hAnsi="Times New Roman"/>
            <w:color w:val="000000"/>
            <w:sz w:val="28"/>
            <w:szCs w:val="28"/>
            <w:vertAlign w:val="baseline"/>
            <w:rtl w:val="0"/>
          </w:rPr>
          <w:t xml:space="preserve"> khi </w:t>
        </w:r>
        <w:r w:rsidDel="00000000" w:rsidR="00000000" w:rsidRPr="00000000">
          <w:rPr>
            <w:rFonts w:ascii="Times New Roman" w:cs="Times New Roman" w:eastAsia="Times New Roman" w:hAnsi="Times New Roman"/>
            <w:sz w:val="28"/>
            <w:szCs w:val="28"/>
            <w:vertAlign w:val="baseline"/>
            <w:rtl w:val="0"/>
            <w:rPrChange w:author="UBCKNN" w:id="5116" w:date="2018-11-15T12:24:06Z">
              <w:rPr>
                <w:sz w:val="28"/>
                <w:szCs w:val="28"/>
                <w:vertAlign w:val="baseline"/>
              </w:rPr>
            </w:rPrChange>
          </w:rPr>
          <w:t xml:space="preserve">xảy ra các sự kiện ảnh hưởng nghiêm trọng đến quyền, lợi ích hợp pháp của nhà đầu tư hoặc liên quan đến các sai lệch nghiêm trọng trong báo cáo tài chính đã được kiểm toán.</w:t>
        </w:r>
      </w:ins>
      <w:r w:rsidDel="00000000" w:rsidR="00000000" w:rsidRPr="00000000">
        <w:rPr>
          <w:rtl w:val="0"/>
        </w:rPr>
      </w:r>
    </w:p>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126. Công bố thông tin của Sở giao dịch chứng khoán, </w:t>
      </w:r>
      <w:del w:author="USER" w:id="5118"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delText xml:space="preserve">Trung tâm giao dịch chứng khoán</w:delText>
        </w:r>
      </w:del>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Tổng công ty Lưu ký và bù trừ chứng khoán Việt Nam</w:t>
      </w:r>
      <w:r w:rsidDel="00000000" w:rsidR="00000000" w:rsidRPr="00000000">
        <w:rPr>
          <w:rtl w:val="0"/>
        </w:rPr>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511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Sở giao dịch chứng khoán</w:t>
      </w:r>
      <w:del w:author="UBCKNN" w:id="512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Trung tâm giao dịch chứng khoán</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phải công bố các thông tin sau đây:</w:t>
      </w:r>
    </w:p>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Thông tin về giao dịch chứng khoán tại Sở giao dịch chứng khoán</w:t>
      </w:r>
      <w:del w:author="UBCKNN" w:id="512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Trung tâm giao dịch chứng khoán</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Thông tin về tổ chức </w:t>
      </w:r>
      <w:ins w:author="UBCKNN" w:id="512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có chứng khoán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niêm yết, giao dịch tại Sở giao dịch chứng khoán</w:t>
      </w:r>
      <w:del w:author="UBCKNN" w:id="512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Trung tâm giao dịch chứng khoán</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thông tin về công ty chứng khoán</w:t>
      </w:r>
      <w:ins w:author="UBCKNN" w:id="512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thành viên</w:t>
        </w:r>
      </w:ins>
      <w:del w:author="UBCKNN" w:id="512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công ty quản lý quỹ, quỹ đầu tư chứng khoán, công ty đầu tư chứng khoán</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Thông tin </w:t>
      </w:r>
      <w:ins w:author="UBCKNN" w:id="512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về tổ chức và </w:t>
        </w:r>
      </w:ins>
      <w:del w:author="USER" w:id="512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giám sát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hoạt động của Sở </w:t>
      </w:r>
      <w:del w:author="Windows User" w:id="512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G</w:delText>
        </w:r>
      </w:del>
      <w:ins w:author="Windows User" w:id="512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iao dịch chứng khoán</w:t>
      </w:r>
      <w:ins w:author="USER" w:id="512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512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w:t>
        </w:r>
      </w:ins>
      <w:del w:author="USER" w:id="512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3.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Thông tin giám sát hoạt động của thị trường chứng khoán.</w:t>
      </w:r>
    </w:p>
    <w:p w:rsidR="00000000" w:rsidDel="00000000" w:rsidP="00000000" w:rsidRDefault="00000000" w:rsidRPr="00000000" w14:paraId="00000563">
      <w:pPr>
        <w:widowControl w:val="1"/>
        <w:spacing w:after="0" w:before="120" w:line="259" w:lineRule="auto"/>
        <w:ind w:firstLine="567"/>
        <w:contextualSpacing w:val="0"/>
        <w:jc w:val="both"/>
        <w:rPr>
          <w:sz w:val="28"/>
          <w:szCs w:val="28"/>
          <w:vertAlign w:val="baseline"/>
        </w:rPr>
      </w:pPr>
      <w:ins w:author="USER" w:id="5130" w:date="2018-11-15T12:24:06Z">
        <w:r w:rsidDel="00000000" w:rsidR="00000000" w:rsidRPr="00000000">
          <w:rPr>
            <w:sz w:val="28"/>
            <w:szCs w:val="28"/>
            <w:vertAlign w:val="baseline"/>
            <w:rtl w:val="0"/>
          </w:rPr>
          <w:t xml:space="preserve">2. </w:t>
        </w:r>
      </w:ins>
      <w:r w:rsidDel="00000000" w:rsidR="00000000" w:rsidRPr="00000000">
        <w:rPr>
          <w:sz w:val="28"/>
          <w:szCs w:val="28"/>
          <w:vertAlign w:val="baseline"/>
          <w:rtl w:val="0"/>
        </w:rPr>
        <w:t xml:space="preserve">Tổng công ty Lưu ký và bù trừ chứng khoán Việt Nam</w:t>
      </w:r>
      <w:ins w:author="USER" w:id="5131" w:date="2018-11-15T12:24:06Z">
        <w:r w:rsidDel="00000000" w:rsidR="00000000" w:rsidRPr="00000000">
          <w:rPr>
            <w:sz w:val="28"/>
            <w:szCs w:val="28"/>
            <w:vertAlign w:val="baseline"/>
            <w:rtl w:val="0"/>
          </w:rPr>
          <w:t xml:space="preserve"> phải công bố các thông tin sau:</w:t>
        </w:r>
      </w:ins>
      <w:r w:rsidDel="00000000" w:rsidR="00000000" w:rsidRPr="00000000">
        <w:rPr>
          <w:rtl w:val="0"/>
        </w:rPr>
      </w:r>
    </w:p>
    <w:p w:rsidR="00000000" w:rsidDel="00000000" w:rsidP="00000000" w:rsidRDefault="00000000" w:rsidRPr="00000000" w14:paraId="00000564">
      <w:pPr>
        <w:spacing w:after="0" w:before="0" w:line="259" w:lineRule="auto"/>
        <w:ind w:firstLine="567"/>
        <w:contextualSpacing w:val="0"/>
        <w:jc w:val="both"/>
        <w:rPr>
          <w:sz w:val="28"/>
          <w:szCs w:val="28"/>
          <w:vertAlign w:val="baseline"/>
        </w:rPr>
      </w:pPr>
      <w:ins w:author="USER" w:id="5132" w:date="2018-11-15T12:24:06Z">
        <w:r w:rsidDel="00000000" w:rsidR="00000000" w:rsidRPr="00000000">
          <w:rPr>
            <w:sz w:val="28"/>
            <w:szCs w:val="28"/>
            <w:vertAlign w:val="baseline"/>
            <w:rtl w:val="0"/>
          </w:rPr>
          <w:t xml:space="preserve">a) Thông tin về hoạt động đăng ký, lưu ký chứng khoán;</w:t>
        </w:r>
      </w:ins>
      <w:r w:rsidDel="00000000" w:rsidR="00000000" w:rsidRPr="00000000">
        <w:rPr>
          <w:rtl w:val="0"/>
        </w:rPr>
      </w:r>
    </w:p>
    <w:p w:rsidR="00000000" w:rsidDel="00000000" w:rsidP="00000000" w:rsidRDefault="00000000" w:rsidRPr="00000000" w14:paraId="00000565">
      <w:pPr>
        <w:spacing w:after="0" w:before="0" w:line="259" w:lineRule="auto"/>
        <w:ind w:firstLine="567"/>
        <w:contextualSpacing w:val="0"/>
        <w:jc w:val="both"/>
        <w:rPr>
          <w:sz w:val="28"/>
          <w:szCs w:val="28"/>
          <w:vertAlign w:val="baseline"/>
        </w:rPr>
      </w:pPr>
      <w:ins w:author="USER" w:id="5133" w:date="2018-11-15T12:24:06Z">
        <w:r w:rsidDel="00000000" w:rsidR="00000000" w:rsidRPr="00000000">
          <w:rPr>
            <w:sz w:val="28"/>
            <w:szCs w:val="28"/>
            <w:vertAlign w:val="baseline"/>
            <w:rtl w:val="0"/>
          </w:rPr>
          <w:t xml:space="preserve">b) Thông tin liên quan đến hoạt động quản lý, giám sát thành viên; </w:t>
        </w:r>
      </w:ins>
      <w:r w:rsidDel="00000000" w:rsidR="00000000" w:rsidRPr="00000000">
        <w:rPr>
          <w:rtl w:val="0"/>
        </w:rPr>
      </w:r>
    </w:p>
    <w:p w:rsidR="00000000" w:rsidDel="00000000" w:rsidP="00000000" w:rsidRDefault="00000000" w:rsidRPr="00000000" w14:paraId="00000566">
      <w:pPr>
        <w:spacing w:after="120" w:before="0" w:line="259" w:lineRule="auto"/>
        <w:ind w:firstLine="567"/>
        <w:contextualSpacing w:val="0"/>
        <w:jc w:val="both"/>
        <w:rPr>
          <w:sz w:val="28"/>
          <w:szCs w:val="28"/>
          <w:vertAlign w:val="baseline"/>
        </w:rPr>
      </w:pPr>
      <w:ins w:author="USER" w:id="5134" w:date="2018-11-15T12:24:06Z">
        <w:r w:rsidDel="00000000" w:rsidR="00000000" w:rsidRPr="00000000">
          <w:rPr>
            <w:sz w:val="28"/>
            <w:szCs w:val="28"/>
            <w:vertAlign w:val="baseline"/>
            <w:rtl w:val="0"/>
          </w:rPr>
          <w:t xml:space="preserve">c) Thông tin về tổ chức và hoạt động của </w:t>
        </w:r>
      </w:ins>
      <w:r w:rsidDel="00000000" w:rsidR="00000000" w:rsidRPr="00000000">
        <w:rPr>
          <w:sz w:val="28"/>
          <w:szCs w:val="28"/>
          <w:vertAlign w:val="baseline"/>
          <w:rtl w:val="0"/>
        </w:rPr>
        <w:t xml:space="preserve">Tổng công ty Lưu ký và bù trừ chứng khoán Việt Nam</w:t>
      </w:r>
      <w:ins w:author="USER" w:id="5135" w:date="2018-11-15T12:24:06Z">
        <w:r w:rsidDel="00000000" w:rsidR="00000000" w:rsidRPr="00000000">
          <w:rPr>
            <w:sz w:val="28"/>
            <w:szCs w:val="28"/>
            <w:vertAlign w:val="baseline"/>
            <w:rtl w:val="0"/>
          </w:rPr>
          <w:t xml:space="preserve">;</w:t>
        </w:r>
      </w:ins>
      <w:r w:rsidDel="00000000" w:rsidR="00000000" w:rsidRPr="00000000">
        <w:rPr>
          <w:rtl w:val="0"/>
        </w:rPr>
      </w:r>
    </w:p>
    <w:p w:rsidR="00000000" w:rsidDel="00000000" w:rsidP="00000000" w:rsidRDefault="00000000" w:rsidRPr="00000000" w14:paraId="00000567">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513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137" w:date="2018-11-15T12:24:06Z">
              <w:rPr>
                <w:rFonts w:ascii="Calibri" w:cs="Calibri" w:eastAsia="Calibri" w:hAnsi="Calibri"/>
                <w:b w:val="0"/>
                <w:i w:val="0"/>
                <w:smallCaps w:val="0"/>
                <w:strike w:val="0"/>
                <w:color w:val="000000"/>
                <w:sz w:val="28"/>
                <w:szCs w:val="28"/>
                <w:u w:val="none"/>
                <w:shd w:fill="auto" w:val="clear"/>
                <w:vertAlign w:val="baseline"/>
              </w:rPr>
            </w:rPrChange>
          </w:rPr>
          <w:t xml:space="preserve">d) Các thông tin khác liên quan đến hệ thống thanh toán, bù trừ chứng khoán.</w:t>
        </w:r>
      </w:ins>
      <w:r w:rsidDel="00000000" w:rsidR="00000000" w:rsidRPr="00000000">
        <w:rPr>
          <w:rtl w:val="0"/>
        </w:rPr>
      </w:r>
    </w:p>
    <w:p w:rsidR="00000000" w:rsidDel="00000000" w:rsidP="00000000" w:rsidRDefault="00000000" w:rsidRPr="00000000" w14:paraId="00000568">
      <w:pPr>
        <w:widowControl w:val="1"/>
        <w:spacing w:after="0" w:before="120" w:line="259" w:lineRule="auto"/>
        <w:ind w:firstLine="567"/>
        <w:jc w:val="both"/>
        <w:rPr>
          <w:sz w:val="28"/>
          <w:szCs w:val="28"/>
          <w:shd w:fill="auto" w:val="clear"/>
          <w:rPrChange w:author="UBCKNN" w:id="5149" w:date="2018-11-15T12:24:06Z">
            <w:rPr>
              <w:vertAlign w:val="baseline"/>
            </w:rPr>
          </w:rPrChange>
        </w:rPr>
        <w:pPrChange w:author="UBCKNN" w:id="0" w:date="2018-11-15T12:24:06Z">
          <w:pPr>
            <w:spacing w:after="120" w:lineRule="auto"/>
            <w:contextualSpacing w:val="0"/>
          </w:pPr>
        </w:pPrChange>
      </w:pPr>
      <w:r w:rsidDel="00000000" w:rsidR="00000000" w:rsidRPr="00000000">
        <w:rPr>
          <w:b w:val="1"/>
          <w:color w:val="000000"/>
          <w:sz w:val="28"/>
          <w:szCs w:val="28"/>
          <w:vertAlign w:val="baseline"/>
          <w:rtl w:val="0"/>
          <w:rPrChange w:author="UBCKNN" w:id="5138" w:date="2018-11-15T12:24:06Z">
            <w:rPr>
              <w:b w:val="1"/>
              <w:color w:val="000000"/>
              <w:sz w:val="16"/>
              <w:szCs w:val="16"/>
              <w:vertAlign w:val="baseline"/>
            </w:rPr>
          </w:rPrChange>
        </w:rPr>
        <w:t xml:space="preserve">Điều</w:t>
      </w:r>
      <w:del w:author="UBCKNN" w:id="5139" w:date="2018-11-15T12:24:06Z">
        <w:r w:rsidDel="00000000" w:rsidR="00000000" w:rsidRPr="00000000">
          <w:rPr>
            <w:b w:val="1"/>
            <w:color w:val="000000"/>
            <w:sz w:val="28"/>
            <w:szCs w:val="28"/>
            <w:vertAlign w:val="baseline"/>
            <w:rtl w:val="0"/>
            <w:rPrChange w:author="UBCKNN" w:id="5138" w:date="2018-11-15T12:24:06Z">
              <w:rPr>
                <w:b w:val="1"/>
                <w:color w:val="000000"/>
                <w:sz w:val="16"/>
                <w:szCs w:val="16"/>
                <w:vertAlign w:val="baseline"/>
              </w:rPr>
            </w:rPrChange>
          </w:rPr>
          <w:delText xml:space="preserve"> 29</w:delText>
        </w:r>
      </w:del>
      <w:r w:rsidDel="00000000" w:rsidR="00000000" w:rsidRPr="00000000">
        <w:rPr>
          <w:b w:val="1"/>
          <w:color w:val="000000"/>
          <w:sz w:val="28"/>
          <w:szCs w:val="28"/>
          <w:vertAlign w:val="baseline"/>
          <w:rtl w:val="0"/>
        </w:rPr>
        <w:t xml:space="preserve"> 127</w:t>
      </w:r>
      <w:r w:rsidDel="00000000" w:rsidR="00000000" w:rsidRPr="00000000">
        <w:rPr>
          <w:b w:val="1"/>
          <w:color w:val="000000"/>
          <w:sz w:val="28"/>
          <w:szCs w:val="28"/>
          <w:vertAlign w:val="baseline"/>
          <w:rtl w:val="0"/>
          <w:rPrChange w:author="UBCKNN" w:id="5140" w:date="2018-11-15T12:24:06Z">
            <w:rPr>
              <w:b w:val="1"/>
              <w:color w:val="000000"/>
              <w:sz w:val="16"/>
              <w:szCs w:val="16"/>
              <w:vertAlign w:val="baseline"/>
            </w:rPr>
          </w:rPrChange>
        </w:rPr>
        <w:t xml:space="preserve">. </w:t>
      </w:r>
      <w:del w:author="UBCKNN" w:id="5141" w:date="2018-11-15T12:24:06Z">
        <w:r w:rsidDel="00000000" w:rsidR="00000000" w:rsidRPr="00000000">
          <w:rPr>
            <w:b w:val="1"/>
            <w:color w:val="000000"/>
            <w:sz w:val="28"/>
            <w:szCs w:val="28"/>
            <w:vertAlign w:val="baseline"/>
            <w:rtl w:val="0"/>
            <w:rPrChange w:author="UBCKNN" w:id="5140" w:date="2018-11-15T12:24:06Z">
              <w:rPr>
                <w:b w:val="1"/>
                <w:color w:val="000000"/>
                <w:sz w:val="16"/>
                <w:szCs w:val="16"/>
                <w:vertAlign w:val="baseline"/>
              </w:rPr>
            </w:rPrChange>
          </w:rPr>
          <w:delText xml:space="preserve">Báo cáo về sở hữu </w:delText>
        </w:r>
      </w:del>
      <w:ins w:author="UBCKNN" w:id="5141" w:date="2018-11-15T12:24:06Z">
        <w:r w:rsidDel="00000000" w:rsidR="00000000" w:rsidRPr="00000000">
          <w:rPr>
            <w:b w:val="1"/>
            <w:color w:val="000000"/>
            <w:sz w:val="28"/>
            <w:szCs w:val="28"/>
            <w:vertAlign w:val="baseline"/>
            <w:rtl w:val="0"/>
          </w:rPr>
          <w:t xml:space="preserve">Công bố thông tin </w:t>
        </w:r>
      </w:ins>
      <w:r w:rsidDel="00000000" w:rsidR="00000000" w:rsidRPr="00000000">
        <w:rPr>
          <w:b w:val="1"/>
          <w:color w:val="000000"/>
          <w:sz w:val="28"/>
          <w:szCs w:val="28"/>
          <w:vertAlign w:val="baseline"/>
          <w:rtl w:val="0"/>
          <w:rPrChange w:author="UBCKNN" w:id="5142" w:date="2018-11-15T12:24:06Z">
            <w:rPr>
              <w:b w:val="1"/>
              <w:color w:val="000000"/>
              <w:sz w:val="16"/>
              <w:szCs w:val="16"/>
              <w:vertAlign w:val="baseline"/>
            </w:rPr>
          </w:rPrChange>
        </w:rPr>
        <w:t xml:space="preserve">của cổ đông lớn</w:t>
      </w:r>
      <w:ins w:author="UBCKNN" w:id="5143" w:date="2018-11-15T12:24:06Z">
        <w:r w:rsidDel="00000000" w:rsidR="00000000" w:rsidRPr="00000000">
          <w:rPr>
            <w:b w:val="1"/>
            <w:sz w:val="28"/>
            <w:szCs w:val="28"/>
            <w:vertAlign w:val="baseline"/>
            <w:rtl w:val="0"/>
            <w:rPrChange w:author="UBCKNN" w:id="5142" w:date="2018-11-15T12:24:06Z">
              <w:rPr>
                <w:b w:val="1"/>
                <w:sz w:val="16"/>
                <w:szCs w:val="16"/>
                <w:vertAlign w:val="baseline"/>
              </w:rPr>
            </w:rPrChange>
          </w:rPr>
          <w:t xml:space="preserve">, nhà đầu tư sở hữu từ </w:t>
        </w:r>
      </w:ins>
      <w:r w:rsidDel="00000000" w:rsidR="00000000" w:rsidRPr="00000000">
        <w:rPr>
          <w:b w:val="1"/>
          <w:sz w:val="28"/>
          <w:szCs w:val="28"/>
          <w:vertAlign w:val="baseline"/>
          <w:rtl w:val="0"/>
        </w:rPr>
        <w:t xml:space="preserve">năm phần trăm (</w:t>
      </w:r>
      <w:ins w:author="UBCKNN" w:id="5144" w:date="2018-11-15T12:24:06Z">
        <w:r w:rsidDel="00000000" w:rsidR="00000000" w:rsidRPr="00000000">
          <w:rPr>
            <w:b w:val="1"/>
            <w:sz w:val="28"/>
            <w:szCs w:val="28"/>
            <w:vertAlign w:val="baseline"/>
            <w:rtl w:val="0"/>
            <w:rPrChange w:author="UBCKNN" w:id="5145" w:date="2018-11-15T12:24:06Z">
              <w:rPr>
                <w:b w:val="1"/>
                <w:sz w:val="16"/>
                <w:szCs w:val="16"/>
                <w:vertAlign w:val="baseline"/>
              </w:rPr>
            </w:rPrChange>
          </w:rPr>
          <w:t xml:space="preserve">5%</w:t>
        </w:r>
      </w:ins>
      <w:r w:rsidDel="00000000" w:rsidR="00000000" w:rsidRPr="00000000">
        <w:rPr>
          <w:b w:val="1"/>
          <w:sz w:val="28"/>
          <w:szCs w:val="28"/>
          <w:vertAlign w:val="baseline"/>
          <w:rtl w:val="0"/>
        </w:rPr>
        <w:t xml:space="preserve">)</w:t>
      </w:r>
      <w:ins w:author="UBCKNN" w:id="5146" w:date="2018-11-15T12:24:06Z">
        <w:r w:rsidDel="00000000" w:rsidR="00000000" w:rsidRPr="00000000">
          <w:rPr>
            <w:b w:val="1"/>
            <w:sz w:val="28"/>
            <w:szCs w:val="28"/>
            <w:vertAlign w:val="baseline"/>
            <w:rtl w:val="0"/>
            <w:rPrChange w:author="UBCKNN" w:id="5147" w:date="2018-11-15T12:24:06Z">
              <w:rPr>
                <w:b w:val="1"/>
                <w:sz w:val="16"/>
                <w:szCs w:val="16"/>
                <w:vertAlign w:val="baseline"/>
              </w:rPr>
            </w:rPrChange>
          </w:rPr>
          <w:t xml:space="preserve"> trở lên chứng chỉ quỹ của quỹ đóng</w:t>
        </w:r>
      </w:ins>
      <w:r w:rsidDel="00000000" w:rsidR="00000000" w:rsidRPr="00000000">
        <w:rPr>
          <w:rtl w:val="0"/>
        </w:rPr>
      </w:r>
    </w:p>
    <w:p w:rsidR="00000000" w:rsidDel="00000000" w:rsidP="00000000" w:rsidRDefault="00000000" w:rsidRPr="00000000" w14:paraId="00000569">
      <w:pPr>
        <w:spacing w:after="0" w:before="0" w:line="259" w:lineRule="auto"/>
        <w:ind w:firstLine="567"/>
        <w:contextualSpacing w:val="0"/>
        <w:jc w:val="both"/>
        <w:rPr>
          <w:sz w:val="28"/>
          <w:szCs w:val="28"/>
          <w:vertAlign w:val="baseline"/>
        </w:rPr>
      </w:pPr>
      <w:r w:rsidDel="00000000" w:rsidR="00000000" w:rsidRPr="00000000">
        <w:rPr>
          <w:color w:val="000000"/>
          <w:sz w:val="28"/>
          <w:szCs w:val="28"/>
          <w:vertAlign w:val="baseline"/>
          <w:rtl w:val="0"/>
          <w:rPrChange w:author="UBCKNN" w:id="5150" w:date="2018-11-15T12:24:06Z">
            <w:rPr>
              <w:color w:val="000000"/>
              <w:sz w:val="16"/>
              <w:szCs w:val="16"/>
              <w:vertAlign w:val="baseline"/>
            </w:rPr>
          </w:rPrChange>
        </w:rPr>
        <w:t xml:space="preserve">1. </w:t>
      </w:r>
      <w:r w:rsidDel="00000000" w:rsidR="00000000" w:rsidRPr="00000000">
        <w:rPr>
          <w:sz w:val="28"/>
          <w:szCs w:val="28"/>
          <w:vertAlign w:val="baseline"/>
          <w:rtl w:val="0"/>
        </w:rPr>
        <w:t xml:space="preserve">Tổ chức, cá nhân, nhóm người có liên quan trở thành cổ đông lớn của công ty đại chúng</w:t>
      </w:r>
      <w:ins w:author="ASUS-PC" w:id="5151" w:date="2018-11-15T12:24:06Z">
        <w:r w:rsidDel="00000000" w:rsidR="00000000" w:rsidRPr="00000000">
          <w:rPr>
            <w:sz w:val="28"/>
            <w:szCs w:val="28"/>
            <w:vertAlign w:val="baseline"/>
            <w:rtl w:val="0"/>
          </w:rPr>
          <w:t xml:space="preserve">, công ty đầu tư chứng khoán đại chúng</w:t>
        </w:r>
      </w:ins>
      <w:r w:rsidDel="00000000" w:rsidR="00000000" w:rsidRPr="00000000">
        <w:rPr>
          <w:sz w:val="28"/>
          <w:szCs w:val="28"/>
          <w:vertAlign w:val="baseline"/>
          <w:rtl w:val="0"/>
        </w:rPr>
        <w:t xml:space="preserve"> phải </w:t>
      </w:r>
      <w:ins w:author="USER" w:id="5152" w:date="2018-11-15T12:24:06Z">
        <w:r w:rsidDel="00000000" w:rsidR="00000000" w:rsidRPr="00000000">
          <w:rPr>
            <w:sz w:val="28"/>
            <w:szCs w:val="28"/>
            <w:vertAlign w:val="baseline"/>
            <w:rtl w:val="0"/>
          </w:rPr>
          <w:t xml:space="preserve">công bố thông tin và </w:t>
        </w:r>
      </w:ins>
      <w:r w:rsidDel="00000000" w:rsidR="00000000" w:rsidRPr="00000000">
        <w:rPr>
          <w:sz w:val="28"/>
          <w:szCs w:val="28"/>
          <w:vertAlign w:val="baseline"/>
          <w:rtl w:val="0"/>
        </w:rPr>
        <w:t xml:space="preserve">báo cáo công ty đại chúng, </w:t>
      </w:r>
      <w:ins w:author="UBCKNN" w:id="5153" w:date="2018-11-15T12:24:06Z">
        <w:r w:rsidDel="00000000" w:rsidR="00000000" w:rsidRPr="00000000">
          <w:rPr>
            <w:sz w:val="28"/>
            <w:szCs w:val="28"/>
            <w:vertAlign w:val="baseline"/>
            <w:rtl w:val="0"/>
          </w:rPr>
          <w:t xml:space="preserve">công ty quản lý quỹ, </w:t>
        </w:r>
      </w:ins>
      <w:r w:rsidDel="00000000" w:rsidR="00000000" w:rsidRPr="00000000">
        <w:rPr>
          <w:sz w:val="28"/>
          <w:szCs w:val="28"/>
          <w:vertAlign w:val="baseline"/>
          <w:rtl w:val="0"/>
        </w:rPr>
        <w:t xml:space="preserve">Uỷ ban Chứng khoán Nhà nước và Sở giao dịch chứng khoán </w:t>
      </w:r>
      <w:del w:author="ASUS-PC" w:id="5154" w:date="2018-11-15T12:24:06Z">
        <w:r w:rsidDel="00000000" w:rsidR="00000000" w:rsidRPr="00000000">
          <w:rPr>
            <w:sz w:val="28"/>
            <w:szCs w:val="28"/>
            <w:vertAlign w:val="baseline"/>
            <w:rtl w:val="0"/>
          </w:rPr>
          <w:delText xml:space="preserve">hoặc Trung tâm giao dịch chứng </w:delText>
        </w:r>
      </w:del>
      <w:del w:author="UBCKNN" w:id="5155" w:date="2018-11-15T12:24:06Z">
        <w:r w:rsidDel="00000000" w:rsidR="00000000" w:rsidRPr="00000000">
          <w:rPr>
            <w:sz w:val="28"/>
            <w:szCs w:val="28"/>
            <w:vertAlign w:val="baseline"/>
            <w:rtl w:val="0"/>
          </w:rPr>
          <w:delText xml:space="preserve">khoán nơi cổ phiếu của công ty đại chúng đó được niêm yết</w:delText>
        </w:r>
      </w:del>
      <w:ins w:author="ASUS-PC" w:id="5156" w:date="2018-11-15T12:24:06Z">
        <w:r w:rsidDel="00000000" w:rsidR="00000000" w:rsidRPr="00000000">
          <w:rPr>
            <w:sz w:val="28"/>
            <w:szCs w:val="28"/>
            <w:vertAlign w:val="baseline"/>
            <w:rtl w:val="0"/>
          </w:rPr>
          <w:t xml:space="preserve">, giao dịch</w:t>
        </w:r>
      </w:ins>
      <w:r w:rsidDel="00000000" w:rsidR="00000000" w:rsidRPr="00000000">
        <w:rPr>
          <w:sz w:val="28"/>
          <w:szCs w:val="28"/>
          <w:vertAlign w:val="baseline"/>
          <w:rtl w:val="0"/>
        </w:rPr>
        <w:t xml:space="preserve">trong thời hạn bảy (07) ngày, kể từ ngày trở thành cổ đông lớn.</w:t>
      </w:r>
    </w:p>
    <w:p w:rsidR="00000000" w:rsidDel="00000000" w:rsidP="00000000" w:rsidRDefault="00000000" w:rsidRPr="00000000" w14:paraId="0000056A">
      <w:pPr>
        <w:spacing w:after="0" w:before="0" w:line="259" w:lineRule="auto"/>
        <w:ind w:firstLine="567"/>
        <w:contextualSpacing w:val="0"/>
        <w:jc w:val="both"/>
        <w:rPr>
          <w:sz w:val="28"/>
          <w:szCs w:val="28"/>
          <w:vertAlign w:val="baseline"/>
          <w:rPrChange w:author="UBCKNN" w:id="5158" w:date="2018-11-15T12:24:06Z">
            <w:rPr>
              <w:vertAlign w:val="baseline"/>
            </w:rPr>
          </w:rPrChange>
        </w:rPr>
      </w:pPr>
      <w:del w:author="USER" w:id="5157" w:date="2018-11-15T12:24:06Z">
        <w:r w:rsidDel="00000000" w:rsidR="00000000" w:rsidRPr="00000000">
          <w:rPr>
            <w:color w:val="000000"/>
            <w:sz w:val="28"/>
            <w:szCs w:val="28"/>
            <w:vertAlign w:val="baseline"/>
            <w:rtl w:val="0"/>
            <w:rPrChange w:author="UBCKNN" w:id="5158" w:date="2018-11-15T12:24:06Z">
              <w:rPr>
                <w:color w:val="000000"/>
                <w:sz w:val="16"/>
                <w:szCs w:val="16"/>
                <w:vertAlign w:val="baseline"/>
              </w:rPr>
            </w:rPrChange>
          </w:rPr>
          <w:delText xml:space="preserve">2. Báo cáo về sở hữu của cổ đông lớn bao gồm các nội dung sau đây:</w:delText>
        </w:r>
      </w:del>
      <w:r w:rsidDel="00000000" w:rsidR="00000000" w:rsidRPr="00000000">
        <w:rPr>
          <w:rtl w:val="0"/>
        </w:rPr>
      </w:r>
    </w:p>
    <w:p w:rsidR="00000000" w:rsidDel="00000000" w:rsidP="00000000" w:rsidRDefault="00000000" w:rsidRPr="00000000" w14:paraId="0000056B">
      <w:pPr>
        <w:widowControl w:val="1"/>
        <w:spacing w:after="0" w:before="0" w:line="259" w:lineRule="auto"/>
        <w:ind w:firstLine="567"/>
        <w:contextualSpacing w:val="0"/>
        <w:jc w:val="both"/>
        <w:rPr>
          <w:sz w:val="28"/>
          <w:szCs w:val="28"/>
          <w:vertAlign w:val="baseline"/>
          <w:rPrChange w:author="UBCKNN" w:id="5160" w:date="2018-11-15T12:24:06Z">
            <w:rPr>
              <w:vertAlign w:val="baseline"/>
            </w:rPr>
          </w:rPrChange>
        </w:rPr>
      </w:pPr>
      <w:del w:author="USER" w:id="5159" w:date="2018-11-15T12:24:06Z">
        <w:r w:rsidDel="00000000" w:rsidR="00000000" w:rsidRPr="00000000">
          <w:rPr>
            <w:color w:val="000000"/>
            <w:sz w:val="28"/>
            <w:szCs w:val="28"/>
            <w:vertAlign w:val="baseline"/>
            <w:rtl w:val="0"/>
            <w:rPrChange w:author="UBCKNN" w:id="5160" w:date="2018-11-15T12:24:06Z">
              <w:rPr>
                <w:color w:val="000000"/>
                <w:sz w:val="16"/>
                <w:szCs w:val="16"/>
                <w:vertAlign w:val="baseline"/>
              </w:rPr>
            </w:rPrChange>
          </w:rPr>
          <w:delText xml:space="preserve">a) Tên, địa chỉ, ngành, nghề kinh doanh đối với cổ đông lớn là tổ chức; họ tên, tuổi, quốc tịch, nơi cư trú, nghề nghiệp đối với cổ đông lớn là cá nhân;</w:delText>
        </w:r>
      </w:del>
      <w:r w:rsidDel="00000000" w:rsidR="00000000" w:rsidRPr="00000000">
        <w:rPr>
          <w:rtl w:val="0"/>
        </w:rPr>
      </w:r>
    </w:p>
    <w:p w:rsidR="00000000" w:rsidDel="00000000" w:rsidP="00000000" w:rsidRDefault="00000000" w:rsidRPr="00000000" w14:paraId="0000056C">
      <w:pPr>
        <w:widowControl w:val="1"/>
        <w:tabs>
          <w:tab w:val="left" w:pos="1260"/>
        </w:tabs>
        <w:spacing w:after="0" w:before="0" w:line="259" w:lineRule="auto"/>
        <w:ind w:right="-1" w:firstLine="567"/>
        <w:jc w:val="both"/>
        <w:rPr>
          <w:shd w:fill="auto" w:val="clear"/>
          <w:rPrChange w:author="UBCKNN" w:id="5162" w:date="2018-11-15T12:24:06Z">
            <w:rPr>
              <w:color w:val="000000"/>
              <w:sz w:val="28"/>
              <w:szCs w:val="28"/>
              <w:vertAlign w:val="baseline"/>
            </w:rPr>
          </w:rPrChange>
        </w:rPr>
        <w:pPrChange w:author="UBCKNN" w:id="0" w:date="2018-11-15T12:24:06Z">
          <w:pPr>
            <w:tabs>
              <w:tab w:val="left" w:pos="1260"/>
            </w:tabs>
            <w:spacing w:after="120" w:before="120" w:lineRule="auto"/>
            <w:ind w:right="-1" w:firstLine="709"/>
            <w:contextualSpacing w:val="0"/>
          </w:pPr>
        </w:pPrChange>
      </w:pPr>
      <w:del w:author="USER" w:id="5161" w:date="2018-11-15T12:24:06Z">
        <w:r w:rsidDel="00000000" w:rsidR="00000000" w:rsidRPr="00000000">
          <w:rPr>
            <w:color w:val="000000"/>
            <w:sz w:val="28"/>
            <w:szCs w:val="28"/>
            <w:vertAlign w:val="baseline"/>
            <w:rtl w:val="0"/>
            <w:rPrChange w:author="UBCKNN" w:id="5160" w:date="2018-11-15T12:24:06Z">
              <w:rPr>
                <w:color w:val="000000"/>
                <w:sz w:val="16"/>
                <w:szCs w:val="16"/>
                <w:vertAlign w:val="baseline"/>
              </w:rPr>
            </w:rPrChange>
          </w:rPr>
          <w:delText xml:space="preserve">b) Số lượng và tỷ lệ phần trăm cổ phiếu do tổ chức, cá nhân sở hữu hoặc cùng với tổ chức, cá nhân khác sở hữu trên tổng số cổ phiếu đang lưu hành.</w:delText>
        </w:r>
      </w:del>
      <w:r w:rsidDel="00000000" w:rsidR="00000000" w:rsidRPr="00000000">
        <w:rPr>
          <w:rtl w:val="0"/>
        </w:rPr>
      </w:r>
    </w:p>
    <w:p w:rsidR="00000000" w:rsidDel="00000000" w:rsidP="00000000" w:rsidRDefault="00000000" w:rsidRPr="00000000" w14:paraId="0000056D">
      <w:pPr>
        <w:widowControl w:val="1"/>
        <w:tabs>
          <w:tab w:val="left" w:pos="1260"/>
        </w:tabs>
        <w:spacing w:after="0" w:before="0" w:line="259" w:lineRule="auto"/>
        <w:ind w:right="-1" w:firstLine="567"/>
        <w:jc w:val="both"/>
        <w:rPr>
          <w:shd w:fill="auto" w:val="clear"/>
          <w:rPrChange w:author="UBCKNN" w:id="5177" w:date="2018-11-15T12:24:06Z">
            <w:rPr>
              <w:sz w:val="28"/>
              <w:szCs w:val="28"/>
              <w:vertAlign w:val="baseline"/>
            </w:rPr>
          </w:rPrChange>
        </w:rPr>
        <w:pPrChange w:author="UBCKNN" w:id="0" w:date="2018-11-15T12:24:06Z">
          <w:pPr>
            <w:tabs>
              <w:tab w:val="left" w:pos="1260"/>
            </w:tabs>
            <w:spacing w:after="120" w:before="120" w:lineRule="auto"/>
            <w:ind w:right="-1" w:firstLine="709"/>
            <w:contextualSpacing w:val="0"/>
          </w:pPr>
        </w:pPrChange>
      </w:pPr>
      <w:ins w:author="USER" w:id="5163" w:date="2018-11-15T12:24:06Z">
        <w:r w:rsidDel="00000000" w:rsidR="00000000" w:rsidRPr="00000000">
          <w:rPr>
            <w:sz w:val="28"/>
            <w:szCs w:val="28"/>
            <w:vertAlign w:val="baseline"/>
            <w:rtl w:val="0"/>
          </w:rPr>
          <w:t xml:space="preserve">2</w:t>
        </w:r>
      </w:ins>
      <w:r w:rsidDel="00000000" w:rsidR="00000000" w:rsidRPr="00000000">
        <w:rPr>
          <w:sz w:val="28"/>
          <w:szCs w:val="28"/>
          <w:vertAlign w:val="baseline"/>
          <w:rtl w:val="0"/>
          <w:rPrChange w:author="UBCKNN" w:id="5164" w:date="2018-11-15T12:24:06Z">
            <w:rPr>
              <w:sz w:val="16"/>
              <w:szCs w:val="16"/>
              <w:vertAlign w:val="baseline"/>
            </w:rPr>
          </w:rPrChange>
        </w:rPr>
        <w:t xml:space="preserve">. Khi </w:t>
      </w:r>
      <w:del w:author="USER" w:id="5165" w:date="2018-11-15T12:24:06Z">
        <w:r w:rsidDel="00000000" w:rsidR="00000000" w:rsidRPr="00000000">
          <w:rPr>
            <w:sz w:val="28"/>
            <w:szCs w:val="28"/>
            <w:vertAlign w:val="baseline"/>
            <w:rtl w:val="0"/>
            <w:rPrChange w:author="UBCKNN" w:id="5164" w:date="2018-11-15T12:24:06Z">
              <w:rPr>
                <w:sz w:val="16"/>
                <w:szCs w:val="16"/>
                <w:vertAlign w:val="baseline"/>
              </w:rPr>
            </w:rPrChange>
          </w:rPr>
          <w:delText xml:space="preserve">có sự thay đổi quan trọng về thông tin nêu trong báo cáo quy định tại khoản 2 Điều này hoặc </w:delText>
        </w:r>
      </w:del>
      <w:r w:rsidDel="00000000" w:rsidR="00000000" w:rsidRPr="00000000">
        <w:rPr>
          <w:sz w:val="28"/>
          <w:szCs w:val="28"/>
          <w:vertAlign w:val="baseline"/>
          <w:rtl w:val="0"/>
          <w:rPrChange w:author="UBCKNN" w:id="5164" w:date="2018-11-15T12:24:06Z">
            <w:rPr>
              <w:sz w:val="16"/>
              <w:szCs w:val="16"/>
              <w:vertAlign w:val="baseline"/>
            </w:rPr>
          </w:rPrChange>
        </w:rPr>
        <w:t xml:space="preserve">có thay đổi về số lượng cổ phiếu</w:t>
      </w:r>
      <w:r w:rsidDel="00000000" w:rsidR="00000000" w:rsidRPr="00000000">
        <w:rPr>
          <w:sz w:val="28"/>
          <w:szCs w:val="28"/>
          <w:vertAlign w:val="baseline"/>
          <w:rtl w:val="0"/>
        </w:rPr>
        <w:t xml:space="preserve"> </w:t>
      </w:r>
      <w:r w:rsidDel="00000000" w:rsidR="00000000" w:rsidRPr="00000000">
        <w:rPr>
          <w:color w:val="000000"/>
          <w:sz w:val="28"/>
          <w:szCs w:val="28"/>
          <w:vertAlign w:val="baseline"/>
          <w:rtl w:val="0"/>
          <w:rPrChange w:author="UBCKNN" w:id="5166" w:date="2018-11-15T12:24:06Z">
            <w:rPr>
              <w:color w:val="000000"/>
              <w:sz w:val="16"/>
              <w:szCs w:val="16"/>
              <w:vertAlign w:val="baseline"/>
            </w:rPr>
          </w:rPrChange>
        </w:rPr>
        <w:t xml:space="preserve">sở hữu </w:t>
      </w:r>
      <w:del w:author="UBCKNN" w:id="5167" w:date="2018-11-15T12:24:06Z">
        <w:r w:rsidDel="00000000" w:rsidR="00000000" w:rsidRPr="00000000">
          <w:rPr>
            <w:color w:val="000000"/>
            <w:sz w:val="28"/>
            <w:szCs w:val="28"/>
            <w:vertAlign w:val="baseline"/>
            <w:rtl w:val="0"/>
            <w:rPrChange w:author="UBCKNN" w:id="5166" w:date="2018-11-15T12:24:06Z">
              <w:rPr>
                <w:color w:val="000000"/>
                <w:sz w:val="16"/>
                <w:szCs w:val="16"/>
                <w:vertAlign w:val="baseline"/>
              </w:rPr>
            </w:rPrChange>
          </w:rPr>
          <w:delText xml:space="preserve">vượt quá</w:delText>
        </w:r>
      </w:del>
      <w:ins w:author="UBCKNN" w:id="5167" w:date="2018-11-15T12:24:06Z">
        <w:r w:rsidDel="00000000" w:rsidR="00000000" w:rsidRPr="00000000">
          <w:rPr>
            <w:sz w:val="28"/>
            <w:szCs w:val="28"/>
            <w:vertAlign w:val="baseline"/>
            <w:rtl w:val="0"/>
            <w:rPrChange w:author="UBCKNN" w:id="5166" w:date="2018-11-15T12:24:06Z">
              <w:rPr>
                <w:sz w:val="16"/>
                <w:szCs w:val="16"/>
                <w:vertAlign w:val="baseline"/>
              </w:rPr>
            </w:rPrChange>
          </w:rPr>
          <w:t xml:space="preserve">qua các ngưỡng</w:t>
        </w:r>
      </w:ins>
      <w:r w:rsidDel="00000000" w:rsidR="00000000" w:rsidRPr="00000000">
        <w:rPr>
          <w:color w:val="000000"/>
          <w:sz w:val="28"/>
          <w:szCs w:val="28"/>
          <w:vertAlign w:val="baseline"/>
          <w:rtl w:val="0"/>
          <w:rPrChange w:author="UBCKNN" w:id="5166" w:date="2018-11-15T12:24:06Z">
            <w:rPr>
              <w:color w:val="000000"/>
              <w:sz w:val="16"/>
              <w:szCs w:val="16"/>
              <w:vertAlign w:val="baseline"/>
            </w:rPr>
          </w:rPrChange>
        </w:rPr>
        <w:t xml:space="preserve"> một phần trăm </w:t>
      </w:r>
      <w:r w:rsidDel="00000000" w:rsidR="00000000" w:rsidRPr="00000000">
        <w:rPr>
          <w:sz w:val="28"/>
          <w:szCs w:val="28"/>
          <w:vertAlign w:val="baseline"/>
          <w:rtl w:val="0"/>
        </w:rPr>
        <w:t xml:space="preserve">(1%) </w:t>
      </w:r>
      <w:r w:rsidDel="00000000" w:rsidR="00000000" w:rsidRPr="00000000">
        <w:rPr>
          <w:color w:val="000000"/>
          <w:sz w:val="28"/>
          <w:szCs w:val="28"/>
          <w:vertAlign w:val="baseline"/>
          <w:rtl w:val="0"/>
          <w:rPrChange w:author="UBCKNN" w:id="5168" w:date="2018-11-15T12:24:06Z">
            <w:rPr>
              <w:color w:val="000000"/>
              <w:sz w:val="16"/>
              <w:szCs w:val="16"/>
              <w:vertAlign w:val="baseline"/>
            </w:rPr>
          </w:rPrChange>
        </w:rPr>
        <w:t xml:space="preserve">số </w:t>
      </w:r>
      <w:del w:author="UBCKNN" w:id="5169" w:date="2018-11-15T12:24:06Z">
        <w:r w:rsidDel="00000000" w:rsidR="00000000" w:rsidRPr="00000000">
          <w:rPr>
            <w:color w:val="000000"/>
            <w:sz w:val="28"/>
            <w:szCs w:val="28"/>
            <w:vertAlign w:val="baseline"/>
            <w:rtl w:val="0"/>
            <w:rPrChange w:author="UBCKNN" w:id="5168" w:date="2018-11-15T12:24:06Z">
              <w:rPr>
                <w:color w:val="000000"/>
                <w:sz w:val="16"/>
                <w:szCs w:val="16"/>
                <w:vertAlign w:val="baseline"/>
              </w:rPr>
            </w:rPrChange>
          </w:rPr>
          <w:delText xml:space="preserve">lượng </w:delText>
        </w:r>
      </w:del>
      <w:r w:rsidDel="00000000" w:rsidR="00000000" w:rsidRPr="00000000">
        <w:rPr>
          <w:color w:val="000000"/>
          <w:sz w:val="28"/>
          <w:szCs w:val="28"/>
          <w:vertAlign w:val="baseline"/>
          <w:rtl w:val="0"/>
          <w:rPrChange w:author="UBCKNN" w:id="5168" w:date="2018-11-15T12:24:06Z">
            <w:rPr>
              <w:color w:val="000000"/>
              <w:sz w:val="16"/>
              <w:szCs w:val="16"/>
              <w:vertAlign w:val="baseline"/>
            </w:rPr>
          </w:rPrChange>
        </w:rPr>
        <w:t xml:space="preserve">cổ phiếu </w:t>
      </w:r>
      <w:del w:author="UBCKNN" w:id="5170" w:date="2018-11-15T12:24:06Z">
        <w:r w:rsidDel="00000000" w:rsidR="00000000" w:rsidRPr="00000000">
          <w:rPr>
            <w:color w:val="000000"/>
            <w:sz w:val="28"/>
            <w:szCs w:val="28"/>
            <w:vertAlign w:val="baseline"/>
            <w:rtl w:val="0"/>
            <w:rPrChange w:author="UBCKNN" w:id="5168" w:date="2018-11-15T12:24:06Z">
              <w:rPr>
                <w:color w:val="000000"/>
                <w:sz w:val="16"/>
                <w:szCs w:val="16"/>
                <w:vertAlign w:val="baseline"/>
              </w:rPr>
            </w:rPrChange>
          </w:rPr>
          <w:delText xml:space="preserve">cùng loại </w:delText>
        </w:r>
      </w:del>
      <w:r w:rsidDel="00000000" w:rsidR="00000000" w:rsidRPr="00000000">
        <w:rPr>
          <w:color w:val="000000"/>
          <w:sz w:val="28"/>
          <w:szCs w:val="28"/>
          <w:vertAlign w:val="baseline"/>
          <w:rtl w:val="0"/>
          <w:rPrChange w:author="UBCKNN" w:id="5168" w:date="2018-11-15T12:24:06Z">
            <w:rPr>
              <w:color w:val="000000"/>
              <w:sz w:val="16"/>
              <w:szCs w:val="16"/>
              <w:vertAlign w:val="baseline"/>
            </w:rPr>
          </w:rPrChange>
        </w:rPr>
        <w:t xml:space="preserve">đang lưu hành</w:t>
      </w:r>
      <w:ins w:author="UBCKNN" w:id="5171" w:date="2018-11-15T12:24:06Z">
        <w:r w:rsidDel="00000000" w:rsidR="00000000" w:rsidRPr="00000000">
          <w:rPr>
            <w:sz w:val="28"/>
            <w:szCs w:val="28"/>
            <w:vertAlign w:val="baseline"/>
            <w:rtl w:val="0"/>
            <w:rPrChange w:author="UBCKNN" w:id="5168" w:date="2018-11-15T12:24:06Z">
              <w:rPr>
                <w:sz w:val="16"/>
                <w:szCs w:val="16"/>
                <w:vertAlign w:val="baseline"/>
              </w:rPr>
            </w:rPrChange>
          </w:rPr>
          <w:t xml:space="preserve"> có quyền biểu quyết</w:t>
        </w:r>
      </w:ins>
      <w:r w:rsidDel="00000000" w:rsidR="00000000" w:rsidRPr="00000000">
        <w:rPr>
          <w:color w:val="000000"/>
          <w:sz w:val="28"/>
          <w:szCs w:val="28"/>
          <w:vertAlign w:val="baseline"/>
          <w:rtl w:val="0"/>
          <w:rPrChange w:author="UBCKNN" w:id="5168" w:date="2018-11-15T12:24:06Z">
            <w:rPr>
              <w:color w:val="000000"/>
              <w:sz w:val="16"/>
              <w:szCs w:val="16"/>
              <w:vertAlign w:val="baseline"/>
            </w:rPr>
          </w:rPrChange>
        </w:rPr>
        <w:t xml:space="preserve">, thì trong thời hạn bảy </w:t>
      </w:r>
      <w:r w:rsidDel="00000000" w:rsidR="00000000" w:rsidRPr="00000000">
        <w:rPr>
          <w:sz w:val="28"/>
          <w:szCs w:val="28"/>
          <w:vertAlign w:val="baseline"/>
          <w:rtl w:val="0"/>
        </w:rPr>
        <w:t xml:space="preserve">(07) </w:t>
      </w:r>
      <w:r w:rsidDel="00000000" w:rsidR="00000000" w:rsidRPr="00000000">
        <w:rPr>
          <w:color w:val="000000"/>
          <w:sz w:val="28"/>
          <w:szCs w:val="28"/>
          <w:vertAlign w:val="baseline"/>
          <w:rtl w:val="0"/>
          <w:rPrChange w:author="UBCKNN" w:id="5172" w:date="2018-11-15T12:24:06Z">
            <w:rPr>
              <w:color w:val="000000"/>
              <w:sz w:val="16"/>
              <w:szCs w:val="16"/>
              <w:vertAlign w:val="baseline"/>
            </w:rPr>
          </w:rPrChange>
        </w:rPr>
        <w:t xml:space="preserve">ngày kể từ ngày có sự thay đổi trên, cổ đông lớn</w:t>
      </w:r>
      <w:ins w:author="UBCKNN" w:id="5173" w:date="2018-11-15T12:24:06Z">
        <w:r w:rsidDel="00000000" w:rsidR="00000000" w:rsidRPr="00000000">
          <w:rPr>
            <w:sz w:val="28"/>
            <w:szCs w:val="28"/>
            <w:vertAlign w:val="baseline"/>
            <w:rtl w:val="0"/>
            <w:rPrChange w:author="UBCKNN" w:id="5172" w:date="2018-11-15T12:24:06Z">
              <w:rPr>
                <w:sz w:val="16"/>
                <w:szCs w:val="16"/>
                <w:vertAlign w:val="baseline"/>
              </w:rPr>
            </w:rPrChange>
          </w:rPr>
          <w:t xml:space="preserve">, nhóm người có liên quan</w:t>
        </w:r>
      </w:ins>
      <w:r w:rsidDel="00000000" w:rsidR="00000000" w:rsidRPr="00000000">
        <w:rPr>
          <w:color w:val="000000"/>
          <w:sz w:val="28"/>
          <w:szCs w:val="28"/>
          <w:vertAlign w:val="baseline"/>
          <w:rtl w:val="0"/>
          <w:rPrChange w:author="UBCKNN" w:id="5172" w:date="2018-11-15T12:24:06Z">
            <w:rPr>
              <w:color w:val="000000"/>
              <w:sz w:val="16"/>
              <w:szCs w:val="16"/>
              <w:vertAlign w:val="baseline"/>
            </w:rPr>
          </w:rPrChange>
        </w:rPr>
        <w:t xml:space="preserve"> phải </w:t>
      </w:r>
      <w:del w:author="UBCKNN" w:id="5174" w:date="2018-11-15T12:24:06Z">
        <w:r w:rsidDel="00000000" w:rsidR="00000000" w:rsidRPr="00000000">
          <w:rPr>
            <w:color w:val="000000"/>
            <w:sz w:val="28"/>
            <w:szCs w:val="28"/>
            <w:vertAlign w:val="baseline"/>
            <w:rtl w:val="0"/>
            <w:rPrChange w:author="UBCKNN" w:id="5172" w:date="2018-11-15T12:24:06Z">
              <w:rPr>
                <w:color w:val="000000"/>
                <w:sz w:val="16"/>
                <w:szCs w:val="16"/>
                <w:vertAlign w:val="baseline"/>
              </w:rPr>
            </w:rPrChange>
          </w:rPr>
          <w:delText xml:space="preserve">nộp </w:delText>
        </w:r>
      </w:del>
      <w:ins w:author="UBCKNN" w:id="5174" w:date="2018-11-15T12:24:06Z">
        <w:r w:rsidDel="00000000" w:rsidR="00000000" w:rsidRPr="00000000">
          <w:rPr>
            <w:sz w:val="28"/>
            <w:szCs w:val="28"/>
            <w:vertAlign w:val="baseline"/>
            <w:rtl w:val="0"/>
            <w:rPrChange w:author="UBCKNN" w:id="5172" w:date="2018-11-15T12:24:06Z">
              <w:rPr>
                <w:sz w:val="16"/>
                <w:szCs w:val="16"/>
                <w:vertAlign w:val="baseline"/>
              </w:rPr>
            </w:rPrChange>
          </w:rPr>
          <w:t xml:space="preserve">công bố thông tin và </w:t>
        </w:r>
      </w:ins>
      <w:r w:rsidDel="00000000" w:rsidR="00000000" w:rsidRPr="00000000">
        <w:rPr>
          <w:color w:val="000000"/>
          <w:sz w:val="28"/>
          <w:szCs w:val="28"/>
          <w:vertAlign w:val="baseline"/>
          <w:rtl w:val="0"/>
          <w:rPrChange w:author="UBCKNN" w:id="5172" w:date="2018-11-15T12:24:06Z">
            <w:rPr>
              <w:color w:val="000000"/>
              <w:sz w:val="16"/>
              <w:szCs w:val="16"/>
              <w:vertAlign w:val="baseline"/>
            </w:rPr>
          </w:rPrChange>
        </w:rPr>
        <w:t xml:space="preserve">báo cáo </w:t>
      </w:r>
      <w:del w:author="UBCKNN" w:id="5175" w:date="2018-11-15T12:24:06Z">
        <w:r w:rsidDel="00000000" w:rsidR="00000000" w:rsidRPr="00000000">
          <w:rPr>
            <w:color w:val="000000"/>
            <w:sz w:val="28"/>
            <w:szCs w:val="28"/>
            <w:vertAlign w:val="baseline"/>
            <w:rtl w:val="0"/>
            <w:rPrChange w:author="UBCKNN" w:id="5172" w:date="2018-11-15T12:24:06Z">
              <w:rPr>
                <w:color w:val="000000"/>
                <w:sz w:val="16"/>
                <w:szCs w:val="16"/>
                <w:vertAlign w:val="baseline"/>
              </w:rPr>
            </w:rPrChange>
          </w:rPr>
          <w:delText xml:space="preserve">sửa đổi, bổ sung </w:delText>
        </w:r>
      </w:del>
      <w:r w:rsidDel="00000000" w:rsidR="00000000" w:rsidRPr="00000000">
        <w:rPr>
          <w:color w:val="000000"/>
          <w:sz w:val="28"/>
          <w:szCs w:val="28"/>
          <w:vertAlign w:val="baseline"/>
          <w:rtl w:val="0"/>
          <w:rPrChange w:author="UBCKNN" w:id="5172" w:date="2018-11-15T12:24:06Z">
            <w:rPr>
              <w:color w:val="000000"/>
              <w:sz w:val="16"/>
              <w:szCs w:val="16"/>
              <w:vertAlign w:val="baseline"/>
            </w:rPr>
          </w:rPrChange>
        </w:rPr>
        <w:t xml:space="preserve">cho công ty đại chúng, Ủy ban Chứng khoán Nhà nước và Sở giao dịch chứng khoán</w:t>
      </w:r>
      <w:del w:author="UBCKNN" w:id="5176" w:date="2018-11-15T12:24:06Z">
        <w:r w:rsidDel="00000000" w:rsidR="00000000" w:rsidRPr="00000000">
          <w:rPr>
            <w:color w:val="000000"/>
            <w:sz w:val="28"/>
            <w:szCs w:val="28"/>
            <w:vertAlign w:val="baseline"/>
            <w:rtl w:val="0"/>
            <w:rPrChange w:author="UBCKNN" w:id="5172" w:date="2018-11-15T12:24:06Z">
              <w:rPr>
                <w:color w:val="000000"/>
                <w:sz w:val="16"/>
                <w:szCs w:val="16"/>
                <w:vertAlign w:val="baseline"/>
              </w:rPr>
            </w:rPrChange>
          </w:rPr>
          <w:delText xml:space="preserve"> hoặc Trung tâm giao dịch chứng khoán nơi cổ phiếu được niêm yết</w:delText>
        </w:r>
      </w:del>
      <w:r w:rsidDel="00000000" w:rsidR="00000000" w:rsidRPr="00000000">
        <w:rPr>
          <w:color w:val="000000"/>
          <w:sz w:val="28"/>
          <w:szCs w:val="28"/>
          <w:vertAlign w:val="baseline"/>
          <w:rtl w:val="0"/>
          <w:rPrChange w:author="UBCKNN" w:id="5172" w:date="2018-11-15T12:24:06Z">
            <w:rPr>
              <w:color w:val="000000"/>
              <w:sz w:val="16"/>
              <w:szCs w:val="16"/>
              <w:vertAlign w:val="baseline"/>
            </w:rPr>
          </w:rPrChange>
        </w:rPr>
        <w:t xml:space="preserve">.</w:t>
      </w:r>
      <w:r w:rsidDel="00000000" w:rsidR="00000000" w:rsidRPr="00000000">
        <w:rPr>
          <w:rtl w:val="0"/>
        </w:rPr>
      </w:r>
    </w:p>
    <w:p w:rsidR="00000000" w:rsidDel="00000000" w:rsidP="00000000" w:rsidRDefault="00000000" w:rsidRPr="00000000" w14:paraId="0000056E">
      <w:pPr>
        <w:widowControl w:val="1"/>
        <w:spacing w:after="120" w:before="0" w:line="259" w:lineRule="auto"/>
        <w:ind w:firstLine="567"/>
        <w:jc w:val="both"/>
        <w:rPr>
          <w:color w:val="000000"/>
          <w:sz w:val="28"/>
          <w:szCs w:val="28"/>
          <w:shd w:fill="auto" w:val="clear"/>
          <w:rPrChange w:author="UBCKNN" w:id="5190" w:date="2018-11-15T12:24:06Z">
            <w:rPr>
              <w:vertAlign w:val="baseline"/>
            </w:rPr>
          </w:rPrChange>
        </w:rPr>
        <w:pPrChange w:author="UBCKNN" w:id="0" w:date="2018-11-15T12:24:06Z">
          <w:pPr>
            <w:spacing w:after="120" w:lineRule="auto"/>
            <w:contextualSpacing w:val="0"/>
          </w:pPr>
        </w:pPrChange>
      </w:pPr>
      <w:ins w:author="USER" w:id="5178" w:date="2018-11-15T12:24:06Z">
        <w:r w:rsidDel="00000000" w:rsidR="00000000" w:rsidRPr="00000000">
          <w:rPr>
            <w:color w:val="000000"/>
            <w:sz w:val="28"/>
            <w:szCs w:val="28"/>
            <w:vertAlign w:val="baseline"/>
            <w:rtl w:val="0"/>
          </w:rPr>
          <w:t xml:space="preserve">3</w:t>
        </w:r>
      </w:ins>
      <w:ins w:author="UBCKNN" w:id="5179" w:date="2018-11-15T12:24:06Z">
        <w:r w:rsidDel="00000000" w:rsidR="00000000" w:rsidRPr="00000000">
          <w:rPr>
            <w:sz w:val="28"/>
            <w:szCs w:val="28"/>
            <w:vertAlign w:val="baseline"/>
            <w:rtl w:val="0"/>
            <w:rPrChange w:author="UBCKNN" w:id="5180" w:date="2018-11-15T12:24:06Z">
              <w:rPr>
                <w:sz w:val="16"/>
                <w:szCs w:val="16"/>
                <w:vertAlign w:val="baseline"/>
              </w:rPr>
            </w:rPrChange>
          </w:rPr>
          <w:t xml:space="preserve">. Quy định tại</w:t>
        </w:r>
      </w:ins>
      <w:r w:rsidDel="00000000" w:rsidR="00000000" w:rsidRPr="00000000">
        <w:rPr>
          <w:sz w:val="28"/>
          <w:szCs w:val="28"/>
          <w:vertAlign w:val="baseline"/>
          <w:rtl w:val="0"/>
        </w:rPr>
        <w:t xml:space="preserve"> khoản</w:t>
      </w:r>
      <w:ins w:author="UBCKNN" w:id="5181" w:date="2018-11-15T12:24:06Z">
        <w:r w:rsidDel="00000000" w:rsidR="00000000" w:rsidRPr="00000000">
          <w:rPr>
            <w:sz w:val="28"/>
            <w:szCs w:val="28"/>
            <w:vertAlign w:val="baseline"/>
            <w:rtl w:val="0"/>
            <w:rPrChange w:author="UBCKNN" w:id="5182" w:date="2018-11-15T12:24:06Z">
              <w:rPr>
                <w:sz w:val="16"/>
                <w:szCs w:val="16"/>
                <w:vertAlign w:val="baseline"/>
              </w:rPr>
            </w:rPrChange>
          </w:rPr>
          <w:t xml:space="preserve"> 1, </w:t>
        </w:r>
      </w:ins>
      <w:ins w:author="USER" w:id="5183" w:date="2018-11-15T12:24:06Z">
        <w:r w:rsidDel="00000000" w:rsidR="00000000" w:rsidRPr="00000000">
          <w:rPr>
            <w:sz w:val="28"/>
            <w:szCs w:val="28"/>
            <w:vertAlign w:val="baseline"/>
            <w:rtl w:val="0"/>
          </w:rPr>
          <w:t xml:space="preserve">2</w:t>
        </w:r>
      </w:ins>
      <w:ins w:author="UBCKNN" w:id="5184" w:date="2018-11-15T12:24:06Z">
        <w:r w:rsidDel="00000000" w:rsidR="00000000" w:rsidRPr="00000000">
          <w:rPr>
            <w:sz w:val="28"/>
            <w:szCs w:val="28"/>
            <w:vertAlign w:val="baseline"/>
            <w:rtl w:val="0"/>
            <w:rPrChange w:author="UBCKNN" w:id="5185" w:date="2018-11-15T12:24:06Z">
              <w:rPr>
                <w:sz w:val="16"/>
                <w:szCs w:val="16"/>
                <w:vertAlign w:val="baseline"/>
              </w:rPr>
            </w:rPrChange>
          </w:rPr>
          <w:t xml:space="preserve"> Điều này không áp dụng đối với trường hợp thay đổi tỷ lệ nắm giữ cổ phiếu đang lưu hành có quyền biểu quyết phát sinh do công ty đại chúng mua lại cổ phiếu của chính mình hoặc phát hành thêm cổ phiếu</w:t>
        </w:r>
      </w:ins>
      <w:ins w:author="USER" w:id="5186" w:date="2018-11-15T12:24:06Z">
        <w:r w:rsidDel="00000000" w:rsidR="00000000" w:rsidRPr="00000000">
          <w:rPr>
            <w:sz w:val="28"/>
            <w:szCs w:val="28"/>
            <w:vertAlign w:val="baseline"/>
            <w:rtl w:val="0"/>
          </w:rPr>
          <w:t xml:space="preserve">; hoặc trường hợp quỹ hoán đổi danh mục thực hiện giao dịch hoán đổi và các trường hợp khác do Bộ Tài chính quy định</w:t>
        </w:r>
      </w:ins>
      <w:ins w:author="UBCKNN" w:id="5187" w:date="2018-11-15T12:24:06Z">
        <w:r w:rsidDel="00000000" w:rsidR="00000000" w:rsidRPr="00000000">
          <w:rPr>
            <w:sz w:val="28"/>
            <w:szCs w:val="28"/>
            <w:vertAlign w:val="baseline"/>
            <w:rtl w:val="0"/>
            <w:rPrChange w:author="UBCKNN" w:id="5188" w:date="2018-11-15T12:24:06Z">
              <w:rPr>
                <w:sz w:val="16"/>
                <w:szCs w:val="16"/>
                <w:vertAlign w:val="baseline"/>
              </w:rPr>
            </w:rPrChange>
          </w:rPr>
          <w:t xml:space="preserve">.</w:t>
        </w:r>
      </w:ins>
      <w:r w:rsidDel="00000000" w:rsidR="00000000" w:rsidRPr="00000000">
        <w:rPr>
          <w:rtl w:val="0"/>
        </w:rPr>
      </w:r>
    </w:p>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519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ins>
      <w:ins w:author="UBCKNN" w:id="519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193"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 </w:t>
        </w:r>
      </w:ins>
      <w:del w:author="USER" w:id="519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Quy định tại</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195"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delText xml:space="preserve"> Điều này cũng áp dụng đối với</w:delText>
        </w:r>
      </w:del>
      <w:ins w:author="USER" w:id="519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w:t>
        </w:r>
      </w:ins>
      <w:ins w:author="UBCKNN" w:id="519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hà đầu tư,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197"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nhóm người có liên quan sở hữu từ năm phần trăm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198"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 trở lên </w:t>
      </w:r>
      <w:del w:author="UBCKNN" w:id="519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198"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delText xml:space="preserve">số cổ phiếu có quyền biểu quyết của tổ chức phát hành</w:delText>
        </w:r>
      </w:del>
      <w:ins w:author="UBCKNN" w:id="519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chỉ quỹ của quỹ đóng</w:t>
        </w:r>
      </w:ins>
      <w:ins w:author="USER" w:id="520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áp dụng tương tự các quy định tại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SER" w:id="520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2 và 3 Điều này</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202" w:date="2018-11-15T12:24:06Z">
            <w:rPr>
              <w:rFonts w:ascii="Times New Roman" w:cs="Times New Roman" w:eastAsia="Times New Roman" w:hAnsi="Times New Roman"/>
              <w:b w:val="0"/>
              <w:i w:val="0"/>
              <w:smallCaps w:val="0"/>
              <w:strike w:val="0"/>
              <w:color w:val="000000"/>
              <w:sz w:val="16"/>
              <w:szCs w:val="16"/>
              <w:u w:val="none"/>
              <w:shd w:fill="auto" w:val="clear"/>
              <w:vertAlign w:val="baseline"/>
            </w:rPr>
          </w:rPrChange>
        </w:rPr>
        <w:t xml:space="preserve">.</w:t>
      </w:r>
      <w:r w:rsidDel="00000000" w:rsidR="00000000" w:rsidRPr="00000000">
        <w:rPr>
          <w:rtl w:val="0"/>
        </w:rPr>
      </w:r>
    </w:p>
    <w:p w:rsidR="00000000" w:rsidDel="00000000" w:rsidP="00000000" w:rsidRDefault="00000000" w:rsidRPr="00000000" w14:paraId="00000570">
      <w:pPr>
        <w:tabs>
          <w:tab w:val="left" w:pos="1260"/>
        </w:tabs>
        <w:spacing w:after="0" w:before="120" w:line="259" w:lineRule="auto"/>
        <w:ind w:right="-1" w:firstLine="567"/>
        <w:jc w:val="both"/>
        <w:rPr>
          <w:shd w:fill="auto" w:val="clear"/>
          <w:rPrChange w:author="UBCKNN" w:id="5208" w:date="2018-11-15T12:24:06Z">
            <w:rPr>
              <w:b w:val="0"/>
              <w:sz w:val="28"/>
              <w:szCs w:val="28"/>
              <w:vertAlign w:val="baseline"/>
            </w:rPr>
          </w:rPrChange>
        </w:rPr>
        <w:pPrChange w:author="UBCKNN" w:id="0" w:date="2018-11-15T12:24:06Z">
          <w:pPr>
            <w:tabs>
              <w:tab w:val="left" w:pos="1260"/>
            </w:tabs>
            <w:spacing w:after="120" w:before="120" w:lineRule="auto"/>
            <w:ind w:right="-1" w:firstLine="709"/>
            <w:contextualSpacing w:val="0"/>
          </w:pPr>
        </w:pPrChange>
      </w:pPr>
      <w:ins w:author="UBCKNN" w:id="5203" w:date="2018-11-15T12:24:06Z">
        <w:r w:rsidDel="00000000" w:rsidR="00000000" w:rsidRPr="00000000">
          <w:rPr>
            <w:b w:val="1"/>
            <w:sz w:val="28"/>
            <w:szCs w:val="28"/>
            <w:vertAlign w:val="baseline"/>
            <w:rtl w:val="0"/>
            <w:rPrChange w:author="UBCKNN" w:id="5204" w:date="2018-11-15T12:24:06Z">
              <w:rPr>
                <w:b w:val="1"/>
                <w:sz w:val="16"/>
                <w:szCs w:val="16"/>
                <w:vertAlign w:val="baseline"/>
              </w:rPr>
            </w:rPrChange>
          </w:rPr>
          <w:t xml:space="preserve">Điều </w:t>
        </w:r>
      </w:ins>
      <w:r w:rsidDel="00000000" w:rsidR="00000000" w:rsidRPr="00000000">
        <w:rPr>
          <w:b w:val="1"/>
          <w:sz w:val="28"/>
          <w:szCs w:val="28"/>
          <w:vertAlign w:val="baseline"/>
          <w:rtl w:val="0"/>
        </w:rPr>
        <w:t xml:space="preserve">128</w:t>
      </w:r>
      <w:ins w:author="UBCKNN" w:id="5205" w:date="2018-11-15T12:24:06Z">
        <w:r w:rsidDel="00000000" w:rsidR="00000000" w:rsidRPr="00000000">
          <w:rPr>
            <w:b w:val="1"/>
            <w:sz w:val="28"/>
            <w:szCs w:val="28"/>
            <w:vertAlign w:val="baseline"/>
            <w:rtl w:val="0"/>
            <w:rPrChange w:author="UBCKNN" w:id="5206" w:date="2018-11-15T12:24:06Z">
              <w:rPr>
                <w:b w:val="1"/>
                <w:sz w:val="16"/>
                <w:szCs w:val="16"/>
                <w:vertAlign w:val="baseline"/>
              </w:rPr>
            </w:rPrChange>
          </w:rPr>
          <w:t xml:space="preserve">. Công bố thông tin về giao dịch của cổ đông sáng lập trong thời gian bị hạn chế chuyển nhượng</w:t>
        </w:r>
      </w:ins>
      <w:ins w:author="USER" w:id="5207" w:date="2018-11-15T12:24:06Z">
        <w:r w:rsidDel="00000000" w:rsidR="00000000" w:rsidRPr="00000000">
          <w:rPr>
            <w:b w:val="1"/>
            <w:sz w:val="28"/>
            <w:szCs w:val="28"/>
            <w:vertAlign w:val="baseline"/>
            <w:rtl w:val="0"/>
          </w:rPr>
          <w:t xml:space="preserve">, người nội bộ của công ty đại chúng, người nội bộ của quỹ đại chúng và người có liên quan của người nội bộ</w:t>
        </w:r>
      </w:ins>
      <w:r w:rsidDel="00000000" w:rsidR="00000000" w:rsidRPr="00000000">
        <w:rPr>
          <w:rtl w:val="0"/>
        </w:rPr>
      </w:r>
    </w:p>
    <w:p w:rsidR="00000000" w:rsidDel="00000000" w:rsidP="00000000" w:rsidRDefault="00000000" w:rsidRPr="00000000" w14:paraId="00000571">
      <w:pPr>
        <w:spacing w:after="120" w:before="0" w:line="259" w:lineRule="auto"/>
        <w:ind w:firstLine="567"/>
        <w:contextualSpacing w:val="0"/>
        <w:jc w:val="both"/>
        <w:rPr>
          <w:sz w:val="28"/>
          <w:szCs w:val="28"/>
          <w:vertAlign w:val="baseline"/>
        </w:rPr>
      </w:pPr>
      <w:ins w:author="USER" w:id="5209" w:date="2018-11-15T12:24:06Z">
        <w:r w:rsidDel="00000000" w:rsidR="00000000" w:rsidRPr="00000000">
          <w:rPr>
            <w:sz w:val="28"/>
            <w:szCs w:val="28"/>
            <w:vertAlign w:val="baseline"/>
            <w:rtl w:val="0"/>
          </w:rPr>
          <w:t xml:space="preserve">Cổ đông sáng lập trong thời gian bị hạn chế chuyển nhượng, người nội bộ của công ty đại chúng, người nội bộ của quỹ đại chúng và người có liên quan của người nội bộ phải báo cáo và công bố thông tin trước và sau khi thực hiện giao dịch</w:t>
        </w:r>
      </w:ins>
      <w:r w:rsidDel="00000000" w:rsidR="00000000" w:rsidRPr="00000000">
        <w:rPr>
          <w:sz w:val="28"/>
          <w:szCs w:val="28"/>
          <w:vertAlign w:val="baseline"/>
          <w:rtl w:val="0"/>
        </w:rPr>
        <w:t xml:space="preserve"> </w:t>
      </w:r>
      <w:ins w:author="USER" w:id="5210" w:date="2018-11-15T12:24:06Z">
        <w:r w:rsidDel="00000000" w:rsidR="00000000" w:rsidRPr="00000000">
          <w:rPr>
            <w:sz w:val="28"/>
            <w:szCs w:val="28"/>
            <w:vertAlign w:val="baseline"/>
            <w:rtl w:val="0"/>
          </w:rPr>
          <w:t xml:space="preserve">cổ phiếu,</w:t>
        </w:r>
      </w:ins>
      <w:r w:rsidDel="00000000" w:rsidR="00000000" w:rsidRPr="00000000">
        <w:rPr>
          <w:sz w:val="28"/>
          <w:szCs w:val="28"/>
          <w:vertAlign w:val="baseline"/>
          <w:rtl w:val="0"/>
        </w:rPr>
        <w:t xml:space="preserve"> </w:t>
      </w:r>
      <w:ins w:author="USER" w:id="5211" w:date="2018-11-15T12:24:06Z">
        <w:r w:rsidDel="00000000" w:rsidR="00000000" w:rsidRPr="00000000">
          <w:rPr>
            <w:sz w:val="28"/>
            <w:szCs w:val="28"/>
            <w:vertAlign w:val="baseline"/>
            <w:rtl w:val="0"/>
          </w:rPr>
          <w:t xml:space="preserve">quyền mua cổ phiếu, trái phiếu chuyển đổi, quyền mua trái phiếu chuyển đổi của công ty đại chúng, công ty đầu tư chứng khoán đại chúng hoặc chứng chỉ quỹ, quyền mua chứng chỉ quỹ của quỹ đại chúng theo hướng dẫn của Bộ Tài chính.</w:t>
        </w:r>
      </w:ins>
      <w:r w:rsidDel="00000000" w:rsidR="00000000" w:rsidRPr="00000000">
        <w:rPr>
          <w:rtl w:val="0"/>
        </w:rPr>
      </w:r>
    </w:p>
    <w:p w:rsidR="00000000" w:rsidDel="00000000" w:rsidP="00000000" w:rsidRDefault="00000000" w:rsidRPr="00000000" w14:paraId="00000572">
      <w:pPr>
        <w:pStyle w:val="Heading1"/>
        <w:spacing w:after="120" w:before="120" w:line="259" w:lineRule="auto"/>
        <w:ind w:left="0" w:right="0"/>
        <w:contextualSpacing w:val="0"/>
        <w:jc w:val="center"/>
        <w:rPr>
          <w:vertAlign w:val="baseline"/>
        </w:rPr>
      </w:pPr>
      <w:r w:rsidDel="00000000" w:rsidR="00000000" w:rsidRPr="00000000">
        <w:rPr>
          <w:rtl w:val="0"/>
        </w:rPr>
      </w:r>
    </w:p>
    <w:p w:rsidR="00000000" w:rsidDel="00000000" w:rsidP="00000000" w:rsidRDefault="00000000" w:rsidRPr="00000000" w14:paraId="00000573">
      <w:pPr>
        <w:pStyle w:val="Heading1"/>
        <w:spacing w:after="120" w:before="120" w:line="259" w:lineRule="auto"/>
        <w:ind w:left="0" w:right="0"/>
        <w:contextualSpacing w:val="0"/>
        <w:jc w:val="center"/>
        <w:rPr>
          <w:vertAlign w:val="baseline"/>
        </w:rPr>
      </w:pPr>
      <w:r w:rsidDel="00000000" w:rsidR="00000000" w:rsidRPr="00000000">
        <w:rPr>
          <w:b w:val="1"/>
          <w:vertAlign w:val="baseline"/>
          <w:rtl w:val="0"/>
        </w:rPr>
        <w:t xml:space="preserve">Chương IX</w:t>
        <w:br w:type="textWrapping"/>
        <w:t xml:space="preserve">THANH TRA</w:t>
      </w:r>
      <w:ins w:author="thanhtra02" w:id="5212" w:date="2018-11-15T12:24:06Z">
        <w:r w:rsidDel="00000000" w:rsidR="00000000" w:rsidRPr="00000000">
          <w:rPr>
            <w:b w:val="1"/>
            <w:vertAlign w:val="baseline"/>
            <w:rtl w:val="0"/>
          </w:rPr>
          <w:t xml:space="preserve">,</w:t>
        </w:r>
      </w:ins>
      <w:del w:author="thanhtra02" w:id="5212" w:date="2018-11-15T12:24:06Z">
        <w:r w:rsidDel="00000000" w:rsidR="00000000" w:rsidRPr="00000000">
          <w:rPr>
            <w:b w:val="1"/>
            <w:vertAlign w:val="baseline"/>
            <w:rtl w:val="0"/>
          </w:rPr>
          <w:delText xml:space="preserve">VÀ</w:delText>
        </w:r>
      </w:del>
      <w:r w:rsidDel="00000000" w:rsidR="00000000" w:rsidRPr="00000000">
        <w:rPr>
          <w:b w:val="1"/>
          <w:vertAlign w:val="baseline"/>
          <w:rtl w:val="0"/>
        </w:rPr>
        <w:t xml:space="preserve"> XỬ LÝ VI PHẠM</w:t>
      </w:r>
      <w:ins w:author="thanhtra02" w:id="5213" w:date="2018-11-15T12:24:06Z">
        <w:r w:rsidDel="00000000" w:rsidR="00000000" w:rsidRPr="00000000">
          <w:rPr>
            <w:b w:val="1"/>
            <w:vertAlign w:val="baseline"/>
            <w:rtl w:val="0"/>
          </w:rPr>
          <w:t xml:space="preserve">, GIẢI QUYẾT TRANH CHẤP </w:t>
        </w:r>
      </w:ins>
      <w:r w:rsidDel="00000000" w:rsidR="00000000" w:rsidRPr="00000000">
        <w:rPr>
          <w:rtl w:val="0"/>
        </w:rPr>
      </w:r>
    </w:p>
    <w:p w:rsidR="00000000" w:rsidDel="00000000" w:rsidP="00000000" w:rsidRDefault="00000000" w:rsidRPr="00000000" w14:paraId="00000574">
      <w:pPr>
        <w:pStyle w:val="Heading1"/>
        <w:spacing w:after="120" w:before="120" w:line="259" w:lineRule="auto"/>
        <w:ind w:left="0" w:right="0"/>
        <w:contextualSpacing w:val="0"/>
        <w:jc w:val="center"/>
        <w:rPr>
          <w:vertAlign w:val="baseline"/>
        </w:rPr>
      </w:pPr>
      <w:ins w:author="thanhtra02" w:id="5214" w:date="2018-11-15T12:24:06Z">
        <w:r w:rsidDel="00000000" w:rsidR="00000000" w:rsidRPr="00000000">
          <w:rPr>
            <w:b w:val="1"/>
            <w:vertAlign w:val="baseline"/>
            <w:rtl w:val="0"/>
          </w:rPr>
          <w:t xml:space="preserve">VÀ BỒI THƯỜNG THIỆT HẠI</w:t>
        </w:r>
      </w:ins>
      <w:r w:rsidDel="00000000" w:rsidR="00000000" w:rsidRPr="00000000">
        <w:rPr>
          <w:rtl w:val="0"/>
        </w:rPr>
      </w:r>
    </w:p>
    <w:p w:rsidR="00000000" w:rsidDel="00000000" w:rsidP="00000000" w:rsidRDefault="00000000" w:rsidRPr="00000000" w14:paraId="00000575">
      <w:pPr>
        <w:widowControl w:val="1"/>
        <w:spacing w:after="0" w:before="120" w:line="259" w:lineRule="auto"/>
        <w:contextualSpacing w:val="0"/>
        <w:jc w:val="center"/>
        <w:rPr>
          <w:b w:val="0"/>
          <w:sz w:val="28"/>
          <w:szCs w:val="28"/>
          <w:vertAlign w:val="baseline"/>
        </w:rPr>
      </w:pPr>
      <w:del w:author="Windows User" w:id="5215" w:date="2018-11-15T12:24:06Z">
        <w:r w:rsidDel="00000000" w:rsidR="00000000" w:rsidRPr="00000000">
          <w:rPr>
            <w:b w:val="1"/>
            <w:sz w:val="28"/>
            <w:szCs w:val="28"/>
            <w:vertAlign w:val="baseline"/>
            <w:rtl w:val="0"/>
          </w:rPr>
          <w:delText xml:space="preserve">Mục 1</w:delText>
        </w:r>
      </w:del>
      <w:r w:rsidDel="00000000" w:rsidR="00000000" w:rsidRPr="00000000">
        <w:rPr>
          <w:rtl w:val="0"/>
        </w:rPr>
      </w:r>
    </w:p>
    <w:p w:rsidR="00000000" w:rsidDel="00000000" w:rsidP="00000000" w:rsidRDefault="00000000" w:rsidRPr="00000000" w14:paraId="00000576">
      <w:pPr>
        <w:widowControl w:val="1"/>
        <w:spacing w:after="0" w:before="0" w:line="259" w:lineRule="auto"/>
        <w:contextualSpacing w:val="0"/>
        <w:jc w:val="center"/>
        <w:rPr>
          <w:b w:val="0"/>
          <w:sz w:val="28"/>
          <w:szCs w:val="28"/>
          <w:vertAlign w:val="baseline"/>
        </w:rPr>
      </w:pPr>
      <w:del w:author="Windows User" w:id="5216" w:date="2018-11-15T12:24:06Z">
        <w:r w:rsidDel="00000000" w:rsidR="00000000" w:rsidRPr="00000000">
          <w:rPr>
            <w:b w:val="1"/>
            <w:sz w:val="28"/>
            <w:szCs w:val="28"/>
            <w:vertAlign w:val="baseline"/>
            <w:rtl w:val="0"/>
          </w:rPr>
          <w:delText xml:space="preserve">THANH TRA</w:delText>
        </w:r>
      </w:del>
      <w:r w:rsidDel="00000000" w:rsidR="00000000" w:rsidRPr="00000000">
        <w:rPr>
          <w:rtl w:val="0"/>
        </w:rPr>
      </w:r>
    </w:p>
    <w:p w:rsidR="00000000" w:rsidDel="00000000" w:rsidP="00000000" w:rsidRDefault="00000000" w:rsidRPr="00000000" w14:paraId="00000577">
      <w:pPr>
        <w:widowControl w:val="1"/>
        <w:spacing w:after="0" w:before="0" w:line="259" w:lineRule="auto"/>
        <w:ind w:firstLine="567"/>
        <w:contextualSpacing w:val="0"/>
        <w:jc w:val="both"/>
        <w:rPr>
          <w:b w:val="1"/>
          <w:sz w:val="28"/>
          <w:szCs w:val="28"/>
          <w:vertAlign w:val="baseline"/>
        </w:rPr>
      </w:pPr>
      <w:r w:rsidDel="00000000" w:rsidR="00000000" w:rsidRPr="00000000">
        <w:rPr>
          <w:b w:val="1"/>
          <w:sz w:val="28"/>
          <w:szCs w:val="28"/>
          <w:vertAlign w:val="baseline"/>
          <w:rtl w:val="0"/>
        </w:rPr>
        <w:t xml:space="preserve">Điều </w:t>
      </w:r>
      <w:del w:author="UBCK44" w:id="5217" w:date="2018-11-15T12:24:06Z">
        <w:r w:rsidDel="00000000" w:rsidR="00000000" w:rsidRPr="00000000">
          <w:rPr>
            <w:rFonts w:ascii="Times New Roman" w:cs="Times New Roman" w:eastAsia="Times New Roman" w:hAnsi="Times New Roman"/>
            <w:b w:val="1"/>
            <w:sz w:val="28"/>
            <w:szCs w:val="28"/>
            <w:vertAlign w:val="baseline"/>
            <w:rtl w:val="0"/>
            <w:rPrChange w:author="UBCKNN" w:id="5218" w:date="2018-11-15T12:24:06Z">
              <w:rPr>
                <w:rFonts w:ascii="Calibri" w:cs="Calibri" w:eastAsia="Calibri" w:hAnsi="Calibri"/>
                <w:b w:val="1"/>
                <w:sz w:val="28"/>
                <w:szCs w:val="28"/>
                <w:vertAlign w:val="baseline"/>
              </w:rPr>
            </w:rPrChange>
          </w:rPr>
          <w:delText xml:space="preserve">108.</w:delText>
        </w:r>
      </w:del>
      <w:ins w:author="USER" w:id="5219" w:date="2018-11-15T12:24:06Z">
        <w:r w:rsidDel="00000000" w:rsidR="00000000" w:rsidRPr="00000000">
          <w:rPr>
            <w:b w:val="1"/>
            <w:sz w:val="28"/>
            <w:szCs w:val="28"/>
            <w:vertAlign w:val="baseline"/>
            <w:rtl w:val="0"/>
          </w:rPr>
          <w:t xml:space="preserve">129</w:t>
        </w:r>
      </w:ins>
      <w:r w:rsidDel="00000000" w:rsidR="00000000" w:rsidRPr="00000000">
        <w:rPr>
          <w:rFonts w:ascii="Times New Roman" w:cs="Times New Roman" w:eastAsia="Times New Roman" w:hAnsi="Times New Roman"/>
          <w:b w:val="1"/>
          <w:sz w:val="28"/>
          <w:szCs w:val="28"/>
          <w:vertAlign w:val="baseline"/>
          <w:rtl w:val="0"/>
          <w:rPrChange w:author="UBCKNN" w:id="5220" w:date="2018-11-15T12:24:06Z">
            <w:rPr>
              <w:rFonts w:ascii="Calibri" w:cs="Calibri" w:eastAsia="Calibri" w:hAnsi="Calibri"/>
              <w:b w:val="1"/>
              <w:sz w:val="28"/>
              <w:szCs w:val="28"/>
              <w:vertAlign w:val="baseline"/>
            </w:rPr>
          </w:rPrChange>
        </w:rPr>
        <w:t xml:space="preserve">. Thanh tra </w:t>
      </w:r>
      <w:r w:rsidDel="00000000" w:rsidR="00000000" w:rsidRPr="00000000">
        <w:rPr>
          <w:b w:val="1"/>
          <w:sz w:val="28"/>
          <w:szCs w:val="28"/>
          <w:vertAlign w:val="baseline"/>
          <w:rtl w:val="0"/>
        </w:rPr>
        <w:t xml:space="preserve">chứng khoán</w:t>
      </w:r>
    </w:p>
    <w:p w:rsidR="00000000" w:rsidDel="00000000" w:rsidP="00000000" w:rsidRDefault="00000000" w:rsidRPr="00000000" w14:paraId="00000578">
      <w:pPr>
        <w:widowControl w:val="1"/>
        <w:spacing w:after="0" w:before="0" w:line="259" w:lineRule="auto"/>
        <w:ind w:firstLine="567"/>
        <w:contextualSpacing w:val="0"/>
        <w:jc w:val="both"/>
        <w:rPr>
          <w:sz w:val="28"/>
          <w:szCs w:val="28"/>
          <w:vertAlign w:val="baseline"/>
        </w:rPr>
      </w:pPr>
      <w:r w:rsidDel="00000000" w:rsidR="00000000" w:rsidRPr="00000000">
        <w:rPr>
          <w:sz w:val="28"/>
          <w:szCs w:val="28"/>
          <w:vertAlign w:val="baseline"/>
          <w:rtl w:val="0"/>
        </w:rPr>
        <w:t xml:space="preserve">1. Thanh tra chứng khoán là thanh tra chuyên ngành về chứng khoán và thị trường chứng khoán.</w:t>
      </w:r>
    </w:p>
    <w:p w:rsidR="00000000" w:rsidDel="00000000" w:rsidP="00000000" w:rsidRDefault="00000000" w:rsidRPr="00000000" w14:paraId="00000579">
      <w:pPr>
        <w:widowControl w:val="1"/>
        <w:spacing w:after="0" w:before="0" w:line="259" w:lineRule="auto"/>
        <w:ind w:firstLine="567"/>
        <w:contextualSpacing w:val="0"/>
        <w:jc w:val="both"/>
        <w:rPr>
          <w:sz w:val="28"/>
          <w:szCs w:val="28"/>
          <w:vertAlign w:val="baseline"/>
        </w:rPr>
      </w:pPr>
      <w:r w:rsidDel="00000000" w:rsidR="00000000" w:rsidRPr="00000000">
        <w:rPr>
          <w:sz w:val="28"/>
          <w:szCs w:val="28"/>
          <w:vertAlign w:val="baseline"/>
          <w:rtl w:val="0"/>
        </w:rPr>
        <w:t xml:space="preserve">2. Thanh tra chứng khoán có Chánh thanh tra,</w:t>
      </w:r>
      <w:ins w:author="USER" w:id="5221" w:date="2018-11-15T12:24:06Z">
        <w:r w:rsidDel="00000000" w:rsidR="00000000" w:rsidRPr="00000000">
          <w:rPr>
            <w:sz w:val="28"/>
            <w:szCs w:val="28"/>
            <w:vertAlign w:val="baseline"/>
            <w:rtl w:val="0"/>
          </w:rPr>
          <w:t xml:space="preserve"> các</w:t>
        </w:r>
      </w:ins>
      <w:r w:rsidDel="00000000" w:rsidR="00000000" w:rsidRPr="00000000">
        <w:rPr>
          <w:sz w:val="28"/>
          <w:szCs w:val="28"/>
          <w:vertAlign w:val="baseline"/>
          <w:rtl w:val="0"/>
        </w:rPr>
        <w:t xml:space="preserve"> Phó Chánh thanh tra và các Thanh tra viên.</w:t>
      </w:r>
    </w:p>
    <w:p w:rsidR="00000000" w:rsidDel="00000000" w:rsidP="00000000" w:rsidRDefault="00000000" w:rsidRPr="00000000" w14:paraId="0000057A">
      <w:pPr>
        <w:widowControl w:val="1"/>
        <w:spacing w:after="0" w:before="0" w:line="259" w:lineRule="auto"/>
        <w:ind w:firstLine="567"/>
        <w:contextualSpacing w:val="0"/>
        <w:jc w:val="both"/>
        <w:rPr>
          <w:sz w:val="28"/>
          <w:szCs w:val="28"/>
          <w:vertAlign w:val="baseline"/>
        </w:rPr>
      </w:pPr>
      <w:r w:rsidDel="00000000" w:rsidR="00000000" w:rsidRPr="00000000">
        <w:rPr>
          <w:sz w:val="28"/>
          <w:szCs w:val="28"/>
          <w:vertAlign w:val="baseline"/>
          <w:rtl w:val="0"/>
        </w:rPr>
        <w:t xml:space="preserve">3. Thanh tra chứng khoán chịu sự chỉ đạo </w:t>
      </w:r>
      <w:ins w:author="UBCKNN" w:id="5222" w:date="2018-11-15T12:24:06Z">
        <w:r w:rsidDel="00000000" w:rsidR="00000000" w:rsidRPr="00000000">
          <w:rPr>
            <w:sz w:val="28"/>
            <w:szCs w:val="28"/>
            <w:vertAlign w:val="baseline"/>
            <w:rtl w:val="0"/>
          </w:rPr>
          <w:t xml:space="preserve">trực tiếp của Chủ tịch Ủy ban Chứng khoán Nhà nước và hướng dẫn </w:t>
        </w:r>
      </w:ins>
      <w:r w:rsidDel="00000000" w:rsidR="00000000" w:rsidRPr="00000000">
        <w:rPr>
          <w:sz w:val="28"/>
          <w:szCs w:val="28"/>
          <w:vertAlign w:val="baseline"/>
          <w:rtl w:val="0"/>
        </w:rPr>
        <w:t xml:space="preserve">về nghiệp vụ của Thanh tra Bộ Tài chính</w:t>
      </w:r>
      <w:ins w:author="UBCKNN" w:id="5223" w:date="2018-11-15T12:24:06Z">
        <w:r w:rsidDel="00000000" w:rsidR="00000000" w:rsidRPr="00000000">
          <w:rPr>
            <w:sz w:val="28"/>
            <w:szCs w:val="28"/>
            <w:vertAlign w:val="baseline"/>
            <w:rtl w:val="0"/>
          </w:rPr>
          <w:t xml:space="preserve">, hoạt động</w:t>
        </w:r>
      </w:ins>
      <w:r w:rsidDel="00000000" w:rsidR="00000000" w:rsidRPr="00000000">
        <w:rPr>
          <w:sz w:val="28"/>
          <w:szCs w:val="28"/>
          <w:vertAlign w:val="baseline"/>
          <w:rtl w:val="0"/>
        </w:rPr>
        <w:t xml:space="preserve"> theo quy định của pháp luật về thanh tra và quy định tại Luật này.</w:t>
      </w:r>
    </w:p>
    <w:p w:rsidR="00000000" w:rsidDel="00000000" w:rsidP="00000000" w:rsidRDefault="00000000" w:rsidRPr="00000000" w14:paraId="0000057B">
      <w:pPr>
        <w:widowControl w:val="1"/>
        <w:spacing w:after="0" w:before="0" w:line="259" w:lineRule="auto"/>
        <w:ind w:firstLine="567"/>
        <w:contextualSpacing w:val="0"/>
        <w:jc w:val="both"/>
        <w:rPr>
          <w:sz w:val="28"/>
          <w:szCs w:val="28"/>
          <w:vertAlign w:val="baseline"/>
        </w:rPr>
      </w:pPr>
      <w:ins w:author="UBCKNN" w:id="5224" w:date="2018-11-15T12:24:06Z">
        <w:r w:rsidDel="00000000" w:rsidR="00000000" w:rsidRPr="00000000">
          <w:rPr>
            <w:sz w:val="28"/>
            <w:szCs w:val="28"/>
            <w:vertAlign w:val="baseline"/>
            <w:rtl w:val="0"/>
          </w:rPr>
          <w:t xml:space="preserve">4. Thanh tra chứng khoán có các nhiệm vụ và quyền hạn sau đây:</w:t>
        </w:r>
      </w:ins>
      <w:r w:rsidDel="00000000" w:rsidR="00000000" w:rsidRPr="00000000">
        <w:rPr>
          <w:rtl w:val="0"/>
        </w:rPr>
      </w:r>
    </w:p>
    <w:p w:rsidR="00000000" w:rsidDel="00000000" w:rsidP="00000000" w:rsidRDefault="00000000" w:rsidRPr="00000000" w14:paraId="0000057C">
      <w:pPr>
        <w:widowControl w:val="1"/>
        <w:spacing w:after="0" w:before="0" w:line="259" w:lineRule="auto"/>
        <w:ind w:firstLine="567"/>
        <w:contextualSpacing w:val="0"/>
        <w:jc w:val="both"/>
        <w:rPr>
          <w:sz w:val="28"/>
          <w:szCs w:val="28"/>
          <w:vertAlign w:val="baseline"/>
        </w:rPr>
      </w:pPr>
      <w:ins w:author="UBCKNN" w:id="5225" w:date="2018-11-15T12:24:06Z">
        <w:r w:rsidDel="00000000" w:rsidR="00000000" w:rsidRPr="00000000">
          <w:rPr>
            <w:sz w:val="28"/>
            <w:szCs w:val="28"/>
            <w:vertAlign w:val="baseline"/>
            <w:rtl w:val="0"/>
          </w:rPr>
          <w:t xml:space="preserve">a) Thanh tra, kiểm tra việc chấp hành quy định của pháp luật về chứng khoán và thị trường chứng khoán;</w:t>
        </w:r>
      </w:ins>
      <w:r w:rsidDel="00000000" w:rsidR="00000000" w:rsidRPr="00000000">
        <w:rPr>
          <w:rtl w:val="0"/>
        </w:rPr>
      </w:r>
    </w:p>
    <w:p w:rsidR="00000000" w:rsidDel="00000000" w:rsidP="00000000" w:rsidRDefault="00000000" w:rsidRPr="00000000" w14:paraId="0000057D">
      <w:pPr>
        <w:widowControl w:val="1"/>
        <w:spacing w:after="0" w:before="0" w:line="259" w:lineRule="auto"/>
        <w:ind w:firstLine="567"/>
        <w:contextualSpacing w:val="0"/>
        <w:jc w:val="both"/>
        <w:rPr>
          <w:sz w:val="28"/>
          <w:szCs w:val="28"/>
          <w:vertAlign w:val="baseline"/>
        </w:rPr>
      </w:pPr>
      <w:ins w:author="UBCKNN" w:id="5226" w:date="2018-11-15T12:24:06Z">
        <w:r w:rsidDel="00000000" w:rsidR="00000000" w:rsidRPr="00000000">
          <w:rPr>
            <w:sz w:val="28"/>
            <w:szCs w:val="28"/>
            <w:vertAlign w:val="baseline"/>
            <w:rtl w:val="0"/>
          </w:rPr>
          <w:t xml:space="preserve">b) Xử phạt vi phạm hành chính theo thẩm quyền hoặc kiến nghị Chủ tịch Ủy ban Chứng khoán Nhà nước quyết định việc xử phạt vi phạm hành chính theo quy định của pháp luật về xử lý vi phạm hành chính;</w:t>
        </w:r>
      </w:ins>
      <w:r w:rsidDel="00000000" w:rsidR="00000000" w:rsidRPr="00000000">
        <w:rPr>
          <w:rtl w:val="0"/>
        </w:rPr>
      </w:r>
    </w:p>
    <w:p w:rsidR="00000000" w:rsidDel="00000000" w:rsidP="00000000" w:rsidRDefault="00000000" w:rsidRPr="00000000" w14:paraId="0000057E">
      <w:pPr>
        <w:widowControl w:val="1"/>
        <w:spacing w:after="0" w:before="0" w:line="259" w:lineRule="auto"/>
        <w:ind w:firstLine="567"/>
        <w:contextualSpacing w:val="0"/>
        <w:jc w:val="both"/>
        <w:rPr>
          <w:sz w:val="28"/>
          <w:szCs w:val="28"/>
          <w:vertAlign w:val="baseline"/>
        </w:rPr>
      </w:pPr>
      <w:ins w:author="UBCKNN" w:id="5227" w:date="2018-11-15T12:24:06Z">
        <w:r w:rsidDel="00000000" w:rsidR="00000000" w:rsidRPr="00000000">
          <w:rPr>
            <w:sz w:val="28"/>
            <w:szCs w:val="28"/>
            <w:vertAlign w:val="baseline"/>
            <w:rtl w:val="0"/>
          </w:rPr>
          <w:t xml:space="preserve">c) Phối hợp với các cơ quan, đơn vị liên quan trong việc phòng ngừa, phát hiện, ngăn chặn, xử lý hành vi vi phạm pháp luật về chứng khoán;</w:t>
        </w:r>
      </w:ins>
      <w:r w:rsidDel="00000000" w:rsidR="00000000" w:rsidRPr="00000000">
        <w:rPr>
          <w:rtl w:val="0"/>
        </w:rPr>
      </w:r>
    </w:p>
    <w:p w:rsidR="00000000" w:rsidDel="00000000" w:rsidP="00000000" w:rsidRDefault="00000000" w:rsidRPr="00000000" w14:paraId="0000057F">
      <w:pPr>
        <w:widowControl w:val="1"/>
        <w:spacing w:after="0" w:before="0" w:line="259" w:lineRule="auto"/>
        <w:ind w:firstLine="567"/>
        <w:contextualSpacing w:val="0"/>
        <w:jc w:val="both"/>
        <w:rPr>
          <w:sz w:val="28"/>
          <w:szCs w:val="28"/>
          <w:vertAlign w:val="baseline"/>
        </w:rPr>
      </w:pPr>
      <w:ins w:author="UBCKNN" w:id="5228" w:date="2018-11-15T12:24:06Z">
        <w:r w:rsidDel="00000000" w:rsidR="00000000" w:rsidRPr="00000000">
          <w:rPr>
            <w:sz w:val="28"/>
            <w:szCs w:val="28"/>
            <w:vertAlign w:val="baseline"/>
            <w:rtl w:val="0"/>
          </w:rPr>
          <w:t xml:space="preserve">d) Thực hiện nhiệm vụ và quyền hạn khác theo quy định của pháp luật.</w:t>
        </w:r>
      </w:ins>
      <w:r w:rsidDel="00000000" w:rsidR="00000000" w:rsidRPr="00000000">
        <w:rPr>
          <w:rtl w:val="0"/>
        </w:rPr>
      </w:r>
    </w:p>
    <w:p w:rsidR="00000000" w:rsidDel="00000000" w:rsidP="00000000" w:rsidRDefault="00000000" w:rsidRPr="00000000" w14:paraId="00000580">
      <w:pPr>
        <w:widowControl w:val="1"/>
        <w:tabs>
          <w:tab w:val="left" w:pos="851"/>
        </w:tabs>
        <w:spacing w:after="0" w:before="0" w:line="259" w:lineRule="auto"/>
        <w:ind w:firstLine="567"/>
        <w:contextualSpacing w:val="0"/>
        <w:jc w:val="both"/>
        <w:rPr>
          <w:sz w:val="28"/>
          <w:szCs w:val="28"/>
          <w:vertAlign w:val="baseline"/>
        </w:rPr>
      </w:pPr>
      <w:del w:author="UBCKNN" w:id="5229" w:date="2018-11-15T12:24:06Z">
        <w:r w:rsidDel="00000000" w:rsidR="00000000" w:rsidRPr="00000000">
          <w:rPr>
            <w:b w:val="1"/>
            <w:color w:val="000000"/>
            <w:sz w:val="28"/>
            <w:szCs w:val="28"/>
            <w:vertAlign w:val="baseline"/>
            <w:rtl w:val="0"/>
          </w:rPr>
          <w:delText xml:space="preserve">Điều 109. Đối tượng và phạm vi thanh tra</w:delText>
        </w:r>
      </w:del>
      <w:r w:rsidDel="00000000" w:rsidR="00000000" w:rsidRPr="00000000">
        <w:rPr>
          <w:rtl w:val="0"/>
        </w:rPr>
      </w:r>
    </w:p>
    <w:p w:rsidR="00000000" w:rsidDel="00000000" w:rsidP="00000000" w:rsidRDefault="00000000" w:rsidRPr="00000000" w14:paraId="00000581">
      <w:pPr>
        <w:widowControl w:val="1"/>
        <w:tabs>
          <w:tab w:val="left" w:pos="851"/>
        </w:tabs>
        <w:spacing w:after="0" w:before="0" w:line="259" w:lineRule="auto"/>
        <w:ind w:firstLine="567"/>
        <w:contextualSpacing w:val="0"/>
        <w:jc w:val="both"/>
        <w:rPr>
          <w:sz w:val="28"/>
          <w:szCs w:val="28"/>
          <w:vertAlign w:val="baseline"/>
        </w:rPr>
      </w:pPr>
      <w:del w:author="UBCKNN" w:id="5230" w:date="2018-11-15T12:24:06Z">
        <w:r w:rsidDel="00000000" w:rsidR="00000000" w:rsidRPr="00000000">
          <w:rPr>
            <w:sz w:val="28"/>
            <w:szCs w:val="28"/>
            <w:vertAlign w:val="baseline"/>
            <w:rtl w:val="0"/>
          </w:rPr>
          <w:delText xml:space="preserve">1. Đối tượng thanh tra bao gồm:</w:delText>
        </w:r>
      </w:del>
      <w:r w:rsidDel="00000000" w:rsidR="00000000" w:rsidRPr="00000000">
        <w:rPr>
          <w:rtl w:val="0"/>
        </w:rPr>
      </w:r>
    </w:p>
    <w:p w:rsidR="00000000" w:rsidDel="00000000" w:rsidP="00000000" w:rsidRDefault="00000000" w:rsidRPr="00000000" w14:paraId="00000582">
      <w:pPr>
        <w:widowControl w:val="1"/>
        <w:tabs>
          <w:tab w:val="left" w:pos="851"/>
        </w:tabs>
        <w:spacing w:after="0" w:before="0" w:line="259" w:lineRule="auto"/>
        <w:ind w:firstLine="567"/>
        <w:contextualSpacing w:val="0"/>
        <w:jc w:val="both"/>
        <w:rPr>
          <w:sz w:val="28"/>
          <w:szCs w:val="28"/>
          <w:vertAlign w:val="baseline"/>
        </w:rPr>
      </w:pPr>
      <w:del w:author="UBCKNN" w:id="5231" w:date="2018-11-15T12:24:06Z">
        <w:r w:rsidDel="00000000" w:rsidR="00000000" w:rsidRPr="00000000">
          <w:rPr>
            <w:sz w:val="28"/>
            <w:szCs w:val="28"/>
            <w:vertAlign w:val="baseline"/>
            <w:rtl w:val="0"/>
          </w:rPr>
          <w:delText xml:space="preserve">a) Tổ chức chào bán chứng khoán ra công chúng;</w:delText>
        </w:r>
      </w:del>
      <w:r w:rsidDel="00000000" w:rsidR="00000000" w:rsidRPr="00000000">
        <w:rPr>
          <w:rtl w:val="0"/>
        </w:rPr>
      </w:r>
    </w:p>
    <w:p w:rsidR="00000000" w:rsidDel="00000000" w:rsidP="00000000" w:rsidRDefault="00000000" w:rsidRPr="00000000" w14:paraId="00000583">
      <w:pPr>
        <w:widowControl w:val="1"/>
        <w:tabs>
          <w:tab w:val="left" w:pos="851"/>
        </w:tabs>
        <w:spacing w:after="0" w:before="0" w:line="259" w:lineRule="auto"/>
        <w:ind w:firstLine="567"/>
        <w:contextualSpacing w:val="0"/>
        <w:jc w:val="both"/>
        <w:rPr>
          <w:sz w:val="28"/>
          <w:szCs w:val="28"/>
          <w:vertAlign w:val="baseline"/>
        </w:rPr>
      </w:pPr>
      <w:del w:author="UBCKNN" w:id="5232" w:date="2018-11-15T12:24:06Z">
        <w:r w:rsidDel="00000000" w:rsidR="00000000" w:rsidRPr="00000000">
          <w:rPr>
            <w:sz w:val="28"/>
            <w:szCs w:val="28"/>
            <w:vertAlign w:val="baseline"/>
            <w:rtl w:val="0"/>
          </w:rPr>
          <w:delText xml:space="preserve">b) Công ty đại chúng;</w:delText>
        </w:r>
      </w:del>
      <w:r w:rsidDel="00000000" w:rsidR="00000000" w:rsidRPr="00000000">
        <w:rPr>
          <w:rtl w:val="0"/>
        </w:rPr>
      </w:r>
    </w:p>
    <w:p w:rsidR="00000000" w:rsidDel="00000000" w:rsidP="00000000" w:rsidRDefault="00000000" w:rsidRPr="00000000" w14:paraId="00000584">
      <w:pPr>
        <w:widowControl w:val="1"/>
        <w:tabs>
          <w:tab w:val="left" w:pos="851"/>
        </w:tabs>
        <w:spacing w:after="0" w:before="0" w:line="259" w:lineRule="auto"/>
        <w:ind w:firstLine="567"/>
        <w:contextualSpacing w:val="0"/>
        <w:jc w:val="both"/>
        <w:rPr>
          <w:sz w:val="28"/>
          <w:szCs w:val="28"/>
          <w:vertAlign w:val="baseline"/>
        </w:rPr>
      </w:pPr>
      <w:del w:author="UBCKNN" w:id="5233" w:date="2018-11-15T12:24:06Z">
        <w:r w:rsidDel="00000000" w:rsidR="00000000" w:rsidRPr="00000000">
          <w:rPr>
            <w:sz w:val="28"/>
            <w:szCs w:val="28"/>
            <w:vertAlign w:val="baseline"/>
            <w:rtl w:val="0"/>
          </w:rPr>
          <w:delText xml:space="preserve">c) Tổ chức niêm yết chứng khoán;</w:delText>
        </w:r>
      </w:del>
      <w:r w:rsidDel="00000000" w:rsidR="00000000" w:rsidRPr="00000000">
        <w:rPr>
          <w:rtl w:val="0"/>
        </w:rPr>
      </w:r>
    </w:p>
    <w:p w:rsidR="00000000" w:rsidDel="00000000" w:rsidP="00000000" w:rsidRDefault="00000000" w:rsidRPr="00000000" w14:paraId="00000585">
      <w:pPr>
        <w:widowControl w:val="1"/>
        <w:tabs>
          <w:tab w:val="left" w:pos="851"/>
        </w:tabs>
        <w:spacing w:after="0" w:before="0" w:line="259" w:lineRule="auto"/>
        <w:ind w:firstLine="567"/>
        <w:contextualSpacing w:val="0"/>
        <w:jc w:val="both"/>
        <w:rPr>
          <w:sz w:val="28"/>
          <w:szCs w:val="28"/>
          <w:vertAlign w:val="baseline"/>
        </w:rPr>
      </w:pPr>
      <w:del w:author="UBCKNN" w:id="5234" w:date="2018-11-15T12:24:06Z">
        <w:r w:rsidDel="00000000" w:rsidR="00000000" w:rsidRPr="00000000">
          <w:rPr>
            <w:sz w:val="28"/>
            <w:szCs w:val="28"/>
            <w:vertAlign w:val="baseline"/>
            <w:rtl w:val="0"/>
          </w:rPr>
          <w:delText xml:space="preserve">d) Sở giao dịch chứng khoán, Trung tâm giao dịch chứng khoán;</w:delText>
        </w:r>
      </w:del>
      <w:r w:rsidDel="00000000" w:rsidR="00000000" w:rsidRPr="00000000">
        <w:rPr>
          <w:rtl w:val="0"/>
        </w:rPr>
      </w:r>
    </w:p>
    <w:p w:rsidR="00000000" w:rsidDel="00000000" w:rsidP="00000000" w:rsidRDefault="00000000" w:rsidRPr="00000000" w14:paraId="00000586">
      <w:pPr>
        <w:widowControl w:val="1"/>
        <w:tabs>
          <w:tab w:val="left" w:pos="851"/>
        </w:tabs>
        <w:spacing w:after="0" w:before="0" w:line="259" w:lineRule="auto"/>
        <w:ind w:firstLine="567"/>
        <w:contextualSpacing w:val="0"/>
        <w:jc w:val="both"/>
        <w:rPr>
          <w:sz w:val="28"/>
          <w:szCs w:val="28"/>
          <w:vertAlign w:val="baseline"/>
        </w:rPr>
      </w:pPr>
      <w:del w:author="UBCKNN" w:id="5235" w:date="2018-11-15T12:24:06Z">
        <w:r w:rsidDel="00000000" w:rsidR="00000000" w:rsidRPr="00000000">
          <w:rPr>
            <w:sz w:val="28"/>
            <w:szCs w:val="28"/>
            <w:vertAlign w:val="baseline"/>
            <w:rtl w:val="0"/>
          </w:rPr>
          <w:delText xml:space="preserve">đ) Trung tâm lưu ký chứng khoán, thành viên lưu ký;</w:delText>
        </w:r>
      </w:del>
      <w:r w:rsidDel="00000000" w:rsidR="00000000" w:rsidRPr="00000000">
        <w:rPr>
          <w:rtl w:val="0"/>
        </w:rPr>
      </w:r>
    </w:p>
    <w:p w:rsidR="00000000" w:rsidDel="00000000" w:rsidP="00000000" w:rsidRDefault="00000000" w:rsidRPr="00000000" w14:paraId="00000587">
      <w:pPr>
        <w:widowControl w:val="1"/>
        <w:tabs>
          <w:tab w:val="left" w:pos="851"/>
        </w:tabs>
        <w:spacing w:after="0" w:before="0" w:line="259" w:lineRule="auto"/>
        <w:ind w:firstLine="567"/>
        <w:contextualSpacing w:val="0"/>
        <w:jc w:val="both"/>
        <w:rPr>
          <w:sz w:val="28"/>
          <w:szCs w:val="28"/>
          <w:vertAlign w:val="baseline"/>
        </w:rPr>
      </w:pPr>
      <w:del w:author="UBCKNN" w:id="5236" w:date="2018-11-15T12:24:06Z">
        <w:r w:rsidDel="00000000" w:rsidR="00000000" w:rsidRPr="00000000">
          <w:rPr>
            <w:sz w:val="28"/>
            <w:szCs w:val="28"/>
            <w:vertAlign w:val="baseline"/>
            <w:rtl w:val="0"/>
          </w:rPr>
          <w:delText xml:space="preserve">e) Công ty chứng khoán, công ty quản lý quỹ, công ty đầu tư chứng khoán, ngân hàng giám sát; chi nhánh và văn phòng đại diện của công ty chứng khoán, công ty quản lý quỹ nước ngoài tại Việt Nam;</w:delText>
        </w:r>
      </w:del>
      <w:r w:rsidDel="00000000" w:rsidR="00000000" w:rsidRPr="00000000">
        <w:rPr>
          <w:rtl w:val="0"/>
        </w:rPr>
      </w:r>
    </w:p>
    <w:p w:rsidR="00000000" w:rsidDel="00000000" w:rsidP="00000000" w:rsidRDefault="00000000" w:rsidRPr="00000000" w14:paraId="00000588">
      <w:pPr>
        <w:widowControl w:val="1"/>
        <w:tabs>
          <w:tab w:val="left" w:pos="851"/>
        </w:tabs>
        <w:spacing w:after="0" w:before="0" w:line="259" w:lineRule="auto"/>
        <w:ind w:firstLine="567"/>
        <w:contextualSpacing w:val="0"/>
        <w:jc w:val="both"/>
        <w:rPr>
          <w:sz w:val="28"/>
          <w:szCs w:val="28"/>
          <w:vertAlign w:val="baseline"/>
        </w:rPr>
      </w:pPr>
      <w:del w:author="UBCKNN" w:id="5237" w:date="2018-11-15T12:24:06Z">
        <w:r w:rsidDel="00000000" w:rsidR="00000000" w:rsidRPr="00000000">
          <w:rPr>
            <w:sz w:val="28"/>
            <w:szCs w:val="28"/>
            <w:vertAlign w:val="baseline"/>
            <w:rtl w:val="0"/>
          </w:rPr>
          <w:delText xml:space="preserve">g) Người hành nghề chứng khoán;</w:delText>
        </w:r>
      </w:del>
      <w:r w:rsidDel="00000000" w:rsidR="00000000" w:rsidRPr="00000000">
        <w:rPr>
          <w:rtl w:val="0"/>
        </w:rPr>
      </w:r>
    </w:p>
    <w:p w:rsidR="00000000" w:rsidDel="00000000" w:rsidP="00000000" w:rsidRDefault="00000000" w:rsidRPr="00000000" w14:paraId="00000589">
      <w:pPr>
        <w:widowControl w:val="1"/>
        <w:tabs>
          <w:tab w:val="left" w:pos="851"/>
        </w:tabs>
        <w:spacing w:after="0" w:before="0" w:line="259" w:lineRule="auto"/>
        <w:ind w:firstLine="567"/>
        <w:contextualSpacing w:val="0"/>
        <w:jc w:val="both"/>
        <w:rPr>
          <w:sz w:val="28"/>
          <w:szCs w:val="28"/>
          <w:vertAlign w:val="baseline"/>
        </w:rPr>
      </w:pPr>
      <w:del w:author="UBCKNN" w:id="5238" w:date="2018-11-15T12:24:06Z">
        <w:r w:rsidDel="00000000" w:rsidR="00000000" w:rsidRPr="00000000">
          <w:rPr>
            <w:sz w:val="28"/>
            <w:szCs w:val="28"/>
            <w:vertAlign w:val="baseline"/>
            <w:rtl w:val="0"/>
          </w:rPr>
          <w:delText xml:space="preserve">h) Tổ chức, cá nhân tham gia đầu tư và hoạt động trên thị trường chứng khoán;</w:delText>
        </w:r>
      </w:del>
      <w:r w:rsidDel="00000000" w:rsidR="00000000" w:rsidRPr="00000000">
        <w:rPr>
          <w:rtl w:val="0"/>
        </w:rPr>
      </w:r>
    </w:p>
    <w:p w:rsidR="00000000" w:rsidDel="00000000" w:rsidP="00000000" w:rsidRDefault="00000000" w:rsidRPr="00000000" w14:paraId="0000058A">
      <w:pPr>
        <w:widowControl w:val="1"/>
        <w:tabs>
          <w:tab w:val="left" w:pos="851"/>
        </w:tabs>
        <w:spacing w:after="0" w:before="0" w:line="259" w:lineRule="auto"/>
        <w:ind w:firstLine="567"/>
        <w:contextualSpacing w:val="0"/>
        <w:jc w:val="both"/>
        <w:rPr>
          <w:sz w:val="28"/>
          <w:szCs w:val="28"/>
          <w:vertAlign w:val="baseline"/>
        </w:rPr>
      </w:pPr>
      <w:del w:author="UBCKNN" w:id="5239" w:date="2018-11-15T12:24:06Z">
        <w:r w:rsidDel="00000000" w:rsidR="00000000" w:rsidRPr="00000000">
          <w:rPr>
            <w:sz w:val="28"/>
            <w:szCs w:val="28"/>
            <w:vertAlign w:val="baseline"/>
            <w:rtl w:val="0"/>
          </w:rPr>
          <w:delText xml:space="preserve">i) Tổ chức, cá nhân khác liên quan đến hoạt động chứng khoán và thị trường chứng khoán.</w:delText>
        </w:r>
      </w:del>
      <w:r w:rsidDel="00000000" w:rsidR="00000000" w:rsidRPr="00000000">
        <w:rPr>
          <w:rtl w:val="0"/>
        </w:rPr>
      </w:r>
    </w:p>
    <w:p w:rsidR="00000000" w:rsidDel="00000000" w:rsidP="00000000" w:rsidRDefault="00000000" w:rsidRPr="00000000" w14:paraId="0000058B">
      <w:pPr>
        <w:widowControl w:val="1"/>
        <w:tabs>
          <w:tab w:val="left" w:pos="851"/>
        </w:tabs>
        <w:spacing w:after="0" w:before="0" w:line="259" w:lineRule="auto"/>
        <w:ind w:firstLine="567"/>
        <w:contextualSpacing w:val="0"/>
        <w:jc w:val="both"/>
        <w:rPr>
          <w:sz w:val="28"/>
          <w:szCs w:val="28"/>
          <w:vertAlign w:val="baseline"/>
        </w:rPr>
      </w:pPr>
      <w:del w:author="UBCKNN" w:id="5240" w:date="2018-11-15T12:24:06Z">
        <w:r w:rsidDel="00000000" w:rsidR="00000000" w:rsidRPr="00000000">
          <w:rPr>
            <w:sz w:val="28"/>
            <w:szCs w:val="28"/>
            <w:vertAlign w:val="baseline"/>
            <w:rtl w:val="0"/>
          </w:rPr>
          <w:delText xml:space="preserve">2. Phạm vi thanh tra bao gồm:</w:delText>
        </w:r>
      </w:del>
      <w:r w:rsidDel="00000000" w:rsidR="00000000" w:rsidRPr="00000000">
        <w:rPr>
          <w:rtl w:val="0"/>
        </w:rPr>
      </w:r>
    </w:p>
    <w:p w:rsidR="00000000" w:rsidDel="00000000" w:rsidP="00000000" w:rsidRDefault="00000000" w:rsidRPr="00000000" w14:paraId="0000058C">
      <w:pPr>
        <w:widowControl w:val="1"/>
        <w:tabs>
          <w:tab w:val="left" w:pos="851"/>
        </w:tabs>
        <w:spacing w:after="0" w:before="0" w:line="259" w:lineRule="auto"/>
        <w:ind w:firstLine="567"/>
        <w:contextualSpacing w:val="0"/>
        <w:jc w:val="both"/>
        <w:rPr>
          <w:sz w:val="28"/>
          <w:szCs w:val="28"/>
          <w:vertAlign w:val="baseline"/>
        </w:rPr>
      </w:pPr>
      <w:del w:author="UBCKNN" w:id="5241" w:date="2018-11-15T12:24:06Z">
        <w:r w:rsidDel="00000000" w:rsidR="00000000" w:rsidRPr="00000000">
          <w:rPr>
            <w:sz w:val="28"/>
            <w:szCs w:val="28"/>
            <w:vertAlign w:val="baseline"/>
            <w:rtl w:val="0"/>
          </w:rPr>
          <w:delText xml:space="preserve">a) Hoạt động chào bán chứng khoán ra công chúng;</w:delText>
        </w:r>
      </w:del>
      <w:r w:rsidDel="00000000" w:rsidR="00000000" w:rsidRPr="00000000">
        <w:rPr>
          <w:rtl w:val="0"/>
        </w:rPr>
      </w:r>
    </w:p>
    <w:p w:rsidR="00000000" w:rsidDel="00000000" w:rsidP="00000000" w:rsidRDefault="00000000" w:rsidRPr="00000000" w14:paraId="0000058D">
      <w:pPr>
        <w:widowControl w:val="1"/>
        <w:tabs>
          <w:tab w:val="left" w:pos="851"/>
        </w:tabs>
        <w:spacing w:after="0" w:before="0" w:line="259" w:lineRule="auto"/>
        <w:ind w:firstLine="567"/>
        <w:contextualSpacing w:val="0"/>
        <w:jc w:val="both"/>
        <w:rPr>
          <w:sz w:val="28"/>
          <w:szCs w:val="28"/>
          <w:vertAlign w:val="baseline"/>
        </w:rPr>
      </w:pPr>
      <w:del w:author="UBCKNN" w:id="5242" w:date="2018-11-15T12:24:06Z">
        <w:r w:rsidDel="00000000" w:rsidR="00000000" w:rsidRPr="00000000">
          <w:rPr>
            <w:sz w:val="28"/>
            <w:szCs w:val="28"/>
            <w:vertAlign w:val="baseline"/>
            <w:rtl w:val="0"/>
          </w:rPr>
          <w:delText xml:space="preserve">b) Hoạt động niêm yết chứng khoán;</w:delText>
        </w:r>
      </w:del>
      <w:r w:rsidDel="00000000" w:rsidR="00000000" w:rsidRPr="00000000">
        <w:rPr>
          <w:rtl w:val="0"/>
        </w:rPr>
      </w:r>
    </w:p>
    <w:p w:rsidR="00000000" w:rsidDel="00000000" w:rsidP="00000000" w:rsidRDefault="00000000" w:rsidRPr="00000000" w14:paraId="0000058E">
      <w:pPr>
        <w:widowControl w:val="1"/>
        <w:tabs>
          <w:tab w:val="left" w:pos="851"/>
        </w:tabs>
        <w:spacing w:after="0" w:before="0" w:line="259" w:lineRule="auto"/>
        <w:ind w:firstLine="567"/>
        <w:contextualSpacing w:val="0"/>
        <w:jc w:val="both"/>
        <w:rPr>
          <w:sz w:val="28"/>
          <w:szCs w:val="28"/>
          <w:vertAlign w:val="baseline"/>
        </w:rPr>
      </w:pPr>
      <w:del w:author="UBCKNN" w:id="5243" w:date="2018-11-15T12:24:06Z">
        <w:r w:rsidDel="00000000" w:rsidR="00000000" w:rsidRPr="00000000">
          <w:rPr>
            <w:sz w:val="28"/>
            <w:szCs w:val="28"/>
            <w:vertAlign w:val="baseline"/>
            <w:rtl w:val="0"/>
          </w:rPr>
          <w:delText xml:space="preserve">c) Hoạt động giao dịch chứng khoán;</w:delText>
        </w:r>
      </w:del>
      <w:r w:rsidDel="00000000" w:rsidR="00000000" w:rsidRPr="00000000">
        <w:rPr>
          <w:rtl w:val="0"/>
        </w:rPr>
      </w:r>
    </w:p>
    <w:p w:rsidR="00000000" w:rsidDel="00000000" w:rsidP="00000000" w:rsidRDefault="00000000" w:rsidRPr="00000000" w14:paraId="0000058F">
      <w:pPr>
        <w:widowControl w:val="1"/>
        <w:tabs>
          <w:tab w:val="left" w:pos="851"/>
        </w:tabs>
        <w:spacing w:after="0" w:before="0" w:line="259" w:lineRule="auto"/>
        <w:ind w:firstLine="567"/>
        <w:contextualSpacing w:val="0"/>
        <w:jc w:val="both"/>
        <w:rPr>
          <w:sz w:val="28"/>
          <w:szCs w:val="28"/>
          <w:vertAlign w:val="baseline"/>
        </w:rPr>
      </w:pPr>
      <w:del w:author="UBCKNN" w:id="5244" w:date="2018-11-15T12:24:06Z">
        <w:r w:rsidDel="00000000" w:rsidR="00000000" w:rsidRPr="00000000">
          <w:rPr>
            <w:sz w:val="28"/>
            <w:szCs w:val="28"/>
            <w:vertAlign w:val="baseline"/>
            <w:rtl w:val="0"/>
          </w:rPr>
          <w:delText xml:space="preserve">d) Hoạt động kinh doanh, đầu tư chứng khoán, dịch vụ về chứng khoán và thị trường chứng khoán;</w:delText>
        </w:r>
      </w:del>
      <w:r w:rsidDel="00000000" w:rsidR="00000000" w:rsidRPr="00000000">
        <w:rPr>
          <w:rtl w:val="0"/>
        </w:rPr>
      </w:r>
    </w:p>
    <w:p w:rsidR="00000000" w:rsidDel="00000000" w:rsidP="00000000" w:rsidRDefault="00000000" w:rsidRPr="00000000" w14:paraId="00000590">
      <w:pPr>
        <w:widowControl w:val="1"/>
        <w:tabs>
          <w:tab w:val="left" w:pos="851"/>
        </w:tabs>
        <w:spacing w:after="0" w:before="0" w:line="259" w:lineRule="auto"/>
        <w:ind w:firstLine="567"/>
        <w:contextualSpacing w:val="0"/>
        <w:jc w:val="both"/>
        <w:rPr>
          <w:sz w:val="28"/>
          <w:szCs w:val="28"/>
          <w:vertAlign w:val="baseline"/>
        </w:rPr>
      </w:pPr>
      <w:del w:author="UBCKNN" w:id="5245" w:date="2018-11-15T12:24:06Z">
        <w:r w:rsidDel="00000000" w:rsidR="00000000" w:rsidRPr="00000000">
          <w:rPr>
            <w:sz w:val="28"/>
            <w:szCs w:val="28"/>
            <w:vertAlign w:val="baseline"/>
            <w:rtl w:val="0"/>
          </w:rPr>
          <w:delText xml:space="preserve">đ) Hoạt động công bố thông tin;</w:delText>
        </w:r>
      </w:del>
      <w:r w:rsidDel="00000000" w:rsidR="00000000" w:rsidRPr="00000000">
        <w:rPr>
          <w:rtl w:val="0"/>
        </w:rPr>
      </w:r>
    </w:p>
    <w:p w:rsidR="00000000" w:rsidDel="00000000" w:rsidP="00000000" w:rsidRDefault="00000000" w:rsidRPr="00000000" w14:paraId="00000591">
      <w:pPr>
        <w:widowControl w:val="1"/>
        <w:tabs>
          <w:tab w:val="left" w:pos="851"/>
        </w:tabs>
        <w:spacing w:after="0" w:before="0" w:line="259" w:lineRule="auto"/>
        <w:ind w:firstLine="567"/>
        <w:contextualSpacing w:val="0"/>
        <w:jc w:val="both"/>
        <w:rPr>
          <w:sz w:val="28"/>
          <w:szCs w:val="28"/>
          <w:vertAlign w:val="baseline"/>
        </w:rPr>
      </w:pPr>
      <w:del w:author="UBCKNN" w:id="5246" w:date="2018-11-15T12:24:06Z">
        <w:r w:rsidDel="00000000" w:rsidR="00000000" w:rsidRPr="00000000">
          <w:rPr>
            <w:sz w:val="28"/>
            <w:szCs w:val="28"/>
            <w:vertAlign w:val="baseline"/>
            <w:rtl w:val="0"/>
          </w:rPr>
          <w:delText xml:space="preserve">e) Các hoạt động khác có liên quan đến chứng</w:delText>
        </w:r>
        <w:r w:rsidDel="00000000" w:rsidR="00000000" w:rsidRPr="00000000">
          <w:rPr>
            <w:color w:val="000000"/>
            <w:sz w:val="28"/>
            <w:szCs w:val="28"/>
            <w:vertAlign w:val="baseline"/>
            <w:rtl w:val="0"/>
          </w:rPr>
          <w:delText xml:space="preserve"> khoán và thị trường chứng khoán.</w:delText>
        </w:r>
      </w:del>
      <w:r w:rsidDel="00000000" w:rsidR="00000000" w:rsidRPr="00000000">
        <w:rPr>
          <w:rtl w:val="0"/>
        </w:rPr>
      </w:r>
    </w:p>
    <w:p w:rsidR="00000000" w:rsidDel="00000000" w:rsidP="00000000" w:rsidRDefault="00000000" w:rsidRPr="00000000" w14:paraId="00000592">
      <w:pPr>
        <w:widowControl w:val="1"/>
        <w:tabs>
          <w:tab w:val="left" w:pos="851"/>
        </w:tabs>
        <w:spacing w:after="0" w:before="0" w:line="259" w:lineRule="auto"/>
        <w:ind w:firstLine="567"/>
        <w:contextualSpacing w:val="0"/>
        <w:jc w:val="both"/>
        <w:rPr>
          <w:sz w:val="28"/>
          <w:szCs w:val="28"/>
          <w:vertAlign w:val="baseline"/>
        </w:rPr>
      </w:pPr>
      <w:del w:author="UBCKNN" w:id="5247" w:date="2018-11-15T12:24:06Z">
        <w:r w:rsidDel="00000000" w:rsidR="00000000" w:rsidRPr="00000000">
          <w:rPr>
            <w:b w:val="1"/>
            <w:color w:val="000000"/>
            <w:sz w:val="28"/>
            <w:szCs w:val="28"/>
            <w:vertAlign w:val="baseline"/>
            <w:rtl w:val="0"/>
          </w:rPr>
          <w:delText xml:space="preserve">Điều 110. Hình thức thanh tra</w:delText>
        </w:r>
      </w:del>
      <w:r w:rsidDel="00000000" w:rsidR="00000000" w:rsidRPr="00000000">
        <w:rPr>
          <w:rtl w:val="0"/>
        </w:rPr>
      </w:r>
    </w:p>
    <w:p w:rsidR="00000000" w:rsidDel="00000000" w:rsidP="00000000" w:rsidRDefault="00000000" w:rsidRPr="00000000" w14:paraId="00000593">
      <w:pPr>
        <w:widowControl w:val="1"/>
        <w:tabs>
          <w:tab w:val="left" w:pos="851"/>
        </w:tabs>
        <w:spacing w:after="0" w:before="0" w:line="259" w:lineRule="auto"/>
        <w:ind w:firstLine="567"/>
        <w:contextualSpacing w:val="0"/>
        <w:jc w:val="both"/>
        <w:rPr>
          <w:sz w:val="28"/>
          <w:szCs w:val="28"/>
          <w:vertAlign w:val="baseline"/>
        </w:rPr>
      </w:pPr>
      <w:del w:author="UBCKNN" w:id="5248" w:date="2018-11-15T12:24:06Z">
        <w:r w:rsidDel="00000000" w:rsidR="00000000" w:rsidRPr="00000000">
          <w:rPr>
            <w:sz w:val="28"/>
            <w:szCs w:val="28"/>
            <w:vertAlign w:val="baseline"/>
            <w:rtl w:val="0"/>
          </w:rPr>
          <w:delText xml:space="preserve">1. Thanh tra theo chương trình, kế hoạch đã được Chủ tịch Ủy ban Chứng khoán Nhà nước phê duyệt.</w:delText>
        </w:r>
      </w:del>
      <w:r w:rsidDel="00000000" w:rsidR="00000000" w:rsidRPr="00000000">
        <w:rPr>
          <w:rtl w:val="0"/>
        </w:rPr>
      </w:r>
    </w:p>
    <w:p w:rsidR="00000000" w:rsidDel="00000000" w:rsidP="00000000" w:rsidRDefault="00000000" w:rsidRPr="00000000" w14:paraId="00000594">
      <w:pPr>
        <w:widowControl w:val="1"/>
        <w:tabs>
          <w:tab w:val="left" w:pos="851"/>
        </w:tabs>
        <w:spacing w:after="0" w:before="0" w:line="259" w:lineRule="auto"/>
        <w:ind w:firstLine="567"/>
        <w:contextualSpacing w:val="0"/>
        <w:jc w:val="both"/>
        <w:rPr>
          <w:sz w:val="28"/>
          <w:szCs w:val="28"/>
          <w:vertAlign w:val="baseline"/>
        </w:rPr>
      </w:pPr>
      <w:del w:author="UBCKNN" w:id="5249" w:date="2018-11-15T12:24:06Z">
        <w:r w:rsidDel="00000000" w:rsidR="00000000" w:rsidRPr="00000000">
          <w:rPr>
            <w:sz w:val="28"/>
            <w:szCs w:val="28"/>
            <w:vertAlign w:val="baseline"/>
            <w:rtl w:val="0"/>
          </w:rPr>
          <w:delText xml:space="preserve">2. Thanh tra đột xuất được tiến hành khi phát hiện tổ chức, cá nhân tham gia đầu tư và hoạt động trên thị trường chứng khoán có dấu hiệu vi phạm pháp luật về chứng khoán và thị trường chứng khoán; theo yêu cầu của việc giải quyết khiếu nại, tố cáo hoặc do Chủ tịch Ủy ban Chứng khoán Nhà nước giao.</w:delText>
        </w:r>
      </w:del>
      <w:r w:rsidDel="00000000" w:rsidR="00000000" w:rsidRPr="00000000">
        <w:rPr>
          <w:rtl w:val="0"/>
        </w:rPr>
      </w:r>
    </w:p>
    <w:p w:rsidR="00000000" w:rsidDel="00000000" w:rsidP="00000000" w:rsidRDefault="00000000" w:rsidRPr="00000000" w14:paraId="00000595">
      <w:pPr>
        <w:widowControl w:val="1"/>
        <w:tabs>
          <w:tab w:val="left" w:pos="851"/>
        </w:tabs>
        <w:spacing w:after="0" w:before="0" w:line="259" w:lineRule="auto"/>
        <w:ind w:firstLine="567"/>
        <w:contextualSpacing w:val="0"/>
        <w:jc w:val="both"/>
        <w:rPr>
          <w:sz w:val="28"/>
          <w:szCs w:val="28"/>
          <w:vertAlign w:val="baseline"/>
        </w:rPr>
      </w:pPr>
      <w:del w:author="UBCKNN" w:id="5250" w:date="2018-11-15T12:24:06Z">
        <w:r w:rsidDel="00000000" w:rsidR="00000000" w:rsidRPr="00000000">
          <w:rPr>
            <w:b w:val="1"/>
            <w:color w:val="000000"/>
            <w:sz w:val="28"/>
            <w:szCs w:val="28"/>
            <w:vertAlign w:val="baseline"/>
            <w:rtl w:val="0"/>
          </w:rPr>
          <w:delText xml:space="preserve">Điều 111. Thẩm quyền, căn cứ ra quyết định thanh tra</w:delText>
        </w:r>
      </w:del>
      <w:r w:rsidDel="00000000" w:rsidR="00000000" w:rsidRPr="00000000">
        <w:rPr>
          <w:rtl w:val="0"/>
        </w:rPr>
      </w:r>
    </w:p>
    <w:p w:rsidR="00000000" w:rsidDel="00000000" w:rsidP="00000000" w:rsidRDefault="00000000" w:rsidRPr="00000000" w14:paraId="00000596">
      <w:pPr>
        <w:widowControl w:val="1"/>
        <w:tabs>
          <w:tab w:val="left" w:pos="851"/>
        </w:tabs>
        <w:spacing w:after="0" w:before="0" w:line="259" w:lineRule="auto"/>
        <w:ind w:firstLine="567"/>
        <w:contextualSpacing w:val="0"/>
        <w:jc w:val="both"/>
        <w:rPr>
          <w:sz w:val="28"/>
          <w:szCs w:val="28"/>
          <w:vertAlign w:val="baseline"/>
        </w:rPr>
      </w:pPr>
      <w:del w:author="UBCKNN" w:id="5251" w:date="2018-11-15T12:24:06Z">
        <w:r w:rsidDel="00000000" w:rsidR="00000000" w:rsidRPr="00000000">
          <w:rPr>
            <w:sz w:val="28"/>
            <w:szCs w:val="28"/>
            <w:vertAlign w:val="baseline"/>
            <w:rtl w:val="0"/>
          </w:rPr>
          <w:delText xml:space="preserve">1. Hoạt động thanh tra chứng khoán chỉ được thực hiện khi có quyết định thanh tra của người có thẩm quyền quy định tại khoản 2 Điều này.</w:delText>
        </w:r>
      </w:del>
      <w:r w:rsidDel="00000000" w:rsidR="00000000" w:rsidRPr="00000000">
        <w:rPr>
          <w:rtl w:val="0"/>
        </w:rPr>
      </w:r>
    </w:p>
    <w:p w:rsidR="00000000" w:rsidDel="00000000" w:rsidP="00000000" w:rsidRDefault="00000000" w:rsidRPr="00000000" w14:paraId="00000597">
      <w:pPr>
        <w:widowControl w:val="1"/>
        <w:tabs>
          <w:tab w:val="left" w:pos="851"/>
        </w:tabs>
        <w:spacing w:after="0" w:before="0" w:line="259" w:lineRule="auto"/>
        <w:ind w:firstLine="567"/>
        <w:contextualSpacing w:val="0"/>
        <w:jc w:val="both"/>
        <w:rPr>
          <w:sz w:val="28"/>
          <w:szCs w:val="28"/>
          <w:vertAlign w:val="baseline"/>
        </w:rPr>
      </w:pPr>
      <w:del w:author="UBCKNN" w:id="5252" w:date="2018-11-15T12:24:06Z">
        <w:r w:rsidDel="00000000" w:rsidR="00000000" w:rsidRPr="00000000">
          <w:rPr>
            <w:sz w:val="28"/>
            <w:szCs w:val="28"/>
            <w:vertAlign w:val="baseline"/>
            <w:rtl w:val="0"/>
          </w:rPr>
          <w:delText xml:space="preserve">2. Chánh Thanh tra chứng khoán ra quyết định thanh tra và thành lập Đoàn thanh tra. Khi xét thấy cần thiết, Chủ tịch Ủy ban Chứng khoán Nhà nước ra quyết định thanh tra và thành lập Đoàn thanh tra.</w:delText>
        </w:r>
      </w:del>
      <w:r w:rsidDel="00000000" w:rsidR="00000000" w:rsidRPr="00000000">
        <w:rPr>
          <w:rtl w:val="0"/>
        </w:rPr>
      </w:r>
    </w:p>
    <w:p w:rsidR="00000000" w:rsidDel="00000000" w:rsidP="00000000" w:rsidRDefault="00000000" w:rsidRPr="00000000" w14:paraId="00000598">
      <w:pPr>
        <w:widowControl w:val="1"/>
        <w:tabs>
          <w:tab w:val="left" w:pos="851"/>
        </w:tabs>
        <w:spacing w:after="0" w:before="0" w:line="259" w:lineRule="auto"/>
        <w:ind w:firstLine="567"/>
        <w:contextualSpacing w:val="0"/>
        <w:jc w:val="both"/>
        <w:rPr>
          <w:sz w:val="28"/>
          <w:szCs w:val="28"/>
          <w:vertAlign w:val="baseline"/>
        </w:rPr>
      </w:pPr>
      <w:del w:author="UBCKNN" w:id="5253" w:date="2018-11-15T12:24:06Z">
        <w:r w:rsidDel="00000000" w:rsidR="00000000" w:rsidRPr="00000000">
          <w:rPr>
            <w:sz w:val="28"/>
            <w:szCs w:val="28"/>
            <w:vertAlign w:val="baseline"/>
            <w:rtl w:val="0"/>
          </w:rPr>
          <w:delText xml:space="preserve">Đoàn thanh tra có Trưởng Đoàn thanh tra và các thành viên Đoàn thanh tra.</w:delText>
        </w:r>
      </w:del>
      <w:r w:rsidDel="00000000" w:rsidR="00000000" w:rsidRPr="00000000">
        <w:rPr>
          <w:rtl w:val="0"/>
        </w:rPr>
      </w:r>
    </w:p>
    <w:p w:rsidR="00000000" w:rsidDel="00000000" w:rsidP="00000000" w:rsidRDefault="00000000" w:rsidRPr="00000000" w14:paraId="00000599">
      <w:pPr>
        <w:widowControl w:val="1"/>
        <w:tabs>
          <w:tab w:val="left" w:pos="851"/>
        </w:tabs>
        <w:spacing w:after="0" w:before="0" w:line="259" w:lineRule="auto"/>
        <w:ind w:firstLine="567"/>
        <w:contextualSpacing w:val="0"/>
        <w:jc w:val="both"/>
        <w:rPr>
          <w:sz w:val="28"/>
          <w:szCs w:val="28"/>
          <w:vertAlign w:val="baseline"/>
        </w:rPr>
      </w:pPr>
      <w:del w:author="UBCKNN" w:id="5254" w:date="2018-11-15T12:24:06Z">
        <w:r w:rsidDel="00000000" w:rsidR="00000000" w:rsidRPr="00000000">
          <w:rPr>
            <w:sz w:val="28"/>
            <w:szCs w:val="28"/>
            <w:vertAlign w:val="baseline"/>
            <w:rtl w:val="0"/>
          </w:rPr>
          <w:delText xml:space="preserve">3. Việc ra quyết định thanh tra phải có một trong các căn cứ sau đây:</w:delText>
        </w:r>
      </w:del>
      <w:r w:rsidDel="00000000" w:rsidR="00000000" w:rsidRPr="00000000">
        <w:rPr>
          <w:rtl w:val="0"/>
        </w:rPr>
      </w:r>
    </w:p>
    <w:p w:rsidR="00000000" w:rsidDel="00000000" w:rsidP="00000000" w:rsidRDefault="00000000" w:rsidRPr="00000000" w14:paraId="0000059A">
      <w:pPr>
        <w:widowControl w:val="1"/>
        <w:tabs>
          <w:tab w:val="left" w:pos="851"/>
        </w:tabs>
        <w:spacing w:after="0" w:before="0" w:line="259" w:lineRule="auto"/>
        <w:ind w:firstLine="567"/>
        <w:contextualSpacing w:val="0"/>
        <w:jc w:val="both"/>
        <w:rPr>
          <w:sz w:val="28"/>
          <w:szCs w:val="28"/>
          <w:vertAlign w:val="baseline"/>
        </w:rPr>
      </w:pPr>
      <w:del w:author="UBCKNN" w:id="5255" w:date="2018-11-15T12:24:06Z">
        <w:r w:rsidDel="00000000" w:rsidR="00000000" w:rsidRPr="00000000">
          <w:rPr>
            <w:sz w:val="28"/>
            <w:szCs w:val="28"/>
            <w:vertAlign w:val="baseline"/>
            <w:rtl w:val="0"/>
          </w:rPr>
          <w:delText xml:space="preserve">a) Chương trình, kế hoạch thanh tra đã được Chủ tịch Ủy ban Chứng khoán Nhà nước phê duyệt;</w:delText>
        </w:r>
      </w:del>
      <w:r w:rsidDel="00000000" w:rsidR="00000000" w:rsidRPr="00000000">
        <w:rPr>
          <w:rtl w:val="0"/>
        </w:rPr>
      </w:r>
    </w:p>
    <w:p w:rsidR="00000000" w:rsidDel="00000000" w:rsidP="00000000" w:rsidRDefault="00000000" w:rsidRPr="00000000" w14:paraId="0000059B">
      <w:pPr>
        <w:widowControl w:val="1"/>
        <w:tabs>
          <w:tab w:val="left" w:pos="851"/>
        </w:tabs>
        <w:spacing w:after="0" w:before="0" w:line="259" w:lineRule="auto"/>
        <w:ind w:firstLine="567"/>
        <w:contextualSpacing w:val="0"/>
        <w:jc w:val="both"/>
        <w:rPr>
          <w:sz w:val="28"/>
          <w:szCs w:val="28"/>
          <w:vertAlign w:val="baseline"/>
        </w:rPr>
      </w:pPr>
      <w:del w:author="UBCKNN" w:id="5256" w:date="2018-11-15T12:24:06Z">
        <w:r w:rsidDel="00000000" w:rsidR="00000000" w:rsidRPr="00000000">
          <w:rPr>
            <w:sz w:val="28"/>
            <w:szCs w:val="28"/>
            <w:vertAlign w:val="baseline"/>
            <w:rtl w:val="0"/>
          </w:rPr>
          <w:delText xml:space="preserve">b) Yêu cầu của Chủ tịch Ủy ban Chứng khoán Nhà nước;</w:delText>
        </w:r>
      </w:del>
      <w:r w:rsidDel="00000000" w:rsidR="00000000" w:rsidRPr="00000000">
        <w:rPr>
          <w:rtl w:val="0"/>
        </w:rPr>
      </w:r>
    </w:p>
    <w:p w:rsidR="00000000" w:rsidDel="00000000" w:rsidP="00000000" w:rsidRDefault="00000000" w:rsidRPr="00000000" w14:paraId="0000059C">
      <w:pPr>
        <w:widowControl w:val="1"/>
        <w:tabs>
          <w:tab w:val="left" w:pos="851"/>
        </w:tabs>
        <w:spacing w:after="0" w:before="0" w:line="259" w:lineRule="auto"/>
        <w:ind w:firstLine="567"/>
        <w:contextualSpacing w:val="0"/>
        <w:jc w:val="both"/>
        <w:rPr>
          <w:sz w:val="28"/>
          <w:szCs w:val="28"/>
          <w:vertAlign w:val="baseline"/>
        </w:rPr>
      </w:pPr>
      <w:del w:author="UBCKNN" w:id="5257" w:date="2018-11-15T12:24:06Z">
        <w:r w:rsidDel="00000000" w:rsidR="00000000" w:rsidRPr="00000000">
          <w:rPr>
            <w:sz w:val="28"/>
            <w:szCs w:val="28"/>
            <w:vertAlign w:val="baseline"/>
            <w:rtl w:val="0"/>
          </w:rPr>
          <w:delText xml:space="preserve">c) Khi phát hiện có dấu hiệu vi phạm pháp luật về chứng khoán và thị trường chứng khoán.</w:delText>
        </w:r>
      </w:del>
      <w:r w:rsidDel="00000000" w:rsidR="00000000" w:rsidRPr="00000000">
        <w:rPr>
          <w:rtl w:val="0"/>
        </w:rPr>
      </w:r>
    </w:p>
    <w:p w:rsidR="00000000" w:rsidDel="00000000" w:rsidP="00000000" w:rsidRDefault="00000000" w:rsidRPr="00000000" w14:paraId="0000059D">
      <w:pPr>
        <w:widowControl w:val="1"/>
        <w:tabs>
          <w:tab w:val="left" w:pos="851"/>
        </w:tabs>
        <w:spacing w:after="0" w:before="0" w:line="259" w:lineRule="auto"/>
        <w:ind w:firstLine="567"/>
        <w:contextualSpacing w:val="0"/>
        <w:jc w:val="both"/>
        <w:rPr>
          <w:sz w:val="28"/>
          <w:szCs w:val="28"/>
          <w:vertAlign w:val="baseline"/>
        </w:rPr>
      </w:pPr>
      <w:del w:author="UBCKNN" w:id="5258" w:date="2018-11-15T12:24:06Z">
        <w:r w:rsidDel="00000000" w:rsidR="00000000" w:rsidRPr="00000000">
          <w:rPr>
            <w:b w:val="1"/>
            <w:color w:val="000000"/>
            <w:sz w:val="28"/>
            <w:szCs w:val="28"/>
            <w:vertAlign w:val="baseline"/>
            <w:rtl w:val="0"/>
          </w:rPr>
          <w:delText xml:space="preserve">Điều 112. Nội dung quyết định thanh tra</w:delText>
        </w:r>
      </w:del>
      <w:r w:rsidDel="00000000" w:rsidR="00000000" w:rsidRPr="00000000">
        <w:rPr>
          <w:rtl w:val="0"/>
        </w:rPr>
      </w:r>
    </w:p>
    <w:p w:rsidR="00000000" w:rsidDel="00000000" w:rsidP="00000000" w:rsidRDefault="00000000" w:rsidRPr="00000000" w14:paraId="0000059E">
      <w:pPr>
        <w:widowControl w:val="1"/>
        <w:tabs>
          <w:tab w:val="left" w:pos="851"/>
        </w:tabs>
        <w:spacing w:after="0" w:before="0" w:line="259" w:lineRule="auto"/>
        <w:ind w:firstLine="567"/>
        <w:contextualSpacing w:val="0"/>
        <w:jc w:val="both"/>
        <w:rPr>
          <w:sz w:val="28"/>
          <w:szCs w:val="28"/>
          <w:vertAlign w:val="baseline"/>
        </w:rPr>
      </w:pPr>
      <w:del w:author="UBCKNN" w:id="5259" w:date="2018-11-15T12:24:06Z">
        <w:r w:rsidDel="00000000" w:rsidR="00000000" w:rsidRPr="00000000">
          <w:rPr>
            <w:sz w:val="28"/>
            <w:szCs w:val="28"/>
            <w:vertAlign w:val="baseline"/>
            <w:rtl w:val="0"/>
          </w:rPr>
          <w:delText xml:space="preserve">1. Quyết định thanh tra phải bao gồm các nội dung sau đây:</w:delText>
        </w:r>
      </w:del>
      <w:r w:rsidDel="00000000" w:rsidR="00000000" w:rsidRPr="00000000">
        <w:rPr>
          <w:rtl w:val="0"/>
        </w:rPr>
      </w:r>
    </w:p>
    <w:p w:rsidR="00000000" w:rsidDel="00000000" w:rsidP="00000000" w:rsidRDefault="00000000" w:rsidRPr="00000000" w14:paraId="0000059F">
      <w:pPr>
        <w:widowControl w:val="1"/>
        <w:tabs>
          <w:tab w:val="left" w:pos="851"/>
        </w:tabs>
        <w:spacing w:after="0" w:before="0" w:line="259" w:lineRule="auto"/>
        <w:ind w:firstLine="567"/>
        <w:contextualSpacing w:val="0"/>
        <w:jc w:val="both"/>
        <w:rPr>
          <w:sz w:val="28"/>
          <w:szCs w:val="28"/>
          <w:vertAlign w:val="baseline"/>
        </w:rPr>
      </w:pPr>
      <w:del w:author="UBCKNN" w:id="5260" w:date="2018-11-15T12:24:06Z">
        <w:r w:rsidDel="00000000" w:rsidR="00000000" w:rsidRPr="00000000">
          <w:rPr>
            <w:sz w:val="28"/>
            <w:szCs w:val="28"/>
            <w:vertAlign w:val="baseline"/>
            <w:rtl w:val="0"/>
          </w:rPr>
          <w:delText xml:space="preserve">a) Căn cứ pháp lý để thanh tra;</w:delText>
        </w:r>
      </w:del>
      <w:r w:rsidDel="00000000" w:rsidR="00000000" w:rsidRPr="00000000">
        <w:rPr>
          <w:rtl w:val="0"/>
        </w:rPr>
      </w:r>
    </w:p>
    <w:p w:rsidR="00000000" w:rsidDel="00000000" w:rsidP="00000000" w:rsidRDefault="00000000" w:rsidRPr="00000000" w14:paraId="000005A0">
      <w:pPr>
        <w:widowControl w:val="1"/>
        <w:tabs>
          <w:tab w:val="left" w:pos="851"/>
        </w:tabs>
        <w:spacing w:after="0" w:before="0" w:line="259" w:lineRule="auto"/>
        <w:ind w:firstLine="567"/>
        <w:contextualSpacing w:val="0"/>
        <w:jc w:val="both"/>
        <w:rPr>
          <w:sz w:val="28"/>
          <w:szCs w:val="28"/>
          <w:vertAlign w:val="baseline"/>
        </w:rPr>
      </w:pPr>
      <w:del w:author="UBCKNN" w:id="5261" w:date="2018-11-15T12:24:06Z">
        <w:r w:rsidDel="00000000" w:rsidR="00000000" w:rsidRPr="00000000">
          <w:rPr>
            <w:sz w:val="28"/>
            <w:szCs w:val="28"/>
            <w:vertAlign w:val="baseline"/>
            <w:rtl w:val="0"/>
          </w:rPr>
          <w:delText xml:space="preserve">b) Đối tượng, nội dung, phạm vi, nhiệm vụ thanh tra;</w:delText>
        </w:r>
      </w:del>
      <w:r w:rsidDel="00000000" w:rsidR="00000000" w:rsidRPr="00000000">
        <w:rPr>
          <w:rtl w:val="0"/>
        </w:rPr>
      </w:r>
    </w:p>
    <w:p w:rsidR="00000000" w:rsidDel="00000000" w:rsidP="00000000" w:rsidRDefault="00000000" w:rsidRPr="00000000" w14:paraId="000005A1">
      <w:pPr>
        <w:widowControl w:val="1"/>
        <w:tabs>
          <w:tab w:val="left" w:pos="851"/>
        </w:tabs>
        <w:spacing w:after="0" w:before="0" w:line="259" w:lineRule="auto"/>
        <w:ind w:firstLine="567"/>
        <w:contextualSpacing w:val="0"/>
        <w:jc w:val="both"/>
        <w:rPr>
          <w:sz w:val="28"/>
          <w:szCs w:val="28"/>
          <w:vertAlign w:val="baseline"/>
        </w:rPr>
      </w:pPr>
      <w:del w:author="UBCKNN" w:id="5262" w:date="2018-11-15T12:24:06Z">
        <w:r w:rsidDel="00000000" w:rsidR="00000000" w:rsidRPr="00000000">
          <w:rPr>
            <w:sz w:val="28"/>
            <w:szCs w:val="28"/>
            <w:vertAlign w:val="baseline"/>
            <w:rtl w:val="0"/>
          </w:rPr>
          <w:delText xml:space="preserve">c) Thời hạn tiến hành thanh tra;</w:delText>
        </w:r>
      </w:del>
      <w:r w:rsidDel="00000000" w:rsidR="00000000" w:rsidRPr="00000000">
        <w:rPr>
          <w:rtl w:val="0"/>
        </w:rPr>
      </w:r>
    </w:p>
    <w:p w:rsidR="00000000" w:rsidDel="00000000" w:rsidP="00000000" w:rsidRDefault="00000000" w:rsidRPr="00000000" w14:paraId="000005A2">
      <w:pPr>
        <w:widowControl w:val="1"/>
        <w:tabs>
          <w:tab w:val="left" w:pos="851"/>
        </w:tabs>
        <w:spacing w:after="0" w:before="0" w:line="259" w:lineRule="auto"/>
        <w:ind w:firstLine="567"/>
        <w:contextualSpacing w:val="0"/>
        <w:jc w:val="both"/>
        <w:rPr>
          <w:sz w:val="28"/>
          <w:szCs w:val="28"/>
          <w:vertAlign w:val="baseline"/>
        </w:rPr>
      </w:pPr>
      <w:del w:author="UBCKNN" w:id="5263" w:date="2018-11-15T12:24:06Z">
        <w:r w:rsidDel="00000000" w:rsidR="00000000" w:rsidRPr="00000000">
          <w:rPr>
            <w:sz w:val="28"/>
            <w:szCs w:val="28"/>
            <w:vertAlign w:val="baseline"/>
            <w:rtl w:val="0"/>
          </w:rPr>
          <w:delText xml:space="preserve">d) Trưởng Đoàn thanh tra và các thành viên Đoàn thanh tra.</w:delText>
        </w:r>
      </w:del>
      <w:r w:rsidDel="00000000" w:rsidR="00000000" w:rsidRPr="00000000">
        <w:rPr>
          <w:rtl w:val="0"/>
        </w:rPr>
      </w:r>
    </w:p>
    <w:p w:rsidR="00000000" w:rsidDel="00000000" w:rsidP="00000000" w:rsidRDefault="00000000" w:rsidRPr="00000000" w14:paraId="000005A3">
      <w:pPr>
        <w:widowControl w:val="1"/>
        <w:tabs>
          <w:tab w:val="left" w:pos="851"/>
        </w:tabs>
        <w:spacing w:after="0" w:before="0" w:line="259" w:lineRule="auto"/>
        <w:ind w:firstLine="567"/>
        <w:contextualSpacing w:val="0"/>
        <w:jc w:val="both"/>
        <w:rPr>
          <w:sz w:val="28"/>
          <w:szCs w:val="28"/>
          <w:vertAlign w:val="baseline"/>
        </w:rPr>
      </w:pPr>
      <w:del w:author="UBCKNN" w:id="5264" w:date="2018-11-15T12:24:06Z">
        <w:r w:rsidDel="00000000" w:rsidR="00000000" w:rsidRPr="00000000">
          <w:rPr>
            <w:sz w:val="28"/>
            <w:szCs w:val="28"/>
            <w:vertAlign w:val="baseline"/>
            <w:rtl w:val="0"/>
          </w:rPr>
          <w:delText xml:space="preserve">2. Trong thời hạn ba ngày, kể từ ngày ký, quyết định thanh tra phải được gửi cho đối tượng thanh tra, trừ trường hợp thanh tra đột xuất.</w:delText>
        </w:r>
      </w:del>
      <w:r w:rsidDel="00000000" w:rsidR="00000000" w:rsidRPr="00000000">
        <w:rPr>
          <w:rtl w:val="0"/>
        </w:rPr>
      </w:r>
    </w:p>
    <w:p w:rsidR="00000000" w:rsidDel="00000000" w:rsidP="00000000" w:rsidRDefault="00000000" w:rsidRPr="00000000" w14:paraId="000005A4">
      <w:pPr>
        <w:widowControl w:val="1"/>
        <w:tabs>
          <w:tab w:val="left" w:pos="851"/>
        </w:tabs>
        <w:spacing w:after="0" w:before="0" w:line="259" w:lineRule="auto"/>
        <w:ind w:firstLine="567"/>
        <w:contextualSpacing w:val="0"/>
        <w:jc w:val="both"/>
        <w:rPr>
          <w:sz w:val="28"/>
          <w:szCs w:val="28"/>
          <w:vertAlign w:val="baseline"/>
        </w:rPr>
      </w:pPr>
      <w:del w:author="UBCKNN" w:id="5265" w:date="2018-11-15T12:24:06Z">
        <w:r w:rsidDel="00000000" w:rsidR="00000000" w:rsidRPr="00000000">
          <w:rPr>
            <w:sz w:val="28"/>
            <w:szCs w:val="28"/>
            <w:vertAlign w:val="baseline"/>
            <w:rtl w:val="0"/>
          </w:rPr>
          <w:delText xml:space="preserve">3. Quyết định thanh tra phải được công bố trong thời hạn mười lăm ngày, kể từ ngày ra quyết định thanh tra. Việc công bố quyết định thanh tra phải được lập thành văn bản.</w:delText>
        </w:r>
      </w:del>
      <w:r w:rsidDel="00000000" w:rsidR="00000000" w:rsidRPr="00000000">
        <w:rPr>
          <w:rtl w:val="0"/>
        </w:rPr>
      </w:r>
    </w:p>
    <w:p w:rsidR="00000000" w:rsidDel="00000000" w:rsidP="00000000" w:rsidRDefault="00000000" w:rsidRPr="00000000" w14:paraId="000005A5">
      <w:pPr>
        <w:widowControl w:val="1"/>
        <w:tabs>
          <w:tab w:val="left" w:pos="851"/>
        </w:tabs>
        <w:spacing w:after="0" w:before="0" w:line="259" w:lineRule="auto"/>
        <w:ind w:firstLine="567"/>
        <w:contextualSpacing w:val="0"/>
        <w:jc w:val="both"/>
        <w:rPr>
          <w:sz w:val="28"/>
          <w:szCs w:val="28"/>
          <w:vertAlign w:val="baseline"/>
        </w:rPr>
      </w:pPr>
      <w:del w:author="UBCKNN" w:id="5266" w:date="2018-11-15T12:24:06Z">
        <w:r w:rsidDel="00000000" w:rsidR="00000000" w:rsidRPr="00000000">
          <w:rPr>
            <w:b w:val="1"/>
            <w:color w:val="000000"/>
            <w:sz w:val="28"/>
            <w:szCs w:val="28"/>
            <w:vertAlign w:val="baseline"/>
            <w:rtl w:val="0"/>
          </w:rPr>
          <w:delText xml:space="preserve">Điều 113. Thời hạn thanh tra</w:delText>
        </w:r>
      </w:del>
      <w:r w:rsidDel="00000000" w:rsidR="00000000" w:rsidRPr="00000000">
        <w:rPr>
          <w:rtl w:val="0"/>
        </w:rPr>
      </w:r>
    </w:p>
    <w:p w:rsidR="00000000" w:rsidDel="00000000" w:rsidP="00000000" w:rsidRDefault="00000000" w:rsidRPr="00000000" w14:paraId="000005A6">
      <w:pPr>
        <w:widowControl w:val="1"/>
        <w:tabs>
          <w:tab w:val="left" w:pos="851"/>
        </w:tabs>
        <w:spacing w:after="0" w:before="0" w:line="259" w:lineRule="auto"/>
        <w:ind w:firstLine="567"/>
        <w:contextualSpacing w:val="0"/>
        <w:jc w:val="both"/>
        <w:rPr>
          <w:sz w:val="28"/>
          <w:szCs w:val="28"/>
          <w:vertAlign w:val="baseline"/>
        </w:rPr>
      </w:pPr>
      <w:del w:author="UBCKNN" w:id="5267" w:date="2018-11-15T12:24:06Z">
        <w:r w:rsidDel="00000000" w:rsidR="00000000" w:rsidRPr="00000000">
          <w:rPr>
            <w:sz w:val="28"/>
            <w:szCs w:val="28"/>
            <w:vertAlign w:val="baseline"/>
            <w:rtl w:val="0"/>
          </w:rPr>
          <w:delText xml:space="preserve">1. Thời hạn thực hiện một cuộc thanh tra không quá ba mươi ngày, kể từ ngày công bố quyết định thanh tra đến khi kết thúc việc thanh tra tại nơi được thanh tra. </w:delText>
        </w:r>
      </w:del>
      <w:r w:rsidDel="00000000" w:rsidR="00000000" w:rsidRPr="00000000">
        <w:rPr>
          <w:rtl w:val="0"/>
        </w:rPr>
      </w:r>
    </w:p>
    <w:p w:rsidR="00000000" w:rsidDel="00000000" w:rsidP="00000000" w:rsidRDefault="00000000" w:rsidRPr="00000000" w14:paraId="000005A7">
      <w:pPr>
        <w:widowControl w:val="1"/>
        <w:tabs>
          <w:tab w:val="left" w:pos="851"/>
        </w:tabs>
        <w:spacing w:after="0" w:before="0" w:line="259" w:lineRule="auto"/>
        <w:ind w:firstLine="567"/>
        <w:contextualSpacing w:val="0"/>
        <w:jc w:val="both"/>
        <w:rPr>
          <w:sz w:val="28"/>
          <w:szCs w:val="28"/>
          <w:vertAlign w:val="baseline"/>
        </w:rPr>
      </w:pPr>
      <w:del w:author="UBCKNN" w:id="5268" w:date="2018-11-15T12:24:06Z">
        <w:r w:rsidDel="00000000" w:rsidR="00000000" w:rsidRPr="00000000">
          <w:rPr>
            <w:sz w:val="28"/>
            <w:szCs w:val="28"/>
            <w:vertAlign w:val="baseline"/>
            <w:rtl w:val="0"/>
          </w:rPr>
          <w:delText xml:space="preserve">2. Trong trường hợp cần thiết, người ra quyết định thanh tra có thể gia hạn một lần. Thời gian gia hạn không vượt quá thời hạn quy định tại khoản 1 Điều này.</w:delText>
        </w:r>
      </w:del>
      <w:r w:rsidDel="00000000" w:rsidR="00000000" w:rsidRPr="00000000">
        <w:rPr>
          <w:rtl w:val="0"/>
        </w:rPr>
      </w:r>
    </w:p>
    <w:p w:rsidR="00000000" w:rsidDel="00000000" w:rsidP="00000000" w:rsidRDefault="00000000" w:rsidRPr="00000000" w14:paraId="000005A8">
      <w:pPr>
        <w:widowControl w:val="1"/>
        <w:tabs>
          <w:tab w:val="left" w:pos="851"/>
        </w:tabs>
        <w:spacing w:after="0" w:before="0" w:line="259" w:lineRule="auto"/>
        <w:ind w:firstLine="567"/>
        <w:contextualSpacing w:val="0"/>
        <w:jc w:val="both"/>
        <w:rPr>
          <w:sz w:val="28"/>
          <w:szCs w:val="28"/>
          <w:vertAlign w:val="baseline"/>
        </w:rPr>
      </w:pPr>
      <w:del w:author="UBCKNN" w:id="5269" w:date="2018-11-15T12:24:06Z">
        <w:r w:rsidDel="00000000" w:rsidR="00000000" w:rsidRPr="00000000">
          <w:rPr>
            <w:b w:val="1"/>
            <w:color w:val="000000"/>
            <w:sz w:val="28"/>
            <w:szCs w:val="28"/>
            <w:vertAlign w:val="baseline"/>
            <w:rtl w:val="0"/>
          </w:rPr>
          <w:delText xml:space="preserve">Điều 114. Quyền và nghĩa vụ của đối tượng thanh tra</w:delText>
        </w:r>
      </w:del>
      <w:r w:rsidDel="00000000" w:rsidR="00000000" w:rsidRPr="00000000">
        <w:rPr>
          <w:rtl w:val="0"/>
        </w:rPr>
      </w:r>
    </w:p>
    <w:p w:rsidR="00000000" w:rsidDel="00000000" w:rsidP="00000000" w:rsidRDefault="00000000" w:rsidRPr="00000000" w14:paraId="000005A9">
      <w:pPr>
        <w:widowControl w:val="1"/>
        <w:tabs>
          <w:tab w:val="left" w:pos="851"/>
        </w:tabs>
        <w:spacing w:after="0" w:before="0" w:line="259" w:lineRule="auto"/>
        <w:ind w:firstLine="567"/>
        <w:contextualSpacing w:val="0"/>
        <w:jc w:val="both"/>
        <w:rPr>
          <w:sz w:val="28"/>
          <w:szCs w:val="28"/>
          <w:vertAlign w:val="baseline"/>
        </w:rPr>
      </w:pPr>
      <w:del w:author="UBCKNN" w:id="5270" w:date="2018-11-15T12:24:06Z">
        <w:r w:rsidDel="00000000" w:rsidR="00000000" w:rsidRPr="00000000">
          <w:rPr>
            <w:sz w:val="28"/>
            <w:szCs w:val="28"/>
            <w:vertAlign w:val="baseline"/>
            <w:rtl w:val="0"/>
          </w:rPr>
          <w:delText xml:space="preserve">1. Quyền của đối tượng thanh tra:</w:delText>
        </w:r>
      </w:del>
      <w:r w:rsidDel="00000000" w:rsidR="00000000" w:rsidRPr="00000000">
        <w:rPr>
          <w:rtl w:val="0"/>
        </w:rPr>
      </w:r>
    </w:p>
    <w:p w:rsidR="00000000" w:rsidDel="00000000" w:rsidP="00000000" w:rsidRDefault="00000000" w:rsidRPr="00000000" w14:paraId="000005AA">
      <w:pPr>
        <w:widowControl w:val="1"/>
        <w:tabs>
          <w:tab w:val="left" w:pos="851"/>
        </w:tabs>
        <w:spacing w:after="0" w:before="0" w:line="259" w:lineRule="auto"/>
        <w:ind w:firstLine="567"/>
        <w:contextualSpacing w:val="0"/>
        <w:jc w:val="both"/>
        <w:rPr>
          <w:sz w:val="28"/>
          <w:szCs w:val="28"/>
          <w:vertAlign w:val="baseline"/>
        </w:rPr>
      </w:pPr>
      <w:del w:author="UBCKNN" w:id="5271" w:date="2018-11-15T12:24:06Z">
        <w:r w:rsidDel="00000000" w:rsidR="00000000" w:rsidRPr="00000000">
          <w:rPr>
            <w:sz w:val="28"/>
            <w:szCs w:val="28"/>
            <w:vertAlign w:val="baseline"/>
            <w:rtl w:val="0"/>
          </w:rPr>
          <w:delText xml:space="preserve">a) Giải trình những vấn đề có liên quan đến nội dung thanh tra;</w:delText>
        </w:r>
      </w:del>
      <w:r w:rsidDel="00000000" w:rsidR="00000000" w:rsidRPr="00000000">
        <w:rPr>
          <w:rtl w:val="0"/>
        </w:rPr>
      </w:r>
    </w:p>
    <w:p w:rsidR="00000000" w:rsidDel="00000000" w:rsidP="00000000" w:rsidRDefault="00000000" w:rsidRPr="00000000" w14:paraId="000005AB">
      <w:pPr>
        <w:widowControl w:val="1"/>
        <w:tabs>
          <w:tab w:val="left" w:pos="851"/>
        </w:tabs>
        <w:spacing w:after="0" w:before="0" w:line="259" w:lineRule="auto"/>
        <w:ind w:firstLine="567"/>
        <w:contextualSpacing w:val="0"/>
        <w:jc w:val="both"/>
        <w:rPr>
          <w:sz w:val="28"/>
          <w:szCs w:val="28"/>
          <w:vertAlign w:val="baseline"/>
        </w:rPr>
      </w:pPr>
      <w:del w:author="UBCKNN" w:id="5272" w:date="2018-11-15T12:24:06Z">
        <w:r w:rsidDel="00000000" w:rsidR="00000000" w:rsidRPr="00000000">
          <w:rPr>
            <w:sz w:val="28"/>
            <w:szCs w:val="28"/>
            <w:vertAlign w:val="baseline"/>
            <w:rtl w:val="0"/>
          </w:rPr>
          <w:delText xml:space="preserve">b) Bảo lưu ý kiến trong biên bản thanh tra;</w:delText>
        </w:r>
      </w:del>
      <w:r w:rsidDel="00000000" w:rsidR="00000000" w:rsidRPr="00000000">
        <w:rPr>
          <w:rtl w:val="0"/>
        </w:rPr>
      </w:r>
    </w:p>
    <w:p w:rsidR="00000000" w:rsidDel="00000000" w:rsidP="00000000" w:rsidRDefault="00000000" w:rsidRPr="00000000" w14:paraId="000005AC">
      <w:pPr>
        <w:widowControl w:val="1"/>
        <w:tabs>
          <w:tab w:val="left" w:pos="851"/>
        </w:tabs>
        <w:spacing w:after="0" w:before="0" w:line="259" w:lineRule="auto"/>
        <w:ind w:firstLine="567"/>
        <w:contextualSpacing w:val="0"/>
        <w:jc w:val="both"/>
        <w:rPr>
          <w:sz w:val="28"/>
          <w:szCs w:val="28"/>
          <w:vertAlign w:val="baseline"/>
        </w:rPr>
      </w:pPr>
      <w:del w:author="UBCKNN" w:id="5273" w:date="2018-11-15T12:24:06Z">
        <w:r w:rsidDel="00000000" w:rsidR="00000000" w:rsidRPr="00000000">
          <w:rPr>
            <w:sz w:val="28"/>
            <w:szCs w:val="28"/>
            <w:vertAlign w:val="baseline"/>
            <w:rtl w:val="0"/>
          </w:rPr>
          <w:delText xml:space="preserve">c) Từ chối cung cấp thông tin, tài liệu thuộc bí mật nhà nước khi pháp luật có quy định và thông tin, tài liệu không liên quan đến nội dung thanh tra;</w:delText>
        </w:r>
      </w:del>
      <w:r w:rsidDel="00000000" w:rsidR="00000000" w:rsidRPr="00000000">
        <w:rPr>
          <w:rtl w:val="0"/>
        </w:rPr>
      </w:r>
    </w:p>
    <w:p w:rsidR="00000000" w:rsidDel="00000000" w:rsidP="00000000" w:rsidRDefault="00000000" w:rsidRPr="00000000" w14:paraId="000005AD">
      <w:pPr>
        <w:widowControl w:val="1"/>
        <w:tabs>
          <w:tab w:val="left" w:pos="851"/>
        </w:tabs>
        <w:spacing w:after="0" w:before="0" w:line="259" w:lineRule="auto"/>
        <w:ind w:firstLine="567"/>
        <w:contextualSpacing w:val="0"/>
        <w:jc w:val="both"/>
        <w:rPr>
          <w:sz w:val="28"/>
          <w:szCs w:val="28"/>
          <w:vertAlign w:val="baseline"/>
        </w:rPr>
      </w:pPr>
      <w:del w:author="UBCKNN" w:id="5274" w:date="2018-11-15T12:24:06Z">
        <w:r w:rsidDel="00000000" w:rsidR="00000000" w:rsidRPr="00000000">
          <w:rPr>
            <w:sz w:val="28"/>
            <w:szCs w:val="28"/>
            <w:vertAlign w:val="baseline"/>
            <w:rtl w:val="0"/>
          </w:rPr>
          <w:delText xml:space="preserve">d) Khiếu nại với người ra quyết định thanh tra về quyết định, hành vi của Trưởng Đoàn thanh tra, thành viên Đoàn thanh tra trong quá trình thanh tra khi có căn cứ cho rằng quyết định, hành vi đó trái pháp luật; khiếu nại với Chủ tịch Ủy ban Chứng khoán Nhà nước về kết luận thanh tra, quyết định xử lý thanh tra khi có căn cứ cho rằng kết luận, quyết định đó là trái pháp luật. Trong thời gian chờ giải quyết thì người khiếu nại vẫn phải chấp hành kết luận thanh tra và quyết định xử lý thanh tra;</w:delText>
        </w:r>
      </w:del>
      <w:r w:rsidDel="00000000" w:rsidR="00000000" w:rsidRPr="00000000">
        <w:rPr>
          <w:rtl w:val="0"/>
        </w:rPr>
      </w:r>
    </w:p>
    <w:p w:rsidR="00000000" w:rsidDel="00000000" w:rsidP="00000000" w:rsidRDefault="00000000" w:rsidRPr="00000000" w14:paraId="000005AE">
      <w:pPr>
        <w:widowControl w:val="1"/>
        <w:tabs>
          <w:tab w:val="left" w:pos="851"/>
        </w:tabs>
        <w:spacing w:after="0" w:before="0" w:line="259" w:lineRule="auto"/>
        <w:ind w:firstLine="567"/>
        <w:contextualSpacing w:val="0"/>
        <w:jc w:val="both"/>
        <w:rPr>
          <w:sz w:val="28"/>
          <w:szCs w:val="28"/>
          <w:vertAlign w:val="baseline"/>
        </w:rPr>
      </w:pPr>
      <w:del w:author="UBCKNN" w:id="5275" w:date="2018-11-15T12:24:06Z">
        <w:r w:rsidDel="00000000" w:rsidR="00000000" w:rsidRPr="00000000">
          <w:rPr>
            <w:sz w:val="28"/>
            <w:szCs w:val="28"/>
            <w:vertAlign w:val="baseline"/>
            <w:rtl w:val="0"/>
          </w:rPr>
          <w:delText xml:space="preserve">đ) Yêu cầu bồi thường thiệt hại theo quy định của pháp luật;</w:delText>
        </w:r>
      </w:del>
      <w:r w:rsidDel="00000000" w:rsidR="00000000" w:rsidRPr="00000000">
        <w:rPr>
          <w:rtl w:val="0"/>
        </w:rPr>
      </w:r>
    </w:p>
    <w:p w:rsidR="00000000" w:rsidDel="00000000" w:rsidP="00000000" w:rsidRDefault="00000000" w:rsidRPr="00000000" w14:paraId="000005AF">
      <w:pPr>
        <w:widowControl w:val="1"/>
        <w:tabs>
          <w:tab w:val="left" w:pos="851"/>
        </w:tabs>
        <w:spacing w:after="0" w:before="0" w:line="259" w:lineRule="auto"/>
        <w:ind w:firstLine="567"/>
        <w:contextualSpacing w:val="0"/>
        <w:jc w:val="both"/>
        <w:rPr>
          <w:sz w:val="28"/>
          <w:szCs w:val="28"/>
          <w:vertAlign w:val="baseline"/>
        </w:rPr>
      </w:pPr>
      <w:del w:author="UBCKNN" w:id="5276" w:date="2018-11-15T12:24:06Z">
        <w:r w:rsidDel="00000000" w:rsidR="00000000" w:rsidRPr="00000000">
          <w:rPr>
            <w:sz w:val="28"/>
            <w:szCs w:val="28"/>
            <w:vertAlign w:val="baseline"/>
            <w:rtl w:val="0"/>
          </w:rPr>
          <w:delText xml:space="preserve">e) Cá nhân là đối tượng thanh tra có quyền tố cáo về hành vi vi phạm của Chánh Thanh tra, Trưởng Đoàn thanh tra và thành viên Đoàn thanh tra.</w:delText>
        </w:r>
      </w:del>
      <w:r w:rsidDel="00000000" w:rsidR="00000000" w:rsidRPr="00000000">
        <w:rPr>
          <w:rtl w:val="0"/>
        </w:rPr>
      </w:r>
    </w:p>
    <w:p w:rsidR="00000000" w:rsidDel="00000000" w:rsidP="00000000" w:rsidRDefault="00000000" w:rsidRPr="00000000" w14:paraId="000005B0">
      <w:pPr>
        <w:widowControl w:val="1"/>
        <w:tabs>
          <w:tab w:val="left" w:pos="851"/>
        </w:tabs>
        <w:spacing w:after="0" w:before="0" w:line="259" w:lineRule="auto"/>
        <w:ind w:firstLine="567"/>
        <w:contextualSpacing w:val="0"/>
        <w:jc w:val="both"/>
        <w:rPr>
          <w:sz w:val="28"/>
          <w:szCs w:val="28"/>
          <w:vertAlign w:val="baseline"/>
        </w:rPr>
      </w:pPr>
      <w:del w:author="UBCKNN" w:id="5277" w:date="2018-11-15T12:24:06Z">
        <w:r w:rsidDel="00000000" w:rsidR="00000000" w:rsidRPr="00000000">
          <w:rPr>
            <w:sz w:val="28"/>
            <w:szCs w:val="28"/>
            <w:vertAlign w:val="baseline"/>
            <w:rtl w:val="0"/>
          </w:rPr>
          <w:delText xml:space="preserve">2. Nghĩa vụ của đối tượng thanh tra:</w:delText>
        </w:r>
      </w:del>
      <w:r w:rsidDel="00000000" w:rsidR="00000000" w:rsidRPr="00000000">
        <w:rPr>
          <w:rtl w:val="0"/>
        </w:rPr>
      </w:r>
    </w:p>
    <w:p w:rsidR="00000000" w:rsidDel="00000000" w:rsidP="00000000" w:rsidRDefault="00000000" w:rsidRPr="00000000" w14:paraId="000005B1">
      <w:pPr>
        <w:widowControl w:val="1"/>
        <w:tabs>
          <w:tab w:val="left" w:pos="851"/>
        </w:tabs>
        <w:spacing w:after="0" w:before="0" w:line="259" w:lineRule="auto"/>
        <w:ind w:firstLine="567"/>
        <w:contextualSpacing w:val="0"/>
        <w:jc w:val="both"/>
        <w:rPr>
          <w:sz w:val="28"/>
          <w:szCs w:val="28"/>
          <w:vertAlign w:val="baseline"/>
        </w:rPr>
      </w:pPr>
      <w:del w:author="UBCKNN" w:id="5278" w:date="2018-11-15T12:24:06Z">
        <w:r w:rsidDel="00000000" w:rsidR="00000000" w:rsidRPr="00000000">
          <w:rPr>
            <w:sz w:val="28"/>
            <w:szCs w:val="28"/>
            <w:vertAlign w:val="baseline"/>
            <w:rtl w:val="0"/>
          </w:rPr>
          <w:delText xml:space="preserve">a) Chấp hành quyết định thanh tra;</w:delText>
        </w:r>
      </w:del>
      <w:r w:rsidDel="00000000" w:rsidR="00000000" w:rsidRPr="00000000">
        <w:rPr>
          <w:rtl w:val="0"/>
        </w:rPr>
      </w:r>
    </w:p>
    <w:p w:rsidR="00000000" w:rsidDel="00000000" w:rsidP="00000000" w:rsidRDefault="00000000" w:rsidRPr="00000000" w14:paraId="000005B2">
      <w:pPr>
        <w:widowControl w:val="1"/>
        <w:tabs>
          <w:tab w:val="left" w:pos="851"/>
        </w:tabs>
        <w:spacing w:after="0" w:before="0" w:line="259" w:lineRule="auto"/>
        <w:ind w:firstLine="567"/>
        <w:contextualSpacing w:val="0"/>
        <w:jc w:val="both"/>
        <w:rPr>
          <w:sz w:val="28"/>
          <w:szCs w:val="28"/>
          <w:vertAlign w:val="baseline"/>
        </w:rPr>
      </w:pPr>
      <w:del w:author="UBCKNN" w:id="5279" w:date="2018-11-15T12:24:06Z">
        <w:r w:rsidDel="00000000" w:rsidR="00000000" w:rsidRPr="00000000">
          <w:rPr>
            <w:sz w:val="28"/>
            <w:szCs w:val="28"/>
            <w:vertAlign w:val="baseline"/>
            <w:rtl w:val="0"/>
          </w:rPr>
          <w:delText xml:space="preserve">b) Cung cấp kịp thời, đầy đủ, chính xác các thông tin, tài liệu, dữ liệu điện tử liên quan đến nội dung thanh tra theo yêu cầu của thanh tra và phải chịu trách nhiệm về tính đầy đủ, chính xác, trung thực của thông tin, tài liệu, dữ liệu điện tử đã cung cấp;</w:delText>
        </w:r>
      </w:del>
      <w:r w:rsidDel="00000000" w:rsidR="00000000" w:rsidRPr="00000000">
        <w:rPr>
          <w:rtl w:val="0"/>
        </w:rPr>
      </w:r>
    </w:p>
    <w:p w:rsidR="00000000" w:rsidDel="00000000" w:rsidP="00000000" w:rsidRDefault="00000000" w:rsidRPr="00000000" w14:paraId="000005B3">
      <w:pPr>
        <w:widowControl w:val="1"/>
        <w:tabs>
          <w:tab w:val="left" w:pos="851"/>
        </w:tabs>
        <w:spacing w:after="0" w:before="0" w:line="259" w:lineRule="auto"/>
        <w:ind w:firstLine="567"/>
        <w:contextualSpacing w:val="0"/>
        <w:jc w:val="both"/>
        <w:rPr>
          <w:sz w:val="28"/>
          <w:szCs w:val="28"/>
          <w:vertAlign w:val="baseline"/>
        </w:rPr>
      </w:pPr>
      <w:del w:author="UBCKNN" w:id="5280" w:date="2018-11-15T12:24:06Z">
        <w:r w:rsidDel="00000000" w:rsidR="00000000" w:rsidRPr="00000000">
          <w:rPr>
            <w:sz w:val="28"/>
            <w:szCs w:val="28"/>
            <w:vertAlign w:val="baseline"/>
            <w:rtl w:val="0"/>
          </w:rPr>
          <w:delText xml:space="preserve">c) Chấp hành yêu cầu, kết luận thanh tra, quyết định xử lý của thanh tra và cơ quan nhà nước có thẩm quyền;</w:delText>
        </w:r>
      </w:del>
      <w:r w:rsidDel="00000000" w:rsidR="00000000" w:rsidRPr="00000000">
        <w:rPr>
          <w:rtl w:val="0"/>
        </w:rPr>
      </w:r>
    </w:p>
    <w:p w:rsidR="00000000" w:rsidDel="00000000" w:rsidP="00000000" w:rsidRDefault="00000000" w:rsidRPr="00000000" w14:paraId="000005B4">
      <w:pPr>
        <w:widowControl w:val="1"/>
        <w:tabs>
          <w:tab w:val="left" w:pos="851"/>
        </w:tabs>
        <w:spacing w:after="0" w:before="0" w:line="259" w:lineRule="auto"/>
        <w:ind w:firstLine="567"/>
        <w:contextualSpacing w:val="0"/>
        <w:jc w:val="both"/>
        <w:rPr>
          <w:sz w:val="28"/>
          <w:szCs w:val="28"/>
          <w:vertAlign w:val="baseline"/>
        </w:rPr>
      </w:pPr>
      <w:del w:author="UBCKNN" w:id="5281" w:date="2018-11-15T12:24:06Z">
        <w:r w:rsidDel="00000000" w:rsidR="00000000" w:rsidRPr="00000000">
          <w:rPr>
            <w:sz w:val="28"/>
            <w:szCs w:val="28"/>
            <w:vertAlign w:val="baseline"/>
            <w:rtl w:val="0"/>
          </w:rPr>
          <w:delText xml:space="preserve">d) Ký biên bản thanh tra.</w:delText>
        </w:r>
      </w:del>
      <w:r w:rsidDel="00000000" w:rsidR="00000000" w:rsidRPr="00000000">
        <w:rPr>
          <w:rtl w:val="0"/>
        </w:rPr>
      </w:r>
    </w:p>
    <w:p w:rsidR="00000000" w:rsidDel="00000000" w:rsidP="00000000" w:rsidRDefault="00000000" w:rsidRPr="00000000" w14:paraId="000005B5">
      <w:pPr>
        <w:widowControl w:val="1"/>
        <w:tabs>
          <w:tab w:val="left" w:pos="851"/>
        </w:tabs>
        <w:spacing w:after="0" w:before="0" w:line="259" w:lineRule="auto"/>
        <w:ind w:firstLine="567"/>
        <w:contextualSpacing w:val="0"/>
        <w:jc w:val="both"/>
        <w:rPr>
          <w:sz w:val="28"/>
          <w:szCs w:val="28"/>
          <w:vertAlign w:val="baseline"/>
        </w:rPr>
      </w:pPr>
      <w:del w:author="UBCKNN" w:id="5282" w:date="2018-11-15T12:24:06Z">
        <w:r w:rsidDel="00000000" w:rsidR="00000000" w:rsidRPr="00000000">
          <w:rPr>
            <w:b w:val="1"/>
            <w:color w:val="000000"/>
            <w:sz w:val="28"/>
            <w:szCs w:val="28"/>
            <w:vertAlign w:val="baseline"/>
            <w:rtl w:val="0"/>
          </w:rPr>
          <w:delText xml:space="preserve">Điều 115. Nhiệm vụ, quyền hạn của người ra quyết định thanh tra</w:delText>
        </w:r>
      </w:del>
      <w:r w:rsidDel="00000000" w:rsidR="00000000" w:rsidRPr="00000000">
        <w:rPr>
          <w:rtl w:val="0"/>
        </w:rPr>
      </w:r>
    </w:p>
    <w:p w:rsidR="00000000" w:rsidDel="00000000" w:rsidP="00000000" w:rsidRDefault="00000000" w:rsidRPr="00000000" w14:paraId="000005B6">
      <w:pPr>
        <w:widowControl w:val="1"/>
        <w:tabs>
          <w:tab w:val="left" w:pos="851"/>
        </w:tabs>
        <w:spacing w:after="0" w:before="0" w:line="259" w:lineRule="auto"/>
        <w:ind w:firstLine="567"/>
        <w:contextualSpacing w:val="0"/>
        <w:jc w:val="both"/>
        <w:rPr>
          <w:sz w:val="28"/>
          <w:szCs w:val="28"/>
          <w:vertAlign w:val="baseline"/>
        </w:rPr>
      </w:pPr>
      <w:del w:author="UBCKNN" w:id="5283" w:date="2018-11-15T12:24:06Z">
        <w:r w:rsidDel="00000000" w:rsidR="00000000" w:rsidRPr="00000000">
          <w:rPr>
            <w:sz w:val="28"/>
            <w:szCs w:val="28"/>
            <w:vertAlign w:val="baseline"/>
            <w:rtl w:val="0"/>
          </w:rPr>
          <w:delText xml:space="preserve">1. Người ra quyết định thanh tra có những nhiệm vụ, quyền hạn sau đây:</w:delText>
        </w:r>
      </w:del>
      <w:r w:rsidDel="00000000" w:rsidR="00000000" w:rsidRPr="00000000">
        <w:rPr>
          <w:rtl w:val="0"/>
        </w:rPr>
      </w:r>
    </w:p>
    <w:p w:rsidR="00000000" w:rsidDel="00000000" w:rsidP="00000000" w:rsidRDefault="00000000" w:rsidRPr="00000000" w14:paraId="000005B7">
      <w:pPr>
        <w:widowControl w:val="1"/>
        <w:tabs>
          <w:tab w:val="left" w:pos="851"/>
        </w:tabs>
        <w:spacing w:after="0" w:before="0" w:line="259" w:lineRule="auto"/>
        <w:ind w:firstLine="567"/>
        <w:contextualSpacing w:val="0"/>
        <w:jc w:val="both"/>
        <w:rPr>
          <w:sz w:val="28"/>
          <w:szCs w:val="28"/>
          <w:vertAlign w:val="baseline"/>
        </w:rPr>
      </w:pPr>
      <w:del w:author="UBCKNN" w:id="5284" w:date="2018-11-15T12:24:06Z">
        <w:r w:rsidDel="00000000" w:rsidR="00000000" w:rsidRPr="00000000">
          <w:rPr>
            <w:sz w:val="28"/>
            <w:szCs w:val="28"/>
            <w:vertAlign w:val="baseline"/>
            <w:rtl w:val="0"/>
          </w:rPr>
          <w:delText xml:space="preserve">a) Chỉ đạo, kiểm tra Đoàn thanh tra thực hiện đúng nội dung, thời hạn ghi trong quyết định thanh tra;</w:delText>
        </w:r>
      </w:del>
      <w:r w:rsidDel="00000000" w:rsidR="00000000" w:rsidRPr="00000000">
        <w:rPr>
          <w:rtl w:val="0"/>
        </w:rPr>
      </w:r>
    </w:p>
    <w:p w:rsidR="00000000" w:rsidDel="00000000" w:rsidP="00000000" w:rsidRDefault="00000000" w:rsidRPr="00000000" w14:paraId="000005B8">
      <w:pPr>
        <w:widowControl w:val="1"/>
        <w:tabs>
          <w:tab w:val="left" w:pos="851"/>
        </w:tabs>
        <w:spacing w:after="0" w:before="0" w:line="259" w:lineRule="auto"/>
        <w:ind w:firstLine="567"/>
        <w:contextualSpacing w:val="0"/>
        <w:jc w:val="both"/>
        <w:rPr>
          <w:sz w:val="28"/>
          <w:szCs w:val="28"/>
          <w:vertAlign w:val="baseline"/>
        </w:rPr>
      </w:pPr>
      <w:del w:author="UBCKNN" w:id="5285" w:date="2018-11-15T12:24:06Z">
        <w:r w:rsidDel="00000000" w:rsidR="00000000" w:rsidRPr="00000000">
          <w:rPr>
            <w:sz w:val="28"/>
            <w:szCs w:val="28"/>
            <w:vertAlign w:val="baseline"/>
            <w:rtl w:val="0"/>
          </w:rPr>
          <w:delText xml:space="preserve">b) Yêu cầu đối tượng thanh tra cung cấp thông tin, tài liệu, dữ liệu điện tử báo cáo bằng văn bản, giải trình những vấn đề liên quan đến nội dung thanh tra; yêu cầu tổ chức, cá nhân có thông tin, tài liệu liên quan đến nội dung thanh tra cung cấp thông tin, tài liệu đó;</w:delText>
        </w:r>
      </w:del>
      <w:r w:rsidDel="00000000" w:rsidR="00000000" w:rsidRPr="00000000">
        <w:rPr>
          <w:rtl w:val="0"/>
        </w:rPr>
      </w:r>
    </w:p>
    <w:p w:rsidR="00000000" w:rsidDel="00000000" w:rsidP="00000000" w:rsidRDefault="00000000" w:rsidRPr="00000000" w14:paraId="000005B9">
      <w:pPr>
        <w:widowControl w:val="1"/>
        <w:tabs>
          <w:tab w:val="left" w:pos="851"/>
        </w:tabs>
        <w:spacing w:after="0" w:before="0" w:line="259" w:lineRule="auto"/>
        <w:ind w:firstLine="567"/>
        <w:contextualSpacing w:val="0"/>
        <w:jc w:val="both"/>
        <w:rPr>
          <w:sz w:val="28"/>
          <w:szCs w:val="28"/>
          <w:vertAlign w:val="baseline"/>
        </w:rPr>
      </w:pPr>
      <w:del w:author="UBCKNN" w:id="5286" w:date="2018-11-15T12:24:06Z">
        <w:r w:rsidDel="00000000" w:rsidR="00000000" w:rsidRPr="00000000">
          <w:rPr>
            <w:sz w:val="28"/>
            <w:szCs w:val="28"/>
            <w:vertAlign w:val="baseline"/>
            <w:rtl w:val="0"/>
          </w:rPr>
          <w:delText xml:space="preserve">c) Trưng cầu giám định về những vấn đề có liên quan đến nội dung thanh tra;</w:delText>
        </w:r>
      </w:del>
      <w:r w:rsidDel="00000000" w:rsidR="00000000" w:rsidRPr="00000000">
        <w:rPr>
          <w:rtl w:val="0"/>
        </w:rPr>
      </w:r>
    </w:p>
    <w:p w:rsidR="00000000" w:rsidDel="00000000" w:rsidP="00000000" w:rsidRDefault="00000000" w:rsidRPr="00000000" w14:paraId="000005BA">
      <w:pPr>
        <w:widowControl w:val="1"/>
        <w:tabs>
          <w:tab w:val="left" w:pos="851"/>
        </w:tabs>
        <w:spacing w:after="0" w:before="0" w:line="259" w:lineRule="auto"/>
        <w:ind w:firstLine="567"/>
        <w:contextualSpacing w:val="0"/>
        <w:jc w:val="both"/>
        <w:rPr>
          <w:sz w:val="28"/>
          <w:szCs w:val="28"/>
          <w:vertAlign w:val="baseline"/>
        </w:rPr>
      </w:pPr>
      <w:del w:author="UBCKNN" w:id="5287" w:date="2018-11-15T12:24:06Z">
        <w:r w:rsidDel="00000000" w:rsidR="00000000" w:rsidRPr="00000000">
          <w:rPr>
            <w:sz w:val="28"/>
            <w:szCs w:val="28"/>
            <w:vertAlign w:val="baseline"/>
            <w:rtl w:val="0"/>
          </w:rPr>
          <w:delText xml:space="preserve">d) Yêu cầu người có thẩm quyền niêm phong, tạm giữ tài liệu, chứng từ, chứng khoán, dữ liệu điện tử liên quan đến hành vi vi phạm pháp luật về chứng khoán và thị trường chứng khoán khi xét thấy cần ngăn chặn ngay hành vi vi phạm hoặc để xác minh tình tiết làm chứng cứ cho kết luận thanh tra;</w:delText>
        </w:r>
      </w:del>
      <w:r w:rsidDel="00000000" w:rsidR="00000000" w:rsidRPr="00000000">
        <w:rPr>
          <w:rtl w:val="0"/>
        </w:rPr>
      </w:r>
    </w:p>
    <w:p w:rsidR="00000000" w:rsidDel="00000000" w:rsidP="00000000" w:rsidRDefault="00000000" w:rsidRPr="00000000" w14:paraId="000005BB">
      <w:pPr>
        <w:widowControl w:val="1"/>
        <w:tabs>
          <w:tab w:val="left" w:pos="851"/>
        </w:tabs>
        <w:spacing w:after="0" w:before="0" w:line="259" w:lineRule="auto"/>
        <w:ind w:firstLine="567"/>
        <w:contextualSpacing w:val="0"/>
        <w:jc w:val="both"/>
        <w:rPr>
          <w:sz w:val="28"/>
          <w:szCs w:val="28"/>
          <w:vertAlign w:val="baseline"/>
        </w:rPr>
      </w:pPr>
      <w:del w:author="UBCKNN" w:id="5288" w:date="2018-11-15T12:24:06Z">
        <w:r w:rsidDel="00000000" w:rsidR="00000000" w:rsidRPr="00000000">
          <w:rPr>
            <w:sz w:val="28"/>
            <w:szCs w:val="28"/>
            <w:vertAlign w:val="baseline"/>
            <w:rtl w:val="0"/>
          </w:rPr>
          <w:delText xml:space="preserve">đ) Yêu cầu người có thẩm quyền phong tỏa tài khoản tiền, tài khoản chứng khoán và tài sản thế chấp, cầm cố có liên quan đến hành vi vi phạm pháp luật về chứng khoán và thị trường chứng khoán khi xét thấy cần xác minh tình tiết làm căn cứ quyết định xử lý vi phạm hoặc ngăn chặn ngay hành vi tẩu tán tiền, chứng khoán và tài sản thế chấp, cầm cố có liên quan đến hành vi vi phạm pháp luật về chứng khoán và thị trường chứng khoán;</w:delText>
        </w:r>
      </w:del>
      <w:r w:rsidDel="00000000" w:rsidR="00000000" w:rsidRPr="00000000">
        <w:rPr>
          <w:rtl w:val="0"/>
        </w:rPr>
      </w:r>
    </w:p>
    <w:p w:rsidR="00000000" w:rsidDel="00000000" w:rsidP="00000000" w:rsidRDefault="00000000" w:rsidRPr="00000000" w14:paraId="000005BC">
      <w:pPr>
        <w:widowControl w:val="1"/>
        <w:tabs>
          <w:tab w:val="left" w:pos="851"/>
        </w:tabs>
        <w:spacing w:after="0" w:before="0" w:line="259" w:lineRule="auto"/>
        <w:ind w:firstLine="567"/>
        <w:contextualSpacing w:val="0"/>
        <w:jc w:val="both"/>
        <w:rPr>
          <w:sz w:val="28"/>
          <w:szCs w:val="28"/>
          <w:vertAlign w:val="baseline"/>
        </w:rPr>
      </w:pPr>
      <w:del w:author="UBCKNN" w:id="5289" w:date="2018-11-15T12:24:06Z">
        <w:r w:rsidDel="00000000" w:rsidR="00000000" w:rsidRPr="00000000">
          <w:rPr>
            <w:sz w:val="28"/>
            <w:szCs w:val="28"/>
            <w:vertAlign w:val="baseline"/>
            <w:rtl w:val="0"/>
          </w:rPr>
          <w:delText xml:space="preserve">e) Tạm đình chỉ hoặc kiến nghị người có thẩm quyền đình chỉ việc làm khi xét thấy việc làm đó gây thiệt hại nghiêm trọng đến lợi ích của Nhà nước, quyền và lợi ích hợp pháp của tổ chức, cá nhân tham gia thị trường;</w:delText>
        </w:r>
      </w:del>
      <w:r w:rsidDel="00000000" w:rsidR="00000000" w:rsidRPr="00000000">
        <w:rPr>
          <w:rtl w:val="0"/>
        </w:rPr>
      </w:r>
    </w:p>
    <w:p w:rsidR="00000000" w:rsidDel="00000000" w:rsidP="00000000" w:rsidRDefault="00000000" w:rsidRPr="00000000" w14:paraId="000005BD">
      <w:pPr>
        <w:widowControl w:val="1"/>
        <w:tabs>
          <w:tab w:val="left" w:pos="851"/>
        </w:tabs>
        <w:spacing w:after="0" w:before="0" w:line="259" w:lineRule="auto"/>
        <w:ind w:firstLine="567"/>
        <w:contextualSpacing w:val="0"/>
        <w:jc w:val="both"/>
        <w:rPr>
          <w:sz w:val="28"/>
          <w:szCs w:val="28"/>
          <w:vertAlign w:val="baseline"/>
        </w:rPr>
      </w:pPr>
      <w:del w:author="UBCKNN" w:id="5290" w:date="2018-11-15T12:24:06Z">
        <w:r w:rsidDel="00000000" w:rsidR="00000000" w:rsidRPr="00000000">
          <w:rPr>
            <w:sz w:val="28"/>
            <w:szCs w:val="28"/>
            <w:vertAlign w:val="baseline"/>
            <w:rtl w:val="0"/>
          </w:rPr>
          <w:delText xml:space="preserve">g) Ban hành quyết định xử lý theo thẩm quyền hoặc kiến nghị người có thẩm quyền xử lý; kiểm tra, đôn đốc việc thực hiện quyết định xử lý về thanh tra;</w:delText>
        </w:r>
      </w:del>
      <w:r w:rsidDel="00000000" w:rsidR="00000000" w:rsidRPr="00000000">
        <w:rPr>
          <w:rtl w:val="0"/>
        </w:rPr>
      </w:r>
    </w:p>
    <w:p w:rsidR="00000000" w:rsidDel="00000000" w:rsidP="00000000" w:rsidRDefault="00000000" w:rsidRPr="00000000" w14:paraId="000005BE">
      <w:pPr>
        <w:widowControl w:val="1"/>
        <w:tabs>
          <w:tab w:val="left" w:pos="851"/>
        </w:tabs>
        <w:spacing w:after="0" w:before="0" w:line="259" w:lineRule="auto"/>
        <w:ind w:firstLine="567"/>
        <w:contextualSpacing w:val="0"/>
        <w:jc w:val="both"/>
        <w:rPr>
          <w:sz w:val="28"/>
          <w:szCs w:val="28"/>
          <w:vertAlign w:val="baseline"/>
        </w:rPr>
      </w:pPr>
      <w:del w:author="UBCKNN" w:id="5291" w:date="2018-11-15T12:24:06Z">
        <w:r w:rsidDel="00000000" w:rsidR="00000000" w:rsidRPr="00000000">
          <w:rPr>
            <w:sz w:val="28"/>
            <w:szCs w:val="28"/>
            <w:vertAlign w:val="baseline"/>
            <w:rtl w:val="0"/>
          </w:rPr>
          <w:delText xml:space="preserve">h) Giải quyết khiếu nại, tố cáo có liên quan đến trách nhiệm của Chánh Thanh tra, Trưởng Đoàn thanh tra và các thành viên Đoàn thanh tra;</w:delText>
        </w:r>
      </w:del>
      <w:r w:rsidDel="00000000" w:rsidR="00000000" w:rsidRPr="00000000">
        <w:rPr>
          <w:rtl w:val="0"/>
        </w:rPr>
      </w:r>
    </w:p>
    <w:p w:rsidR="00000000" w:rsidDel="00000000" w:rsidP="00000000" w:rsidRDefault="00000000" w:rsidRPr="00000000" w14:paraId="000005BF">
      <w:pPr>
        <w:widowControl w:val="1"/>
        <w:tabs>
          <w:tab w:val="left" w:pos="851"/>
        </w:tabs>
        <w:spacing w:after="0" w:before="0" w:line="259" w:lineRule="auto"/>
        <w:ind w:firstLine="567"/>
        <w:contextualSpacing w:val="0"/>
        <w:jc w:val="both"/>
        <w:rPr>
          <w:sz w:val="28"/>
          <w:szCs w:val="28"/>
          <w:vertAlign w:val="baseline"/>
        </w:rPr>
      </w:pPr>
      <w:del w:author="UBCKNN" w:id="5292" w:date="2018-11-15T12:24:06Z">
        <w:r w:rsidDel="00000000" w:rsidR="00000000" w:rsidRPr="00000000">
          <w:rPr>
            <w:sz w:val="28"/>
            <w:szCs w:val="28"/>
            <w:vertAlign w:val="baseline"/>
            <w:rtl w:val="0"/>
          </w:rPr>
          <w:delText xml:space="preserve">i) Kết luận về nội dung thanh tra;</w:delText>
        </w:r>
      </w:del>
      <w:r w:rsidDel="00000000" w:rsidR="00000000" w:rsidRPr="00000000">
        <w:rPr>
          <w:rtl w:val="0"/>
        </w:rPr>
      </w:r>
    </w:p>
    <w:p w:rsidR="00000000" w:rsidDel="00000000" w:rsidP="00000000" w:rsidRDefault="00000000" w:rsidRPr="00000000" w14:paraId="000005C0">
      <w:pPr>
        <w:widowControl w:val="1"/>
        <w:tabs>
          <w:tab w:val="left" w:pos="851"/>
        </w:tabs>
        <w:spacing w:after="0" w:before="0" w:line="259" w:lineRule="auto"/>
        <w:ind w:firstLine="567"/>
        <w:contextualSpacing w:val="0"/>
        <w:jc w:val="both"/>
        <w:rPr>
          <w:sz w:val="28"/>
          <w:szCs w:val="28"/>
          <w:vertAlign w:val="baseline"/>
        </w:rPr>
      </w:pPr>
      <w:del w:author="UBCKNN" w:id="5293" w:date="2018-11-15T12:24:06Z">
        <w:r w:rsidDel="00000000" w:rsidR="00000000" w:rsidRPr="00000000">
          <w:rPr>
            <w:sz w:val="28"/>
            <w:szCs w:val="28"/>
            <w:vertAlign w:val="baseline"/>
            <w:rtl w:val="0"/>
          </w:rPr>
          <w:delText xml:space="preserve">k) Chuyển hồ sơ vụ việc vi phạm pháp luật sang cơ quan điều tra trong thời hạn năm ngày, kể từ ngày phát hiện có dấu hiệu của tội phạm.</w:delText>
        </w:r>
      </w:del>
      <w:r w:rsidDel="00000000" w:rsidR="00000000" w:rsidRPr="00000000">
        <w:rPr>
          <w:rtl w:val="0"/>
        </w:rPr>
      </w:r>
    </w:p>
    <w:p w:rsidR="00000000" w:rsidDel="00000000" w:rsidP="00000000" w:rsidRDefault="00000000" w:rsidRPr="00000000" w14:paraId="000005C1">
      <w:pPr>
        <w:widowControl w:val="1"/>
        <w:tabs>
          <w:tab w:val="left" w:pos="851"/>
        </w:tabs>
        <w:spacing w:after="0" w:before="0" w:line="259" w:lineRule="auto"/>
        <w:ind w:firstLine="567"/>
        <w:contextualSpacing w:val="0"/>
        <w:jc w:val="both"/>
        <w:rPr>
          <w:sz w:val="28"/>
          <w:szCs w:val="28"/>
          <w:vertAlign w:val="baseline"/>
        </w:rPr>
      </w:pPr>
      <w:del w:author="UBCKNN" w:id="5294" w:date="2018-11-15T12:24:06Z">
        <w:r w:rsidDel="00000000" w:rsidR="00000000" w:rsidRPr="00000000">
          <w:rPr>
            <w:sz w:val="28"/>
            <w:szCs w:val="28"/>
            <w:vertAlign w:val="baseline"/>
            <w:rtl w:val="0"/>
          </w:rPr>
          <w:delText xml:space="preserve">2. Khi thực hiện nhiệm vụ, quyền hạn quy định tại khoản 1 Điều này, người ra quyết định thanh tra phải chịu trách nhiệm trước pháp luật về mọi quyết định của mình.</w:delText>
        </w:r>
      </w:del>
      <w:r w:rsidDel="00000000" w:rsidR="00000000" w:rsidRPr="00000000">
        <w:rPr>
          <w:rtl w:val="0"/>
        </w:rPr>
      </w:r>
    </w:p>
    <w:p w:rsidR="00000000" w:rsidDel="00000000" w:rsidP="00000000" w:rsidRDefault="00000000" w:rsidRPr="00000000" w14:paraId="000005C2">
      <w:pPr>
        <w:widowControl w:val="1"/>
        <w:tabs>
          <w:tab w:val="left" w:pos="851"/>
        </w:tabs>
        <w:spacing w:after="0" w:before="0" w:line="259" w:lineRule="auto"/>
        <w:ind w:firstLine="567"/>
        <w:contextualSpacing w:val="0"/>
        <w:jc w:val="both"/>
        <w:rPr>
          <w:sz w:val="28"/>
          <w:szCs w:val="28"/>
          <w:vertAlign w:val="baseline"/>
        </w:rPr>
      </w:pPr>
      <w:del w:author="UBCKNN" w:id="5295" w:date="2018-11-15T12:24:06Z">
        <w:r w:rsidDel="00000000" w:rsidR="00000000" w:rsidRPr="00000000">
          <w:rPr>
            <w:b w:val="1"/>
            <w:color w:val="000000"/>
            <w:sz w:val="28"/>
            <w:szCs w:val="28"/>
            <w:vertAlign w:val="baseline"/>
            <w:rtl w:val="0"/>
          </w:rPr>
          <w:delText xml:space="preserve">Điều 116. Nhiệm vụ, quyền hạn của Trưởng Đoàn thanh tra và thành viên Đoàn thanh tra</w:delText>
        </w:r>
      </w:del>
      <w:r w:rsidDel="00000000" w:rsidR="00000000" w:rsidRPr="00000000">
        <w:rPr>
          <w:rtl w:val="0"/>
        </w:rPr>
      </w:r>
    </w:p>
    <w:p w:rsidR="00000000" w:rsidDel="00000000" w:rsidP="00000000" w:rsidRDefault="00000000" w:rsidRPr="00000000" w14:paraId="000005C3">
      <w:pPr>
        <w:widowControl w:val="1"/>
        <w:tabs>
          <w:tab w:val="left" w:pos="851"/>
        </w:tabs>
        <w:spacing w:after="0" w:before="0" w:line="259" w:lineRule="auto"/>
        <w:ind w:firstLine="567"/>
        <w:contextualSpacing w:val="0"/>
        <w:jc w:val="both"/>
        <w:rPr>
          <w:sz w:val="28"/>
          <w:szCs w:val="28"/>
          <w:vertAlign w:val="baseline"/>
        </w:rPr>
      </w:pPr>
      <w:del w:author="UBCKNN" w:id="5296" w:date="2018-11-15T12:24:06Z">
        <w:r w:rsidDel="00000000" w:rsidR="00000000" w:rsidRPr="00000000">
          <w:rPr>
            <w:color w:val="000000"/>
            <w:sz w:val="28"/>
            <w:szCs w:val="28"/>
            <w:vertAlign w:val="baseline"/>
            <w:rtl w:val="0"/>
          </w:rPr>
          <w:delText xml:space="preserve">1</w:delText>
        </w:r>
        <w:r w:rsidDel="00000000" w:rsidR="00000000" w:rsidRPr="00000000">
          <w:rPr>
            <w:sz w:val="28"/>
            <w:szCs w:val="28"/>
            <w:vertAlign w:val="baseline"/>
            <w:rtl w:val="0"/>
          </w:rPr>
          <w:delText xml:space="preserve">. Nhiệm vụ, quyền hạn của Trưởng Đoàn thanh tra:</w:delText>
        </w:r>
      </w:del>
      <w:r w:rsidDel="00000000" w:rsidR="00000000" w:rsidRPr="00000000">
        <w:rPr>
          <w:rtl w:val="0"/>
        </w:rPr>
      </w:r>
    </w:p>
    <w:p w:rsidR="00000000" w:rsidDel="00000000" w:rsidP="00000000" w:rsidRDefault="00000000" w:rsidRPr="00000000" w14:paraId="000005C4">
      <w:pPr>
        <w:widowControl w:val="1"/>
        <w:tabs>
          <w:tab w:val="left" w:pos="851"/>
        </w:tabs>
        <w:spacing w:after="0" w:before="0" w:line="259" w:lineRule="auto"/>
        <w:ind w:firstLine="567"/>
        <w:contextualSpacing w:val="0"/>
        <w:jc w:val="both"/>
        <w:rPr>
          <w:sz w:val="28"/>
          <w:szCs w:val="28"/>
          <w:vertAlign w:val="baseline"/>
        </w:rPr>
      </w:pPr>
      <w:del w:author="UBCKNN" w:id="5297" w:date="2018-11-15T12:24:06Z">
        <w:r w:rsidDel="00000000" w:rsidR="00000000" w:rsidRPr="00000000">
          <w:rPr>
            <w:sz w:val="28"/>
            <w:szCs w:val="28"/>
            <w:vertAlign w:val="baseline"/>
            <w:rtl w:val="0"/>
          </w:rPr>
          <w:delText xml:space="preserve">a) Tổ chức, chỉ đạo các thành viên trong Đoàn thanh tra thực hiện đúng nội dung, đối tượng, thời hạn đã ghi trong quyết định thanh tra;</w:delText>
        </w:r>
      </w:del>
      <w:r w:rsidDel="00000000" w:rsidR="00000000" w:rsidRPr="00000000">
        <w:rPr>
          <w:rtl w:val="0"/>
        </w:rPr>
      </w:r>
    </w:p>
    <w:p w:rsidR="00000000" w:rsidDel="00000000" w:rsidP="00000000" w:rsidRDefault="00000000" w:rsidRPr="00000000" w14:paraId="000005C5">
      <w:pPr>
        <w:widowControl w:val="1"/>
        <w:tabs>
          <w:tab w:val="left" w:pos="851"/>
        </w:tabs>
        <w:spacing w:after="0" w:before="0" w:line="259" w:lineRule="auto"/>
        <w:ind w:firstLine="567"/>
        <w:contextualSpacing w:val="0"/>
        <w:jc w:val="both"/>
        <w:rPr>
          <w:sz w:val="28"/>
          <w:szCs w:val="28"/>
          <w:vertAlign w:val="baseline"/>
        </w:rPr>
      </w:pPr>
      <w:del w:author="UBCKNN" w:id="5298" w:date="2018-11-15T12:24:06Z">
        <w:r w:rsidDel="00000000" w:rsidR="00000000" w:rsidRPr="00000000">
          <w:rPr>
            <w:sz w:val="28"/>
            <w:szCs w:val="28"/>
            <w:vertAlign w:val="baseline"/>
            <w:rtl w:val="0"/>
          </w:rPr>
          <w:delText xml:space="preserve">b) Yêu cầu đối tượng thanh tra cung cấp thông tin, tài liệu, dữ liệu điện tử, báo cáo bằng văn bản, giải trình về những vấn đề liên quan đến nội dung thanh tra;</w:delText>
        </w:r>
      </w:del>
      <w:r w:rsidDel="00000000" w:rsidR="00000000" w:rsidRPr="00000000">
        <w:rPr>
          <w:rtl w:val="0"/>
        </w:rPr>
      </w:r>
    </w:p>
    <w:p w:rsidR="00000000" w:rsidDel="00000000" w:rsidP="00000000" w:rsidRDefault="00000000" w:rsidRPr="00000000" w14:paraId="000005C6">
      <w:pPr>
        <w:widowControl w:val="1"/>
        <w:tabs>
          <w:tab w:val="left" w:pos="851"/>
        </w:tabs>
        <w:spacing w:after="0" w:before="0" w:line="259" w:lineRule="auto"/>
        <w:ind w:firstLine="567"/>
        <w:contextualSpacing w:val="0"/>
        <w:jc w:val="both"/>
        <w:rPr>
          <w:sz w:val="28"/>
          <w:szCs w:val="28"/>
          <w:vertAlign w:val="baseline"/>
        </w:rPr>
      </w:pPr>
      <w:del w:author="UBCKNN" w:id="5299" w:date="2018-11-15T12:24:06Z">
        <w:r w:rsidDel="00000000" w:rsidR="00000000" w:rsidRPr="00000000">
          <w:rPr>
            <w:sz w:val="28"/>
            <w:szCs w:val="28"/>
            <w:vertAlign w:val="baseline"/>
            <w:rtl w:val="0"/>
          </w:rPr>
          <w:delText xml:space="preserve">c) Trường hợp có căn cứ cho rằng nếu không kịp thời niêm phong, tạm giữ tài liệu, chứng từ, chứng khoán, dữ liệu điện tử có liên quan đến hành vi vi phạm pháp luật về chứng khoán và thị trường chứng khoán thì tài liệu, chứng từ, chứng khoán, dữ liệu điện tử có thể bị tẩu tán, tiêu hủy, Trưởng Đoàn thanh tra có quyền ra quyết định niêm phong, tạm giữ tài liệu, chứng từ, chứng khoán, dữ liệu điện tử. Trong thời hạn hai mươi bốn giờ, kể từ khi ra quyết định, Trưởng Đoàn thanh tra phải báo cáo và được sự đồng ý bằng văn bản của Chánh thanh tra chứng khoán; trong trường hợp Chánh thanh tra chứng khoán không đồng ý thì Trưởng Đoàn thanh tra phải hủy ngay quyết định niêm phong, tạm giữ và trả lại tài liệu, chứng từ, chứng khoán, dữ liệu điện tử đã bị niêm phong, tạm giữ;</w:delText>
        </w:r>
      </w:del>
      <w:r w:rsidDel="00000000" w:rsidR="00000000" w:rsidRPr="00000000">
        <w:rPr>
          <w:rtl w:val="0"/>
        </w:rPr>
      </w:r>
    </w:p>
    <w:p w:rsidR="00000000" w:rsidDel="00000000" w:rsidP="00000000" w:rsidRDefault="00000000" w:rsidRPr="00000000" w14:paraId="000005C7">
      <w:pPr>
        <w:widowControl w:val="1"/>
        <w:tabs>
          <w:tab w:val="left" w:pos="851"/>
        </w:tabs>
        <w:spacing w:after="0" w:before="0" w:line="259" w:lineRule="auto"/>
        <w:ind w:firstLine="567"/>
        <w:contextualSpacing w:val="0"/>
        <w:jc w:val="both"/>
        <w:rPr>
          <w:sz w:val="28"/>
          <w:szCs w:val="28"/>
          <w:vertAlign w:val="baseline"/>
        </w:rPr>
      </w:pPr>
      <w:del w:author="UBCKNN" w:id="5300" w:date="2018-11-15T12:24:06Z">
        <w:r w:rsidDel="00000000" w:rsidR="00000000" w:rsidRPr="00000000">
          <w:rPr>
            <w:sz w:val="28"/>
            <w:szCs w:val="28"/>
            <w:vertAlign w:val="baseline"/>
            <w:rtl w:val="0"/>
          </w:rPr>
          <w:delText xml:space="preserve">d) Báo cáo với người ra quyết định thanh tra về kết quả thanh tra và chịu trách nhiệm về tính chính xác, trung thực, khách quan của báo cáo đó;</w:delText>
        </w:r>
      </w:del>
      <w:r w:rsidDel="00000000" w:rsidR="00000000" w:rsidRPr="00000000">
        <w:rPr>
          <w:rtl w:val="0"/>
        </w:rPr>
      </w:r>
    </w:p>
    <w:p w:rsidR="00000000" w:rsidDel="00000000" w:rsidP="00000000" w:rsidRDefault="00000000" w:rsidRPr="00000000" w14:paraId="000005C8">
      <w:pPr>
        <w:widowControl w:val="1"/>
        <w:tabs>
          <w:tab w:val="left" w:pos="851"/>
        </w:tabs>
        <w:spacing w:after="0" w:before="0" w:line="259" w:lineRule="auto"/>
        <w:ind w:firstLine="567"/>
        <w:contextualSpacing w:val="0"/>
        <w:jc w:val="both"/>
        <w:rPr>
          <w:sz w:val="28"/>
          <w:szCs w:val="28"/>
          <w:vertAlign w:val="baseline"/>
        </w:rPr>
      </w:pPr>
      <w:del w:author="UBCKNN" w:id="5301" w:date="2018-11-15T12:24:06Z">
        <w:r w:rsidDel="00000000" w:rsidR="00000000" w:rsidRPr="00000000">
          <w:rPr>
            <w:sz w:val="28"/>
            <w:szCs w:val="28"/>
            <w:vertAlign w:val="baseline"/>
            <w:rtl w:val="0"/>
          </w:rPr>
          <w:delText xml:space="preserve">đ) Lập biên bản thanh tra;</w:delText>
        </w:r>
      </w:del>
      <w:r w:rsidDel="00000000" w:rsidR="00000000" w:rsidRPr="00000000">
        <w:rPr>
          <w:rtl w:val="0"/>
        </w:rPr>
      </w:r>
    </w:p>
    <w:p w:rsidR="00000000" w:rsidDel="00000000" w:rsidP="00000000" w:rsidRDefault="00000000" w:rsidRPr="00000000" w14:paraId="000005C9">
      <w:pPr>
        <w:widowControl w:val="1"/>
        <w:tabs>
          <w:tab w:val="left" w:pos="851"/>
        </w:tabs>
        <w:spacing w:after="0" w:before="0" w:line="259" w:lineRule="auto"/>
        <w:ind w:firstLine="567"/>
        <w:contextualSpacing w:val="0"/>
        <w:jc w:val="both"/>
        <w:rPr>
          <w:sz w:val="28"/>
          <w:szCs w:val="28"/>
          <w:vertAlign w:val="baseline"/>
        </w:rPr>
      </w:pPr>
      <w:del w:author="UBCKNN" w:id="5302" w:date="2018-11-15T12:24:06Z">
        <w:r w:rsidDel="00000000" w:rsidR="00000000" w:rsidRPr="00000000">
          <w:rPr>
            <w:sz w:val="28"/>
            <w:szCs w:val="28"/>
            <w:vertAlign w:val="baseline"/>
            <w:rtl w:val="0"/>
          </w:rPr>
          <w:delText xml:space="preserve">e) Khi thực hiện nhiệm vụ, quyền hạn quy định tại khoản 1 Điều này, Trưởng Đoàn thanh tra phải chịu trách nhiệm trước pháp luật về mọi quyết định của mình.</w:delText>
        </w:r>
      </w:del>
      <w:r w:rsidDel="00000000" w:rsidR="00000000" w:rsidRPr="00000000">
        <w:rPr>
          <w:rtl w:val="0"/>
        </w:rPr>
      </w:r>
    </w:p>
    <w:p w:rsidR="00000000" w:rsidDel="00000000" w:rsidP="00000000" w:rsidRDefault="00000000" w:rsidRPr="00000000" w14:paraId="000005CA">
      <w:pPr>
        <w:widowControl w:val="1"/>
        <w:tabs>
          <w:tab w:val="left" w:pos="851"/>
        </w:tabs>
        <w:spacing w:after="0" w:before="0" w:line="259" w:lineRule="auto"/>
        <w:ind w:firstLine="567"/>
        <w:contextualSpacing w:val="0"/>
        <w:jc w:val="both"/>
        <w:rPr>
          <w:sz w:val="28"/>
          <w:szCs w:val="28"/>
          <w:vertAlign w:val="baseline"/>
        </w:rPr>
      </w:pPr>
      <w:del w:author="UBCKNN" w:id="5303" w:date="2018-11-15T12:24:06Z">
        <w:r w:rsidDel="00000000" w:rsidR="00000000" w:rsidRPr="00000000">
          <w:rPr>
            <w:sz w:val="28"/>
            <w:szCs w:val="28"/>
            <w:vertAlign w:val="baseline"/>
            <w:rtl w:val="0"/>
          </w:rPr>
          <w:delText xml:space="preserve">2. Nhiệm vụ, quyền hạn của thành viên Đoàn thanh tra:</w:delText>
        </w:r>
      </w:del>
      <w:r w:rsidDel="00000000" w:rsidR="00000000" w:rsidRPr="00000000">
        <w:rPr>
          <w:rtl w:val="0"/>
        </w:rPr>
      </w:r>
    </w:p>
    <w:p w:rsidR="00000000" w:rsidDel="00000000" w:rsidP="00000000" w:rsidRDefault="00000000" w:rsidRPr="00000000" w14:paraId="000005CB">
      <w:pPr>
        <w:widowControl w:val="1"/>
        <w:tabs>
          <w:tab w:val="left" w:pos="851"/>
        </w:tabs>
        <w:spacing w:after="0" w:before="0" w:line="259" w:lineRule="auto"/>
        <w:ind w:firstLine="567"/>
        <w:contextualSpacing w:val="0"/>
        <w:jc w:val="both"/>
        <w:rPr>
          <w:sz w:val="28"/>
          <w:szCs w:val="28"/>
          <w:vertAlign w:val="baseline"/>
        </w:rPr>
      </w:pPr>
      <w:del w:author="UBCKNN" w:id="5304" w:date="2018-11-15T12:24:06Z">
        <w:r w:rsidDel="00000000" w:rsidR="00000000" w:rsidRPr="00000000">
          <w:rPr>
            <w:sz w:val="28"/>
            <w:szCs w:val="28"/>
            <w:vertAlign w:val="baseline"/>
            <w:rtl w:val="0"/>
          </w:rPr>
          <w:delText xml:space="preserve">a) Thực hiện nhiệm vụ theo sự phân công của Trưởng Đoàn thanh tra;</w:delText>
        </w:r>
      </w:del>
      <w:r w:rsidDel="00000000" w:rsidR="00000000" w:rsidRPr="00000000">
        <w:rPr>
          <w:rtl w:val="0"/>
        </w:rPr>
      </w:r>
    </w:p>
    <w:p w:rsidR="00000000" w:rsidDel="00000000" w:rsidP="00000000" w:rsidRDefault="00000000" w:rsidRPr="00000000" w14:paraId="000005CC">
      <w:pPr>
        <w:widowControl w:val="1"/>
        <w:tabs>
          <w:tab w:val="left" w:pos="851"/>
        </w:tabs>
        <w:spacing w:after="0" w:before="0" w:line="259" w:lineRule="auto"/>
        <w:ind w:firstLine="567"/>
        <w:contextualSpacing w:val="0"/>
        <w:jc w:val="both"/>
        <w:rPr>
          <w:sz w:val="28"/>
          <w:szCs w:val="28"/>
          <w:vertAlign w:val="baseline"/>
        </w:rPr>
      </w:pPr>
      <w:del w:author="UBCKNN" w:id="5305" w:date="2018-11-15T12:24:06Z">
        <w:r w:rsidDel="00000000" w:rsidR="00000000" w:rsidRPr="00000000">
          <w:rPr>
            <w:sz w:val="28"/>
            <w:szCs w:val="28"/>
            <w:vertAlign w:val="baseline"/>
            <w:rtl w:val="0"/>
          </w:rPr>
          <w:delText xml:space="preserve">b) Yêu cầu đối tượng thanh tra cung cấp thông tin, tài liệu, báo cáo bằng văn bản, giải trình về những vấn đề liên quan đến nội dung thanh tra; yêu cầu cơ quan, tổ chức, cá nhân có thông tin, tài liệu liên quan đến nội dung thanh tra cung cấp thông tin, tài liệu đó;</w:delText>
        </w:r>
      </w:del>
      <w:r w:rsidDel="00000000" w:rsidR="00000000" w:rsidRPr="00000000">
        <w:rPr>
          <w:rtl w:val="0"/>
        </w:rPr>
      </w:r>
    </w:p>
    <w:p w:rsidR="00000000" w:rsidDel="00000000" w:rsidP="00000000" w:rsidRDefault="00000000" w:rsidRPr="00000000" w14:paraId="000005CD">
      <w:pPr>
        <w:widowControl w:val="1"/>
        <w:tabs>
          <w:tab w:val="left" w:pos="851"/>
        </w:tabs>
        <w:spacing w:after="0" w:before="0" w:line="259" w:lineRule="auto"/>
        <w:ind w:firstLine="567"/>
        <w:contextualSpacing w:val="0"/>
        <w:jc w:val="both"/>
        <w:rPr>
          <w:sz w:val="28"/>
          <w:szCs w:val="28"/>
          <w:vertAlign w:val="baseline"/>
        </w:rPr>
      </w:pPr>
      <w:del w:author="UBCKNN" w:id="5306" w:date="2018-11-15T12:24:06Z">
        <w:r w:rsidDel="00000000" w:rsidR="00000000" w:rsidRPr="00000000">
          <w:rPr>
            <w:sz w:val="28"/>
            <w:szCs w:val="28"/>
            <w:vertAlign w:val="baseline"/>
            <w:rtl w:val="0"/>
          </w:rPr>
          <w:delText xml:space="preserve">c) Kiến nghị việc xử lý về những vấn đề liên quan đến nội dung thanh tra;</w:delText>
        </w:r>
      </w:del>
      <w:r w:rsidDel="00000000" w:rsidR="00000000" w:rsidRPr="00000000">
        <w:rPr>
          <w:rtl w:val="0"/>
        </w:rPr>
      </w:r>
    </w:p>
    <w:p w:rsidR="00000000" w:rsidDel="00000000" w:rsidP="00000000" w:rsidRDefault="00000000" w:rsidRPr="00000000" w14:paraId="000005CE">
      <w:pPr>
        <w:widowControl w:val="1"/>
        <w:tabs>
          <w:tab w:val="left" w:pos="851"/>
        </w:tabs>
        <w:spacing w:after="0" w:before="0" w:line="259" w:lineRule="auto"/>
        <w:ind w:firstLine="567"/>
        <w:contextualSpacing w:val="0"/>
        <w:jc w:val="both"/>
        <w:rPr>
          <w:sz w:val="28"/>
          <w:szCs w:val="28"/>
          <w:vertAlign w:val="baseline"/>
        </w:rPr>
      </w:pPr>
      <w:del w:author="UBCKNN" w:id="5307" w:date="2018-11-15T12:24:06Z">
        <w:r w:rsidDel="00000000" w:rsidR="00000000" w:rsidRPr="00000000">
          <w:rPr>
            <w:sz w:val="28"/>
            <w:szCs w:val="28"/>
            <w:vertAlign w:val="baseline"/>
            <w:rtl w:val="0"/>
          </w:rPr>
          <w:delText xml:space="preserve">d) Báo cáo kết quả thực hiện nhiệm vụ được giao với Trưởng Đoàn thanh tra, chịu trách nhiệm trước pháp luật và Trưởng Đoàn thanh tra về tính chính xác, trung thực, khách quan</w:delText>
        </w:r>
        <w:r w:rsidDel="00000000" w:rsidR="00000000" w:rsidRPr="00000000">
          <w:rPr>
            <w:color w:val="000000"/>
            <w:sz w:val="28"/>
            <w:szCs w:val="28"/>
            <w:vertAlign w:val="baseline"/>
            <w:rtl w:val="0"/>
          </w:rPr>
          <w:delText xml:space="preserve"> của nội dung đã báo cáo.</w:delText>
        </w:r>
      </w:del>
      <w:r w:rsidDel="00000000" w:rsidR="00000000" w:rsidRPr="00000000">
        <w:rPr>
          <w:rtl w:val="0"/>
        </w:rPr>
      </w:r>
    </w:p>
    <w:p w:rsidR="00000000" w:rsidDel="00000000" w:rsidP="00000000" w:rsidRDefault="00000000" w:rsidRPr="00000000" w14:paraId="000005CF">
      <w:pPr>
        <w:widowControl w:val="1"/>
        <w:tabs>
          <w:tab w:val="left" w:pos="851"/>
        </w:tabs>
        <w:spacing w:after="0" w:before="0" w:line="259" w:lineRule="auto"/>
        <w:ind w:firstLine="567"/>
        <w:contextualSpacing w:val="0"/>
        <w:jc w:val="both"/>
        <w:rPr>
          <w:sz w:val="28"/>
          <w:szCs w:val="28"/>
          <w:vertAlign w:val="baseline"/>
        </w:rPr>
      </w:pPr>
      <w:del w:author="UBCKNN" w:id="5308" w:date="2018-11-15T12:24:06Z">
        <w:r w:rsidDel="00000000" w:rsidR="00000000" w:rsidRPr="00000000">
          <w:rPr>
            <w:b w:val="1"/>
            <w:color w:val="000000"/>
            <w:sz w:val="28"/>
            <w:szCs w:val="28"/>
            <w:vertAlign w:val="baseline"/>
            <w:rtl w:val="0"/>
          </w:rPr>
          <w:delText xml:space="preserve">Điều 117. Kết luận thanh tra</w:delText>
        </w:r>
      </w:del>
      <w:r w:rsidDel="00000000" w:rsidR="00000000" w:rsidRPr="00000000">
        <w:rPr>
          <w:rtl w:val="0"/>
        </w:rPr>
      </w:r>
    </w:p>
    <w:p w:rsidR="00000000" w:rsidDel="00000000" w:rsidP="00000000" w:rsidRDefault="00000000" w:rsidRPr="00000000" w14:paraId="000005D0">
      <w:pPr>
        <w:widowControl w:val="1"/>
        <w:tabs>
          <w:tab w:val="left" w:pos="851"/>
        </w:tabs>
        <w:spacing w:after="0" w:before="0" w:line="259" w:lineRule="auto"/>
        <w:ind w:firstLine="567"/>
        <w:contextualSpacing w:val="0"/>
        <w:jc w:val="both"/>
        <w:rPr>
          <w:sz w:val="28"/>
          <w:szCs w:val="28"/>
          <w:vertAlign w:val="baseline"/>
        </w:rPr>
      </w:pPr>
      <w:del w:author="UBCKNN" w:id="5309" w:date="2018-11-15T12:24:06Z">
        <w:r w:rsidDel="00000000" w:rsidR="00000000" w:rsidRPr="00000000">
          <w:rPr>
            <w:sz w:val="28"/>
            <w:szCs w:val="28"/>
            <w:vertAlign w:val="baseline"/>
            <w:rtl w:val="0"/>
          </w:rPr>
          <w:delText xml:space="preserve">1. Trong thời hạn mười lăm ngày, kể từ ngày nhận được báo cáo kết quả thanh tra, người ra quyết định thanh tra phải ra văn bản kết luận thanh tra. Kết luận thanh tra phải có các nội dung sau đây:</w:delText>
        </w:r>
      </w:del>
      <w:r w:rsidDel="00000000" w:rsidR="00000000" w:rsidRPr="00000000">
        <w:rPr>
          <w:rtl w:val="0"/>
        </w:rPr>
      </w:r>
    </w:p>
    <w:p w:rsidR="00000000" w:rsidDel="00000000" w:rsidP="00000000" w:rsidRDefault="00000000" w:rsidRPr="00000000" w14:paraId="000005D1">
      <w:pPr>
        <w:widowControl w:val="1"/>
        <w:tabs>
          <w:tab w:val="left" w:pos="851"/>
        </w:tabs>
        <w:spacing w:after="0" w:before="0" w:line="259" w:lineRule="auto"/>
        <w:ind w:firstLine="567"/>
        <w:contextualSpacing w:val="0"/>
        <w:jc w:val="both"/>
        <w:rPr>
          <w:sz w:val="28"/>
          <w:szCs w:val="28"/>
          <w:vertAlign w:val="baseline"/>
        </w:rPr>
      </w:pPr>
      <w:del w:author="UBCKNN" w:id="5310" w:date="2018-11-15T12:24:06Z">
        <w:r w:rsidDel="00000000" w:rsidR="00000000" w:rsidRPr="00000000">
          <w:rPr>
            <w:sz w:val="28"/>
            <w:szCs w:val="28"/>
            <w:vertAlign w:val="baseline"/>
            <w:rtl w:val="0"/>
          </w:rPr>
          <w:delText xml:space="preserve">a) Đánh giá việc thực hiện chính sách, pháp luật, nhiệm vụ của đối tượng thanh tra thuộc nội dung thanh tra;</w:delText>
        </w:r>
      </w:del>
      <w:r w:rsidDel="00000000" w:rsidR="00000000" w:rsidRPr="00000000">
        <w:rPr>
          <w:rtl w:val="0"/>
        </w:rPr>
      </w:r>
    </w:p>
    <w:p w:rsidR="00000000" w:rsidDel="00000000" w:rsidP="00000000" w:rsidRDefault="00000000" w:rsidRPr="00000000" w14:paraId="000005D2">
      <w:pPr>
        <w:widowControl w:val="1"/>
        <w:tabs>
          <w:tab w:val="left" w:pos="851"/>
        </w:tabs>
        <w:spacing w:after="0" w:before="0" w:line="259" w:lineRule="auto"/>
        <w:ind w:firstLine="567"/>
        <w:contextualSpacing w:val="0"/>
        <w:jc w:val="both"/>
        <w:rPr>
          <w:sz w:val="28"/>
          <w:szCs w:val="28"/>
          <w:vertAlign w:val="baseline"/>
        </w:rPr>
      </w:pPr>
      <w:del w:author="UBCKNN" w:id="5311" w:date="2018-11-15T12:24:06Z">
        <w:r w:rsidDel="00000000" w:rsidR="00000000" w:rsidRPr="00000000">
          <w:rPr>
            <w:sz w:val="28"/>
            <w:szCs w:val="28"/>
            <w:vertAlign w:val="baseline"/>
            <w:rtl w:val="0"/>
          </w:rPr>
          <w:delText xml:space="preserve">b) Kết luận về nội dung thanh tra;</w:delText>
        </w:r>
      </w:del>
      <w:r w:rsidDel="00000000" w:rsidR="00000000" w:rsidRPr="00000000">
        <w:rPr>
          <w:rtl w:val="0"/>
        </w:rPr>
      </w:r>
    </w:p>
    <w:p w:rsidR="00000000" w:rsidDel="00000000" w:rsidP="00000000" w:rsidRDefault="00000000" w:rsidRPr="00000000" w14:paraId="000005D3">
      <w:pPr>
        <w:widowControl w:val="1"/>
        <w:tabs>
          <w:tab w:val="left" w:pos="851"/>
        </w:tabs>
        <w:spacing w:after="0" w:before="0" w:line="259" w:lineRule="auto"/>
        <w:ind w:firstLine="567"/>
        <w:contextualSpacing w:val="0"/>
        <w:jc w:val="both"/>
        <w:rPr>
          <w:sz w:val="28"/>
          <w:szCs w:val="28"/>
          <w:vertAlign w:val="baseline"/>
        </w:rPr>
      </w:pPr>
      <w:del w:author="UBCKNN" w:id="5312" w:date="2018-11-15T12:24:06Z">
        <w:r w:rsidDel="00000000" w:rsidR="00000000" w:rsidRPr="00000000">
          <w:rPr>
            <w:sz w:val="28"/>
            <w:szCs w:val="28"/>
            <w:vertAlign w:val="baseline"/>
            <w:rtl w:val="0"/>
          </w:rPr>
          <w:delText xml:space="preserve">c) Xác định rõ tính chất, mức độ vi phạm, nguyên nhân, trách nhiệm của cơ quan, tổ chức, cá nhân có hành vi vi phạm (nếu có);</w:delText>
        </w:r>
      </w:del>
      <w:r w:rsidDel="00000000" w:rsidR="00000000" w:rsidRPr="00000000">
        <w:rPr>
          <w:rtl w:val="0"/>
        </w:rPr>
      </w:r>
    </w:p>
    <w:p w:rsidR="00000000" w:rsidDel="00000000" w:rsidP="00000000" w:rsidRDefault="00000000" w:rsidRPr="00000000" w14:paraId="000005D4">
      <w:pPr>
        <w:widowControl w:val="1"/>
        <w:tabs>
          <w:tab w:val="left" w:pos="851"/>
        </w:tabs>
        <w:spacing w:after="0" w:before="0" w:line="259" w:lineRule="auto"/>
        <w:ind w:firstLine="567"/>
        <w:contextualSpacing w:val="0"/>
        <w:jc w:val="both"/>
        <w:rPr>
          <w:sz w:val="28"/>
          <w:szCs w:val="28"/>
          <w:vertAlign w:val="baseline"/>
        </w:rPr>
      </w:pPr>
      <w:del w:author="UBCKNN" w:id="5313" w:date="2018-11-15T12:24:06Z">
        <w:r w:rsidDel="00000000" w:rsidR="00000000" w:rsidRPr="00000000">
          <w:rPr>
            <w:sz w:val="28"/>
            <w:szCs w:val="28"/>
            <w:vertAlign w:val="baseline"/>
            <w:rtl w:val="0"/>
          </w:rPr>
          <w:delText xml:space="preserve">d) Các biện pháp xử lý theo thẩm quyền đã được áp dụng; kiến nghị các biện pháp xử lý.</w:delText>
        </w:r>
      </w:del>
      <w:r w:rsidDel="00000000" w:rsidR="00000000" w:rsidRPr="00000000">
        <w:rPr>
          <w:rtl w:val="0"/>
        </w:rPr>
      </w:r>
    </w:p>
    <w:p w:rsidR="00000000" w:rsidDel="00000000" w:rsidP="00000000" w:rsidRDefault="00000000" w:rsidRPr="00000000" w14:paraId="000005D5">
      <w:pPr>
        <w:widowControl w:val="1"/>
        <w:tabs>
          <w:tab w:val="left" w:pos="851"/>
        </w:tabs>
        <w:spacing w:after="0" w:before="0" w:line="259" w:lineRule="auto"/>
        <w:ind w:firstLine="567"/>
        <w:contextualSpacing w:val="0"/>
        <w:jc w:val="both"/>
        <w:rPr>
          <w:sz w:val="28"/>
          <w:szCs w:val="28"/>
          <w:vertAlign w:val="baseline"/>
        </w:rPr>
      </w:pPr>
      <w:del w:author="UBCKNN" w:id="5314" w:date="2018-11-15T12:24:06Z">
        <w:r w:rsidDel="00000000" w:rsidR="00000000" w:rsidRPr="00000000">
          <w:rPr>
            <w:sz w:val="28"/>
            <w:szCs w:val="28"/>
            <w:vertAlign w:val="baseline"/>
            <w:rtl w:val="0"/>
          </w:rPr>
          <w:delText xml:space="preserve">2. Trong quá trình thanh tra, người ra quyết định thanh tra có quyền yêu cầu Trưởng đoàn thanh tra, thành viên Đoàn thanh tra báo cáo; yêu cầu đối tượng thanh tra giải trình để làm rõ thêm những vấn đề cần thiết phục vụ cho việc ra kết luận thanh tra.</w:delText>
        </w:r>
      </w:del>
      <w:r w:rsidDel="00000000" w:rsidR="00000000" w:rsidRPr="00000000">
        <w:rPr>
          <w:rtl w:val="0"/>
        </w:rPr>
      </w:r>
    </w:p>
    <w:p w:rsidR="00000000" w:rsidDel="00000000" w:rsidP="00000000" w:rsidRDefault="00000000" w:rsidRPr="00000000" w14:paraId="000005D6">
      <w:pPr>
        <w:widowControl w:val="1"/>
        <w:tabs>
          <w:tab w:val="left" w:pos="851"/>
        </w:tabs>
        <w:spacing w:after="0" w:before="0" w:line="259" w:lineRule="auto"/>
        <w:ind w:firstLine="567"/>
        <w:contextualSpacing w:val="0"/>
        <w:jc w:val="both"/>
        <w:rPr>
          <w:sz w:val="28"/>
          <w:szCs w:val="28"/>
          <w:vertAlign w:val="baseline"/>
        </w:rPr>
      </w:pPr>
      <w:del w:author="UBCKNN" w:id="5315" w:date="2018-11-15T12:24:06Z">
        <w:r w:rsidDel="00000000" w:rsidR="00000000" w:rsidRPr="00000000">
          <w:rPr>
            <w:sz w:val="28"/>
            <w:szCs w:val="28"/>
            <w:vertAlign w:val="baseline"/>
            <w:rtl w:val="0"/>
          </w:rPr>
          <w:delText xml:space="preserve">3. Kết luận thanh tra được gửi đến Chủ tịch Ủy ban Chứng khoán Nhà nước và đối tượng thanh tra; trường hợp Chủ tịch Ủy ban Chứng khoán Nhà nước ra quyết định thanh tra thì kết luận thanh tra được gửi đến Bộ trưởng Bộ Tài chính.</w:delText>
        </w:r>
      </w:del>
      <w:r w:rsidDel="00000000" w:rsidR="00000000" w:rsidRPr="00000000">
        <w:rPr>
          <w:rtl w:val="0"/>
        </w:rPr>
      </w:r>
    </w:p>
    <w:p w:rsidR="00000000" w:rsidDel="00000000" w:rsidP="00000000" w:rsidRDefault="00000000" w:rsidRPr="00000000" w14:paraId="000005D7">
      <w:pPr>
        <w:widowControl w:val="1"/>
        <w:tabs>
          <w:tab w:val="left" w:pos="851"/>
        </w:tabs>
        <w:spacing w:after="0" w:before="0" w:line="259" w:lineRule="auto"/>
        <w:ind w:firstLine="567"/>
        <w:contextualSpacing w:val="0"/>
        <w:jc w:val="both"/>
        <w:rPr>
          <w:sz w:val="28"/>
          <w:szCs w:val="28"/>
          <w:vertAlign w:val="baseline"/>
        </w:rPr>
      </w:pPr>
      <w:del w:author="UBCKNN" w:id="5316" w:date="2018-11-15T12:24:06Z">
        <w:r w:rsidDel="00000000" w:rsidR="00000000" w:rsidRPr="00000000">
          <w:rPr>
            <w:sz w:val="28"/>
            <w:szCs w:val="28"/>
            <w:vertAlign w:val="baseline"/>
            <w:rtl w:val="0"/>
          </w:rPr>
          <w:delText xml:space="preserve">4. Trong thời hạn mười lăm ngày, kể từ ngày có kết luận thanh tra của Chánh Thanh tra chứng khoán, Chủ tịch Ủy ban Chứng khoán Nhà nước có trách nhiệm xem xét kết luận thanh tra; xử lý tổ chức, cá nhân có hành vi vi phạm pháp luật về chứng khoán và thị trường chứng khoán; áp dụng các biện pháp theo thẩm quyền hoặc kiến nghị Bộ Tài chính áp dụng biện pháp khắc phục, hoàn thiện cơ chế, chính sách, pháp luật.</w:delText>
        </w:r>
      </w:del>
      <w:r w:rsidDel="00000000" w:rsidR="00000000" w:rsidRPr="00000000">
        <w:rPr>
          <w:rtl w:val="0"/>
        </w:rPr>
      </w:r>
    </w:p>
    <w:p w:rsidR="00000000" w:rsidDel="00000000" w:rsidP="00000000" w:rsidRDefault="00000000" w:rsidRPr="00000000" w14:paraId="000005D8">
      <w:pPr>
        <w:widowControl w:val="1"/>
        <w:tabs>
          <w:tab w:val="left" w:pos="851"/>
        </w:tabs>
        <w:spacing w:after="0" w:before="0" w:line="259" w:lineRule="auto"/>
        <w:ind w:firstLine="567"/>
        <w:contextualSpacing w:val="0"/>
        <w:jc w:val="center"/>
        <w:rPr>
          <w:sz w:val="28"/>
          <w:szCs w:val="28"/>
          <w:vertAlign w:val="baseline"/>
        </w:rPr>
      </w:pPr>
      <w:del w:author="UBCKNN" w:id="5317" w:date="2018-11-15T12:24:06Z">
        <w:r w:rsidDel="00000000" w:rsidR="00000000" w:rsidRPr="00000000">
          <w:rPr>
            <w:b w:val="1"/>
            <w:color w:val="000000"/>
            <w:sz w:val="28"/>
            <w:szCs w:val="28"/>
            <w:vertAlign w:val="baseline"/>
            <w:rtl w:val="0"/>
          </w:rPr>
          <w:delText xml:space="preserve">Mục 2. XỬ LÝ VI PHẠM</w:delText>
        </w:r>
      </w:del>
      <w:r w:rsidDel="00000000" w:rsidR="00000000" w:rsidRPr="00000000">
        <w:rPr>
          <w:rtl w:val="0"/>
        </w:rPr>
      </w:r>
    </w:p>
    <w:p w:rsidR="00000000" w:rsidDel="00000000" w:rsidP="00000000" w:rsidRDefault="00000000" w:rsidRPr="00000000" w14:paraId="000005D9">
      <w:pPr>
        <w:widowControl w:val="1"/>
        <w:tabs>
          <w:tab w:val="left" w:pos="851"/>
        </w:tabs>
        <w:spacing w:after="120" w:before="0" w:line="259" w:lineRule="auto"/>
        <w:ind w:firstLine="567"/>
        <w:contextualSpacing w:val="0"/>
        <w:jc w:val="both"/>
        <w:rPr>
          <w:b w:val="0"/>
          <w:sz w:val="28"/>
          <w:szCs w:val="28"/>
          <w:vertAlign w:val="baseline"/>
        </w:rPr>
      </w:pPr>
      <w:ins w:author="USER" w:id="5318" w:date="2018-11-15T12:24:06Z">
        <w:r w:rsidDel="00000000" w:rsidR="00000000" w:rsidRPr="00000000">
          <w:rPr>
            <w:b w:val="1"/>
            <w:sz w:val="28"/>
            <w:szCs w:val="28"/>
            <w:vertAlign w:val="baseline"/>
            <w:rtl w:val="0"/>
          </w:rPr>
          <w:t xml:space="preserve">Điều 130. Phối hợp phòng ngừa, phát hiện, ngăn chặn, xử lý hành vi vi phạm pháp luật trên thị trường chứng khoán</w:t>
        </w:r>
      </w:ins>
      <w:r w:rsidDel="00000000" w:rsidR="00000000" w:rsidRPr="00000000">
        <w:rPr>
          <w:rtl w:val="0"/>
        </w:rPr>
      </w:r>
    </w:p>
    <w:p w:rsidR="00000000" w:rsidDel="00000000" w:rsidP="00000000" w:rsidRDefault="00000000" w:rsidRPr="00000000" w14:paraId="000005DA">
      <w:pPr>
        <w:keepNext w:val="0"/>
        <w:keepLines w:val="0"/>
        <w:widowControl w:val="0"/>
        <w:numPr>
          <w:ilvl w:val="0"/>
          <w:numId w:val="129"/>
        </w:numPr>
        <w:tabs>
          <w:tab w:val="left" w:pos="990"/>
        </w:tabs>
        <w:spacing w:after="0" w:before="120" w:line="259" w:lineRule="auto"/>
        <w:ind w:left="0" w:right="0" w:firstLine="567"/>
        <w:contextualSpacing w:val="1"/>
        <w:jc w:val="both"/>
        <w:rPr>
          <w:rFonts w:ascii="Times New Roman" w:cs="Times New Roman" w:eastAsia="Times New Roman" w:hAnsi="Times New Roman"/>
          <w:b w:val="0"/>
          <w:i w:val="0"/>
          <w:smallCaps w:val="0"/>
          <w:strike w:val="0"/>
          <w:color w:val="000000"/>
          <w:sz w:val="22"/>
          <w:szCs w:val="22"/>
          <w:u w:val="none"/>
          <w:shd w:fill="auto" w:val="clear"/>
          <w:rPrChange w:author="USER" w:id="5320" w:date="2018-11-15T12:24:06Z">
            <w:rPr>
              <w:sz w:val="28"/>
              <w:szCs w:val="28"/>
              <w:vertAlign w:val="baseline"/>
            </w:rPr>
          </w:rPrChange>
        </w:rPr>
        <w:pPrChange w:author="USER" w:id="0" w:date="2018-11-15T12:24:06Z">
          <w:pPr>
            <w:tabs>
              <w:tab w:val="left" w:pos="990"/>
            </w:tabs>
            <w:spacing w:after="120" w:before="120" w:lineRule="auto"/>
            <w:ind w:right="113" w:firstLine="567"/>
            <w:contextualSpacing w:val="0"/>
          </w:pPr>
        </w:pPrChange>
      </w:pPr>
      <w:ins w:author="USER" w:id="5319" w:date="2018-11-15T12:24:06Z">
        <w:r w:rsidDel="00000000" w:rsidR="00000000" w:rsidRPr="00000000">
          <w:rPr>
            <w:sz w:val="28"/>
            <w:szCs w:val="28"/>
            <w:vertAlign w:val="baseline"/>
            <w:rtl w:val="0"/>
          </w:rPr>
          <w:t xml:space="preserve">Trong thanh tra, kiểm tra, xử lý vi phạm trên thị trường chứng khoán, Ủy ban Chứng khoán Nhà nước có quyền:</w:t>
        </w:r>
      </w:ins>
      <w:r w:rsidDel="00000000" w:rsidR="00000000" w:rsidRPr="00000000">
        <w:rPr>
          <w:rtl w:val="0"/>
        </w:rPr>
      </w:r>
    </w:p>
    <w:p w:rsidR="00000000" w:rsidDel="00000000" w:rsidP="00000000" w:rsidRDefault="00000000" w:rsidRPr="00000000" w14:paraId="000005DB">
      <w:pPr>
        <w:keepNext w:val="0"/>
        <w:keepLines w:val="0"/>
        <w:widowControl w:val="0"/>
        <w:numPr>
          <w:ilvl w:val="0"/>
          <w:numId w:val="126"/>
        </w:numPr>
        <w:tabs>
          <w:tab w:val="left" w:pos="990"/>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2"/>
          <w:szCs w:val="22"/>
          <w:u w:val="none"/>
          <w:shd w:fill="auto" w:val="clear"/>
          <w:rPrChange w:author="USER" w:id="5322" w:date="2018-11-15T12:24:06Z">
            <w:rPr>
              <w:sz w:val="28"/>
              <w:szCs w:val="28"/>
              <w:vertAlign w:val="baseline"/>
            </w:rPr>
          </w:rPrChange>
        </w:rPr>
        <w:pPrChange w:author="USER" w:id="0" w:date="2018-11-15T12:24:06Z">
          <w:pPr>
            <w:tabs>
              <w:tab w:val="left" w:pos="990"/>
            </w:tabs>
            <w:spacing w:after="120" w:before="120" w:lineRule="auto"/>
            <w:ind w:right="113" w:firstLine="567"/>
            <w:contextualSpacing w:val="0"/>
          </w:pPr>
        </w:pPrChange>
      </w:pPr>
      <w:ins w:author="USER" w:id="5321" w:date="2018-11-15T12:24:06Z">
        <w:r w:rsidDel="00000000" w:rsidR="00000000" w:rsidRPr="00000000">
          <w:rPr>
            <w:sz w:val="28"/>
            <w:szCs w:val="28"/>
            <w:vertAlign w:val="baseline"/>
            <w:rtl w:val="0"/>
          </w:rPr>
          <w:t xml:space="preserve">Yêu cầu cơ quan, tổ chức, cá nhân có thông tin, tài liệu, dữ liệu liên quan đến nội dung thanh tra, kiểm tra cung cấp thông tin, tài liệu, dữ liệu đó hoặc yêu cầu tổ chức, cá nhân giải trình, đối chất liên quan đến nội dung thanh tra, kiểm tra;</w:t>
        </w:r>
      </w:ins>
      <w:r w:rsidDel="00000000" w:rsidR="00000000" w:rsidRPr="00000000">
        <w:rPr>
          <w:rtl w:val="0"/>
        </w:rPr>
      </w:r>
    </w:p>
    <w:p w:rsidR="00000000" w:rsidDel="00000000" w:rsidP="00000000" w:rsidRDefault="00000000" w:rsidRPr="00000000" w14:paraId="000005DC">
      <w:pPr>
        <w:keepNext w:val="0"/>
        <w:keepLines w:val="0"/>
        <w:widowControl w:val="0"/>
        <w:numPr>
          <w:ilvl w:val="0"/>
          <w:numId w:val="126"/>
        </w:numPr>
        <w:tabs>
          <w:tab w:val="left" w:pos="990"/>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2"/>
          <w:szCs w:val="22"/>
          <w:u w:val="none"/>
          <w:shd w:fill="auto" w:val="clear"/>
          <w:rPrChange w:author="USER" w:id="5326" w:date="2018-11-15T12:24:06Z">
            <w:rPr>
              <w:sz w:val="28"/>
              <w:szCs w:val="28"/>
              <w:vertAlign w:val="baseline"/>
            </w:rPr>
          </w:rPrChange>
        </w:rPr>
        <w:pPrChange w:author="USER" w:id="0" w:date="2018-11-15T12:24:06Z">
          <w:pPr>
            <w:tabs>
              <w:tab w:val="left" w:pos="990"/>
            </w:tabs>
            <w:spacing w:after="120" w:before="120" w:lineRule="auto"/>
            <w:ind w:right="113" w:firstLine="567"/>
            <w:contextualSpacing w:val="0"/>
          </w:pPr>
        </w:pPrChange>
      </w:pPr>
      <w:ins w:author="USER" w:id="5323" w:date="2018-11-15T12:24:06Z">
        <w:r w:rsidDel="00000000" w:rsidR="00000000" w:rsidRPr="00000000">
          <w:rPr>
            <w:sz w:val="28"/>
            <w:szCs w:val="28"/>
            <w:vertAlign w:val="baseline"/>
            <w:rtl w:val="0"/>
          </w:rPr>
          <w:t xml:space="preserve">Yêu cầu tổ chức tín d</w:t>
        </w:r>
      </w:ins>
      <w:ins w:author="Windows User" w:id="5324" w:date="2018-11-15T12:24:06Z">
        <w:r w:rsidDel="00000000" w:rsidR="00000000" w:rsidRPr="00000000">
          <w:rPr>
            <w:sz w:val="28"/>
            <w:szCs w:val="28"/>
            <w:vertAlign w:val="baseline"/>
            <w:rtl w:val="0"/>
          </w:rPr>
          <w:t xml:space="preserve">ụ</w:t>
        </w:r>
      </w:ins>
      <w:ins w:author="USER" w:id="5325" w:date="2018-11-15T12:24:06Z">
        <w:r w:rsidDel="00000000" w:rsidR="00000000" w:rsidRPr="00000000">
          <w:rPr>
            <w:sz w:val="28"/>
            <w:szCs w:val="28"/>
            <w:vertAlign w:val="baseline"/>
            <w:rtl w:val="0"/>
          </w:rPr>
          <w:t xml:space="preserve">ng, chi nhánh ngân hàng nước ngoài tại Việt Nam cung cấp thông tin liên quan đến giao dịch trên tài khoản của khách hàng đối với các trường hợp có dấu hiệu nghi vấn sau khi được Chủ tịch Ủy ban Chứng khoán Nhà nước phê duyệt;</w:t>
        </w:r>
      </w:ins>
      <w:r w:rsidDel="00000000" w:rsidR="00000000" w:rsidRPr="00000000">
        <w:rPr>
          <w:rtl w:val="0"/>
        </w:rPr>
      </w:r>
    </w:p>
    <w:p w:rsidR="00000000" w:rsidDel="00000000" w:rsidP="00000000" w:rsidRDefault="00000000" w:rsidRPr="00000000" w14:paraId="000005DD">
      <w:pPr>
        <w:keepNext w:val="0"/>
        <w:keepLines w:val="0"/>
        <w:widowControl w:val="0"/>
        <w:numPr>
          <w:ilvl w:val="0"/>
          <w:numId w:val="126"/>
        </w:numPr>
        <w:tabs>
          <w:tab w:val="left" w:pos="990"/>
        </w:tabs>
        <w:spacing w:after="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Change w:author="USER" w:id="5329" w:date="2018-11-15T12:24:06Z">
            <w:rPr>
              <w:vertAlign w:val="baseline"/>
            </w:rPr>
          </w:rPrChange>
        </w:rPr>
        <w:pPrChange w:author="USER" w:id="0" w:date="2018-11-15T12:24:06Z">
          <w:pPr>
            <w:tabs>
              <w:tab w:val="left" w:pos="990"/>
            </w:tabs>
            <w:spacing w:after="120" w:before="120" w:lineRule="auto"/>
            <w:ind w:right="113" w:firstLine="567"/>
            <w:contextualSpacing w:val="0"/>
          </w:pPr>
        </w:pPrChange>
      </w:pPr>
      <w:ins w:author="USER" w:id="5327" w:date="2018-11-15T12:24:06Z">
        <w:r w:rsidDel="00000000" w:rsidR="00000000" w:rsidRPr="00000000">
          <w:rPr>
            <w:sz w:val="28"/>
            <w:szCs w:val="28"/>
            <w:vertAlign w:val="baseline"/>
            <w:rtl w:val="0"/>
          </w:rPr>
          <w:t xml:space="preserve">Yêu cầu doanh nghiệp viễn thông cung cấp tên, địa chỉ, số máy gọi, số máy được gọi, thời gian gọi để xác minh, xử lý các hành vi bị cấm quy định tại Điều 9 của Luật này.</w:t>
        </w:r>
      </w:ins>
      <w:r w:rsidDel="00000000" w:rsidR="00000000" w:rsidRPr="00000000">
        <w:rPr>
          <w:rtl w:val="0"/>
        </w:rPr>
      </w:r>
    </w:p>
    <w:p w:rsidR="00000000" w:rsidDel="00000000" w:rsidP="00000000" w:rsidRDefault="00000000" w:rsidRPr="00000000" w14:paraId="000005DE">
      <w:pPr>
        <w:keepNext w:val="0"/>
        <w:keepLines w:val="0"/>
        <w:widowControl w:val="0"/>
        <w:numPr>
          <w:ilvl w:val="0"/>
          <w:numId w:val="129"/>
        </w:numPr>
        <w:pBdr>
          <w:top w:space="0" w:sz="0" w:val="nil"/>
          <w:left w:space="0" w:sz="0" w:val="nil"/>
          <w:bottom w:space="0" w:sz="0" w:val="nil"/>
          <w:right w:space="0" w:sz="0" w:val="nil"/>
          <w:between w:space="0" w:sz="0" w:val="nil"/>
        </w:pBdr>
        <w:shd w:fill="auto" w:val="clear"/>
        <w:tabs>
          <w:tab w:val="left" w:pos="851"/>
        </w:tabs>
        <w:spacing w:after="120" w:before="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ins w:author="USER" w:id="533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Trách nhiệm phối hợp của cơ quan, tổ chức, cá nhân:</w:t>
        </w:r>
      </w:ins>
      <w:r w:rsidDel="00000000" w:rsidR="00000000" w:rsidRPr="00000000">
        <w:rPr>
          <w:rtl w:val="0"/>
        </w:rPr>
      </w:r>
    </w:p>
    <w:p w:rsidR="00000000" w:rsidDel="00000000" w:rsidP="00000000" w:rsidRDefault="00000000" w:rsidRPr="00000000" w14:paraId="000005DF">
      <w:pPr>
        <w:numPr>
          <w:ilvl w:val="0"/>
          <w:numId w:val="129"/>
        </w:numPr>
        <w:tabs>
          <w:tab w:val="left" w:pos="990"/>
        </w:tabs>
        <w:spacing w:after="0" w:before="120" w:line="259" w:lineRule="auto"/>
        <w:ind w:left="927" w:right="113" w:firstLine="567"/>
        <w:contextualSpacing w:val="1"/>
        <w:jc w:val="both"/>
        <w:rPr>
          <w:sz w:val="28"/>
          <w:szCs w:val="28"/>
          <w:rPrChange w:author="USER" w:id="5333" w:date="2018-11-15T12:24:06Z">
            <w:rPr/>
          </w:rPrChange>
        </w:rPr>
        <w:pPrChange w:author="USER" w:id="0" w:date="2018-11-15T12:24:06Z">
          <w:pPr>
            <w:numPr>
              <w:ilvl w:val="0"/>
              <w:numId w:val="129"/>
            </w:numPr>
            <w:tabs>
              <w:tab w:val="left" w:pos="990"/>
            </w:tabs>
            <w:spacing w:after="120" w:before="120" w:lineRule="auto"/>
            <w:ind w:left="927" w:right="113" w:hanging="360"/>
            <w:contextualSpacing w:val="0"/>
          </w:pPr>
        </w:pPrChange>
      </w:pPr>
      <w:ins w:author="USER" w:id="5331" w:date="2018-11-15T12:24:06Z">
        <w:r w:rsidDel="00000000" w:rsidR="00000000" w:rsidRPr="00000000">
          <w:rPr>
            <w:sz w:val="28"/>
            <w:szCs w:val="28"/>
            <w:vertAlign w:val="baseline"/>
            <w:rtl w:val="0"/>
            <w:rPrChange w:author="USER" w:id="5332" w:date="2018-11-15T12:24:06Z">
              <w:rPr>
                <w:vertAlign w:val="baseline"/>
              </w:rPr>
            </w:rPrChange>
          </w:rPr>
          <w:t xml:space="preserve">a) Cơ quan, tổ chức, cá nhân có trách nhiệm cung cấp thông tin, tài liệu, dữ liệu, đến làm việc để giải trình, đối chất theo yêu cầu của Ủy ban Chứng khoán Nhà nước;</w:t>
        </w:r>
      </w:ins>
      <w:r w:rsidDel="00000000" w:rsidR="00000000" w:rsidRPr="00000000">
        <w:rPr>
          <w:rtl w:val="0"/>
        </w:rPr>
      </w:r>
    </w:p>
    <w:p w:rsidR="00000000" w:rsidDel="00000000" w:rsidP="00000000" w:rsidRDefault="00000000" w:rsidRPr="00000000" w14:paraId="000005E0">
      <w:pPr>
        <w:numPr>
          <w:ilvl w:val="0"/>
          <w:numId w:val="129"/>
        </w:numPr>
        <w:tabs>
          <w:tab w:val="left" w:pos="990"/>
        </w:tabs>
        <w:spacing w:after="120" w:before="0" w:line="259" w:lineRule="auto"/>
        <w:ind w:left="927" w:right="113" w:firstLine="567"/>
        <w:contextualSpacing w:val="1"/>
        <w:jc w:val="both"/>
        <w:rPr>
          <w:sz w:val="28"/>
          <w:szCs w:val="28"/>
          <w:rPrChange w:author="USER" w:id="5339" w:date="2018-11-15T12:24:06Z">
            <w:rPr/>
          </w:rPrChange>
        </w:rPr>
        <w:pPrChange w:author="USER" w:id="0" w:date="2018-11-15T12:24:06Z">
          <w:pPr>
            <w:numPr>
              <w:ilvl w:val="0"/>
              <w:numId w:val="129"/>
            </w:numPr>
            <w:tabs>
              <w:tab w:val="left" w:pos="990"/>
            </w:tabs>
            <w:spacing w:after="120" w:before="120" w:lineRule="auto"/>
            <w:ind w:left="927" w:right="113" w:hanging="360"/>
            <w:contextualSpacing w:val="0"/>
          </w:pPr>
        </w:pPrChange>
      </w:pPr>
      <w:ins w:author="USER" w:id="5334" w:date="2018-11-15T12:24:06Z">
        <w:r w:rsidDel="00000000" w:rsidR="00000000" w:rsidRPr="00000000">
          <w:rPr>
            <w:sz w:val="28"/>
            <w:szCs w:val="28"/>
            <w:vertAlign w:val="baseline"/>
            <w:rtl w:val="0"/>
            <w:rPrChange w:author="USER" w:id="5335" w:date="2018-11-15T12:24:06Z">
              <w:rPr>
                <w:vertAlign w:val="baseline"/>
              </w:rPr>
            </w:rPrChange>
          </w:rPr>
          <w:t xml:space="preserve">b) Tổ chức tín dụng, chi nhánh ngân hàng nước ngoài tại Việt Nam, doanh nghiệp viễn thông có trách nhiệm cung cấp thông tin theo yêu cầu của Ủy ban Chứng khoán Nhà nước theo quy định tại điểm b, điểm c</w:t>
        </w:r>
      </w:ins>
      <w:r w:rsidDel="00000000" w:rsidR="00000000" w:rsidRPr="00000000">
        <w:rPr>
          <w:sz w:val="28"/>
          <w:szCs w:val="28"/>
          <w:vertAlign w:val="baseline"/>
          <w:rtl w:val="0"/>
        </w:rPr>
        <w:t xml:space="preserve"> </w:t>
      </w:r>
      <w:ins w:author="USER" w:id="5336" w:date="2018-11-15T12:24:06Z">
        <w:r w:rsidDel="00000000" w:rsidR="00000000" w:rsidRPr="00000000">
          <w:rPr>
            <w:sz w:val="28"/>
            <w:szCs w:val="28"/>
            <w:vertAlign w:val="baseline"/>
            <w:rtl w:val="0"/>
          </w:rPr>
          <w:t xml:space="preserve">khoản </w:t>
        </w:r>
        <w:r w:rsidDel="00000000" w:rsidR="00000000" w:rsidRPr="00000000">
          <w:rPr>
            <w:sz w:val="28"/>
            <w:szCs w:val="28"/>
            <w:vertAlign w:val="baseline"/>
            <w:rtl w:val="0"/>
            <w:rPrChange w:author="USER" w:id="5337" w:date="2018-11-15T12:24:06Z">
              <w:rPr>
                <w:vertAlign w:val="baseline"/>
              </w:rPr>
            </w:rPrChange>
          </w:rPr>
          <w:t xml:space="preserve">1 Điều này;</w:t>
        </w:r>
      </w:ins>
      <w:r w:rsidDel="00000000" w:rsidR="00000000" w:rsidRPr="00000000">
        <w:rPr>
          <w:rtl w:val="0"/>
        </w:rPr>
      </w:r>
    </w:p>
    <w:p w:rsidR="00000000" w:rsidDel="00000000" w:rsidP="00000000" w:rsidRDefault="00000000" w:rsidRPr="00000000" w14:paraId="000005E1">
      <w:pPr>
        <w:keepNext w:val="0"/>
        <w:keepLines w:val="0"/>
        <w:widowControl w:val="0"/>
        <w:tabs>
          <w:tab w:val="left" w:pos="990"/>
        </w:tabs>
        <w:spacing w:after="0" w:before="120" w:line="259" w:lineRule="auto"/>
        <w:ind w:left="121"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Change w:author="USER" w:id="5343" w:date="2018-11-15T12:24:06Z">
            <w:rPr>
              <w:sz w:val="28"/>
              <w:szCs w:val="28"/>
            </w:rPr>
          </w:rPrChange>
        </w:rPr>
        <w:pPrChange w:author="USER" w:id="0" w:date="2018-11-15T12:24:06Z">
          <w:pPr>
            <w:numPr>
              <w:ilvl w:val="0"/>
              <w:numId w:val="129"/>
            </w:numPr>
            <w:tabs>
              <w:tab w:val="left" w:pos="990"/>
            </w:tabs>
            <w:spacing w:after="120" w:before="120" w:lineRule="auto"/>
            <w:ind w:left="927" w:right="113" w:hanging="360"/>
            <w:contextualSpacing w:val="0"/>
          </w:pPr>
        </w:pPrChange>
      </w:pPr>
      <w:ins w:author="USER" w:id="5340" w:date="2018-11-15T12:24:06Z">
        <w:r w:rsidDel="00000000" w:rsidR="00000000" w:rsidRPr="00000000">
          <w:rPr>
            <w:sz w:val="28"/>
            <w:szCs w:val="28"/>
            <w:vertAlign w:val="baseline"/>
            <w:rtl w:val="0"/>
          </w:rPr>
          <w:t xml:space="preserve">c) </w:t>
        </w:r>
      </w:ins>
      <w:ins w:author="Dieu Quynh" w:id="5341" w:date="2018-11-15T12:24:06Z">
        <w:r w:rsidDel="00000000" w:rsidR="00000000" w:rsidRPr="00000000">
          <w:rPr>
            <w:sz w:val="28"/>
            <w:szCs w:val="28"/>
            <w:vertAlign w:val="baseline"/>
            <w:rtl w:val="0"/>
          </w:rPr>
          <w:t xml:space="preserve">Cơ quan đăng ký kinh doanh</w:t>
        </w:r>
      </w:ins>
      <w:ins w:author="USER" w:id="5342" w:date="2018-11-15T12:24:06Z">
        <w:r w:rsidDel="00000000" w:rsidR="00000000" w:rsidRPr="00000000">
          <w:rPr>
            <w:sz w:val="28"/>
            <w:szCs w:val="28"/>
            <w:vertAlign w:val="baseline"/>
            <w:rtl w:val="0"/>
          </w:rPr>
          <w:t xml:space="preserve"> có trách nhiệm phối hợp, gửi thông tin thay đổi đăng ký doanh nghiệp của công ty đại chúng, công ty chứng khoán, công ty quản lý quỹ, doanh nghiệp có liên quan theo yêu cầu của Ủy ban Chứng khoán Nhà nước;</w:t>
        </w:r>
      </w:ins>
      <w:r w:rsidDel="00000000" w:rsidR="00000000" w:rsidRPr="00000000">
        <w:rPr>
          <w:rtl w:val="0"/>
        </w:rPr>
      </w:r>
    </w:p>
    <w:p w:rsidR="00000000" w:rsidDel="00000000" w:rsidP="00000000" w:rsidRDefault="00000000" w:rsidRPr="00000000" w14:paraId="000005E2">
      <w:pPr>
        <w:keepNext w:val="0"/>
        <w:keepLines w:val="0"/>
        <w:widowControl w:val="0"/>
        <w:tabs>
          <w:tab w:val="left" w:pos="99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rPrChange w:author="USER" w:id="5353" w:date="2018-11-15T12:24:06Z">
            <w:rPr>
              <w:sz w:val="28"/>
              <w:szCs w:val="28"/>
              <w:vertAlign w:val="baseline"/>
            </w:rPr>
          </w:rPrChange>
        </w:rPr>
        <w:pPrChange w:author="USER" w:id="0" w:date="2018-11-15T12:24:06Z">
          <w:pPr>
            <w:tabs>
              <w:tab w:val="left" w:pos="990"/>
            </w:tabs>
            <w:spacing w:after="120" w:before="120" w:lineRule="auto"/>
            <w:ind w:right="113" w:firstLine="567"/>
            <w:contextualSpacing w:val="0"/>
          </w:pPr>
        </w:pPrChange>
      </w:pPr>
      <w:ins w:author="USER" w:id="5344" w:date="2018-11-15T12:24:06Z">
        <w:r w:rsidDel="00000000" w:rsidR="00000000" w:rsidRPr="00000000">
          <w:rPr>
            <w:sz w:val="28"/>
            <w:szCs w:val="28"/>
            <w:vertAlign w:val="baseline"/>
            <w:rtl w:val="0"/>
          </w:rPr>
          <w:t xml:space="preserve">d) Cơ quan thuế có trách nhiệm phối hợp cung cấp thông tin</w:t>
        </w:r>
      </w:ins>
      <w:ins w:author="Windows User" w:id="5345" w:date="2018-11-15T12:24:06Z">
        <w:r w:rsidDel="00000000" w:rsidR="00000000" w:rsidRPr="00000000">
          <w:rPr>
            <w:sz w:val="28"/>
            <w:szCs w:val="28"/>
            <w:vertAlign w:val="baseline"/>
            <w:rtl w:val="0"/>
          </w:rPr>
          <w:t xml:space="preserve"> của công ty đại chúng</w:t>
        </w:r>
      </w:ins>
      <w:r w:rsidDel="00000000" w:rsidR="00000000" w:rsidRPr="00000000">
        <w:rPr>
          <w:sz w:val="28"/>
          <w:szCs w:val="28"/>
          <w:vertAlign w:val="baseline"/>
          <w:rtl w:val="0"/>
        </w:rPr>
        <w:t xml:space="preserve"> </w:t>
      </w:r>
      <w:ins w:author="USER" w:id="5346" w:date="2018-11-15T12:24:06Z">
        <w:r w:rsidDel="00000000" w:rsidR="00000000" w:rsidRPr="00000000">
          <w:rPr>
            <w:sz w:val="28"/>
            <w:szCs w:val="28"/>
            <w:vertAlign w:val="baseline"/>
            <w:rtl w:val="0"/>
          </w:rPr>
          <w:t xml:space="preserve">về</w:t>
        </w:r>
      </w:ins>
      <w:ins w:author="Dieu Quynh" w:id="5347" w:date="2018-11-15T12:24:06Z">
        <w:r w:rsidDel="00000000" w:rsidR="00000000" w:rsidRPr="00000000">
          <w:rPr>
            <w:sz w:val="28"/>
            <w:szCs w:val="28"/>
            <w:vertAlign w:val="baseline"/>
            <w:rtl w:val="0"/>
          </w:rPr>
          <w:t xml:space="preserve"> </w:t>
        </w:r>
      </w:ins>
      <w:ins w:author="Windows User" w:id="5348" w:date="2018-11-15T12:24:06Z">
        <w:r w:rsidDel="00000000" w:rsidR="00000000" w:rsidRPr="00000000">
          <w:rPr>
            <w:sz w:val="28"/>
            <w:szCs w:val="28"/>
            <w:vertAlign w:val="baseline"/>
            <w:rtl w:val="0"/>
          </w:rPr>
          <w:t xml:space="preserve">:đăng ký </w:t>
        </w:r>
      </w:ins>
      <w:ins w:author="USER" w:id="5349" w:date="2018-11-15T12:24:06Z">
        <w:r w:rsidDel="00000000" w:rsidR="00000000" w:rsidRPr="00000000">
          <w:rPr>
            <w:sz w:val="28"/>
            <w:szCs w:val="28"/>
            <w:vertAlign w:val="baseline"/>
            <w:rtl w:val="0"/>
          </w:rPr>
          <w:t xml:space="preserve">thuế, đóng mã số thuế, mở lại mã số thuế,</w:t>
        </w:r>
      </w:ins>
      <w:ins w:author="Windows User" w:id="5350" w:date="2018-11-15T12:24:06Z">
        <w:r w:rsidDel="00000000" w:rsidR="00000000" w:rsidRPr="00000000">
          <w:rPr>
            <w:sz w:val="28"/>
            <w:szCs w:val="28"/>
            <w:vertAlign w:val="baseline"/>
            <w:rtl w:val="0"/>
          </w:rPr>
          <w:t xml:space="preserve"> ngừng hoạt động,</w:t>
        </w:r>
      </w:ins>
      <w:ins w:author="USER" w:id="5351" w:date="2018-11-15T12:24:06Z">
        <w:r w:rsidDel="00000000" w:rsidR="00000000" w:rsidRPr="00000000">
          <w:rPr>
            <w:sz w:val="28"/>
            <w:szCs w:val="28"/>
            <w:vertAlign w:val="baseline"/>
            <w:rtl w:val="0"/>
          </w:rPr>
          <w:t xml:space="preserve"> tạm ngừng </w:t>
        </w:r>
      </w:ins>
      <w:ins w:author="Windows User" w:id="5352" w:date="2018-11-15T12:24:06Z">
        <w:r w:rsidDel="00000000" w:rsidR="00000000" w:rsidRPr="00000000">
          <w:rPr>
            <w:sz w:val="28"/>
            <w:szCs w:val="28"/>
            <w:vertAlign w:val="baseline"/>
            <w:rtl w:val="0"/>
          </w:rPr>
          <w:t xml:space="preserve">kinh doanh có thời hạn, không hoạt động tại địa chỉ đã dăng ký, kết quả xử lý vi phạm về thuế, quyết định cưỡng chế nợ thuế, thông tin khác theo đề nghị của Ủy ban Chứng khoán Nhà nước</w:t>
        </w:r>
      </w:ins>
      <w:r w:rsidDel="00000000" w:rsidR="00000000" w:rsidRPr="00000000">
        <w:rPr>
          <w:sz w:val="28"/>
          <w:szCs w:val="28"/>
          <w:vertAlign w:val="baseline"/>
          <w:rtl w:val="0"/>
        </w:rPr>
        <w:t xml:space="preserve">.</w:t>
      </w:r>
    </w:p>
    <w:p w:rsidR="00000000" w:rsidDel="00000000" w:rsidP="00000000" w:rsidRDefault="00000000" w:rsidRPr="00000000" w14:paraId="000005E3">
      <w:pPr>
        <w:keepNext w:val="0"/>
        <w:keepLines w:val="0"/>
        <w:widowControl w:val="0"/>
        <w:numPr>
          <w:ilvl w:val="0"/>
          <w:numId w:val="129"/>
        </w:numPr>
        <w:tabs>
          <w:tab w:val="left" w:pos="990"/>
        </w:tabs>
        <w:spacing w:after="0" w:before="0" w:line="259" w:lineRule="auto"/>
        <w:ind w:left="0" w:right="0" w:firstLine="567"/>
        <w:contextualSpacing w:val="1"/>
        <w:jc w:val="both"/>
        <w:rPr>
          <w:rFonts w:ascii="Times New Roman" w:cs="Times New Roman" w:eastAsia="Times New Roman" w:hAnsi="Times New Roman"/>
          <w:b w:val="0"/>
          <w:i w:val="0"/>
          <w:smallCaps w:val="0"/>
          <w:strike w:val="0"/>
          <w:sz w:val="22"/>
          <w:szCs w:val="22"/>
          <w:u w:val="none"/>
          <w:shd w:fill="auto" w:val="clear"/>
          <w:rPrChange w:author="USER" w:id="5355" w:date="2018-11-15T12:24:06Z">
            <w:rPr>
              <w:color w:val="000000"/>
              <w:sz w:val="28"/>
              <w:szCs w:val="28"/>
              <w:vertAlign w:val="baseline"/>
            </w:rPr>
          </w:rPrChange>
        </w:rPr>
        <w:pPrChange w:author="USER" w:id="0" w:date="2018-11-15T12:24:06Z">
          <w:pPr>
            <w:tabs>
              <w:tab w:val="left" w:pos="990"/>
            </w:tabs>
            <w:spacing w:after="120" w:before="120" w:lineRule="auto"/>
            <w:ind w:right="113" w:firstLine="567"/>
            <w:contextualSpacing w:val="0"/>
          </w:pPr>
        </w:pPrChange>
      </w:pPr>
      <w:ins w:author="USER" w:id="5354" w:date="2018-11-15T12:24:06Z">
        <w:r w:rsidDel="00000000" w:rsidR="00000000" w:rsidRPr="00000000">
          <w:rPr>
            <w:color w:val="000000"/>
            <w:sz w:val="28"/>
            <w:szCs w:val="28"/>
            <w:vertAlign w:val="baseline"/>
            <w:rtl w:val="0"/>
          </w:rPr>
          <w:t xml:space="preserve">Trong giám sát, phát hiện, xử lý các vi phạm về chứng khoán mang tính xuyên biên giới có liên quan đến thị trường chứng khoán Việt Nam, Ủy ban Chứng khoán Nhà nước phối hợp thanh tra, điều tra, xác minh, thu thập và chia sẻ thông tin với cơ quan quản lý thị trường chứng khoán các nước.</w:t>
        </w:r>
      </w:ins>
      <w:r w:rsidDel="00000000" w:rsidR="00000000" w:rsidRPr="00000000">
        <w:rPr>
          <w:rtl w:val="0"/>
        </w:rPr>
      </w:r>
    </w:p>
    <w:p w:rsidR="00000000" w:rsidDel="00000000" w:rsidP="00000000" w:rsidRDefault="00000000" w:rsidRPr="00000000" w14:paraId="000005E4">
      <w:pPr>
        <w:keepNext w:val="0"/>
        <w:keepLines w:val="0"/>
        <w:widowControl w:val="0"/>
        <w:pBdr>
          <w:top w:space="0" w:sz="0" w:val="nil"/>
          <w:left w:space="0" w:sz="0" w:val="nil"/>
          <w:bottom w:space="0" w:sz="0" w:val="nil"/>
          <w:right w:space="0" w:sz="0" w:val="nil"/>
          <w:between w:space="0" w:sz="0" w:val="nil"/>
        </w:pBdr>
        <w:shd w:fill="auto" w:val="clear"/>
        <w:tabs>
          <w:tab w:val="left" w:pos="99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w:t>
      </w:r>
      <w:del w:author="USER" w:id="5356"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delText xml:space="preserve">118</w:delText>
        </w:r>
      </w:del>
      <w:ins w:author="USER" w:id="5356"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131</w:t>
        </w:r>
      </w:ins>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del w:author="USER" w:id="5357"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delText xml:space="preserve">Nguyên tắc x</w:delText>
        </w:r>
      </w:del>
      <w:ins w:author="USER" w:id="5357"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X</w:t>
        </w:r>
      </w:ins>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ử lý vi phạm</w:t>
      </w:r>
      <w:r w:rsidDel="00000000" w:rsidR="00000000" w:rsidRPr="00000000">
        <w:rPr>
          <w:rtl w:val="0"/>
        </w:rPr>
      </w:r>
    </w:p>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tabs>
          <w:tab w:val="left" w:pos="99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Tổ chức, cá nhân có hành vi vi phạm quy định của Luật này và các quy định khác của pháp luật có liên quan đến hoạt động chứng khoán và thị trường chứng khoán thì tùy theo tính chất, mức độ vi phạm mà bị xử lý kỷ luật, xử phạt hành chính hoặc bị truy cứu trách nhiệm hình sự; nếu gây thiệt hại thì phải bồi thường theo quy định của pháp luật.</w:t>
      </w:r>
    </w:p>
    <w:p w:rsidR="00000000" w:rsidDel="00000000" w:rsidP="00000000" w:rsidRDefault="00000000" w:rsidRPr="00000000" w14:paraId="000005E6">
      <w:pPr>
        <w:keepNext w:val="0"/>
        <w:keepLines w:val="0"/>
        <w:widowControl w:val="0"/>
        <w:pBdr>
          <w:top w:space="0" w:sz="0" w:val="nil"/>
          <w:left w:space="0" w:sz="0" w:val="nil"/>
          <w:bottom w:space="0" w:sz="0" w:val="nil"/>
          <w:right w:space="0" w:sz="0" w:val="nil"/>
          <w:between w:space="0" w:sz="0" w:val="nil"/>
        </w:pBdr>
        <w:shd w:fill="auto" w:val="clear"/>
        <w:tabs>
          <w:tab w:val="left" w:pos="99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Người nào lợi dụng chức vụ, quyền hạn cản trở hoạt động chứng khoán và thị trường chứng khoán; có hành vi sách nhiễu, gây phiền hà đối với tổ chức, cá nhân tham gia thị trường chứng khoán; không giải quyết kịp thời yêu cầu của tổ chức, cá nhân theo quy định; không thực thi các công vụ khác do pháp luật quy định thì tuỳ theo tính chất, mức độ vi phạm mà bị xử lý kỷ luật hoặc bị truy cứu trách nhiệm hình sự.</w:t>
      </w:r>
    </w:p>
    <w:p w:rsidR="00000000" w:rsidDel="00000000" w:rsidP="00000000" w:rsidRDefault="00000000" w:rsidRPr="00000000" w14:paraId="000005E7">
      <w:pPr>
        <w:keepNext w:val="0"/>
        <w:keepLines w:val="0"/>
        <w:widowControl w:val="0"/>
        <w:pBdr>
          <w:top w:space="0" w:sz="0" w:val="nil"/>
          <w:left w:space="0" w:sz="0" w:val="nil"/>
          <w:bottom w:space="0" w:sz="0" w:val="nil"/>
          <w:right w:space="0" w:sz="0" w:val="nil"/>
          <w:between w:space="0" w:sz="0" w:val="nil"/>
        </w:pBdr>
        <w:shd w:fill="auto" w:val="clear"/>
        <w:tabs>
          <w:tab w:val="left" w:pos="99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SER" w:id="535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3. Việc xử phạt vi phạm hành chính thực hiện theo quy định của Luật này và pháp luật về xử lý vi phạm hành chính.</w:delText>
        </w:r>
      </w:del>
      <w:r w:rsidDel="00000000" w:rsidR="00000000" w:rsidRPr="00000000">
        <w:rPr>
          <w:rtl w:val="0"/>
        </w:rPr>
      </w:r>
    </w:p>
    <w:p w:rsidR="00000000" w:rsidDel="00000000" w:rsidP="00000000" w:rsidRDefault="00000000" w:rsidRPr="00000000" w14:paraId="000005E8">
      <w:pPr>
        <w:keepNext w:val="0"/>
        <w:keepLines w:val="0"/>
        <w:widowControl w:val="0"/>
        <w:pBdr>
          <w:top w:space="0" w:sz="0" w:val="nil"/>
          <w:left w:space="0" w:sz="0" w:val="nil"/>
          <w:bottom w:space="0" w:sz="0" w:val="nil"/>
          <w:right w:space="0" w:sz="0" w:val="nil"/>
          <w:between w:space="0" w:sz="0" w:val="nil"/>
        </w:pBdr>
        <w:shd w:fill="auto" w:val="clear"/>
        <w:tabs>
          <w:tab w:val="left" w:pos="99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535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Tuỳ theo tính chất, mức độ vi phạm, tổ chức, cá nhân có hành vi vi phạm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536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còn</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536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bị áp dụng một hoặc một số các biện pháp xử lý sau đây:</w:t>
        </w:r>
      </w:ins>
      <w:r w:rsidDel="00000000" w:rsidR="00000000" w:rsidRPr="00000000">
        <w:rPr>
          <w:rtl w:val="0"/>
        </w:rPr>
      </w:r>
    </w:p>
    <w:p w:rsidR="00000000" w:rsidDel="00000000" w:rsidP="00000000" w:rsidRDefault="00000000" w:rsidRPr="00000000" w14:paraId="000005E9">
      <w:pPr>
        <w:keepNext w:val="0"/>
        <w:keepLines w:val="0"/>
        <w:widowControl w:val="0"/>
        <w:pBdr>
          <w:top w:space="0" w:sz="0" w:val="nil"/>
          <w:left w:space="0" w:sz="0" w:val="nil"/>
          <w:bottom w:space="0" w:sz="0" w:val="nil"/>
          <w:right w:space="0" w:sz="0" w:val="nil"/>
          <w:between w:space="0" w:sz="0" w:val="nil"/>
        </w:pBdr>
        <w:shd w:fill="auto" w:val="clear"/>
        <w:tabs>
          <w:tab w:val="left" w:pos="99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536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Đình chỉ hoạt động, đình chỉ giao dịch có thời hạn;</w:t>
        </w:r>
      </w:ins>
      <w:r w:rsidDel="00000000" w:rsidR="00000000" w:rsidRPr="00000000">
        <w:rPr>
          <w:rtl w:val="0"/>
        </w:rPr>
      </w:r>
    </w:p>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tabs>
          <w:tab w:val="left" w:pos="99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536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Tước quyền sử dụng giấy phép, giấy chứng nhận liên quan đến hoạt động chứng khoán, chứng chỉ hành nghề có thời hạn;</w:t>
        </w:r>
      </w:ins>
      <w:r w:rsidDel="00000000" w:rsidR="00000000" w:rsidRPr="00000000">
        <w:rPr>
          <w:rtl w:val="0"/>
        </w:rPr>
      </w:r>
    </w:p>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tabs>
          <w:tab w:val="left" w:pos="99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536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Thu hồi giấy phép, giấy chứng nhận liên quan đến hoạt động chứng khoán, chứng chỉ hành nghề;</w:t>
        </w:r>
      </w:ins>
      <w:r w:rsidDel="00000000" w:rsidR="00000000" w:rsidRPr="00000000">
        <w:rPr>
          <w:rtl w:val="0"/>
        </w:rPr>
      </w:r>
    </w:p>
    <w:p w:rsidR="00000000" w:rsidDel="00000000" w:rsidP="00000000" w:rsidRDefault="00000000" w:rsidRPr="00000000" w14:paraId="000005EC">
      <w:pPr>
        <w:keepNext w:val="0"/>
        <w:keepLines w:val="0"/>
        <w:widowControl w:val="0"/>
        <w:pBdr>
          <w:top w:space="0" w:sz="0" w:val="nil"/>
          <w:left w:space="0" w:sz="0" w:val="nil"/>
          <w:bottom w:space="0" w:sz="0" w:val="nil"/>
          <w:right w:space="0" w:sz="0" w:val="nil"/>
          <w:between w:space="0" w:sz="0" w:val="nil"/>
        </w:pBdr>
        <w:shd w:fill="auto" w:val="clear"/>
        <w:tabs>
          <w:tab w:val="left" w:pos="99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D">
      <w:pPr>
        <w:keepNext w:val="0"/>
        <w:keepLines w:val="0"/>
        <w:widowControl w:val="0"/>
        <w:pBdr>
          <w:top w:space="0" w:sz="0" w:val="nil"/>
          <w:left w:space="0" w:sz="0" w:val="nil"/>
          <w:bottom w:space="0" w:sz="0" w:val="nil"/>
          <w:right w:space="0" w:sz="0" w:val="nil"/>
          <w:between w:space="0" w:sz="0" w:val="nil"/>
        </w:pBdr>
        <w:shd w:fill="auto" w:val="clear"/>
        <w:tabs>
          <w:tab w:val="left" w:pos="99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5365"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w:t>
        </w:r>
      </w:ins>
      <w:ins w:author="UBCKNN" w:id="536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Cấm chào bán chứng khoán ra công chúng để huy động vốn có thời hạn; cấm đảm nhiệm chức vụ tại </w:t>
        </w:r>
      </w:ins>
      <w:ins w:author="USER" w:id="536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ty chứng khoán, công ty quản lý quỹ</w:t>
        </w:r>
      </w:ins>
      <w:ins w:author="UBCKNN" w:id="536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có thời hạn</w:t>
        </w:r>
      </w:ins>
      <w:ins w:author="Windows User" w:id="536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hoặc vĩnh viễn; cấm tham gia các hoạt động về chứng khoán và thị trường chứng khoán có thời hạn hoặc vĩnh viễn;</w:t>
        </w:r>
      </w:ins>
      <w:r w:rsidDel="00000000" w:rsidR="00000000" w:rsidRPr="00000000">
        <w:rPr>
          <w:rtl w:val="0"/>
        </w:rPr>
      </w:r>
    </w:p>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tabs>
          <w:tab w:val="left" w:pos="99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Windows User" w:id="537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 Buộc nộp lại số lợi bất hợp pháp có được do thực hiện vi phạm hành chính</w:t>
        </w:r>
      </w:ins>
      <w:ins w:author="UBCKNN" w:id="537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5EF">
      <w:pPr>
        <w:keepNext w:val="0"/>
        <w:keepLines w:val="0"/>
        <w:widowControl w:val="0"/>
        <w:pBdr>
          <w:top w:space="0" w:sz="0" w:val="nil"/>
          <w:left w:space="0" w:sz="0" w:val="nil"/>
          <w:bottom w:space="0" w:sz="0" w:val="nil"/>
          <w:right w:space="0" w:sz="0" w:val="nil"/>
          <w:between w:space="0" w:sz="0" w:val="nil"/>
        </w:pBdr>
        <w:shd w:fill="auto" w:val="clear"/>
        <w:tabs>
          <w:tab w:val="left" w:pos="990"/>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537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Chính phủ hướng dẫn cụ thể việc áp dụng các biện pháp xử lý quy định tại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SER" w:id="537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khoản</w:t>
        </w:r>
      </w:ins>
      <w:ins w:author="UBCKNN" w:id="537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Điều này.</w:t>
        </w:r>
      </w:ins>
      <w:r w:rsidDel="00000000" w:rsidR="00000000" w:rsidRPr="00000000">
        <w:rPr>
          <w:rtl w:val="0"/>
        </w:rPr>
      </w:r>
    </w:p>
    <w:p w:rsidR="00000000" w:rsidDel="00000000" w:rsidP="00000000" w:rsidRDefault="00000000" w:rsidRPr="00000000" w14:paraId="000005F0">
      <w:pPr>
        <w:keepNext w:val="0"/>
        <w:keepLines w:val="0"/>
        <w:widowControl w:val="0"/>
        <w:pBdr>
          <w:top w:space="0" w:sz="0" w:val="nil"/>
          <w:left w:space="0" w:sz="0" w:val="nil"/>
          <w:bottom w:space="0" w:sz="0" w:val="nil"/>
          <w:right w:space="0" w:sz="0" w:val="nil"/>
          <w:between w:space="0" w:sz="0" w:val="nil"/>
        </w:pBdr>
        <w:shd w:fill="auto" w:val="clear"/>
        <w:tabs>
          <w:tab w:val="left" w:pos="990"/>
        </w:tabs>
        <w:spacing w:after="12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SER" w:id="5375"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132</w:t>
        </w:r>
      </w:ins>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ins w:author="UBCKNN" w:id="5376" w:date="2018-11-15T12:24:06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Mức phạt, thẩm quyền xử phạt vi phạm hành chính trong lĩnh vực chứng khoán</w:t>
        </w:r>
      </w:ins>
      <w:r w:rsidDel="00000000" w:rsidR="00000000" w:rsidRPr="00000000">
        <w:rPr>
          <w:rtl w:val="0"/>
        </w:rPr>
      </w:r>
    </w:p>
    <w:p w:rsidR="00000000" w:rsidDel="00000000" w:rsidP="00000000" w:rsidRDefault="00000000" w:rsidRPr="00000000" w14:paraId="000005F1">
      <w:pPr>
        <w:keepNext w:val="0"/>
        <w:keepLines w:val="0"/>
        <w:widowControl w:val="1"/>
        <w:numPr>
          <w:ilvl w:val="0"/>
          <w:numId w:val="121"/>
        </w:numPr>
        <w:pBdr>
          <w:top w:space="0" w:sz="0" w:val="nil"/>
          <w:left w:space="0" w:sz="0" w:val="nil"/>
          <w:bottom w:space="0" w:sz="0" w:val="nil"/>
          <w:right w:space="0" w:sz="0" w:val="nil"/>
          <w:between w:space="0" w:sz="0" w:val="nil"/>
        </w:pBdr>
        <w:shd w:fill="ffffff" w:val="clear"/>
        <w:tabs>
          <w:tab w:val="left" w:pos="851"/>
        </w:tabs>
        <w:spacing w:after="0" w:before="120" w:line="259" w:lineRule="auto"/>
        <w:ind w:left="0" w:right="0" w:firstLine="567"/>
        <w:contextualSpacing w:val="1"/>
        <w:jc w:val="both"/>
        <w:rPr>
          <w:rFonts w:ascii="Times New Roman" w:cs="Times New Roman" w:eastAsia="Times New Roman" w:hAnsi="Times New Roman"/>
          <w:b w:val="0"/>
          <w:i w:val="0"/>
          <w:smallCaps w:val="0"/>
          <w:strike w:val="0"/>
          <w:color w:val="000000"/>
          <w:sz w:val="28"/>
          <w:szCs w:val="28"/>
          <w:u w:val="none"/>
          <w:shd w:fill="auto" w:val="clear"/>
        </w:rPr>
      </w:pPr>
      <w:ins w:author="UBCKNN" w:id="537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378" w:date="2018-11-15T12:24:06Z">
              <w:rPr>
                <w:rFonts w:ascii="Times New Roman" w:cs="Times New Roman" w:eastAsia="Times New Roman" w:hAnsi="Times New Roman"/>
                <w:b w:val="0"/>
                <w:i w:val="0"/>
                <w:smallCaps w:val="0"/>
                <w:strike w:val="0"/>
                <w:color w:val="ff0000"/>
                <w:sz w:val="28"/>
                <w:szCs w:val="28"/>
                <w:u w:val="none"/>
                <w:shd w:fill="auto" w:val="clear"/>
                <w:vertAlign w:val="baseline"/>
              </w:rPr>
            </w:rPrChange>
          </w:rPr>
          <w:t xml:space="preserve">Mức phạt tiền tối đa trong xử phạt vi phạm hành chính là </w:t>
        </w:r>
      </w:ins>
      <w:ins w:author="USER" w:id="537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3.000.000.000</w:t>
        </w:r>
      </w:ins>
      <w:ins w:author="Dieu Quynh" w:id="538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ins w:author="UBCKNN" w:id="538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382" w:date="2018-11-15T12:24:06Z">
              <w:rPr>
                <w:rFonts w:ascii="Times New Roman" w:cs="Times New Roman" w:eastAsia="Times New Roman" w:hAnsi="Times New Roman"/>
                <w:b w:val="0"/>
                <w:i w:val="0"/>
                <w:smallCaps w:val="0"/>
                <w:strike w:val="0"/>
                <w:color w:val="ff0000"/>
                <w:sz w:val="28"/>
                <w:szCs w:val="28"/>
                <w:u w:val="none"/>
                <w:shd w:fill="auto" w:val="clear"/>
                <w:vertAlign w:val="baseline"/>
              </w:rPr>
            </w:rPrChange>
          </w:rPr>
          <w:t xml:space="preserve">đồng đối với tổ chức và </w:t>
        </w:r>
      </w:ins>
      <w:ins w:author="USER" w:id="5383"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1.500.000.000 </w:t>
        </w:r>
      </w:ins>
      <w:ins w:author="UBCKNN" w:id="538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385" w:date="2018-11-15T12:24:06Z">
              <w:rPr>
                <w:rFonts w:ascii="Times New Roman" w:cs="Times New Roman" w:eastAsia="Times New Roman" w:hAnsi="Times New Roman"/>
                <w:b w:val="0"/>
                <w:i w:val="0"/>
                <w:smallCaps w:val="0"/>
                <w:strike w:val="0"/>
                <w:color w:val="ff0000"/>
                <w:sz w:val="28"/>
                <w:szCs w:val="28"/>
                <w:u w:val="none"/>
                <w:shd w:fill="auto" w:val="clear"/>
                <w:vertAlign w:val="baseline"/>
              </w:rPr>
            </w:rPrChange>
          </w:rPr>
          <w:t xml:space="preserve">đồng đối với cá nhân.</w:t>
        </w:r>
      </w:ins>
      <w:r w:rsidDel="00000000" w:rsidR="00000000" w:rsidRPr="00000000">
        <w:rPr>
          <w:rtl w:val="0"/>
        </w:rPr>
      </w:r>
    </w:p>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ffffff" w:val="clear"/>
        <w:tabs>
          <w:tab w:val="left" w:pos="851"/>
        </w:tabs>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UBCKNN" w:id="538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Mức phạt tiền tối đa trong trường hợp tái phạm</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UBCKNN" w:id="538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gấp hai </w:t>
        </w:r>
      </w:ins>
      <w:ins w:author="USER" w:id="538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(02) </w:t>
        </w:r>
      </w:ins>
      <w:ins w:author="UBCKNN" w:id="5389"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lần mức phạt tiền tối đa trong trường hợp vi phạm lần đầu và tổ chức, cá nhân vi phạm còn bị áp dụng một hoặc một số các biện pháp xử lý quy định tại</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khoản</w:t>
      </w:r>
      <w:ins w:author="UBCKNN" w:id="539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Điều 13</w:t>
        </w:r>
      </w:ins>
      <w:ins w:author="USER" w:id="5391"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ins>
      <w:ins w:author="UBCKNN" w:id="539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Luật này.</w:t>
        </w:r>
      </w:ins>
      <w:r w:rsidDel="00000000" w:rsidR="00000000" w:rsidRPr="00000000">
        <w:rPr>
          <w:rtl w:val="0"/>
        </w:rPr>
      </w:r>
    </w:p>
    <w:p w:rsidR="00000000" w:rsidDel="00000000" w:rsidP="00000000" w:rsidRDefault="00000000" w:rsidRPr="00000000" w14:paraId="000005F3">
      <w:pPr>
        <w:keepNext w:val="0"/>
        <w:keepLines w:val="0"/>
        <w:widowControl w:val="1"/>
        <w:shd w:fill="ffffff" w:val="clear"/>
        <w:tabs>
          <w:tab w:val="left" w:pos="990"/>
        </w:tabs>
        <w:spacing w:after="120" w:before="0" w:line="259" w:lineRule="auto"/>
        <w:ind w:left="0" w:right="113"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rPrChange w:author="UBCKNN" w:id="5394" w:date="2018-11-15T12:24:06Z">
            <w:rPr>
              <w:sz w:val="28"/>
              <w:szCs w:val="28"/>
              <w:vertAlign w:val="baseline"/>
            </w:rPr>
          </w:rPrChange>
        </w:rPr>
        <w:pPrChange w:author="UBCKNN" w:id="0" w:date="2018-11-15T12:24:06Z">
          <w:pPr>
            <w:tabs>
              <w:tab w:val="left" w:pos="990"/>
            </w:tabs>
            <w:spacing w:after="120" w:before="120" w:lineRule="auto"/>
            <w:ind w:right="113" w:firstLine="567"/>
            <w:contextualSpacing w:val="0"/>
          </w:pPr>
        </w:pPrChange>
      </w:pPr>
      <w:r w:rsidDel="00000000" w:rsidR="00000000" w:rsidRPr="00000000">
        <w:rPr>
          <w:sz w:val="28"/>
          <w:szCs w:val="28"/>
          <w:vertAlign w:val="baseline"/>
          <w:rtl w:val="0"/>
        </w:rPr>
        <w:t xml:space="preserve">3</w:t>
      </w:r>
      <w:ins w:author="UBCKNN" w:id="5393" w:date="2018-11-15T12:24:06Z">
        <w:r w:rsidDel="00000000" w:rsidR="00000000" w:rsidRPr="00000000">
          <w:rPr>
            <w:sz w:val="28"/>
            <w:szCs w:val="28"/>
            <w:vertAlign w:val="baseline"/>
            <w:rtl w:val="0"/>
          </w:rPr>
          <w:t xml:space="preserve">. Chủ tịch Ủy ban Chứng khoán Nhà nước, Chánh Thanh tra, Trưởng đoàn thanh tra chuyên ngành có thẩm quyền xử phạt vi phạm hành chính trong lĩnh vực chứng khoán. </w:t>
        </w:r>
      </w:ins>
      <w:r w:rsidDel="00000000" w:rsidR="00000000" w:rsidRPr="00000000">
        <w:rPr>
          <w:rtl w:val="0"/>
        </w:rPr>
      </w:r>
    </w:p>
    <w:p w:rsidR="00000000" w:rsidDel="00000000" w:rsidP="00000000" w:rsidRDefault="00000000" w:rsidRPr="00000000" w14:paraId="000005F4">
      <w:pPr>
        <w:keepNext w:val="0"/>
        <w:keepLines w:val="0"/>
        <w:widowControl w:val="0"/>
        <w:spacing w:after="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rPrChange w:author="UBCKNN" w:id="5396" w:date="2018-11-15T12:24:06Z">
            <w:rPr>
              <w:sz w:val="28"/>
              <w:szCs w:val="28"/>
              <w:vertAlign w:val="baseline"/>
            </w:rPr>
          </w:rPrChange>
        </w:rPr>
        <w:pPrChange w:author="UBCKNN" w:id="0" w:date="2018-11-15T12:24:06Z">
          <w:pPr>
            <w:spacing w:after="90" w:before="90" w:lineRule="auto"/>
            <w:contextualSpacing w:val="0"/>
            <w:jc w:val="both"/>
          </w:pPr>
        </w:pPrChange>
      </w:pPr>
      <w:r w:rsidDel="00000000" w:rsidR="00000000" w:rsidRPr="00000000">
        <w:rPr>
          <w:sz w:val="28"/>
          <w:szCs w:val="28"/>
          <w:vertAlign w:val="baseline"/>
          <w:rtl w:val="0"/>
        </w:rPr>
        <w:t xml:space="preserve">4</w:t>
      </w:r>
      <w:ins w:author="UBCKNN" w:id="5395" w:date="2018-11-15T12:24:06Z">
        <w:r w:rsidDel="00000000" w:rsidR="00000000" w:rsidRPr="00000000">
          <w:rPr>
            <w:sz w:val="28"/>
            <w:szCs w:val="28"/>
            <w:vertAlign w:val="baseline"/>
            <w:rtl w:val="0"/>
          </w:rPr>
          <w:t xml:space="preserve">. Việc xử phạt vi phạm hành chính thực hiện theo quy định của Luật này, pháp luật về xử lý vi phạm hành chính. </w:t>
        </w:r>
      </w:ins>
      <w:r w:rsidDel="00000000" w:rsidR="00000000" w:rsidRPr="00000000">
        <w:rPr>
          <w:rtl w:val="0"/>
        </w:rPr>
      </w:r>
    </w:p>
    <w:p w:rsidR="00000000" w:rsidDel="00000000" w:rsidP="00000000" w:rsidRDefault="00000000" w:rsidRPr="00000000" w14:paraId="000005F5">
      <w:pPr>
        <w:keepNext w:val="0"/>
        <w:keepLines w:val="0"/>
        <w:widowControl w:val="0"/>
        <w:spacing w:after="0" w:before="0" w:line="259"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rPrChange w:author="UBCKNN" w:id="5398" w:date="2018-11-15T12:24:06Z">
            <w:rPr>
              <w:sz w:val="28"/>
              <w:szCs w:val="28"/>
              <w:vertAlign w:val="baseline"/>
            </w:rPr>
          </w:rPrChange>
        </w:rPr>
        <w:pPrChange w:author="UBCKNN" w:id="0" w:date="2018-11-15T12:24:06Z">
          <w:pPr>
            <w:spacing w:after="90" w:before="90" w:lineRule="auto"/>
            <w:contextualSpacing w:val="0"/>
            <w:jc w:val="both"/>
          </w:pPr>
        </w:pPrChange>
      </w:pPr>
      <w:ins w:author="USER" w:id="5397" w:date="2018-11-15T12:24:06Z">
        <w:r w:rsidDel="00000000" w:rsidR="00000000" w:rsidRPr="00000000">
          <w:rPr>
            <w:sz w:val="28"/>
            <w:szCs w:val="28"/>
            <w:vertAlign w:val="baseline"/>
            <w:rtl w:val="0"/>
          </w:rPr>
          <w:t xml:space="preserve">5. Chính phủ quy định thẩm quyền và mức phạt đối với từng hành vi vi phạm hành chính trong lĩnh vực chứng khoán.</w:t>
        </w:r>
      </w:ins>
      <w:r w:rsidDel="00000000" w:rsidR="00000000" w:rsidRPr="00000000">
        <w:rPr>
          <w:rtl w:val="0"/>
        </w:rPr>
      </w:r>
    </w:p>
    <w:p w:rsidR="00000000" w:rsidDel="00000000" w:rsidP="00000000" w:rsidRDefault="00000000" w:rsidRPr="00000000" w14:paraId="000005F6">
      <w:pPr>
        <w:keepNext w:val="0"/>
        <w:keepLines w:val="0"/>
        <w:widowControl w:val="0"/>
        <w:spacing w:after="120" w:before="0" w:line="259" w:lineRule="auto"/>
        <w:ind w:left="0" w:right="0" w:firstLine="0"/>
        <w:contextualSpacing w:val="0"/>
        <w:jc w:val="both"/>
        <w:rPr>
          <w:rFonts w:ascii="Times New Roman" w:cs="Times New Roman" w:eastAsia="Times New Roman" w:hAnsi="Times New Roman"/>
          <w:i w:val="0"/>
          <w:smallCaps w:val="0"/>
          <w:strike w:val="0"/>
          <w:color w:val="000000"/>
          <w:sz w:val="22"/>
          <w:szCs w:val="22"/>
          <w:u w:val="none"/>
          <w:shd w:fill="auto" w:val="clear"/>
          <w:rPrChange w:author="UBCKNN" w:id="5400" w:date="2018-11-15T12:24:06Z">
            <w:rPr>
              <w:b w:val="0"/>
              <w:sz w:val="28"/>
              <w:szCs w:val="28"/>
              <w:vertAlign w:val="baseline"/>
            </w:rPr>
          </w:rPrChange>
        </w:rPr>
        <w:pPrChange w:author="UBCKNN" w:id="0" w:date="2018-11-15T12:24:06Z">
          <w:pPr>
            <w:spacing w:after="90" w:before="90" w:lineRule="auto"/>
            <w:contextualSpacing w:val="0"/>
            <w:jc w:val="both"/>
          </w:pPr>
        </w:pPrChange>
      </w:pPr>
      <w:del w:author="UBCKNN" w:id="5399" w:date="2018-11-15T12:24:06Z">
        <w:r w:rsidDel="00000000" w:rsidR="00000000" w:rsidRPr="00000000">
          <w:rPr>
            <w:b w:val="1"/>
            <w:sz w:val="28"/>
            <w:szCs w:val="28"/>
            <w:vertAlign w:val="baseline"/>
            <w:rtl w:val="0"/>
          </w:rPr>
          <w:delText xml:space="preserve">Điều 119. Các hình thức xử phạt vi phạm hành chính </w:delText>
        </w:r>
      </w:del>
      <w:r w:rsidDel="00000000" w:rsidR="00000000" w:rsidRPr="00000000">
        <w:rPr>
          <w:rtl w:val="0"/>
        </w:rPr>
      </w:r>
    </w:p>
    <w:p w:rsidR="00000000" w:rsidDel="00000000" w:rsidP="00000000" w:rsidRDefault="00000000" w:rsidRPr="00000000" w14:paraId="000005F7">
      <w:pPr>
        <w:tabs>
          <w:tab w:val="left" w:pos="993"/>
        </w:tabs>
        <w:spacing w:after="0" w:before="120" w:line="259" w:lineRule="auto"/>
        <w:contextualSpacing w:val="0"/>
        <w:jc w:val="both"/>
        <w:rPr>
          <w:sz w:val="28"/>
          <w:szCs w:val="28"/>
          <w:vertAlign w:val="baseline"/>
        </w:rPr>
      </w:pPr>
      <w:del w:author="UBCKNN" w:id="5401" w:date="2018-11-15T12:24:06Z">
        <w:r w:rsidDel="00000000" w:rsidR="00000000" w:rsidRPr="00000000">
          <w:rPr>
            <w:sz w:val="28"/>
            <w:szCs w:val="28"/>
            <w:vertAlign w:val="baseline"/>
            <w:rtl w:val="0"/>
          </w:rPr>
          <w:delText xml:space="preserve">1. Tổ chức, cá nhân có hành vi vi phạm quy định của Luật này phải chịumột trong các hình thức xử phạt chính sau đây:</w:delText>
        </w:r>
      </w:del>
      <w:r w:rsidDel="00000000" w:rsidR="00000000" w:rsidRPr="00000000">
        <w:rPr>
          <w:rtl w:val="0"/>
        </w:rPr>
      </w:r>
    </w:p>
    <w:p w:rsidR="00000000" w:rsidDel="00000000" w:rsidP="00000000" w:rsidRDefault="00000000" w:rsidRPr="00000000" w14:paraId="000005F8">
      <w:pPr>
        <w:spacing w:after="0" w:before="0" w:line="259" w:lineRule="auto"/>
        <w:jc w:val="both"/>
        <w:rPr>
          <w:shd w:fill="auto" w:val="clear"/>
          <w:rPrChange w:author="UBCKNN" w:id="5403" w:date="2018-11-15T12:24:06Z">
            <w:rPr>
              <w:sz w:val="28"/>
              <w:szCs w:val="28"/>
              <w:vertAlign w:val="baseline"/>
            </w:rPr>
          </w:rPrChange>
        </w:rPr>
        <w:pPrChange w:author="UBCKNN" w:id="0" w:date="2018-11-15T12:24:06Z">
          <w:pPr>
            <w:spacing w:after="90" w:before="90" w:lineRule="auto"/>
            <w:contextualSpacing w:val="0"/>
            <w:jc w:val="both"/>
          </w:pPr>
        </w:pPrChange>
      </w:pPr>
      <w:del w:author="UBCKNN" w:id="5402" w:date="2018-11-15T12:24:06Z">
        <w:r w:rsidDel="00000000" w:rsidR="00000000" w:rsidRPr="00000000">
          <w:rPr>
            <w:sz w:val="28"/>
            <w:szCs w:val="28"/>
            <w:vertAlign w:val="baseline"/>
            <w:rtl w:val="0"/>
          </w:rPr>
          <w:delText xml:space="preserve">a) Phạt cảnh cáo;</w:delText>
        </w:r>
      </w:del>
      <w:r w:rsidDel="00000000" w:rsidR="00000000" w:rsidRPr="00000000">
        <w:rPr>
          <w:rtl w:val="0"/>
        </w:rPr>
      </w:r>
    </w:p>
    <w:p w:rsidR="00000000" w:rsidDel="00000000" w:rsidP="00000000" w:rsidRDefault="00000000" w:rsidRPr="00000000" w14:paraId="000005F9">
      <w:pPr>
        <w:spacing w:after="0" w:before="0" w:line="259" w:lineRule="auto"/>
        <w:jc w:val="both"/>
        <w:rPr>
          <w:shd w:fill="auto" w:val="clear"/>
          <w:rPrChange w:author="UBCKNN" w:id="5405" w:date="2018-11-15T12:24:06Z">
            <w:rPr>
              <w:sz w:val="28"/>
              <w:szCs w:val="28"/>
              <w:vertAlign w:val="baseline"/>
            </w:rPr>
          </w:rPrChange>
        </w:rPr>
        <w:pPrChange w:author="UBCKNN" w:id="0" w:date="2018-11-15T12:24:06Z">
          <w:pPr>
            <w:spacing w:after="90" w:before="90" w:lineRule="auto"/>
            <w:contextualSpacing w:val="0"/>
            <w:jc w:val="both"/>
          </w:pPr>
        </w:pPrChange>
      </w:pPr>
      <w:del w:author="UBCKNN" w:id="5404" w:date="2018-11-15T12:24:06Z">
        <w:r w:rsidDel="00000000" w:rsidR="00000000" w:rsidRPr="00000000">
          <w:rPr>
            <w:sz w:val="28"/>
            <w:szCs w:val="28"/>
            <w:vertAlign w:val="baseline"/>
            <w:rtl w:val="0"/>
          </w:rPr>
          <w:delText xml:space="preserve">b) Phạt tiền.</w:delText>
        </w:r>
      </w:del>
      <w:r w:rsidDel="00000000" w:rsidR="00000000" w:rsidRPr="00000000">
        <w:rPr>
          <w:rtl w:val="0"/>
        </w:rPr>
      </w:r>
    </w:p>
    <w:p w:rsidR="00000000" w:rsidDel="00000000" w:rsidP="00000000" w:rsidRDefault="00000000" w:rsidRPr="00000000" w14:paraId="000005FA">
      <w:pPr>
        <w:spacing w:after="0" w:before="0" w:line="259" w:lineRule="auto"/>
        <w:jc w:val="both"/>
        <w:rPr>
          <w:shd w:fill="auto" w:val="clear"/>
          <w:rPrChange w:author="UBCKNN" w:id="5407" w:date="2018-11-15T12:24:06Z">
            <w:rPr>
              <w:sz w:val="28"/>
              <w:szCs w:val="28"/>
              <w:vertAlign w:val="baseline"/>
            </w:rPr>
          </w:rPrChange>
        </w:rPr>
        <w:pPrChange w:author="UBCKNN" w:id="0" w:date="2018-11-15T12:24:06Z">
          <w:pPr>
            <w:spacing w:after="90" w:before="90" w:lineRule="auto"/>
            <w:contextualSpacing w:val="0"/>
            <w:jc w:val="both"/>
          </w:pPr>
        </w:pPrChange>
      </w:pPr>
      <w:del w:author="UBCKNN" w:id="5406" w:date="2018-11-15T12:24:06Z">
        <w:r w:rsidDel="00000000" w:rsidR="00000000" w:rsidRPr="00000000">
          <w:rPr>
            <w:sz w:val="28"/>
            <w:szCs w:val="28"/>
            <w:vertAlign w:val="baseline"/>
            <w:rtl w:val="0"/>
          </w:rPr>
          <w:delText xml:space="preserve">2. Tuỳ theo tính chất, mức độ vi phạm, tổ chức, cá nhân vi phạm còn có thể bị áp dụng một hoặc nhiều hình thức xử phạt bổ sung bao gồm đình chỉ hoạt động; thu hồi giấy phép, giấy chứng nhận liên quan đến hoạt động chứng khoán và thị trường chứng khoán, Chứng chỉ hành nghề chứng khoán; tịch thu toàn bộ các khoản thu từ việc thực hiện các hành vi vi phạm mà có và số chứng khoán được sử dụng để vi phạm.</w:delText>
        </w:r>
      </w:del>
      <w:r w:rsidDel="00000000" w:rsidR="00000000" w:rsidRPr="00000000">
        <w:rPr>
          <w:rtl w:val="0"/>
        </w:rPr>
      </w:r>
    </w:p>
    <w:p w:rsidR="00000000" w:rsidDel="00000000" w:rsidP="00000000" w:rsidRDefault="00000000" w:rsidRPr="00000000" w14:paraId="000005FB">
      <w:pPr>
        <w:spacing w:after="0" w:before="0" w:line="259" w:lineRule="auto"/>
        <w:jc w:val="both"/>
        <w:rPr>
          <w:shd w:fill="auto" w:val="clear"/>
          <w:rPrChange w:author="UBCKNN" w:id="5409" w:date="2018-11-15T12:24:06Z">
            <w:rPr>
              <w:sz w:val="28"/>
              <w:szCs w:val="28"/>
              <w:vertAlign w:val="baseline"/>
            </w:rPr>
          </w:rPrChange>
        </w:rPr>
        <w:pPrChange w:author="UBCKNN" w:id="0" w:date="2018-11-15T12:24:06Z">
          <w:pPr>
            <w:spacing w:after="90" w:before="90" w:lineRule="auto"/>
            <w:contextualSpacing w:val="0"/>
            <w:jc w:val="both"/>
          </w:pPr>
        </w:pPrChange>
      </w:pPr>
      <w:del w:author="UBCKNN" w:id="5408" w:date="2018-11-15T12:24:06Z">
        <w:r w:rsidDel="00000000" w:rsidR="00000000" w:rsidRPr="00000000">
          <w:rPr>
            <w:sz w:val="28"/>
            <w:szCs w:val="28"/>
            <w:vertAlign w:val="baseline"/>
            <w:rtl w:val="0"/>
          </w:rPr>
          <w:delText xml:space="preserve">3. Ngoài các hình thức xử phạt quy định tại khoản 1 và khoản 2 Điều này, tổ chức, cá nhân vi phạm còn phải thực hiện các biện pháp bao gồm buộc chấp hành đúng các quy định của pháp luật; buộc huỷ bỏ, cải chính những thông tin sai lệch, thông tin sai sự thật; buộc phải thu hồi số chứng khoán đã phát hành, hoàn trả tiền đặt cọc hoặc tiền mua chứng khoán cho nhà đầu tư.</w:delText>
        </w:r>
      </w:del>
      <w:r w:rsidDel="00000000" w:rsidR="00000000" w:rsidRPr="00000000">
        <w:rPr>
          <w:rtl w:val="0"/>
        </w:rPr>
      </w:r>
    </w:p>
    <w:p w:rsidR="00000000" w:rsidDel="00000000" w:rsidP="00000000" w:rsidRDefault="00000000" w:rsidRPr="00000000" w14:paraId="000005FC">
      <w:pPr>
        <w:spacing w:after="0" w:before="0" w:line="259" w:lineRule="auto"/>
        <w:jc w:val="both"/>
        <w:rPr>
          <w:shd w:fill="auto" w:val="clear"/>
          <w:rPrChange w:author="UBCKNN" w:id="5411" w:date="2018-11-15T12:24:06Z">
            <w:rPr>
              <w:b w:val="0"/>
              <w:sz w:val="28"/>
              <w:szCs w:val="28"/>
              <w:vertAlign w:val="baseline"/>
            </w:rPr>
          </w:rPrChange>
        </w:rPr>
        <w:pPrChange w:author="UBCKNN" w:id="0" w:date="2018-11-15T12:24:06Z">
          <w:pPr>
            <w:spacing w:after="90" w:before="90" w:lineRule="auto"/>
            <w:contextualSpacing w:val="0"/>
            <w:jc w:val="both"/>
          </w:pPr>
        </w:pPrChange>
      </w:pPr>
      <w:del w:author="UBCKNN" w:id="5410" w:date="2018-11-15T12:24:06Z">
        <w:r w:rsidDel="00000000" w:rsidR="00000000" w:rsidRPr="00000000">
          <w:rPr>
            <w:b w:val="1"/>
            <w:sz w:val="28"/>
            <w:szCs w:val="28"/>
            <w:vertAlign w:val="baseline"/>
            <w:rtl w:val="0"/>
          </w:rPr>
          <w:delText xml:space="preserve">Điều 120. Thẩm quyền xử phạt vi phạm hành chính</w:delText>
        </w:r>
      </w:del>
      <w:r w:rsidDel="00000000" w:rsidR="00000000" w:rsidRPr="00000000">
        <w:rPr>
          <w:rtl w:val="0"/>
        </w:rPr>
      </w:r>
    </w:p>
    <w:p w:rsidR="00000000" w:rsidDel="00000000" w:rsidP="00000000" w:rsidRDefault="00000000" w:rsidRPr="00000000" w14:paraId="000005FD">
      <w:pPr>
        <w:spacing w:after="0" w:before="0" w:line="259" w:lineRule="auto"/>
        <w:jc w:val="both"/>
        <w:rPr>
          <w:shd w:fill="auto" w:val="clear"/>
          <w:rPrChange w:author="UBCKNN" w:id="5413" w:date="2018-11-15T12:24:06Z">
            <w:rPr>
              <w:sz w:val="28"/>
              <w:szCs w:val="28"/>
              <w:vertAlign w:val="baseline"/>
            </w:rPr>
          </w:rPrChange>
        </w:rPr>
        <w:pPrChange w:author="UBCKNN" w:id="0" w:date="2018-11-15T12:24:06Z">
          <w:pPr>
            <w:spacing w:after="90" w:before="90" w:lineRule="auto"/>
            <w:contextualSpacing w:val="0"/>
            <w:jc w:val="both"/>
          </w:pPr>
        </w:pPrChange>
      </w:pPr>
      <w:del w:author="UBCKNN" w:id="5412" w:date="2018-11-15T12:24:06Z">
        <w:r w:rsidDel="00000000" w:rsidR="00000000" w:rsidRPr="00000000">
          <w:rPr>
            <w:sz w:val="28"/>
            <w:szCs w:val="28"/>
            <w:vertAlign w:val="baseline"/>
            <w:rtl w:val="0"/>
          </w:rPr>
          <w:delText xml:space="preserve">1. Chánh Thanh tra chứng khoán có các quyền sau đây:</w:delText>
        </w:r>
      </w:del>
      <w:r w:rsidDel="00000000" w:rsidR="00000000" w:rsidRPr="00000000">
        <w:rPr>
          <w:rtl w:val="0"/>
        </w:rPr>
      </w:r>
    </w:p>
    <w:p w:rsidR="00000000" w:rsidDel="00000000" w:rsidP="00000000" w:rsidRDefault="00000000" w:rsidRPr="00000000" w14:paraId="000005FE">
      <w:pPr>
        <w:spacing w:after="0" w:before="0" w:line="259" w:lineRule="auto"/>
        <w:jc w:val="both"/>
        <w:rPr>
          <w:shd w:fill="auto" w:val="clear"/>
          <w:rPrChange w:author="UBCKNN" w:id="5415" w:date="2018-11-15T12:24:06Z">
            <w:rPr>
              <w:sz w:val="28"/>
              <w:szCs w:val="28"/>
              <w:vertAlign w:val="baseline"/>
            </w:rPr>
          </w:rPrChange>
        </w:rPr>
        <w:pPrChange w:author="UBCKNN" w:id="0" w:date="2018-11-15T12:24:06Z">
          <w:pPr>
            <w:spacing w:after="90" w:before="90" w:lineRule="auto"/>
            <w:contextualSpacing w:val="0"/>
            <w:jc w:val="both"/>
          </w:pPr>
        </w:pPrChange>
      </w:pPr>
      <w:del w:author="UBCKNN" w:id="5414" w:date="2018-11-15T12:24:06Z">
        <w:r w:rsidDel="00000000" w:rsidR="00000000" w:rsidRPr="00000000">
          <w:rPr>
            <w:sz w:val="28"/>
            <w:szCs w:val="28"/>
            <w:vertAlign w:val="baseline"/>
            <w:rtl w:val="0"/>
          </w:rPr>
          <w:delText xml:space="preserve">a) Phạt cảnh cáo;</w:delText>
        </w:r>
      </w:del>
      <w:r w:rsidDel="00000000" w:rsidR="00000000" w:rsidRPr="00000000">
        <w:rPr>
          <w:rtl w:val="0"/>
        </w:rPr>
      </w:r>
    </w:p>
    <w:p w:rsidR="00000000" w:rsidDel="00000000" w:rsidP="00000000" w:rsidRDefault="00000000" w:rsidRPr="00000000" w14:paraId="000005FF">
      <w:pPr>
        <w:spacing w:after="0" w:before="0" w:line="259" w:lineRule="auto"/>
        <w:jc w:val="both"/>
        <w:rPr>
          <w:shd w:fill="auto" w:val="clear"/>
          <w:rPrChange w:author="UBCKNN" w:id="5417" w:date="2018-11-15T12:24:06Z">
            <w:rPr>
              <w:sz w:val="28"/>
              <w:szCs w:val="28"/>
              <w:vertAlign w:val="baseline"/>
            </w:rPr>
          </w:rPrChange>
        </w:rPr>
        <w:pPrChange w:author="UBCKNN" w:id="0" w:date="2018-11-15T12:24:06Z">
          <w:pPr>
            <w:spacing w:after="90" w:before="90" w:lineRule="auto"/>
            <w:contextualSpacing w:val="0"/>
            <w:jc w:val="both"/>
          </w:pPr>
        </w:pPrChange>
      </w:pPr>
      <w:del w:author="UBCKNN" w:id="5416" w:date="2018-11-15T12:24:06Z">
        <w:r w:rsidDel="00000000" w:rsidR="00000000" w:rsidRPr="00000000">
          <w:rPr>
            <w:sz w:val="28"/>
            <w:szCs w:val="28"/>
            <w:vertAlign w:val="baseline"/>
            <w:rtl w:val="0"/>
          </w:rPr>
          <w:delText xml:space="preserve">b) Phạt tiền.</w:delText>
        </w:r>
      </w:del>
      <w:r w:rsidDel="00000000" w:rsidR="00000000" w:rsidRPr="00000000">
        <w:rPr>
          <w:rtl w:val="0"/>
        </w:rPr>
      </w:r>
    </w:p>
    <w:p w:rsidR="00000000" w:rsidDel="00000000" w:rsidP="00000000" w:rsidRDefault="00000000" w:rsidRPr="00000000" w14:paraId="00000600">
      <w:pPr>
        <w:spacing w:after="0" w:before="0" w:line="259" w:lineRule="auto"/>
        <w:jc w:val="both"/>
        <w:rPr>
          <w:shd w:fill="auto" w:val="clear"/>
          <w:rPrChange w:author="UBCKNN" w:id="5419" w:date="2018-11-15T12:24:06Z">
            <w:rPr>
              <w:sz w:val="28"/>
              <w:szCs w:val="28"/>
              <w:vertAlign w:val="baseline"/>
            </w:rPr>
          </w:rPrChange>
        </w:rPr>
        <w:pPrChange w:author="UBCKNN" w:id="0" w:date="2018-11-15T12:24:06Z">
          <w:pPr>
            <w:spacing w:after="90" w:before="90" w:lineRule="auto"/>
            <w:contextualSpacing w:val="0"/>
            <w:jc w:val="both"/>
          </w:pPr>
        </w:pPrChange>
      </w:pPr>
      <w:del w:author="UBCKNN" w:id="5418" w:date="2018-11-15T12:24:06Z">
        <w:r w:rsidDel="00000000" w:rsidR="00000000" w:rsidRPr="00000000">
          <w:rPr>
            <w:sz w:val="28"/>
            <w:szCs w:val="28"/>
            <w:vertAlign w:val="baseline"/>
            <w:rtl w:val="0"/>
          </w:rPr>
          <w:delText xml:space="preserve">2. Chủ tịch Uỷ ban Chứng khoán Nhà nước có các quyền sau đây:</w:delText>
        </w:r>
      </w:del>
      <w:r w:rsidDel="00000000" w:rsidR="00000000" w:rsidRPr="00000000">
        <w:rPr>
          <w:rtl w:val="0"/>
        </w:rPr>
      </w:r>
    </w:p>
    <w:p w:rsidR="00000000" w:rsidDel="00000000" w:rsidP="00000000" w:rsidRDefault="00000000" w:rsidRPr="00000000" w14:paraId="00000601">
      <w:pPr>
        <w:spacing w:after="0" w:before="0" w:line="259" w:lineRule="auto"/>
        <w:jc w:val="both"/>
        <w:rPr>
          <w:shd w:fill="auto" w:val="clear"/>
          <w:rPrChange w:author="UBCKNN" w:id="5421" w:date="2018-11-15T12:24:06Z">
            <w:rPr>
              <w:sz w:val="28"/>
              <w:szCs w:val="28"/>
              <w:vertAlign w:val="baseline"/>
            </w:rPr>
          </w:rPrChange>
        </w:rPr>
        <w:pPrChange w:author="UBCKNN" w:id="0" w:date="2018-11-15T12:24:06Z">
          <w:pPr>
            <w:spacing w:after="90" w:before="90" w:lineRule="auto"/>
            <w:contextualSpacing w:val="0"/>
            <w:jc w:val="both"/>
          </w:pPr>
        </w:pPrChange>
      </w:pPr>
      <w:del w:author="UBCKNN" w:id="5420" w:date="2018-11-15T12:24:06Z">
        <w:r w:rsidDel="00000000" w:rsidR="00000000" w:rsidRPr="00000000">
          <w:rPr>
            <w:sz w:val="28"/>
            <w:szCs w:val="28"/>
            <w:vertAlign w:val="baseline"/>
            <w:rtl w:val="0"/>
          </w:rPr>
          <w:delText xml:space="preserve">a) Phạt cảnh cáo;</w:delText>
        </w:r>
      </w:del>
      <w:r w:rsidDel="00000000" w:rsidR="00000000" w:rsidRPr="00000000">
        <w:rPr>
          <w:rtl w:val="0"/>
        </w:rPr>
      </w:r>
    </w:p>
    <w:p w:rsidR="00000000" w:rsidDel="00000000" w:rsidP="00000000" w:rsidRDefault="00000000" w:rsidRPr="00000000" w14:paraId="00000602">
      <w:pPr>
        <w:spacing w:after="0" w:before="0" w:line="259" w:lineRule="auto"/>
        <w:jc w:val="both"/>
        <w:rPr>
          <w:shd w:fill="auto" w:val="clear"/>
          <w:rPrChange w:author="UBCKNN" w:id="5423" w:date="2018-11-15T12:24:06Z">
            <w:rPr>
              <w:sz w:val="28"/>
              <w:szCs w:val="28"/>
              <w:vertAlign w:val="baseline"/>
            </w:rPr>
          </w:rPrChange>
        </w:rPr>
        <w:pPrChange w:author="UBCKNN" w:id="0" w:date="2018-11-15T12:24:06Z">
          <w:pPr>
            <w:spacing w:after="90" w:before="90" w:lineRule="auto"/>
            <w:contextualSpacing w:val="0"/>
            <w:jc w:val="both"/>
          </w:pPr>
        </w:pPrChange>
      </w:pPr>
      <w:del w:author="UBCKNN" w:id="5422" w:date="2018-11-15T12:24:06Z">
        <w:r w:rsidDel="00000000" w:rsidR="00000000" w:rsidRPr="00000000">
          <w:rPr>
            <w:sz w:val="28"/>
            <w:szCs w:val="28"/>
            <w:vertAlign w:val="baseline"/>
            <w:rtl w:val="0"/>
          </w:rPr>
          <w:delText xml:space="preserve">b) Phạt tiền.</w:delText>
        </w:r>
      </w:del>
      <w:r w:rsidDel="00000000" w:rsidR="00000000" w:rsidRPr="00000000">
        <w:rPr>
          <w:rtl w:val="0"/>
        </w:rPr>
      </w:r>
    </w:p>
    <w:p w:rsidR="00000000" w:rsidDel="00000000" w:rsidP="00000000" w:rsidRDefault="00000000" w:rsidRPr="00000000" w14:paraId="00000603">
      <w:pPr>
        <w:spacing w:after="120" w:before="0" w:line="259" w:lineRule="auto"/>
        <w:jc w:val="both"/>
        <w:rPr>
          <w:shd w:fill="auto" w:val="clear"/>
          <w:rPrChange w:author="UBCKNN" w:id="5425" w:date="2018-11-15T12:24:06Z">
            <w:rPr>
              <w:sz w:val="28"/>
              <w:szCs w:val="28"/>
              <w:vertAlign w:val="baseline"/>
            </w:rPr>
          </w:rPrChange>
        </w:rPr>
        <w:pPrChange w:author="UBCKNN" w:id="0" w:date="2018-11-15T12:24:06Z">
          <w:pPr>
            <w:spacing w:after="90" w:before="90" w:lineRule="auto"/>
            <w:contextualSpacing w:val="0"/>
            <w:jc w:val="both"/>
          </w:pPr>
        </w:pPrChange>
      </w:pPr>
      <w:del w:author="UBCKNN" w:id="5424" w:date="2018-11-15T12:24:06Z">
        <w:r w:rsidDel="00000000" w:rsidR="00000000" w:rsidRPr="00000000">
          <w:rPr>
            <w:sz w:val="28"/>
            <w:szCs w:val="28"/>
            <w:vertAlign w:val="baseline"/>
            <w:rtl w:val="0"/>
          </w:rPr>
          <w:delText xml:space="preserve">c) Áp dụng các hình thức xử phạt bổ sung và biện pháp khắc phục hậu quả quy định tại khoản 2 và khoản 3 Điều 119 của Luật này.</w:delText>
        </w:r>
      </w:del>
      <w:r w:rsidDel="00000000" w:rsidR="00000000" w:rsidRPr="00000000">
        <w:rPr>
          <w:rtl w:val="0"/>
        </w:rPr>
      </w:r>
    </w:p>
    <w:p w:rsidR="00000000" w:rsidDel="00000000" w:rsidP="00000000" w:rsidRDefault="00000000" w:rsidRPr="00000000" w14:paraId="00000604">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120" w:before="120" w:line="259"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UBCKNN" w:id="542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3. Chính phủ quy định cụ thể thẩm quyền và mức độ xử phạt đối với từng hành vi vi phạm hành chính trong hoạt động chứng khoán và thị trường chứng khoán quy định tại các điều từ Điều 121 đến Điều 130 của Luật này.</w:delTex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delText xml:space="preserve">Điều 121. Xử lý hành vi vi phạm quy định về hoạt động chào bán chứng khoán ra công chúng</w:delText>
        </w:r>
      </w:del>
      <w:r w:rsidDel="00000000" w:rsidR="00000000" w:rsidRPr="00000000">
        <w:rPr>
          <w:rtl w:val="0"/>
        </w:rPr>
      </w:r>
    </w:p>
    <w:p w:rsidR="00000000" w:rsidDel="00000000" w:rsidP="00000000" w:rsidRDefault="00000000" w:rsidRPr="00000000" w14:paraId="00000605">
      <w:pPr>
        <w:widowControl w:val="1"/>
        <w:tabs>
          <w:tab w:val="left" w:pos="2043"/>
        </w:tabs>
        <w:spacing w:after="0" w:before="120" w:line="259" w:lineRule="auto"/>
        <w:ind w:firstLine="567"/>
        <w:contextualSpacing w:val="0"/>
        <w:jc w:val="both"/>
        <w:rPr>
          <w:sz w:val="28"/>
          <w:szCs w:val="28"/>
          <w:vertAlign w:val="baseline"/>
        </w:rPr>
      </w:pPr>
      <w:del w:author="UBCKNN" w:id="5427" w:date="2018-11-15T12:24:06Z">
        <w:r w:rsidDel="00000000" w:rsidR="00000000" w:rsidRPr="00000000">
          <w:rPr>
            <w:sz w:val="28"/>
            <w:szCs w:val="28"/>
            <w:vertAlign w:val="baseline"/>
            <w:rtl w:val="0"/>
          </w:rPr>
          <w:delText xml:space="preserve">1. Tổ chức phát hành, Giám đốc hoặc Tổng giám đốc, Kế toán trưởng và người khác có liên quan của tổ chức phát hành, tổ chức bảo lãnh phát hành, tổ chức tư vấn phát hành, tổ chức kiểm toán được chấp thuận, người ký báo cáo kiểm toán và các tổ chức, cá nhân xác nhận hồ sơ đăng ký chào bán chứng khoán ra công chúng có sự giả mạo trong hồ sơ đăng ký chào bán chứng khoán ra công chúng thì bị phạt cảnh cáo, phạt tiền hoặc bị truy cứu trách nhiệm hình sự theo quy định của pháp luật; đối với tổ chức phát hành thì bị thu hồi Giấy chứng nhận chào bán chứng khoán ra công chúng, phải trả lại số tiền đã huy động được cộng thêm tiền lãi tiền gửi không kỳ hạn và phải nộp phạt từ một phần trăm đến năm phần trăm tổng số tiền đã huy động trái pháp luật.</w:delText>
        </w:r>
      </w:del>
      <w:r w:rsidDel="00000000" w:rsidR="00000000" w:rsidRPr="00000000">
        <w:rPr>
          <w:rtl w:val="0"/>
        </w:rPr>
      </w:r>
    </w:p>
    <w:p w:rsidR="00000000" w:rsidDel="00000000" w:rsidP="00000000" w:rsidRDefault="00000000" w:rsidRPr="00000000" w14:paraId="00000606">
      <w:pPr>
        <w:widowControl w:val="1"/>
        <w:tabs>
          <w:tab w:val="left" w:pos="2043"/>
        </w:tabs>
        <w:spacing w:after="0" w:before="0" w:line="259" w:lineRule="auto"/>
        <w:ind w:firstLine="567"/>
        <w:contextualSpacing w:val="0"/>
        <w:jc w:val="both"/>
        <w:rPr>
          <w:sz w:val="28"/>
          <w:szCs w:val="28"/>
          <w:vertAlign w:val="baseline"/>
        </w:rPr>
      </w:pPr>
      <w:del w:author="UBCKNN" w:id="5428" w:date="2018-11-15T12:24:06Z">
        <w:r w:rsidDel="00000000" w:rsidR="00000000" w:rsidRPr="00000000">
          <w:rPr>
            <w:sz w:val="28"/>
            <w:szCs w:val="28"/>
            <w:vertAlign w:val="baseline"/>
            <w:rtl w:val="0"/>
          </w:rPr>
          <w:delText xml:space="preserve">2. Tổ chức phát hành, Giám đốc hoặc Tổng giám đốc, Phó Giám đốc hoặc Phó Tổng giám đốc, Kế toán trưởng và người khác có liên quan của tổ chức phát hành, tổ chức bảo lãnh phát hành, tổ chức tư vấn phát hành cố ý công bố thông tin sai lệch hoặc che giấu sự thật, sử dụng thông tin ngoài Bản cáo bạch để thăm dò thị trường, phân phối chứng khoán không đúng với nội dung của đăng ký chào bán về loại chứng khoán, thời hạn phát hành và khối lượng tối thiểu theo quy định, thông báo phát hành trên các phương tiện thông tin đại chúng không đúng nội dung và thời gian theo quy định thì bị phạt cảnh cáo, phạt tiền, bị đình chỉ hoặc hủy bỏ chào bán chứng khoán ra công chúng hoặc bị truy cứu trách nhiệm hình sự theo quy định của pháp luật. Tổ chức bảo lãnh phát hành thực hiện bảo lãnh có tổng giá trị chứng khoán vượt quá tỷ lệ quy định của pháp luật thì bị phạt cảnh cáo, phạt tiền, bị đình chỉ hoạt động bảo lãnh phát hành. </w:delText>
        </w:r>
      </w:del>
      <w:r w:rsidDel="00000000" w:rsidR="00000000" w:rsidRPr="00000000">
        <w:rPr>
          <w:rtl w:val="0"/>
        </w:rPr>
      </w:r>
    </w:p>
    <w:p w:rsidR="00000000" w:rsidDel="00000000" w:rsidP="00000000" w:rsidRDefault="00000000" w:rsidRPr="00000000" w14:paraId="00000607">
      <w:pPr>
        <w:widowControl w:val="1"/>
        <w:tabs>
          <w:tab w:val="left" w:pos="2043"/>
        </w:tabs>
        <w:spacing w:after="0" w:before="0" w:line="259" w:lineRule="auto"/>
        <w:ind w:firstLine="567"/>
        <w:contextualSpacing w:val="0"/>
        <w:jc w:val="both"/>
        <w:rPr>
          <w:sz w:val="28"/>
          <w:szCs w:val="28"/>
          <w:vertAlign w:val="baseline"/>
        </w:rPr>
      </w:pPr>
      <w:del w:author="UBCKNN" w:id="5429" w:date="2018-11-15T12:24:06Z">
        <w:r w:rsidDel="00000000" w:rsidR="00000000" w:rsidRPr="00000000">
          <w:rPr>
            <w:sz w:val="28"/>
            <w:szCs w:val="28"/>
            <w:vertAlign w:val="baseline"/>
            <w:rtl w:val="0"/>
          </w:rPr>
          <w:delText xml:space="preserve">3. Tổ chức phát hành thực hiện chào bán chứng khoán ra công chúng khi chưa có Giấy chứng nhận chào bán chứng khoán ra công chúng thì bị đình chỉ chào bán chứng khoán ra công chúng, bị tịch thu các khoản thu trái pháp luật và phạt tiền từ một đến năm lần khoản thu trái pháp luật.</w:delText>
        </w:r>
      </w:del>
      <w:r w:rsidDel="00000000" w:rsidR="00000000" w:rsidRPr="00000000">
        <w:rPr>
          <w:rtl w:val="0"/>
        </w:rPr>
      </w:r>
    </w:p>
    <w:p w:rsidR="00000000" w:rsidDel="00000000" w:rsidP="00000000" w:rsidRDefault="00000000" w:rsidRPr="00000000" w14:paraId="00000608">
      <w:pPr>
        <w:widowControl w:val="1"/>
        <w:tabs>
          <w:tab w:val="left" w:pos="2043"/>
        </w:tabs>
        <w:spacing w:after="0" w:before="0" w:line="259" w:lineRule="auto"/>
        <w:ind w:firstLine="567"/>
        <w:contextualSpacing w:val="0"/>
        <w:jc w:val="both"/>
        <w:rPr>
          <w:sz w:val="28"/>
          <w:szCs w:val="28"/>
          <w:vertAlign w:val="baseline"/>
        </w:rPr>
      </w:pPr>
      <w:del w:author="UBCKNN" w:id="5430" w:date="2018-11-15T12:24:06Z">
        <w:r w:rsidDel="00000000" w:rsidR="00000000" w:rsidRPr="00000000">
          <w:rPr>
            <w:b w:val="1"/>
            <w:sz w:val="28"/>
            <w:szCs w:val="28"/>
            <w:vertAlign w:val="baseline"/>
            <w:rtl w:val="0"/>
          </w:rPr>
          <w:delText xml:space="preserve">Điều 122. Xử lý hành vi vi phạm quy định về công ty đại chúng</w:delText>
        </w:r>
      </w:del>
      <w:r w:rsidDel="00000000" w:rsidR="00000000" w:rsidRPr="00000000">
        <w:rPr>
          <w:rtl w:val="0"/>
        </w:rPr>
      </w:r>
    </w:p>
    <w:p w:rsidR="00000000" w:rsidDel="00000000" w:rsidP="00000000" w:rsidRDefault="00000000" w:rsidRPr="00000000" w14:paraId="00000609">
      <w:pPr>
        <w:widowControl w:val="1"/>
        <w:tabs>
          <w:tab w:val="left" w:pos="2043"/>
        </w:tabs>
        <w:spacing w:after="0" w:before="0" w:line="259" w:lineRule="auto"/>
        <w:ind w:firstLine="567"/>
        <w:contextualSpacing w:val="0"/>
        <w:jc w:val="both"/>
        <w:rPr>
          <w:sz w:val="28"/>
          <w:szCs w:val="28"/>
          <w:vertAlign w:val="baseline"/>
        </w:rPr>
      </w:pPr>
      <w:del w:author="UBCKNN" w:id="5431" w:date="2018-11-15T12:24:06Z">
        <w:r w:rsidDel="00000000" w:rsidR="00000000" w:rsidRPr="00000000">
          <w:rPr>
            <w:sz w:val="28"/>
            <w:szCs w:val="28"/>
            <w:vertAlign w:val="baseline"/>
            <w:rtl w:val="0"/>
          </w:rPr>
          <w:delText xml:space="preserve">1. Công ty quy định tại điểm c khoản 1 Điều 25 của Luật này không nộp hồ sơ công ty đại chúng cho Ủy ban Chứng khoán Nhà nước trong thời hạn chín mươi ngày, kể từ ngày trở thành công ty đại chúng thì bị phạt cảnh cáo hoặc phạt tiền và buộc chấp hành đúng các quy định của pháp luật về công ty đại chúng. </w:delText>
        </w:r>
      </w:del>
      <w:r w:rsidDel="00000000" w:rsidR="00000000" w:rsidRPr="00000000">
        <w:rPr>
          <w:rtl w:val="0"/>
        </w:rPr>
      </w:r>
    </w:p>
    <w:p w:rsidR="00000000" w:rsidDel="00000000" w:rsidP="00000000" w:rsidRDefault="00000000" w:rsidRPr="00000000" w14:paraId="0000060A">
      <w:pPr>
        <w:widowControl w:val="1"/>
        <w:tabs>
          <w:tab w:val="left" w:pos="2043"/>
        </w:tabs>
        <w:spacing w:after="0" w:before="0" w:line="259" w:lineRule="auto"/>
        <w:ind w:firstLine="567"/>
        <w:contextualSpacing w:val="0"/>
        <w:jc w:val="both"/>
        <w:rPr>
          <w:sz w:val="28"/>
          <w:szCs w:val="28"/>
          <w:vertAlign w:val="baseline"/>
        </w:rPr>
      </w:pPr>
      <w:del w:author="UBCKNN" w:id="5432" w:date="2018-11-15T12:24:06Z">
        <w:r w:rsidDel="00000000" w:rsidR="00000000" w:rsidRPr="00000000">
          <w:rPr>
            <w:sz w:val="28"/>
            <w:szCs w:val="28"/>
            <w:vertAlign w:val="baseline"/>
            <w:rtl w:val="0"/>
          </w:rPr>
          <w:delText xml:space="preserve">2. Công ty đại chúng không tuân thủ các quy định về quản trị công ty thì bị phạt cảnh cáo và buộc chấp hành đúng các quy định của pháp luật về quản trị công ty.</w:delText>
        </w:r>
      </w:del>
      <w:r w:rsidDel="00000000" w:rsidR="00000000" w:rsidRPr="00000000">
        <w:rPr>
          <w:rtl w:val="0"/>
        </w:rPr>
      </w:r>
    </w:p>
    <w:p w:rsidR="00000000" w:rsidDel="00000000" w:rsidP="00000000" w:rsidRDefault="00000000" w:rsidRPr="00000000" w14:paraId="0000060B">
      <w:pPr>
        <w:widowControl w:val="1"/>
        <w:tabs>
          <w:tab w:val="left" w:pos="2043"/>
        </w:tabs>
        <w:spacing w:after="0" w:before="0" w:line="259" w:lineRule="auto"/>
        <w:ind w:firstLine="567"/>
        <w:contextualSpacing w:val="0"/>
        <w:jc w:val="both"/>
        <w:rPr>
          <w:sz w:val="28"/>
          <w:szCs w:val="28"/>
          <w:vertAlign w:val="baseline"/>
        </w:rPr>
      </w:pPr>
      <w:del w:author="UBCKNN" w:id="5433" w:date="2018-11-15T12:24:06Z">
        <w:r w:rsidDel="00000000" w:rsidR="00000000" w:rsidRPr="00000000">
          <w:rPr>
            <w:b w:val="1"/>
            <w:sz w:val="28"/>
            <w:szCs w:val="28"/>
            <w:vertAlign w:val="baseline"/>
            <w:rtl w:val="0"/>
          </w:rPr>
          <w:delText xml:space="preserve">Điều 123. Xử lý hành vi vi phạm quy định về niêm yết chứng khoán</w:delText>
        </w:r>
      </w:del>
      <w:r w:rsidDel="00000000" w:rsidR="00000000" w:rsidRPr="00000000">
        <w:rPr>
          <w:rtl w:val="0"/>
        </w:rPr>
      </w:r>
    </w:p>
    <w:p w:rsidR="00000000" w:rsidDel="00000000" w:rsidP="00000000" w:rsidRDefault="00000000" w:rsidRPr="00000000" w14:paraId="0000060C">
      <w:pPr>
        <w:widowControl w:val="1"/>
        <w:tabs>
          <w:tab w:val="left" w:pos="2043"/>
        </w:tabs>
        <w:spacing w:after="0" w:before="0" w:line="259" w:lineRule="auto"/>
        <w:ind w:firstLine="567"/>
        <w:contextualSpacing w:val="0"/>
        <w:jc w:val="both"/>
        <w:rPr>
          <w:sz w:val="28"/>
          <w:szCs w:val="28"/>
          <w:vertAlign w:val="baseline"/>
        </w:rPr>
      </w:pPr>
      <w:del w:author="UBCKNN" w:id="5434" w:date="2018-11-15T12:24:06Z">
        <w:r w:rsidDel="00000000" w:rsidR="00000000" w:rsidRPr="00000000">
          <w:rPr>
            <w:sz w:val="28"/>
            <w:szCs w:val="28"/>
            <w:vertAlign w:val="baseline"/>
            <w:rtl w:val="0"/>
          </w:rPr>
          <w:delText xml:space="preserve">1. Tổ chức niêm yết, Giám đốc hoặc Tổng giám đốc, Phó Giám đốc hoặc Phó Tổng giám đốc, Kế toán trưởng và người khác có liên quan của tổ chức niêm yết, tổ chức tư vấn niêm yết, tổ chức kiểm toán được chấp thuận, người ký báo cáo kiểm toán, tổ chức, cá nhân xác nhận hồ sơ niêm yết có sự giả mạo trong hồ sơ niêm yết, gây hiểu nhầm nghiêm trọng thì bị phạt cảnh cáo, phạt tiền, hủy bỏ niêm yết hoặc bị truy cứu trách nhiệm hình sự theo quy định của pháp luật.</w:delText>
        </w:r>
      </w:del>
      <w:r w:rsidDel="00000000" w:rsidR="00000000" w:rsidRPr="00000000">
        <w:rPr>
          <w:rtl w:val="0"/>
        </w:rPr>
      </w:r>
    </w:p>
    <w:p w:rsidR="00000000" w:rsidDel="00000000" w:rsidP="00000000" w:rsidRDefault="00000000" w:rsidRPr="00000000" w14:paraId="0000060D">
      <w:pPr>
        <w:widowControl w:val="1"/>
        <w:tabs>
          <w:tab w:val="left" w:pos="2043"/>
        </w:tabs>
        <w:spacing w:after="0" w:before="0" w:line="259" w:lineRule="auto"/>
        <w:ind w:firstLine="567"/>
        <w:contextualSpacing w:val="0"/>
        <w:jc w:val="both"/>
        <w:rPr>
          <w:sz w:val="28"/>
          <w:szCs w:val="28"/>
          <w:vertAlign w:val="baseline"/>
        </w:rPr>
      </w:pPr>
      <w:del w:author="UBCKNN" w:id="5435" w:date="2018-11-15T12:24:06Z">
        <w:r w:rsidDel="00000000" w:rsidR="00000000" w:rsidRPr="00000000">
          <w:rPr>
            <w:sz w:val="28"/>
            <w:szCs w:val="28"/>
            <w:vertAlign w:val="baseline"/>
            <w:rtl w:val="0"/>
          </w:rPr>
          <w:delText xml:space="preserve">2. Tổ chức niêm yết không chấp hành đầy đủ các quy định về thời gian, nội dung và phương tiện công bố thông tin về việc niêm yết thì bị phạt cảnh cáo, phạt tiền và buộc chấp hành đúng các quy định của pháp luật về việc niêm yết.</w:delText>
        </w:r>
      </w:del>
      <w:r w:rsidDel="00000000" w:rsidR="00000000" w:rsidRPr="00000000">
        <w:rPr>
          <w:rtl w:val="0"/>
        </w:rPr>
      </w:r>
    </w:p>
    <w:p w:rsidR="00000000" w:rsidDel="00000000" w:rsidP="00000000" w:rsidRDefault="00000000" w:rsidRPr="00000000" w14:paraId="0000060E">
      <w:pPr>
        <w:widowControl w:val="1"/>
        <w:tabs>
          <w:tab w:val="left" w:pos="2043"/>
        </w:tabs>
        <w:spacing w:after="0" w:before="0" w:line="259" w:lineRule="auto"/>
        <w:ind w:firstLine="567"/>
        <w:contextualSpacing w:val="0"/>
        <w:jc w:val="both"/>
        <w:rPr>
          <w:sz w:val="28"/>
          <w:szCs w:val="28"/>
          <w:vertAlign w:val="baseline"/>
        </w:rPr>
      </w:pPr>
      <w:del w:author="UBCKNN" w:id="5436" w:date="2018-11-15T12:24:06Z">
        <w:r w:rsidDel="00000000" w:rsidR="00000000" w:rsidRPr="00000000">
          <w:rPr>
            <w:b w:val="1"/>
            <w:sz w:val="28"/>
            <w:szCs w:val="28"/>
            <w:vertAlign w:val="baseline"/>
            <w:rtl w:val="0"/>
          </w:rPr>
          <w:delText xml:space="preserve">Điều 124. Xử lý hành vi vi phạm quy định về tổ chức thị trường giao dịch chứng khoán</w:delText>
        </w:r>
      </w:del>
      <w:r w:rsidDel="00000000" w:rsidR="00000000" w:rsidRPr="00000000">
        <w:rPr>
          <w:rtl w:val="0"/>
        </w:rPr>
      </w:r>
    </w:p>
    <w:p w:rsidR="00000000" w:rsidDel="00000000" w:rsidP="00000000" w:rsidRDefault="00000000" w:rsidRPr="00000000" w14:paraId="0000060F">
      <w:pPr>
        <w:widowControl w:val="1"/>
        <w:tabs>
          <w:tab w:val="left" w:pos="2043"/>
        </w:tabs>
        <w:spacing w:after="0" w:before="0" w:line="259" w:lineRule="auto"/>
        <w:ind w:firstLine="567"/>
        <w:contextualSpacing w:val="0"/>
        <w:jc w:val="both"/>
        <w:rPr>
          <w:sz w:val="28"/>
          <w:szCs w:val="28"/>
          <w:vertAlign w:val="baseline"/>
        </w:rPr>
      </w:pPr>
      <w:del w:author="UBCKNN" w:id="5437" w:date="2018-11-15T12:24:06Z">
        <w:r w:rsidDel="00000000" w:rsidR="00000000" w:rsidRPr="00000000">
          <w:rPr>
            <w:sz w:val="28"/>
            <w:szCs w:val="28"/>
            <w:vertAlign w:val="baseline"/>
            <w:rtl w:val="0"/>
          </w:rPr>
          <w:delText xml:space="preserve">1. Tổ chức, cá nhân tổ chức thị trường giao dịch chứng khoán trái quy định của Luật này thì bị đình chỉ hoạt động, tịch thu các khoản thu trái pháp luật và phạt tiền từ một đến năm lần khoản thu trái pháp luật hoặc bị truy cứu trách nhiệm hình sự theo quy định của pháp luật, trường hợp không có các khoản thu trái pháp luật thì bị phạt tiền.</w:delText>
        </w:r>
      </w:del>
      <w:r w:rsidDel="00000000" w:rsidR="00000000" w:rsidRPr="00000000">
        <w:rPr>
          <w:rtl w:val="0"/>
        </w:rPr>
      </w:r>
    </w:p>
    <w:p w:rsidR="00000000" w:rsidDel="00000000" w:rsidP="00000000" w:rsidRDefault="00000000" w:rsidRPr="00000000" w14:paraId="00000610">
      <w:pPr>
        <w:widowControl w:val="1"/>
        <w:tabs>
          <w:tab w:val="left" w:pos="2043"/>
        </w:tabs>
        <w:spacing w:after="0" w:before="0" w:line="259" w:lineRule="auto"/>
        <w:ind w:firstLine="567"/>
        <w:contextualSpacing w:val="0"/>
        <w:jc w:val="both"/>
        <w:rPr>
          <w:sz w:val="28"/>
          <w:szCs w:val="28"/>
          <w:vertAlign w:val="baseline"/>
        </w:rPr>
      </w:pPr>
      <w:del w:author="UBCKNN" w:id="5438" w:date="2018-11-15T12:24:06Z">
        <w:r w:rsidDel="00000000" w:rsidR="00000000" w:rsidRPr="00000000">
          <w:rPr>
            <w:sz w:val="28"/>
            <w:szCs w:val="28"/>
            <w:vertAlign w:val="baseline"/>
            <w:rtl w:val="0"/>
          </w:rPr>
          <w:delText xml:space="preserve">2. Sở giao dịch chứng khoán, Trung tâm giao dịch chứng khoán, thành viên Hội đồng quản trị, Ban kiểm soát, Giám đốc, Phó Giám đốc và các nhân viên của Sở giao dịch chứng khoán, Trung tâm giao dịch chứng khoán vi phạm quy định về niêm yết, thành viên, giao dịch, giám sát và công bố thông tin thì bị phạt cảnh cáo, phạt tiền hoặc bị truy cứu trách nhiệm hình sự theo quy định của pháp luật.</w:delText>
        </w:r>
      </w:del>
      <w:r w:rsidDel="00000000" w:rsidR="00000000" w:rsidRPr="00000000">
        <w:rPr>
          <w:rtl w:val="0"/>
        </w:rPr>
      </w:r>
    </w:p>
    <w:p w:rsidR="00000000" w:rsidDel="00000000" w:rsidP="00000000" w:rsidRDefault="00000000" w:rsidRPr="00000000" w14:paraId="00000611">
      <w:pPr>
        <w:widowControl w:val="1"/>
        <w:tabs>
          <w:tab w:val="left" w:pos="2043"/>
        </w:tabs>
        <w:spacing w:after="0" w:before="0" w:line="259" w:lineRule="auto"/>
        <w:ind w:firstLine="567"/>
        <w:contextualSpacing w:val="0"/>
        <w:jc w:val="both"/>
        <w:rPr>
          <w:sz w:val="28"/>
          <w:szCs w:val="28"/>
          <w:vertAlign w:val="baseline"/>
        </w:rPr>
      </w:pPr>
      <w:del w:author="UBCKNN" w:id="5439" w:date="2018-11-15T12:24:06Z">
        <w:r w:rsidDel="00000000" w:rsidR="00000000" w:rsidRPr="00000000">
          <w:rPr>
            <w:b w:val="1"/>
            <w:sz w:val="28"/>
            <w:szCs w:val="28"/>
            <w:vertAlign w:val="baseline"/>
            <w:rtl w:val="0"/>
          </w:rPr>
          <w:delText xml:space="preserve">Điều 125. Xử lý hành vi vi phạm quy định về hoạt động kinh doanh chứng khoán và chứng chỉ hành nghề chứng khoán</w:delText>
        </w:r>
      </w:del>
      <w:r w:rsidDel="00000000" w:rsidR="00000000" w:rsidRPr="00000000">
        <w:rPr>
          <w:rtl w:val="0"/>
        </w:rPr>
      </w:r>
    </w:p>
    <w:p w:rsidR="00000000" w:rsidDel="00000000" w:rsidP="00000000" w:rsidRDefault="00000000" w:rsidRPr="00000000" w14:paraId="00000612">
      <w:pPr>
        <w:widowControl w:val="1"/>
        <w:tabs>
          <w:tab w:val="left" w:pos="2043"/>
        </w:tabs>
        <w:spacing w:after="0" w:before="0" w:line="259" w:lineRule="auto"/>
        <w:ind w:firstLine="567"/>
        <w:contextualSpacing w:val="0"/>
        <w:jc w:val="both"/>
        <w:rPr>
          <w:sz w:val="28"/>
          <w:szCs w:val="28"/>
          <w:vertAlign w:val="baseline"/>
        </w:rPr>
      </w:pPr>
      <w:del w:author="UBCKNN" w:id="5440" w:date="2018-11-15T12:24:06Z">
        <w:r w:rsidDel="00000000" w:rsidR="00000000" w:rsidRPr="00000000">
          <w:rPr>
            <w:sz w:val="28"/>
            <w:szCs w:val="28"/>
            <w:vertAlign w:val="baseline"/>
            <w:rtl w:val="0"/>
          </w:rPr>
          <w:delText xml:space="preserve">1. Công ty chứng khoán, công ty quản lý quỹ, công ty đầu tư chứng khoán, chi nhánh của công ty chứng khoán, công ty quản lý quỹ nước ngoài tại Việt Nam tiến hành hoạt động kinh doanh chứng khoán khi chưa được cấp giấy phép hoặc cho mượn, cho thuê, chuyển nhượng giấy phép; hoạt động kinh doanh trong lĩnh vực giấy phép không quy định hoặc giấy phép không còn hiệu lực; tẩy xóa, sửa chữa giấy phép; thực hiện các thay đổi liên quan đến chứng khoán và thị trường chứng khoán khi chưa được Ủy ban Chứng khoán Nhà nước chấp thuận thì bị phạt cảnh cáo, phạt tiền, tịch thu các khoản thu trái pháp luật, đình chỉ hoạt động, thu hồi Giấy phép thành lập và hoạt động, Giấy chứng nhận đăng ký hoạt động của văn phòng đại diện.</w:delText>
        </w:r>
      </w:del>
      <w:r w:rsidDel="00000000" w:rsidR="00000000" w:rsidRPr="00000000">
        <w:rPr>
          <w:rtl w:val="0"/>
        </w:rPr>
      </w:r>
    </w:p>
    <w:p w:rsidR="00000000" w:rsidDel="00000000" w:rsidP="00000000" w:rsidRDefault="00000000" w:rsidRPr="00000000" w14:paraId="00000613">
      <w:pPr>
        <w:widowControl w:val="1"/>
        <w:tabs>
          <w:tab w:val="left" w:pos="2043"/>
        </w:tabs>
        <w:spacing w:after="0" w:before="0" w:line="259" w:lineRule="auto"/>
        <w:ind w:firstLine="567"/>
        <w:contextualSpacing w:val="0"/>
        <w:jc w:val="both"/>
        <w:rPr>
          <w:sz w:val="28"/>
          <w:szCs w:val="28"/>
          <w:vertAlign w:val="baseline"/>
        </w:rPr>
      </w:pPr>
      <w:del w:author="UBCKNN" w:id="5441" w:date="2018-11-15T12:24:06Z">
        <w:r w:rsidDel="00000000" w:rsidR="00000000" w:rsidRPr="00000000">
          <w:rPr>
            <w:sz w:val="28"/>
            <w:szCs w:val="28"/>
            <w:vertAlign w:val="baseline"/>
            <w:rtl w:val="0"/>
          </w:rPr>
          <w:delText xml:space="preserve">2. Công ty chứng khoán không thực hiện đúng quy định của Luật này về quản lý tài sản tiền, chứng khoán của khách hàng; không duy trì bảo đảm mức vốn khả dụng theo quy định; đầu tư hoặc tham gia góp vốn vượt quá mức quy định; làm trái lệnh của người đầu tư; không thực hiện chế độ bảo mật thông tin của khách hàng thì bị phạt cảnh cáo, phạt tiền, đình chỉ hoạt động hoặc thu hồi Giấy phép thành lập và hoạt động.</w:delText>
        </w:r>
      </w:del>
      <w:r w:rsidDel="00000000" w:rsidR="00000000" w:rsidRPr="00000000">
        <w:rPr>
          <w:rtl w:val="0"/>
        </w:rPr>
      </w:r>
    </w:p>
    <w:p w:rsidR="00000000" w:rsidDel="00000000" w:rsidP="00000000" w:rsidRDefault="00000000" w:rsidRPr="00000000" w14:paraId="00000614">
      <w:pPr>
        <w:widowControl w:val="1"/>
        <w:tabs>
          <w:tab w:val="left" w:pos="2043"/>
        </w:tabs>
        <w:spacing w:after="0" w:before="0" w:line="259" w:lineRule="auto"/>
        <w:ind w:firstLine="567"/>
        <w:contextualSpacing w:val="0"/>
        <w:jc w:val="both"/>
        <w:rPr>
          <w:sz w:val="28"/>
          <w:szCs w:val="28"/>
          <w:vertAlign w:val="baseline"/>
        </w:rPr>
      </w:pPr>
      <w:del w:author="UBCKNN" w:id="5442" w:date="2018-11-15T12:24:06Z">
        <w:r w:rsidDel="00000000" w:rsidR="00000000" w:rsidRPr="00000000">
          <w:rPr>
            <w:sz w:val="28"/>
            <w:szCs w:val="28"/>
            <w:vertAlign w:val="baseline"/>
            <w:rtl w:val="0"/>
          </w:rPr>
          <w:delText xml:space="preserve">3. Công ty chứng khoán và người hành nghề chứng khoán của công ty lợi dụng chức trách, nhiệm vụ để cho mượn tiền, chứng khoán trên tài khoản của khách hàng; cầm cố hoặc sử dụng tiền, chứng khoán trên tài khoản của khách hàng khi chưa được khách hàng ủy thác thì bị phạt cảnh cáo, phạt tiền và tịch thu các khoản thu trái pháp luật hoặc bị truy cứu trách nhiệm hình sự theo quy định của pháp luật.</w:delText>
        </w:r>
      </w:del>
      <w:r w:rsidDel="00000000" w:rsidR="00000000" w:rsidRPr="00000000">
        <w:rPr>
          <w:rtl w:val="0"/>
        </w:rPr>
      </w:r>
    </w:p>
    <w:p w:rsidR="00000000" w:rsidDel="00000000" w:rsidP="00000000" w:rsidRDefault="00000000" w:rsidRPr="00000000" w14:paraId="00000615">
      <w:pPr>
        <w:widowControl w:val="1"/>
        <w:tabs>
          <w:tab w:val="left" w:pos="2043"/>
        </w:tabs>
        <w:spacing w:after="0" w:before="0" w:line="259" w:lineRule="auto"/>
        <w:ind w:firstLine="567"/>
        <w:contextualSpacing w:val="0"/>
        <w:jc w:val="both"/>
        <w:rPr>
          <w:sz w:val="28"/>
          <w:szCs w:val="28"/>
          <w:vertAlign w:val="baseline"/>
        </w:rPr>
      </w:pPr>
      <w:del w:author="UBCKNN" w:id="5443" w:date="2018-11-15T12:24:06Z">
        <w:r w:rsidDel="00000000" w:rsidR="00000000" w:rsidRPr="00000000">
          <w:rPr>
            <w:sz w:val="28"/>
            <w:szCs w:val="28"/>
            <w:vertAlign w:val="baseline"/>
            <w:rtl w:val="0"/>
          </w:rPr>
          <w:delText xml:space="preserve">4. Công ty quản lý quỹ và người hành nghề chứng khoán của công ty trong quá trình thực hiện quản lý quỹ nếu không tách biệt việc quản lý từng quỹ, không tuân theo Điều lệ quỹ đầu tư chứng khoán và bảo vệ quyền và lợi ích hợp pháp của nhà đầu tư, không thực hiện kiểm soát nội bộ theo quy định, dùng vốn và tài sản của quỹ đầu tư chứng khoán để đầu tư hoặc mua tài sản của quỹ đầu tư khác; vi phạm các quy định về tham gia góp vốn, nắm giữ cổ phần, vay hoặc cho vay đối với công ty quản lý quỹ và ngược lại thì bị phạt cảnh cáo, phạt tiền và buộc chấp hành đúng các quy định pháp luật về quản lý quỹ đầu tư chứng khoán.</w:delText>
        </w:r>
      </w:del>
      <w:r w:rsidDel="00000000" w:rsidR="00000000" w:rsidRPr="00000000">
        <w:rPr>
          <w:rtl w:val="0"/>
        </w:rPr>
      </w:r>
    </w:p>
    <w:p w:rsidR="00000000" w:rsidDel="00000000" w:rsidP="00000000" w:rsidRDefault="00000000" w:rsidRPr="00000000" w14:paraId="00000616">
      <w:pPr>
        <w:widowControl w:val="1"/>
        <w:tabs>
          <w:tab w:val="left" w:pos="2043"/>
        </w:tabs>
        <w:spacing w:after="0" w:before="0" w:line="259" w:lineRule="auto"/>
        <w:ind w:firstLine="567"/>
        <w:contextualSpacing w:val="0"/>
        <w:jc w:val="both"/>
        <w:rPr>
          <w:sz w:val="28"/>
          <w:szCs w:val="28"/>
          <w:vertAlign w:val="baseline"/>
        </w:rPr>
      </w:pPr>
      <w:del w:author="UBCKNN" w:id="5444" w:date="2018-11-15T12:24:06Z">
        <w:r w:rsidDel="00000000" w:rsidR="00000000" w:rsidRPr="00000000">
          <w:rPr>
            <w:sz w:val="28"/>
            <w:szCs w:val="28"/>
            <w:vertAlign w:val="baseline"/>
            <w:rtl w:val="0"/>
          </w:rPr>
          <w:delText xml:space="preserve">5. Người hành nghề chứng khoán đồng thời làm việc hoặc góp vốn vào hai hoặc nhiều công ty chứng khoán; người hành nghề chứng khoán của công ty quản lý quỹ đồng thời làm Giám đốc hoặc Tổng Giám đốc hoặc là cổ đông sở hữu trên năm phần trăm số cổ phiếu có quyền biểu quyết của một tổ chức chào bán chứng khoán ra công chúng; người hành nghề chứng khoán cho mượn hoặc cho thuê Chứng chỉ hành nghề chứng khoán; tẩy xóa, sửa chữa Chứng chỉ hành nghề chứng khoán thì bị phạt tiền và thu hồi Chứng chỉ hành nghề chứng khoán.</w:delText>
        </w:r>
      </w:del>
      <w:r w:rsidDel="00000000" w:rsidR="00000000" w:rsidRPr="00000000">
        <w:rPr>
          <w:rtl w:val="0"/>
        </w:rPr>
      </w:r>
    </w:p>
    <w:p w:rsidR="00000000" w:rsidDel="00000000" w:rsidP="00000000" w:rsidRDefault="00000000" w:rsidRPr="00000000" w14:paraId="00000617">
      <w:pPr>
        <w:widowControl w:val="1"/>
        <w:tabs>
          <w:tab w:val="left" w:pos="2043"/>
        </w:tabs>
        <w:spacing w:after="0" w:before="0" w:line="259" w:lineRule="auto"/>
        <w:ind w:firstLine="567"/>
        <w:contextualSpacing w:val="0"/>
        <w:jc w:val="both"/>
        <w:rPr>
          <w:sz w:val="28"/>
          <w:szCs w:val="28"/>
          <w:vertAlign w:val="baseline"/>
        </w:rPr>
      </w:pPr>
      <w:del w:author="UBCKNN" w:id="5445" w:date="2018-11-15T12:24:06Z">
        <w:r w:rsidDel="00000000" w:rsidR="00000000" w:rsidRPr="00000000">
          <w:rPr>
            <w:b w:val="1"/>
            <w:sz w:val="28"/>
            <w:szCs w:val="28"/>
            <w:vertAlign w:val="baseline"/>
            <w:rtl w:val="0"/>
          </w:rPr>
          <w:delText xml:space="preserve">Điều 126. Xử lý hành vi vi phạm quy định về giao dịch chứng khoán</w:delText>
        </w:r>
      </w:del>
      <w:r w:rsidDel="00000000" w:rsidR="00000000" w:rsidRPr="00000000">
        <w:rPr>
          <w:rtl w:val="0"/>
        </w:rPr>
      </w:r>
    </w:p>
    <w:p w:rsidR="00000000" w:rsidDel="00000000" w:rsidP="00000000" w:rsidRDefault="00000000" w:rsidRPr="00000000" w14:paraId="00000618">
      <w:pPr>
        <w:widowControl w:val="1"/>
        <w:tabs>
          <w:tab w:val="left" w:pos="2043"/>
        </w:tabs>
        <w:spacing w:after="0" w:before="0" w:line="259" w:lineRule="auto"/>
        <w:ind w:firstLine="567"/>
        <w:contextualSpacing w:val="0"/>
        <w:jc w:val="both"/>
        <w:rPr>
          <w:sz w:val="28"/>
          <w:szCs w:val="28"/>
          <w:vertAlign w:val="baseline"/>
        </w:rPr>
      </w:pPr>
      <w:del w:author="UBCKNN" w:id="5446" w:date="2018-11-15T12:24:06Z">
        <w:r w:rsidDel="00000000" w:rsidR="00000000" w:rsidRPr="00000000">
          <w:rPr>
            <w:sz w:val="28"/>
            <w:szCs w:val="28"/>
            <w:vertAlign w:val="baseline"/>
            <w:rtl w:val="0"/>
          </w:rPr>
          <w:delText xml:space="preserve">1. Người biết rõ thông tin nội bộ hoặc người có thông tin nội bộ nếu mua, bán chứng khoán, tiết lộ thông tin này hoặc đề nghị người khác mua, bán chứng khoán thì bị phạt tiền, tịch thu các khoản thu trái pháp luật hoặc bị truy cứu trách nhiệm hình sự theo quy định của pháp luật.</w:delText>
        </w:r>
      </w:del>
      <w:r w:rsidDel="00000000" w:rsidR="00000000" w:rsidRPr="00000000">
        <w:rPr>
          <w:rtl w:val="0"/>
        </w:rPr>
      </w:r>
    </w:p>
    <w:p w:rsidR="00000000" w:rsidDel="00000000" w:rsidP="00000000" w:rsidRDefault="00000000" w:rsidRPr="00000000" w14:paraId="00000619">
      <w:pPr>
        <w:widowControl w:val="1"/>
        <w:tabs>
          <w:tab w:val="left" w:pos="2043"/>
        </w:tabs>
        <w:spacing w:after="0" w:before="0" w:line="259" w:lineRule="auto"/>
        <w:ind w:firstLine="567"/>
        <w:contextualSpacing w:val="0"/>
        <w:jc w:val="both"/>
        <w:rPr>
          <w:sz w:val="28"/>
          <w:szCs w:val="28"/>
          <w:vertAlign w:val="baseline"/>
        </w:rPr>
      </w:pPr>
      <w:del w:author="UBCKNN" w:id="5447" w:date="2018-11-15T12:24:06Z">
        <w:r w:rsidDel="00000000" w:rsidR="00000000" w:rsidRPr="00000000">
          <w:rPr>
            <w:sz w:val="28"/>
            <w:szCs w:val="28"/>
            <w:vertAlign w:val="baseline"/>
            <w:rtl w:val="0"/>
          </w:rPr>
          <w:delText xml:space="preserve">2. Tổ chức, cá nhân mà pháp luật quy định cấm tham gia vào giao dịch cổ phiếu trực tiếp hoặc gián tiếp nắm giữ hoặc mua bán cổ phiếu bằng cách đổi tên hoặc mượn danh nghĩa người khác thì bị tịch thu số cổ phiếu được sử dụng để vi phạm, tịch thu các khoản thu trái pháp luật và phạt tiền; nếu là cán bộ, công chức thì bị xử lý kỷ luật theo quy định của pháp luật.</w:delText>
        </w:r>
      </w:del>
      <w:r w:rsidDel="00000000" w:rsidR="00000000" w:rsidRPr="00000000">
        <w:rPr>
          <w:rtl w:val="0"/>
        </w:rPr>
      </w:r>
    </w:p>
    <w:p w:rsidR="00000000" w:rsidDel="00000000" w:rsidP="00000000" w:rsidRDefault="00000000" w:rsidRPr="00000000" w14:paraId="0000061A">
      <w:pPr>
        <w:widowControl w:val="1"/>
        <w:tabs>
          <w:tab w:val="left" w:pos="2043"/>
        </w:tabs>
        <w:spacing w:after="0" w:before="0" w:line="259" w:lineRule="auto"/>
        <w:ind w:firstLine="567"/>
        <w:contextualSpacing w:val="0"/>
        <w:jc w:val="both"/>
        <w:rPr>
          <w:sz w:val="28"/>
          <w:szCs w:val="28"/>
          <w:vertAlign w:val="baseline"/>
        </w:rPr>
      </w:pPr>
      <w:del w:author="UBCKNN" w:id="5448" w:date="2018-11-15T12:24:06Z">
        <w:r w:rsidDel="00000000" w:rsidR="00000000" w:rsidRPr="00000000">
          <w:rPr>
            <w:sz w:val="28"/>
            <w:szCs w:val="28"/>
            <w:vertAlign w:val="baseline"/>
            <w:rtl w:val="0"/>
          </w:rPr>
          <w:delText xml:space="preserve">3. Tổ chức, cá nhân vi phạm quy định về các hành vi bị cấm để thao túng giá chứng khoán, tạo ra giá chứng khoán giả tạo, giao dịch giả tạo thì bị phạt tiền, tịch thu các khoản thu trái pháp luật hoặc bị truy cứu trách nhiệm hình sự theo quy định của pháp luật.</w:delText>
        </w:r>
      </w:del>
      <w:r w:rsidDel="00000000" w:rsidR="00000000" w:rsidRPr="00000000">
        <w:rPr>
          <w:rtl w:val="0"/>
        </w:rPr>
      </w:r>
    </w:p>
    <w:p w:rsidR="00000000" w:rsidDel="00000000" w:rsidP="00000000" w:rsidRDefault="00000000" w:rsidRPr="00000000" w14:paraId="0000061B">
      <w:pPr>
        <w:widowControl w:val="1"/>
        <w:tabs>
          <w:tab w:val="left" w:pos="2043"/>
        </w:tabs>
        <w:spacing w:after="0" w:before="0" w:line="259" w:lineRule="auto"/>
        <w:ind w:firstLine="567"/>
        <w:contextualSpacing w:val="0"/>
        <w:jc w:val="both"/>
        <w:rPr>
          <w:sz w:val="28"/>
          <w:szCs w:val="28"/>
          <w:vertAlign w:val="baseline"/>
        </w:rPr>
      </w:pPr>
      <w:del w:author="UBCKNN" w:id="5449" w:date="2018-11-15T12:24:06Z">
        <w:r w:rsidDel="00000000" w:rsidR="00000000" w:rsidRPr="00000000">
          <w:rPr>
            <w:sz w:val="28"/>
            <w:szCs w:val="28"/>
            <w:vertAlign w:val="baseline"/>
            <w:rtl w:val="0"/>
          </w:rPr>
          <w:delText xml:space="preserve">4. Nhân viên nghiệp vụ của Sở giao dịch chứng khoán, Trung tâm giao dịch chứng khoán, công ty chứng khoán nếu cố ý cung cấp tài liệu giả, làm giả, làm sai lệch hoặc tiêu hủy tài liệu giao dịch để lừa đảo; dụ dỗ khách hàng mua, bán chứng khoán thì bị phạt tiền, thu hồi Chứng chỉ hành nghề chứng khoán hoặc bị truy cứu trách nhiệm hình sự theo quy định của pháp luật.</w:delText>
        </w:r>
      </w:del>
      <w:r w:rsidDel="00000000" w:rsidR="00000000" w:rsidRPr="00000000">
        <w:rPr>
          <w:rtl w:val="0"/>
        </w:rPr>
      </w:r>
    </w:p>
    <w:p w:rsidR="00000000" w:rsidDel="00000000" w:rsidP="00000000" w:rsidRDefault="00000000" w:rsidRPr="00000000" w14:paraId="0000061C">
      <w:pPr>
        <w:widowControl w:val="1"/>
        <w:tabs>
          <w:tab w:val="left" w:pos="2043"/>
        </w:tabs>
        <w:spacing w:after="0" w:before="0" w:line="259" w:lineRule="auto"/>
        <w:ind w:firstLine="567"/>
        <w:contextualSpacing w:val="0"/>
        <w:jc w:val="both"/>
        <w:rPr>
          <w:sz w:val="28"/>
          <w:szCs w:val="28"/>
          <w:vertAlign w:val="baseline"/>
        </w:rPr>
      </w:pPr>
      <w:del w:author="UBCKNN" w:id="5450" w:date="2018-11-15T12:24:06Z">
        <w:r w:rsidDel="00000000" w:rsidR="00000000" w:rsidRPr="00000000">
          <w:rPr>
            <w:sz w:val="28"/>
            <w:szCs w:val="28"/>
            <w:vertAlign w:val="baseline"/>
            <w:rtl w:val="0"/>
          </w:rPr>
          <w:delText xml:space="preserve">5. Tổ chức, cá nhân tạo dựng và tuyên truyền thông tin sai sự thật gây ảnh hưởng nghiêm trọng đến thị trường chứng khoán, gây lũng đoạn thị trường giao dịch chứng khoán thì bị phạt tiền hoặc bị truy cứu trách nhiệm hình sự theo quy định của pháp luật.</w:delText>
        </w:r>
      </w:del>
      <w:r w:rsidDel="00000000" w:rsidR="00000000" w:rsidRPr="00000000">
        <w:rPr>
          <w:rtl w:val="0"/>
        </w:rPr>
      </w:r>
    </w:p>
    <w:p w:rsidR="00000000" w:rsidDel="00000000" w:rsidP="00000000" w:rsidRDefault="00000000" w:rsidRPr="00000000" w14:paraId="0000061D">
      <w:pPr>
        <w:widowControl w:val="1"/>
        <w:tabs>
          <w:tab w:val="left" w:pos="2043"/>
        </w:tabs>
        <w:spacing w:after="0" w:before="0" w:line="259" w:lineRule="auto"/>
        <w:ind w:firstLine="567"/>
        <w:contextualSpacing w:val="0"/>
        <w:jc w:val="both"/>
        <w:rPr>
          <w:sz w:val="28"/>
          <w:szCs w:val="28"/>
          <w:vertAlign w:val="baseline"/>
        </w:rPr>
      </w:pPr>
      <w:del w:author="UBCKNN" w:id="5451" w:date="2018-11-15T12:24:06Z">
        <w:r w:rsidDel="00000000" w:rsidR="00000000" w:rsidRPr="00000000">
          <w:rPr>
            <w:sz w:val="28"/>
            <w:szCs w:val="28"/>
            <w:vertAlign w:val="baseline"/>
            <w:rtl w:val="0"/>
          </w:rPr>
          <w:delText xml:space="preserve">6. Tổ chức, cá nhân thực hiện hành vi chào mua công khai mà không gửi đăng ký chào mua đến Ủy ban Chứng khoán Nhà nước; không chào mua công khai theo quy định hoặc thay đổi, điều chỉnh so với đăng ký chào mua mà không báo cáo theo quy định; không áp dụng các điều kiện chào mua công khai cho tất cả cổ đông của công ty đại chúng; từ chối mua cổ phiếu từ bất kỳ cổ đông nào theo điều kiện đã công bố; không chấp hành đúng thời hạn chào mua công khai thì bị phạt tiền và buộc phải chấp hành đúng quy định của pháp luật về chào mua công khai.</w:delText>
        </w:r>
      </w:del>
      <w:r w:rsidDel="00000000" w:rsidR="00000000" w:rsidRPr="00000000">
        <w:rPr>
          <w:rtl w:val="0"/>
        </w:rPr>
      </w:r>
    </w:p>
    <w:p w:rsidR="00000000" w:rsidDel="00000000" w:rsidP="00000000" w:rsidRDefault="00000000" w:rsidRPr="00000000" w14:paraId="0000061E">
      <w:pPr>
        <w:widowControl w:val="1"/>
        <w:tabs>
          <w:tab w:val="left" w:pos="2043"/>
        </w:tabs>
        <w:spacing w:after="0" w:before="0" w:line="259" w:lineRule="auto"/>
        <w:ind w:firstLine="567"/>
        <w:contextualSpacing w:val="0"/>
        <w:jc w:val="both"/>
        <w:rPr>
          <w:sz w:val="28"/>
          <w:szCs w:val="28"/>
          <w:vertAlign w:val="baseline"/>
        </w:rPr>
      </w:pPr>
      <w:del w:author="UBCKNN" w:id="5452" w:date="2018-11-15T12:24:06Z">
        <w:r w:rsidDel="00000000" w:rsidR="00000000" w:rsidRPr="00000000">
          <w:rPr>
            <w:b w:val="1"/>
            <w:sz w:val="28"/>
            <w:szCs w:val="28"/>
            <w:vertAlign w:val="baseline"/>
            <w:rtl w:val="0"/>
          </w:rPr>
          <w:delText xml:space="preserve">Điều 127. Xử lý hành vi vi phạm quy định về đăng ký, lưu ký, bù trừ và thanh toán chứng khoán, về ngân hàng giám sát</w:delText>
        </w:r>
      </w:del>
      <w:r w:rsidDel="00000000" w:rsidR="00000000" w:rsidRPr="00000000">
        <w:rPr>
          <w:rtl w:val="0"/>
        </w:rPr>
      </w:r>
    </w:p>
    <w:p w:rsidR="00000000" w:rsidDel="00000000" w:rsidP="00000000" w:rsidRDefault="00000000" w:rsidRPr="00000000" w14:paraId="0000061F">
      <w:pPr>
        <w:widowControl w:val="1"/>
        <w:tabs>
          <w:tab w:val="left" w:pos="2043"/>
        </w:tabs>
        <w:spacing w:after="0" w:before="0" w:line="259" w:lineRule="auto"/>
        <w:ind w:firstLine="567"/>
        <w:contextualSpacing w:val="0"/>
        <w:jc w:val="both"/>
        <w:rPr>
          <w:sz w:val="28"/>
          <w:szCs w:val="28"/>
          <w:vertAlign w:val="baseline"/>
        </w:rPr>
      </w:pPr>
      <w:del w:author="UBCKNN" w:id="5453" w:date="2018-11-15T12:24:06Z">
        <w:r w:rsidDel="00000000" w:rsidR="00000000" w:rsidRPr="00000000">
          <w:rPr>
            <w:sz w:val="28"/>
            <w:szCs w:val="28"/>
            <w:vertAlign w:val="baseline"/>
            <w:rtl w:val="0"/>
          </w:rPr>
          <w:delText xml:space="preserve">1. Tổ chức đăng ký, lưu ký, bù trừ, thanh toán chứng khoán và nhân viên của tổ chức này vi phạm quy định về thời hạn xác nhận số liệu; chuyển giao chứng khoán; sửa chữa giả mạo chứng từ trong thanh toán; vi phạm chế độ bảo quản chứng khoán; chế độ đăng ký, lưu ký, bù trừ, thanh toán chứng khoán; chế độ bảo mật tài khoản lưu ký của khách hàng; không cung cấp đầy đủ, kịp thời danh sách người nắm giữ chứng khoán cho tổ chức phát hành thì bị phạt cảnh cáo, phạt tiền hoặc bị truy cứu trách nhiệm hình sự theo quy định của pháp luật.</w:delText>
        </w:r>
      </w:del>
      <w:r w:rsidDel="00000000" w:rsidR="00000000" w:rsidRPr="00000000">
        <w:rPr>
          <w:rtl w:val="0"/>
        </w:rPr>
      </w:r>
    </w:p>
    <w:p w:rsidR="00000000" w:rsidDel="00000000" w:rsidP="00000000" w:rsidRDefault="00000000" w:rsidRPr="00000000" w14:paraId="00000620">
      <w:pPr>
        <w:widowControl w:val="1"/>
        <w:tabs>
          <w:tab w:val="left" w:pos="2043"/>
        </w:tabs>
        <w:spacing w:after="0" w:before="0" w:line="259" w:lineRule="auto"/>
        <w:ind w:firstLine="567"/>
        <w:contextualSpacing w:val="0"/>
        <w:jc w:val="both"/>
        <w:rPr>
          <w:sz w:val="28"/>
          <w:szCs w:val="28"/>
          <w:vertAlign w:val="baseline"/>
        </w:rPr>
      </w:pPr>
      <w:del w:author="UBCKNN" w:id="5454" w:date="2018-11-15T12:24:06Z">
        <w:r w:rsidDel="00000000" w:rsidR="00000000" w:rsidRPr="00000000">
          <w:rPr>
            <w:sz w:val="28"/>
            <w:szCs w:val="28"/>
            <w:vertAlign w:val="baseline"/>
            <w:rtl w:val="0"/>
          </w:rPr>
          <w:delText xml:space="preserve">2. Ngân hàng giám sát và nhân viên của ngân hàng giám sát bảo quản tài sản của quỹ đầu tư chứng khoán trái với Điều lệ quỹ đầu tư chứng khoán; không tách bạch tài sản của quỹ đầu tư chứng khoán với tài sản khác; không tách bạch tài sản của quỹ đầu tư này với tài sản của quỹ đầu tư khác thì bị phạt tiền, bị đình chỉ hoặc thu hồi Giấy chứng nhận đăng ký hoạt động lưu ký chứng khoán.</w:delText>
        </w:r>
      </w:del>
      <w:r w:rsidDel="00000000" w:rsidR="00000000" w:rsidRPr="00000000">
        <w:rPr>
          <w:rtl w:val="0"/>
        </w:rPr>
      </w:r>
    </w:p>
    <w:p w:rsidR="00000000" w:rsidDel="00000000" w:rsidP="00000000" w:rsidRDefault="00000000" w:rsidRPr="00000000" w14:paraId="00000621">
      <w:pPr>
        <w:widowControl w:val="1"/>
        <w:tabs>
          <w:tab w:val="left" w:pos="2043"/>
        </w:tabs>
        <w:spacing w:after="0" w:before="0" w:line="259" w:lineRule="auto"/>
        <w:ind w:firstLine="567"/>
        <w:contextualSpacing w:val="0"/>
        <w:jc w:val="both"/>
        <w:rPr>
          <w:sz w:val="28"/>
          <w:szCs w:val="28"/>
          <w:vertAlign w:val="baseline"/>
        </w:rPr>
      </w:pPr>
      <w:del w:author="UBCKNN" w:id="5455" w:date="2018-11-15T12:24:06Z">
        <w:r w:rsidDel="00000000" w:rsidR="00000000" w:rsidRPr="00000000">
          <w:rPr>
            <w:b w:val="1"/>
            <w:sz w:val="28"/>
            <w:szCs w:val="28"/>
            <w:vertAlign w:val="baseline"/>
            <w:rtl w:val="0"/>
          </w:rPr>
          <w:delText xml:space="preserve">Điều 128. Xử lý hành vi vi phạm quy định về công bố thông tin</w:delText>
        </w:r>
      </w:del>
      <w:r w:rsidDel="00000000" w:rsidR="00000000" w:rsidRPr="00000000">
        <w:rPr>
          <w:rtl w:val="0"/>
        </w:rPr>
      </w:r>
    </w:p>
    <w:p w:rsidR="00000000" w:rsidDel="00000000" w:rsidP="00000000" w:rsidRDefault="00000000" w:rsidRPr="00000000" w14:paraId="00000622">
      <w:pPr>
        <w:widowControl w:val="1"/>
        <w:tabs>
          <w:tab w:val="left" w:pos="2043"/>
        </w:tabs>
        <w:spacing w:after="0" w:before="0" w:line="259" w:lineRule="auto"/>
        <w:ind w:firstLine="567"/>
        <w:contextualSpacing w:val="0"/>
        <w:jc w:val="both"/>
        <w:rPr>
          <w:sz w:val="28"/>
          <w:szCs w:val="28"/>
          <w:vertAlign w:val="baseline"/>
        </w:rPr>
      </w:pPr>
      <w:del w:author="UBCKNN" w:id="5456" w:date="2018-11-15T12:24:06Z">
        <w:r w:rsidDel="00000000" w:rsidR="00000000" w:rsidRPr="00000000">
          <w:rPr>
            <w:sz w:val="28"/>
            <w:szCs w:val="28"/>
            <w:vertAlign w:val="baseline"/>
            <w:rtl w:val="0"/>
          </w:rPr>
          <w:delText xml:space="preserve">Tổ chức phát hành, công ty đại chúng, tổ chức niêm yết, công ty chứng khoán, công ty quản lý quỹ và công ty đầu tư chứng khoán công bố thông tin không đầy đủ, kịp thời, đúng hạn, đúng phương tiện theo quy định; công bố thông tin sai sự thật hoặc làm lộ bí mật số liệu, tài liệu hoặc không công bố thông tin theo quy định của Luật này thì bị phạt cảnh cáo, phạt tiền, buộc chấp hành đúng quy định của pháp luật về công bố thông tin.</w:delText>
        </w:r>
      </w:del>
      <w:r w:rsidDel="00000000" w:rsidR="00000000" w:rsidRPr="00000000">
        <w:rPr>
          <w:rtl w:val="0"/>
        </w:rPr>
      </w:r>
    </w:p>
    <w:p w:rsidR="00000000" w:rsidDel="00000000" w:rsidP="00000000" w:rsidRDefault="00000000" w:rsidRPr="00000000" w14:paraId="00000623">
      <w:pPr>
        <w:widowControl w:val="1"/>
        <w:tabs>
          <w:tab w:val="left" w:pos="2043"/>
        </w:tabs>
        <w:spacing w:after="0" w:before="0" w:line="259" w:lineRule="auto"/>
        <w:ind w:firstLine="567"/>
        <w:contextualSpacing w:val="0"/>
        <w:jc w:val="both"/>
        <w:rPr>
          <w:sz w:val="28"/>
          <w:szCs w:val="28"/>
          <w:vertAlign w:val="baseline"/>
        </w:rPr>
      </w:pPr>
      <w:del w:author="UBCKNN" w:id="5457" w:date="2018-11-15T12:24:06Z">
        <w:r w:rsidDel="00000000" w:rsidR="00000000" w:rsidRPr="00000000">
          <w:rPr>
            <w:b w:val="1"/>
            <w:sz w:val="28"/>
            <w:szCs w:val="28"/>
            <w:vertAlign w:val="baseline"/>
            <w:rtl w:val="0"/>
          </w:rPr>
          <w:delText xml:space="preserve">Điều 129. Xử lý hành vi vi phạm quy định về báo cáo</w:delText>
        </w:r>
      </w:del>
      <w:r w:rsidDel="00000000" w:rsidR="00000000" w:rsidRPr="00000000">
        <w:rPr>
          <w:rtl w:val="0"/>
        </w:rPr>
      </w:r>
    </w:p>
    <w:p w:rsidR="00000000" w:rsidDel="00000000" w:rsidP="00000000" w:rsidRDefault="00000000" w:rsidRPr="00000000" w14:paraId="00000624">
      <w:pPr>
        <w:widowControl w:val="1"/>
        <w:tabs>
          <w:tab w:val="left" w:pos="2043"/>
        </w:tabs>
        <w:spacing w:after="0" w:before="0" w:line="259" w:lineRule="auto"/>
        <w:ind w:firstLine="567"/>
        <w:contextualSpacing w:val="0"/>
        <w:jc w:val="both"/>
        <w:rPr>
          <w:sz w:val="28"/>
          <w:szCs w:val="28"/>
          <w:vertAlign w:val="baseline"/>
        </w:rPr>
      </w:pPr>
      <w:del w:author="UBCKNN" w:id="5458" w:date="2018-11-15T12:24:06Z">
        <w:r w:rsidDel="00000000" w:rsidR="00000000" w:rsidRPr="00000000">
          <w:rPr>
            <w:sz w:val="28"/>
            <w:szCs w:val="28"/>
            <w:vertAlign w:val="baseline"/>
            <w:rtl w:val="0"/>
          </w:rPr>
          <w:delText xml:space="preserve">Sở giao dịch chứng khoán, Trung tâm giao dịch chứng khoán, Trung tâm lưu ký chứng khoán, công ty đại chúng, công ty chứng khoán, công ty quản lý quỹ, công ty đầu tư chứng khoán, ngân hàng giám sát báo cáo không đầy đủ nội dung theo quy định; báo cáo không đúng thời gian theo quy định; báo cáo không đúng mẫu biểu quy định; ngừng hoạt động mà không báo cáo hoặc đã báo cáo nhưng chưa được sự chấp thuận của Ủy ban Chứng khoán Nhà nước; không báo cáo hoặc báo cáo không kịp thời khi xảy ra sự kiện bất thường có thể ảnh hưởng nghiêm trọng đến khả năng tài chính và hoạt động kinh doanh, dịch vụ chứng khoán thì bị phạt cảnh cáo hoặc phạt tiền và buộc chấp hành đúng quy định của pháp luật về chế độ báo cáo.</w:delText>
        </w:r>
      </w:del>
      <w:r w:rsidDel="00000000" w:rsidR="00000000" w:rsidRPr="00000000">
        <w:rPr>
          <w:rtl w:val="0"/>
        </w:rPr>
      </w:r>
    </w:p>
    <w:p w:rsidR="00000000" w:rsidDel="00000000" w:rsidP="00000000" w:rsidRDefault="00000000" w:rsidRPr="00000000" w14:paraId="00000625">
      <w:pPr>
        <w:widowControl w:val="1"/>
        <w:tabs>
          <w:tab w:val="left" w:pos="2043"/>
        </w:tabs>
        <w:spacing w:after="0" w:before="0" w:line="259" w:lineRule="auto"/>
        <w:ind w:firstLine="567"/>
        <w:contextualSpacing w:val="0"/>
        <w:jc w:val="both"/>
        <w:rPr>
          <w:sz w:val="28"/>
          <w:szCs w:val="28"/>
          <w:vertAlign w:val="baseline"/>
        </w:rPr>
      </w:pPr>
      <w:del w:author="UBCKNN" w:id="5459" w:date="2018-11-15T12:24:06Z">
        <w:r w:rsidDel="00000000" w:rsidR="00000000" w:rsidRPr="00000000">
          <w:rPr>
            <w:b w:val="1"/>
            <w:sz w:val="28"/>
            <w:szCs w:val="28"/>
            <w:vertAlign w:val="baseline"/>
            <w:rtl w:val="0"/>
          </w:rPr>
          <w:delText xml:space="preserve">Điều 130. Xử lý hành vi cản trở việc thanh tra</w:delText>
        </w:r>
      </w:del>
      <w:r w:rsidDel="00000000" w:rsidR="00000000" w:rsidRPr="00000000">
        <w:rPr>
          <w:rtl w:val="0"/>
        </w:rPr>
      </w:r>
    </w:p>
    <w:p w:rsidR="00000000" w:rsidDel="00000000" w:rsidP="00000000" w:rsidRDefault="00000000" w:rsidRPr="00000000" w14:paraId="00000626">
      <w:pPr>
        <w:widowControl w:val="1"/>
        <w:tabs>
          <w:tab w:val="left" w:pos="2043"/>
        </w:tabs>
        <w:spacing w:after="0" w:before="0" w:line="259" w:lineRule="auto"/>
        <w:ind w:firstLine="567"/>
        <w:contextualSpacing w:val="0"/>
        <w:jc w:val="both"/>
        <w:rPr>
          <w:sz w:val="28"/>
          <w:szCs w:val="28"/>
          <w:vertAlign w:val="baseline"/>
        </w:rPr>
      </w:pPr>
      <w:del w:author="UBCKNN" w:id="5460" w:date="2018-11-15T12:24:06Z">
        <w:r w:rsidDel="00000000" w:rsidR="00000000" w:rsidRPr="00000000">
          <w:rPr>
            <w:sz w:val="28"/>
            <w:szCs w:val="28"/>
            <w:vertAlign w:val="baseline"/>
            <w:rtl w:val="0"/>
          </w:rPr>
          <w:delText xml:space="preserve">Tổ chức phát hành, tổ chức niêm yết, công ty chứng khoán, công ty quản lý quỹ, công ty đầu tư chứng khoán, ngân hàng giám sát, Sở giao dịch chứng khoán, Trung tâm giao dịch chứng khoán, Trung tâm lưu ký chứng khoán, thành viên lưu ký và các tổ chức, cá nhân khác có liên quan đến hoạt động chứng khoán và thị trường chứng khoán có hành vi trì hoãn, trốn tránh hoặc đối phó, không cung cấp đầy đủ, kịp thời thông tin, tài liệu, dữ liệu điện tử theo yêu cầu của Đoàn thanh tra và thanh tra viên, gây cản trở hoạt động thanh tra, sử dụng bạo lực, uy hiếp thành viên Đoàn thanh tra trong khi thực hiện nhiệm vụ thanh tra thì bị phạt cảnh cáo, phạt tiền hoặc bị truy cứu trách nhiệm hình sự theo quy định của pháp luật.</w:delText>
        </w:r>
      </w:del>
      <w:r w:rsidDel="00000000" w:rsidR="00000000" w:rsidRPr="00000000">
        <w:rPr>
          <w:rtl w:val="0"/>
        </w:rPr>
      </w:r>
    </w:p>
    <w:p w:rsidR="00000000" w:rsidDel="00000000" w:rsidP="00000000" w:rsidRDefault="00000000" w:rsidRPr="00000000" w14:paraId="00000627">
      <w:pPr>
        <w:widowControl w:val="1"/>
        <w:spacing w:after="0" w:before="0" w:line="259" w:lineRule="auto"/>
        <w:contextualSpacing w:val="0"/>
        <w:jc w:val="center"/>
        <w:rPr>
          <w:b w:val="0"/>
          <w:sz w:val="28"/>
          <w:szCs w:val="28"/>
          <w:vertAlign w:val="baseline"/>
        </w:rPr>
      </w:pPr>
      <w:del w:author="UBCKNN" w:id="5461" w:date="2018-11-15T12:24:06Z">
        <w:r w:rsidDel="00000000" w:rsidR="00000000" w:rsidRPr="00000000">
          <w:rPr>
            <w:b w:val="1"/>
            <w:sz w:val="28"/>
            <w:szCs w:val="28"/>
            <w:vertAlign w:val="baseline"/>
            <w:rtl w:val="0"/>
          </w:rPr>
          <w:delText xml:space="preserve">Chương X</w:delText>
          <w:br w:type="textWrapping"/>
          <w:delText xml:space="preserve">GIẢI QUYẾT TRANH CHẤP, KHIẾU NẠI, TỐ CÁO </w:delText>
          <w:br w:type="textWrapping"/>
          <w:delText xml:space="preserve">VÀ BỒI THƯỜNG THIỆT HẠI</w:delText>
        </w:r>
      </w:del>
      <w:r w:rsidDel="00000000" w:rsidR="00000000" w:rsidRPr="00000000">
        <w:rPr>
          <w:rtl w:val="0"/>
        </w:rPr>
      </w:r>
    </w:p>
    <w:p w:rsidR="00000000" w:rsidDel="00000000" w:rsidP="00000000" w:rsidRDefault="00000000" w:rsidRPr="00000000" w14:paraId="00000628">
      <w:pPr>
        <w:widowControl w:val="1"/>
        <w:spacing w:after="0" w:before="0" w:line="259" w:lineRule="auto"/>
        <w:ind w:firstLine="567"/>
        <w:contextualSpacing w:val="0"/>
        <w:jc w:val="both"/>
        <w:rPr>
          <w:b w:val="0"/>
          <w:sz w:val="28"/>
          <w:szCs w:val="28"/>
          <w:vertAlign w:val="baseline"/>
        </w:rPr>
      </w:pPr>
      <w:r w:rsidDel="00000000" w:rsidR="00000000" w:rsidRPr="00000000">
        <w:rPr>
          <w:b w:val="1"/>
          <w:sz w:val="28"/>
          <w:szCs w:val="28"/>
          <w:vertAlign w:val="baseline"/>
          <w:rtl w:val="0"/>
        </w:rPr>
        <w:t xml:space="preserve">Điều 13</w:t>
      </w:r>
      <w:ins w:author="USER" w:id="5462" w:date="2018-11-15T12:24:06Z">
        <w:r w:rsidDel="00000000" w:rsidR="00000000" w:rsidRPr="00000000">
          <w:rPr>
            <w:b w:val="1"/>
            <w:sz w:val="28"/>
            <w:szCs w:val="28"/>
            <w:vertAlign w:val="baseline"/>
            <w:rtl w:val="0"/>
          </w:rPr>
          <w:t xml:space="preserve">3</w:t>
        </w:r>
      </w:ins>
      <w:r w:rsidDel="00000000" w:rsidR="00000000" w:rsidRPr="00000000">
        <w:rPr>
          <w:b w:val="1"/>
          <w:sz w:val="28"/>
          <w:szCs w:val="28"/>
          <w:vertAlign w:val="baseline"/>
          <w:rtl w:val="0"/>
        </w:rPr>
        <w:t xml:space="preserve">. Giải quyết tranh chấp</w:t>
      </w:r>
      <w:r w:rsidDel="00000000" w:rsidR="00000000" w:rsidRPr="00000000">
        <w:rPr>
          <w:rtl w:val="0"/>
        </w:rPr>
      </w:r>
    </w:p>
    <w:p w:rsidR="00000000" w:rsidDel="00000000" w:rsidP="00000000" w:rsidRDefault="00000000" w:rsidRPr="00000000" w14:paraId="00000629">
      <w:pPr>
        <w:widowControl w:val="1"/>
        <w:spacing w:after="0" w:before="0" w:line="259" w:lineRule="auto"/>
        <w:ind w:firstLine="567"/>
        <w:contextualSpacing w:val="0"/>
        <w:jc w:val="both"/>
        <w:rPr>
          <w:sz w:val="28"/>
          <w:szCs w:val="28"/>
          <w:vertAlign w:val="baseline"/>
        </w:rPr>
      </w:pPr>
      <w:r w:rsidDel="00000000" w:rsidR="00000000" w:rsidRPr="00000000">
        <w:rPr>
          <w:sz w:val="28"/>
          <w:szCs w:val="28"/>
          <w:vertAlign w:val="baseline"/>
          <w:rtl w:val="0"/>
        </w:rPr>
        <w:t xml:space="preserve">1. Tranh chấp phát sinh trong hoạt động chứng khoán và thị trường chứng khoán tại Việt Nam có thể được giải quyết thông qua thương lượng, hoà giải hoặc yêu cầu Trọng tài hoặc Toà án giải quyết theo quy định của pháp luật.</w:t>
      </w:r>
    </w:p>
    <w:p w:rsidR="00000000" w:rsidDel="00000000" w:rsidP="00000000" w:rsidRDefault="00000000" w:rsidRPr="00000000" w14:paraId="0000062A">
      <w:pPr>
        <w:widowControl w:val="1"/>
        <w:spacing w:after="0" w:before="0" w:line="259" w:lineRule="auto"/>
        <w:ind w:firstLine="567"/>
        <w:contextualSpacing w:val="0"/>
        <w:jc w:val="both"/>
        <w:rPr>
          <w:sz w:val="28"/>
          <w:szCs w:val="28"/>
          <w:vertAlign w:val="baseline"/>
        </w:rPr>
      </w:pPr>
      <w:r w:rsidDel="00000000" w:rsidR="00000000" w:rsidRPr="00000000">
        <w:rPr>
          <w:sz w:val="28"/>
          <w:szCs w:val="28"/>
          <w:vertAlign w:val="baseline"/>
          <w:rtl w:val="0"/>
        </w:rPr>
        <w:t xml:space="preserve">2. Thẩm quyền, thủ tục giải quyết tranh chấp phát sinh trong hoạt động chứng khoán và thị trường chứng khoán tại Trọng tài hoặc Tòa án được tiến hành theo quy định của pháp luật. </w:t>
      </w:r>
    </w:p>
    <w:p w:rsidR="00000000" w:rsidDel="00000000" w:rsidP="00000000" w:rsidRDefault="00000000" w:rsidRPr="00000000" w14:paraId="0000062B">
      <w:pPr>
        <w:widowControl w:val="1"/>
        <w:spacing w:after="0" w:before="0" w:line="259" w:lineRule="auto"/>
        <w:ind w:firstLine="567"/>
        <w:contextualSpacing w:val="0"/>
        <w:jc w:val="both"/>
        <w:rPr>
          <w:b w:val="0"/>
          <w:sz w:val="28"/>
          <w:szCs w:val="28"/>
          <w:vertAlign w:val="baseline"/>
        </w:rPr>
      </w:pPr>
      <w:r w:rsidDel="00000000" w:rsidR="00000000" w:rsidRPr="00000000">
        <w:rPr>
          <w:b w:val="1"/>
          <w:sz w:val="28"/>
          <w:szCs w:val="28"/>
          <w:vertAlign w:val="baseline"/>
          <w:rtl w:val="0"/>
        </w:rPr>
        <w:t xml:space="preserve">Điều 13</w:t>
      </w:r>
      <w:ins w:author="USER" w:id="5463" w:date="2018-11-15T12:24:06Z">
        <w:r w:rsidDel="00000000" w:rsidR="00000000" w:rsidRPr="00000000">
          <w:rPr>
            <w:b w:val="1"/>
            <w:sz w:val="28"/>
            <w:szCs w:val="28"/>
            <w:vertAlign w:val="baseline"/>
            <w:rtl w:val="0"/>
          </w:rPr>
          <w:t xml:space="preserve">4</w:t>
        </w:r>
      </w:ins>
      <w:r w:rsidDel="00000000" w:rsidR="00000000" w:rsidRPr="00000000">
        <w:rPr>
          <w:b w:val="1"/>
          <w:sz w:val="28"/>
          <w:szCs w:val="28"/>
          <w:vertAlign w:val="baseline"/>
          <w:rtl w:val="0"/>
        </w:rPr>
        <w:t xml:space="preserve">. Bồi thường thiệt hại</w:t>
      </w:r>
      <w:r w:rsidDel="00000000" w:rsidR="00000000" w:rsidRPr="00000000">
        <w:rPr>
          <w:rtl w:val="0"/>
        </w:rPr>
      </w:r>
    </w:p>
    <w:p w:rsidR="00000000" w:rsidDel="00000000" w:rsidP="00000000" w:rsidRDefault="00000000" w:rsidRPr="00000000" w14:paraId="0000062C">
      <w:pPr>
        <w:widowControl w:val="1"/>
        <w:spacing w:after="0" w:before="0" w:line="259" w:lineRule="auto"/>
        <w:ind w:firstLine="567"/>
        <w:contextualSpacing w:val="0"/>
        <w:jc w:val="both"/>
        <w:rPr>
          <w:sz w:val="28"/>
          <w:szCs w:val="28"/>
          <w:vertAlign w:val="baseline"/>
        </w:rPr>
      </w:pPr>
      <w:r w:rsidDel="00000000" w:rsidR="00000000" w:rsidRPr="00000000">
        <w:rPr>
          <w:sz w:val="28"/>
          <w:szCs w:val="28"/>
          <w:vertAlign w:val="baseline"/>
          <w:rtl w:val="0"/>
        </w:rPr>
        <w:t xml:space="preserve">1. Tổ chức, cá nhân bị thiệt hại hoặc tổn thất do hành vi vi phạm quy định của Luật này và pháp luật khác có liên quan có quyền tự mình hoặc cùng với tổ chức, cá nhân bị thiệt hại khác tiến hành khởi kiện để yêu cầu tổ chức, cá nhân gây ra thiệt hại phải bồi thường.</w:t>
      </w:r>
    </w:p>
    <w:p w:rsidR="00000000" w:rsidDel="00000000" w:rsidP="00000000" w:rsidRDefault="00000000" w:rsidRPr="00000000" w14:paraId="0000062D">
      <w:pPr>
        <w:widowControl w:val="1"/>
        <w:spacing w:after="0" w:before="0" w:line="259" w:lineRule="auto"/>
        <w:ind w:firstLine="567"/>
        <w:contextualSpacing w:val="0"/>
        <w:jc w:val="both"/>
        <w:rPr>
          <w:sz w:val="28"/>
          <w:szCs w:val="28"/>
          <w:vertAlign w:val="baseline"/>
        </w:rPr>
      </w:pPr>
      <w:r w:rsidDel="00000000" w:rsidR="00000000" w:rsidRPr="00000000">
        <w:rPr>
          <w:sz w:val="28"/>
          <w:szCs w:val="28"/>
          <w:vertAlign w:val="baseline"/>
          <w:rtl w:val="0"/>
        </w:rPr>
        <w:t xml:space="preserve">2. Việc xác định giá trị thiệt hại hoặc giá trị tổn thất, thủ tục bồi thường thiệt hại được thực hiện theo quy định của pháp luật.</w:t>
      </w:r>
    </w:p>
    <w:p w:rsidR="00000000" w:rsidDel="00000000" w:rsidP="00000000" w:rsidRDefault="00000000" w:rsidRPr="00000000" w14:paraId="0000062E">
      <w:pPr>
        <w:widowControl w:val="1"/>
        <w:spacing w:after="0" w:before="0" w:line="259" w:lineRule="auto"/>
        <w:ind w:firstLine="567"/>
        <w:contextualSpacing w:val="0"/>
        <w:jc w:val="both"/>
        <w:rPr>
          <w:b w:val="0"/>
          <w:sz w:val="28"/>
          <w:szCs w:val="28"/>
          <w:vertAlign w:val="baseline"/>
        </w:rPr>
      </w:pPr>
      <w:del w:author="UBCK44" w:id="5464" w:date="2018-11-15T12:24:06Z">
        <w:r w:rsidDel="00000000" w:rsidR="00000000" w:rsidRPr="00000000">
          <w:rPr>
            <w:b w:val="1"/>
            <w:sz w:val="28"/>
            <w:szCs w:val="28"/>
            <w:vertAlign w:val="baseline"/>
            <w:rtl w:val="0"/>
          </w:rPr>
          <w:delText xml:space="preserve">Điều 133. Khiếu nại, tố cáo, khởi kiện</w:delText>
        </w:r>
      </w:del>
      <w:r w:rsidDel="00000000" w:rsidR="00000000" w:rsidRPr="00000000">
        <w:rPr>
          <w:rtl w:val="0"/>
        </w:rPr>
      </w:r>
    </w:p>
    <w:p w:rsidR="00000000" w:rsidDel="00000000" w:rsidP="00000000" w:rsidRDefault="00000000" w:rsidRPr="00000000" w14:paraId="0000062F">
      <w:pPr>
        <w:widowControl w:val="1"/>
        <w:spacing w:after="0" w:before="0" w:line="259" w:lineRule="auto"/>
        <w:ind w:firstLine="567"/>
        <w:contextualSpacing w:val="0"/>
        <w:jc w:val="both"/>
        <w:rPr>
          <w:sz w:val="28"/>
          <w:szCs w:val="28"/>
          <w:vertAlign w:val="baseline"/>
        </w:rPr>
      </w:pPr>
      <w:del w:author="UBCK44" w:id="5465" w:date="2018-11-15T12:24:06Z">
        <w:r w:rsidDel="00000000" w:rsidR="00000000" w:rsidRPr="00000000">
          <w:rPr>
            <w:sz w:val="28"/>
            <w:szCs w:val="28"/>
            <w:vertAlign w:val="baseline"/>
            <w:rtl w:val="0"/>
          </w:rPr>
          <w:delText xml:space="preserve">1. Cá nhân có quyền khiếu nại, tố cáo, khởi kiện; tổ chức có quyền khiếu nại, khởi kiện theo quy định của pháp luật. Việc khiếu nại, tố cáo, khởi kiện và giải quyết khiếu nại, tố cáo, khởi kiện trong hoạt động chứng khoán và thị trường chứng khoán được thực hiện theo quy định của Luật này và các quy định khác của pháp luật có liên quan.</w:delText>
        </w:r>
      </w:del>
      <w:r w:rsidDel="00000000" w:rsidR="00000000" w:rsidRPr="00000000">
        <w:rPr>
          <w:rtl w:val="0"/>
        </w:rPr>
      </w:r>
    </w:p>
    <w:p w:rsidR="00000000" w:rsidDel="00000000" w:rsidP="00000000" w:rsidRDefault="00000000" w:rsidRPr="00000000" w14:paraId="00000630">
      <w:pPr>
        <w:widowControl w:val="1"/>
        <w:spacing w:after="0" w:before="0" w:line="259" w:lineRule="auto"/>
        <w:ind w:firstLine="567"/>
        <w:contextualSpacing w:val="0"/>
        <w:jc w:val="both"/>
        <w:rPr>
          <w:sz w:val="28"/>
          <w:szCs w:val="28"/>
          <w:vertAlign w:val="baseline"/>
        </w:rPr>
      </w:pPr>
      <w:del w:author="UBCK44" w:id="5466" w:date="2018-11-15T12:24:06Z">
        <w:r w:rsidDel="00000000" w:rsidR="00000000" w:rsidRPr="00000000">
          <w:rPr>
            <w:sz w:val="28"/>
            <w:szCs w:val="28"/>
            <w:vertAlign w:val="baseline"/>
            <w:rtl w:val="0"/>
          </w:rPr>
          <w:delText xml:space="preserve">2. Trong thời hạn khiếu nại, tố cáo, khởi kiện, tổ chức, cá nhân vẫn phải thi hành quyết định hành chính của Uỷ ban Chứng khoán Nhà nước; khi có quyết định giải quyết khiếu nại, tố cáo của cơ quan nhà nước có thẩm quyền về chứng khoán và thị trường chứng khoán hoặc quyết định, bản án của Toà án đã có hiệu lực pháp luật thì thi hành theo quyết định, bản án đó.</w:delText>
        </w:r>
      </w:del>
      <w:r w:rsidDel="00000000" w:rsidR="00000000" w:rsidRPr="00000000">
        <w:rPr>
          <w:rtl w:val="0"/>
        </w:rPr>
      </w:r>
    </w:p>
    <w:p w:rsidR="00000000" w:rsidDel="00000000" w:rsidP="00000000" w:rsidRDefault="00000000" w:rsidRPr="00000000" w14:paraId="00000631">
      <w:pPr>
        <w:widowControl w:val="1"/>
        <w:spacing w:after="0" w:before="0" w:line="259" w:lineRule="auto"/>
        <w:ind w:firstLine="567"/>
        <w:contextualSpacing w:val="0"/>
        <w:jc w:val="both"/>
        <w:rPr>
          <w:sz w:val="28"/>
          <w:szCs w:val="28"/>
          <w:vertAlign w:val="baseline"/>
        </w:rPr>
      </w:pPr>
      <w:del w:author="UBCK44" w:id="5467" w:date="2018-11-15T12:24:06Z">
        <w:r w:rsidDel="00000000" w:rsidR="00000000" w:rsidRPr="00000000">
          <w:rPr>
            <w:sz w:val="28"/>
            <w:szCs w:val="28"/>
            <w:vertAlign w:val="baseline"/>
            <w:rtl w:val="0"/>
          </w:rPr>
          <w:delText xml:space="preserve">3. Uỷ ban Chứng khoán Nhà nước có trách nhiệm thụ lý đơn khiếu nại, tố cáo của tổ chức, cá nhân thuộc thẩm quyền giải quyết của mình; trong trường hợp nhận được khiếu nại, tố cáo không thuộc thẩm quyền giải quyết của mình, phải kịp thời chuyển đến cơ quan, tổ chức, cá nhân có thẩm quyền để giải quyết và thông báo bằng văn bản cho người khiếu nại, tố cáo biết.</w:delText>
        </w:r>
      </w:del>
      <w:r w:rsidDel="00000000" w:rsidR="00000000" w:rsidRPr="00000000">
        <w:rPr>
          <w:rtl w:val="0"/>
        </w:rPr>
      </w:r>
    </w:p>
    <w:p w:rsidR="00000000" w:rsidDel="00000000" w:rsidP="00000000" w:rsidRDefault="00000000" w:rsidRPr="00000000" w14:paraId="00000632">
      <w:pPr>
        <w:widowControl w:val="1"/>
        <w:spacing w:after="0" w:before="0" w:line="259" w:lineRule="auto"/>
        <w:ind w:firstLine="567"/>
        <w:contextualSpacing w:val="0"/>
        <w:jc w:val="both"/>
        <w:rPr>
          <w:sz w:val="28"/>
          <w:szCs w:val="28"/>
          <w:vertAlign w:val="baseline"/>
        </w:rPr>
      </w:pPr>
      <w:del w:author="UBCK44" w:id="5468" w:date="2018-11-15T12:24:06Z">
        <w:r w:rsidDel="00000000" w:rsidR="00000000" w:rsidRPr="00000000">
          <w:rPr>
            <w:sz w:val="28"/>
            <w:szCs w:val="28"/>
            <w:vertAlign w:val="baseline"/>
            <w:rtl w:val="0"/>
          </w:rPr>
          <w:delText xml:space="preserve">4. Thời hạn giải quyết tố cáo là sáu mươi ngày, kể từ ngày thụ lý đơn; đối với vụ việc phức tạp thì thời hạn giải quyết tố cáo có thể kéo dài nhưng không quá chín mươi ngày, kể từ ngày thụ lý đơn.</w:delText>
        </w:r>
      </w:del>
      <w:r w:rsidDel="00000000" w:rsidR="00000000" w:rsidRPr="00000000">
        <w:rPr>
          <w:rtl w:val="0"/>
        </w:rPr>
      </w:r>
    </w:p>
    <w:p w:rsidR="00000000" w:rsidDel="00000000" w:rsidP="00000000" w:rsidRDefault="00000000" w:rsidRPr="00000000" w14:paraId="00000633">
      <w:pPr>
        <w:widowControl w:val="1"/>
        <w:spacing w:after="0" w:before="0" w:line="259" w:lineRule="auto"/>
        <w:ind w:firstLine="567"/>
        <w:contextualSpacing w:val="0"/>
        <w:jc w:val="both"/>
        <w:rPr>
          <w:sz w:val="28"/>
          <w:szCs w:val="28"/>
          <w:vertAlign w:val="baseline"/>
        </w:rPr>
      </w:pPr>
      <w:del w:author="UBCK44" w:id="5469" w:date="2018-11-15T12:24:06Z">
        <w:r w:rsidDel="00000000" w:rsidR="00000000" w:rsidRPr="00000000">
          <w:rPr>
            <w:sz w:val="28"/>
            <w:szCs w:val="28"/>
            <w:vertAlign w:val="baseline"/>
            <w:rtl w:val="0"/>
          </w:rPr>
          <w:delText xml:space="preserve">5. Thời hạn giải quyết khiếu nại lần đầu là ba mươi ngày, giải quyết khiếu nại lần thứ hai là bốn mươi lăm ngày, kể từ ngày thụ lý đơn; đối với vụ việc phức tạp thì thời hạn giải quyết khiếu nại có thể kéo dài nhưng không quá sáu mươi ngày, kể từ ngày thụ lý đơn. </w:delText>
        </w:r>
      </w:del>
      <w:r w:rsidDel="00000000" w:rsidR="00000000" w:rsidRPr="00000000">
        <w:rPr>
          <w:rtl w:val="0"/>
        </w:rPr>
      </w:r>
    </w:p>
    <w:p w:rsidR="00000000" w:rsidDel="00000000" w:rsidP="00000000" w:rsidRDefault="00000000" w:rsidRPr="00000000" w14:paraId="00000634">
      <w:pPr>
        <w:widowControl w:val="1"/>
        <w:spacing w:after="0" w:before="0" w:line="259" w:lineRule="auto"/>
        <w:ind w:firstLine="567"/>
        <w:contextualSpacing w:val="0"/>
        <w:jc w:val="both"/>
        <w:rPr>
          <w:sz w:val="28"/>
          <w:szCs w:val="28"/>
          <w:vertAlign w:val="baseline"/>
        </w:rPr>
      </w:pPr>
      <w:del w:author="UBCK44" w:id="5470" w:date="2018-11-15T12:24:06Z">
        <w:r w:rsidDel="00000000" w:rsidR="00000000" w:rsidRPr="00000000">
          <w:rPr>
            <w:sz w:val="28"/>
            <w:szCs w:val="28"/>
            <w:vertAlign w:val="baseline"/>
            <w:rtl w:val="0"/>
          </w:rPr>
          <w:delText xml:space="preserve">6. Trong thời hạn ba mươi ngày, kể từ ngày hết thời hạn giải quyết khiếu nại lần đầu quy định tại khoản 5 Điều này mà khiếu nại không được giải quyết hoặc kể từ ngày nhận được quyết định giải quyết khiếu nại lần đầu của Chủ tịch Uỷ ban Chứng khoán Nhà nước mà người khiếu nại không đồng ý thì có quyền khiếu nại đến Bộ trưởng Bộ Tài chính hoặc khởi kiện vụ án hành chính tại Toà án theo quy định của pháp luật.</w:delText>
        </w:r>
      </w:del>
      <w:r w:rsidDel="00000000" w:rsidR="00000000" w:rsidRPr="00000000">
        <w:rPr>
          <w:rtl w:val="0"/>
        </w:rPr>
      </w:r>
    </w:p>
    <w:p w:rsidR="00000000" w:rsidDel="00000000" w:rsidP="00000000" w:rsidRDefault="00000000" w:rsidRPr="00000000" w14:paraId="00000635">
      <w:pPr>
        <w:widowControl w:val="1"/>
        <w:spacing w:after="0" w:before="0" w:line="259" w:lineRule="auto"/>
        <w:ind w:firstLine="567"/>
        <w:contextualSpacing w:val="0"/>
        <w:jc w:val="both"/>
        <w:rPr>
          <w:sz w:val="28"/>
          <w:szCs w:val="28"/>
          <w:vertAlign w:val="baseline"/>
          <w:rPrChange w:author="UBCKNN" w:id="5472" w:date="2018-11-15T12:24:06Z">
            <w:rPr>
              <w:sz w:val="26"/>
              <w:szCs w:val="26"/>
              <w:vertAlign w:val="baseline"/>
            </w:rPr>
          </w:rPrChange>
        </w:rPr>
      </w:pPr>
      <w:del w:author="UBCK44" w:id="5471" w:date="2018-11-15T12:24:06Z">
        <w:r w:rsidDel="00000000" w:rsidR="00000000" w:rsidRPr="00000000">
          <w:rPr>
            <w:sz w:val="28"/>
            <w:szCs w:val="28"/>
            <w:vertAlign w:val="baseline"/>
            <w:rtl w:val="0"/>
          </w:rPr>
          <w:delText xml:space="preserve">7. Trong thời hạn ba mươi ngày, kể từ ngày hết thời hạn giải quyết khiếu nại lần thứ hai quy định tại khoản 5 Điều này mà khiếu nại không được giải quyết hoặc kể từ ngày nhận được quyết định giải quyết khiếu nại của Bộ trưởng Bộ Tài chính mà người khiếu nại không đồng ý thì có quyền khởi kiện vụ án hành chính tại Toà án theo quy định của pháp luật.</w:delText>
        </w:r>
      </w:del>
      <w:r w:rsidDel="00000000" w:rsidR="00000000" w:rsidRPr="00000000">
        <w:rPr>
          <w:rtl w:val="0"/>
        </w:rPr>
      </w:r>
    </w:p>
    <w:p w:rsidR="00000000" w:rsidDel="00000000" w:rsidP="00000000" w:rsidRDefault="00000000" w:rsidRPr="00000000" w14:paraId="00000636">
      <w:pPr>
        <w:spacing w:line="259" w:lineRule="auto"/>
        <w:contextualSpacing w:val="0"/>
        <w:jc w:val="center"/>
        <w:rPr>
          <w:sz w:val="28"/>
          <w:szCs w:val="28"/>
          <w:vertAlign w:val="baseline"/>
          <w:rPrChange w:author="UBCKNN" w:id="5473" w:date="2018-11-15T12:24:06Z">
            <w:rPr>
              <w:sz w:val="26"/>
              <w:szCs w:val="26"/>
              <w:vertAlign w:val="baseline"/>
            </w:rPr>
          </w:rPrChange>
        </w:rPr>
      </w:pPr>
      <w:r w:rsidDel="00000000" w:rsidR="00000000" w:rsidRPr="00000000">
        <w:rPr>
          <w:b w:val="1"/>
          <w:sz w:val="28"/>
          <w:szCs w:val="28"/>
          <w:vertAlign w:val="baseline"/>
          <w:rtl w:val="0"/>
        </w:rPr>
        <w:t xml:space="preserve">Chương X</w:t>
      </w:r>
      <w:r w:rsidDel="00000000" w:rsidR="00000000" w:rsidRPr="00000000">
        <w:rPr>
          <w:rtl w:val="0"/>
        </w:rPr>
      </w:r>
    </w:p>
    <w:p w:rsidR="00000000" w:rsidDel="00000000" w:rsidP="00000000" w:rsidRDefault="00000000" w:rsidRPr="00000000" w14:paraId="00000637">
      <w:pPr>
        <w:pStyle w:val="Heading1"/>
        <w:spacing w:after="120" w:before="120" w:line="259" w:lineRule="auto"/>
        <w:ind w:left="0" w:right="0"/>
        <w:contextualSpacing w:val="0"/>
        <w:jc w:val="center"/>
        <w:rPr>
          <w:vertAlign w:val="baseline"/>
        </w:rPr>
      </w:pPr>
      <w:r w:rsidDel="00000000" w:rsidR="00000000" w:rsidRPr="00000000">
        <w:rPr>
          <w:b w:val="1"/>
          <w:sz w:val="28"/>
          <w:szCs w:val="28"/>
          <w:vertAlign w:val="baseline"/>
          <w:rtl w:val="0"/>
          <w:rPrChange w:author="UBCKNN" w:id="5474" w:date="2018-11-15T12:24:06Z">
            <w:rPr>
              <w:sz w:val="26"/>
              <w:szCs w:val="26"/>
              <w:vertAlign w:val="baseline"/>
            </w:rPr>
          </w:rPrChange>
        </w:rPr>
        <w:t xml:space="preserve">ĐIỀU KHOẢN THI HÀNH</w:t>
      </w:r>
      <w:r w:rsidDel="00000000" w:rsidR="00000000" w:rsidRPr="00000000">
        <w:rPr>
          <w:rtl w:val="0"/>
        </w:rPr>
      </w:r>
    </w:p>
    <w:p w:rsidR="00000000" w:rsidDel="00000000" w:rsidP="00000000" w:rsidRDefault="00000000" w:rsidRPr="00000000" w14:paraId="00000638">
      <w:pPr>
        <w:keepNext w:val="0"/>
        <w:keepLines w:val="0"/>
        <w:widowControl w:val="0"/>
        <w:pBdr>
          <w:top w:space="0" w:sz="0" w:val="nil"/>
          <w:left w:space="0" w:sz="0" w:val="nil"/>
          <w:bottom w:space="0" w:sz="0" w:val="nil"/>
          <w:right w:space="0" w:sz="0" w:val="nil"/>
          <w:between w:space="0" w:sz="0" w:val="nil"/>
        </w:pBdr>
        <w:shd w:fill="auto" w:val="clear"/>
        <w:spacing w:after="120" w:before="120" w:line="259"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Change w:author="UBCKNN" w:id="5475" w:date="2018-11-15T12:24:06Z">
            <w:rPr>
              <w:rFonts w:ascii="Times New Roman" w:cs="Times New Roman" w:eastAsia="Times New Roman" w:hAnsi="Times New Roman"/>
              <w:b w:val="1"/>
              <w:i w:val="0"/>
              <w:smallCaps w:val="0"/>
              <w:strike w:val="0"/>
              <w:color w:val="000000"/>
              <w:sz w:val="26"/>
              <w:szCs w:val="26"/>
              <w:u w:val="none"/>
              <w:shd w:fill="auto" w:val="clear"/>
              <w:vertAlign w:val="baseline"/>
            </w:rPr>
          </w:rPrChange>
        </w:rPr>
      </w:pPr>
      <w:r w:rsidDel="00000000" w:rsidR="00000000" w:rsidRPr="00000000">
        <w:rPr>
          <w:rtl w:val="0"/>
        </w:rPr>
      </w:r>
    </w:p>
    <w:p w:rsidR="00000000" w:rsidDel="00000000" w:rsidP="00000000" w:rsidRDefault="00000000" w:rsidRPr="00000000" w14:paraId="00000639">
      <w:pPr>
        <w:tabs>
          <w:tab w:val="left" w:pos="1080"/>
        </w:tabs>
        <w:spacing w:after="0" w:before="120" w:line="259" w:lineRule="auto"/>
        <w:ind w:firstLine="567"/>
        <w:contextualSpacing w:val="0"/>
        <w:jc w:val="both"/>
        <w:rPr>
          <w:sz w:val="28"/>
          <w:szCs w:val="28"/>
          <w:vertAlign w:val="baseline"/>
          <w:rPrChange w:author="UBCKNN" w:id="5483" w:date="2018-11-15T12:24:06Z">
            <w:rPr>
              <w:sz w:val="26"/>
              <w:szCs w:val="26"/>
              <w:vertAlign w:val="baseline"/>
            </w:rPr>
          </w:rPrChange>
        </w:rPr>
      </w:pPr>
      <w:ins w:author="KhueNT" w:id="5476" w:date="2018-11-15T12:24:06Z">
        <w:r w:rsidDel="00000000" w:rsidR="00000000" w:rsidRPr="00000000">
          <w:rPr>
            <w:b w:val="1"/>
            <w:color w:val="000000"/>
            <w:sz w:val="28"/>
            <w:szCs w:val="28"/>
            <w:vertAlign w:val="baseline"/>
            <w:rtl w:val="0"/>
            <w:rPrChange w:author="UBCKNN" w:id="5477" w:date="2018-11-15T12:24:06Z">
              <w:rPr>
                <w:b w:val="1"/>
                <w:color w:val="000000"/>
                <w:sz w:val="26"/>
                <w:szCs w:val="26"/>
                <w:vertAlign w:val="baseline"/>
              </w:rPr>
            </w:rPrChange>
          </w:rPr>
          <w:t xml:space="preserve">Điều </w:t>
        </w:r>
      </w:ins>
      <w:ins w:author="USER" w:id="5478" w:date="2018-11-15T12:24:06Z">
        <w:r w:rsidDel="00000000" w:rsidR="00000000" w:rsidRPr="00000000">
          <w:rPr>
            <w:b w:val="1"/>
            <w:color w:val="000000"/>
            <w:sz w:val="28"/>
            <w:szCs w:val="28"/>
            <w:vertAlign w:val="baseline"/>
            <w:rtl w:val="0"/>
          </w:rPr>
          <w:t xml:space="preserve">135</w:t>
        </w:r>
      </w:ins>
      <w:ins w:author="KhueNT" w:id="5479" w:date="2018-11-15T12:24:06Z">
        <w:r w:rsidDel="00000000" w:rsidR="00000000" w:rsidRPr="00000000">
          <w:rPr>
            <w:b w:val="1"/>
            <w:color w:val="000000"/>
            <w:sz w:val="28"/>
            <w:szCs w:val="28"/>
            <w:vertAlign w:val="baseline"/>
            <w:rtl w:val="0"/>
            <w:rPrChange w:author="UBCKNN" w:id="5480" w:date="2018-11-15T12:24:06Z">
              <w:rPr>
                <w:b w:val="1"/>
                <w:color w:val="000000"/>
                <w:sz w:val="26"/>
                <w:szCs w:val="26"/>
                <w:vertAlign w:val="baseline"/>
              </w:rPr>
            </w:rPrChange>
          </w:rPr>
          <w:t xml:space="preserve">. Điều</w:t>
        </w:r>
      </w:ins>
      <w:r w:rsidDel="00000000" w:rsidR="00000000" w:rsidRPr="00000000">
        <w:rPr>
          <w:b w:val="1"/>
          <w:color w:val="000000"/>
          <w:sz w:val="28"/>
          <w:szCs w:val="28"/>
          <w:vertAlign w:val="baseline"/>
          <w:rtl w:val="0"/>
        </w:rPr>
        <w:t xml:space="preserve"> khoản</w:t>
      </w:r>
      <w:ins w:author="KhueNT" w:id="5481" w:date="2018-11-15T12:24:06Z">
        <w:r w:rsidDel="00000000" w:rsidR="00000000" w:rsidRPr="00000000">
          <w:rPr>
            <w:b w:val="1"/>
            <w:color w:val="000000"/>
            <w:sz w:val="28"/>
            <w:szCs w:val="28"/>
            <w:vertAlign w:val="baseline"/>
            <w:rtl w:val="0"/>
            <w:rPrChange w:author="UBCKNN" w:id="5482" w:date="2018-11-15T12:24:06Z">
              <w:rPr>
                <w:b w:val="1"/>
                <w:color w:val="000000"/>
                <w:sz w:val="26"/>
                <w:szCs w:val="26"/>
                <w:vertAlign w:val="baseline"/>
              </w:rPr>
            </w:rPrChange>
          </w:rPr>
          <w:t xml:space="preserve"> chuyển tiếp</w:t>
        </w:r>
      </w:ins>
      <w:r w:rsidDel="00000000" w:rsidR="00000000" w:rsidRPr="00000000">
        <w:rPr>
          <w:rtl w:val="0"/>
        </w:rPr>
      </w:r>
    </w:p>
    <w:p w:rsidR="00000000" w:rsidDel="00000000" w:rsidP="00000000" w:rsidRDefault="00000000" w:rsidRPr="00000000" w14:paraId="0000063A">
      <w:pPr>
        <w:tabs>
          <w:tab w:val="left" w:pos="1080"/>
        </w:tabs>
        <w:spacing w:after="120" w:before="0" w:line="259" w:lineRule="auto"/>
        <w:ind w:firstLine="567"/>
        <w:contextualSpacing w:val="0"/>
        <w:jc w:val="both"/>
        <w:rPr>
          <w:color w:val="000000"/>
          <w:sz w:val="28"/>
          <w:szCs w:val="28"/>
          <w:vertAlign w:val="baseline"/>
        </w:rPr>
      </w:pPr>
      <w:ins w:author="KhueNT" w:id="5484" w:date="2018-11-15T12:24:06Z">
        <w:r w:rsidDel="00000000" w:rsidR="00000000" w:rsidRPr="00000000">
          <w:rPr>
            <w:color w:val="000000"/>
            <w:sz w:val="28"/>
            <w:szCs w:val="28"/>
            <w:vertAlign w:val="baseline"/>
            <w:rtl w:val="0"/>
            <w:rPrChange w:author="UBCKNN" w:id="5485" w:date="2018-11-15T12:24:06Z">
              <w:rPr>
                <w:color w:val="000000"/>
                <w:sz w:val="26"/>
                <w:szCs w:val="26"/>
                <w:vertAlign w:val="baseline"/>
              </w:rPr>
            </w:rPrChange>
          </w:rPr>
          <w:t xml:space="preserve">1. Tổ chức đã đăng ký phát hành chứng khoán ra công chúng, niêm yết; quỹ đầu tư chứng khoán đã đăng ký thành lập và hoạt động đáp ứng yêu cầu theo quy định của Luật này không phải thực hiện thủ tục đăng ký lại.</w:t>
        </w:r>
      </w:ins>
      <w:r w:rsidDel="00000000" w:rsidR="00000000" w:rsidRPr="00000000">
        <w:rPr>
          <w:rtl w:val="0"/>
        </w:rPr>
      </w:r>
    </w:p>
    <w:p w:rsidR="00000000" w:rsidDel="00000000" w:rsidP="00000000" w:rsidRDefault="00000000" w:rsidRPr="00000000" w14:paraId="0000063B">
      <w:pPr>
        <w:keepNext w:val="0"/>
        <w:keepLines w:val="0"/>
        <w:widowControl w:val="0"/>
        <w:tabs>
          <w:tab w:val="left" w:pos="896"/>
        </w:tabs>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Change w:author="UBCKNN" w:id="5501" w:date="2018-11-15T12:24:06Z">
            <w:rPr/>
          </w:rPrChange>
        </w:rPr>
        <w:pPrChange w:author="UBCKNN" w:id="0" w:date="2018-11-15T12:24:06Z">
          <w:pPr>
            <w:numPr>
              <w:ilvl w:val="0"/>
              <w:numId w:val="68"/>
            </w:numPr>
            <w:tabs>
              <w:tab w:val="left" w:pos="896"/>
            </w:tabs>
            <w:spacing w:after="120" w:before="120" w:lineRule="auto"/>
            <w:ind w:left="0" w:right="112" w:firstLine="567"/>
            <w:contextualSpacing w:val="0"/>
          </w:pPr>
        </w:pPrChange>
      </w:pPr>
      <w:ins w:author="UBCKNN" w:id="5486" w:date="2018-11-15T12:24:06Z">
        <w:r w:rsidDel="00000000" w:rsidR="00000000" w:rsidRPr="00000000">
          <w:rPr>
            <w:color w:val="000000"/>
            <w:sz w:val="28"/>
            <w:szCs w:val="28"/>
            <w:vertAlign w:val="baseline"/>
            <w:rtl w:val="0"/>
          </w:rPr>
          <w:t xml:space="preserve">2. </w:t>
        </w:r>
        <w:r w:rsidDel="00000000" w:rsidR="00000000" w:rsidRPr="00000000">
          <w:rPr>
            <w:sz w:val="28"/>
            <w:szCs w:val="28"/>
            <w:vertAlign w:val="baseline"/>
            <w:rtl w:val="0"/>
            <w:rPrChange w:author="UBCKNN" w:id="5487" w:date="2018-11-15T12:24:06Z">
              <w:rPr>
                <w:sz w:val="26"/>
                <w:szCs w:val="26"/>
                <w:vertAlign w:val="baseline"/>
              </w:rPr>
            </w:rPrChange>
          </w:rPr>
          <w:t xml:space="preserve">Trung tâm lưu ký chứng khoán</w:t>
        </w:r>
        <w:r w:rsidDel="00000000" w:rsidR="00000000" w:rsidRPr="00000000">
          <w:rPr>
            <w:sz w:val="28"/>
            <w:szCs w:val="28"/>
            <w:vertAlign w:val="baseline"/>
            <w:rtl w:val="0"/>
          </w:rPr>
          <w:t xml:space="preserve"> Việt Nam</w:t>
        </w:r>
        <w:r w:rsidDel="00000000" w:rsidR="00000000" w:rsidRPr="00000000">
          <w:rPr>
            <w:sz w:val="28"/>
            <w:szCs w:val="28"/>
            <w:vertAlign w:val="baseline"/>
            <w:rtl w:val="0"/>
            <w:rPrChange w:author="UBCKNN" w:id="5488" w:date="2018-11-15T12:24:06Z">
              <w:rPr>
                <w:sz w:val="26"/>
                <w:szCs w:val="26"/>
                <w:vertAlign w:val="baseline"/>
              </w:rPr>
            </w:rPrChange>
          </w:rPr>
          <w:t xml:space="preserve"> được thành lập theo Quyết định số 1</w:t>
        </w:r>
        <w:r w:rsidDel="00000000" w:rsidR="00000000" w:rsidRPr="00000000">
          <w:rPr>
            <w:sz w:val="28"/>
            <w:szCs w:val="28"/>
            <w:vertAlign w:val="baseline"/>
            <w:rtl w:val="0"/>
          </w:rPr>
          <w:t xml:space="preserve">71</w:t>
        </w:r>
        <w:r w:rsidDel="00000000" w:rsidR="00000000" w:rsidRPr="00000000">
          <w:rPr>
            <w:sz w:val="28"/>
            <w:szCs w:val="28"/>
            <w:vertAlign w:val="baseline"/>
            <w:rtl w:val="0"/>
            <w:rPrChange w:author="UBCKNN" w:id="5489" w:date="2018-11-15T12:24:06Z">
              <w:rPr>
                <w:sz w:val="26"/>
                <w:szCs w:val="26"/>
                <w:vertAlign w:val="baseline"/>
              </w:rPr>
            </w:rPrChange>
          </w:rPr>
          <w:t xml:space="preserve">/200</w:t>
        </w:r>
        <w:r w:rsidDel="00000000" w:rsidR="00000000" w:rsidRPr="00000000">
          <w:rPr>
            <w:sz w:val="28"/>
            <w:szCs w:val="28"/>
            <w:vertAlign w:val="baseline"/>
            <w:rtl w:val="0"/>
          </w:rPr>
          <w:t xml:space="preserve">8</w:t>
        </w:r>
        <w:r w:rsidDel="00000000" w:rsidR="00000000" w:rsidRPr="00000000">
          <w:rPr>
            <w:sz w:val="28"/>
            <w:szCs w:val="28"/>
            <w:vertAlign w:val="baseline"/>
            <w:rtl w:val="0"/>
            <w:rPrChange w:author="UBCKNN" w:id="5490" w:date="2018-11-15T12:24:06Z">
              <w:rPr>
                <w:sz w:val="26"/>
                <w:szCs w:val="26"/>
                <w:vertAlign w:val="baseline"/>
              </w:rPr>
            </w:rPrChange>
          </w:rPr>
          <w:t xml:space="preserve">/</w:t>
        </w:r>
        <w:r w:rsidDel="00000000" w:rsidR="00000000" w:rsidRPr="00000000">
          <w:rPr>
            <w:sz w:val="28"/>
            <w:szCs w:val="28"/>
            <w:vertAlign w:val="baseline"/>
            <w:rtl w:val="0"/>
          </w:rPr>
          <w:t xml:space="preserve">QĐ-TTg ngày 18</w:t>
        </w:r>
        <w:r w:rsidDel="00000000" w:rsidR="00000000" w:rsidRPr="00000000">
          <w:rPr>
            <w:sz w:val="28"/>
            <w:szCs w:val="28"/>
            <w:vertAlign w:val="baseline"/>
            <w:rtl w:val="0"/>
            <w:rPrChange w:author="UBCKNN" w:id="5491" w:date="2018-11-15T12:24:06Z">
              <w:rPr>
                <w:sz w:val="26"/>
                <w:szCs w:val="26"/>
                <w:vertAlign w:val="baseline"/>
              </w:rPr>
            </w:rPrChange>
          </w:rPr>
          <w:t xml:space="preserve"> tháng </w:t>
        </w:r>
        <w:r w:rsidDel="00000000" w:rsidR="00000000" w:rsidRPr="00000000">
          <w:rPr>
            <w:sz w:val="28"/>
            <w:szCs w:val="28"/>
            <w:vertAlign w:val="baseline"/>
            <w:rtl w:val="0"/>
          </w:rPr>
          <w:t xml:space="preserve">12</w:t>
        </w:r>
        <w:r w:rsidDel="00000000" w:rsidR="00000000" w:rsidRPr="00000000">
          <w:rPr>
            <w:sz w:val="28"/>
            <w:szCs w:val="28"/>
            <w:vertAlign w:val="baseline"/>
            <w:rtl w:val="0"/>
            <w:rPrChange w:author="UBCKNN" w:id="5492" w:date="2018-11-15T12:24:06Z">
              <w:rPr>
                <w:sz w:val="26"/>
                <w:szCs w:val="26"/>
                <w:vertAlign w:val="baseline"/>
              </w:rPr>
            </w:rPrChange>
          </w:rPr>
          <w:t xml:space="preserve"> năm 200</w:t>
        </w:r>
        <w:r w:rsidDel="00000000" w:rsidR="00000000" w:rsidRPr="00000000">
          <w:rPr>
            <w:sz w:val="28"/>
            <w:szCs w:val="28"/>
            <w:vertAlign w:val="baseline"/>
            <w:rtl w:val="0"/>
          </w:rPr>
          <w:t xml:space="preserve">8</w:t>
        </w:r>
        <w:r w:rsidDel="00000000" w:rsidR="00000000" w:rsidRPr="00000000">
          <w:rPr>
            <w:sz w:val="28"/>
            <w:szCs w:val="28"/>
            <w:vertAlign w:val="baseline"/>
            <w:rtl w:val="0"/>
            <w:rPrChange w:author="UBCKNN" w:id="5493" w:date="2018-11-15T12:24:06Z">
              <w:rPr>
                <w:sz w:val="26"/>
                <w:szCs w:val="26"/>
                <w:vertAlign w:val="baseline"/>
              </w:rPr>
            </w:rPrChange>
          </w:rPr>
          <w:t xml:space="preserve"> của Thủ tướng Chính phủ phải thực hiện thủ tục chuyển đổi thành </w:t>
        </w:r>
      </w:ins>
      <w:r w:rsidDel="00000000" w:rsidR="00000000" w:rsidRPr="00000000">
        <w:rPr>
          <w:sz w:val="28"/>
          <w:szCs w:val="28"/>
          <w:vertAlign w:val="baseline"/>
          <w:rtl w:val="0"/>
        </w:rPr>
        <w:t xml:space="preserve">Tổng công ty Lưu ký và bù trừ chứng khoán Việt Nam</w:t>
      </w:r>
      <w:ins w:author="UBCKNN" w:id="5494" w:date="2018-11-15T12:24:06Z">
        <w:r w:rsidDel="00000000" w:rsidR="00000000" w:rsidRPr="00000000">
          <w:rPr>
            <w:sz w:val="28"/>
            <w:szCs w:val="28"/>
            <w:vertAlign w:val="baseline"/>
            <w:rtl w:val="0"/>
            <w:rPrChange w:author="UBCKNN" w:id="5495" w:date="2018-11-15T12:24:06Z">
              <w:rPr>
                <w:sz w:val="26"/>
                <w:szCs w:val="26"/>
                <w:vertAlign w:val="baseline"/>
              </w:rPr>
            </w:rPrChange>
          </w:rPr>
          <w:t xml:space="preserve"> theo quy định của Luật này trong thời hạn mười tám </w:t>
        </w:r>
      </w:ins>
      <w:r w:rsidDel="00000000" w:rsidR="00000000" w:rsidRPr="00000000">
        <w:rPr>
          <w:sz w:val="28"/>
          <w:szCs w:val="28"/>
          <w:vertAlign w:val="baseline"/>
          <w:rtl w:val="0"/>
        </w:rPr>
        <w:t xml:space="preserve">(18) </w:t>
      </w:r>
      <w:ins w:author="UBCKNN" w:id="5496" w:date="2018-11-15T12:24:06Z">
        <w:r w:rsidDel="00000000" w:rsidR="00000000" w:rsidRPr="00000000">
          <w:rPr>
            <w:sz w:val="28"/>
            <w:szCs w:val="28"/>
            <w:vertAlign w:val="baseline"/>
            <w:rtl w:val="0"/>
            <w:rPrChange w:author="UBCKNN" w:id="5497" w:date="2018-11-15T12:24:06Z">
              <w:rPr>
                <w:sz w:val="26"/>
                <w:szCs w:val="26"/>
                <w:vertAlign w:val="baseline"/>
              </w:rPr>
            </w:rPrChange>
          </w:rPr>
          <w:t xml:space="preserve">tháng, kể từ ngày Luật này có hiệu lực thi</w:t>
        </w:r>
      </w:ins>
      <w:r w:rsidDel="00000000" w:rsidR="00000000" w:rsidRPr="00000000">
        <w:rPr>
          <w:sz w:val="28"/>
          <w:szCs w:val="28"/>
          <w:vertAlign w:val="baseline"/>
          <w:rtl w:val="0"/>
        </w:rPr>
        <w:t xml:space="preserve"> </w:t>
      </w:r>
      <w:ins w:author="UBCKNN" w:id="5498" w:date="2018-11-15T12:24:06Z">
        <w:r w:rsidDel="00000000" w:rsidR="00000000" w:rsidRPr="00000000">
          <w:rPr>
            <w:sz w:val="28"/>
            <w:szCs w:val="28"/>
            <w:vertAlign w:val="baseline"/>
            <w:rtl w:val="0"/>
            <w:rPrChange w:author="UBCKNN" w:id="5499" w:date="2018-11-15T12:24:06Z">
              <w:rPr>
                <w:sz w:val="26"/>
                <w:szCs w:val="26"/>
                <w:vertAlign w:val="baseline"/>
              </w:rPr>
            </w:rPrChange>
          </w:rPr>
          <w:t xml:space="preserve">hành.</w:t>
        </w:r>
      </w:ins>
      <w:r w:rsidDel="00000000" w:rsidR="00000000" w:rsidRPr="00000000">
        <w:rPr>
          <w:rtl w:val="0"/>
        </w:rPr>
      </w:r>
    </w:p>
    <w:p w:rsidR="00000000" w:rsidDel="00000000" w:rsidP="00000000" w:rsidRDefault="00000000" w:rsidRPr="00000000" w14:paraId="0000063C">
      <w:pPr>
        <w:tabs>
          <w:tab w:val="left" w:pos="1080"/>
        </w:tabs>
        <w:spacing w:after="0" w:before="120" w:line="259" w:lineRule="auto"/>
        <w:ind w:firstLine="567"/>
        <w:contextualSpacing w:val="0"/>
        <w:jc w:val="both"/>
        <w:rPr>
          <w:color w:val="000000"/>
          <w:sz w:val="28"/>
          <w:szCs w:val="28"/>
          <w:vertAlign w:val="baseline"/>
          <w:rPrChange w:author="UBCKNN" w:id="5519" w:date="2018-11-15T12:24:06Z">
            <w:rPr>
              <w:color w:val="000000"/>
              <w:sz w:val="26"/>
              <w:szCs w:val="26"/>
              <w:vertAlign w:val="baseline"/>
            </w:rPr>
          </w:rPrChange>
        </w:rPr>
      </w:pPr>
      <w:ins w:author="UBCKNN" w:id="5502" w:date="2018-11-15T12:24:06Z">
        <w:r w:rsidDel="00000000" w:rsidR="00000000" w:rsidRPr="00000000">
          <w:rPr>
            <w:color w:val="000000"/>
            <w:sz w:val="28"/>
            <w:szCs w:val="28"/>
            <w:vertAlign w:val="baseline"/>
            <w:rtl w:val="0"/>
          </w:rPr>
          <w:t xml:space="preserve">3</w:t>
        </w:r>
      </w:ins>
      <w:ins w:author="KhueNT" w:id="5503" w:date="2018-11-15T12:24:06Z">
        <w:r w:rsidDel="00000000" w:rsidR="00000000" w:rsidRPr="00000000">
          <w:rPr>
            <w:color w:val="000000"/>
            <w:sz w:val="28"/>
            <w:szCs w:val="28"/>
            <w:vertAlign w:val="baseline"/>
            <w:rtl w:val="0"/>
            <w:rPrChange w:author="UBCKNN" w:id="5504" w:date="2018-11-15T12:24:06Z">
              <w:rPr>
                <w:color w:val="000000"/>
                <w:sz w:val="26"/>
                <w:szCs w:val="26"/>
                <w:vertAlign w:val="baseline"/>
              </w:rPr>
            </w:rPrChange>
          </w:rPr>
          <w:t xml:space="preserve">. Sau thời hạn </w:t>
        </w:r>
      </w:ins>
      <w:ins w:author="Dieu Quynh" w:id="5505" w:date="2018-11-15T12:24:06Z">
        <w:r w:rsidDel="00000000" w:rsidR="00000000" w:rsidRPr="00000000">
          <w:rPr>
            <w:color w:val="000000"/>
            <w:sz w:val="28"/>
            <w:szCs w:val="28"/>
            <w:vertAlign w:val="baseline"/>
            <w:rtl w:val="0"/>
          </w:rPr>
          <w:t xml:space="preserve">một (</w:t>
        </w:r>
      </w:ins>
      <w:ins w:author="KhueNT" w:id="5506" w:date="2018-11-15T12:24:06Z">
        <w:r w:rsidDel="00000000" w:rsidR="00000000" w:rsidRPr="00000000">
          <w:rPr>
            <w:color w:val="000000"/>
            <w:sz w:val="28"/>
            <w:szCs w:val="28"/>
            <w:vertAlign w:val="baseline"/>
            <w:rtl w:val="0"/>
            <w:rPrChange w:author="UBCKNN" w:id="5507" w:date="2018-11-15T12:24:06Z">
              <w:rPr>
                <w:color w:val="000000"/>
                <w:sz w:val="26"/>
                <w:szCs w:val="26"/>
                <w:vertAlign w:val="baseline"/>
              </w:rPr>
            </w:rPrChange>
          </w:rPr>
          <w:t xml:space="preserve">01</w:t>
        </w:r>
      </w:ins>
      <w:ins w:author="Dieu Quynh" w:id="5508" w:date="2018-11-15T12:24:06Z">
        <w:r w:rsidDel="00000000" w:rsidR="00000000" w:rsidRPr="00000000">
          <w:rPr>
            <w:color w:val="000000"/>
            <w:sz w:val="28"/>
            <w:szCs w:val="28"/>
            <w:vertAlign w:val="baseline"/>
            <w:rtl w:val="0"/>
          </w:rPr>
          <w:t xml:space="preserve">)</w:t>
        </w:r>
      </w:ins>
      <w:ins w:author="KhueNT" w:id="5509" w:date="2018-11-15T12:24:06Z">
        <w:r w:rsidDel="00000000" w:rsidR="00000000" w:rsidRPr="00000000">
          <w:rPr>
            <w:color w:val="000000"/>
            <w:sz w:val="28"/>
            <w:szCs w:val="28"/>
            <w:vertAlign w:val="baseline"/>
            <w:rtl w:val="0"/>
            <w:rPrChange w:author="UBCKNN" w:id="5510" w:date="2018-11-15T12:24:06Z">
              <w:rPr>
                <w:color w:val="000000"/>
                <w:sz w:val="26"/>
                <w:szCs w:val="26"/>
                <w:vertAlign w:val="baseline"/>
              </w:rPr>
            </w:rPrChange>
          </w:rPr>
          <w:t xml:space="preserve"> năm kể từ ngày …</w:t>
        </w:r>
      </w:ins>
      <w:r w:rsidDel="00000000" w:rsidR="00000000" w:rsidRPr="00000000">
        <w:rPr>
          <w:color w:val="000000"/>
          <w:sz w:val="28"/>
          <w:szCs w:val="28"/>
          <w:vertAlign w:val="baseline"/>
          <w:rtl w:val="0"/>
        </w:rPr>
        <w:t xml:space="preserve"> </w:t>
      </w:r>
      <w:ins w:author="KhueNT" w:id="5511" w:date="2018-11-15T12:24:06Z">
        <w:r w:rsidDel="00000000" w:rsidR="00000000" w:rsidRPr="00000000">
          <w:rPr>
            <w:color w:val="000000"/>
            <w:sz w:val="28"/>
            <w:szCs w:val="28"/>
            <w:vertAlign w:val="baseline"/>
            <w:rtl w:val="0"/>
            <w:rPrChange w:author="UBCKNN" w:id="5512" w:date="2018-11-15T12:24:06Z">
              <w:rPr>
                <w:color w:val="000000"/>
                <w:sz w:val="26"/>
                <w:szCs w:val="26"/>
                <w:vertAlign w:val="baseline"/>
              </w:rPr>
            </w:rPrChange>
          </w:rPr>
          <w:t xml:space="preserve">(Luật này có hiệu lực), </w:t>
        </w:r>
      </w:ins>
      <w:ins w:author="USER" w:id="5513" w:date="2018-11-15T12:24:06Z">
        <w:r w:rsidDel="00000000" w:rsidR="00000000" w:rsidRPr="00000000">
          <w:rPr>
            <w:sz w:val="28"/>
            <w:szCs w:val="28"/>
            <w:vertAlign w:val="baseline"/>
            <w:rtl w:val="0"/>
          </w:rPr>
          <w:t xml:space="preserve">công ty chứng khoán, công ty quản lý quỹ</w:t>
        </w:r>
      </w:ins>
      <w:ins w:author="KhueNT" w:id="5514" w:date="2018-11-15T12:24:06Z">
        <w:r w:rsidDel="00000000" w:rsidR="00000000" w:rsidRPr="00000000">
          <w:rPr>
            <w:color w:val="000000"/>
            <w:sz w:val="28"/>
            <w:szCs w:val="28"/>
            <w:vertAlign w:val="baseline"/>
            <w:rtl w:val="0"/>
            <w:rPrChange w:author="UBCKNN" w:id="5515" w:date="2018-11-15T12:24:06Z">
              <w:rPr>
                <w:color w:val="000000"/>
                <w:sz w:val="26"/>
                <w:szCs w:val="26"/>
                <w:vertAlign w:val="baseline"/>
              </w:rPr>
            </w:rPrChange>
          </w:rPr>
          <w:t xml:space="preserve"> đã được cấp Giấy phép phải thực hiện đăng ký kinh doanh</w:t>
        </w:r>
      </w:ins>
      <w:ins w:author="USER" w:id="5516" w:date="2018-11-15T12:24:06Z">
        <w:r w:rsidDel="00000000" w:rsidR="00000000" w:rsidRPr="00000000">
          <w:rPr>
            <w:color w:val="000000"/>
            <w:sz w:val="28"/>
            <w:szCs w:val="28"/>
            <w:vertAlign w:val="baseline"/>
            <w:rtl w:val="0"/>
          </w:rPr>
          <w:t xml:space="preserve"> hoặc cập nhật nội dung đăng ký kinh doanh</w:t>
        </w:r>
      </w:ins>
      <w:ins w:author="KhueNT" w:id="5517" w:date="2018-11-15T12:24:06Z">
        <w:r w:rsidDel="00000000" w:rsidR="00000000" w:rsidRPr="00000000">
          <w:rPr>
            <w:color w:val="000000"/>
            <w:sz w:val="28"/>
            <w:szCs w:val="28"/>
            <w:vertAlign w:val="baseline"/>
            <w:rtl w:val="0"/>
            <w:rPrChange w:author="UBCKNN" w:id="5518" w:date="2018-11-15T12:24:06Z">
              <w:rPr>
                <w:color w:val="000000"/>
                <w:sz w:val="26"/>
                <w:szCs w:val="26"/>
                <w:vertAlign w:val="baseline"/>
              </w:rPr>
            </w:rPrChange>
          </w:rPr>
          <w:t xml:space="preserve"> theo quy định của Luật Doanh nghiệp.</w:t>
        </w:r>
      </w:ins>
      <w:r w:rsidDel="00000000" w:rsidR="00000000" w:rsidRPr="00000000">
        <w:rPr>
          <w:rtl w:val="0"/>
        </w:rPr>
      </w:r>
    </w:p>
    <w:p w:rsidR="00000000" w:rsidDel="00000000" w:rsidP="00000000" w:rsidRDefault="00000000" w:rsidRPr="00000000" w14:paraId="0000063D">
      <w:pPr>
        <w:tabs>
          <w:tab w:val="left" w:pos="1080"/>
        </w:tabs>
        <w:spacing w:after="0" w:before="0" w:line="259" w:lineRule="auto"/>
        <w:ind w:firstLine="567"/>
        <w:contextualSpacing w:val="0"/>
        <w:jc w:val="both"/>
        <w:rPr>
          <w:color w:val="000000"/>
          <w:sz w:val="28"/>
          <w:szCs w:val="28"/>
          <w:vertAlign w:val="baseline"/>
        </w:rPr>
      </w:pPr>
      <w:ins w:author="UBCKNN" w:id="5520" w:date="2018-11-15T12:24:06Z">
        <w:r w:rsidDel="00000000" w:rsidR="00000000" w:rsidRPr="00000000">
          <w:rPr>
            <w:color w:val="000000"/>
            <w:sz w:val="28"/>
            <w:szCs w:val="28"/>
            <w:vertAlign w:val="baseline"/>
            <w:rtl w:val="0"/>
          </w:rPr>
          <w:t xml:space="preserve">4</w:t>
        </w:r>
      </w:ins>
      <w:ins w:author="KhueNT" w:id="5521" w:date="2018-11-15T12:24:06Z">
        <w:r w:rsidDel="00000000" w:rsidR="00000000" w:rsidRPr="00000000">
          <w:rPr>
            <w:color w:val="000000"/>
            <w:sz w:val="28"/>
            <w:szCs w:val="28"/>
            <w:vertAlign w:val="baseline"/>
            <w:rtl w:val="0"/>
            <w:rPrChange w:author="UBCKNN" w:id="5522" w:date="2018-11-15T12:24:06Z">
              <w:rPr>
                <w:color w:val="000000"/>
                <w:sz w:val="26"/>
                <w:szCs w:val="26"/>
                <w:vertAlign w:val="baseline"/>
              </w:rPr>
            </w:rPrChange>
          </w:rPr>
          <w:t xml:space="preserve">. Công ty đại chúng</w:t>
        </w:r>
      </w:ins>
      <w:ins w:author="USER" w:id="5523" w:date="2018-11-15T12:24:06Z">
        <w:r w:rsidDel="00000000" w:rsidR="00000000" w:rsidRPr="00000000">
          <w:rPr>
            <w:color w:val="000000"/>
            <w:sz w:val="28"/>
            <w:szCs w:val="28"/>
            <w:vertAlign w:val="baseline"/>
            <w:rtl w:val="0"/>
          </w:rPr>
          <w:t xml:space="preserve"> đã đăng ký với Ủy ban Chứng khoán Nhà nước trước thời điểm Luật này có hiệu lực thi hành phải đáp ứng điều kiện về vốn và cơ cấu cổ đông theo Luật này</w:t>
        </w:r>
      </w:ins>
      <w:ins w:author="KhueNT" w:id="5524" w:date="2018-11-15T12:24:06Z">
        <w:r w:rsidDel="00000000" w:rsidR="00000000" w:rsidRPr="00000000">
          <w:rPr>
            <w:color w:val="000000"/>
            <w:sz w:val="28"/>
            <w:szCs w:val="28"/>
            <w:vertAlign w:val="baseline"/>
            <w:rtl w:val="0"/>
            <w:rPrChange w:author="UBCKNN" w:id="5525" w:date="2018-11-15T12:24:06Z">
              <w:rPr>
                <w:color w:val="000000"/>
                <w:sz w:val="26"/>
                <w:szCs w:val="26"/>
                <w:vertAlign w:val="baseline"/>
              </w:rPr>
            </w:rPrChange>
          </w:rPr>
          <w:t xml:space="preserve"> trong thời hạn</w:t>
        </w:r>
      </w:ins>
      <w:ins w:author="USER" w:id="5526" w:date="2018-11-15T12:24:06Z">
        <w:r w:rsidDel="00000000" w:rsidR="00000000" w:rsidRPr="00000000">
          <w:rPr>
            <w:color w:val="000000"/>
            <w:sz w:val="28"/>
            <w:szCs w:val="28"/>
            <w:vertAlign w:val="baseline"/>
            <w:rtl w:val="0"/>
          </w:rPr>
          <w:t xml:space="preserve"> </w:t>
        </w:r>
      </w:ins>
      <w:ins w:author="Dieu Quynh" w:id="5527" w:date="2018-11-15T12:24:06Z">
        <w:r w:rsidDel="00000000" w:rsidR="00000000" w:rsidRPr="00000000">
          <w:rPr>
            <w:color w:val="000000"/>
            <w:sz w:val="28"/>
            <w:szCs w:val="28"/>
            <w:vertAlign w:val="baseline"/>
            <w:rtl w:val="0"/>
          </w:rPr>
          <w:t xml:space="preserve">hai (</w:t>
        </w:r>
      </w:ins>
      <w:ins w:author="USER" w:id="5528" w:date="2018-11-15T12:24:06Z">
        <w:r w:rsidDel="00000000" w:rsidR="00000000" w:rsidRPr="00000000">
          <w:rPr>
            <w:color w:val="000000"/>
            <w:sz w:val="28"/>
            <w:szCs w:val="28"/>
            <w:vertAlign w:val="baseline"/>
            <w:rtl w:val="0"/>
          </w:rPr>
          <w:t xml:space="preserve">02</w:t>
        </w:r>
      </w:ins>
      <w:ins w:author="Dieu Quynh" w:id="5529" w:date="2018-11-15T12:24:06Z">
        <w:r w:rsidDel="00000000" w:rsidR="00000000" w:rsidRPr="00000000">
          <w:rPr>
            <w:color w:val="000000"/>
            <w:sz w:val="28"/>
            <w:szCs w:val="28"/>
            <w:vertAlign w:val="baseline"/>
            <w:rtl w:val="0"/>
          </w:rPr>
          <w:t xml:space="preserve">)</w:t>
        </w:r>
      </w:ins>
      <w:ins w:author="USER" w:id="5530" w:date="2018-11-15T12:24:06Z">
        <w:r w:rsidDel="00000000" w:rsidR="00000000" w:rsidRPr="00000000">
          <w:rPr>
            <w:color w:val="000000"/>
            <w:sz w:val="28"/>
            <w:szCs w:val="28"/>
            <w:vertAlign w:val="baseline"/>
            <w:rtl w:val="0"/>
          </w:rPr>
          <w:t xml:space="preserve"> năm kể từ thời điểm Luật này có hiệu lực.</w:t>
        </w:r>
      </w:ins>
      <w:r w:rsidDel="00000000" w:rsidR="00000000" w:rsidRPr="00000000">
        <w:rPr>
          <w:rtl w:val="0"/>
        </w:rPr>
      </w:r>
    </w:p>
    <w:p w:rsidR="00000000" w:rsidDel="00000000" w:rsidP="00000000" w:rsidRDefault="00000000" w:rsidRPr="00000000" w14:paraId="0000063E">
      <w:pPr>
        <w:tabs>
          <w:tab w:val="left" w:pos="1080"/>
        </w:tabs>
        <w:spacing w:after="0" w:before="0" w:line="259" w:lineRule="auto"/>
        <w:ind w:firstLine="567"/>
        <w:contextualSpacing w:val="0"/>
        <w:jc w:val="both"/>
        <w:rPr>
          <w:color w:val="000000"/>
          <w:sz w:val="28"/>
          <w:szCs w:val="28"/>
          <w:vertAlign w:val="baseline"/>
          <w:rPrChange w:author="UBCKNN" w:id="5532" w:date="2018-11-15T12:24:06Z">
            <w:rPr>
              <w:color w:val="000000"/>
              <w:sz w:val="26"/>
              <w:szCs w:val="26"/>
              <w:vertAlign w:val="baseline"/>
            </w:rPr>
          </w:rPrChange>
        </w:rPr>
      </w:pPr>
      <w:r w:rsidDel="00000000" w:rsidR="00000000" w:rsidRPr="00000000">
        <w:rPr>
          <w:color w:val="000000"/>
          <w:sz w:val="28"/>
          <w:szCs w:val="28"/>
          <w:vertAlign w:val="baseline"/>
          <w:rtl w:val="0"/>
        </w:rPr>
        <w:t xml:space="preserve">5</w:t>
      </w:r>
      <w:ins w:author="KhueNT" w:id="5531" w:date="2018-11-15T12:24:06Z">
        <w:r w:rsidDel="00000000" w:rsidR="00000000" w:rsidRPr="00000000">
          <w:rPr>
            <w:color w:val="000000"/>
            <w:sz w:val="28"/>
            <w:szCs w:val="28"/>
            <w:vertAlign w:val="baseline"/>
            <w:rtl w:val="0"/>
            <w:rPrChange w:author="UBCKNN" w:id="5532" w:date="2018-11-15T12:24:06Z">
              <w:rPr>
                <w:color w:val="000000"/>
                <w:sz w:val="26"/>
                <w:szCs w:val="26"/>
                <w:vertAlign w:val="baseline"/>
              </w:rPr>
            </w:rPrChange>
          </w:rPr>
          <w:t xml:space="preserve">. Chính phủ quy định chi tiết Điều này.</w:t>
        </w:r>
      </w:ins>
      <w:r w:rsidDel="00000000" w:rsidR="00000000" w:rsidRPr="00000000">
        <w:rPr>
          <w:rtl w:val="0"/>
        </w:rPr>
      </w:r>
    </w:p>
    <w:p w:rsidR="00000000" w:rsidDel="00000000" w:rsidP="00000000" w:rsidRDefault="00000000" w:rsidRPr="00000000" w14:paraId="0000063F">
      <w:pPr>
        <w:spacing w:after="120" w:before="0" w:line="259" w:lineRule="auto"/>
        <w:ind w:firstLine="567"/>
        <w:contextualSpacing w:val="0"/>
        <w:jc w:val="both"/>
        <w:rPr>
          <w:b w:val="1"/>
          <w:sz w:val="28"/>
          <w:szCs w:val="28"/>
          <w:vertAlign w:val="baseline"/>
          <w:rPrChange w:author="UBCKNN" w:id="5535" w:date="2018-11-15T12:24:06Z">
            <w:rPr>
              <w:b w:val="1"/>
              <w:sz w:val="26"/>
              <w:szCs w:val="26"/>
              <w:vertAlign w:val="baseline"/>
            </w:rPr>
          </w:rPrChange>
        </w:rPr>
      </w:pPr>
      <w:del w:author="KhueNT" w:id="5533" w:date="2018-11-15T12:24:06Z">
        <w:r w:rsidDel="00000000" w:rsidR="00000000" w:rsidRPr="00000000">
          <w:rPr>
            <w:b w:val="1"/>
            <w:sz w:val="28"/>
            <w:szCs w:val="28"/>
            <w:vertAlign w:val="baseline"/>
            <w:rtl w:val="0"/>
            <w:rPrChange w:author="UBCKNN" w:id="5534" w:date="2018-11-15T12:24:06Z">
              <w:rPr>
                <w:b w:val="1"/>
                <w:sz w:val="26"/>
                <w:szCs w:val="26"/>
                <w:vertAlign w:val="baseline"/>
              </w:rPr>
            </w:rPrChange>
          </w:rPr>
          <w:delText xml:space="preserve">Điều 134. Áp dụng Luật chứng khoán đối với tổ chức hoạt động về chứng khoán và thị trường chứng khoán trước ngày Luật này có hiệu lực thi hành</w:delText>
        </w:r>
      </w:del>
      <w:r w:rsidDel="00000000" w:rsidR="00000000" w:rsidRPr="00000000">
        <w:rPr>
          <w:rtl w:val="0"/>
        </w:rPr>
      </w:r>
    </w:p>
    <w:p w:rsidR="00000000" w:rsidDel="00000000" w:rsidP="00000000" w:rsidRDefault="00000000" w:rsidRPr="00000000" w14:paraId="00000640">
      <w:pPr>
        <w:keepNext w:val="0"/>
        <w:keepLines w:val="0"/>
        <w:widowControl w:val="0"/>
        <w:numPr>
          <w:ilvl w:val="0"/>
          <w:numId w:val="68"/>
        </w:numPr>
        <w:pBdr>
          <w:top w:space="0" w:sz="0" w:val="nil"/>
          <w:left w:space="0" w:sz="0" w:val="nil"/>
          <w:bottom w:space="0" w:sz="0" w:val="nil"/>
          <w:right w:space="0" w:sz="0" w:val="nil"/>
          <w:between w:space="0" w:sz="0" w:val="nil"/>
        </w:pBdr>
        <w:shd w:fill="auto" w:val="clear"/>
        <w:tabs>
          <w:tab w:val="left" w:pos="893"/>
        </w:tabs>
        <w:spacing w:after="0" w:before="120" w:line="259" w:lineRule="auto"/>
        <w:ind w:left="0" w:right="0" w:firstLine="567"/>
        <w:contextualSpacing w:val="1"/>
        <w:jc w:val="both"/>
        <w:rPr>
          <w:b w:val="0"/>
          <w:i w:val="0"/>
          <w:smallCaps w:val="0"/>
          <w:strike w:val="0"/>
          <w:color w:val="000000"/>
          <w:u w:val="none"/>
          <w:shd w:fill="auto" w:val="clear"/>
        </w:rPr>
      </w:pPr>
      <w:del w:author="KhueNT" w:id="5536"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537"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Tổ chức đã đăng ký phát hành chứng khoán ra công chúng, niêm yết, đăng ký giao dịch; quỹ đầu tư chứng khoán đã đăng ký thành lập và hoạt động đáp ứng yêu cầu theo quy định của Luật này không phải thực hiện thủ tục đăng kýlại.</w:delText>
        </w:r>
      </w:del>
      <w:r w:rsidDel="00000000" w:rsidR="00000000" w:rsidRPr="00000000">
        <w:rPr>
          <w:rtl w:val="0"/>
        </w:rPr>
      </w:r>
    </w:p>
    <w:p w:rsidR="00000000" w:rsidDel="00000000" w:rsidP="00000000" w:rsidRDefault="00000000" w:rsidRPr="00000000" w14:paraId="00000641">
      <w:pPr>
        <w:keepNext w:val="0"/>
        <w:keepLines w:val="0"/>
        <w:widowControl w:val="0"/>
        <w:numPr>
          <w:ilvl w:val="0"/>
          <w:numId w:val="68"/>
        </w:numPr>
        <w:pBdr>
          <w:top w:space="0" w:sz="0" w:val="nil"/>
          <w:left w:space="0" w:sz="0" w:val="nil"/>
          <w:bottom w:space="0" w:sz="0" w:val="nil"/>
          <w:right w:space="0" w:sz="0" w:val="nil"/>
          <w:between w:space="0" w:sz="0" w:val="nil"/>
        </w:pBdr>
        <w:shd w:fill="auto" w:val="clear"/>
        <w:tabs>
          <w:tab w:val="left" w:pos="898"/>
        </w:tabs>
        <w:spacing w:after="0" w:before="0" w:line="259" w:lineRule="auto"/>
        <w:ind w:left="0" w:right="0" w:firstLine="567"/>
        <w:contextualSpacing w:val="1"/>
        <w:jc w:val="both"/>
        <w:rPr>
          <w:b w:val="0"/>
          <w:i w:val="0"/>
          <w:smallCaps w:val="0"/>
          <w:strike w:val="0"/>
          <w:color w:val="000000"/>
          <w:u w:val="none"/>
          <w:shd w:fill="auto" w:val="clear"/>
        </w:rPr>
      </w:pPr>
      <w:del w:author="KhueNT" w:id="5538"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539"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Công ty chứng khoán, công ty quản lý quỹ đã thành lập và hoạt động theo giấy phép hoạt động kinh doanh, dịch vụ chứng khoán đáp ứng yêu cầu theo quy định của Luật này không phải thực hiện thủ tục xin cấp lại Giấy phép thành lập và hoạtđộng.</w:delText>
        </w:r>
      </w:del>
      <w:r w:rsidDel="00000000" w:rsidR="00000000" w:rsidRPr="00000000">
        <w:rPr>
          <w:rtl w:val="0"/>
        </w:rPr>
      </w:r>
    </w:p>
    <w:p w:rsidR="00000000" w:rsidDel="00000000" w:rsidP="00000000" w:rsidRDefault="00000000" w:rsidRPr="00000000" w14:paraId="00000642">
      <w:pPr>
        <w:keepNext w:val="0"/>
        <w:keepLines w:val="0"/>
        <w:widowControl w:val="0"/>
        <w:numPr>
          <w:ilvl w:val="0"/>
          <w:numId w:val="68"/>
        </w:numPr>
        <w:pBdr>
          <w:top w:space="0" w:sz="0" w:val="nil"/>
          <w:left w:space="0" w:sz="0" w:val="nil"/>
          <w:bottom w:space="0" w:sz="0" w:val="nil"/>
          <w:right w:space="0" w:sz="0" w:val="nil"/>
          <w:between w:space="0" w:sz="0" w:val="nil"/>
        </w:pBdr>
        <w:shd w:fill="auto" w:val="clear"/>
        <w:tabs>
          <w:tab w:val="left" w:pos="913"/>
        </w:tabs>
        <w:spacing w:after="0" w:before="0" w:line="259" w:lineRule="auto"/>
        <w:ind w:left="0" w:right="0" w:firstLine="567"/>
        <w:contextualSpacing w:val="1"/>
        <w:jc w:val="both"/>
        <w:rPr>
          <w:b w:val="0"/>
          <w:i w:val="0"/>
          <w:smallCaps w:val="0"/>
          <w:strike w:val="0"/>
          <w:color w:val="000000"/>
          <w:u w:val="none"/>
          <w:shd w:fill="auto" w:val="clear"/>
        </w:rPr>
      </w:pPr>
      <w:del w:author="KhueNT" w:id="5540"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541"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Văn phòng đại diện của công ty chứng khoán, công ty quản lý quỹ nước ngoài đã hoạt động theo Giấy phép thành lập văn phòng đại diện không do Ủy ban Chứng khoán Nhà nước cấp trước ngày Luật này có hiệu lực thi hành phải làm thủ tục đăng ký lại với Ủy ban Chứng khoán Nhànước.</w:delText>
        </w:r>
      </w:del>
      <w:r w:rsidDel="00000000" w:rsidR="00000000" w:rsidRPr="00000000">
        <w:rPr>
          <w:rtl w:val="0"/>
        </w:rPr>
      </w:r>
    </w:p>
    <w:p w:rsidR="00000000" w:rsidDel="00000000" w:rsidP="00000000" w:rsidRDefault="00000000" w:rsidRPr="00000000" w14:paraId="00000643">
      <w:pPr>
        <w:keepNext w:val="0"/>
        <w:keepLines w:val="0"/>
        <w:widowControl w:val="0"/>
        <w:numPr>
          <w:ilvl w:val="0"/>
          <w:numId w:val="68"/>
        </w:numPr>
        <w:pBdr>
          <w:top w:space="0" w:sz="0" w:val="nil"/>
          <w:left w:space="0" w:sz="0" w:val="nil"/>
          <w:bottom w:space="0" w:sz="0" w:val="nil"/>
          <w:right w:space="0" w:sz="0" w:val="nil"/>
          <w:between w:space="0" w:sz="0" w:val="nil"/>
        </w:pBdr>
        <w:shd w:fill="auto" w:val="clear"/>
        <w:tabs>
          <w:tab w:val="left" w:pos="900"/>
        </w:tabs>
        <w:spacing w:after="0" w:before="0" w:line="259" w:lineRule="auto"/>
        <w:ind w:left="0" w:right="0" w:firstLine="567"/>
        <w:contextualSpacing w:val="1"/>
        <w:jc w:val="both"/>
        <w:rPr>
          <w:b w:val="0"/>
          <w:i w:val="0"/>
          <w:smallCaps w:val="0"/>
          <w:strike w:val="0"/>
          <w:color w:val="000000"/>
          <w:u w:val="none"/>
          <w:shd w:fill="auto" w:val="clear"/>
        </w:rPr>
      </w:pPr>
      <w:del w:author="KhueNT" w:id="5542"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543"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Công ty chứng khoán đang thực hiện nghiệp vụ quản lý danh mục đầu tư, phải thực hiện thủ tục đổi lại Giấy phép thành lập và hoạt động trong thời hạn một năm, kể từ ngày Luật này có hiệu lực thihành.</w:delText>
        </w:r>
      </w:del>
      <w:r w:rsidDel="00000000" w:rsidR="00000000" w:rsidRPr="00000000">
        <w:rPr>
          <w:rtl w:val="0"/>
        </w:rPr>
      </w:r>
    </w:p>
    <w:p w:rsidR="00000000" w:rsidDel="00000000" w:rsidP="00000000" w:rsidRDefault="00000000" w:rsidRPr="00000000" w14:paraId="00000644">
      <w:pPr>
        <w:keepNext w:val="0"/>
        <w:keepLines w:val="0"/>
        <w:widowControl w:val="0"/>
        <w:numPr>
          <w:ilvl w:val="0"/>
          <w:numId w:val="68"/>
        </w:numPr>
        <w:pBdr>
          <w:top w:space="0" w:sz="0" w:val="nil"/>
          <w:left w:space="0" w:sz="0" w:val="nil"/>
          <w:bottom w:space="0" w:sz="0" w:val="nil"/>
          <w:right w:space="0" w:sz="0" w:val="nil"/>
          <w:between w:space="0" w:sz="0" w:val="nil"/>
        </w:pBdr>
        <w:shd w:fill="auto" w:val="clear"/>
        <w:tabs>
          <w:tab w:val="left" w:pos="867"/>
        </w:tabs>
        <w:spacing w:after="0" w:before="0" w:line="259" w:lineRule="auto"/>
        <w:ind w:left="0" w:right="0" w:firstLine="567"/>
        <w:contextualSpacing w:val="1"/>
        <w:jc w:val="both"/>
        <w:rPr>
          <w:b w:val="0"/>
          <w:i w:val="0"/>
          <w:smallCaps w:val="0"/>
          <w:strike w:val="0"/>
          <w:color w:val="000000"/>
          <w:u w:val="none"/>
          <w:shd w:fill="auto" w:val="clear"/>
        </w:rPr>
      </w:pPr>
      <w:del w:author="KhueNT" w:id="5544"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54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Trung tâm giao dịch chứng khoán được thành lập theo Quyết định số 127/1998/ QĐ-TTg ngày 11 tháng 7 năm 1998 của Thủ tướng Chính phủ phải thực hiện thủ tục chuyển đổi thành Sở giao dịch chứng khoán, Trung tâm giao dịch chứng khoán theo quy định của Luật này trong thời hạn mười tám tháng, kể từ ngày Luật này có hiệu lực thi hành.</w:delText>
        </w:r>
      </w:del>
      <w:r w:rsidDel="00000000" w:rsidR="00000000" w:rsidRPr="00000000">
        <w:rPr>
          <w:rtl w:val="0"/>
        </w:rPr>
      </w:r>
    </w:p>
    <w:p w:rsidR="00000000" w:rsidDel="00000000" w:rsidP="00000000" w:rsidRDefault="00000000" w:rsidRPr="00000000" w14:paraId="00000645">
      <w:pPr>
        <w:keepNext w:val="0"/>
        <w:keepLines w:val="0"/>
        <w:widowControl w:val="0"/>
        <w:numPr>
          <w:ilvl w:val="0"/>
          <w:numId w:val="68"/>
        </w:numPr>
        <w:pBdr>
          <w:top w:space="0" w:sz="0" w:val="nil"/>
          <w:left w:space="0" w:sz="0" w:val="nil"/>
          <w:bottom w:space="0" w:sz="0" w:val="nil"/>
          <w:right w:space="0" w:sz="0" w:val="nil"/>
          <w:between w:space="0" w:sz="0" w:val="nil"/>
        </w:pBdr>
        <w:shd w:fill="auto" w:val="clear"/>
        <w:tabs>
          <w:tab w:val="left" w:pos="896"/>
        </w:tabs>
        <w:spacing w:after="120" w:before="0" w:line="259" w:lineRule="auto"/>
        <w:ind w:left="0" w:right="0" w:firstLine="567"/>
        <w:contextualSpacing w:val="1"/>
        <w:jc w:val="both"/>
        <w:rPr>
          <w:b w:val="0"/>
          <w:i w:val="0"/>
          <w:smallCaps w:val="0"/>
          <w:strike w:val="0"/>
          <w:color w:val="000000"/>
          <w:u w:val="none"/>
          <w:shd w:fill="auto" w:val="clear"/>
        </w:rPr>
      </w:pPr>
      <w:del w:author="KhueNT" w:id="5547" w:date="2018-11-15T12:24: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548"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delText xml:space="preserve">Trung tâm lưu ký chứng khoán được thành lập theo Quyết định số 189/2005/ QĐ-TTg ngày 20 tháng 7 năm 2005 của Thủ tướng Chính phủ phải thực hiện thủ tục chuyển đổi thành Trung tâm lưu ký chứng khoán theo quy định của Luật này trong thời hạn mười tám tháng, kể từ ngày Luật này có hiệu lực thihành.</w:delText>
        </w:r>
      </w:del>
      <w:r w:rsidDel="00000000" w:rsidR="00000000" w:rsidRPr="00000000">
        <w:rPr>
          <w:rtl w:val="0"/>
        </w:rPr>
      </w:r>
    </w:p>
    <w:p w:rsidR="00000000" w:rsidDel="00000000" w:rsidP="00000000" w:rsidRDefault="00000000" w:rsidRPr="00000000" w14:paraId="00000646">
      <w:pPr>
        <w:pStyle w:val="Heading1"/>
        <w:spacing w:after="120" w:before="120" w:line="259" w:lineRule="auto"/>
        <w:ind w:left="0" w:right="0" w:firstLine="567"/>
        <w:contextualSpacing w:val="0"/>
        <w:rPr>
          <w:b w:val="0"/>
          <w:sz w:val="28"/>
          <w:szCs w:val="28"/>
          <w:vertAlign w:val="baseline"/>
          <w:rPrChange w:author="UBCKNN" w:id="5553" w:date="2018-11-15T12:24:06Z">
            <w:rPr>
              <w:b w:val="0"/>
              <w:sz w:val="26"/>
              <w:szCs w:val="26"/>
              <w:vertAlign w:val="baseline"/>
            </w:rPr>
          </w:rPrChange>
        </w:rPr>
      </w:pPr>
      <w:r w:rsidDel="00000000" w:rsidR="00000000" w:rsidRPr="00000000">
        <w:rPr>
          <w:b w:val="1"/>
          <w:sz w:val="28"/>
          <w:szCs w:val="28"/>
          <w:vertAlign w:val="baseline"/>
          <w:rtl w:val="0"/>
          <w:rPrChange w:author="UBCKNN" w:id="5550" w:date="2018-11-15T12:24:06Z">
            <w:rPr>
              <w:b w:val="0"/>
              <w:sz w:val="26"/>
              <w:szCs w:val="26"/>
              <w:vertAlign w:val="baseline"/>
            </w:rPr>
          </w:rPrChange>
        </w:rPr>
        <w:t xml:space="preserve">Điều </w:t>
      </w:r>
      <w:r w:rsidDel="00000000" w:rsidR="00000000" w:rsidRPr="00000000">
        <w:rPr>
          <w:b w:val="1"/>
          <w:vertAlign w:val="baseline"/>
          <w:rtl w:val="0"/>
        </w:rPr>
        <w:t xml:space="preserve">13</w:t>
      </w:r>
      <w:ins w:author="USER" w:id="5551" w:date="2018-11-15T12:24:06Z">
        <w:r w:rsidDel="00000000" w:rsidR="00000000" w:rsidRPr="00000000">
          <w:rPr>
            <w:b w:val="1"/>
            <w:vertAlign w:val="baseline"/>
            <w:rtl w:val="0"/>
          </w:rPr>
          <w:t xml:space="preserve">6</w:t>
        </w:r>
      </w:ins>
      <w:r w:rsidDel="00000000" w:rsidR="00000000" w:rsidRPr="00000000">
        <w:rPr>
          <w:b w:val="1"/>
          <w:sz w:val="28"/>
          <w:szCs w:val="28"/>
          <w:vertAlign w:val="baseline"/>
          <w:rtl w:val="0"/>
          <w:rPrChange w:author="UBCKNN" w:id="5552" w:date="2018-11-15T12:24:06Z">
            <w:rPr>
              <w:b w:val="0"/>
              <w:sz w:val="26"/>
              <w:szCs w:val="26"/>
              <w:vertAlign w:val="baseline"/>
            </w:rPr>
          </w:rPrChange>
        </w:rPr>
        <w:t xml:space="preserve">. Hiệu lực thi hành</w:t>
      </w:r>
      <w:r w:rsidDel="00000000" w:rsidR="00000000" w:rsidRPr="00000000">
        <w:rPr>
          <w:rtl w:val="0"/>
        </w:rPr>
      </w:r>
    </w:p>
    <w:p w:rsidR="00000000" w:rsidDel="00000000" w:rsidP="00000000" w:rsidRDefault="00000000" w:rsidRPr="00000000" w14:paraId="00000647">
      <w:pPr>
        <w:keepNext w:val="0"/>
        <w:keepLines w:val="0"/>
        <w:widowControl w:val="0"/>
        <w:pBdr>
          <w:top w:space="0" w:sz="0" w:val="nil"/>
          <w:left w:space="0" w:sz="0" w:val="nil"/>
          <w:bottom w:space="0" w:sz="0" w:val="nil"/>
          <w:right w:space="0" w:sz="0" w:val="nil"/>
          <w:between w:space="0" w:sz="0" w:val="nil"/>
        </w:pBdr>
        <w:shd w:fill="auto" w:val="clear"/>
        <w:spacing w:after="120" w:before="120" w:line="259" w:lineRule="auto"/>
        <w:ind w:left="0" w:right="0" w:firstLine="567"/>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554"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Luật này có hiệu lực thi hành từ ngày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UBCKNN" w:id="5555"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t xml:space="preserve">tháng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năm 20   .</w:t>
      </w:r>
    </w:p>
    <w:p w:rsidR="00000000" w:rsidDel="00000000" w:rsidP="00000000" w:rsidRDefault="00000000" w:rsidRPr="00000000" w14:paraId="00000648">
      <w:pPr>
        <w:widowControl w:val="1"/>
        <w:spacing w:after="120" w:before="120" w:line="259" w:lineRule="auto"/>
        <w:ind w:firstLine="567"/>
        <w:contextualSpacing w:val="0"/>
        <w:jc w:val="both"/>
        <w:rPr>
          <w:sz w:val="28"/>
          <w:szCs w:val="28"/>
          <w:vertAlign w:val="baseline"/>
        </w:rPr>
      </w:pPr>
      <w:ins w:author="Windows User" w:id="5556" w:date="2018-11-15T12:24:06Z">
        <w:r w:rsidDel="00000000" w:rsidR="00000000" w:rsidRPr="00000000">
          <w:rPr>
            <w:sz w:val="28"/>
            <w:szCs w:val="28"/>
            <w:vertAlign w:val="baseline"/>
            <w:rtl w:val="0"/>
          </w:rPr>
          <w:t xml:space="preserve">2.</w:t>
        </w:r>
      </w:ins>
      <w:r w:rsidDel="00000000" w:rsidR="00000000" w:rsidRPr="00000000">
        <w:rPr>
          <w:sz w:val="28"/>
          <w:szCs w:val="28"/>
          <w:vertAlign w:val="baseline"/>
          <w:rtl w:val="0"/>
        </w:rPr>
        <w:t xml:space="preserve"> </w:t>
      </w:r>
      <w:ins w:author="Windows User" w:id="5557" w:date="2018-11-15T12:24:06Z">
        <w:r w:rsidDel="00000000" w:rsidR="00000000" w:rsidRPr="00000000">
          <w:rPr>
            <w:sz w:val="28"/>
            <w:szCs w:val="28"/>
            <w:vertAlign w:val="baseline"/>
            <w:rtl w:val="0"/>
          </w:rPr>
          <w:t xml:space="preserve">Luật Chứng khoán số 70/2006/QH11</w:t>
        </w:r>
      </w:ins>
      <w:r w:rsidDel="00000000" w:rsidR="00000000" w:rsidRPr="00000000">
        <w:rPr>
          <w:sz w:val="28"/>
          <w:szCs w:val="28"/>
          <w:vertAlign w:val="baseline"/>
          <w:rtl w:val="0"/>
        </w:rPr>
        <w:t xml:space="preserve"> </w:t>
      </w:r>
      <w:ins w:author="Windows User" w:id="5558" w:date="2018-11-15T12:24:06Z">
        <w:r w:rsidDel="00000000" w:rsidR="00000000" w:rsidRPr="00000000">
          <w:rPr>
            <w:sz w:val="28"/>
            <w:szCs w:val="28"/>
            <w:vertAlign w:val="baseline"/>
            <w:rtl w:val="0"/>
          </w:rPr>
          <w:t xml:space="preserve">và Luật </w:t>
        </w:r>
        <w:r w:rsidDel="00000000" w:rsidR="00000000" w:rsidRPr="00000000">
          <w:rPr>
            <w:color w:val="000000"/>
            <w:sz w:val="28"/>
            <w:szCs w:val="28"/>
            <w:vertAlign w:val="baseline"/>
            <w:rtl w:val="0"/>
          </w:rPr>
          <w:t xml:space="preserve">số 62/2010/QH12 sửa đổi, bổ sung một số điều của Luật chứng khoán </w:t>
        </w:r>
        <w:r w:rsidDel="00000000" w:rsidR="00000000" w:rsidRPr="00000000">
          <w:rPr>
            <w:sz w:val="28"/>
            <w:szCs w:val="28"/>
            <w:vertAlign w:val="baseline"/>
            <w:rtl w:val="0"/>
          </w:rPr>
          <w:t xml:space="preserve">hết hiệu lực kể từ ngày Luật này có hiệu lực thi hành.</w:t>
        </w:r>
      </w:ins>
      <w:r w:rsidDel="00000000" w:rsidR="00000000" w:rsidRPr="00000000">
        <w:rPr>
          <w:rtl w:val="0"/>
        </w:rPr>
      </w:r>
    </w:p>
    <w:p w:rsidR="00000000" w:rsidDel="00000000" w:rsidP="00000000" w:rsidRDefault="00000000" w:rsidRPr="00000000" w14:paraId="00000649">
      <w:pPr>
        <w:pStyle w:val="Heading1"/>
        <w:spacing w:after="120" w:before="120" w:line="259" w:lineRule="auto"/>
        <w:ind w:left="0" w:right="0" w:firstLine="567"/>
        <w:contextualSpacing w:val="0"/>
        <w:rPr>
          <w:b w:val="0"/>
          <w:sz w:val="28"/>
          <w:szCs w:val="28"/>
          <w:vertAlign w:val="baseline"/>
          <w:rPrChange w:author="UBCKNN" w:id="5561" w:date="2018-11-15T12:24:06Z">
            <w:rPr>
              <w:b w:val="0"/>
              <w:sz w:val="26"/>
              <w:szCs w:val="26"/>
              <w:vertAlign w:val="baseline"/>
            </w:rPr>
          </w:rPrChange>
        </w:rPr>
      </w:pPr>
      <w:r w:rsidDel="00000000" w:rsidR="00000000" w:rsidRPr="00000000">
        <w:rPr>
          <w:b w:val="1"/>
          <w:sz w:val="28"/>
          <w:szCs w:val="28"/>
          <w:vertAlign w:val="baseline"/>
          <w:rtl w:val="0"/>
          <w:rPrChange w:author="UBCKNN" w:id="5559" w:date="2018-11-15T12:24:06Z">
            <w:rPr>
              <w:b w:val="0"/>
              <w:sz w:val="26"/>
              <w:szCs w:val="26"/>
              <w:vertAlign w:val="baseline"/>
            </w:rPr>
          </w:rPrChange>
        </w:rPr>
        <w:t xml:space="preserve">Điều </w:t>
      </w:r>
      <w:r w:rsidDel="00000000" w:rsidR="00000000" w:rsidRPr="00000000">
        <w:rPr>
          <w:b w:val="1"/>
          <w:sz w:val="28"/>
          <w:szCs w:val="28"/>
          <w:vertAlign w:val="baseline"/>
          <w:rtl w:val="0"/>
          <w:rPrChange w:author="UBCKNN" w:id="5559" w:date="2018-11-15T12:24:06Z">
            <w:rPr>
              <w:b w:val="0"/>
              <w:sz w:val="22"/>
              <w:szCs w:val="22"/>
              <w:vertAlign w:val="baseline"/>
            </w:rPr>
          </w:rPrChange>
        </w:rPr>
        <w:t xml:space="preserve">13</w:t>
      </w:r>
      <w:ins w:author="USER" w:id="5560" w:date="2018-11-15T12:24:06Z">
        <w:r w:rsidDel="00000000" w:rsidR="00000000" w:rsidRPr="00000000">
          <w:rPr>
            <w:b w:val="1"/>
            <w:sz w:val="28"/>
            <w:szCs w:val="28"/>
            <w:vertAlign w:val="baseline"/>
            <w:rtl w:val="0"/>
            <w:rPrChange w:author="UBCKNN" w:id="5559" w:date="2018-11-15T12:24:06Z">
              <w:rPr>
                <w:b w:val="0"/>
                <w:sz w:val="22"/>
                <w:szCs w:val="22"/>
                <w:vertAlign w:val="baseline"/>
              </w:rPr>
            </w:rPrChange>
          </w:rPr>
          <w:t xml:space="preserve">7</w:t>
        </w:r>
      </w:ins>
      <w:r w:rsidDel="00000000" w:rsidR="00000000" w:rsidRPr="00000000">
        <w:rPr>
          <w:b w:val="1"/>
          <w:sz w:val="28"/>
          <w:szCs w:val="28"/>
          <w:vertAlign w:val="baseline"/>
          <w:rtl w:val="0"/>
          <w:rPrChange w:author="UBCKNN" w:id="5559" w:date="2018-11-15T12:24:06Z">
            <w:rPr>
              <w:b w:val="0"/>
              <w:sz w:val="26"/>
              <w:szCs w:val="26"/>
              <w:vertAlign w:val="baseline"/>
            </w:rPr>
          </w:rPrChange>
        </w:rPr>
        <w:t xml:space="preserve">. Quy định chi tiết và hướng dẫn thi hành</w:t>
      </w:r>
      <w:r w:rsidDel="00000000" w:rsidR="00000000" w:rsidRPr="00000000">
        <w:rPr>
          <w:rtl w:val="0"/>
        </w:rPr>
      </w:r>
    </w:p>
    <w:p w:rsidR="00000000" w:rsidDel="00000000" w:rsidP="00000000" w:rsidRDefault="00000000" w:rsidRPr="00000000" w14:paraId="0000064A">
      <w:pPr>
        <w:widowControl w:val="1"/>
        <w:spacing w:after="120" w:before="120" w:line="259" w:lineRule="auto"/>
        <w:ind w:firstLine="567"/>
        <w:contextualSpacing w:val="0"/>
        <w:jc w:val="both"/>
        <w:rPr>
          <w:sz w:val="28"/>
          <w:szCs w:val="28"/>
          <w:vertAlign w:val="baseline"/>
        </w:rPr>
      </w:pPr>
      <w:r w:rsidDel="00000000" w:rsidR="00000000" w:rsidRPr="00000000">
        <w:rPr>
          <w:sz w:val="28"/>
          <w:szCs w:val="28"/>
          <w:vertAlign w:val="baseline"/>
          <w:rtl w:val="0"/>
          <w:rPrChange w:author="UBCKNN" w:id="5562" w:date="2018-11-15T12:24:06Z">
            <w:rPr>
              <w:sz w:val="26"/>
              <w:szCs w:val="26"/>
              <w:vertAlign w:val="baseline"/>
            </w:rPr>
          </w:rPrChange>
        </w:rPr>
        <w:t xml:space="preserve">Chính phủ quy định chi tiết và hướng dẫn thi hành các điều,</w:t>
      </w:r>
      <w:r w:rsidDel="00000000" w:rsidR="00000000" w:rsidRPr="00000000">
        <w:rPr>
          <w:vertAlign w:val="baseline"/>
          <w:rtl w:val="0"/>
        </w:rPr>
        <w:t xml:space="preserve"> </w:t>
      </w:r>
      <w:r w:rsidDel="00000000" w:rsidR="00000000" w:rsidRPr="00000000">
        <w:rPr>
          <w:sz w:val="28"/>
          <w:szCs w:val="28"/>
          <w:vertAlign w:val="baseline"/>
          <w:rtl w:val="0"/>
        </w:rPr>
        <w:t xml:space="preserve">khoản</w:t>
      </w:r>
      <w:r w:rsidDel="00000000" w:rsidR="00000000" w:rsidRPr="00000000">
        <w:rPr>
          <w:sz w:val="28"/>
          <w:szCs w:val="28"/>
          <w:vertAlign w:val="baseline"/>
          <w:rtl w:val="0"/>
          <w:rPrChange w:author="UBCKNN" w:id="5563" w:date="2018-11-15T12:24:06Z">
            <w:rPr>
              <w:sz w:val="26"/>
              <w:szCs w:val="26"/>
              <w:vertAlign w:val="baseline"/>
            </w:rPr>
          </w:rPrChange>
        </w:rPr>
        <w:t xml:space="preserve"> được giao trong Luật; hướng dẫn những nội dung cần thiết khác của Luật này để đáp ứng yêu cầu quản lý nhà nước./.</w:t>
      </w:r>
      <w:r w:rsidDel="00000000" w:rsidR="00000000" w:rsidRPr="00000000">
        <w:rPr>
          <w:rtl w:val="0"/>
        </w:rPr>
      </w:r>
    </w:p>
    <w:p w:rsidR="00000000" w:rsidDel="00000000" w:rsidP="00000000" w:rsidRDefault="00000000" w:rsidRPr="00000000" w14:paraId="0000064B">
      <w:pPr>
        <w:keepNext w:val="0"/>
        <w:keepLines w:val="0"/>
        <w:widowControl w:val="0"/>
        <w:spacing w:after="120" w:before="120" w:line="259"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rPrChange w:author="UBCKNN" w:id="5565" w:date="2018-11-15T12:24:06Z">
            <w:rPr>
              <w:sz w:val="26"/>
              <w:szCs w:val="26"/>
              <w:vertAlign w:val="baseline"/>
            </w:rPr>
          </w:rPrChange>
        </w:rPr>
        <w:pPrChange w:author="UBCKNN" w:id="0" w:date="2018-11-15T12:24:06Z">
          <w:pPr>
            <w:spacing w:after="120" w:before="120" w:lineRule="auto"/>
            <w:ind w:left="0" w:right="113" w:firstLine="567"/>
            <w:contextualSpacing w:val="0"/>
            <w:jc w:val="both"/>
          </w:pPr>
        </w:pPrChange>
      </w:pPr>
      <w:r w:rsidDel="00000000" w:rsidR="00000000" w:rsidRPr="00000000">
        <w:rPr>
          <w:rtl w:val="0"/>
        </w:rPr>
      </w:r>
    </w:p>
    <w:p w:rsidR="00000000" w:rsidDel="00000000" w:rsidP="00000000" w:rsidRDefault="00000000" w:rsidRPr="00000000" w14:paraId="0000064C">
      <w:pPr>
        <w:widowControl w:val="1"/>
        <w:spacing w:after="120" w:before="120" w:line="259" w:lineRule="auto"/>
        <w:ind w:firstLine="567"/>
        <w:contextualSpacing w:val="0"/>
        <w:jc w:val="both"/>
        <w:rPr>
          <w:sz w:val="28"/>
          <w:szCs w:val="28"/>
          <w:vertAlign w:val="baseline"/>
        </w:rPr>
      </w:pPr>
      <w:r w:rsidDel="00000000" w:rsidR="00000000" w:rsidRPr="00000000">
        <w:rPr>
          <w:i w:val="1"/>
          <w:color w:val="000000"/>
          <w:sz w:val="28"/>
          <w:szCs w:val="28"/>
          <w:vertAlign w:val="baseline"/>
          <w:rtl w:val="0"/>
        </w:rPr>
        <w:t xml:space="preserve">Luật này được Quốc hội nước Cộng hòa xã hội chủ nghĩa Việt Nam khóa XIV, kỳ họp thứ 3 thông qua ngày      tháng    năm 20   .</w:t>
      </w:r>
      <w:r w:rsidDel="00000000" w:rsidR="00000000" w:rsidRPr="00000000">
        <w:rPr>
          <w:rtl w:val="0"/>
        </w:rPr>
      </w:r>
    </w:p>
    <w:tbl>
      <w:tblPr>
        <w:tblStyle w:val="Table3"/>
        <w:tblW w:w="88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068"/>
        <w:gridCol w:w="4788"/>
        <w:tblGridChange w:id="0">
          <w:tblGrid>
            <w:gridCol w:w="4068"/>
            <w:gridCol w:w="4788"/>
          </w:tblGrid>
        </w:tblGridChange>
      </w:tblGrid>
      <w:t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top"/>
          </w:tcPr>
          <w:p w:rsidR="00000000" w:rsidDel="00000000" w:rsidP="00000000" w:rsidRDefault="00000000" w:rsidRPr="00000000" w14:paraId="0000064D">
            <w:pPr>
              <w:widowControl w:val="1"/>
              <w:spacing w:after="120" w:before="120" w:lineRule="auto"/>
              <w:contextualSpacing w:val="0"/>
              <w:rPr>
                <w:sz w:val="28"/>
                <w:szCs w:val="28"/>
                <w:vertAlign w:val="baseline"/>
              </w:rPr>
            </w:pPr>
            <w:r w:rsidDel="00000000" w:rsidR="00000000" w:rsidRPr="00000000">
              <w:rPr>
                <w:b w:val="1"/>
                <w:sz w:val="28"/>
                <w:szCs w:val="2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top"/>
          </w:tcPr>
          <w:p w:rsidR="00000000" w:rsidDel="00000000" w:rsidP="00000000" w:rsidRDefault="00000000" w:rsidRPr="00000000" w14:paraId="0000064E">
            <w:pPr>
              <w:widowControl w:val="1"/>
              <w:spacing w:after="120" w:before="120" w:lineRule="auto"/>
              <w:contextualSpacing w:val="0"/>
              <w:jc w:val="center"/>
              <w:rPr>
                <w:sz w:val="28"/>
                <w:szCs w:val="28"/>
                <w:vertAlign w:val="baseline"/>
              </w:rPr>
            </w:pPr>
            <w:r w:rsidDel="00000000" w:rsidR="00000000" w:rsidRPr="00000000">
              <w:rPr>
                <w:b w:val="1"/>
                <w:color w:val="000000"/>
                <w:sz w:val="26"/>
                <w:szCs w:val="26"/>
                <w:vertAlign w:val="baseline"/>
                <w:rtl w:val="0"/>
              </w:rPr>
              <w:t xml:space="preserve">CHỦ TỊCH QUỐC HỘI</w:t>
            </w:r>
            <w:r w:rsidDel="00000000" w:rsidR="00000000" w:rsidRPr="00000000">
              <w:rPr>
                <w:b w:val="1"/>
                <w:color w:val="000000"/>
                <w:sz w:val="28"/>
                <w:szCs w:val="28"/>
                <w:vertAlign w:val="baseline"/>
                <w:rtl w:val="0"/>
              </w:rPr>
              <w:br w:type="textWrapping"/>
              <w:br w:type="textWrapping"/>
              <w:br w:type="textWrapping"/>
              <w:br w:type="textWrapping"/>
              <w:br w:type="textWrapping"/>
              <w:t xml:space="preserve">Nguyễn Thị Kim Ngân</w:t>
            </w:r>
            <w:r w:rsidDel="00000000" w:rsidR="00000000" w:rsidRPr="00000000">
              <w:rPr>
                <w:rtl w:val="0"/>
              </w:rPr>
            </w:r>
          </w:p>
        </w:tc>
      </w:tr>
    </w:tbl>
    <w:p w:rsidR="00000000" w:rsidDel="00000000" w:rsidP="00000000" w:rsidRDefault="00000000" w:rsidRPr="00000000" w14:paraId="0000064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Change w:author="KhueNT" w:id="5566" w:date="2018-11-15T12:24:06Z">
            <w:rPr>
              <w:rFonts w:ascii="Times New Roman" w:cs="Times New Roman" w:eastAsia="Times New Roman" w:hAnsi="Times New Roman"/>
              <w:b w:val="0"/>
              <w:i w:val="0"/>
              <w:smallCaps w:val="0"/>
              <w:strike w:val="0"/>
              <w:color w:val="000000"/>
              <w:sz w:val="26"/>
              <w:szCs w:val="26"/>
              <w:u w:val="none"/>
              <w:shd w:fill="auto" w:val="clear"/>
              <w:vertAlign w:val="baseline"/>
            </w:rPr>
          </w:rPrChange>
        </w:rPr>
      </w:pPr>
      <w:r w:rsidDel="00000000" w:rsidR="00000000" w:rsidRPr="00000000">
        <w:rPr>
          <w:rtl w:val="0"/>
        </w:rPr>
      </w:r>
    </w:p>
    <w:sectPr>
      <w:headerReference r:id="rId9" w:type="default"/>
      <w:footerReference r:id="rId10" w:type="default"/>
      <w:footerReference r:id="rId11" w:type="even"/>
      <w:pgSz w:h="16840" w:w="11910"/>
      <w:pgMar w:bottom="1134" w:top="1134" w:left="170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ins w:author="KhueNT" w:id="5567" w:date="2018-11-15T12:24:06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ins>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ins w:author="KhueNT" w:id="5568" w:date="2018-11-15T12:24:06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ins>
    <w:r w:rsidDel="00000000" w:rsidR="00000000" w:rsidRPr="00000000">
      <w:rPr>
        <w:rtl w:val="0"/>
      </w:rPr>
    </w:r>
  </w:p>
  <w:p w:rsidR="00000000" w:rsidDel="00000000" w:rsidP="00000000" w:rsidRDefault="00000000" w:rsidRPr="00000000" w14:paraId="000006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21" w:hanging="324"/>
      </w:pPr>
      <w:rPr>
        <w:rFonts w:ascii="Times New Roman" w:cs="Times New Roman" w:eastAsia="Times New Roman" w:hAnsi="Times New Roman"/>
        <w:sz w:val="28"/>
        <w:szCs w:val="28"/>
        <w:vertAlign w:val="baseline"/>
      </w:rPr>
    </w:lvl>
    <w:lvl w:ilvl="1">
      <w:start w:val="0"/>
      <w:numFmt w:val="bullet"/>
      <w:lvlText w:val="•"/>
      <w:lvlJc w:val="left"/>
      <w:pPr>
        <w:ind w:left="1066" w:hanging="324.0000000000001"/>
      </w:pPr>
      <w:rPr>
        <w:vertAlign w:val="baseline"/>
      </w:rPr>
    </w:lvl>
    <w:lvl w:ilvl="2">
      <w:start w:val="0"/>
      <w:numFmt w:val="bullet"/>
      <w:lvlText w:val="•"/>
      <w:lvlJc w:val="left"/>
      <w:pPr>
        <w:ind w:left="2012" w:hanging="324.0000000000002"/>
      </w:pPr>
      <w:rPr>
        <w:vertAlign w:val="baseline"/>
      </w:rPr>
    </w:lvl>
    <w:lvl w:ilvl="3">
      <w:start w:val="0"/>
      <w:numFmt w:val="bullet"/>
      <w:lvlText w:val="•"/>
      <w:lvlJc w:val="left"/>
      <w:pPr>
        <w:ind w:left="2959" w:hanging="324"/>
      </w:pPr>
      <w:rPr>
        <w:vertAlign w:val="baseline"/>
      </w:rPr>
    </w:lvl>
    <w:lvl w:ilvl="4">
      <w:start w:val="0"/>
      <w:numFmt w:val="bullet"/>
      <w:lvlText w:val="•"/>
      <w:lvlJc w:val="left"/>
      <w:pPr>
        <w:ind w:left="3905" w:hanging="324"/>
      </w:pPr>
      <w:rPr>
        <w:vertAlign w:val="baseline"/>
      </w:rPr>
    </w:lvl>
    <w:lvl w:ilvl="5">
      <w:start w:val="0"/>
      <w:numFmt w:val="bullet"/>
      <w:lvlText w:val="•"/>
      <w:lvlJc w:val="left"/>
      <w:pPr>
        <w:ind w:left="4852" w:hanging="324"/>
      </w:pPr>
      <w:rPr>
        <w:vertAlign w:val="baseline"/>
      </w:rPr>
    </w:lvl>
    <w:lvl w:ilvl="6">
      <w:start w:val="0"/>
      <w:numFmt w:val="bullet"/>
      <w:lvlText w:val="•"/>
      <w:lvlJc w:val="left"/>
      <w:pPr>
        <w:ind w:left="5798" w:hanging="324"/>
      </w:pPr>
      <w:rPr>
        <w:vertAlign w:val="baseline"/>
      </w:rPr>
    </w:lvl>
    <w:lvl w:ilvl="7">
      <w:start w:val="0"/>
      <w:numFmt w:val="bullet"/>
      <w:lvlText w:val="•"/>
      <w:lvlJc w:val="left"/>
      <w:pPr>
        <w:ind w:left="6745" w:hanging="324"/>
      </w:pPr>
      <w:rPr>
        <w:vertAlign w:val="baseline"/>
      </w:rPr>
    </w:lvl>
    <w:lvl w:ilvl="8">
      <w:start w:val="0"/>
      <w:numFmt w:val="bullet"/>
      <w:lvlText w:val="•"/>
      <w:lvlJc w:val="left"/>
      <w:pPr>
        <w:ind w:left="7691" w:hanging="324"/>
      </w:pPr>
      <w:rPr>
        <w:vertAlign w:val="baseline"/>
      </w:rPr>
    </w:lvl>
  </w:abstractNum>
  <w:abstractNum w:abstractNumId="2">
    <w:lvl w:ilvl="0">
      <w:start w:val="1"/>
      <w:numFmt w:val="decimal"/>
      <w:lvlText w:val="%1."/>
      <w:lvlJc w:val="left"/>
      <w:pPr>
        <w:ind w:left="121" w:hanging="284"/>
      </w:pPr>
      <w:rPr>
        <w:rFonts w:ascii="Times New Roman" w:cs="Times New Roman" w:eastAsia="Times New Roman" w:hAnsi="Times New Roman"/>
        <w:sz w:val="28"/>
        <w:szCs w:val="28"/>
        <w:vertAlign w:val="baseline"/>
      </w:rPr>
    </w:lvl>
    <w:lvl w:ilvl="1">
      <w:start w:val="0"/>
      <w:numFmt w:val="bullet"/>
      <w:lvlText w:val="•"/>
      <w:lvlJc w:val="left"/>
      <w:pPr>
        <w:ind w:left="1066" w:hanging="284.0000000000001"/>
      </w:pPr>
      <w:rPr>
        <w:vertAlign w:val="baseline"/>
      </w:rPr>
    </w:lvl>
    <w:lvl w:ilvl="2">
      <w:start w:val="0"/>
      <w:numFmt w:val="bullet"/>
      <w:lvlText w:val="•"/>
      <w:lvlJc w:val="left"/>
      <w:pPr>
        <w:ind w:left="2012" w:hanging="284.0000000000002"/>
      </w:pPr>
      <w:rPr>
        <w:vertAlign w:val="baseline"/>
      </w:rPr>
    </w:lvl>
    <w:lvl w:ilvl="3">
      <w:start w:val="0"/>
      <w:numFmt w:val="bullet"/>
      <w:lvlText w:val="•"/>
      <w:lvlJc w:val="left"/>
      <w:pPr>
        <w:ind w:left="2959" w:hanging="284"/>
      </w:pPr>
      <w:rPr>
        <w:vertAlign w:val="baseline"/>
      </w:rPr>
    </w:lvl>
    <w:lvl w:ilvl="4">
      <w:start w:val="0"/>
      <w:numFmt w:val="bullet"/>
      <w:lvlText w:val="•"/>
      <w:lvlJc w:val="left"/>
      <w:pPr>
        <w:ind w:left="3905" w:hanging="284"/>
      </w:pPr>
      <w:rPr>
        <w:vertAlign w:val="baseline"/>
      </w:rPr>
    </w:lvl>
    <w:lvl w:ilvl="5">
      <w:start w:val="0"/>
      <w:numFmt w:val="bullet"/>
      <w:lvlText w:val="•"/>
      <w:lvlJc w:val="left"/>
      <w:pPr>
        <w:ind w:left="4852" w:hanging="284"/>
      </w:pPr>
      <w:rPr>
        <w:vertAlign w:val="baseline"/>
      </w:rPr>
    </w:lvl>
    <w:lvl w:ilvl="6">
      <w:start w:val="0"/>
      <w:numFmt w:val="bullet"/>
      <w:lvlText w:val="•"/>
      <w:lvlJc w:val="left"/>
      <w:pPr>
        <w:ind w:left="5798" w:hanging="284"/>
      </w:pPr>
      <w:rPr>
        <w:vertAlign w:val="baseline"/>
      </w:rPr>
    </w:lvl>
    <w:lvl w:ilvl="7">
      <w:start w:val="0"/>
      <w:numFmt w:val="bullet"/>
      <w:lvlText w:val="•"/>
      <w:lvlJc w:val="left"/>
      <w:pPr>
        <w:ind w:left="6745" w:hanging="284"/>
      </w:pPr>
      <w:rPr>
        <w:vertAlign w:val="baseline"/>
      </w:rPr>
    </w:lvl>
    <w:lvl w:ilvl="8">
      <w:start w:val="0"/>
      <w:numFmt w:val="bullet"/>
      <w:lvlText w:val="•"/>
      <w:lvlJc w:val="left"/>
      <w:pPr>
        <w:ind w:left="7691" w:hanging="284"/>
      </w:pPr>
      <w:rPr>
        <w:vertAlign w:val="baseline"/>
      </w:rPr>
    </w:lvl>
  </w:abstractNum>
  <w:abstractNum w:abstractNumId="3">
    <w:lvl w:ilvl="0">
      <w:start w:val="1"/>
      <w:numFmt w:val="lowerLetter"/>
      <w:lvlText w:val="%1)"/>
      <w:lvlJc w:val="left"/>
      <w:pPr>
        <w:ind w:left="121" w:hanging="288"/>
      </w:pPr>
      <w:rPr>
        <w:rFonts w:ascii="Times New Roman" w:cs="Times New Roman" w:eastAsia="Times New Roman" w:hAnsi="Times New Roman"/>
        <w:sz w:val="28"/>
        <w:szCs w:val="28"/>
        <w:vertAlign w:val="baseline"/>
      </w:rPr>
    </w:lvl>
    <w:lvl w:ilvl="1">
      <w:start w:val="0"/>
      <w:numFmt w:val="bullet"/>
      <w:lvlText w:val="•"/>
      <w:lvlJc w:val="left"/>
      <w:pPr>
        <w:ind w:left="1068" w:hanging="288"/>
      </w:pPr>
      <w:rPr>
        <w:vertAlign w:val="baseline"/>
      </w:rPr>
    </w:lvl>
    <w:lvl w:ilvl="2">
      <w:start w:val="0"/>
      <w:numFmt w:val="bullet"/>
      <w:lvlText w:val="•"/>
      <w:lvlJc w:val="left"/>
      <w:pPr>
        <w:ind w:left="2016" w:hanging="288.0000000000002"/>
      </w:pPr>
      <w:rPr>
        <w:vertAlign w:val="baseline"/>
      </w:rPr>
    </w:lvl>
    <w:lvl w:ilvl="3">
      <w:start w:val="0"/>
      <w:numFmt w:val="bullet"/>
      <w:lvlText w:val="•"/>
      <w:lvlJc w:val="left"/>
      <w:pPr>
        <w:ind w:left="2965" w:hanging="288"/>
      </w:pPr>
      <w:rPr>
        <w:vertAlign w:val="baseline"/>
      </w:rPr>
    </w:lvl>
    <w:lvl w:ilvl="4">
      <w:start w:val="0"/>
      <w:numFmt w:val="bullet"/>
      <w:lvlText w:val="•"/>
      <w:lvlJc w:val="left"/>
      <w:pPr>
        <w:ind w:left="3913" w:hanging="288"/>
      </w:pPr>
      <w:rPr>
        <w:vertAlign w:val="baseline"/>
      </w:rPr>
    </w:lvl>
    <w:lvl w:ilvl="5">
      <w:start w:val="0"/>
      <w:numFmt w:val="bullet"/>
      <w:lvlText w:val="•"/>
      <w:lvlJc w:val="left"/>
      <w:pPr>
        <w:ind w:left="4862" w:hanging="288"/>
      </w:pPr>
      <w:rPr>
        <w:vertAlign w:val="baseline"/>
      </w:rPr>
    </w:lvl>
    <w:lvl w:ilvl="6">
      <w:start w:val="0"/>
      <w:numFmt w:val="bullet"/>
      <w:lvlText w:val="•"/>
      <w:lvlJc w:val="left"/>
      <w:pPr>
        <w:ind w:left="5810" w:hanging="288"/>
      </w:pPr>
      <w:rPr>
        <w:vertAlign w:val="baseline"/>
      </w:rPr>
    </w:lvl>
    <w:lvl w:ilvl="7">
      <w:start w:val="0"/>
      <w:numFmt w:val="bullet"/>
      <w:lvlText w:val="•"/>
      <w:lvlJc w:val="left"/>
      <w:pPr>
        <w:ind w:left="6759" w:hanging="288"/>
      </w:pPr>
      <w:rPr>
        <w:vertAlign w:val="baseline"/>
      </w:rPr>
    </w:lvl>
    <w:lvl w:ilvl="8">
      <w:start w:val="0"/>
      <w:numFmt w:val="bullet"/>
      <w:lvlText w:val="•"/>
      <w:lvlJc w:val="left"/>
      <w:pPr>
        <w:ind w:left="7707" w:hanging="287.9999999999991"/>
      </w:pPr>
      <w:rPr>
        <w:vertAlign w:val="baseline"/>
      </w:rPr>
    </w:lvl>
  </w:abstractNum>
  <w:abstractNum w:abstractNumId="4">
    <w:lvl w:ilvl="0">
      <w:start w:val="1"/>
      <w:numFmt w:val="lowerLetter"/>
      <w:lvlText w:val="%1)"/>
      <w:lvlJc w:val="left"/>
      <w:pPr>
        <w:ind w:left="141" w:hanging="288"/>
      </w:pPr>
      <w:rPr>
        <w:rFonts w:ascii="Times New Roman" w:cs="Times New Roman" w:eastAsia="Times New Roman" w:hAnsi="Times New Roman"/>
        <w:sz w:val="28"/>
        <w:szCs w:val="28"/>
        <w:vertAlign w:val="baseline"/>
      </w:rPr>
    </w:lvl>
    <w:lvl w:ilvl="1">
      <w:start w:val="0"/>
      <w:numFmt w:val="bullet"/>
      <w:lvlText w:val="•"/>
      <w:lvlJc w:val="left"/>
      <w:pPr>
        <w:ind w:left="1086" w:hanging="288"/>
      </w:pPr>
      <w:rPr>
        <w:vertAlign w:val="baseline"/>
      </w:rPr>
    </w:lvl>
    <w:lvl w:ilvl="2">
      <w:start w:val="0"/>
      <w:numFmt w:val="bullet"/>
      <w:lvlText w:val="•"/>
      <w:lvlJc w:val="left"/>
      <w:pPr>
        <w:ind w:left="2032" w:hanging="288.0000000000002"/>
      </w:pPr>
      <w:rPr>
        <w:vertAlign w:val="baseline"/>
      </w:rPr>
    </w:lvl>
    <w:lvl w:ilvl="3">
      <w:start w:val="0"/>
      <w:numFmt w:val="bullet"/>
      <w:lvlText w:val="•"/>
      <w:lvlJc w:val="left"/>
      <w:pPr>
        <w:ind w:left="2979" w:hanging="288.00000000000045"/>
      </w:pPr>
      <w:rPr>
        <w:vertAlign w:val="baseline"/>
      </w:rPr>
    </w:lvl>
    <w:lvl w:ilvl="4">
      <w:start w:val="0"/>
      <w:numFmt w:val="bullet"/>
      <w:lvlText w:val="•"/>
      <w:lvlJc w:val="left"/>
      <w:pPr>
        <w:ind w:left="3925" w:hanging="288"/>
      </w:pPr>
      <w:rPr>
        <w:vertAlign w:val="baseline"/>
      </w:rPr>
    </w:lvl>
    <w:lvl w:ilvl="5">
      <w:start w:val="0"/>
      <w:numFmt w:val="bullet"/>
      <w:lvlText w:val="•"/>
      <w:lvlJc w:val="left"/>
      <w:pPr>
        <w:ind w:left="4872" w:hanging="288"/>
      </w:pPr>
      <w:rPr>
        <w:vertAlign w:val="baseline"/>
      </w:rPr>
    </w:lvl>
    <w:lvl w:ilvl="6">
      <w:start w:val="0"/>
      <w:numFmt w:val="bullet"/>
      <w:lvlText w:val="•"/>
      <w:lvlJc w:val="left"/>
      <w:pPr>
        <w:ind w:left="5818" w:hanging="288"/>
      </w:pPr>
      <w:rPr>
        <w:vertAlign w:val="baseline"/>
      </w:rPr>
    </w:lvl>
    <w:lvl w:ilvl="7">
      <w:start w:val="0"/>
      <w:numFmt w:val="bullet"/>
      <w:lvlText w:val="•"/>
      <w:lvlJc w:val="left"/>
      <w:pPr>
        <w:ind w:left="6765" w:hanging="288"/>
      </w:pPr>
      <w:rPr>
        <w:vertAlign w:val="baseline"/>
      </w:rPr>
    </w:lvl>
    <w:lvl w:ilvl="8">
      <w:start w:val="0"/>
      <w:numFmt w:val="bullet"/>
      <w:lvlText w:val="•"/>
      <w:lvlJc w:val="left"/>
      <w:pPr>
        <w:ind w:left="7711" w:hanging="287.9999999999991"/>
      </w:pPr>
      <w:rPr>
        <w:vertAlign w:val="baseline"/>
      </w:rPr>
    </w:lvl>
  </w:abstractNum>
  <w:abstractNum w:abstractNumId="5">
    <w:lvl w:ilvl="0">
      <w:start w:val="1"/>
      <w:numFmt w:val="decimal"/>
      <w:lvlText w:val="%1."/>
      <w:lvlJc w:val="left"/>
      <w:pPr>
        <w:ind w:left="141" w:hanging="281"/>
      </w:pPr>
      <w:rPr>
        <w:rFonts w:ascii="Times New Roman" w:cs="Times New Roman" w:eastAsia="Times New Roman" w:hAnsi="Times New Roman"/>
        <w:sz w:val="28"/>
        <w:szCs w:val="28"/>
        <w:vertAlign w:val="baseline"/>
      </w:rPr>
    </w:lvl>
    <w:lvl w:ilvl="1">
      <w:start w:val="0"/>
      <w:numFmt w:val="bullet"/>
      <w:lvlText w:val="•"/>
      <w:lvlJc w:val="left"/>
      <w:pPr>
        <w:ind w:left="1086" w:hanging="281"/>
      </w:pPr>
      <w:rPr>
        <w:vertAlign w:val="baseline"/>
      </w:rPr>
    </w:lvl>
    <w:lvl w:ilvl="2">
      <w:start w:val="0"/>
      <w:numFmt w:val="bullet"/>
      <w:lvlText w:val="•"/>
      <w:lvlJc w:val="left"/>
      <w:pPr>
        <w:ind w:left="2032" w:hanging="281"/>
      </w:pPr>
      <w:rPr>
        <w:vertAlign w:val="baseline"/>
      </w:rPr>
    </w:lvl>
    <w:lvl w:ilvl="3">
      <w:start w:val="0"/>
      <w:numFmt w:val="bullet"/>
      <w:lvlText w:val="•"/>
      <w:lvlJc w:val="left"/>
      <w:pPr>
        <w:ind w:left="2979" w:hanging="281.00000000000045"/>
      </w:pPr>
      <w:rPr>
        <w:vertAlign w:val="baseline"/>
      </w:rPr>
    </w:lvl>
    <w:lvl w:ilvl="4">
      <w:start w:val="0"/>
      <w:numFmt w:val="bullet"/>
      <w:lvlText w:val="•"/>
      <w:lvlJc w:val="left"/>
      <w:pPr>
        <w:ind w:left="3925" w:hanging="281"/>
      </w:pPr>
      <w:rPr>
        <w:vertAlign w:val="baseline"/>
      </w:rPr>
    </w:lvl>
    <w:lvl w:ilvl="5">
      <w:start w:val="0"/>
      <w:numFmt w:val="bullet"/>
      <w:lvlText w:val="•"/>
      <w:lvlJc w:val="left"/>
      <w:pPr>
        <w:ind w:left="4872" w:hanging="281"/>
      </w:pPr>
      <w:rPr>
        <w:vertAlign w:val="baseline"/>
      </w:rPr>
    </w:lvl>
    <w:lvl w:ilvl="6">
      <w:start w:val="0"/>
      <w:numFmt w:val="bullet"/>
      <w:lvlText w:val="•"/>
      <w:lvlJc w:val="left"/>
      <w:pPr>
        <w:ind w:left="5818" w:hanging="281.0000000000009"/>
      </w:pPr>
      <w:rPr>
        <w:vertAlign w:val="baseline"/>
      </w:rPr>
    </w:lvl>
    <w:lvl w:ilvl="7">
      <w:start w:val="0"/>
      <w:numFmt w:val="bullet"/>
      <w:lvlText w:val="•"/>
      <w:lvlJc w:val="left"/>
      <w:pPr>
        <w:ind w:left="6765" w:hanging="281"/>
      </w:pPr>
      <w:rPr>
        <w:vertAlign w:val="baseline"/>
      </w:rPr>
    </w:lvl>
    <w:lvl w:ilvl="8">
      <w:start w:val="0"/>
      <w:numFmt w:val="bullet"/>
      <w:lvlText w:val="•"/>
      <w:lvlJc w:val="left"/>
      <w:pPr>
        <w:ind w:left="7711" w:hanging="281"/>
      </w:pPr>
      <w:rPr>
        <w:vertAlign w:val="baseline"/>
      </w:rPr>
    </w:lvl>
  </w:abstractNum>
  <w:abstractNum w:abstractNumId="6">
    <w:lvl w:ilvl="0">
      <w:start w:val="11"/>
      <w:numFmt w:val="lowerLetter"/>
      <w:lvlText w:val="%1)"/>
      <w:lvlJc w:val="left"/>
      <w:pPr>
        <w:ind w:left="141" w:hanging="344"/>
      </w:pPr>
      <w:rPr>
        <w:rFonts w:ascii="Times New Roman" w:cs="Times New Roman" w:eastAsia="Times New Roman" w:hAnsi="Times New Roman"/>
        <w:sz w:val="28"/>
        <w:szCs w:val="28"/>
        <w:vertAlign w:val="baseline"/>
      </w:rPr>
    </w:lvl>
    <w:lvl w:ilvl="1">
      <w:start w:val="0"/>
      <w:numFmt w:val="bullet"/>
      <w:lvlText w:val="•"/>
      <w:lvlJc w:val="left"/>
      <w:pPr>
        <w:ind w:left="1086" w:hanging="344.0000000000001"/>
      </w:pPr>
      <w:rPr>
        <w:vertAlign w:val="baseline"/>
      </w:rPr>
    </w:lvl>
    <w:lvl w:ilvl="2">
      <w:start w:val="0"/>
      <w:numFmt w:val="bullet"/>
      <w:lvlText w:val="•"/>
      <w:lvlJc w:val="left"/>
      <w:pPr>
        <w:ind w:left="2032" w:hanging="344.0000000000002"/>
      </w:pPr>
      <w:rPr>
        <w:vertAlign w:val="baseline"/>
      </w:rPr>
    </w:lvl>
    <w:lvl w:ilvl="3">
      <w:start w:val="0"/>
      <w:numFmt w:val="bullet"/>
      <w:lvlText w:val="•"/>
      <w:lvlJc w:val="left"/>
      <w:pPr>
        <w:ind w:left="2979" w:hanging="344"/>
      </w:pPr>
      <w:rPr>
        <w:vertAlign w:val="baseline"/>
      </w:rPr>
    </w:lvl>
    <w:lvl w:ilvl="4">
      <w:start w:val="0"/>
      <w:numFmt w:val="bullet"/>
      <w:lvlText w:val="•"/>
      <w:lvlJc w:val="left"/>
      <w:pPr>
        <w:ind w:left="3925" w:hanging="344"/>
      </w:pPr>
      <w:rPr>
        <w:vertAlign w:val="baseline"/>
      </w:rPr>
    </w:lvl>
    <w:lvl w:ilvl="5">
      <w:start w:val="0"/>
      <w:numFmt w:val="bullet"/>
      <w:lvlText w:val="•"/>
      <w:lvlJc w:val="left"/>
      <w:pPr>
        <w:ind w:left="4872" w:hanging="344"/>
      </w:pPr>
      <w:rPr>
        <w:vertAlign w:val="baseline"/>
      </w:rPr>
    </w:lvl>
    <w:lvl w:ilvl="6">
      <w:start w:val="0"/>
      <w:numFmt w:val="bullet"/>
      <w:lvlText w:val="•"/>
      <w:lvlJc w:val="left"/>
      <w:pPr>
        <w:ind w:left="5818" w:hanging="344"/>
      </w:pPr>
      <w:rPr>
        <w:vertAlign w:val="baseline"/>
      </w:rPr>
    </w:lvl>
    <w:lvl w:ilvl="7">
      <w:start w:val="0"/>
      <w:numFmt w:val="bullet"/>
      <w:lvlText w:val="•"/>
      <w:lvlJc w:val="left"/>
      <w:pPr>
        <w:ind w:left="6765" w:hanging="344"/>
      </w:pPr>
      <w:rPr>
        <w:vertAlign w:val="baseline"/>
      </w:rPr>
    </w:lvl>
    <w:lvl w:ilvl="8">
      <w:start w:val="0"/>
      <w:numFmt w:val="bullet"/>
      <w:lvlText w:val="•"/>
      <w:lvlJc w:val="left"/>
      <w:pPr>
        <w:ind w:left="7711" w:hanging="344"/>
      </w:pPr>
      <w:rPr>
        <w:vertAlign w:val="baseline"/>
      </w:rPr>
    </w:lvl>
  </w:abstractNum>
  <w:abstractNum w:abstractNumId="7">
    <w:lvl w:ilvl="0">
      <w:start w:val="7"/>
      <w:numFmt w:val="lowerLetter"/>
      <w:lvlText w:val="%1)"/>
      <w:lvlJc w:val="left"/>
      <w:pPr>
        <w:ind w:left="141" w:hanging="304"/>
      </w:pPr>
      <w:rPr>
        <w:rFonts w:ascii="Times New Roman" w:cs="Times New Roman" w:eastAsia="Times New Roman" w:hAnsi="Times New Roman"/>
        <w:sz w:val="28"/>
        <w:szCs w:val="28"/>
        <w:vertAlign w:val="baseline"/>
      </w:rPr>
    </w:lvl>
    <w:lvl w:ilvl="1">
      <w:start w:val="0"/>
      <w:numFmt w:val="bullet"/>
      <w:lvlText w:val="•"/>
      <w:lvlJc w:val="left"/>
      <w:pPr>
        <w:ind w:left="1086" w:hanging="304.0000000000001"/>
      </w:pPr>
      <w:rPr>
        <w:vertAlign w:val="baseline"/>
      </w:rPr>
    </w:lvl>
    <w:lvl w:ilvl="2">
      <w:start w:val="0"/>
      <w:numFmt w:val="bullet"/>
      <w:lvlText w:val="•"/>
      <w:lvlJc w:val="left"/>
      <w:pPr>
        <w:ind w:left="2032" w:hanging="304.0000000000002"/>
      </w:pPr>
      <w:rPr>
        <w:vertAlign w:val="baseline"/>
      </w:rPr>
    </w:lvl>
    <w:lvl w:ilvl="3">
      <w:start w:val="0"/>
      <w:numFmt w:val="bullet"/>
      <w:lvlText w:val="•"/>
      <w:lvlJc w:val="left"/>
      <w:pPr>
        <w:ind w:left="2979" w:hanging="304"/>
      </w:pPr>
      <w:rPr>
        <w:vertAlign w:val="baseline"/>
      </w:rPr>
    </w:lvl>
    <w:lvl w:ilvl="4">
      <w:start w:val="0"/>
      <w:numFmt w:val="bullet"/>
      <w:lvlText w:val="•"/>
      <w:lvlJc w:val="left"/>
      <w:pPr>
        <w:ind w:left="3925" w:hanging="304"/>
      </w:pPr>
      <w:rPr>
        <w:vertAlign w:val="baseline"/>
      </w:rPr>
    </w:lvl>
    <w:lvl w:ilvl="5">
      <w:start w:val="0"/>
      <w:numFmt w:val="bullet"/>
      <w:lvlText w:val="•"/>
      <w:lvlJc w:val="left"/>
      <w:pPr>
        <w:ind w:left="4872" w:hanging="304"/>
      </w:pPr>
      <w:rPr>
        <w:vertAlign w:val="baseline"/>
      </w:rPr>
    </w:lvl>
    <w:lvl w:ilvl="6">
      <w:start w:val="0"/>
      <w:numFmt w:val="bullet"/>
      <w:lvlText w:val="•"/>
      <w:lvlJc w:val="left"/>
      <w:pPr>
        <w:ind w:left="5818" w:hanging="304"/>
      </w:pPr>
      <w:rPr>
        <w:vertAlign w:val="baseline"/>
      </w:rPr>
    </w:lvl>
    <w:lvl w:ilvl="7">
      <w:start w:val="0"/>
      <w:numFmt w:val="bullet"/>
      <w:lvlText w:val="•"/>
      <w:lvlJc w:val="left"/>
      <w:pPr>
        <w:ind w:left="6765" w:hanging="304"/>
      </w:pPr>
      <w:rPr>
        <w:vertAlign w:val="baseline"/>
      </w:rPr>
    </w:lvl>
    <w:lvl w:ilvl="8">
      <w:start w:val="0"/>
      <w:numFmt w:val="bullet"/>
      <w:lvlText w:val="•"/>
      <w:lvlJc w:val="left"/>
      <w:pPr>
        <w:ind w:left="7711" w:hanging="304"/>
      </w:pPr>
      <w:rPr>
        <w:vertAlign w:val="baseline"/>
      </w:rPr>
    </w:lvl>
  </w:abstractNum>
  <w:abstractNum w:abstractNumId="8">
    <w:lvl w:ilvl="0">
      <w:start w:val="1"/>
      <w:numFmt w:val="lowerRoman"/>
      <w:lvlText w:val="%1."/>
      <w:lvlJc w:val="right"/>
      <w:pPr>
        <w:ind w:left="1287" w:hanging="360.0000000000001"/>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9">
    <w:lvl w:ilvl="0">
      <w:start w:val="1"/>
      <w:numFmt w:val="decimal"/>
      <w:lvlText w:val="%1."/>
      <w:lvlJc w:val="left"/>
      <w:pPr>
        <w:ind w:left="141" w:hanging="303"/>
      </w:pPr>
      <w:rPr>
        <w:rFonts w:ascii="Times New Roman" w:cs="Times New Roman" w:eastAsia="Times New Roman" w:hAnsi="Times New Roman"/>
        <w:sz w:val="28"/>
        <w:szCs w:val="28"/>
        <w:vertAlign w:val="baseline"/>
      </w:rPr>
    </w:lvl>
    <w:lvl w:ilvl="1">
      <w:start w:val="0"/>
      <w:numFmt w:val="bullet"/>
      <w:lvlText w:val="•"/>
      <w:lvlJc w:val="left"/>
      <w:pPr>
        <w:ind w:left="1086" w:hanging="303"/>
      </w:pPr>
      <w:rPr>
        <w:vertAlign w:val="baseline"/>
      </w:rPr>
    </w:lvl>
    <w:lvl w:ilvl="2">
      <w:start w:val="0"/>
      <w:numFmt w:val="bullet"/>
      <w:lvlText w:val="•"/>
      <w:lvlJc w:val="left"/>
      <w:pPr>
        <w:ind w:left="2032" w:hanging="303.0000000000002"/>
      </w:pPr>
      <w:rPr>
        <w:vertAlign w:val="baseline"/>
      </w:rPr>
    </w:lvl>
    <w:lvl w:ilvl="3">
      <w:start w:val="0"/>
      <w:numFmt w:val="bullet"/>
      <w:lvlText w:val="•"/>
      <w:lvlJc w:val="left"/>
      <w:pPr>
        <w:ind w:left="2979" w:hanging="303.00000000000045"/>
      </w:pPr>
      <w:rPr>
        <w:vertAlign w:val="baseline"/>
      </w:rPr>
    </w:lvl>
    <w:lvl w:ilvl="4">
      <w:start w:val="0"/>
      <w:numFmt w:val="bullet"/>
      <w:lvlText w:val="•"/>
      <w:lvlJc w:val="left"/>
      <w:pPr>
        <w:ind w:left="3925" w:hanging="303"/>
      </w:pPr>
      <w:rPr>
        <w:vertAlign w:val="baseline"/>
      </w:rPr>
    </w:lvl>
    <w:lvl w:ilvl="5">
      <w:start w:val="0"/>
      <w:numFmt w:val="bullet"/>
      <w:lvlText w:val="•"/>
      <w:lvlJc w:val="left"/>
      <w:pPr>
        <w:ind w:left="4872" w:hanging="303"/>
      </w:pPr>
      <w:rPr>
        <w:vertAlign w:val="baseline"/>
      </w:rPr>
    </w:lvl>
    <w:lvl w:ilvl="6">
      <w:start w:val="0"/>
      <w:numFmt w:val="bullet"/>
      <w:lvlText w:val="•"/>
      <w:lvlJc w:val="left"/>
      <w:pPr>
        <w:ind w:left="5818" w:hanging="303"/>
      </w:pPr>
      <w:rPr>
        <w:vertAlign w:val="baseline"/>
      </w:rPr>
    </w:lvl>
    <w:lvl w:ilvl="7">
      <w:start w:val="0"/>
      <w:numFmt w:val="bullet"/>
      <w:lvlText w:val="•"/>
      <w:lvlJc w:val="left"/>
      <w:pPr>
        <w:ind w:left="6765" w:hanging="303"/>
      </w:pPr>
      <w:rPr>
        <w:vertAlign w:val="baseline"/>
      </w:rPr>
    </w:lvl>
    <w:lvl w:ilvl="8">
      <w:start w:val="0"/>
      <w:numFmt w:val="bullet"/>
      <w:lvlText w:val="•"/>
      <w:lvlJc w:val="left"/>
      <w:pPr>
        <w:ind w:left="7711" w:hanging="302.9999999999991"/>
      </w:pPr>
      <w:rPr>
        <w:vertAlign w:val="baseline"/>
      </w:rPr>
    </w:lvl>
  </w:abstractNum>
  <w:abstractNum w:abstractNumId="10">
    <w:lvl w:ilvl="0">
      <w:start w:val="1"/>
      <w:numFmt w:val="decimal"/>
      <w:lvlText w:val="%1."/>
      <w:lvlJc w:val="left"/>
      <w:pPr>
        <w:ind w:left="121" w:hanging="300"/>
      </w:pPr>
      <w:rPr>
        <w:rFonts w:ascii="Times New Roman" w:cs="Times New Roman" w:eastAsia="Times New Roman" w:hAnsi="Times New Roman"/>
        <w:sz w:val="28"/>
        <w:szCs w:val="28"/>
        <w:vertAlign w:val="baseline"/>
      </w:rPr>
    </w:lvl>
    <w:lvl w:ilvl="1">
      <w:start w:val="0"/>
      <w:numFmt w:val="bullet"/>
      <w:lvlText w:val="•"/>
      <w:lvlJc w:val="left"/>
      <w:pPr>
        <w:ind w:left="1066" w:hanging="300"/>
      </w:pPr>
      <w:rPr>
        <w:vertAlign w:val="baseline"/>
      </w:rPr>
    </w:lvl>
    <w:lvl w:ilvl="2">
      <w:start w:val="0"/>
      <w:numFmt w:val="bullet"/>
      <w:lvlText w:val="•"/>
      <w:lvlJc w:val="left"/>
      <w:pPr>
        <w:ind w:left="2012" w:hanging="300"/>
      </w:pPr>
      <w:rPr>
        <w:vertAlign w:val="baseline"/>
      </w:rPr>
    </w:lvl>
    <w:lvl w:ilvl="3">
      <w:start w:val="0"/>
      <w:numFmt w:val="bullet"/>
      <w:lvlText w:val="•"/>
      <w:lvlJc w:val="left"/>
      <w:pPr>
        <w:ind w:left="2959" w:hanging="300"/>
      </w:pPr>
      <w:rPr>
        <w:vertAlign w:val="baseline"/>
      </w:rPr>
    </w:lvl>
    <w:lvl w:ilvl="4">
      <w:start w:val="0"/>
      <w:numFmt w:val="bullet"/>
      <w:lvlText w:val="•"/>
      <w:lvlJc w:val="left"/>
      <w:pPr>
        <w:ind w:left="3905" w:hanging="300"/>
      </w:pPr>
      <w:rPr>
        <w:vertAlign w:val="baseline"/>
      </w:rPr>
    </w:lvl>
    <w:lvl w:ilvl="5">
      <w:start w:val="0"/>
      <w:numFmt w:val="bullet"/>
      <w:lvlText w:val="•"/>
      <w:lvlJc w:val="left"/>
      <w:pPr>
        <w:ind w:left="4852" w:hanging="300"/>
      </w:pPr>
      <w:rPr>
        <w:vertAlign w:val="baseline"/>
      </w:rPr>
    </w:lvl>
    <w:lvl w:ilvl="6">
      <w:start w:val="0"/>
      <w:numFmt w:val="bullet"/>
      <w:lvlText w:val="•"/>
      <w:lvlJc w:val="left"/>
      <w:pPr>
        <w:ind w:left="5798" w:hanging="300"/>
      </w:pPr>
      <w:rPr>
        <w:vertAlign w:val="baseline"/>
      </w:rPr>
    </w:lvl>
    <w:lvl w:ilvl="7">
      <w:start w:val="0"/>
      <w:numFmt w:val="bullet"/>
      <w:lvlText w:val="•"/>
      <w:lvlJc w:val="left"/>
      <w:pPr>
        <w:ind w:left="6745" w:hanging="300"/>
      </w:pPr>
      <w:rPr>
        <w:vertAlign w:val="baseline"/>
      </w:rPr>
    </w:lvl>
    <w:lvl w:ilvl="8">
      <w:start w:val="0"/>
      <w:numFmt w:val="bullet"/>
      <w:lvlText w:val="•"/>
      <w:lvlJc w:val="left"/>
      <w:pPr>
        <w:ind w:left="7691" w:hanging="300"/>
      </w:pPr>
      <w:rPr>
        <w:vertAlign w:val="baseline"/>
      </w:rPr>
    </w:lvl>
  </w:abstractNum>
  <w:abstractNum w:abstractNumId="11">
    <w:lvl w:ilvl="0">
      <w:start w:val="1"/>
      <w:numFmt w:val="lowerLetter"/>
      <w:lvlText w:val="%1)"/>
      <w:lvlJc w:val="left"/>
      <w:pPr>
        <w:ind w:left="121" w:hanging="287"/>
      </w:pPr>
      <w:rPr>
        <w:rFonts w:ascii="Times New Roman" w:cs="Times New Roman" w:eastAsia="Times New Roman" w:hAnsi="Times New Roman"/>
        <w:sz w:val="28"/>
        <w:szCs w:val="28"/>
        <w:vertAlign w:val="baseline"/>
      </w:rPr>
    </w:lvl>
    <w:lvl w:ilvl="1">
      <w:start w:val="0"/>
      <w:numFmt w:val="bullet"/>
      <w:lvlText w:val="•"/>
      <w:lvlJc w:val="left"/>
      <w:pPr>
        <w:ind w:left="1066" w:hanging="287.0000000000001"/>
      </w:pPr>
      <w:rPr>
        <w:vertAlign w:val="baseline"/>
      </w:rPr>
    </w:lvl>
    <w:lvl w:ilvl="2">
      <w:start w:val="0"/>
      <w:numFmt w:val="bullet"/>
      <w:lvlText w:val="•"/>
      <w:lvlJc w:val="left"/>
      <w:pPr>
        <w:ind w:left="2012" w:hanging="287"/>
      </w:pPr>
      <w:rPr>
        <w:vertAlign w:val="baseline"/>
      </w:rPr>
    </w:lvl>
    <w:lvl w:ilvl="3">
      <w:start w:val="0"/>
      <w:numFmt w:val="bullet"/>
      <w:lvlText w:val="•"/>
      <w:lvlJc w:val="left"/>
      <w:pPr>
        <w:ind w:left="2959" w:hanging="287"/>
      </w:pPr>
      <w:rPr>
        <w:vertAlign w:val="baseline"/>
      </w:rPr>
    </w:lvl>
    <w:lvl w:ilvl="4">
      <w:start w:val="0"/>
      <w:numFmt w:val="bullet"/>
      <w:lvlText w:val="•"/>
      <w:lvlJc w:val="left"/>
      <w:pPr>
        <w:ind w:left="3905" w:hanging="287"/>
      </w:pPr>
      <w:rPr>
        <w:vertAlign w:val="baseline"/>
      </w:rPr>
    </w:lvl>
    <w:lvl w:ilvl="5">
      <w:start w:val="0"/>
      <w:numFmt w:val="bullet"/>
      <w:lvlText w:val="•"/>
      <w:lvlJc w:val="left"/>
      <w:pPr>
        <w:ind w:left="4852" w:hanging="287"/>
      </w:pPr>
      <w:rPr>
        <w:vertAlign w:val="baseline"/>
      </w:rPr>
    </w:lvl>
    <w:lvl w:ilvl="6">
      <w:start w:val="0"/>
      <w:numFmt w:val="bullet"/>
      <w:lvlText w:val="•"/>
      <w:lvlJc w:val="left"/>
      <w:pPr>
        <w:ind w:left="5798" w:hanging="287.0000000000009"/>
      </w:pPr>
      <w:rPr>
        <w:vertAlign w:val="baseline"/>
      </w:rPr>
    </w:lvl>
    <w:lvl w:ilvl="7">
      <w:start w:val="0"/>
      <w:numFmt w:val="bullet"/>
      <w:lvlText w:val="•"/>
      <w:lvlJc w:val="left"/>
      <w:pPr>
        <w:ind w:left="6745" w:hanging="287"/>
      </w:pPr>
      <w:rPr>
        <w:vertAlign w:val="baseline"/>
      </w:rPr>
    </w:lvl>
    <w:lvl w:ilvl="8">
      <w:start w:val="0"/>
      <w:numFmt w:val="bullet"/>
      <w:lvlText w:val="•"/>
      <w:lvlJc w:val="left"/>
      <w:pPr>
        <w:ind w:left="7691" w:hanging="287"/>
      </w:pPr>
      <w:rPr>
        <w:vertAlign w:val="baseline"/>
      </w:rPr>
    </w:lvl>
  </w:abstractNum>
  <w:abstractNum w:abstractNumId="12">
    <w:lvl w:ilvl="0">
      <w:start w:val="1"/>
      <w:numFmt w:val="decimal"/>
      <w:lvlText w:val="%1."/>
      <w:lvlJc w:val="left"/>
      <w:pPr>
        <w:ind w:left="121" w:hanging="291"/>
      </w:pPr>
      <w:rPr>
        <w:rFonts w:ascii="Times New Roman" w:cs="Times New Roman" w:eastAsia="Times New Roman" w:hAnsi="Times New Roman"/>
        <w:sz w:val="28"/>
        <w:szCs w:val="28"/>
        <w:vertAlign w:val="baseline"/>
      </w:rPr>
    </w:lvl>
    <w:lvl w:ilvl="1">
      <w:start w:val="0"/>
      <w:numFmt w:val="bullet"/>
      <w:lvlText w:val="•"/>
      <w:lvlJc w:val="left"/>
      <w:pPr>
        <w:ind w:left="1066" w:hanging="291"/>
      </w:pPr>
      <w:rPr>
        <w:vertAlign w:val="baseline"/>
      </w:rPr>
    </w:lvl>
    <w:lvl w:ilvl="2">
      <w:start w:val="0"/>
      <w:numFmt w:val="bullet"/>
      <w:lvlText w:val="•"/>
      <w:lvlJc w:val="left"/>
      <w:pPr>
        <w:ind w:left="2012" w:hanging="291"/>
      </w:pPr>
      <w:rPr>
        <w:vertAlign w:val="baseline"/>
      </w:rPr>
    </w:lvl>
    <w:lvl w:ilvl="3">
      <w:start w:val="0"/>
      <w:numFmt w:val="bullet"/>
      <w:lvlText w:val="•"/>
      <w:lvlJc w:val="left"/>
      <w:pPr>
        <w:ind w:left="2959" w:hanging="291.00000000000045"/>
      </w:pPr>
      <w:rPr>
        <w:vertAlign w:val="baseline"/>
      </w:rPr>
    </w:lvl>
    <w:lvl w:ilvl="4">
      <w:start w:val="0"/>
      <w:numFmt w:val="bullet"/>
      <w:lvlText w:val="•"/>
      <w:lvlJc w:val="left"/>
      <w:pPr>
        <w:ind w:left="3905" w:hanging="291"/>
      </w:pPr>
      <w:rPr>
        <w:vertAlign w:val="baseline"/>
      </w:rPr>
    </w:lvl>
    <w:lvl w:ilvl="5">
      <w:start w:val="0"/>
      <w:numFmt w:val="bullet"/>
      <w:lvlText w:val="•"/>
      <w:lvlJc w:val="left"/>
      <w:pPr>
        <w:ind w:left="4852" w:hanging="291"/>
      </w:pPr>
      <w:rPr>
        <w:vertAlign w:val="baseline"/>
      </w:rPr>
    </w:lvl>
    <w:lvl w:ilvl="6">
      <w:start w:val="0"/>
      <w:numFmt w:val="bullet"/>
      <w:lvlText w:val="•"/>
      <w:lvlJc w:val="left"/>
      <w:pPr>
        <w:ind w:left="5798" w:hanging="291.0000000000009"/>
      </w:pPr>
      <w:rPr>
        <w:vertAlign w:val="baseline"/>
      </w:rPr>
    </w:lvl>
    <w:lvl w:ilvl="7">
      <w:start w:val="0"/>
      <w:numFmt w:val="bullet"/>
      <w:lvlText w:val="•"/>
      <w:lvlJc w:val="left"/>
      <w:pPr>
        <w:ind w:left="6745" w:hanging="291"/>
      </w:pPr>
      <w:rPr>
        <w:vertAlign w:val="baseline"/>
      </w:rPr>
    </w:lvl>
    <w:lvl w:ilvl="8">
      <w:start w:val="0"/>
      <w:numFmt w:val="bullet"/>
      <w:lvlText w:val="•"/>
      <w:lvlJc w:val="left"/>
      <w:pPr>
        <w:ind w:left="7691" w:hanging="291"/>
      </w:pPr>
      <w:rPr>
        <w:vertAlign w:val="baseline"/>
      </w:rPr>
    </w:lvl>
  </w:abstractNum>
  <w:abstractNum w:abstractNumId="13">
    <w:lvl w:ilvl="0">
      <w:start w:val="1"/>
      <w:numFmt w:val="decimal"/>
      <w:lvlText w:val="%1."/>
      <w:lvlJc w:val="left"/>
      <w:pPr>
        <w:ind w:left="1565" w:hanging="288"/>
      </w:pPr>
      <w:rPr>
        <w:rFonts w:ascii="Times New Roman" w:cs="Times New Roman" w:eastAsia="Times New Roman" w:hAnsi="Times New Roman"/>
        <w:sz w:val="28"/>
        <w:szCs w:val="28"/>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4">
    <w:lvl w:ilvl="0">
      <w:start w:val="1"/>
      <w:numFmt w:val="lowerLetter"/>
      <w:lvlText w:val="%1)"/>
      <w:lvlJc w:val="left"/>
      <w:pPr>
        <w:ind w:left="882" w:hanging="287"/>
      </w:pPr>
      <w:rPr>
        <w:rFonts w:ascii="Times New Roman" w:cs="Times New Roman" w:eastAsia="Times New Roman" w:hAnsi="Times New Roman"/>
        <w:sz w:val="28"/>
        <w:szCs w:val="28"/>
        <w:vertAlign w:val="baseline"/>
      </w:rPr>
    </w:lvl>
    <w:lvl w:ilvl="1">
      <w:start w:val="0"/>
      <w:numFmt w:val="bullet"/>
      <w:lvlText w:val="•"/>
      <w:lvlJc w:val="left"/>
      <w:pPr>
        <w:ind w:left="1752" w:hanging="287"/>
      </w:pPr>
      <w:rPr>
        <w:vertAlign w:val="baseline"/>
      </w:rPr>
    </w:lvl>
    <w:lvl w:ilvl="2">
      <w:start w:val="0"/>
      <w:numFmt w:val="bullet"/>
      <w:lvlText w:val="•"/>
      <w:lvlJc w:val="left"/>
      <w:pPr>
        <w:ind w:left="2624" w:hanging="287"/>
      </w:pPr>
      <w:rPr>
        <w:vertAlign w:val="baseline"/>
      </w:rPr>
    </w:lvl>
    <w:lvl w:ilvl="3">
      <w:start w:val="0"/>
      <w:numFmt w:val="bullet"/>
      <w:lvlText w:val="•"/>
      <w:lvlJc w:val="left"/>
      <w:pPr>
        <w:ind w:left="3497" w:hanging="287"/>
      </w:pPr>
      <w:rPr>
        <w:vertAlign w:val="baseline"/>
      </w:rPr>
    </w:lvl>
    <w:lvl w:ilvl="4">
      <w:start w:val="0"/>
      <w:numFmt w:val="bullet"/>
      <w:lvlText w:val="•"/>
      <w:lvlJc w:val="left"/>
      <w:pPr>
        <w:ind w:left="4369" w:hanging="287"/>
      </w:pPr>
      <w:rPr>
        <w:vertAlign w:val="baseline"/>
      </w:rPr>
    </w:lvl>
    <w:lvl w:ilvl="5">
      <w:start w:val="0"/>
      <w:numFmt w:val="bullet"/>
      <w:lvlText w:val="•"/>
      <w:lvlJc w:val="left"/>
      <w:pPr>
        <w:ind w:left="5242" w:hanging="286.9999999999991"/>
      </w:pPr>
      <w:rPr>
        <w:vertAlign w:val="baseline"/>
      </w:rPr>
    </w:lvl>
    <w:lvl w:ilvl="6">
      <w:start w:val="0"/>
      <w:numFmt w:val="bullet"/>
      <w:lvlText w:val="•"/>
      <w:lvlJc w:val="left"/>
      <w:pPr>
        <w:ind w:left="6114" w:hanging="287.0000000000009"/>
      </w:pPr>
      <w:rPr>
        <w:vertAlign w:val="baseline"/>
      </w:rPr>
    </w:lvl>
    <w:lvl w:ilvl="7">
      <w:start w:val="0"/>
      <w:numFmt w:val="bullet"/>
      <w:lvlText w:val="•"/>
      <w:lvlJc w:val="left"/>
      <w:pPr>
        <w:ind w:left="6987" w:hanging="287"/>
      </w:pPr>
      <w:rPr>
        <w:vertAlign w:val="baseline"/>
      </w:rPr>
    </w:lvl>
    <w:lvl w:ilvl="8">
      <w:start w:val="0"/>
      <w:numFmt w:val="bullet"/>
      <w:lvlText w:val="•"/>
      <w:lvlJc w:val="left"/>
      <w:pPr>
        <w:ind w:left="7859" w:hanging="287.0000000000009"/>
      </w:pPr>
      <w:rPr>
        <w:vertAlign w:val="baseline"/>
      </w:rPr>
    </w:lvl>
  </w:abstractNum>
  <w:abstractNum w:abstractNumId="1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lowerLetter"/>
      <w:lvlText w:val="%1)"/>
      <w:lvlJc w:val="left"/>
      <w:pPr>
        <w:ind w:left="141" w:hanging="287"/>
      </w:pPr>
      <w:rPr>
        <w:rFonts w:ascii="Times New Roman" w:cs="Times New Roman" w:eastAsia="Times New Roman" w:hAnsi="Times New Roman"/>
        <w:sz w:val="28"/>
        <w:szCs w:val="28"/>
        <w:vertAlign w:val="baseline"/>
      </w:rPr>
    </w:lvl>
    <w:lvl w:ilvl="1">
      <w:start w:val="0"/>
      <w:numFmt w:val="bullet"/>
      <w:lvlText w:val="•"/>
      <w:lvlJc w:val="left"/>
      <w:pPr>
        <w:ind w:left="1086" w:hanging="287.0000000000001"/>
      </w:pPr>
      <w:rPr>
        <w:vertAlign w:val="baseline"/>
      </w:rPr>
    </w:lvl>
    <w:lvl w:ilvl="2">
      <w:start w:val="0"/>
      <w:numFmt w:val="bullet"/>
      <w:lvlText w:val="•"/>
      <w:lvlJc w:val="left"/>
      <w:pPr>
        <w:ind w:left="2032" w:hanging="287"/>
      </w:pPr>
      <w:rPr>
        <w:vertAlign w:val="baseline"/>
      </w:rPr>
    </w:lvl>
    <w:lvl w:ilvl="3">
      <w:start w:val="0"/>
      <w:numFmt w:val="bullet"/>
      <w:lvlText w:val="•"/>
      <w:lvlJc w:val="left"/>
      <w:pPr>
        <w:ind w:left="2979" w:hanging="287"/>
      </w:pPr>
      <w:rPr>
        <w:vertAlign w:val="baseline"/>
      </w:rPr>
    </w:lvl>
    <w:lvl w:ilvl="4">
      <w:start w:val="0"/>
      <w:numFmt w:val="bullet"/>
      <w:lvlText w:val="•"/>
      <w:lvlJc w:val="left"/>
      <w:pPr>
        <w:ind w:left="3925" w:hanging="287"/>
      </w:pPr>
      <w:rPr>
        <w:vertAlign w:val="baseline"/>
      </w:rPr>
    </w:lvl>
    <w:lvl w:ilvl="5">
      <w:start w:val="0"/>
      <w:numFmt w:val="bullet"/>
      <w:lvlText w:val="•"/>
      <w:lvlJc w:val="left"/>
      <w:pPr>
        <w:ind w:left="4872" w:hanging="287"/>
      </w:pPr>
      <w:rPr>
        <w:vertAlign w:val="baseline"/>
      </w:rPr>
    </w:lvl>
    <w:lvl w:ilvl="6">
      <w:start w:val="0"/>
      <w:numFmt w:val="bullet"/>
      <w:lvlText w:val="•"/>
      <w:lvlJc w:val="left"/>
      <w:pPr>
        <w:ind w:left="5818" w:hanging="287.0000000000009"/>
      </w:pPr>
      <w:rPr>
        <w:vertAlign w:val="baseline"/>
      </w:rPr>
    </w:lvl>
    <w:lvl w:ilvl="7">
      <w:start w:val="0"/>
      <w:numFmt w:val="bullet"/>
      <w:lvlText w:val="•"/>
      <w:lvlJc w:val="left"/>
      <w:pPr>
        <w:ind w:left="6765" w:hanging="287"/>
      </w:pPr>
      <w:rPr>
        <w:vertAlign w:val="baseline"/>
      </w:rPr>
    </w:lvl>
    <w:lvl w:ilvl="8">
      <w:start w:val="0"/>
      <w:numFmt w:val="bullet"/>
      <w:lvlText w:val="•"/>
      <w:lvlJc w:val="left"/>
      <w:pPr>
        <w:ind w:left="7711" w:hanging="287"/>
      </w:pPr>
      <w:rPr>
        <w:vertAlign w:val="baseline"/>
      </w:rPr>
    </w:lvl>
  </w:abstractNum>
  <w:abstractNum w:abstractNumId="17">
    <w:lvl w:ilvl="0">
      <w:start w:val="1"/>
      <w:numFmt w:val="lowerLetter"/>
      <w:lvlText w:val="%1)"/>
      <w:lvlJc w:val="left"/>
      <w:pPr>
        <w:ind w:left="934" w:hanging="360"/>
      </w:pPr>
      <w:rPr>
        <w:rFonts w:ascii="Times New Roman" w:cs="Times New Roman" w:eastAsia="Times New Roman" w:hAnsi="Times New Roman"/>
        <w:vertAlign w:val="baseline"/>
      </w:rPr>
    </w:lvl>
    <w:lvl w:ilvl="1">
      <w:start w:val="1"/>
      <w:numFmt w:val="lowerLetter"/>
      <w:lvlText w:val="%2."/>
      <w:lvlJc w:val="left"/>
      <w:pPr>
        <w:ind w:left="1654" w:hanging="360"/>
      </w:pPr>
      <w:rPr>
        <w:vertAlign w:val="baseline"/>
      </w:rPr>
    </w:lvl>
    <w:lvl w:ilvl="2">
      <w:start w:val="1"/>
      <w:numFmt w:val="lowerRoman"/>
      <w:lvlText w:val="%3."/>
      <w:lvlJc w:val="right"/>
      <w:pPr>
        <w:ind w:left="2374" w:hanging="180"/>
      </w:pPr>
      <w:rPr>
        <w:vertAlign w:val="baseline"/>
      </w:rPr>
    </w:lvl>
    <w:lvl w:ilvl="3">
      <w:start w:val="1"/>
      <w:numFmt w:val="decimal"/>
      <w:lvlText w:val="%4."/>
      <w:lvlJc w:val="left"/>
      <w:pPr>
        <w:ind w:left="3094" w:hanging="360"/>
      </w:pPr>
      <w:rPr>
        <w:vertAlign w:val="baseline"/>
      </w:rPr>
    </w:lvl>
    <w:lvl w:ilvl="4">
      <w:start w:val="1"/>
      <w:numFmt w:val="lowerLetter"/>
      <w:lvlText w:val="%5."/>
      <w:lvlJc w:val="left"/>
      <w:pPr>
        <w:ind w:left="3814" w:hanging="360"/>
      </w:pPr>
      <w:rPr>
        <w:vertAlign w:val="baseline"/>
      </w:rPr>
    </w:lvl>
    <w:lvl w:ilvl="5">
      <w:start w:val="1"/>
      <w:numFmt w:val="lowerRoman"/>
      <w:lvlText w:val="%6."/>
      <w:lvlJc w:val="right"/>
      <w:pPr>
        <w:ind w:left="4534" w:hanging="180"/>
      </w:pPr>
      <w:rPr>
        <w:vertAlign w:val="baseline"/>
      </w:rPr>
    </w:lvl>
    <w:lvl w:ilvl="6">
      <w:start w:val="1"/>
      <w:numFmt w:val="decimal"/>
      <w:lvlText w:val="%7."/>
      <w:lvlJc w:val="left"/>
      <w:pPr>
        <w:ind w:left="5254" w:hanging="360"/>
      </w:pPr>
      <w:rPr>
        <w:vertAlign w:val="baseline"/>
      </w:rPr>
    </w:lvl>
    <w:lvl w:ilvl="7">
      <w:start w:val="1"/>
      <w:numFmt w:val="lowerLetter"/>
      <w:lvlText w:val="%8."/>
      <w:lvlJc w:val="left"/>
      <w:pPr>
        <w:ind w:left="5974" w:hanging="360"/>
      </w:pPr>
      <w:rPr>
        <w:vertAlign w:val="baseline"/>
      </w:rPr>
    </w:lvl>
    <w:lvl w:ilvl="8">
      <w:start w:val="1"/>
      <w:numFmt w:val="lowerRoman"/>
      <w:lvlText w:val="%9."/>
      <w:lvlJc w:val="right"/>
      <w:pPr>
        <w:ind w:left="6694" w:hanging="180"/>
      </w:pPr>
      <w:rPr>
        <w:vertAlign w:val="baseline"/>
      </w:rPr>
    </w:lvl>
  </w:abstractNum>
  <w:abstractNum w:abstractNumId="18">
    <w:lvl w:ilvl="0">
      <w:start w:val="1"/>
      <w:numFmt w:val="lowerLetter"/>
      <w:lvlText w:val="%1)"/>
      <w:lvlJc w:val="left"/>
      <w:pPr>
        <w:ind w:left="141" w:hanging="289"/>
      </w:pPr>
      <w:rPr>
        <w:rFonts w:ascii="Times New Roman" w:cs="Times New Roman" w:eastAsia="Times New Roman" w:hAnsi="Times New Roman"/>
        <w:sz w:val="28"/>
        <w:szCs w:val="28"/>
        <w:vertAlign w:val="baseline"/>
      </w:rPr>
    </w:lvl>
    <w:lvl w:ilvl="1">
      <w:start w:val="0"/>
      <w:numFmt w:val="bullet"/>
      <w:lvlText w:val="•"/>
      <w:lvlJc w:val="left"/>
      <w:pPr>
        <w:ind w:left="1086" w:hanging="289.0000000000001"/>
      </w:pPr>
      <w:rPr>
        <w:vertAlign w:val="baseline"/>
      </w:rPr>
    </w:lvl>
    <w:lvl w:ilvl="2">
      <w:start w:val="0"/>
      <w:numFmt w:val="bullet"/>
      <w:lvlText w:val="•"/>
      <w:lvlJc w:val="left"/>
      <w:pPr>
        <w:ind w:left="2032" w:hanging="289.0000000000002"/>
      </w:pPr>
      <w:rPr>
        <w:vertAlign w:val="baseline"/>
      </w:rPr>
    </w:lvl>
    <w:lvl w:ilvl="3">
      <w:start w:val="0"/>
      <w:numFmt w:val="bullet"/>
      <w:lvlText w:val="•"/>
      <w:lvlJc w:val="left"/>
      <w:pPr>
        <w:ind w:left="2979" w:hanging="289"/>
      </w:pPr>
      <w:rPr>
        <w:vertAlign w:val="baseline"/>
      </w:rPr>
    </w:lvl>
    <w:lvl w:ilvl="4">
      <w:start w:val="0"/>
      <w:numFmt w:val="bullet"/>
      <w:lvlText w:val="•"/>
      <w:lvlJc w:val="left"/>
      <w:pPr>
        <w:ind w:left="3925" w:hanging="289"/>
      </w:pPr>
      <w:rPr>
        <w:vertAlign w:val="baseline"/>
      </w:rPr>
    </w:lvl>
    <w:lvl w:ilvl="5">
      <w:start w:val="0"/>
      <w:numFmt w:val="bullet"/>
      <w:lvlText w:val="•"/>
      <w:lvlJc w:val="left"/>
      <w:pPr>
        <w:ind w:left="4872" w:hanging="289"/>
      </w:pPr>
      <w:rPr>
        <w:vertAlign w:val="baseline"/>
      </w:rPr>
    </w:lvl>
    <w:lvl w:ilvl="6">
      <w:start w:val="0"/>
      <w:numFmt w:val="bullet"/>
      <w:lvlText w:val="•"/>
      <w:lvlJc w:val="left"/>
      <w:pPr>
        <w:ind w:left="5818" w:hanging="289"/>
      </w:pPr>
      <w:rPr>
        <w:vertAlign w:val="baseline"/>
      </w:rPr>
    </w:lvl>
    <w:lvl w:ilvl="7">
      <w:start w:val="0"/>
      <w:numFmt w:val="bullet"/>
      <w:lvlText w:val="•"/>
      <w:lvlJc w:val="left"/>
      <w:pPr>
        <w:ind w:left="6765" w:hanging="289"/>
      </w:pPr>
      <w:rPr>
        <w:vertAlign w:val="baseline"/>
      </w:rPr>
    </w:lvl>
    <w:lvl w:ilvl="8">
      <w:start w:val="0"/>
      <w:numFmt w:val="bullet"/>
      <w:lvlText w:val="•"/>
      <w:lvlJc w:val="left"/>
      <w:pPr>
        <w:ind w:left="7711" w:hanging="289"/>
      </w:pPr>
      <w:rPr>
        <w:vertAlign w:val="baseline"/>
      </w:rPr>
    </w:lvl>
  </w:abstractNum>
  <w:abstractNum w:abstractNumId="19">
    <w:lvl w:ilvl="0">
      <w:start w:val="1"/>
      <w:numFmt w:val="lowerLetter"/>
      <w:lvlText w:val="%1)"/>
      <w:lvlJc w:val="left"/>
      <w:pPr>
        <w:ind w:left="1287" w:hanging="360.0000000000001"/>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20">
    <w:lvl w:ilvl="0">
      <w:start w:val="1"/>
      <w:numFmt w:val="decimal"/>
      <w:lvlText w:val="%1."/>
      <w:lvlJc w:val="left"/>
      <w:pPr>
        <w:ind w:left="121" w:hanging="281"/>
      </w:pPr>
      <w:rPr>
        <w:rFonts w:ascii="Times New Roman" w:cs="Times New Roman" w:eastAsia="Times New Roman" w:hAnsi="Times New Roman"/>
        <w:sz w:val="28"/>
        <w:szCs w:val="28"/>
        <w:vertAlign w:val="baseline"/>
      </w:rPr>
    </w:lvl>
    <w:lvl w:ilvl="1">
      <w:start w:val="0"/>
      <w:numFmt w:val="bullet"/>
      <w:lvlText w:val="•"/>
      <w:lvlJc w:val="left"/>
      <w:pPr>
        <w:ind w:left="1068" w:hanging="281.0000000000001"/>
      </w:pPr>
      <w:rPr>
        <w:vertAlign w:val="baseline"/>
      </w:rPr>
    </w:lvl>
    <w:lvl w:ilvl="2">
      <w:start w:val="0"/>
      <w:numFmt w:val="bullet"/>
      <w:lvlText w:val="•"/>
      <w:lvlJc w:val="left"/>
      <w:pPr>
        <w:ind w:left="2016" w:hanging="281"/>
      </w:pPr>
      <w:rPr>
        <w:vertAlign w:val="baseline"/>
      </w:rPr>
    </w:lvl>
    <w:lvl w:ilvl="3">
      <w:start w:val="0"/>
      <w:numFmt w:val="bullet"/>
      <w:lvlText w:val="•"/>
      <w:lvlJc w:val="left"/>
      <w:pPr>
        <w:ind w:left="2965" w:hanging="281"/>
      </w:pPr>
      <w:rPr>
        <w:vertAlign w:val="baseline"/>
      </w:rPr>
    </w:lvl>
    <w:lvl w:ilvl="4">
      <w:start w:val="0"/>
      <w:numFmt w:val="bullet"/>
      <w:lvlText w:val="•"/>
      <w:lvlJc w:val="left"/>
      <w:pPr>
        <w:ind w:left="3913" w:hanging="281"/>
      </w:pPr>
      <w:rPr>
        <w:vertAlign w:val="baseline"/>
      </w:rPr>
    </w:lvl>
    <w:lvl w:ilvl="5">
      <w:start w:val="0"/>
      <w:numFmt w:val="bullet"/>
      <w:lvlText w:val="•"/>
      <w:lvlJc w:val="left"/>
      <w:pPr>
        <w:ind w:left="4862" w:hanging="281"/>
      </w:pPr>
      <w:rPr>
        <w:vertAlign w:val="baseline"/>
      </w:rPr>
    </w:lvl>
    <w:lvl w:ilvl="6">
      <w:start w:val="0"/>
      <w:numFmt w:val="bullet"/>
      <w:lvlText w:val="•"/>
      <w:lvlJc w:val="left"/>
      <w:pPr>
        <w:ind w:left="5810" w:hanging="281"/>
      </w:pPr>
      <w:rPr>
        <w:vertAlign w:val="baseline"/>
      </w:rPr>
    </w:lvl>
    <w:lvl w:ilvl="7">
      <w:start w:val="0"/>
      <w:numFmt w:val="bullet"/>
      <w:lvlText w:val="•"/>
      <w:lvlJc w:val="left"/>
      <w:pPr>
        <w:ind w:left="6759" w:hanging="281"/>
      </w:pPr>
      <w:rPr>
        <w:vertAlign w:val="baseline"/>
      </w:rPr>
    </w:lvl>
    <w:lvl w:ilvl="8">
      <w:start w:val="0"/>
      <w:numFmt w:val="bullet"/>
      <w:lvlText w:val="•"/>
      <w:lvlJc w:val="left"/>
      <w:pPr>
        <w:ind w:left="7707" w:hanging="281"/>
      </w:pPr>
      <w:rPr>
        <w:vertAlign w:val="baseline"/>
      </w:rPr>
    </w:lvl>
  </w:abstractNum>
  <w:abstractNum w:abstractNumId="21">
    <w:lvl w:ilvl="0">
      <w:start w:val="1"/>
      <w:numFmt w:val="lowerLetter"/>
      <w:lvlText w:val="%1)"/>
      <w:lvlJc w:val="left"/>
      <w:pPr>
        <w:ind w:left="121" w:hanging="317"/>
      </w:pPr>
      <w:rPr>
        <w:rFonts w:ascii="Times New Roman" w:cs="Times New Roman" w:eastAsia="Times New Roman" w:hAnsi="Times New Roman"/>
        <w:sz w:val="28"/>
        <w:szCs w:val="28"/>
        <w:vertAlign w:val="baseline"/>
      </w:rPr>
    </w:lvl>
    <w:lvl w:ilvl="1">
      <w:start w:val="0"/>
      <w:numFmt w:val="bullet"/>
      <w:lvlText w:val="•"/>
      <w:lvlJc w:val="left"/>
      <w:pPr>
        <w:ind w:left="1066" w:hanging="317.0000000000001"/>
      </w:pPr>
      <w:rPr>
        <w:vertAlign w:val="baseline"/>
      </w:rPr>
    </w:lvl>
    <w:lvl w:ilvl="2">
      <w:start w:val="0"/>
      <w:numFmt w:val="bullet"/>
      <w:lvlText w:val="•"/>
      <w:lvlJc w:val="left"/>
      <w:pPr>
        <w:ind w:left="2012" w:hanging="317"/>
      </w:pPr>
      <w:rPr>
        <w:vertAlign w:val="baseline"/>
      </w:rPr>
    </w:lvl>
    <w:lvl w:ilvl="3">
      <w:start w:val="0"/>
      <w:numFmt w:val="bullet"/>
      <w:lvlText w:val="•"/>
      <w:lvlJc w:val="left"/>
      <w:pPr>
        <w:ind w:left="2959" w:hanging="317"/>
      </w:pPr>
      <w:rPr>
        <w:vertAlign w:val="baseline"/>
      </w:rPr>
    </w:lvl>
    <w:lvl w:ilvl="4">
      <w:start w:val="0"/>
      <w:numFmt w:val="bullet"/>
      <w:lvlText w:val="•"/>
      <w:lvlJc w:val="left"/>
      <w:pPr>
        <w:ind w:left="3905" w:hanging="317"/>
      </w:pPr>
      <w:rPr>
        <w:vertAlign w:val="baseline"/>
      </w:rPr>
    </w:lvl>
    <w:lvl w:ilvl="5">
      <w:start w:val="0"/>
      <w:numFmt w:val="bullet"/>
      <w:lvlText w:val="•"/>
      <w:lvlJc w:val="left"/>
      <w:pPr>
        <w:ind w:left="4852" w:hanging="317"/>
      </w:pPr>
      <w:rPr>
        <w:vertAlign w:val="baseline"/>
      </w:rPr>
    </w:lvl>
    <w:lvl w:ilvl="6">
      <w:start w:val="0"/>
      <w:numFmt w:val="bullet"/>
      <w:lvlText w:val="•"/>
      <w:lvlJc w:val="left"/>
      <w:pPr>
        <w:ind w:left="5798" w:hanging="317.0000000000009"/>
      </w:pPr>
      <w:rPr>
        <w:vertAlign w:val="baseline"/>
      </w:rPr>
    </w:lvl>
    <w:lvl w:ilvl="7">
      <w:start w:val="0"/>
      <w:numFmt w:val="bullet"/>
      <w:lvlText w:val="•"/>
      <w:lvlJc w:val="left"/>
      <w:pPr>
        <w:ind w:left="6745" w:hanging="317"/>
      </w:pPr>
      <w:rPr>
        <w:vertAlign w:val="baseline"/>
      </w:rPr>
    </w:lvl>
    <w:lvl w:ilvl="8">
      <w:start w:val="0"/>
      <w:numFmt w:val="bullet"/>
      <w:lvlText w:val="•"/>
      <w:lvlJc w:val="left"/>
      <w:pPr>
        <w:ind w:left="7691" w:hanging="317"/>
      </w:pPr>
      <w:rPr>
        <w:vertAlign w:val="baseline"/>
      </w:rPr>
    </w:lvl>
  </w:abstractNum>
  <w:abstractNum w:abstractNumId="22">
    <w:lvl w:ilvl="0">
      <w:start w:val="1"/>
      <w:numFmt w:val="decimal"/>
      <w:lvlText w:val="%1."/>
      <w:lvlJc w:val="left"/>
      <w:pPr>
        <w:ind w:left="976" w:hanging="267.0000000000001"/>
      </w:pPr>
      <w:rPr>
        <w:rFonts w:ascii="Times New Roman" w:cs="Times New Roman" w:eastAsia="Times New Roman" w:hAnsi="Times New Roman"/>
        <w:sz w:val="28"/>
        <w:szCs w:val="28"/>
        <w:vertAlign w:val="baseline"/>
      </w:rPr>
    </w:lvl>
    <w:lvl w:ilvl="1">
      <w:start w:val="0"/>
      <w:numFmt w:val="bullet"/>
      <w:lvlText w:val="•"/>
      <w:lvlJc w:val="left"/>
      <w:pPr>
        <w:ind w:left="1922" w:hanging="267"/>
      </w:pPr>
      <w:rPr>
        <w:vertAlign w:val="baseline"/>
      </w:rPr>
    </w:lvl>
    <w:lvl w:ilvl="2">
      <w:start w:val="0"/>
      <w:numFmt w:val="bullet"/>
      <w:lvlText w:val="•"/>
      <w:lvlJc w:val="left"/>
      <w:pPr>
        <w:ind w:left="2868" w:hanging="267"/>
      </w:pPr>
      <w:rPr>
        <w:vertAlign w:val="baseline"/>
      </w:rPr>
    </w:lvl>
    <w:lvl w:ilvl="3">
      <w:start w:val="0"/>
      <w:numFmt w:val="bullet"/>
      <w:lvlText w:val="•"/>
      <w:lvlJc w:val="left"/>
      <w:pPr>
        <w:ind w:left="3815" w:hanging="267"/>
      </w:pPr>
      <w:rPr>
        <w:vertAlign w:val="baseline"/>
      </w:rPr>
    </w:lvl>
    <w:lvl w:ilvl="4">
      <w:start w:val="0"/>
      <w:numFmt w:val="bullet"/>
      <w:lvlText w:val="•"/>
      <w:lvlJc w:val="left"/>
      <w:pPr>
        <w:ind w:left="4761" w:hanging="267"/>
      </w:pPr>
      <w:rPr>
        <w:vertAlign w:val="baseline"/>
      </w:rPr>
    </w:lvl>
    <w:lvl w:ilvl="5">
      <w:start w:val="0"/>
      <w:numFmt w:val="bullet"/>
      <w:lvlText w:val="•"/>
      <w:lvlJc w:val="left"/>
      <w:pPr>
        <w:ind w:left="5708" w:hanging="267.0000000000009"/>
      </w:pPr>
      <w:rPr>
        <w:vertAlign w:val="baseline"/>
      </w:rPr>
    </w:lvl>
    <w:lvl w:ilvl="6">
      <w:start w:val="0"/>
      <w:numFmt w:val="bullet"/>
      <w:lvlText w:val="•"/>
      <w:lvlJc w:val="left"/>
      <w:pPr>
        <w:ind w:left="6654" w:hanging="267.0000000000009"/>
      </w:pPr>
      <w:rPr>
        <w:vertAlign w:val="baseline"/>
      </w:rPr>
    </w:lvl>
    <w:lvl w:ilvl="7">
      <w:start w:val="0"/>
      <w:numFmt w:val="bullet"/>
      <w:lvlText w:val="•"/>
      <w:lvlJc w:val="left"/>
      <w:pPr>
        <w:ind w:left="7601" w:hanging="267"/>
      </w:pPr>
      <w:rPr>
        <w:vertAlign w:val="baseline"/>
      </w:rPr>
    </w:lvl>
    <w:lvl w:ilvl="8">
      <w:start w:val="0"/>
      <w:numFmt w:val="bullet"/>
      <w:lvlText w:val="•"/>
      <w:lvlJc w:val="left"/>
      <w:pPr>
        <w:ind w:left="8547" w:hanging="267"/>
      </w:pPr>
      <w:rPr>
        <w:vertAlign w:val="baseline"/>
      </w:rPr>
    </w:lvl>
  </w:abstractNum>
  <w:abstractNum w:abstractNumId="23">
    <w:lvl w:ilvl="0">
      <w:start w:val="1"/>
      <w:numFmt w:val="lowerLetter"/>
      <w:lvlText w:val="%1)"/>
      <w:lvlJc w:val="left"/>
      <w:pPr>
        <w:ind w:left="785" w:hanging="360"/>
      </w:pPr>
      <w:rPr>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24">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5">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1"/>
      <w:numFmt w:val="lowerLetter"/>
      <w:lvlText w:val="%1)"/>
      <w:lvlJc w:val="left"/>
      <w:pPr>
        <w:ind w:left="121" w:hanging="308"/>
      </w:pPr>
      <w:rPr>
        <w:rFonts w:ascii="Times New Roman" w:cs="Times New Roman" w:eastAsia="Times New Roman" w:hAnsi="Times New Roman"/>
        <w:sz w:val="28"/>
        <w:szCs w:val="28"/>
        <w:vertAlign w:val="baseline"/>
      </w:rPr>
    </w:lvl>
    <w:lvl w:ilvl="1">
      <w:start w:val="0"/>
      <w:numFmt w:val="bullet"/>
      <w:lvlText w:val="•"/>
      <w:lvlJc w:val="left"/>
      <w:pPr>
        <w:ind w:left="1066" w:hanging="308"/>
      </w:pPr>
      <w:rPr>
        <w:vertAlign w:val="baseline"/>
      </w:rPr>
    </w:lvl>
    <w:lvl w:ilvl="2">
      <w:start w:val="0"/>
      <w:numFmt w:val="bullet"/>
      <w:lvlText w:val="•"/>
      <w:lvlJc w:val="left"/>
      <w:pPr>
        <w:ind w:left="2012" w:hanging="308.0000000000002"/>
      </w:pPr>
      <w:rPr>
        <w:vertAlign w:val="baseline"/>
      </w:rPr>
    </w:lvl>
    <w:lvl w:ilvl="3">
      <w:start w:val="0"/>
      <w:numFmt w:val="bullet"/>
      <w:lvlText w:val="•"/>
      <w:lvlJc w:val="left"/>
      <w:pPr>
        <w:ind w:left="2959" w:hanging="308.00000000000045"/>
      </w:pPr>
      <w:rPr>
        <w:vertAlign w:val="baseline"/>
      </w:rPr>
    </w:lvl>
    <w:lvl w:ilvl="4">
      <w:start w:val="0"/>
      <w:numFmt w:val="bullet"/>
      <w:lvlText w:val="•"/>
      <w:lvlJc w:val="left"/>
      <w:pPr>
        <w:ind w:left="3905" w:hanging="308"/>
      </w:pPr>
      <w:rPr>
        <w:vertAlign w:val="baseline"/>
      </w:rPr>
    </w:lvl>
    <w:lvl w:ilvl="5">
      <w:start w:val="0"/>
      <w:numFmt w:val="bullet"/>
      <w:lvlText w:val="•"/>
      <w:lvlJc w:val="left"/>
      <w:pPr>
        <w:ind w:left="4852" w:hanging="308"/>
      </w:pPr>
      <w:rPr>
        <w:vertAlign w:val="baseline"/>
      </w:rPr>
    </w:lvl>
    <w:lvl w:ilvl="6">
      <w:start w:val="0"/>
      <w:numFmt w:val="bullet"/>
      <w:lvlText w:val="•"/>
      <w:lvlJc w:val="left"/>
      <w:pPr>
        <w:ind w:left="5798" w:hanging="308"/>
      </w:pPr>
      <w:rPr>
        <w:vertAlign w:val="baseline"/>
      </w:rPr>
    </w:lvl>
    <w:lvl w:ilvl="7">
      <w:start w:val="0"/>
      <w:numFmt w:val="bullet"/>
      <w:lvlText w:val="•"/>
      <w:lvlJc w:val="left"/>
      <w:pPr>
        <w:ind w:left="6745" w:hanging="308"/>
      </w:pPr>
      <w:rPr>
        <w:vertAlign w:val="baseline"/>
      </w:rPr>
    </w:lvl>
    <w:lvl w:ilvl="8">
      <w:start w:val="0"/>
      <w:numFmt w:val="bullet"/>
      <w:lvlText w:val="•"/>
      <w:lvlJc w:val="left"/>
      <w:pPr>
        <w:ind w:left="7691" w:hanging="307.9999999999991"/>
      </w:pPr>
      <w:rPr>
        <w:vertAlign w:val="baseline"/>
      </w:rPr>
    </w:lvl>
  </w:abstractNum>
  <w:abstractNum w:abstractNumId="27">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lvl w:ilvl="0">
      <w:start w:val="1"/>
      <w:numFmt w:val="lowerLetter"/>
      <w:lvlText w:val="%1)"/>
      <w:lvlJc w:val="left"/>
      <w:pPr>
        <w:ind w:left="141" w:hanging="287"/>
      </w:pPr>
      <w:rPr>
        <w:rFonts w:ascii="Times New Roman" w:cs="Times New Roman" w:eastAsia="Times New Roman" w:hAnsi="Times New Roman"/>
        <w:sz w:val="28"/>
        <w:szCs w:val="28"/>
        <w:vertAlign w:val="baseline"/>
      </w:rPr>
    </w:lvl>
    <w:lvl w:ilvl="1">
      <w:start w:val="0"/>
      <w:numFmt w:val="bullet"/>
      <w:lvlText w:val="•"/>
      <w:lvlJc w:val="left"/>
      <w:pPr>
        <w:ind w:left="1086" w:hanging="287.0000000000001"/>
      </w:pPr>
      <w:rPr>
        <w:vertAlign w:val="baseline"/>
      </w:rPr>
    </w:lvl>
    <w:lvl w:ilvl="2">
      <w:start w:val="0"/>
      <w:numFmt w:val="bullet"/>
      <w:lvlText w:val="•"/>
      <w:lvlJc w:val="left"/>
      <w:pPr>
        <w:ind w:left="2032" w:hanging="287"/>
      </w:pPr>
      <w:rPr>
        <w:vertAlign w:val="baseline"/>
      </w:rPr>
    </w:lvl>
    <w:lvl w:ilvl="3">
      <w:start w:val="0"/>
      <w:numFmt w:val="bullet"/>
      <w:lvlText w:val="•"/>
      <w:lvlJc w:val="left"/>
      <w:pPr>
        <w:ind w:left="2979" w:hanging="287"/>
      </w:pPr>
      <w:rPr>
        <w:vertAlign w:val="baseline"/>
      </w:rPr>
    </w:lvl>
    <w:lvl w:ilvl="4">
      <w:start w:val="0"/>
      <w:numFmt w:val="bullet"/>
      <w:lvlText w:val="•"/>
      <w:lvlJc w:val="left"/>
      <w:pPr>
        <w:ind w:left="3925" w:hanging="287"/>
      </w:pPr>
      <w:rPr>
        <w:vertAlign w:val="baseline"/>
      </w:rPr>
    </w:lvl>
    <w:lvl w:ilvl="5">
      <w:start w:val="0"/>
      <w:numFmt w:val="bullet"/>
      <w:lvlText w:val="•"/>
      <w:lvlJc w:val="left"/>
      <w:pPr>
        <w:ind w:left="4872" w:hanging="287"/>
      </w:pPr>
      <w:rPr>
        <w:vertAlign w:val="baseline"/>
      </w:rPr>
    </w:lvl>
    <w:lvl w:ilvl="6">
      <w:start w:val="0"/>
      <w:numFmt w:val="bullet"/>
      <w:lvlText w:val="•"/>
      <w:lvlJc w:val="left"/>
      <w:pPr>
        <w:ind w:left="5818" w:hanging="287.0000000000009"/>
      </w:pPr>
      <w:rPr>
        <w:vertAlign w:val="baseline"/>
      </w:rPr>
    </w:lvl>
    <w:lvl w:ilvl="7">
      <w:start w:val="0"/>
      <w:numFmt w:val="bullet"/>
      <w:lvlText w:val="•"/>
      <w:lvlJc w:val="left"/>
      <w:pPr>
        <w:ind w:left="6765" w:hanging="287"/>
      </w:pPr>
      <w:rPr>
        <w:vertAlign w:val="baseline"/>
      </w:rPr>
    </w:lvl>
    <w:lvl w:ilvl="8">
      <w:start w:val="0"/>
      <w:numFmt w:val="bullet"/>
      <w:lvlText w:val="•"/>
      <w:lvlJc w:val="left"/>
      <w:pPr>
        <w:ind w:left="7711" w:hanging="287"/>
      </w:pPr>
      <w:rPr>
        <w:vertAlign w:val="baseline"/>
      </w:rPr>
    </w:lvl>
  </w:abstractNum>
  <w:abstractNum w:abstractNumId="29">
    <w:lvl w:ilvl="0">
      <w:start w:val="1"/>
      <w:numFmt w:val="decimal"/>
      <w:lvlText w:val="%1."/>
      <w:lvlJc w:val="left"/>
      <w:pPr>
        <w:ind w:left="1287" w:hanging="360.0000000000001"/>
      </w:pPr>
      <w:rPr>
        <w:rFonts w:ascii="Times New Roman" w:cs="Times New Roman" w:eastAsia="Times New Roman" w:hAnsi="Times New Roman"/>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30">
    <w:lvl w:ilvl="0">
      <w:start w:val="1"/>
      <w:numFmt w:val="lowerLetter"/>
      <w:lvlText w:val="%1)"/>
      <w:lvlJc w:val="left"/>
      <w:pPr>
        <w:ind w:left="121" w:hanging="293"/>
      </w:pPr>
      <w:rPr>
        <w:rFonts w:ascii="Times New Roman" w:cs="Times New Roman" w:eastAsia="Times New Roman" w:hAnsi="Times New Roman"/>
        <w:sz w:val="28"/>
        <w:szCs w:val="28"/>
        <w:vertAlign w:val="baseline"/>
      </w:rPr>
    </w:lvl>
    <w:lvl w:ilvl="1">
      <w:start w:val="0"/>
      <w:numFmt w:val="bullet"/>
      <w:lvlText w:val="•"/>
      <w:lvlJc w:val="left"/>
      <w:pPr>
        <w:ind w:left="1066" w:hanging="293"/>
      </w:pPr>
      <w:rPr>
        <w:vertAlign w:val="baseline"/>
      </w:rPr>
    </w:lvl>
    <w:lvl w:ilvl="2">
      <w:start w:val="0"/>
      <w:numFmt w:val="bullet"/>
      <w:lvlText w:val="•"/>
      <w:lvlJc w:val="left"/>
      <w:pPr>
        <w:ind w:left="2012" w:hanging="293.0000000000002"/>
      </w:pPr>
      <w:rPr>
        <w:vertAlign w:val="baseline"/>
      </w:rPr>
    </w:lvl>
    <w:lvl w:ilvl="3">
      <w:start w:val="0"/>
      <w:numFmt w:val="bullet"/>
      <w:lvlText w:val="•"/>
      <w:lvlJc w:val="left"/>
      <w:pPr>
        <w:ind w:left="2959" w:hanging="293.00000000000045"/>
      </w:pPr>
      <w:rPr>
        <w:vertAlign w:val="baseline"/>
      </w:rPr>
    </w:lvl>
    <w:lvl w:ilvl="4">
      <w:start w:val="0"/>
      <w:numFmt w:val="bullet"/>
      <w:lvlText w:val="•"/>
      <w:lvlJc w:val="left"/>
      <w:pPr>
        <w:ind w:left="3905" w:hanging="293"/>
      </w:pPr>
      <w:rPr>
        <w:vertAlign w:val="baseline"/>
      </w:rPr>
    </w:lvl>
    <w:lvl w:ilvl="5">
      <w:start w:val="0"/>
      <w:numFmt w:val="bullet"/>
      <w:lvlText w:val="•"/>
      <w:lvlJc w:val="left"/>
      <w:pPr>
        <w:ind w:left="4852" w:hanging="293"/>
      </w:pPr>
      <w:rPr>
        <w:vertAlign w:val="baseline"/>
      </w:rPr>
    </w:lvl>
    <w:lvl w:ilvl="6">
      <w:start w:val="0"/>
      <w:numFmt w:val="bullet"/>
      <w:lvlText w:val="•"/>
      <w:lvlJc w:val="left"/>
      <w:pPr>
        <w:ind w:left="5798" w:hanging="293"/>
      </w:pPr>
      <w:rPr>
        <w:vertAlign w:val="baseline"/>
      </w:rPr>
    </w:lvl>
    <w:lvl w:ilvl="7">
      <w:start w:val="0"/>
      <w:numFmt w:val="bullet"/>
      <w:lvlText w:val="•"/>
      <w:lvlJc w:val="left"/>
      <w:pPr>
        <w:ind w:left="6745" w:hanging="293"/>
      </w:pPr>
      <w:rPr>
        <w:vertAlign w:val="baseline"/>
      </w:rPr>
    </w:lvl>
    <w:lvl w:ilvl="8">
      <w:start w:val="0"/>
      <w:numFmt w:val="bullet"/>
      <w:lvlText w:val="•"/>
      <w:lvlJc w:val="left"/>
      <w:pPr>
        <w:ind w:left="7691" w:hanging="292.9999999999991"/>
      </w:pPr>
      <w:rPr>
        <w:vertAlign w:val="baseline"/>
      </w:rPr>
    </w:lvl>
  </w:abstractNum>
  <w:abstractNum w:abstractNumId="31">
    <w:lvl w:ilvl="0">
      <w:start w:val="1"/>
      <w:numFmt w:val="decimal"/>
      <w:lvlText w:val="%1."/>
      <w:lvlJc w:val="left"/>
      <w:pPr>
        <w:ind w:left="141" w:hanging="288"/>
      </w:pPr>
      <w:rPr>
        <w:rFonts w:ascii="Times New Roman" w:cs="Times New Roman" w:eastAsia="Times New Roman" w:hAnsi="Times New Roman"/>
        <w:sz w:val="28"/>
        <w:szCs w:val="28"/>
        <w:vertAlign w:val="baseline"/>
      </w:rPr>
    </w:lvl>
    <w:lvl w:ilvl="1">
      <w:start w:val="0"/>
      <w:numFmt w:val="bullet"/>
      <w:lvlText w:val="•"/>
      <w:lvlJc w:val="left"/>
      <w:pPr>
        <w:ind w:left="1086" w:hanging="288"/>
      </w:pPr>
      <w:rPr>
        <w:vertAlign w:val="baseline"/>
      </w:rPr>
    </w:lvl>
    <w:lvl w:ilvl="2">
      <w:start w:val="0"/>
      <w:numFmt w:val="bullet"/>
      <w:lvlText w:val="•"/>
      <w:lvlJc w:val="left"/>
      <w:pPr>
        <w:ind w:left="2032" w:hanging="288.0000000000002"/>
      </w:pPr>
      <w:rPr>
        <w:vertAlign w:val="baseline"/>
      </w:rPr>
    </w:lvl>
    <w:lvl w:ilvl="3">
      <w:start w:val="0"/>
      <w:numFmt w:val="bullet"/>
      <w:lvlText w:val="•"/>
      <w:lvlJc w:val="left"/>
      <w:pPr>
        <w:ind w:left="2979" w:hanging="288.00000000000045"/>
      </w:pPr>
      <w:rPr>
        <w:vertAlign w:val="baseline"/>
      </w:rPr>
    </w:lvl>
    <w:lvl w:ilvl="4">
      <w:start w:val="0"/>
      <w:numFmt w:val="bullet"/>
      <w:lvlText w:val="•"/>
      <w:lvlJc w:val="left"/>
      <w:pPr>
        <w:ind w:left="3925" w:hanging="288"/>
      </w:pPr>
      <w:rPr>
        <w:vertAlign w:val="baseline"/>
      </w:rPr>
    </w:lvl>
    <w:lvl w:ilvl="5">
      <w:start w:val="0"/>
      <w:numFmt w:val="bullet"/>
      <w:lvlText w:val="•"/>
      <w:lvlJc w:val="left"/>
      <w:pPr>
        <w:ind w:left="4872" w:hanging="288"/>
      </w:pPr>
      <w:rPr>
        <w:vertAlign w:val="baseline"/>
      </w:rPr>
    </w:lvl>
    <w:lvl w:ilvl="6">
      <w:start w:val="0"/>
      <w:numFmt w:val="bullet"/>
      <w:lvlText w:val="•"/>
      <w:lvlJc w:val="left"/>
      <w:pPr>
        <w:ind w:left="5818" w:hanging="288"/>
      </w:pPr>
      <w:rPr>
        <w:vertAlign w:val="baseline"/>
      </w:rPr>
    </w:lvl>
    <w:lvl w:ilvl="7">
      <w:start w:val="0"/>
      <w:numFmt w:val="bullet"/>
      <w:lvlText w:val="•"/>
      <w:lvlJc w:val="left"/>
      <w:pPr>
        <w:ind w:left="6765" w:hanging="288"/>
      </w:pPr>
      <w:rPr>
        <w:vertAlign w:val="baseline"/>
      </w:rPr>
    </w:lvl>
    <w:lvl w:ilvl="8">
      <w:start w:val="0"/>
      <w:numFmt w:val="bullet"/>
      <w:lvlText w:val="•"/>
      <w:lvlJc w:val="left"/>
      <w:pPr>
        <w:ind w:left="7711" w:hanging="287.9999999999991"/>
      </w:pPr>
      <w:rPr>
        <w:vertAlign w:val="baseline"/>
      </w:rPr>
    </w:lvl>
  </w:abstractNum>
  <w:abstractNum w:abstractNumId="32">
    <w:lvl w:ilvl="0">
      <w:start w:val="1"/>
      <w:numFmt w:val="lowerLetter"/>
      <w:lvlText w:val="%1)"/>
      <w:lvlJc w:val="left"/>
      <w:pPr>
        <w:ind w:left="882" w:hanging="288"/>
      </w:pPr>
      <w:rPr>
        <w:rFonts w:ascii="Times New Roman" w:cs="Times New Roman" w:eastAsia="Times New Roman" w:hAnsi="Times New Roman"/>
        <w:sz w:val="28"/>
        <w:szCs w:val="28"/>
        <w:vertAlign w:val="baseline"/>
      </w:rPr>
    </w:lvl>
    <w:lvl w:ilvl="1">
      <w:start w:val="0"/>
      <w:numFmt w:val="bullet"/>
      <w:lvlText w:val="•"/>
      <w:lvlJc w:val="left"/>
      <w:pPr>
        <w:ind w:left="1752" w:hanging="288.0000000000002"/>
      </w:pPr>
      <w:rPr>
        <w:vertAlign w:val="baseline"/>
      </w:rPr>
    </w:lvl>
    <w:lvl w:ilvl="2">
      <w:start w:val="0"/>
      <w:numFmt w:val="bullet"/>
      <w:lvlText w:val="•"/>
      <w:lvlJc w:val="left"/>
      <w:pPr>
        <w:ind w:left="2624" w:hanging="288.00000000000045"/>
      </w:pPr>
      <w:rPr>
        <w:vertAlign w:val="baseline"/>
      </w:rPr>
    </w:lvl>
    <w:lvl w:ilvl="3">
      <w:start w:val="0"/>
      <w:numFmt w:val="bullet"/>
      <w:lvlText w:val="•"/>
      <w:lvlJc w:val="left"/>
      <w:pPr>
        <w:ind w:left="3497" w:hanging="288"/>
      </w:pPr>
      <w:rPr>
        <w:vertAlign w:val="baseline"/>
      </w:rPr>
    </w:lvl>
    <w:lvl w:ilvl="4">
      <w:start w:val="0"/>
      <w:numFmt w:val="bullet"/>
      <w:lvlText w:val="•"/>
      <w:lvlJc w:val="left"/>
      <w:pPr>
        <w:ind w:left="4369" w:hanging="288.00000000000045"/>
      </w:pPr>
      <w:rPr>
        <w:vertAlign w:val="baseline"/>
      </w:rPr>
    </w:lvl>
    <w:lvl w:ilvl="5">
      <w:start w:val="0"/>
      <w:numFmt w:val="bullet"/>
      <w:lvlText w:val="•"/>
      <w:lvlJc w:val="left"/>
      <w:pPr>
        <w:ind w:left="5242" w:hanging="288"/>
      </w:pPr>
      <w:rPr>
        <w:vertAlign w:val="baseline"/>
      </w:rPr>
    </w:lvl>
    <w:lvl w:ilvl="6">
      <w:start w:val="0"/>
      <w:numFmt w:val="bullet"/>
      <w:lvlText w:val="•"/>
      <w:lvlJc w:val="left"/>
      <w:pPr>
        <w:ind w:left="6114" w:hanging="288"/>
      </w:pPr>
      <w:rPr>
        <w:vertAlign w:val="baseline"/>
      </w:rPr>
    </w:lvl>
    <w:lvl w:ilvl="7">
      <w:start w:val="0"/>
      <w:numFmt w:val="bullet"/>
      <w:lvlText w:val="•"/>
      <w:lvlJc w:val="left"/>
      <w:pPr>
        <w:ind w:left="6987" w:hanging="287.9999999999991"/>
      </w:pPr>
      <w:rPr>
        <w:vertAlign w:val="baseline"/>
      </w:rPr>
    </w:lvl>
    <w:lvl w:ilvl="8">
      <w:start w:val="0"/>
      <w:numFmt w:val="bullet"/>
      <w:lvlText w:val="•"/>
      <w:lvlJc w:val="left"/>
      <w:pPr>
        <w:ind w:left="7859" w:hanging="288"/>
      </w:pPr>
      <w:rPr>
        <w:vertAlign w:val="baseline"/>
      </w:rPr>
    </w:lvl>
  </w:abstractNum>
  <w:abstractNum w:abstractNumId="33">
    <w:lvl w:ilvl="0">
      <w:start w:val="1"/>
      <w:numFmt w:val="lowerLetter"/>
      <w:lvlText w:val="%1)"/>
      <w:lvlJc w:val="left"/>
      <w:pPr>
        <w:ind w:left="141" w:hanging="308"/>
      </w:pPr>
      <w:rPr>
        <w:rFonts w:ascii="Times New Roman" w:cs="Times New Roman" w:eastAsia="Times New Roman" w:hAnsi="Times New Roman"/>
        <w:sz w:val="28"/>
        <w:szCs w:val="28"/>
        <w:vertAlign w:val="baseline"/>
      </w:rPr>
    </w:lvl>
    <w:lvl w:ilvl="1">
      <w:start w:val="0"/>
      <w:numFmt w:val="bullet"/>
      <w:lvlText w:val="•"/>
      <w:lvlJc w:val="left"/>
      <w:pPr>
        <w:ind w:left="1086" w:hanging="308"/>
      </w:pPr>
      <w:rPr>
        <w:vertAlign w:val="baseline"/>
      </w:rPr>
    </w:lvl>
    <w:lvl w:ilvl="2">
      <w:start w:val="0"/>
      <w:numFmt w:val="bullet"/>
      <w:lvlText w:val="•"/>
      <w:lvlJc w:val="left"/>
      <w:pPr>
        <w:ind w:left="2032" w:hanging="308.0000000000002"/>
      </w:pPr>
      <w:rPr>
        <w:vertAlign w:val="baseline"/>
      </w:rPr>
    </w:lvl>
    <w:lvl w:ilvl="3">
      <w:start w:val="0"/>
      <w:numFmt w:val="bullet"/>
      <w:lvlText w:val="•"/>
      <w:lvlJc w:val="left"/>
      <w:pPr>
        <w:ind w:left="2979" w:hanging="308.00000000000045"/>
      </w:pPr>
      <w:rPr>
        <w:vertAlign w:val="baseline"/>
      </w:rPr>
    </w:lvl>
    <w:lvl w:ilvl="4">
      <w:start w:val="0"/>
      <w:numFmt w:val="bullet"/>
      <w:lvlText w:val="•"/>
      <w:lvlJc w:val="left"/>
      <w:pPr>
        <w:ind w:left="3925" w:hanging="308"/>
      </w:pPr>
      <w:rPr>
        <w:vertAlign w:val="baseline"/>
      </w:rPr>
    </w:lvl>
    <w:lvl w:ilvl="5">
      <w:start w:val="0"/>
      <w:numFmt w:val="bullet"/>
      <w:lvlText w:val="•"/>
      <w:lvlJc w:val="left"/>
      <w:pPr>
        <w:ind w:left="4872" w:hanging="308"/>
      </w:pPr>
      <w:rPr>
        <w:vertAlign w:val="baseline"/>
      </w:rPr>
    </w:lvl>
    <w:lvl w:ilvl="6">
      <w:start w:val="0"/>
      <w:numFmt w:val="bullet"/>
      <w:lvlText w:val="•"/>
      <w:lvlJc w:val="left"/>
      <w:pPr>
        <w:ind w:left="5818" w:hanging="308"/>
      </w:pPr>
      <w:rPr>
        <w:vertAlign w:val="baseline"/>
      </w:rPr>
    </w:lvl>
    <w:lvl w:ilvl="7">
      <w:start w:val="0"/>
      <w:numFmt w:val="bullet"/>
      <w:lvlText w:val="•"/>
      <w:lvlJc w:val="left"/>
      <w:pPr>
        <w:ind w:left="6765" w:hanging="308"/>
      </w:pPr>
      <w:rPr>
        <w:vertAlign w:val="baseline"/>
      </w:rPr>
    </w:lvl>
    <w:lvl w:ilvl="8">
      <w:start w:val="0"/>
      <w:numFmt w:val="bullet"/>
      <w:lvlText w:val="•"/>
      <w:lvlJc w:val="left"/>
      <w:pPr>
        <w:ind w:left="7711" w:hanging="307.9999999999991"/>
      </w:pPr>
      <w:rPr>
        <w:vertAlign w:val="baseline"/>
      </w:rPr>
    </w:lvl>
  </w:abstractNum>
  <w:abstractNum w:abstractNumId="34">
    <w:lvl w:ilvl="0">
      <w:start w:val="1"/>
      <w:numFmt w:val="decimal"/>
      <w:lvlText w:val="%1."/>
      <w:lvlJc w:val="left"/>
      <w:pPr>
        <w:ind w:left="875" w:hanging="281"/>
      </w:pPr>
      <w:rPr>
        <w:rFonts w:ascii="Times New Roman" w:cs="Times New Roman" w:eastAsia="Times New Roman" w:hAnsi="Times New Roman"/>
        <w:sz w:val="28"/>
        <w:szCs w:val="28"/>
        <w:vertAlign w:val="baseline"/>
      </w:rPr>
    </w:lvl>
    <w:lvl w:ilvl="1">
      <w:start w:val="0"/>
      <w:numFmt w:val="bullet"/>
      <w:lvlText w:val="•"/>
      <w:lvlJc w:val="left"/>
      <w:pPr>
        <w:ind w:left="1752" w:hanging="281"/>
      </w:pPr>
      <w:rPr>
        <w:vertAlign w:val="baseline"/>
      </w:rPr>
    </w:lvl>
    <w:lvl w:ilvl="2">
      <w:start w:val="0"/>
      <w:numFmt w:val="bullet"/>
      <w:lvlText w:val="•"/>
      <w:lvlJc w:val="left"/>
      <w:pPr>
        <w:ind w:left="2624" w:hanging="281"/>
      </w:pPr>
      <w:rPr>
        <w:vertAlign w:val="baseline"/>
      </w:rPr>
    </w:lvl>
    <w:lvl w:ilvl="3">
      <w:start w:val="0"/>
      <w:numFmt w:val="bullet"/>
      <w:lvlText w:val="•"/>
      <w:lvlJc w:val="left"/>
      <w:pPr>
        <w:ind w:left="3497" w:hanging="281.00000000000045"/>
      </w:pPr>
      <w:rPr>
        <w:vertAlign w:val="baseline"/>
      </w:rPr>
    </w:lvl>
    <w:lvl w:ilvl="4">
      <w:start w:val="0"/>
      <w:numFmt w:val="bullet"/>
      <w:lvlText w:val="•"/>
      <w:lvlJc w:val="left"/>
      <w:pPr>
        <w:ind w:left="4369" w:hanging="281.00000000000045"/>
      </w:pPr>
      <w:rPr>
        <w:vertAlign w:val="baseline"/>
      </w:rPr>
    </w:lvl>
    <w:lvl w:ilvl="5">
      <w:start w:val="0"/>
      <w:numFmt w:val="bullet"/>
      <w:lvlText w:val="•"/>
      <w:lvlJc w:val="left"/>
      <w:pPr>
        <w:ind w:left="5242" w:hanging="281"/>
      </w:pPr>
      <w:rPr>
        <w:vertAlign w:val="baseline"/>
      </w:rPr>
    </w:lvl>
    <w:lvl w:ilvl="6">
      <w:start w:val="0"/>
      <w:numFmt w:val="bullet"/>
      <w:lvlText w:val="•"/>
      <w:lvlJc w:val="left"/>
      <w:pPr>
        <w:ind w:left="6114" w:hanging="281"/>
      </w:pPr>
      <w:rPr>
        <w:vertAlign w:val="baseline"/>
      </w:rPr>
    </w:lvl>
    <w:lvl w:ilvl="7">
      <w:start w:val="0"/>
      <w:numFmt w:val="bullet"/>
      <w:lvlText w:val="•"/>
      <w:lvlJc w:val="left"/>
      <w:pPr>
        <w:ind w:left="6987" w:hanging="281"/>
      </w:pPr>
      <w:rPr>
        <w:vertAlign w:val="baseline"/>
      </w:rPr>
    </w:lvl>
    <w:lvl w:ilvl="8">
      <w:start w:val="0"/>
      <w:numFmt w:val="bullet"/>
      <w:lvlText w:val="•"/>
      <w:lvlJc w:val="left"/>
      <w:pPr>
        <w:ind w:left="7859" w:hanging="281"/>
      </w:pPr>
      <w:rPr>
        <w:vertAlign w:val="baseline"/>
      </w:rPr>
    </w:lvl>
  </w:abstractNum>
  <w:abstractNum w:abstractNumId="35">
    <w:lvl w:ilvl="0">
      <w:start w:val="1"/>
      <w:numFmt w:val="decimal"/>
      <w:lvlText w:val="%1."/>
      <w:lvlJc w:val="left"/>
      <w:pPr>
        <w:ind w:left="141" w:hanging="291"/>
      </w:pPr>
      <w:rPr>
        <w:rFonts w:ascii="Times New Roman" w:cs="Times New Roman" w:eastAsia="Times New Roman" w:hAnsi="Times New Roman"/>
        <w:sz w:val="28"/>
        <w:szCs w:val="28"/>
        <w:vertAlign w:val="baseline"/>
      </w:rPr>
    </w:lvl>
    <w:lvl w:ilvl="1">
      <w:start w:val="0"/>
      <w:numFmt w:val="bullet"/>
      <w:lvlText w:val="•"/>
      <w:lvlJc w:val="left"/>
      <w:pPr>
        <w:ind w:left="1086" w:hanging="291"/>
      </w:pPr>
      <w:rPr>
        <w:vertAlign w:val="baseline"/>
      </w:rPr>
    </w:lvl>
    <w:lvl w:ilvl="2">
      <w:start w:val="0"/>
      <w:numFmt w:val="bullet"/>
      <w:lvlText w:val="•"/>
      <w:lvlJc w:val="left"/>
      <w:pPr>
        <w:ind w:left="2032" w:hanging="291"/>
      </w:pPr>
      <w:rPr>
        <w:vertAlign w:val="baseline"/>
      </w:rPr>
    </w:lvl>
    <w:lvl w:ilvl="3">
      <w:start w:val="0"/>
      <w:numFmt w:val="bullet"/>
      <w:lvlText w:val="•"/>
      <w:lvlJc w:val="left"/>
      <w:pPr>
        <w:ind w:left="2979" w:hanging="291.00000000000045"/>
      </w:pPr>
      <w:rPr>
        <w:vertAlign w:val="baseline"/>
      </w:rPr>
    </w:lvl>
    <w:lvl w:ilvl="4">
      <w:start w:val="0"/>
      <w:numFmt w:val="bullet"/>
      <w:lvlText w:val="•"/>
      <w:lvlJc w:val="left"/>
      <w:pPr>
        <w:ind w:left="3925" w:hanging="291"/>
      </w:pPr>
      <w:rPr>
        <w:vertAlign w:val="baseline"/>
      </w:rPr>
    </w:lvl>
    <w:lvl w:ilvl="5">
      <w:start w:val="0"/>
      <w:numFmt w:val="bullet"/>
      <w:lvlText w:val="•"/>
      <w:lvlJc w:val="left"/>
      <w:pPr>
        <w:ind w:left="4872" w:hanging="291"/>
      </w:pPr>
      <w:rPr>
        <w:vertAlign w:val="baseline"/>
      </w:rPr>
    </w:lvl>
    <w:lvl w:ilvl="6">
      <w:start w:val="0"/>
      <w:numFmt w:val="bullet"/>
      <w:lvlText w:val="•"/>
      <w:lvlJc w:val="left"/>
      <w:pPr>
        <w:ind w:left="5818" w:hanging="291.0000000000009"/>
      </w:pPr>
      <w:rPr>
        <w:vertAlign w:val="baseline"/>
      </w:rPr>
    </w:lvl>
    <w:lvl w:ilvl="7">
      <w:start w:val="0"/>
      <w:numFmt w:val="bullet"/>
      <w:lvlText w:val="•"/>
      <w:lvlJc w:val="left"/>
      <w:pPr>
        <w:ind w:left="6765" w:hanging="291"/>
      </w:pPr>
      <w:rPr>
        <w:vertAlign w:val="baseline"/>
      </w:rPr>
    </w:lvl>
    <w:lvl w:ilvl="8">
      <w:start w:val="0"/>
      <w:numFmt w:val="bullet"/>
      <w:lvlText w:val="•"/>
      <w:lvlJc w:val="left"/>
      <w:pPr>
        <w:ind w:left="7711" w:hanging="291"/>
      </w:pPr>
      <w:rPr>
        <w:vertAlign w:val="baseline"/>
      </w:rPr>
    </w:lvl>
  </w:abstractNum>
  <w:abstractNum w:abstractNumId="36">
    <w:lvl w:ilvl="0">
      <w:start w:val="1"/>
      <w:numFmt w:val="lowerLetter"/>
      <w:lvlText w:val="%1)"/>
      <w:lvlJc w:val="left"/>
      <w:pPr>
        <w:ind w:left="121" w:hanging="321"/>
      </w:pPr>
      <w:rPr>
        <w:rFonts w:ascii="Times New Roman" w:cs="Times New Roman" w:eastAsia="Times New Roman" w:hAnsi="Times New Roman"/>
        <w:sz w:val="28"/>
        <w:szCs w:val="28"/>
        <w:vertAlign w:val="baseline"/>
      </w:rPr>
    </w:lvl>
    <w:lvl w:ilvl="1">
      <w:start w:val="0"/>
      <w:numFmt w:val="bullet"/>
      <w:lvlText w:val="•"/>
      <w:lvlJc w:val="left"/>
      <w:pPr>
        <w:ind w:left="1066" w:hanging="321"/>
      </w:pPr>
      <w:rPr>
        <w:vertAlign w:val="baseline"/>
      </w:rPr>
    </w:lvl>
    <w:lvl w:ilvl="2">
      <w:start w:val="0"/>
      <w:numFmt w:val="bullet"/>
      <w:lvlText w:val="•"/>
      <w:lvlJc w:val="left"/>
      <w:pPr>
        <w:ind w:left="2012" w:hanging="321"/>
      </w:pPr>
      <w:rPr>
        <w:vertAlign w:val="baseline"/>
      </w:rPr>
    </w:lvl>
    <w:lvl w:ilvl="3">
      <w:start w:val="0"/>
      <w:numFmt w:val="bullet"/>
      <w:lvlText w:val="•"/>
      <w:lvlJc w:val="left"/>
      <w:pPr>
        <w:ind w:left="2959" w:hanging="321.00000000000045"/>
      </w:pPr>
      <w:rPr>
        <w:vertAlign w:val="baseline"/>
      </w:rPr>
    </w:lvl>
    <w:lvl w:ilvl="4">
      <w:start w:val="0"/>
      <w:numFmt w:val="bullet"/>
      <w:lvlText w:val="•"/>
      <w:lvlJc w:val="left"/>
      <w:pPr>
        <w:ind w:left="3905" w:hanging="321"/>
      </w:pPr>
      <w:rPr>
        <w:vertAlign w:val="baseline"/>
      </w:rPr>
    </w:lvl>
    <w:lvl w:ilvl="5">
      <w:start w:val="0"/>
      <w:numFmt w:val="bullet"/>
      <w:lvlText w:val="•"/>
      <w:lvlJc w:val="left"/>
      <w:pPr>
        <w:ind w:left="4852" w:hanging="321"/>
      </w:pPr>
      <w:rPr>
        <w:vertAlign w:val="baseline"/>
      </w:rPr>
    </w:lvl>
    <w:lvl w:ilvl="6">
      <w:start w:val="0"/>
      <w:numFmt w:val="bullet"/>
      <w:lvlText w:val="•"/>
      <w:lvlJc w:val="left"/>
      <w:pPr>
        <w:ind w:left="5798" w:hanging="321.0000000000009"/>
      </w:pPr>
      <w:rPr>
        <w:vertAlign w:val="baseline"/>
      </w:rPr>
    </w:lvl>
    <w:lvl w:ilvl="7">
      <w:start w:val="0"/>
      <w:numFmt w:val="bullet"/>
      <w:lvlText w:val="•"/>
      <w:lvlJc w:val="left"/>
      <w:pPr>
        <w:ind w:left="6745" w:hanging="321"/>
      </w:pPr>
      <w:rPr>
        <w:vertAlign w:val="baseline"/>
      </w:rPr>
    </w:lvl>
    <w:lvl w:ilvl="8">
      <w:start w:val="0"/>
      <w:numFmt w:val="bullet"/>
      <w:lvlText w:val="•"/>
      <w:lvlJc w:val="left"/>
      <w:pPr>
        <w:ind w:left="7691" w:hanging="321"/>
      </w:pPr>
      <w:rPr>
        <w:vertAlign w:val="baseline"/>
      </w:rPr>
    </w:lvl>
  </w:abstractNum>
  <w:abstractNum w:abstractNumId="37">
    <w:lvl w:ilvl="0">
      <w:start w:val="1"/>
      <w:numFmt w:val="lowerLetter"/>
      <w:lvlText w:val="%1)"/>
      <w:lvlJc w:val="left"/>
      <w:pPr>
        <w:ind w:left="121" w:hanging="288"/>
      </w:pPr>
      <w:rPr>
        <w:rFonts w:ascii="Times New Roman" w:cs="Times New Roman" w:eastAsia="Times New Roman" w:hAnsi="Times New Roman"/>
        <w:sz w:val="28"/>
        <w:szCs w:val="28"/>
        <w:vertAlign w:val="baseline"/>
      </w:rPr>
    </w:lvl>
    <w:lvl w:ilvl="1">
      <w:start w:val="0"/>
      <w:numFmt w:val="bullet"/>
      <w:lvlText w:val="•"/>
      <w:lvlJc w:val="left"/>
      <w:pPr>
        <w:ind w:left="1066" w:hanging="288"/>
      </w:pPr>
      <w:rPr>
        <w:vertAlign w:val="baseline"/>
      </w:rPr>
    </w:lvl>
    <w:lvl w:ilvl="2">
      <w:start w:val="0"/>
      <w:numFmt w:val="bullet"/>
      <w:lvlText w:val="•"/>
      <w:lvlJc w:val="left"/>
      <w:pPr>
        <w:ind w:left="2012" w:hanging="288.0000000000002"/>
      </w:pPr>
      <w:rPr>
        <w:vertAlign w:val="baseline"/>
      </w:rPr>
    </w:lvl>
    <w:lvl w:ilvl="3">
      <w:start w:val="0"/>
      <w:numFmt w:val="bullet"/>
      <w:lvlText w:val="•"/>
      <w:lvlJc w:val="left"/>
      <w:pPr>
        <w:ind w:left="2959" w:hanging="288.00000000000045"/>
      </w:pPr>
      <w:rPr>
        <w:vertAlign w:val="baseline"/>
      </w:rPr>
    </w:lvl>
    <w:lvl w:ilvl="4">
      <w:start w:val="0"/>
      <w:numFmt w:val="bullet"/>
      <w:lvlText w:val="•"/>
      <w:lvlJc w:val="left"/>
      <w:pPr>
        <w:ind w:left="3905" w:hanging="288"/>
      </w:pPr>
      <w:rPr>
        <w:vertAlign w:val="baseline"/>
      </w:rPr>
    </w:lvl>
    <w:lvl w:ilvl="5">
      <w:start w:val="0"/>
      <w:numFmt w:val="bullet"/>
      <w:lvlText w:val="•"/>
      <w:lvlJc w:val="left"/>
      <w:pPr>
        <w:ind w:left="4852" w:hanging="288"/>
      </w:pPr>
      <w:rPr>
        <w:vertAlign w:val="baseline"/>
      </w:rPr>
    </w:lvl>
    <w:lvl w:ilvl="6">
      <w:start w:val="0"/>
      <w:numFmt w:val="bullet"/>
      <w:lvlText w:val="•"/>
      <w:lvlJc w:val="left"/>
      <w:pPr>
        <w:ind w:left="5798" w:hanging="288"/>
      </w:pPr>
      <w:rPr>
        <w:vertAlign w:val="baseline"/>
      </w:rPr>
    </w:lvl>
    <w:lvl w:ilvl="7">
      <w:start w:val="0"/>
      <w:numFmt w:val="bullet"/>
      <w:lvlText w:val="•"/>
      <w:lvlJc w:val="left"/>
      <w:pPr>
        <w:ind w:left="6745" w:hanging="288"/>
      </w:pPr>
      <w:rPr>
        <w:vertAlign w:val="baseline"/>
      </w:rPr>
    </w:lvl>
    <w:lvl w:ilvl="8">
      <w:start w:val="0"/>
      <w:numFmt w:val="bullet"/>
      <w:lvlText w:val="•"/>
      <w:lvlJc w:val="left"/>
      <w:pPr>
        <w:ind w:left="7691" w:hanging="287.9999999999991"/>
      </w:pPr>
      <w:rPr>
        <w:vertAlign w:val="baseline"/>
      </w:rPr>
    </w:lvl>
  </w:abstractNum>
  <w:abstractNum w:abstractNumId="38">
    <w:lvl w:ilvl="0">
      <w:start w:val="1"/>
      <w:numFmt w:val="decimal"/>
      <w:lvlText w:val="%1."/>
      <w:lvlJc w:val="left"/>
      <w:pPr>
        <w:ind w:left="121" w:hanging="281"/>
      </w:pPr>
      <w:rPr>
        <w:rFonts w:ascii="Times New Roman" w:cs="Times New Roman" w:eastAsia="Times New Roman" w:hAnsi="Times New Roman"/>
        <w:sz w:val="28"/>
        <w:szCs w:val="28"/>
        <w:vertAlign w:val="baseline"/>
      </w:rPr>
    </w:lvl>
    <w:lvl w:ilvl="1">
      <w:start w:val="0"/>
      <w:numFmt w:val="bullet"/>
      <w:lvlText w:val="•"/>
      <w:lvlJc w:val="left"/>
      <w:pPr>
        <w:ind w:left="1066" w:hanging="281"/>
      </w:pPr>
      <w:rPr>
        <w:vertAlign w:val="baseline"/>
      </w:rPr>
    </w:lvl>
    <w:lvl w:ilvl="2">
      <w:start w:val="0"/>
      <w:numFmt w:val="bullet"/>
      <w:lvlText w:val="•"/>
      <w:lvlJc w:val="left"/>
      <w:pPr>
        <w:ind w:left="2012" w:hanging="281"/>
      </w:pPr>
      <w:rPr>
        <w:vertAlign w:val="baseline"/>
      </w:rPr>
    </w:lvl>
    <w:lvl w:ilvl="3">
      <w:start w:val="0"/>
      <w:numFmt w:val="bullet"/>
      <w:lvlText w:val="•"/>
      <w:lvlJc w:val="left"/>
      <w:pPr>
        <w:ind w:left="2959" w:hanging="281.00000000000045"/>
      </w:pPr>
      <w:rPr>
        <w:vertAlign w:val="baseline"/>
      </w:rPr>
    </w:lvl>
    <w:lvl w:ilvl="4">
      <w:start w:val="0"/>
      <w:numFmt w:val="bullet"/>
      <w:lvlText w:val="•"/>
      <w:lvlJc w:val="left"/>
      <w:pPr>
        <w:ind w:left="3905" w:hanging="281"/>
      </w:pPr>
      <w:rPr>
        <w:vertAlign w:val="baseline"/>
      </w:rPr>
    </w:lvl>
    <w:lvl w:ilvl="5">
      <w:start w:val="0"/>
      <w:numFmt w:val="bullet"/>
      <w:lvlText w:val="•"/>
      <w:lvlJc w:val="left"/>
      <w:pPr>
        <w:ind w:left="4852" w:hanging="281"/>
      </w:pPr>
      <w:rPr>
        <w:vertAlign w:val="baseline"/>
      </w:rPr>
    </w:lvl>
    <w:lvl w:ilvl="6">
      <w:start w:val="0"/>
      <w:numFmt w:val="bullet"/>
      <w:lvlText w:val="•"/>
      <w:lvlJc w:val="left"/>
      <w:pPr>
        <w:ind w:left="5798" w:hanging="281.0000000000009"/>
      </w:pPr>
      <w:rPr>
        <w:vertAlign w:val="baseline"/>
      </w:rPr>
    </w:lvl>
    <w:lvl w:ilvl="7">
      <w:start w:val="0"/>
      <w:numFmt w:val="bullet"/>
      <w:lvlText w:val="•"/>
      <w:lvlJc w:val="left"/>
      <w:pPr>
        <w:ind w:left="6745" w:hanging="281"/>
      </w:pPr>
      <w:rPr>
        <w:vertAlign w:val="baseline"/>
      </w:rPr>
    </w:lvl>
    <w:lvl w:ilvl="8">
      <w:start w:val="0"/>
      <w:numFmt w:val="bullet"/>
      <w:lvlText w:val="•"/>
      <w:lvlJc w:val="left"/>
      <w:pPr>
        <w:ind w:left="7691" w:hanging="281"/>
      </w:pPr>
      <w:rPr>
        <w:vertAlign w:val="baseline"/>
      </w:rPr>
    </w:lvl>
  </w:abstractNum>
  <w:abstractNum w:abstractNumId="39">
    <w:lvl w:ilvl="0">
      <w:start w:val="11"/>
      <w:numFmt w:val="lowerLetter"/>
      <w:lvlText w:val="%1)"/>
      <w:lvlJc w:val="left"/>
      <w:pPr>
        <w:ind w:left="121" w:hanging="325"/>
      </w:pPr>
      <w:rPr>
        <w:rFonts w:ascii="Times New Roman" w:cs="Times New Roman" w:eastAsia="Times New Roman" w:hAnsi="Times New Roman"/>
        <w:sz w:val="28"/>
        <w:szCs w:val="28"/>
        <w:vertAlign w:val="baseline"/>
      </w:rPr>
    </w:lvl>
    <w:lvl w:ilvl="1">
      <w:start w:val="0"/>
      <w:numFmt w:val="bullet"/>
      <w:lvlText w:val="•"/>
      <w:lvlJc w:val="left"/>
      <w:pPr>
        <w:ind w:left="1066" w:hanging="325"/>
      </w:pPr>
      <w:rPr>
        <w:vertAlign w:val="baseline"/>
      </w:rPr>
    </w:lvl>
    <w:lvl w:ilvl="2">
      <w:start w:val="0"/>
      <w:numFmt w:val="bullet"/>
      <w:lvlText w:val="•"/>
      <w:lvlJc w:val="left"/>
      <w:pPr>
        <w:ind w:left="2012" w:hanging="325"/>
      </w:pPr>
      <w:rPr>
        <w:vertAlign w:val="baseline"/>
      </w:rPr>
    </w:lvl>
    <w:lvl w:ilvl="3">
      <w:start w:val="0"/>
      <w:numFmt w:val="bullet"/>
      <w:lvlText w:val="•"/>
      <w:lvlJc w:val="left"/>
      <w:pPr>
        <w:ind w:left="2959" w:hanging="325"/>
      </w:pPr>
      <w:rPr>
        <w:vertAlign w:val="baseline"/>
      </w:rPr>
    </w:lvl>
    <w:lvl w:ilvl="4">
      <w:start w:val="0"/>
      <w:numFmt w:val="bullet"/>
      <w:lvlText w:val="•"/>
      <w:lvlJc w:val="left"/>
      <w:pPr>
        <w:ind w:left="3905" w:hanging="325"/>
      </w:pPr>
      <w:rPr>
        <w:vertAlign w:val="baseline"/>
      </w:rPr>
    </w:lvl>
    <w:lvl w:ilvl="5">
      <w:start w:val="0"/>
      <w:numFmt w:val="bullet"/>
      <w:lvlText w:val="•"/>
      <w:lvlJc w:val="left"/>
      <w:pPr>
        <w:ind w:left="4852" w:hanging="325"/>
      </w:pPr>
      <w:rPr>
        <w:vertAlign w:val="baseline"/>
      </w:rPr>
    </w:lvl>
    <w:lvl w:ilvl="6">
      <w:start w:val="0"/>
      <w:numFmt w:val="bullet"/>
      <w:lvlText w:val="•"/>
      <w:lvlJc w:val="left"/>
      <w:pPr>
        <w:ind w:left="5798" w:hanging="325"/>
      </w:pPr>
      <w:rPr>
        <w:vertAlign w:val="baseline"/>
      </w:rPr>
    </w:lvl>
    <w:lvl w:ilvl="7">
      <w:start w:val="0"/>
      <w:numFmt w:val="bullet"/>
      <w:lvlText w:val="•"/>
      <w:lvlJc w:val="left"/>
      <w:pPr>
        <w:ind w:left="6745" w:hanging="325"/>
      </w:pPr>
      <w:rPr>
        <w:vertAlign w:val="baseline"/>
      </w:rPr>
    </w:lvl>
    <w:lvl w:ilvl="8">
      <w:start w:val="0"/>
      <w:numFmt w:val="bullet"/>
      <w:lvlText w:val="•"/>
      <w:lvlJc w:val="left"/>
      <w:pPr>
        <w:ind w:left="7691" w:hanging="325"/>
      </w:pPr>
      <w:rPr>
        <w:vertAlign w:val="baseline"/>
      </w:rPr>
    </w:lvl>
  </w:abstractNum>
  <w:abstractNum w:abstractNumId="40">
    <w:lvl w:ilvl="0">
      <w:start w:val="7"/>
      <w:numFmt w:val="lowerLetter"/>
      <w:lvlText w:val="%1)"/>
      <w:lvlJc w:val="left"/>
      <w:pPr>
        <w:ind w:left="121" w:hanging="305"/>
      </w:pPr>
      <w:rPr>
        <w:rFonts w:ascii="Times New Roman" w:cs="Times New Roman" w:eastAsia="Times New Roman" w:hAnsi="Times New Roman"/>
        <w:sz w:val="28"/>
        <w:szCs w:val="28"/>
        <w:vertAlign w:val="baseline"/>
      </w:rPr>
    </w:lvl>
    <w:lvl w:ilvl="1">
      <w:start w:val="0"/>
      <w:numFmt w:val="bullet"/>
      <w:lvlText w:val="•"/>
      <w:lvlJc w:val="left"/>
      <w:pPr>
        <w:ind w:left="1066" w:hanging="305"/>
      </w:pPr>
      <w:rPr>
        <w:vertAlign w:val="baseline"/>
      </w:rPr>
    </w:lvl>
    <w:lvl w:ilvl="2">
      <w:start w:val="0"/>
      <w:numFmt w:val="bullet"/>
      <w:lvlText w:val="•"/>
      <w:lvlJc w:val="left"/>
      <w:pPr>
        <w:ind w:left="2012" w:hanging="305"/>
      </w:pPr>
      <w:rPr>
        <w:vertAlign w:val="baseline"/>
      </w:rPr>
    </w:lvl>
    <w:lvl w:ilvl="3">
      <w:start w:val="0"/>
      <w:numFmt w:val="bullet"/>
      <w:lvlText w:val="•"/>
      <w:lvlJc w:val="left"/>
      <w:pPr>
        <w:ind w:left="2959" w:hanging="305"/>
      </w:pPr>
      <w:rPr>
        <w:vertAlign w:val="baseline"/>
      </w:rPr>
    </w:lvl>
    <w:lvl w:ilvl="4">
      <w:start w:val="0"/>
      <w:numFmt w:val="bullet"/>
      <w:lvlText w:val="•"/>
      <w:lvlJc w:val="left"/>
      <w:pPr>
        <w:ind w:left="3905" w:hanging="305"/>
      </w:pPr>
      <w:rPr>
        <w:vertAlign w:val="baseline"/>
      </w:rPr>
    </w:lvl>
    <w:lvl w:ilvl="5">
      <w:start w:val="0"/>
      <w:numFmt w:val="bullet"/>
      <w:lvlText w:val="•"/>
      <w:lvlJc w:val="left"/>
      <w:pPr>
        <w:ind w:left="4852" w:hanging="305"/>
      </w:pPr>
      <w:rPr>
        <w:vertAlign w:val="baseline"/>
      </w:rPr>
    </w:lvl>
    <w:lvl w:ilvl="6">
      <w:start w:val="0"/>
      <w:numFmt w:val="bullet"/>
      <w:lvlText w:val="•"/>
      <w:lvlJc w:val="left"/>
      <w:pPr>
        <w:ind w:left="5798" w:hanging="305"/>
      </w:pPr>
      <w:rPr>
        <w:vertAlign w:val="baseline"/>
      </w:rPr>
    </w:lvl>
    <w:lvl w:ilvl="7">
      <w:start w:val="0"/>
      <w:numFmt w:val="bullet"/>
      <w:lvlText w:val="•"/>
      <w:lvlJc w:val="left"/>
      <w:pPr>
        <w:ind w:left="6745" w:hanging="305"/>
      </w:pPr>
      <w:rPr>
        <w:vertAlign w:val="baseline"/>
      </w:rPr>
    </w:lvl>
    <w:lvl w:ilvl="8">
      <w:start w:val="0"/>
      <w:numFmt w:val="bullet"/>
      <w:lvlText w:val="•"/>
      <w:lvlJc w:val="left"/>
      <w:pPr>
        <w:ind w:left="7691" w:hanging="305"/>
      </w:pPr>
      <w:rPr>
        <w:vertAlign w:val="baseline"/>
      </w:rPr>
    </w:lvl>
  </w:abstractNum>
  <w:abstractNum w:abstractNumId="41">
    <w:lvl w:ilvl="0">
      <w:start w:val="1"/>
      <w:numFmt w:val="lowerLetter"/>
      <w:lvlText w:val="%1)"/>
      <w:lvlJc w:val="left"/>
      <w:pPr>
        <w:ind w:left="141" w:hanging="287"/>
      </w:pPr>
      <w:rPr>
        <w:rFonts w:ascii="Times New Roman" w:cs="Times New Roman" w:eastAsia="Times New Roman" w:hAnsi="Times New Roman"/>
        <w:sz w:val="28"/>
        <w:szCs w:val="28"/>
        <w:vertAlign w:val="baseline"/>
      </w:rPr>
    </w:lvl>
    <w:lvl w:ilvl="1">
      <w:start w:val="0"/>
      <w:numFmt w:val="bullet"/>
      <w:lvlText w:val="•"/>
      <w:lvlJc w:val="left"/>
      <w:pPr>
        <w:ind w:left="1086" w:hanging="287.0000000000001"/>
      </w:pPr>
      <w:rPr>
        <w:vertAlign w:val="baseline"/>
      </w:rPr>
    </w:lvl>
    <w:lvl w:ilvl="2">
      <w:start w:val="0"/>
      <w:numFmt w:val="bullet"/>
      <w:lvlText w:val="•"/>
      <w:lvlJc w:val="left"/>
      <w:pPr>
        <w:ind w:left="2032" w:hanging="287"/>
      </w:pPr>
      <w:rPr>
        <w:vertAlign w:val="baseline"/>
      </w:rPr>
    </w:lvl>
    <w:lvl w:ilvl="3">
      <w:start w:val="0"/>
      <w:numFmt w:val="bullet"/>
      <w:lvlText w:val="•"/>
      <w:lvlJc w:val="left"/>
      <w:pPr>
        <w:ind w:left="2979" w:hanging="287"/>
      </w:pPr>
      <w:rPr>
        <w:vertAlign w:val="baseline"/>
      </w:rPr>
    </w:lvl>
    <w:lvl w:ilvl="4">
      <w:start w:val="0"/>
      <w:numFmt w:val="bullet"/>
      <w:lvlText w:val="•"/>
      <w:lvlJc w:val="left"/>
      <w:pPr>
        <w:ind w:left="3925" w:hanging="287"/>
      </w:pPr>
      <w:rPr>
        <w:vertAlign w:val="baseline"/>
      </w:rPr>
    </w:lvl>
    <w:lvl w:ilvl="5">
      <w:start w:val="0"/>
      <w:numFmt w:val="bullet"/>
      <w:lvlText w:val="•"/>
      <w:lvlJc w:val="left"/>
      <w:pPr>
        <w:ind w:left="4872" w:hanging="287"/>
      </w:pPr>
      <w:rPr>
        <w:vertAlign w:val="baseline"/>
      </w:rPr>
    </w:lvl>
    <w:lvl w:ilvl="6">
      <w:start w:val="0"/>
      <w:numFmt w:val="bullet"/>
      <w:lvlText w:val="•"/>
      <w:lvlJc w:val="left"/>
      <w:pPr>
        <w:ind w:left="5818" w:hanging="287.0000000000009"/>
      </w:pPr>
      <w:rPr>
        <w:vertAlign w:val="baseline"/>
      </w:rPr>
    </w:lvl>
    <w:lvl w:ilvl="7">
      <w:start w:val="0"/>
      <w:numFmt w:val="bullet"/>
      <w:lvlText w:val="•"/>
      <w:lvlJc w:val="left"/>
      <w:pPr>
        <w:ind w:left="6765" w:hanging="287"/>
      </w:pPr>
      <w:rPr>
        <w:vertAlign w:val="baseline"/>
      </w:rPr>
    </w:lvl>
    <w:lvl w:ilvl="8">
      <w:start w:val="0"/>
      <w:numFmt w:val="bullet"/>
      <w:lvlText w:val="•"/>
      <w:lvlJc w:val="left"/>
      <w:pPr>
        <w:ind w:left="7711" w:hanging="287"/>
      </w:pPr>
      <w:rPr>
        <w:vertAlign w:val="baseline"/>
      </w:rPr>
    </w:lvl>
  </w:abstractNum>
  <w:abstractNum w:abstractNumId="42">
    <w:lvl w:ilvl="0">
      <w:start w:val="1"/>
      <w:numFmt w:val="decimal"/>
      <w:lvlText w:val="%1."/>
      <w:lvlJc w:val="left"/>
      <w:pPr>
        <w:ind w:left="928"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43">
    <w:lvl w:ilvl="0">
      <w:start w:val="1"/>
      <w:numFmt w:val="lowerLetter"/>
      <w:lvlText w:val="%1)"/>
      <w:lvlJc w:val="left"/>
      <w:pPr>
        <w:ind w:left="418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lvl w:ilvl="0">
      <w:start w:val="1"/>
      <w:numFmt w:val="decimal"/>
      <w:lvlText w:val="%1."/>
      <w:lvlJc w:val="left"/>
      <w:pPr>
        <w:ind w:left="1070" w:hanging="360"/>
      </w:pPr>
      <w:rPr>
        <w:vertAlign w:val="baseline"/>
      </w:rPr>
    </w:lvl>
    <w:lvl w:ilvl="1">
      <w:start w:val="1"/>
      <w:numFmt w:val="lowerLetter"/>
      <w:lvlText w:val="%2."/>
      <w:lvlJc w:val="left"/>
      <w:pPr>
        <w:ind w:left="1156" w:hanging="360"/>
      </w:pPr>
      <w:rPr>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2596" w:hanging="360"/>
      </w:pPr>
      <w:rPr>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45">
    <w:lvl w:ilvl="0">
      <w:start w:val="1"/>
      <w:numFmt w:val="decimal"/>
      <w:lvlText w:val="%1."/>
      <w:lvlJc w:val="left"/>
      <w:pPr>
        <w:ind w:left="875" w:hanging="307"/>
      </w:pPr>
      <w:rPr>
        <w:sz w:val="28"/>
        <w:szCs w:val="28"/>
        <w:vertAlign w:val="baseline"/>
      </w:rPr>
    </w:lvl>
    <w:lvl w:ilvl="1">
      <w:start w:val="0"/>
      <w:numFmt w:val="bullet"/>
      <w:lvlText w:val="•"/>
      <w:lvlJc w:val="left"/>
      <w:pPr>
        <w:ind w:left="1678" w:hanging="306.9999999999998"/>
      </w:pPr>
      <w:rPr>
        <w:vertAlign w:val="baseline"/>
      </w:rPr>
    </w:lvl>
    <w:lvl w:ilvl="2">
      <w:start w:val="0"/>
      <w:numFmt w:val="bullet"/>
      <w:lvlText w:val="•"/>
      <w:lvlJc w:val="left"/>
      <w:pPr>
        <w:ind w:left="2624" w:hanging="307"/>
      </w:pPr>
      <w:rPr>
        <w:vertAlign w:val="baseline"/>
      </w:rPr>
    </w:lvl>
    <w:lvl w:ilvl="3">
      <w:start w:val="0"/>
      <w:numFmt w:val="bullet"/>
      <w:lvlText w:val="•"/>
      <w:lvlJc w:val="left"/>
      <w:pPr>
        <w:ind w:left="3571" w:hanging="306.99999999999955"/>
      </w:pPr>
      <w:rPr>
        <w:vertAlign w:val="baseline"/>
      </w:rPr>
    </w:lvl>
    <w:lvl w:ilvl="4">
      <w:start w:val="0"/>
      <w:numFmt w:val="bullet"/>
      <w:lvlText w:val="•"/>
      <w:lvlJc w:val="left"/>
      <w:pPr>
        <w:ind w:left="4517" w:hanging="307"/>
      </w:pPr>
      <w:rPr>
        <w:vertAlign w:val="baseline"/>
      </w:rPr>
    </w:lvl>
    <w:lvl w:ilvl="5">
      <w:start w:val="0"/>
      <w:numFmt w:val="bullet"/>
      <w:lvlText w:val="•"/>
      <w:lvlJc w:val="left"/>
      <w:pPr>
        <w:ind w:left="5464" w:hanging="307.0000000000009"/>
      </w:pPr>
      <w:rPr>
        <w:vertAlign w:val="baseline"/>
      </w:rPr>
    </w:lvl>
    <w:lvl w:ilvl="6">
      <w:start w:val="0"/>
      <w:numFmt w:val="bullet"/>
      <w:lvlText w:val="•"/>
      <w:lvlJc w:val="left"/>
      <w:pPr>
        <w:ind w:left="6410" w:hanging="307"/>
      </w:pPr>
      <w:rPr>
        <w:vertAlign w:val="baseline"/>
      </w:rPr>
    </w:lvl>
    <w:lvl w:ilvl="7">
      <w:start w:val="0"/>
      <w:numFmt w:val="bullet"/>
      <w:lvlText w:val="•"/>
      <w:lvlJc w:val="left"/>
      <w:pPr>
        <w:ind w:left="7357" w:hanging="307"/>
      </w:pPr>
      <w:rPr>
        <w:vertAlign w:val="baseline"/>
      </w:rPr>
    </w:lvl>
    <w:lvl w:ilvl="8">
      <w:start w:val="0"/>
      <w:numFmt w:val="bullet"/>
      <w:lvlText w:val="•"/>
      <w:lvlJc w:val="left"/>
      <w:pPr>
        <w:ind w:left="8303" w:hanging="307.0000000000009"/>
      </w:pPr>
      <w:rPr>
        <w:vertAlign w:val="baseline"/>
      </w:rPr>
    </w:lvl>
  </w:abstractNum>
  <w:abstractNum w:abstractNumId="46">
    <w:lvl w:ilvl="0">
      <w:start w:val="1"/>
      <w:numFmt w:val="lowerLetter"/>
      <w:lvlText w:val="%1)"/>
      <w:lvlJc w:val="left"/>
      <w:pPr>
        <w:ind w:left="882" w:hanging="287"/>
      </w:pPr>
      <w:rPr>
        <w:rFonts w:ascii="Times New Roman" w:cs="Times New Roman" w:eastAsia="Times New Roman" w:hAnsi="Times New Roman"/>
        <w:sz w:val="28"/>
        <w:szCs w:val="28"/>
        <w:vertAlign w:val="baseline"/>
      </w:rPr>
    </w:lvl>
    <w:lvl w:ilvl="1">
      <w:start w:val="0"/>
      <w:numFmt w:val="bullet"/>
      <w:lvlText w:val="•"/>
      <w:lvlJc w:val="left"/>
      <w:pPr>
        <w:ind w:left="1752" w:hanging="287"/>
      </w:pPr>
      <w:rPr>
        <w:vertAlign w:val="baseline"/>
      </w:rPr>
    </w:lvl>
    <w:lvl w:ilvl="2">
      <w:start w:val="0"/>
      <w:numFmt w:val="bullet"/>
      <w:lvlText w:val="•"/>
      <w:lvlJc w:val="left"/>
      <w:pPr>
        <w:ind w:left="2624" w:hanging="287"/>
      </w:pPr>
      <w:rPr>
        <w:vertAlign w:val="baseline"/>
      </w:rPr>
    </w:lvl>
    <w:lvl w:ilvl="3">
      <w:start w:val="0"/>
      <w:numFmt w:val="bullet"/>
      <w:lvlText w:val="•"/>
      <w:lvlJc w:val="left"/>
      <w:pPr>
        <w:ind w:left="3497" w:hanging="287"/>
      </w:pPr>
      <w:rPr>
        <w:vertAlign w:val="baseline"/>
      </w:rPr>
    </w:lvl>
    <w:lvl w:ilvl="4">
      <w:start w:val="0"/>
      <w:numFmt w:val="bullet"/>
      <w:lvlText w:val="•"/>
      <w:lvlJc w:val="left"/>
      <w:pPr>
        <w:ind w:left="4369" w:hanging="287"/>
      </w:pPr>
      <w:rPr>
        <w:vertAlign w:val="baseline"/>
      </w:rPr>
    </w:lvl>
    <w:lvl w:ilvl="5">
      <w:start w:val="0"/>
      <w:numFmt w:val="bullet"/>
      <w:lvlText w:val="•"/>
      <w:lvlJc w:val="left"/>
      <w:pPr>
        <w:ind w:left="5242" w:hanging="286.9999999999991"/>
      </w:pPr>
      <w:rPr>
        <w:vertAlign w:val="baseline"/>
      </w:rPr>
    </w:lvl>
    <w:lvl w:ilvl="6">
      <w:start w:val="0"/>
      <w:numFmt w:val="bullet"/>
      <w:lvlText w:val="•"/>
      <w:lvlJc w:val="left"/>
      <w:pPr>
        <w:ind w:left="6114" w:hanging="287.0000000000009"/>
      </w:pPr>
      <w:rPr>
        <w:vertAlign w:val="baseline"/>
      </w:rPr>
    </w:lvl>
    <w:lvl w:ilvl="7">
      <w:start w:val="0"/>
      <w:numFmt w:val="bullet"/>
      <w:lvlText w:val="•"/>
      <w:lvlJc w:val="left"/>
      <w:pPr>
        <w:ind w:left="6987" w:hanging="287"/>
      </w:pPr>
      <w:rPr>
        <w:vertAlign w:val="baseline"/>
      </w:rPr>
    </w:lvl>
    <w:lvl w:ilvl="8">
      <w:start w:val="0"/>
      <w:numFmt w:val="bullet"/>
      <w:lvlText w:val="•"/>
      <w:lvlJc w:val="left"/>
      <w:pPr>
        <w:ind w:left="7859" w:hanging="287.0000000000009"/>
      </w:pPr>
      <w:rPr>
        <w:vertAlign w:val="baseline"/>
      </w:rPr>
    </w:lvl>
  </w:abstractNum>
  <w:abstractNum w:abstractNumId="47">
    <w:lvl w:ilvl="0">
      <w:start w:val="1"/>
      <w:numFmt w:val="decimal"/>
      <w:lvlText w:val="%1."/>
      <w:lvlJc w:val="left"/>
      <w:pPr>
        <w:ind w:left="-153" w:firstLine="720"/>
      </w:pPr>
      <w:rPr>
        <w:vertAlign w:val="baseline"/>
      </w:rPr>
    </w:lvl>
    <w:lvl w:ilvl="1">
      <w:start w:val="1"/>
      <w:numFmt w:val="decimal"/>
      <w:lvlText w:val="%2."/>
      <w:lvlJc w:val="left"/>
      <w:pPr>
        <w:ind w:left="5" w:firstLine="562"/>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lvl w:ilvl="0">
      <w:start w:val="1"/>
      <w:numFmt w:val="decimal"/>
      <w:lvlText w:val="%1."/>
      <w:lvlJc w:val="left"/>
      <w:pPr>
        <w:ind w:left="141" w:hanging="295"/>
      </w:pPr>
      <w:rPr>
        <w:rFonts w:ascii="Times New Roman" w:cs="Times New Roman" w:eastAsia="Times New Roman" w:hAnsi="Times New Roman"/>
        <w:sz w:val="28"/>
        <w:szCs w:val="28"/>
        <w:vertAlign w:val="baseline"/>
      </w:rPr>
    </w:lvl>
    <w:lvl w:ilvl="1">
      <w:start w:val="0"/>
      <w:numFmt w:val="bullet"/>
      <w:lvlText w:val="•"/>
      <w:lvlJc w:val="left"/>
      <w:pPr>
        <w:ind w:left="1086" w:hanging="295"/>
      </w:pPr>
      <w:rPr>
        <w:vertAlign w:val="baseline"/>
      </w:rPr>
    </w:lvl>
    <w:lvl w:ilvl="2">
      <w:start w:val="0"/>
      <w:numFmt w:val="bullet"/>
      <w:lvlText w:val="•"/>
      <w:lvlJc w:val="left"/>
      <w:pPr>
        <w:ind w:left="2032" w:hanging="295"/>
      </w:pPr>
      <w:rPr>
        <w:vertAlign w:val="baseline"/>
      </w:rPr>
    </w:lvl>
    <w:lvl w:ilvl="3">
      <w:start w:val="0"/>
      <w:numFmt w:val="bullet"/>
      <w:lvlText w:val="•"/>
      <w:lvlJc w:val="left"/>
      <w:pPr>
        <w:ind w:left="2979" w:hanging="295"/>
      </w:pPr>
      <w:rPr>
        <w:vertAlign w:val="baseline"/>
      </w:rPr>
    </w:lvl>
    <w:lvl w:ilvl="4">
      <w:start w:val="0"/>
      <w:numFmt w:val="bullet"/>
      <w:lvlText w:val="•"/>
      <w:lvlJc w:val="left"/>
      <w:pPr>
        <w:ind w:left="3925" w:hanging="295"/>
      </w:pPr>
      <w:rPr>
        <w:vertAlign w:val="baseline"/>
      </w:rPr>
    </w:lvl>
    <w:lvl w:ilvl="5">
      <w:start w:val="0"/>
      <w:numFmt w:val="bullet"/>
      <w:lvlText w:val="•"/>
      <w:lvlJc w:val="left"/>
      <w:pPr>
        <w:ind w:left="4872" w:hanging="295"/>
      </w:pPr>
      <w:rPr>
        <w:vertAlign w:val="baseline"/>
      </w:rPr>
    </w:lvl>
    <w:lvl w:ilvl="6">
      <w:start w:val="0"/>
      <w:numFmt w:val="bullet"/>
      <w:lvlText w:val="•"/>
      <w:lvlJc w:val="left"/>
      <w:pPr>
        <w:ind w:left="5818" w:hanging="295"/>
      </w:pPr>
      <w:rPr>
        <w:vertAlign w:val="baseline"/>
      </w:rPr>
    </w:lvl>
    <w:lvl w:ilvl="7">
      <w:start w:val="0"/>
      <w:numFmt w:val="bullet"/>
      <w:lvlText w:val="•"/>
      <w:lvlJc w:val="left"/>
      <w:pPr>
        <w:ind w:left="6765" w:hanging="295"/>
      </w:pPr>
      <w:rPr>
        <w:vertAlign w:val="baseline"/>
      </w:rPr>
    </w:lvl>
    <w:lvl w:ilvl="8">
      <w:start w:val="0"/>
      <w:numFmt w:val="bullet"/>
      <w:lvlText w:val="•"/>
      <w:lvlJc w:val="left"/>
      <w:pPr>
        <w:ind w:left="7711" w:hanging="295"/>
      </w:pPr>
      <w:rPr>
        <w:vertAlign w:val="baseline"/>
      </w:rPr>
    </w:lvl>
  </w:abstractNum>
  <w:abstractNum w:abstractNumId="49">
    <w:lvl w:ilvl="0">
      <w:start w:val="1"/>
      <w:numFmt w:val="lowerLetter"/>
      <w:lvlText w:val="%1)"/>
      <w:lvlJc w:val="left"/>
      <w:pPr>
        <w:ind w:left="141" w:hanging="287"/>
      </w:pPr>
      <w:rPr>
        <w:rFonts w:ascii="Times New Roman" w:cs="Times New Roman" w:eastAsia="Times New Roman" w:hAnsi="Times New Roman"/>
        <w:sz w:val="28"/>
        <w:szCs w:val="28"/>
        <w:vertAlign w:val="baseline"/>
      </w:rPr>
    </w:lvl>
    <w:lvl w:ilvl="1">
      <w:start w:val="0"/>
      <w:numFmt w:val="bullet"/>
      <w:lvlText w:val="•"/>
      <w:lvlJc w:val="left"/>
      <w:pPr>
        <w:ind w:left="1086" w:hanging="287.0000000000001"/>
      </w:pPr>
      <w:rPr>
        <w:vertAlign w:val="baseline"/>
      </w:rPr>
    </w:lvl>
    <w:lvl w:ilvl="2">
      <w:start w:val="0"/>
      <w:numFmt w:val="bullet"/>
      <w:lvlText w:val="•"/>
      <w:lvlJc w:val="left"/>
      <w:pPr>
        <w:ind w:left="2032" w:hanging="287"/>
      </w:pPr>
      <w:rPr>
        <w:vertAlign w:val="baseline"/>
      </w:rPr>
    </w:lvl>
    <w:lvl w:ilvl="3">
      <w:start w:val="0"/>
      <w:numFmt w:val="bullet"/>
      <w:lvlText w:val="•"/>
      <w:lvlJc w:val="left"/>
      <w:pPr>
        <w:ind w:left="2979" w:hanging="287"/>
      </w:pPr>
      <w:rPr>
        <w:vertAlign w:val="baseline"/>
      </w:rPr>
    </w:lvl>
    <w:lvl w:ilvl="4">
      <w:start w:val="0"/>
      <w:numFmt w:val="bullet"/>
      <w:lvlText w:val="•"/>
      <w:lvlJc w:val="left"/>
      <w:pPr>
        <w:ind w:left="3925" w:hanging="287"/>
      </w:pPr>
      <w:rPr>
        <w:vertAlign w:val="baseline"/>
      </w:rPr>
    </w:lvl>
    <w:lvl w:ilvl="5">
      <w:start w:val="0"/>
      <w:numFmt w:val="bullet"/>
      <w:lvlText w:val="•"/>
      <w:lvlJc w:val="left"/>
      <w:pPr>
        <w:ind w:left="4872" w:hanging="287"/>
      </w:pPr>
      <w:rPr>
        <w:vertAlign w:val="baseline"/>
      </w:rPr>
    </w:lvl>
    <w:lvl w:ilvl="6">
      <w:start w:val="0"/>
      <w:numFmt w:val="bullet"/>
      <w:lvlText w:val="•"/>
      <w:lvlJc w:val="left"/>
      <w:pPr>
        <w:ind w:left="5818" w:hanging="287.0000000000009"/>
      </w:pPr>
      <w:rPr>
        <w:vertAlign w:val="baseline"/>
      </w:rPr>
    </w:lvl>
    <w:lvl w:ilvl="7">
      <w:start w:val="0"/>
      <w:numFmt w:val="bullet"/>
      <w:lvlText w:val="•"/>
      <w:lvlJc w:val="left"/>
      <w:pPr>
        <w:ind w:left="6765" w:hanging="287"/>
      </w:pPr>
      <w:rPr>
        <w:vertAlign w:val="baseline"/>
      </w:rPr>
    </w:lvl>
    <w:lvl w:ilvl="8">
      <w:start w:val="0"/>
      <w:numFmt w:val="bullet"/>
      <w:lvlText w:val="•"/>
      <w:lvlJc w:val="left"/>
      <w:pPr>
        <w:ind w:left="7711" w:hanging="287"/>
      </w:pPr>
      <w:rPr>
        <w:vertAlign w:val="baseline"/>
      </w:rPr>
    </w:lvl>
  </w:abstractNum>
  <w:abstractNum w:abstractNumId="50">
    <w:lvl w:ilvl="0">
      <w:start w:val="1"/>
      <w:numFmt w:val="lowerLetter"/>
      <w:lvlText w:val="%1)"/>
      <w:lvlJc w:val="left"/>
      <w:pPr>
        <w:ind w:left="882" w:hanging="288"/>
      </w:pPr>
      <w:rPr>
        <w:rFonts w:ascii="Times New Roman" w:cs="Times New Roman" w:eastAsia="Times New Roman" w:hAnsi="Times New Roman"/>
        <w:sz w:val="28"/>
        <w:szCs w:val="28"/>
        <w:vertAlign w:val="baseline"/>
      </w:rPr>
    </w:lvl>
    <w:lvl w:ilvl="1">
      <w:start w:val="0"/>
      <w:numFmt w:val="bullet"/>
      <w:lvlText w:val="•"/>
      <w:lvlJc w:val="left"/>
      <w:pPr>
        <w:ind w:left="1752" w:hanging="288.0000000000002"/>
      </w:pPr>
      <w:rPr>
        <w:vertAlign w:val="baseline"/>
      </w:rPr>
    </w:lvl>
    <w:lvl w:ilvl="2">
      <w:start w:val="0"/>
      <w:numFmt w:val="bullet"/>
      <w:lvlText w:val="•"/>
      <w:lvlJc w:val="left"/>
      <w:pPr>
        <w:ind w:left="2624" w:hanging="288.00000000000045"/>
      </w:pPr>
      <w:rPr>
        <w:vertAlign w:val="baseline"/>
      </w:rPr>
    </w:lvl>
    <w:lvl w:ilvl="3">
      <w:start w:val="0"/>
      <w:numFmt w:val="bullet"/>
      <w:lvlText w:val="•"/>
      <w:lvlJc w:val="left"/>
      <w:pPr>
        <w:ind w:left="3497" w:hanging="288"/>
      </w:pPr>
      <w:rPr>
        <w:vertAlign w:val="baseline"/>
      </w:rPr>
    </w:lvl>
    <w:lvl w:ilvl="4">
      <w:start w:val="0"/>
      <w:numFmt w:val="bullet"/>
      <w:lvlText w:val="•"/>
      <w:lvlJc w:val="left"/>
      <w:pPr>
        <w:ind w:left="4369" w:hanging="288.00000000000045"/>
      </w:pPr>
      <w:rPr>
        <w:vertAlign w:val="baseline"/>
      </w:rPr>
    </w:lvl>
    <w:lvl w:ilvl="5">
      <w:start w:val="0"/>
      <w:numFmt w:val="bullet"/>
      <w:lvlText w:val="•"/>
      <w:lvlJc w:val="left"/>
      <w:pPr>
        <w:ind w:left="5242" w:hanging="288"/>
      </w:pPr>
      <w:rPr>
        <w:vertAlign w:val="baseline"/>
      </w:rPr>
    </w:lvl>
    <w:lvl w:ilvl="6">
      <w:start w:val="0"/>
      <w:numFmt w:val="bullet"/>
      <w:lvlText w:val="•"/>
      <w:lvlJc w:val="left"/>
      <w:pPr>
        <w:ind w:left="6114" w:hanging="288"/>
      </w:pPr>
      <w:rPr>
        <w:vertAlign w:val="baseline"/>
      </w:rPr>
    </w:lvl>
    <w:lvl w:ilvl="7">
      <w:start w:val="0"/>
      <w:numFmt w:val="bullet"/>
      <w:lvlText w:val="•"/>
      <w:lvlJc w:val="left"/>
      <w:pPr>
        <w:ind w:left="6987" w:hanging="287.9999999999991"/>
      </w:pPr>
      <w:rPr>
        <w:vertAlign w:val="baseline"/>
      </w:rPr>
    </w:lvl>
    <w:lvl w:ilvl="8">
      <w:start w:val="0"/>
      <w:numFmt w:val="bullet"/>
      <w:lvlText w:val="•"/>
      <w:lvlJc w:val="left"/>
      <w:pPr>
        <w:ind w:left="7859" w:hanging="288"/>
      </w:pPr>
      <w:rPr>
        <w:vertAlign w:val="baseline"/>
      </w:rPr>
    </w:lvl>
  </w:abstractNum>
  <w:abstractNum w:abstractNumId="51">
    <w:lvl w:ilvl="0">
      <w:start w:val="1"/>
      <w:numFmt w:val="decimal"/>
      <w:lvlText w:val="%1."/>
      <w:lvlJc w:val="left"/>
      <w:pPr>
        <w:ind w:left="141" w:hanging="281"/>
      </w:pPr>
      <w:rPr>
        <w:rFonts w:ascii="Times New Roman" w:cs="Times New Roman" w:eastAsia="Times New Roman" w:hAnsi="Times New Roman"/>
        <w:sz w:val="28"/>
        <w:szCs w:val="28"/>
        <w:vertAlign w:val="baseline"/>
      </w:rPr>
    </w:lvl>
    <w:lvl w:ilvl="1">
      <w:start w:val="0"/>
      <w:numFmt w:val="bullet"/>
      <w:lvlText w:val="•"/>
      <w:lvlJc w:val="left"/>
      <w:pPr>
        <w:ind w:left="1086" w:hanging="281"/>
      </w:pPr>
      <w:rPr>
        <w:vertAlign w:val="baseline"/>
      </w:rPr>
    </w:lvl>
    <w:lvl w:ilvl="2">
      <w:start w:val="0"/>
      <w:numFmt w:val="bullet"/>
      <w:lvlText w:val="•"/>
      <w:lvlJc w:val="left"/>
      <w:pPr>
        <w:ind w:left="2032" w:hanging="281"/>
      </w:pPr>
      <w:rPr>
        <w:vertAlign w:val="baseline"/>
      </w:rPr>
    </w:lvl>
    <w:lvl w:ilvl="3">
      <w:start w:val="0"/>
      <w:numFmt w:val="bullet"/>
      <w:lvlText w:val="•"/>
      <w:lvlJc w:val="left"/>
      <w:pPr>
        <w:ind w:left="2979" w:hanging="281.00000000000045"/>
      </w:pPr>
      <w:rPr>
        <w:vertAlign w:val="baseline"/>
      </w:rPr>
    </w:lvl>
    <w:lvl w:ilvl="4">
      <w:start w:val="0"/>
      <w:numFmt w:val="bullet"/>
      <w:lvlText w:val="•"/>
      <w:lvlJc w:val="left"/>
      <w:pPr>
        <w:ind w:left="3925" w:hanging="281"/>
      </w:pPr>
      <w:rPr>
        <w:vertAlign w:val="baseline"/>
      </w:rPr>
    </w:lvl>
    <w:lvl w:ilvl="5">
      <w:start w:val="0"/>
      <w:numFmt w:val="bullet"/>
      <w:lvlText w:val="•"/>
      <w:lvlJc w:val="left"/>
      <w:pPr>
        <w:ind w:left="4872" w:hanging="281"/>
      </w:pPr>
      <w:rPr>
        <w:vertAlign w:val="baseline"/>
      </w:rPr>
    </w:lvl>
    <w:lvl w:ilvl="6">
      <w:start w:val="0"/>
      <w:numFmt w:val="bullet"/>
      <w:lvlText w:val="•"/>
      <w:lvlJc w:val="left"/>
      <w:pPr>
        <w:ind w:left="5818" w:hanging="281.0000000000009"/>
      </w:pPr>
      <w:rPr>
        <w:vertAlign w:val="baseline"/>
      </w:rPr>
    </w:lvl>
    <w:lvl w:ilvl="7">
      <w:start w:val="0"/>
      <w:numFmt w:val="bullet"/>
      <w:lvlText w:val="•"/>
      <w:lvlJc w:val="left"/>
      <w:pPr>
        <w:ind w:left="6765" w:hanging="281"/>
      </w:pPr>
      <w:rPr>
        <w:vertAlign w:val="baseline"/>
      </w:rPr>
    </w:lvl>
    <w:lvl w:ilvl="8">
      <w:start w:val="0"/>
      <w:numFmt w:val="bullet"/>
      <w:lvlText w:val="•"/>
      <w:lvlJc w:val="left"/>
      <w:pPr>
        <w:ind w:left="7711" w:hanging="281"/>
      </w:pPr>
      <w:rPr>
        <w:vertAlign w:val="baseline"/>
      </w:rPr>
    </w:lvl>
  </w:abstractNum>
  <w:abstractNum w:abstractNumId="52">
    <w:lvl w:ilvl="0">
      <w:start w:val="1"/>
      <w:numFmt w:val="decimal"/>
      <w:lvlText w:val="%1."/>
      <w:lvlJc w:val="left"/>
      <w:pPr>
        <w:ind w:left="876" w:hanging="281.0000000000001"/>
      </w:pPr>
      <w:rPr>
        <w:rFonts w:ascii="Times New Roman" w:cs="Times New Roman" w:eastAsia="Times New Roman" w:hAnsi="Times New Roman"/>
        <w:sz w:val="28"/>
        <w:szCs w:val="28"/>
        <w:vertAlign w:val="baseline"/>
      </w:rPr>
    </w:lvl>
    <w:lvl w:ilvl="1">
      <w:start w:val="0"/>
      <w:numFmt w:val="bullet"/>
      <w:lvlText w:val="•"/>
      <w:lvlJc w:val="left"/>
      <w:pPr>
        <w:ind w:left="1752" w:hanging="281"/>
      </w:pPr>
      <w:rPr>
        <w:vertAlign w:val="baseline"/>
      </w:rPr>
    </w:lvl>
    <w:lvl w:ilvl="2">
      <w:start w:val="0"/>
      <w:numFmt w:val="bullet"/>
      <w:lvlText w:val="•"/>
      <w:lvlJc w:val="left"/>
      <w:pPr>
        <w:ind w:left="2624" w:hanging="281"/>
      </w:pPr>
      <w:rPr>
        <w:vertAlign w:val="baseline"/>
      </w:rPr>
    </w:lvl>
    <w:lvl w:ilvl="3">
      <w:start w:val="0"/>
      <w:numFmt w:val="bullet"/>
      <w:lvlText w:val="•"/>
      <w:lvlJc w:val="left"/>
      <w:pPr>
        <w:ind w:left="3497" w:hanging="281.00000000000045"/>
      </w:pPr>
      <w:rPr>
        <w:vertAlign w:val="baseline"/>
      </w:rPr>
    </w:lvl>
    <w:lvl w:ilvl="4">
      <w:start w:val="0"/>
      <w:numFmt w:val="bullet"/>
      <w:lvlText w:val="•"/>
      <w:lvlJc w:val="left"/>
      <w:pPr>
        <w:ind w:left="4369" w:hanging="281.00000000000045"/>
      </w:pPr>
      <w:rPr>
        <w:vertAlign w:val="baseline"/>
      </w:rPr>
    </w:lvl>
    <w:lvl w:ilvl="5">
      <w:start w:val="0"/>
      <w:numFmt w:val="bullet"/>
      <w:lvlText w:val="•"/>
      <w:lvlJc w:val="left"/>
      <w:pPr>
        <w:ind w:left="5242" w:hanging="281"/>
      </w:pPr>
      <w:rPr>
        <w:vertAlign w:val="baseline"/>
      </w:rPr>
    </w:lvl>
    <w:lvl w:ilvl="6">
      <w:start w:val="0"/>
      <w:numFmt w:val="bullet"/>
      <w:lvlText w:val="•"/>
      <w:lvlJc w:val="left"/>
      <w:pPr>
        <w:ind w:left="6114" w:hanging="281"/>
      </w:pPr>
      <w:rPr>
        <w:vertAlign w:val="baseline"/>
      </w:rPr>
    </w:lvl>
    <w:lvl w:ilvl="7">
      <w:start w:val="0"/>
      <w:numFmt w:val="bullet"/>
      <w:lvlText w:val="•"/>
      <w:lvlJc w:val="left"/>
      <w:pPr>
        <w:ind w:left="6987" w:hanging="281"/>
      </w:pPr>
      <w:rPr>
        <w:vertAlign w:val="baseline"/>
      </w:rPr>
    </w:lvl>
    <w:lvl w:ilvl="8">
      <w:start w:val="0"/>
      <w:numFmt w:val="bullet"/>
      <w:lvlText w:val="•"/>
      <w:lvlJc w:val="left"/>
      <w:pPr>
        <w:ind w:left="7859" w:hanging="281"/>
      </w:pPr>
      <w:rPr>
        <w:vertAlign w:val="baseline"/>
      </w:rPr>
    </w:lvl>
  </w:abstractNum>
  <w:abstractNum w:abstractNumId="53">
    <w:lvl w:ilvl="0">
      <w:start w:val="1"/>
      <w:numFmt w:val="lowerLetter"/>
      <w:lvlText w:val="%1)"/>
      <w:lvlJc w:val="left"/>
      <w:pPr>
        <w:ind w:left="1287" w:hanging="360.0000000000001"/>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54">
    <w:lvl w:ilvl="0">
      <w:start w:val="28"/>
      <w:numFmt w:val="decimal"/>
      <w:lvlText w:val="%1."/>
      <w:lvlJc w:val="left"/>
      <w:pPr>
        <w:ind w:left="659" w:hanging="374.99999999999994"/>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55">
    <w:lvl w:ilvl="0">
      <w:start w:val="1"/>
      <w:numFmt w:val="decimal"/>
      <w:lvlText w:val="%1."/>
      <w:lvlJc w:val="left"/>
      <w:pPr>
        <w:ind w:left="121" w:hanging="284"/>
      </w:pPr>
      <w:rPr>
        <w:rFonts w:ascii="Times New Roman" w:cs="Times New Roman" w:eastAsia="Times New Roman" w:hAnsi="Times New Roman"/>
        <w:sz w:val="28"/>
        <w:szCs w:val="28"/>
        <w:vertAlign w:val="baseline"/>
      </w:rPr>
    </w:lvl>
    <w:lvl w:ilvl="1">
      <w:start w:val="0"/>
      <w:numFmt w:val="bullet"/>
      <w:lvlText w:val="•"/>
      <w:lvlJc w:val="left"/>
      <w:pPr>
        <w:ind w:left="1066" w:hanging="284.0000000000001"/>
      </w:pPr>
      <w:rPr>
        <w:vertAlign w:val="baseline"/>
      </w:rPr>
    </w:lvl>
    <w:lvl w:ilvl="2">
      <w:start w:val="0"/>
      <w:numFmt w:val="bullet"/>
      <w:lvlText w:val="•"/>
      <w:lvlJc w:val="left"/>
      <w:pPr>
        <w:ind w:left="2012" w:hanging="284.0000000000002"/>
      </w:pPr>
      <w:rPr>
        <w:vertAlign w:val="baseline"/>
      </w:rPr>
    </w:lvl>
    <w:lvl w:ilvl="3">
      <w:start w:val="0"/>
      <w:numFmt w:val="bullet"/>
      <w:lvlText w:val="•"/>
      <w:lvlJc w:val="left"/>
      <w:pPr>
        <w:ind w:left="2959" w:hanging="284"/>
      </w:pPr>
      <w:rPr>
        <w:vertAlign w:val="baseline"/>
      </w:rPr>
    </w:lvl>
    <w:lvl w:ilvl="4">
      <w:start w:val="0"/>
      <w:numFmt w:val="bullet"/>
      <w:lvlText w:val="•"/>
      <w:lvlJc w:val="left"/>
      <w:pPr>
        <w:ind w:left="3905" w:hanging="284"/>
      </w:pPr>
      <w:rPr>
        <w:vertAlign w:val="baseline"/>
      </w:rPr>
    </w:lvl>
    <w:lvl w:ilvl="5">
      <w:start w:val="0"/>
      <w:numFmt w:val="bullet"/>
      <w:lvlText w:val="•"/>
      <w:lvlJc w:val="left"/>
      <w:pPr>
        <w:ind w:left="4852" w:hanging="284"/>
      </w:pPr>
      <w:rPr>
        <w:vertAlign w:val="baseline"/>
      </w:rPr>
    </w:lvl>
    <w:lvl w:ilvl="6">
      <w:start w:val="0"/>
      <w:numFmt w:val="bullet"/>
      <w:lvlText w:val="•"/>
      <w:lvlJc w:val="left"/>
      <w:pPr>
        <w:ind w:left="5798" w:hanging="284"/>
      </w:pPr>
      <w:rPr>
        <w:vertAlign w:val="baseline"/>
      </w:rPr>
    </w:lvl>
    <w:lvl w:ilvl="7">
      <w:start w:val="0"/>
      <w:numFmt w:val="bullet"/>
      <w:lvlText w:val="•"/>
      <w:lvlJc w:val="left"/>
      <w:pPr>
        <w:ind w:left="6745" w:hanging="284"/>
      </w:pPr>
      <w:rPr>
        <w:vertAlign w:val="baseline"/>
      </w:rPr>
    </w:lvl>
    <w:lvl w:ilvl="8">
      <w:start w:val="0"/>
      <w:numFmt w:val="bullet"/>
      <w:lvlText w:val="•"/>
      <w:lvlJc w:val="left"/>
      <w:pPr>
        <w:ind w:left="7691" w:hanging="284"/>
      </w:pPr>
      <w:rPr>
        <w:vertAlign w:val="baseline"/>
      </w:rPr>
    </w:lvl>
  </w:abstractNum>
  <w:abstractNum w:abstractNumId="56">
    <w:lvl w:ilvl="0">
      <w:start w:val="1"/>
      <w:numFmt w:val="decimal"/>
      <w:lvlText w:val="%1."/>
      <w:lvlJc w:val="left"/>
      <w:pPr>
        <w:ind w:left="1069" w:hanging="360"/>
      </w:pPr>
      <w:rPr>
        <w:vertAlign w:val="baseline"/>
      </w:rPr>
    </w:lvl>
    <w:lvl w:ilvl="1">
      <w:start w:val="1"/>
      <w:numFmt w:val="lowerLetter"/>
      <w:lvlText w:val="%2."/>
      <w:lvlJc w:val="left"/>
      <w:pPr>
        <w:ind w:left="1156" w:hanging="360"/>
      </w:pPr>
      <w:rPr>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2596" w:hanging="360"/>
      </w:pPr>
      <w:rPr>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57">
    <w:lvl w:ilvl="0">
      <w:start w:val="1"/>
      <w:numFmt w:val="decimal"/>
      <w:lvlText w:val="%1."/>
      <w:lvlJc w:val="left"/>
      <w:pPr>
        <w:ind w:left="0" w:firstLine="720"/>
      </w:pPr>
      <w:rPr>
        <w:i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8">
    <w:lvl w:ilvl="0">
      <w:start w:val="1"/>
      <w:numFmt w:val="lowerLetter"/>
      <w:lvlText w:val="%1)"/>
      <w:lvlJc w:val="left"/>
      <w:pPr>
        <w:ind w:left="141" w:hanging="294"/>
      </w:pPr>
      <w:rPr>
        <w:rFonts w:ascii="Times New Roman" w:cs="Times New Roman" w:eastAsia="Times New Roman" w:hAnsi="Times New Roman"/>
        <w:sz w:val="28"/>
        <w:szCs w:val="28"/>
        <w:vertAlign w:val="baseline"/>
      </w:rPr>
    </w:lvl>
    <w:lvl w:ilvl="1">
      <w:start w:val="0"/>
      <w:numFmt w:val="bullet"/>
      <w:lvlText w:val="•"/>
      <w:lvlJc w:val="left"/>
      <w:pPr>
        <w:ind w:left="1086" w:hanging="294.0000000000001"/>
      </w:pPr>
      <w:rPr>
        <w:vertAlign w:val="baseline"/>
      </w:rPr>
    </w:lvl>
    <w:lvl w:ilvl="2">
      <w:start w:val="0"/>
      <w:numFmt w:val="bullet"/>
      <w:lvlText w:val="•"/>
      <w:lvlJc w:val="left"/>
      <w:pPr>
        <w:ind w:left="2032" w:hanging="294.0000000000002"/>
      </w:pPr>
      <w:rPr>
        <w:vertAlign w:val="baseline"/>
      </w:rPr>
    </w:lvl>
    <w:lvl w:ilvl="3">
      <w:start w:val="0"/>
      <w:numFmt w:val="bullet"/>
      <w:lvlText w:val="•"/>
      <w:lvlJc w:val="left"/>
      <w:pPr>
        <w:ind w:left="2979" w:hanging="294"/>
      </w:pPr>
      <w:rPr>
        <w:vertAlign w:val="baseline"/>
      </w:rPr>
    </w:lvl>
    <w:lvl w:ilvl="4">
      <w:start w:val="0"/>
      <w:numFmt w:val="bullet"/>
      <w:lvlText w:val="•"/>
      <w:lvlJc w:val="left"/>
      <w:pPr>
        <w:ind w:left="3925" w:hanging="294"/>
      </w:pPr>
      <w:rPr>
        <w:vertAlign w:val="baseline"/>
      </w:rPr>
    </w:lvl>
    <w:lvl w:ilvl="5">
      <w:start w:val="0"/>
      <w:numFmt w:val="bullet"/>
      <w:lvlText w:val="•"/>
      <w:lvlJc w:val="left"/>
      <w:pPr>
        <w:ind w:left="4872" w:hanging="294"/>
      </w:pPr>
      <w:rPr>
        <w:vertAlign w:val="baseline"/>
      </w:rPr>
    </w:lvl>
    <w:lvl w:ilvl="6">
      <w:start w:val="0"/>
      <w:numFmt w:val="bullet"/>
      <w:lvlText w:val="•"/>
      <w:lvlJc w:val="left"/>
      <w:pPr>
        <w:ind w:left="5818" w:hanging="294"/>
      </w:pPr>
      <w:rPr>
        <w:vertAlign w:val="baseline"/>
      </w:rPr>
    </w:lvl>
    <w:lvl w:ilvl="7">
      <w:start w:val="0"/>
      <w:numFmt w:val="bullet"/>
      <w:lvlText w:val="•"/>
      <w:lvlJc w:val="left"/>
      <w:pPr>
        <w:ind w:left="6765" w:hanging="294"/>
      </w:pPr>
      <w:rPr>
        <w:vertAlign w:val="baseline"/>
      </w:rPr>
    </w:lvl>
    <w:lvl w:ilvl="8">
      <w:start w:val="0"/>
      <w:numFmt w:val="bullet"/>
      <w:lvlText w:val="•"/>
      <w:lvlJc w:val="left"/>
      <w:pPr>
        <w:ind w:left="7711" w:hanging="294"/>
      </w:pPr>
      <w:rPr>
        <w:vertAlign w:val="baseline"/>
      </w:rPr>
    </w:lvl>
  </w:abstractNum>
  <w:abstractNum w:abstractNumId="59">
    <w:lvl w:ilvl="0">
      <w:start w:val="1"/>
      <w:numFmt w:val="decimal"/>
      <w:lvlText w:val="%1."/>
      <w:lvlJc w:val="left"/>
      <w:pPr>
        <w:ind w:left="121" w:hanging="293"/>
      </w:pPr>
      <w:rPr>
        <w:rFonts w:ascii="Times New Roman" w:cs="Times New Roman" w:eastAsia="Times New Roman" w:hAnsi="Times New Roman"/>
        <w:sz w:val="28"/>
        <w:szCs w:val="28"/>
        <w:vertAlign w:val="baseline"/>
      </w:rPr>
    </w:lvl>
    <w:lvl w:ilvl="1">
      <w:start w:val="0"/>
      <w:numFmt w:val="bullet"/>
      <w:lvlText w:val="•"/>
      <w:lvlJc w:val="left"/>
      <w:pPr>
        <w:ind w:left="1066" w:hanging="293"/>
      </w:pPr>
      <w:rPr>
        <w:vertAlign w:val="baseline"/>
      </w:rPr>
    </w:lvl>
    <w:lvl w:ilvl="2">
      <w:start w:val="0"/>
      <w:numFmt w:val="bullet"/>
      <w:lvlText w:val="•"/>
      <w:lvlJc w:val="left"/>
      <w:pPr>
        <w:ind w:left="2012" w:hanging="293.0000000000002"/>
      </w:pPr>
      <w:rPr>
        <w:vertAlign w:val="baseline"/>
      </w:rPr>
    </w:lvl>
    <w:lvl w:ilvl="3">
      <w:start w:val="0"/>
      <w:numFmt w:val="bullet"/>
      <w:lvlText w:val="•"/>
      <w:lvlJc w:val="left"/>
      <w:pPr>
        <w:ind w:left="2959" w:hanging="293.00000000000045"/>
      </w:pPr>
      <w:rPr>
        <w:vertAlign w:val="baseline"/>
      </w:rPr>
    </w:lvl>
    <w:lvl w:ilvl="4">
      <w:start w:val="0"/>
      <w:numFmt w:val="bullet"/>
      <w:lvlText w:val="•"/>
      <w:lvlJc w:val="left"/>
      <w:pPr>
        <w:ind w:left="3905" w:hanging="293"/>
      </w:pPr>
      <w:rPr>
        <w:vertAlign w:val="baseline"/>
      </w:rPr>
    </w:lvl>
    <w:lvl w:ilvl="5">
      <w:start w:val="0"/>
      <w:numFmt w:val="bullet"/>
      <w:lvlText w:val="•"/>
      <w:lvlJc w:val="left"/>
      <w:pPr>
        <w:ind w:left="4852" w:hanging="293"/>
      </w:pPr>
      <w:rPr>
        <w:vertAlign w:val="baseline"/>
      </w:rPr>
    </w:lvl>
    <w:lvl w:ilvl="6">
      <w:start w:val="0"/>
      <w:numFmt w:val="bullet"/>
      <w:lvlText w:val="•"/>
      <w:lvlJc w:val="left"/>
      <w:pPr>
        <w:ind w:left="5798" w:hanging="293"/>
      </w:pPr>
      <w:rPr>
        <w:vertAlign w:val="baseline"/>
      </w:rPr>
    </w:lvl>
    <w:lvl w:ilvl="7">
      <w:start w:val="0"/>
      <w:numFmt w:val="bullet"/>
      <w:lvlText w:val="•"/>
      <w:lvlJc w:val="left"/>
      <w:pPr>
        <w:ind w:left="6745" w:hanging="293"/>
      </w:pPr>
      <w:rPr>
        <w:vertAlign w:val="baseline"/>
      </w:rPr>
    </w:lvl>
    <w:lvl w:ilvl="8">
      <w:start w:val="0"/>
      <w:numFmt w:val="bullet"/>
      <w:lvlText w:val="•"/>
      <w:lvlJc w:val="left"/>
      <w:pPr>
        <w:ind w:left="7691" w:hanging="292.9999999999991"/>
      </w:pPr>
      <w:rPr>
        <w:vertAlign w:val="baseline"/>
      </w:rPr>
    </w:lvl>
  </w:abstractNum>
  <w:abstractNum w:abstractNumId="60">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lvl w:ilvl="0">
      <w:start w:val="1"/>
      <w:numFmt w:val="decimal"/>
      <w:lvlText w:val="%1."/>
      <w:lvlJc w:val="left"/>
      <w:pPr>
        <w:ind w:left="141" w:hanging="286"/>
      </w:pPr>
      <w:rPr>
        <w:rFonts w:ascii="Times New Roman" w:cs="Times New Roman" w:eastAsia="Times New Roman" w:hAnsi="Times New Roman"/>
        <w:sz w:val="28"/>
        <w:szCs w:val="28"/>
        <w:vertAlign w:val="baseline"/>
      </w:rPr>
    </w:lvl>
    <w:lvl w:ilvl="1">
      <w:start w:val="0"/>
      <w:numFmt w:val="bullet"/>
      <w:lvlText w:val="•"/>
      <w:lvlJc w:val="left"/>
      <w:pPr>
        <w:ind w:left="1086" w:hanging="286"/>
      </w:pPr>
      <w:rPr>
        <w:vertAlign w:val="baseline"/>
      </w:rPr>
    </w:lvl>
    <w:lvl w:ilvl="2">
      <w:start w:val="0"/>
      <w:numFmt w:val="bullet"/>
      <w:lvlText w:val="•"/>
      <w:lvlJc w:val="left"/>
      <w:pPr>
        <w:ind w:left="2032" w:hanging="286"/>
      </w:pPr>
      <w:rPr>
        <w:vertAlign w:val="baseline"/>
      </w:rPr>
    </w:lvl>
    <w:lvl w:ilvl="3">
      <w:start w:val="0"/>
      <w:numFmt w:val="bullet"/>
      <w:lvlText w:val="•"/>
      <w:lvlJc w:val="left"/>
      <w:pPr>
        <w:ind w:left="2979" w:hanging="286.00000000000045"/>
      </w:pPr>
      <w:rPr>
        <w:vertAlign w:val="baseline"/>
      </w:rPr>
    </w:lvl>
    <w:lvl w:ilvl="4">
      <w:start w:val="0"/>
      <w:numFmt w:val="bullet"/>
      <w:lvlText w:val="•"/>
      <w:lvlJc w:val="left"/>
      <w:pPr>
        <w:ind w:left="3925" w:hanging="286"/>
      </w:pPr>
      <w:rPr>
        <w:vertAlign w:val="baseline"/>
      </w:rPr>
    </w:lvl>
    <w:lvl w:ilvl="5">
      <w:start w:val="0"/>
      <w:numFmt w:val="bullet"/>
      <w:lvlText w:val="•"/>
      <w:lvlJc w:val="left"/>
      <w:pPr>
        <w:ind w:left="4872" w:hanging="286"/>
      </w:pPr>
      <w:rPr>
        <w:vertAlign w:val="baseline"/>
      </w:rPr>
    </w:lvl>
    <w:lvl w:ilvl="6">
      <w:start w:val="0"/>
      <w:numFmt w:val="bullet"/>
      <w:lvlText w:val="•"/>
      <w:lvlJc w:val="left"/>
      <w:pPr>
        <w:ind w:left="5818" w:hanging="286.0000000000009"/>
      </w:pPr>
      <w:rPr>
        <w:vertAlign w:val="baseline"/>
      </w:rPr>
    </w:lvl>
    <w:lvl w:ilvl="7">
      <w:start w:val="0"/>
      <w:numFmt w:val="bullet"/>
      <w:lvlText w:val="•"/>
      <w:lvlJc w:val="left"/>
      <w:pPr>
        <w:ind w:left="6765" w:hanging="286"/>
      </w:pPr>
      <w:rPr>
        <w:vertAlign w:val="baseline"/>
      </w:rPr>
    </w:lvl>
    <w:lvl w:ilvl="8">
      <w:start w:val="0"/>
      <w:numFmt w:val="bullet"/>
      <w:lvlText w:val="•"/>
      <w:lvlJc w:val="left"/>
      <w:pPr>
        <w:ind w:left="7711" w:hanging="286"/>
      </w:pPr>
      <w:rPr>
        <w:vertAlign w:val="baseline"/>
      </w:rPr>
    </w:lvl>
  </w:abstractNum>
  <w:abstractNum w:abstractNumId="62">
    <w:lvl w:ilvl="0">
      <w:start w:val="1"/>
      <w:numFmt w:val="decimal"/>
      <w:lvlText w:val="%1."/>
      <w:lvlJc w:val="left"/>
      <w:pPr>
        <w:ind w:left="990" w:hanging="360"/>
      </w:pPr>
      <w:rPr>
        <w:vertAlign w:val="baseline"/>
      </w:rPr>
    </w:lvl>
    <w:lvl w:ilvl="1">
      <w:start w:val="1"/>
      <w:numFmt w:val="lowerLetter"/>
      <w:lvlText w:val="%2."/>
      <w:lvlJc w:val="left"/>
      <w:pPr>
        <w:ind w:left="1710" w:hanging="360"/>
      </w:pPr>
      <w:rPr>
        <w:vertAlign w:val="baseline"/>
      </w:rPr>
    </w:lvl>
    <w:lvl w:ilvl="2">
      <w:start w:val="1"/>
      <w:numFmt w:val="lowerRoman"/>
      <w:lvlText w:val="%3."/>
      <w:lvlJc w:val="right"/>
      <w:pPr>
        <w:ind w:left="2430" w:hanging="180"/>
      </w:pPr>
      <w:rPr>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63">
    <w:lvl w:ilvl="0">
      <w:start w:val="1"/>
      <w:numFmt w:val="lowerLetter"/>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4">
    <w:lvl w:ilvl="0">
      <w:start w:val="1"/>
      <w:numFmt w:val="decimal"/>
      <w:lvlText w:val="%1."/>
      <w:lvlJc w:val="left"/>
      <w:pPr>
        <w:ind w:left="141" w:hanging="305"/>
      </w:pPr>
      <w:rPr>
        <w:rFonts w:ascii="Times New Roman" w:cs="Times New Roman" w:eastAsia="Times New Roman" w:hAnsi="Times New Roman"/>
        <w:sz w:val="28"/>
        <w:szCs w:val="28"/>
        <w:vertAlign w:val="baseline"/>
      </w:rPr>
    </w:lvl>
    <w:lvl w:ilvl="1">
      <w:start w:val="0"/>
      <w:numFmt w:val="bullet"/>
      <w:lvlText w:val="•"/>
      <w:lvlJc w:val="left"/>
      <w:pPr>
        <w:ind w:left="1086" w:hanging="305"/>
      </w:pPr>
      <w:rPr>
        <w:vertAlign w:val="baseline"/>
      </w:rPr>
    </w:lvl>
    <w:lvl w:ilvl="2">
      <w:start w:val="0"/>
      <w:numFmt w:val="bullet"/>
      <w:lvlText w:val="•"/>
      <w:lvlJc w:val="left"/>
      <w:pPr>
        <w:ind w:left="2032" w:hanging="305"/>
      </w:pPr>
      <w:rPr>
        <w:vertAlign w:val="baseline"/>
      </w:rPr>
    </w:lvl>
    <w:lvl w:ilvl="3">
      <w:start w:val="0"/>
      <w:numFmt w:val="bullet"/>
      <w:lvlText w:val="•"/>
      <w:lvlJc w:val="left"/>
      <w:pPr>
        <w:ind w:left="2979" w:hanging="305"/>
      </w:pPr>
      <w:rPr>
        <w:vertAlign w:val="baseline"/>
      </w:rPr>
    </w:lvl>
    <w:lvl w:ilvl="4">
      <w:start w:val="0"/>
      <w:numFmt w:val="bullet"/>
      <w:lvlText w:val="•"/>
      <w:lvlJc w:val="left"/>
      <w:pPr>
        <w:ind w:left="3925" w:hanging="305"/>
      </w:pPr>
      <w:rPr>
        <w:vertAlign w:val="baseline"/>
      </w:rPr>
    </w:lvl>
    <w:lvl w:ilvl="5">
      <w:start w:val="0"/>
      <w:numFmt w:val="bullet"/>
      <w:lvlText w:val="•"/>
      <w:lvlJc w:val="left"/>
      <w:pPr>
        <w:ind w:left="4872" w:hanging="305"/>
      </w:pPr>
      <w:rPr>
        <w:vertAlign w:val="baseline"/>
      </w:rPr>
    </w:lvl>
    <w:lvl w:ilvl="6">
      <w:start w:val="0"/>
      <w:numFmt w:val="bullet"/>
      <w:lvlText w:val="•"/>
      <w:lvlJc w:val="left"/>
      <w:pPr>
        <w:ind w:left="5818" w:hanging="305"/>
      </w:pPr>
      <w:rPr>
        <w:vertAlign w:val="baseline"/>
      </w:rPr>
    </w:lvl>
    <w:lvl w:ilvl="7">
      <w:start w:val="0"/>
      <w:numFmt w:val="bullet"/>
      <w:lvlText w:val="•"/>
      <w:lvlJc w:val="left"/>
      <w:pPr>
        <w:ind w:left="6765" w:hanging="305"/>
      </w:pPr>
      <w:rPr>
        <w:vertAlign w:val="baseline"/>
      </w:rPr>
    </w:lvl>
    <w:lvl w:ilvl="8">
      <w:start w:val="0"/>
      <w:numFmt w:val="bullet"/>
      <w:lvlText w:val="•"/>
      <w:lvlJc w:val="left"/>
      <w:pPr>
        <w:ind w:left="7711" w:hanging="305"/>
      </w:pPr>
      <w:rPr>
        <w:vertAlign w:val="baseline"/>
      </w:rPr>
    </w:lvl>
  </w:abstractNum>
  <w:abstractNum w:abstractNumId="65">
    <w:lvl w:ilvl="0">
      <w:start w:val="1"/>
      <w:numFmt w:val="lowerLetter"/>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6">
    <w:lvl w:ilvl="0">
      <w:start w:val="1"/>
      <w:numFmt w:val="decimal"/>
      <w:lvlText w:val="%1."/>
      <w:lvlJc w:val="left"/>
      <w:pPr>
        <w:ind w:left="141" w:hanging="286"/>
      </w:pPr>
      <w:rPr>
        <w:rFonts w:ascii="Times New Roman" w:cs="Times New Roman" w:eastAsia="Times New Roman" w:hAnsi="Times New Roman"/>
        <w:sz w:val="28"/>
        <w:szCs w:val="28"/>
        <w:vertAlign w:val="baseline"/>
      </w:rPr>
    </w:lvl>
    <w:lvl w:ilvl="1">
      <w:start w:val="0"/>
      <w:numFmt w:val="bullet"/>
      <w:lvlText w:val="•"/>
      <w:lvlJc w:val="left"/>
      <w:pPr>
        <w:ind w:left="1086" w:hanging="286"/>
      </w:pPr>
      <w:rPr>
        <w:vertAlign w:val="baseline"/>
      </w:rPr>
    </w:lvl>
    <w:lvl w:ilvl="2">
      <w:start w:val="0"/>
      <w:numFmt w:val="bullet"/>
      <w:lvlText w:val="•"/>
      <w:lvlJc w:val="left"/>
      <w:pPr>
        <w:ind w:left="2032" w:hanging="286"/>
      </w:pPr>
      <w:rPr>
        <w:vertAlign w:val="baseline"/>
      </w:rPr>
    </w:lvl>
    <w:lvl w:ilvl="3">
      <w:start w:val="0"/>
      <w:numFmt w:val="bullet"/>
      <w:lvlText w:val="•"/>
      <w:lvlJc w:val="left"/>
      <w:pPr>
        <w:ind w:left="2979" w:hanging="286.00000000000045"/>
      </w:pPr>
      <w:rPr>
        <w:vertAlign w:val="baseline"/>
      </w:rPr>
    </w:lvl>
    <w:lvl w:ilvl="4">
      <w:start w:val="0"/>
      <w:numFmt w:val="bullet"/>
      <w:lvlText w:val="•"/>
      <w:lvlJc w:val="left"/>
      <w:pPr>
        <w:ind w:left="3925" w:hanging="286"/>
      </w:pPr>
      <w:rPr>
        <w:vertAlign w:val="baseline"/>
      </w:rPr>
    </w:lvl>
    <w:lvl w:ilvl="5">
      <w:start w:val="0"/>
      <w:numFmt w:val="bullet"/>
      <w:lvlText w:val="•"/>
      <w:lvlJc w:val="left"/>
      <w:pPr>
        <w:ind w:left="4872" w:hanging="286"/>
      </w:pPr>
      <w:rPr>
        <w:vertAlign w:val="baseline"/>
      </w:rPr>
    </w:lvl>
    <w:lvl w:ilvl="6">
      <w:start w:val="0"/>
      <w:numFmt w:val="bullet"/>
      <w:lvlText w:val="•"/>
      <w:lvlJc w:val="left"/>
      <w:pPr>
        <w:ind w:left="5818" w:hanging="286.0000000000009"/>
      </w:pPr>
      <w:rPr>
        <w:vertAlign w:val="baseline"/>
      </w:rPr>
    </w:lvl>
    <w:lvl w:ilvl="7">
      <w:start w:val="0"/>
      <w:numFmt w:val="bullet"/>
      <w:lvlText w:val="•"/>
      <w:lvlJc w:val="left"/>
      <w:pPr>
        <w:ind w:left="6765" w:hanging="286"/>
      </w:pPr>
      <w:rPr>
        <w:vertAlign w:val="baseline"/>
      </w:rPr>
    </w:lvl>
    <w:lvl w:ilvl="8">
      <w:start w:val="0"/>
      <w:numFmt w:val="bullet"/>
      <w:lvlText w:val="•"/>
      <w:lvlJc w:val="left"/>
      <w:pPr>
        <w:ind w:left="7711" w:hanging="286"/>
      </w:pPr>
      <w:rPr>
        <w:vertAlign w:val="baseline"/>
      </w:rPr>
    </w:lvl>
  </w:abstractNum>
  <w:abstractNum w:abstractNumId="67">
    <w:lvl w:ilvl="0">
      <w:start w:val="1"/>
      <w:numFmt w:val="decimal"/>
      <w:lvlText w:val="%1."/>
      <w:lvlJc w:val="left"/>
      <w:pPr>
        <w:ind w:left="121" w:hanging="279"/>
      </w:pPr>
      <w:rPr>
        <w:rFonts w:ascii="Times New Roman" w:cs="Times New Roman" w:eastAsia="Times New Roman" w:hAnsi="Times New Roman"/>
        <w:sz w:val="28"/>
        <w:szCs w:val="28"/>
        <w:vertAlign w:val="baseline"/>
      </w:rPr>
    </w:lvl>
    <w:lvl w:ilvl="1">
      <w:start w:val="0"/>
      <w:numFmt w:val="bullet"/>
      <w:lvlText w:val="•"/>
      <w:lvlJc w:val="left"/>
      <w:pPr>
        <w:ind w:left="1066" w:hanging="279.0000000000001"/>
      </w:pPr>
      <w:rPr>
        <w:vertAlign w:val="baseline"/>
      </w:rPr>
    </w:lvl>
    <w:lvl w:ilvl="2">
      <w:start w:val="0"/>
      <w:numFmt w:val="bullet"/>
      <w:lvlText w:val="•"/>
      <w:lvlJc w:val="left"/>
      <w:pPr>
        <w:ind w:left="2012" w:hanging="279.0000000000002"/>
      </w:pPr>
      <w:rPr>
        <w:vertAlign w:val="baseline"/>
      </w:rPr>
    </w:lvl>
    <w:lvl w:ilvl="3">
      <w:start w:val="0"/>
      <w:numFmt w:val="bullet"/>
      <w:lvlText w:val="•"/>
      <w:lvlJc w:val="left"/>
      <w:pPr>
        <w:ind w:left="2959" w:hanging="279"/>
      </w:pPr>
      <w:rPr>
        <w:vertAlign w:val="baseline"/>
      </w:rPr>
    </w:lvl>
    <w:lvl w:ilvl="4">
      <w:start w:val="0"/>
      <w:numFmt w:val="bullet"/>
      <w:lvlText w:val="•"/>
      <w:lvlJc w:val="left"/>
      <w:pPr>
        <w:ind w:left="3905" w:hanging="279"/>
      </w:pPr>
      <w:rPr>
        <w:vertAlign w:val="baseline"/>
      </w:rPr>
    </w:lvl>
    <w:lvl w:ilvl="5">
      <w:start w:val="0"/>
      <w:numFmt w:val="bullet"/>
      <w:lvlText w:val="•"/>
      <w:lvlJc w:val="left"/>
      <w:pPr>
        <w:ind w:left="4852" w:hanging="279"/>
      </w:pPr>
      <w:rPr>
        <w:vertAlign w:val="baseline"/>
      </w:rPr>
    </w:lvl>
    <w:lvl w:ilvl="6">
      <w:start w:val="0"/>
      <w:numFmt w:val="bullet"/>
      <w:lvlText w:val="•"/>
      <w:lvlJc w:val="left"/>
      <w:pPr>
        <w:ind w:left="5798" w:hanging="279"/>
      </w:pPr>
      <w:rPr>
        <w:vertAlign w:val="baseline"/>
      </w:rPr>
    </w:lvl>
    <w:lvl w:ilvl="7">
      <w:start w:val="0"/>
      <w:numFmt w:val="bullet"/>
      <w:lvlText w:val="•"/>
      <w:lvlJc w:val="left"/>
      <w:pPr>
        <w:ind w:left="6745" w:hanging="279"/>
      </w:pPr>
      <w:rPr>
        <w:vertAlign w:val="baseline"/>
      </w:rPr>
    </w:lvl>
    <w:lvl w:ilvl="8">
      <w:start w:val="0"/>
      <w:numFmt w:val="bullet"/>
      <w:lvlText w:val="•"/>
      <w:lvlJc w:val="left"/>
      <w:pPr>
        <w:ind w:left="7691" w:hanging="279"/>
      </w:pPr>
      <w:rPr>
        <w:vertAlign w:val="baseline"/>
      </w:rPr>
    </w:lvl>
  </w:abstractNum>
  <w:abstractNum w:abstractNumId="68">
    <w:lvl w:ilvl="0">
      <w:start w:val="1"/>
      <w:numFmt w:val="decimal"/>
      <w:lvlText w:val="%1."/>
      <w:lvlJc w:val="left"/>
      <w:pPr>
        <w:ind w:left="141" w:hanging="298"/>
      </w:pPr>
      <w:rPr>
        <w:rFonts w:ascii="Times New Roman" w:cs="Times New Roman" w:eastAsia="Times New Roman" w:hAnsi="Times New Roman"/>
        <w:sz w:val="28"/>
        <w:szCs w:val="28"/>
        <w:vertAlign w:val="baseline"/>
      </w:rPr>
    </w:lvl>
    <w:lvl w:ilvl="1">
      <w:start w:val="0"/>
      <w:numFmt w:val="bullet"/>
      <w:lvlText w:val="•"/>
      <w:lvlJc w:val="left"/>
      <w:pPr>
        <w:ind w:left="1086" w:hanging="298"/>
      </w:pPr>
      <w:rPr>
        <w:vertAlign w:val="baseline"/>
      </w:rPr>
    </w:lvl>
    <w:lvl w:ilvl="2">
      <w:start w:val="0"/>
      <w:numFmt w:val="bullet"/>
      <w:lvlText w:val="•"/>
      <w:lvlJc w:val="left"/>
      <w:pPr>
        <w:ind w:left="2032" w:hanging="298.0000000000002"/>
      </w:pPr>
      <w:rPr>
        <w:vertAlign w:val="baseline"/>
      </w:rPr>
    </w:lvl>
    <w:lvl w:ilvl="3">
      <w:start w:val="0"/>
      <w:numFmt w:val="bullet"/>
      <w:lvlText w:val="•"/>
      <w:lvlJc w:val="left"/>
      <w:pPr>
        <w:ind w:left="2979" w:hanging="298.00000000000045"/>
      </w:pPr>
      <w:rPr>
        <w:vertAlign w:val="baseline"/>
      </w:rPr>
    </w:lvl>
    <w:lvl w:ilvl="4">
      <w:start w:val="0"/>
      <w:numFmt w:val="bullet"/>
      <w:lvlText w:val="•"/>
      <w:lvlJc w:val="left"/>
      <w:pPr>
        <w:ind w:left="3925" w:hanging="298"/>
      </w:pPr>
      <w:rPr>
        <w:vertAlign w:val="baseline"/>
      </w:rPr>
    </w:lvl>
    <w:lvl w:ilvl="5">
      <w:start w:val="0"/>
      <w:numFmt w:val="bullet"/>
      <w:lvlText w:val="•"/>
      <w:lvlJc w:val="left"/>
      <w:pPr>
        <w:ind w:left="4872" w:hanging="298"/>
      </w:pPr>
      <w:rPr>
        <w:vertAlign w:val="baseline"/>
      </w:rPr>
    </w:lvl>
    <w:lvl w:ilvl="6">
      <w:start w:val="0"/>
      <w:numFmt w:val="bullet"/>
      <w:lvlText w:val="•"/>
      <w:lvlJc w:val="left"/>
      <w:pPr>
        <w:ind w:left="5818" w:hanging="298"/>
      </w:pPr>
      <w:rPr>
        <w:vertAlign w:val="baseline"/>
      </w:rPr>
    </w:lvl>
    <w:lvl w:ilvl="7">
      <w:start w:val="0"/>
      <w:numFmt w:val="bullet"/>
      <w:lvlText w:val="•"/>
      <w:lvlJc w:val="left"/>
      <w:pPr>
        <w:ind w:left="6765" w:hanging="298"/>
      </w:pPr>
      <w:rPr>
        <w:vertAlign w:val="baseline"/>
      </w:rPr>
    </w:lvl>
    <w:lvl w:ilvl="8">
      <w:start w:val="0"/>
      <w:numFmt w:val="bullet"/>
      <w:lvlText w:val="•"/>
      <w:lvlJc w:val="left"/>
      <w:pPr>
        <w:ind w:left="7711" w:hanging="297.9999999999991"/>
      </w:pPr>
      <w:rPr>
        <w:vertAlign w:val="baseline"/>
      </w:rPr>
    </w:lvl>
  </w:abstractNum>
  <w:abstractNum w:abstractNumId="69">
    <w:lvl w:ilvl="0">
      <w:start w:val="1"/>
      <w:numFmt w:val="decimal"/>
      <w:lvlText w:val="%1."/>
      <w:lvlJc w:val="left"/>
      <w:pPr>
        <w:ind w:left="121" w:hanging="295"/>
      </w:pPr>
      <w:rPr>
        <w:rFonts w:ascii="Times New Roman" w:cs="Times New Roman" w:eastAsia="Times New Roman" w:hAnsi="Times New Roman"/>
        <w:sz w:val="28"/>
        <w:szCs w:val="28"/>
        <w:vertAlign w:val="baseline"/>
      </w:rPr>
    </w:lvl>
    <w:lvl w:ilvl="1">
      <w:start w:val="0"/>
      <w:numFmt w:val="bullet"/>
      <w:lvlText w:val="•"/>
      <w:lvlJc w:val="left"/>
      <w:pPr>
        <w:ind w:left="1066" w:hanging="295"/>
      </w:pPr>
      <w:rPr>
        <w:vertAlign w:val="baseline"/>
      </w:rPr>
    </w:lvl>
    <w:lvl w:ilvl="2">
      <w:start w:val="0"/>
      <w:numFmt w:val="bullet"/>
      <w:lvlText w:val="•"/>
      <w:lvlJc w:val="left"/>
      <w:pPr>
        <w:ind w:left="2012" w:hanging="295"/>
      </w:pPr>
      <w:rPr>
        <w:vertAlign w:val="baseline"/>
      </w:rPr>
    </w:lvl>
    <w:lvl w:ilvl="3">
      <w:start w:val="0"/>
      <w:numFmt w:val="bullet"/>
      <w:lvlText w:val="•"/>
      <w:lvlJc w:val="left"/>
      <w:pPr>
        <w:ind w:left="2959" w:hanging="295"/>
      </w:pPr>
      <w:rPr>
        <w:vertAlign w:val="baseline"/>
      </w:rPr>
    </w:lvl>
    <w:lvl w:ilvl="4">
      <w:start w:val="0"/>
      <w:numFmt w:val="bullet"/>
      <w:lvlText w:val="•"/>
      <w:lvlJc w:val="left"/>
      <w:pPr>
        <w:ind w:left="3905" w:hanging="295"/>
      </w:pPr>
      <w:rPr>
        <w:vertAlign w:val="baseline"/>
      </w:rPr>
    </w:lvl>
    <w:lvl w:ilvl="5">
      <w:start w:val="0"/>
      <w:numFmt w:val="bullet"/>
      <w:lvlText w:val="•"/>
      <w:lvlJc w:val="left"/>
      <w:pPr>
        <w:ind w:left="4852" w:hanging="295"/>
      </w:pPr>
      <w:rPr>
        <w:vertAlign w:val="baseline"/>
      </w:rPr>
    </w:lvl>
    <w:lvl w:ilvl="6">
      <w:start w:val="0"/>
      <w:numFmt w:val="bullet"/>
      <w:lvlText w:val="•"/>
      <w:lvlJc w:val="left"/>
      <w:pPr>
        <w:ind w:left="5798" w:hanging="295"/>
      </w:pPr>
      <w:rPr>
        <w:vertAlign w:val="baseline"/>
      </w:rPr>
    </w:lvl>
    <w:lvl w:ilvl="7">
      <w:start w:val="0"/>
      <w:numFmt w:val="bullet"/>
      <w:lvlText w:val="•"/>
      <w:lvlJc w:val="left"/>
      <w:pPr>
        <w:ind w:left="6745" w:hanging="295"/>
      </w:pPr>
      <w:rPr>
        <w:vertAlign w:val="baseline"/>
      </w:rPr>
    </w:lvl>
    <w:lvl w:ilvl="8">
      <w:start w:val="0"/>
      <w:numFmt w:val="bullet"/>
      <w:lvlText w:val="•"/>
      <w:lvlJc w:val="left"/>
      <w:pPr>
        <w:ind w:left="7691" w:hanging="295"/>
      </w:pPr>
      <w:rPr>
        <w:vertAlign w:val="baseline"/>
      </w:rPr>
    </w:lvl>
  </w:abstractNum>
  <w:abstractNum w:abstractNumId="70">
    <w:lvl w:ilvl="0">
      <w:start w:val="1"/>
      <w:numFmt w:val="lowerLetter"/>
      <w:lvlText w:val="%1)"/>
      <w:lvlJc w:val="left"/>
      <w:pPr>
        <w:ind w:left="121" w:hanging="288"/>
      </w:pPr>
      <w:rPr>
        <w:rFonts w:ascii="Times New Roman" w:cs="Times New Roman" w:eastAsia="Times New Roman" w:hAnsi="Times New Roman"/>
        <w:sz w:val="28"/>
        <w:szCs w:val="28"/>
        <w:vertAlign w:val="baseline"/>
      </w:rPr>
    </w:lvl>
    <w:lvl w:ilvl="1">
      <w:start w:val="0"/>
      <w:numFmt w:val="bullet"/>
      <w:lvlText w:val="•"/>
      <w:lvlJc w:val="left"/>
      <w:pPr>
        <w:ind w:left="1066" w:hanging="288"/>
      </w:pPr>
      <w:rPr>
        <w:vertAlign w:val="baseline"/>
      </w:rPr>
    </w:lvl>
    <w:lvl w:ilvl="2">
      <w:start w:val="0"/>
      <w:numFmt w:val="bullet"/>
      <w:lvlText w:val="•"/>
      <w:lvlJc w:val="left"/>
      <w:pPr>
        <w:ind w:left="2012" w:hanging="288.0000000000002"/>
      </w:pPr>
      <w:rPr>
        <w:vertAlign w:val="baseline"/>
      </w:rPr>
    </w:lvl>
    <w:lvl w:ilvl="3">
      <w:start w:val="0"/>
      <w:numFmt w:val="bullet"/>
      <w:lvlText w:val="•"/>
      <w:lvlJc w:val="left"/>
      <w:pPr>
        <w:ind w:left="2959" w:hanging="288.00000000000045"/>
      </w:pPr>
      <w:rPr>
        <w:vertAlign w:val="baseline"/>
      </w:rPr>
    </w:lvl>
    <w:lvl w:ilvl="4">
      <w:start w:val="0"/>
      <w:numFmt w:val="bullet"/>
      <w:lvlText w:val="•"/>
      <w:lvlJc w:val="left"/>
      <w:pPr>
        <w:ind w:left="3905" w:hanging="288"/>
      </w:pPr>
      <w:rPr>
        <w:vertAlign w:val="baseline"/>
      </w:rPr>
    </w:lvl>
    <w:lvl w:ilvl="5">
      <w:start w:val="0"/>
      <w:numFmt w:val="bullet"/>
      <w:lvlText w:val="•"/>
      <w:lvlJc w:val="left"/>
      <w:pPr>
        <w:ind w:left="4852" w:hanging="288"/>
      </w:pPr>
      <w:rPr>
        <w:vertAlign w:val="baseline"/>
      </w:rPr>
    </w:lvl>
    <w:lvl w:ilvl="6">
      <w:start w:val="0"/>
      <w:numFmt w:val="bullet"/>
      <w:lvlText w:val="•"/>
      <w:lvlJc w:val="left"/>
      <w:pPr>
        <w:ind w:left="5798" w:hanging="288"/>
      </w:pPr>
      <w:rPr>
        <w:vertAlign w:val="baseline"/>
      </w:rPr>
    </w:lvl>
    <w:lvl w:ilvl="7">
      <w:start w:val="0"/>
      <w:numFmt w:val="bullet"/>
      <w:lvlText w:val="•"/>
      <w:lvlJc w:val="left"/>
      <w:pPr>
        <w:ind w:left="6745" w:hanging="288"/>
      </w:pPr>
      <w:rPr>
        <w:vertAlign w:val="baseline"/>
      </w:rPr>
    </w:lvl>
    <w:lvl w:ilvl="8">
      <w:start w:val="0"/>
      <w:numFmt w:val="bullet"/>
      <w:lvlText w:val="•"/>
      <w:lvlJc w:val="left"/>
      <w:pPr>
        <w:ind w:left="7691" w:hanging="287.9999999999991"/>
      </w:pPr>
      <w:rPr>
        <w:vertAlign w:val="baseline"/>
      </w:rPr>
    </w:lvl>
  </w:abstractNum>
  <w:abstractNum w:abstractNumId="71">
    <w:lvl w:ilvl="0">
      <w:start w:val="1"/>
      <w:numFmt w:val="decimal"/>
      <w:lvlText w:val="%1."/>
      <w:lvlJc w:val="left"/>
      <w:pPr>
        <w:ind w:left="896" w:hanging="329"/>
      </w:pPr>
      <w:rPr>
        <w:rFonts w:ascii="Times New Roman" w:cs="Times New Roman" w:eastAsia="Times New Roman" w:hAnsi="Times New Roman"/>
        <w:sz w:val="28"/>
        <w:szCs w:val="28"/>
        <w:vertAlign w:val="baseline"/>
      </w:rPr>
    </w:lvl>
    <w:lvl w:ilvl="1">
      <w:start w:val="0"/>
      <w:numFmt w:val="bullet"/>
      <w:lvlText w:val="•"/>
      <w:lvlJc w:val="left"/>
      <w:pPr>
        <w:ind w:left="1841" w:hanging="329"/>
      </w:pPr>
      <w:rPr>
        <w:vertAlign w:val="baseline"/>
      </w:rPr>
    </w:lvl>
    <w:lvl w:ilvl="2">
      <w:start w:val="0"/>
      <w:numFmt w:val="bullet"/>
      <w:lvlText w:val="•"/>
      <w:lvlJc w:val="left"/>
      <w:pPr>
        <w:ind w:left="2787" w:hanging="329"/>
      </w:pPr>
      <w:rPr>
        <w:vertAlign w:val="baseline"/>
      </w:rPr>
    </w:lvl>
    <w:lvl w:ilvl="3">
      <w:start w:val="0"/>
      <w:numFmt w:val="bullet"/>
      <w:lvlText w:val="•"/>
      <w:lvlJc w:val="left"/>
      <w:pPr>
        <w:ind w:left="3734" w:hanging="329"/>
      </w:pPr>
      <w:rPr>
        <w:vertAlign w:val="baseline"/>
      </w:rPr>
    </w:lvl>
    <w:lvl w:ilvl="4">
      <w:start w:val="0"/>
      <w:numFmt w:val="bullet"/>
      <w:lvlText w:val="•"/>
      <w:lvlJc w:val="left"/>
      <w:pPr>
        <w:ind w:left="4680" w:hanging="329"/>
      </w:pPr>
      <w:rPr>
        <w:vertAlign w:val="baseline"/>
      </w:rPr>
    </w:lvl>
    <w:lvl w:ilvl="5">
      <w:start w:val="0"/>
      <w:numFmt w:val="bullet"/>
      <w:lvlText w:val="•"/>
      <w:lvlJc w:val="left"/>
      <w:pPr>
        <w:ind w:left="5627" w:hanging="328.9999999999991"/>
      </w:pPr>
      <w:rPr>
        <w:vertAlign w:val="baseline"/>
      </w:rPr>
    </w:lvl>
    <w:lvl w:ilvl="6">
      <w:start w:val="0"/>
      <w:numFmt w:val="bullet"/>
      <w:lvlText w:val="•"/>
      <w:lvlJc w:val="left"/>
      <w:pPr>
        <w:ind w:left="6573" w:hanging="329"/>
      </w:pPr>
      <w:rPr>
        <w:vertAlign w:val="baseline"/>
      </w:rPr>
    </w:lvl>
    <w:lvl w:ilvl="7">
      <w:start w:val="0"/>
      <w:numFmt w:val="bullet"/>
      <w:lvlText w:val="•"/>
      <w:lvlJc w:val="left"/>
      <w:pPr>
        <w:ind w:left="7520" w:hanging="329"/>
      </w:pPr>
      <w:rPr>
        <w:vertAlign w:val="baseline"/>
      </w:rPr>
    </w:lvl>
    <w:lvl w:ilvl="8">
      <w:start w:val="0"/>
      <w:numFmt w:val="bullet"/>
      <w:lvlText w:val="•"/>
      <w:lvlJc w:val="left"/>
      <w:pPr>
        <w:ind w:left="8466" w:hanging="329"/>
      </w:pPr>
      <w:rPr>
        <w:vertAlign w:val="baseline"/>
      </w:rPr>
    </w:lvl>
  </w:abstractNum>
  <w:abstractNum w:abstractNumId="72">
    <w:lvl w:ilvl="0">
      <w:start w:val="1"/>
      <w:numFmt w:val="decimal"/>
      <w:lvlText w:val="%1."/>
      <w:lvlJc w:val="left"/>
      <w:pPr>
        <w:ind w:left="121" w:hanging="296"/>
      </w:pPr>
      <w:rPr>
        <w:rFonts w:ascii="Times New Roman" w:cs="Times New Roman" w:eastAsia="Times New Roman" w:hAnsi="Times New Roman"/>
        <w:sz w:val="28"/>
        <w:szCs w:val="28"/>
        <w:vertAlign w:val="baseline"/>
      </w:rPr>
    </w:lvl>
    <w:lvl w:ilvl="1">
      <w:start w:val="0"/>
      <w:numFmt w:val="bullet"/>
      <w:lvlText w:val="•"/>
      <w:lvlJc w:val="left"/>
      <w:pPr>
        <w:ind w:left="1066" w:hanging="296"/>
      </w:pPr>
      <w:rPr>
        <w:vertAlign w:val="baseline"/>
      </w:rPr>
    </w:lvl>
    <w:lvl w:ilvl="2">
      <w:start w:val="0"/>
      <w:numFmt w:val="bullet"/>
      <w:lvlText w:val="•"/>
      <w:lvlJc w:val="left"/>
      <w:pPr>
        <w:ind w:left="2012" w:hanging="296"/>
      </w:pPr>
      <w:rPr>
        <w:vertAlign w:val="baseline"/>
      </w:rPr>
    </w:lvl>
    <w:lvl w:ilvl="3">
      <w:start w:val="0"/>
      <w:numFmt w:val="bullet"/>
      <w:lvlText w:val="•"/>
      <w:lvlJc w:val="left"/>
      <w:pPr>
        <w:ind w:left="2959" w:hanging="296.00000000000045"/>
      </w:pPr>
      <w:rPr>
        <w:vertAlign w:val="baseline"/>
      </w:rPr>
    </w:lvl>
    <w:lvl w:ilvl="4">
      <w:start w:val="0"/>
      <w:numFmt w:val="bullet"/>
      <w:lvlText w:val="•"/>
      <w:lvlJc w:val="left"/>
      <w:pPr>
        <w:ind w:left="3905" w:hanging="296"/>
      </w:pPr>
      <w:rPr>
        <w:vertAlign w:val="baseline"/>
      </w:rPr>
    </w:lvl>
    <w:lvl w:ilvl="5">
      <w:start w:val="0"/>
      <w:numFmt w:val="bullet"/>
      <w:lvlText w:val="•"/>
      <w:lvlJc w:val="left"/>
      <w:pPr>
        <w:ind w:left="4852" w:hanging="296"/>
      </w:pPr>
      <w:rPr>
        <w:vertAlign w:val="baseline"/>
      </w:rPr>
    </w:lvl>
    <w:lvl w:ilvl="6">
      <w:start w:val="0"/>
      <w:numFmt w:val="bullet"/>
      <w:lvlText w:val="•"/>
      <w:lvlJc w:val="left"/>
      <w:pPr>
        <w:ind w:left="5798" w:hanging="296.0000000000009"/>
      </w:pPr>
      <w:rPr>
        <w:vertAlign w:val="baseline"/>
      </w:rPr>
    </w:lvl>
    <w:lvl w:ilvl="7">
      <w:start w:val="0"/>
      <w:numFmt w:val="bullet"/>
      <w:lvlText w:val="•"/>
      <w:lvlJc w:val="left"/>
      <w:pPr>
        <w:ind w:left="6745" w:hanging="296"/>
      </w:pPr>
      <w:rPr>
        <w:vertAlign w:val="baseline"/>
      </w:rPr>
    </w:lvl>
    <w:lvl w:ilvl="8">
      <w:start w:val="0"/>
      <w:numFmt w:val="bullet"/>
      <w:lvlText w:val="•"/>
      <w:lvlJc w:val="left"/>
      <w:pPr>
        <w:ind w:left="7691" w:hanging="296"/>
      </w:pPr>
      <w:rPr>
        <w:vertAlign w:val="baseline"/>
      </w:rPr>
    </w:lvl>
  </w:abstractNum>
  <w:abstractNum w:abstractNumId="73">
    <w:lvl w:ilvl="0">
      <w:start w:val="1"/>
      <w:numFmt w:val="decimal"/>
      <w:lvlText w:val="%1."/>
      <w:lvlJc w:val="left"/>
      <w:pPr>
        <w:ind w:left="-152" w:firstLine="720"/>
      </w:pPr>
      <w:rPr>
        <w:b w:val="0"/>
        <w:vertAlign w:val="baseline"/>
      </w:rPr>
    </w:lvl>
    <w:lvl w:ilvl="1">
      <w:start w:val="1"/>
      <w:numFmt w:val="lowerLetter"/>
      <w:lvlText w:val="%2."/>
      <w:lvlJc w:val="left"/>
      <w:pPr>
        <w:ind w:left="1430" w:hanging="360"/>
      </w:pPr>
      <w:rPr>
        <w:vertAlign w:val="baseline"/>
      </w:rPr>
    </w:lvl>
    <w:lvl w:ilvl="2">
      <w:start w:val="1"/>
      <w:numFmt w:val="lowerRoman"/>
      <w:lvlText w:val="%3."/>
      <w:lvlJc w:val="right"/>
      <w:pPr>
        <w:ind w:left="2150" w:hanging="180"/>
      </w:pPr>
      <w:rPr>
        <w:vertAlign w:val="baseline"/>
      </w:rPr>
    </w:lvl>
    <w:lvl w:ilvl="3">
      <w:start w:val="1"/>
      <w:numFmt w:val="decimal"/>
      <w:lvlText w:val="%4."/>
      <w:lvlJc w:val="left"/>
      <w:pPr>
        <w:ind w:left="2870" w:hanging="360"/>
      </w:pPr>
      <w:rPr>
        <w:vertAlign w:val="baseline"/>
      </w:rPr>
    </w:lvl>
    <w:lvl w:ilvl="4">
      <w:start w:val="1"/>
      <w:numFmt w:val="lowerLetter"/>
      <w:lvlText w:val="%5."/>
      <w:lvlJc w:val="left"/>
      <w:pPr>
        <w:ind w:left="3590" w:hanging="360"/>
      </w:pPr>
      <w:rPr>
        <w:vertAlign w:val="baseline"/>
      </w:rPr>
    </w:lvl>
    <w:lvl w:ilvl="5">
      <w:start w:val="1"/>
      <w:numFmt w:val="lowerRoman"/>
      <w:lvlText w:val="%6."/>
      <w:lvlJc w:val="right"/>
      <w:pPr>
        <w:ind w:left="4310" w:hanging="180"/>
      </w:pPr>
      <w:rPr>
        <w:vertAlign w:val="baseline"/>
      </w:rPr>
    </w:lvl>
    <w:lvl w:ilvl="6">
      <w:start w:val="1"/>
      <w:numFmt w:val="decimal"/>
      <w:lvlText w:val="%7."/>
      <w:lvlJc w:val="left"/>
      <w:pPr>
        <w:ind w:left="5030" w:hanging="360"/>
      </w:pPr>
      <w:rPr>
        <w:vertAlign w:val="baseline"/>
      </w:rPr>
    </w:lvl>
    <w:lvl w:ilvl="7">
      <w:start w:val="1"/>
      <w:numFmt w:val="lowerLetter"/>
      <w:lvlText w:val="%8."/>
      <w:lvlJc w:val="left"/>
      <w:pPr>
        <w:ind w:left="5750" w:hanging="360"/>
      </w:pPr>
      <w:rPr>
        <w:vertAlign w:val="baseline"/>
      </w:rPr>
    </w:lvl>
    <w:lvl w:ilvl="8">
      <w:start w:val="1"/>
      <w:numFmt w:val="lowerRoman"/>
      <w:lvlText w:val="%9."/>
      <w:lvlJc w:val="right"/>
      <w:pPr>
        <w:ind w:left="6470" w:hanging="180"/>
      </w:pPr>
      <w:rPr>
        <w:vertAlign w:val="baseline"/>
      </w:rPr>
    </w:lvl>
  </w:abstractNum>
  <w:abstractNum w:abstractNumId="74">
    <w:lvl w:ilvl="0">
      <w:start w:val="1"/>
      <w:numFmt w:val="decimal"/>
      <w:lvlText w:val="%1."/>
      <w:lvlJc w:val="left"/>
      <w:pPr>
        <w:ind w:left="1039" w:hanging="329"/>
      </w:pPr>
      <w:rPr>
        <w:rFonts w:ascii="Times New Roman" w:cs="Times New Roman" w:eastAsia="Times New Roman" w:hAnsi="Times New Roman"/>
        <w:sz w:val="28"/>
        <w:szCs w:val="28"/>
        <w:vertAlign w:val="baseline"/>
      </w:rPr>
    </w:lvl>
    <w:lvl w:ilvl="1">
      <w:start w:val="0"/>
      <w:numFmt w:val="bullet"/>
      <w:lvlText w:val="•"/>
      <w:lvlJc w:val="left"/>
      <w:pPr>
        <w:ind w:left="1984" w:hanging="329"/>
      </w:pPr>
      <w:rPr>
        <w:vertAlign w:val="baseline"/>
      </w:rPr>
    </w:lvl>
    <w:lvl w:ilvl="2">
      <w:start w:val="0"/>
      <w:numFmt w:val="bullet"/>
      <w:lvlText w:val="•"/>
      <w:lvlJc w:val="left"/>
      <w:pPr>
        <w:ind w:left="2930" w:hanging="329"/>
      </w:pPr>
      <w:rPr>
        <w:vertAlign w:val="baseline"/>
      </w:rPr>
    </w:lvl>
    <w:lvl w:ilvl="3">
      <w:start w:val="0"/>
      <w:numFmt w:val="bullet"/>
      <w:lvlText w:val="•"/>
      <w:lvlJc w:val="left"/>
      <w:pPr>
        <w:ind w:left="3877" w:hanging="329"/>
      </w:pPr>
      <w:rPr>
        <w:vertAlign w:val="baseline"/>
      </w:rPr>
    </w:lvl>
    <w:lvl w:ilvl="4">
      <w:start w:val="0"/>
      <w:numFmt w:val="bullet"/>
      <w:lvlText w:val="•"/>
      <w:lvlJc w:val="left"/>
      <w:pPr>
        <w:ind w:left="4823" w:hanging="329"/>
      </w:pPr>
      <w:rPr>
        <w:vertAlign w:val="baseline"/>
      </w:rPr>
    </w:lvl>
    <w:lvl w:ilvl="5">
      <w:start w:val="0"/>
      <w:numFmt w:val="bullet"/>
      <w:lvlText w:val="•"/>
      <w:lvlJc w:val="left"/>
      <w:pPr>
        <w:ind w:left="5770" w:hanging="329"/>
      </w:pPr>
      <w:rPr>
        <w:vertAlign w:val="baseline"/>
      </w:rPr>
    </w:lvl>
    <w:lvl w:ilvl="6">
      <w:start w:val="0"/>
      <w:numFmt w:val="bullet"/>
      <w:lvlText w:val="•"/>
      <w:lvlJc w:val="left"/>
      <w:pPr>
        <w:ind w:left="6716" w:hanging="329"/>
      </w:pPr>
      <w:rPr>
        <w:vertAlign w:val="baseline"/>
      </w:rPr>
    </w:lvl>
    <w:lvl w:ilvl="7">
      <w:start w:val="0"/>
      <w:numFmt w:val="bullet"/>
      <w:lvlText w:val="•"/>
      <w:lvlJc w:val="left"/>
      <w:pPr>
        <w:ind w:left="7663" w:hanging="329"/>
      </w:pPr>
      <w:rPr>
        <w:vertAlign w:val="baseline"/>
      </w:rPr>
    </w:lvl>
    <w:lvl w:ilvl="8">
      <w:start w:val="0"/>
      <w:numFmt w:val="bullet"/>
      <w:lvlText w:val="•"/>
      <w:lvlJc w:val="left"/>
      <w:pPr>
        <w:ind w:left="8609" w:hanging="329"/>
      </w:pPr>
      <w:rPr>
        <w:vertAlign w:val="baseline"/>
      </w:rPr>
    </w:lvl>
  </w:abstractNum>
  <w:abstractNum w:abstractNumId="75">
    <w:lvl w:ilvl="0">
      <w:start w:val="1"/>
      <w:numFmt w:val="decimal"/>
      <w:lvlText w:val="%1."/>
      <w:lvlJc w:val="left"/>
      <w:pPr>
        <w:ind w:left="121" w:hanging="281"/>
      </w:pPr>
      <w:rPr>
        <w:rFonts w:ascii="Times New Roman" w:cs="Times New Roman" w:eastAsia="Times New Roman" w:hAnsi="Times New Roman"/>
        <w:sz w:val="28"/>
        <w:szCs w:val="28"/>
        <w:vertAlign w:val="baseline"/>
      </w:rPr>
    </w:lvl>
    <w:lvl w:ilvl="1">
      <w:start w:val="0"/>
      <w:numFmt w:val="bullet"/>
      <w:lvlText w:val="•"/>
      <w:lvlJc w:val="left"/>
      <w:pPr>
        <w:ind w:left="1068" w:hanging="281.0000000000001"/>
      </w:pPr>
      <w:rPr>
        <w:vertAlign w:val="baseline"/>
      </w:rPr>
    </w:lvl>
    <w:lvl w:ilvl="2">
      <w:start w:val="0"/>
      <w:numFmt w:val="bullet"/>
      <w:lvlText w:val="•"/>
      <w:lvlJc w:val="left"/>
      <w:pPr>
        <w:ind w:left="2016" w:hanging="281"/>
      </w:pPr>
      <w:rPr>
        <w:vertAlign w:val="baseline"/>
      </w:rPr>
    </w:lvl>
    <w:lvl w:ilvl="3">
      <w:start w:val="0"/>
      <w:numFmt w:val="bullet"/>
      <w:lvlText w:val="•"/>
      <w:lvlJc w:val="left"/>
      <w:pPr>
        <w:ind w:left="2965" w:hanging="281"/>
      </w:pPr>
      <w:rPr>
        <w:vertAlign w:val="baseline"/>
      </w:rPr>
    </w:lvl>
    <w:lvl w:ilvl="4">
      <w:start w:val="0"/>
      <w:numFmt w:val="bullet"/>
      <w:lvlText w:val="•"/>
      <w:lvlJc w:val="left"/>
      <w:pPr>
        <w:ind w:left="3913" w:hanging="281"/>
      </w:pPr>
      <w:rPr>
        <w:vertAlign w:val="baseline"/>
      </w:rPr>
    </w:lvl>
    <w:lvl w:ilvl="5">
      <w:start w:val="0"/>
      <w:numFmt w:val="bullet"/>
      <w:lvlText w:val="•"/>
      <w:lvlJc w:val="left"/>
      <w:pPr>
        <w:ind w:left="4862" w:hanging="281"/>
      </w:pPr>
      <w:rPr>
        <w:vertAlign w:val="baseline"/>
      </w:rPr>
    </w:lvl>
    <w:lvl w:ilvl="6">
      <w:start w:val="0"/>
      <w:numFmt w:val="bullet"/>
      <w:lvlText w:val="•"/>
      <w:lvlJc w:val="left"/>
      <w:pPr>
        <w:ind w:left="5810" w:hanging="281"/>
      </w:pPr>
      <w:rPr>
        <w:vertAlign w:val="baseline"/>
      </w:rPr>
    </w:lvl>
    <w:lvl w:ilvl="7">
      <w:start w:val="0"/>
      <w:numFmt w:val="bullet"/>
      <w:lvlText w:val="•"/>
      <w:lvlJc w:val="left"/>
      <w:pPr>
        <w:ind w:left="6759" w:hanging="281"/>
      </w:pPr>
      <w:rPr>
        <w:vertAlign w:val="baseline"/>
      </w:rPr>
    </w:lvl>
    <w:lvl w:ilvl="8">
      <w:start w:val="0"/>
      <w:numFmt w:val="bullet"/>
      <w:lvlText w:val="•"/>
      <w:lvlJc w:val="left"/>
      <w:pPr>
        <w:ind w:left="7707" w:hanging="281"/>
      </w:pPr>
      <w:rPr>
        <w:vertAlign w:val="baseline"/>
      </w:rPr>
    </w:lvl>
  </w:abstractNum>
  <w:abstractNum w:abstractNumId="76">
    <w:lvl w:ilvl="0">
      <w:start w:val="1"/>
      <w:numFmt w:val="decimal"/>
      <w:lvlText w:val="%1."/>
      <w:lvlJc w:val="left"/>
      <w:pPr>
        <w:ind w:left="121" w:hanging="288"/>
      </w:pPr>
      <w:rPr>
        <w:rFonts w:ascii="Times New Roman" w:cs="Times New Roman" w:eastAsia="Times New Roman" w:hAnsi="Times New Roman"/>
        <w:sz w:val="28"/>
        <w:szCs w:val="28"/>
        <w:vertAlign w:val="baseline"/>
      </w:rPr>
    </w:lvl>
    <w:lvl w:ilvl="1">
      <w:start w:val="0"/>
      <w:numFmt w:val="bullet"/>
      <w:lvlText w:val="•"/>
      <w:lvlJc w:val="left"/>
      <w:pPr>
        <w:ind w:left="1066" w:hanging="288"/>
      </w:pPr>
      <w:rPr>
        <w:vertAlign w:val="baseline"/>
      </w:rPr>
    </w:lvl>
    <w:lvl w:ilvl="2">
      <w:start w:val="0"/>
      <w:numFmt w:val="bullet"/>
      <w:lvlText w:val="•"/>
      <w:lvlJc w:val="left"/>
      <w:pPr>
        <w:ind w:left="2012" w:hanging="288.0000000000002"/>
      </w:pPr>
      <w:rPr>
        <w:vertAlign w:val="baseline"/>
      </w:rPr>
    </w:lvl>
    <w:lvl w:ilvl="3">
      <w:start w:val="0"/>
      <w:numFmt w:val="bullet"/>
      <w:lvlText w:val="•"/>
      <w:lvlJc w:val="left"/>
      <w:pPr>
        <w:ind w:left="2959" w:hanging="288.00000000000045"/>
      </w:pPr>
      <w:rPr>
        <w:vertAlign w:val="baseline"/>
      </w:rPr>
    </w:lvl>
    <w:lvl w:ilvl="4">
      <w:start w:val="0"/>
      <w:numFmt w:val="bullet"/>
      <w:lvlText w:val="•"/>
      <w:lvlJc w:val="left"/>
      <w:pPr>
        <w:ind w:left="3905" w:hanging="288"/>
      </w:pPr>
      <w:rPr>
        <w:vertAlign w:val="baseline"/>
      </w:rPr>
    </w:lvl>
    <w:lvl w:ilvl="5">
      <w:start w:val="0"/>
      <w:numFmt w:val="bullet"/>
      <w:lvlText w:val="•"/>
      <w:lvlJc w:val="left"/>
      <w:pPr>
        <w:ind w:left="4852" w:hanging="288"/>
      </w:pPr>
      <w:rPr>
        <w:vertAlign w:val="baseline"/>
      </w:rPr>
    </w:lvl>
    <w:lvl w:ilvl="6">
      <w:start w:val="0"/>
      <w:numFmt w:val="bullet"/>
      <w:lvlText w:val="•"/>
      <w:lvlJc w:val="left"/>
      <w:pPr>
        <w:ind w:left="5798" w:hanging="288"/>
      </w:pPr>
      <w:rPr>
        <w:vertAlign w:val="baseline"/>
      </w:rPr>
    </w:lvl>
    <w:lvl w:ilvl="7">
      <w:start w:val="0"/>
      <w:numFmt w:val="bullet"/>
      <w:lvlText w:val="•"/>
      <w:lvlJc w:val="left"/>
      <w:pPr>
        <w:ind w:left="6745" w:hanging="288"/>
      </w:pPr>
      <w:rPr>
        <w:vertAlign w:val="baseline"/>
      </w:rPr>
    </w:lvl>
    <w:lvl w:ilvl="8">
      <w:start w:val="0"/>
      <w:numFmt w:val="bullet"/>
      <w:lvlText w:val="•"/>
      <w:lvlJc w:val="left"/>
      <w:pPr>
        <w:ind w:left="7691" w:hanging="287.9999999999991"/>
      </w:pPr>
      <w:rPr>
        <w:vertAlign w:val="baseline"/>
      </w:rPr>
    </w:lvl>
  </w:abstractNum>
  <w:abstractNum w:abstractNumId="77">
    <w:lvl w:ilvl="0">
      <w:start w:val="1"/>
      <w:numFmt w:val="lowerLetter"/>
      <w:lvlText w:val="%1)"/>
      <w:lvlJc w:val="left"/>
      <w:pPr>
        <w:ind w:left="121" w:hanging="293"/>
      </w:pPr>
      <w:rPr>
        <w:rFonts w:ascii="Times New Roman" w:cs="Times New Roman" w:eastAsia="Times New Roman" w:hAnsi="Times New Roman"/>
        <w:sz w:val="28"/>
        <w:szCs w:val="28"/>
        <w:vertAlign w:val="baseline"/>
      </w:rPr>
    </w:lvl>
    <w:lvl w:ilvl="1">
      <w:start w:val="0"/>
      <w:numFmt w:val="bullet"/>
      <w:lvlText w:val="•"/>
      <w:lvlJc w:val="left"/>
      <w:pPr>
        <w:ind w:left="1066" w:hanging="293"/>
      </w:pPr>
      <w:rPr>
        <w:vertAlign w:val="baseline"/>
      </w:rPr>
    </w:lvl>
    <w:lvl w:ilvl="2">
      <w:start w:val="0"/>
      <w:numFmt w:val="bullet"/>
      <w:lvlText w:val="•"/>
      <w:lvlJc w:val="left"/>
      <w:pPr>
        <w:ind w:left="2012" w:hanging="293.0000000000002"/>
      </w:pPr>
      <w:rPr>
        <w:vertAlign w:val="baseline"/>
      </w:rPr>
    </w:lvl>
    <w:lvl w:ilvl="3">
      <w:start w:val="0"/>
      <w:numFmt w:val="bullet"/>
      <w:lvlText w:val="•"/>
      <w:lvlJc w:val="left"/>
      <w:pPr>
        <w:ind w:left="2959" w:hanging="293.00000000000045"/>
      </w:pPr>
      <w:rPr>
        <w:vertAlign w:val="baseline"/>
      </w:rPr>
    </w:lvl>
    <w:lvl w:ilvl="4">
      <w:start w:val="0"/>
      <w:numFmt w:val="bullet"/>
      <w:lvlText w:val="•"/>
      <w:lvlJc w:val="left"/>
      <w:pPr>
        <w:ind w:left="3905" w:hanging="293"/>
      </w:pPr>
      <w:rPr>
        <w:vertAlign w:val="baseline"/>
      </w:rPr>
    </w:lvl>
    <w:lvl w:ilvl="5">
      <w:start w:val="0"/>
      <w:numFmt w:val="bullet"/>
      <w:lvlText w:val="•"/>
      <w:lvlJc w:val="left"/>
      <w:pPr>
        <w:ind w:left="4852" w:hanging="293"/>
      </w:pPr>
      <w:rPr>
        <w:vertAlign w:val="baseline"/>
      </w:rPr>
    </w:lvl>
    <w:lvl w:ilvl="6">
      <w:start w:val="0"/>
      <w:numFmt w:val="bullet"/>
      <w:lvlText w:val="•"/>
      <w:lvlJc w:val="left"/>
      <w:pPr>
        <w:ind w:left="5798" w:hanging="293"/>
      </w:pPr>
      <w:rPr>
        <w:vertAlign w:val="baseline"/>
      </w:rPr>
    </w:lvl>
    <w:lvl w:ilvl="7">
      <w:start w:val="0"/>
      <w:numFmt w:val="bullet"/>
      <w:lvlText w:val="•"/>
      <w:lvlJc w:val="left"/>
      <w:pPr>
        <w:ind w:left="6745" w:hanging="293"/>
      </w:pPr>
      <w:rPr>
        <w:vertAlign w:val="baseline"/>
      </w:rPr>
    </w:lvl>
    <w:lvl w:ilvl="8">
      <w:start w:val="0"/>
      <w:numFmt w:val="bullet"/>
      <w:lvlText w:val="•"/>
      <w:lvlJc w:val="left"/>
      <w:pPr>
        <w:ind w:left="7691" w:hanging="292.9999999999991"/>
      </w:pPr>
      <w:rPr>
        <w:vertAlign w:val="baseline"/>
      </w:rPr>
    </w:lvl>
  </w:abstractNum>
  <w:abstractNum w:abstractNumId="78">
    <w:lvl w:ilvl="0">
      <w:start w:val="1"/>
      <w:numFmt w:val="decimal"/>
      <w:lvlText w:val="%1."/>
      <w:lvlJc w:val="left"/>
      <w:pPr>
        <w:ind w:left="927" w:hanging="360"/>
      </w:pPr>
      <w:rPr>
        <w:vertAlign w:val="baseline"/>
      </w:rPr>
    </w:lvl>
    <w:lvl w:ilvl="1">
      <w:start w:val="1"/>
      <w:numFmt w:val="lowerLetter"/>
      <w:lvlText w:val="%2."/>
      <w:lvlJc w:val="left"/>
      <w:pPr>
        <w:ind w:left="730" w:hanging="360"/>
      </w:pPr>
      <w:rPr>
        <w:vertAlign w:val="baseline"/>
      </w:rPr>
    </w:lvl>
    <w:lvl w:ilvl="2">
      <w:start w:val="1"/>
      <w:numFmt w:val="lowerRoman"/>
      <w:lvlText w:val="%3."/>
      <w:lvlJc w:val="right"/>
      <w:pPr>
        <w:ind w:left="1450" w:hanging="180"/>
      </w:pPr>
      <w:rPr>
        <w:vertAlign w:val="baseline"/>
      </w:rPr>
    </w:lvl>
    <w:lvl w:ilvl="3">
      <w:start w:val="1"/>
      <w:numFmt w:val="decimal"/>
      <w:lvlText w:val="%4."/>
      <w:lvlJc w:val="left"/>
      <w:pPr>
        <w:ind w:left="2170" w:hanging="360"/>
      </w:pPr>
      <w:rPr>
        <w:vertAlign w:val="baseline"/>
      </w:rPr>
    </w:lvl>
    <w:lvl w:ilvl="4">
      <w:start w:val="1"/>
      <w:numFmt w:val="lowerLetter"/>
      <w:lvlText w:val="%5."/>
      <w:lvlJc w:val="left"/>
      <w:pPr>
        <w:ind w:left="2890" w:hanging="360"/>
      </w:pPr>
      <w:rPr>
        <w:vertAlign w:val="baseline"/>
      </w:rPr>
    </w:lvl>
    <w:lvl w:ilvl="5">
      <w:start w:val="1"/>
      <w:numFmt w:val="lowerRoman"/>
      <w:lvlText w:val="%6."/>
      <w:lvlJc w:val="right"/>
      <w:pPr>
        <w:ind w:left="3610" w:hanging="180"/>
      </w:pPr>
      <w:rPr>
        <w:vertAlign w:val="baseline"/>
      </w:rPr>
    </w:lvl>
    <w:lvl w:ilvl="6">
      <w:start w:val="1"/>
      <w:numFmt w:val="decimal"/>
      <w:lvlText w:val="%7."/>
      <w:lvlJc w:val="left"/>
      <w:pPr>
        <w:ind w:left="4330" w:hanging="360"/>
      </w:pPr>
      <w:rPr>
        <w:vertAlign w:val="baseline"/>
      </w:rPr>
    </w:lvl>
    <w:lvl w:ilvl="7">
      <w:start w:val="1"/>
      <w:numFmt w:val="lowerLetter"/>
      <w:lvlText w:val="%8."/>
      <w:lvlJc w:val="left"/>
      <w:pPr>
        <w:ind w:left="5050" w:hanging="360"/>
      </w:pPr>
      <w:rPr>
        <w:vertAlign w:val="baseline"/>
      </w:rPr>
    </w:lvl>
    <w:lvl w:ilvl="8">
      <w:start w:val="1"/>
      <w:numFmt w:val="lowerRoman"/>
      <w:lvlText w:val="%9."/>
      <w:lvlJc w:val="right"/>
      <w:pPr>
        <w:ind w:left="5770" w:hanging="180"/>
      </w:pPr>
      <w:rPr>
        <w:vertAlign w:val="baseline"/>
      </w:rPr>
    </w:lvl>
  </w:abstractNum>
  <w:abstractNum w:abstractNumId="79">
    <w:lvl w:ilvl="0">
      <w:start w:val="1"/>
      <w:numFmt w:val="decimal"/>
      <w:lvlText w:val="%1."/>
      <w:lvlJc w:val="left"/>
      <w:pPr>
        <w:ind w:left="121" w:hanging="293"/>
      </w:pPr>
      <w:rPr>
        <w:rFonts w:ascii="Times New Roman" w:cs="Times New Roman" w:eastAsia="Times New Roman" w:hAnsi="Times New Roman"/>
        <w:sz w:val="28"/>
        <w:szCs w:val="28"/>
        <w:vertAlign w:val="baseline"/>
      </w:rPr>
    </w:lvl>
    <w:lvl w:ilvl="1">
      <w:start w:val="0"/>
      <w:numFmt w:val="bullet"/>
      <w:lvlText w:val="•"/>
      <w:lvlJc w:val="left"/>
      <w:pPr>
        <w:ind w:left="1066" w:hanging="293"/>
      </w:pPr>
      <w:rPr>
        <w:vertAlign w:val="baseline"/>
      </w:rPr>
    </w:lvl>
    <w:lvl w:ilvl="2">
      <w:start w:val="0"/>
      <w:numFmt w:val="bullet"/>
      <w:lvlText w:val="•"/>
      <w:lvlJc w:val="left"/>
      <w:pPr>
        <w:ind w:left="2012" w:hanging="293.0000000000002"/>
      </w:pPr>
      <w:rPr>
        <w:vertAlign w:val="baseline"/>
      </w:rPr>
    </w:lvl>
    <w:lvl w:ilvl="3">
      <w:start w:val="0"/>
      <w:numFmt w:val="bullet"/>
      <w:lvlText w:val="•"/>
      <w:lvlJc w:val="left"/>
      <w:pPr>
        <w:ind w:left="2959" w:hanging="293.00000000000045"/>
      </w:pPr>
      <w:rPr>
        <w:vertAlign w:val="baseline"/>
      </w:rPr>
    </w:lvl>
    <w:lvl w:ilvl="4">
      <w:start w:val="0"/>
      <w:numFmt w:val="bullet"/>
      <w:lvlText w:val="•"/>
      <w:lvlJc w:val="left"/>
      <w:pPr>
        <w:ind w:left="3905" w:hanging="293"/>
      </w:pPr>
      <w:rPr>
        <w:vertAlign w:val="baseline"/>
      </w:rPr>
    </w:lvl>
    <w:lvl w:ilvl="5">
      <w:start w:val="0"/>
      <w:numFmt w:val="bullet"/>
      <w:lvlText w:val="•"/>
      <w:lvlJc w:val="left"/>
      <w:pPr>
        <w:ind w:left="4852" w:hanging="293"/>
      </w:pPr>
      <w:rPr>
        <w:vertAlign w:val="baseline"/>
      </w:rPr>
    </w:lvl>
    <w:lvl w:ilvl="6">
      <w:start w:val="0"/>
      <w:numFmt w:val="bullet"/>
      <w:lvlText w:val="•"/>
      <w:lvlJc w:val="left"/>
      <w:pPr>
        <w:ind w:left="5798" w:hanging="293"/>
      </w:pPr>
      <w:rPr>
        <w:vertAlign w:val="baseline"/>
      </w:rPr>
    </w:lvl>
    <w:lvl w:ilvl="7">
      <w:start w:val="0"/>
      <w:numFmt w:val="bullet"/>
      <w:lvlText w:val="•"/>
      <w:lvlJc w:val="left"/>
      <w:pPr>
        <w:ind w:left="6745" w:hanging="293"/>
      </w:pPr>
      <w:rPr>
        <w:vertAlign w:val="baseline"/>
      </w:rPr>
    </w:lvl>
    <w:lvl w:ilvl="8">
      <w:start w:val="0"/>
      <w:numFmt w:val="bullet"/>
      <w:lvlText w:val="•"/>
      <w:lvlJc w:val="left"/>
      <w:pPr>
        <w:ind w:left="7691" w:hanging="292.9999999999991"/>
      </w:pPr>
      <w:rPr>
        <w:vertAlign w:val="baseline"/>
      </w:rPr>
    </w:lvl>
  </w:abstractNum>
  <w:abstractNum w:abstractNumId="80">
    <w:lvl w:ilvl="0">
      <w:start w:val="1"/>
      <w:numFmt w:val="lowerLetter"/>
      <w:lvlText w:val="%1)"/>
      <w:lvlJc w:val="left"/>
      <w:pPr>
        <w:ind w:left="786" w:hanging="360.00000000000006"/>
      </w:pPr>
      <w:rPr>
        <w:rFonts w:ascii="Times New Roman" w:cs="Times New Roman" w:eastAsia="Times New Roman" w:hAnsi="Times New Roman"/>
        <w:i w:val="0"/>
        <w:sz w:val="28"/>
        <w:szCs w:val="28"/>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81">
    <w:lvl w:ilvl="0">
      <w:start w:val="1"/>
      <w:numFmt w:val="decimal"/>
      <w:lvlText w:val="%1."/>
      <w:lvlJc w:val="left"/>
      <w:pPr>
        <w:ind w:left="141" w:hanging="291"/>
      </w:pPr>
      <w:rPr>
        <w:rFonts w:ascii="Times New Roman" w:cs="Times New Roman" w:eastAsia="Times New Roman" w:hAnsi="Times New Roman"/>
        <w:sz w:val="28"/>
        <w:szCs w:val="28"/>
        <w:vertAlign w:val="baseline"/>
      </w:rPr>
    </w:lvl>
    <w:lvl w:ilvl="1">
      <w:start w:val="0"/>
      <w:numFmt w:val="bullet"/>
      <w:lvlText w:val="•"/>
      <w:lvlJc w:val="left"/>
      <w:pPr>
        <w:ind w:left="1086" w:hanging="291"/>
      </w:pPr>
      <w:rPr>
        <w:vertAlign w:val="baseline"/>
      </w:rPr>
    </w:lvl>
    <w:lvl w:ilvl="2">
      <w:start w:val="0"/>
      <w:numFmt w:val="bullet"/>
      <w:lvlText w:val="•"/>
      <w:lvlJc w:val="left"/>
      <w:pPr>
        <w:ind w:left="2032" w:hanging="291"/>
      </w:pPr>
      <w:rPr>
        <w:vertAlign w:val="baseline"/>
      </w:rPr>
    </w:lvl>
    <w:lvl w:ilvl="3">
      <w:start w:val="0"/>
      <w:numFmt w:val="bullet"/>
      <w:lvlText w:val="•"/>
      <w:lvlJc w:val="left"/>
      <w:pPr>
        <w:ind w:left="2979" w:hanging="291.00000000000045"/>
      </w:pPr>
      <w:rPr>
        <w:vertAlign w:val="baseline"/>
      </w:rPr>
    </w:lvl>
    <w:lvl w:ilvl="4">
      <w:start w:val="0"/>
      <w:numFmt w:val="bullet"/>
      <w:lvlText w:val="•"/>
      <w:lvlJc w:val="left"/>
      <w:pPr>
        <w:ind w:left="3925" w:hanging="291"/>
      </w:pPr>
      <w:rPr>
        <w:vertAlign w:val="baseline"/>
      </w:rPr>
    </w:lvl>
    <w:lvl w:ilvl="5">
      <w:start w:val="0"/>
      <w:numFmt w:val="bullet"/>
      <w:lvlText w:val="•"/>
      <w:lvlJc w:val="left"/>
      <w:pPr>
        <w:ind w:left="4872" w:hanging="291"/>
      </w:pPr>
      <w:rPr>
        <w:vertAlign w:val="baseline"/>
      </w:rPr>
    </w:lvl>
    <w:lvl w:ilvl="6">
      <w:start w:val="0"/>
      <w:numFmt w:val="bullet"/>
      <w:lvlText w:val="•"/>
      <w:lvlJc w:val="left"/>
      <w:pPr>
        <w:ind w:left="5818" w:hanging="291.0000000000009"/>
      </w:pPr>
      <w:rPr>
        <w:vertAlign w:val="baseline"/>
      </w:rPr>
    </w:lvl>
    <w:lvl w:ilvl="7">
      <w:start w:val="0"/>
      <w:numFmt w:val="bullet"/>
      <w:lvlText w:val="•"/>
      <w:lvlJc w:val="left"/>
      <w:pPr>
        <w:ind w:left="6765" w:hanging="291"/>
      </w:pPr>
      <w:rPr>
        <w:vertAlign w:val="baseline"/>
      </w:rPr>
    </w:lvl>
    <w:lvl w:ilvl="8">
      <w:start w:val="0"/>
      <w:numFmt w:val="bullet"/>
      <w:lvlText w:val="•"/>
      <w:lvlJc w:val="left"/>
      <w:pPr>
        <w:ind w:left="7711" w:hanging="291"/>
      </w:pPr>
      <w:rPr>
        <w:vertAlign w:val="baseline"/>
      </w:rPr>
    </w:lvl>
  </w:abstractNum>
  <w:abstractNum w:abstractNumId="82">
    <w:lvl w:ilvl="0">
      <w:start w:val="1"/>
      <w:numFmt w:val="decimal"/>
      <w:lvlText w:val="%1."/>
      <w:lvlJc w:val="left"/>
      <w:pPr>
        <w:ind w:left="141" w:hanging="296"/>
      </w:pPr>
      <w:rPr>
        <w:rFonts w:ascii="Times New Roman" w:cs="Times New Roman" w:eastAsia="Times New Roman" w:hAnsi="Times New Roman"/>
        <w:sz w:val="28"/>
        <w:szCs w:val="28"/>
        <w:vertAlign w:val="baseline"/>
      </w:rPr>
    </w:lvl>
    <w:lvl w:ilvl="1">
      <w:start w:val="0"/>
      <w:numFmt w:val="bullet"/>
      <w:lvlText w:val="•"/>
      <w:lvlJc w:val="left"/>
      <w:pPr>
        <w:ind w:left="1086" w:hanging="296"/>
      </w:pPr>
      <w:rPr>
        <w:vertAlign w:val="baseline"/>
      </w:rPr>
    </w:lvl>
    <w:lvl w:ilvl="2">
      <w:start w:val="0"/>
      <w:numFmt w:val="bullet"/>
      <w:lvlText w:val="•"/>
      <w:lvlJc w:val="left"/>
      <w:pPr>
        <w:ind w:left="2032" w:hanging="296"/>
      </w:pPr>
      <w:rPr>
        <w:vertAlign w:val="baseline"/>
      </w:rPr>
    </w:lvl>
    <w:lvl w:ilvl="3">
      <w:start w:val="0"/>
      <w:numFmt w:val="bullet"/>
      <w:lvlText w:val="•"/>
      <w:lvlJc w:val="left"/>
      <w:pPr>
        <w:ind w:left="2979" w:hanging="296.00000000000045"/>
      </w:pPr>
      <w:rPr>
        <w:vertAlign w:val="baseline"/>
      </w:rPr>
    </w:lvl>
    <w:lvl w:ilvl="4">
      <w:start w:val="0"/>
      <w:numFmt w:val="bullet"/>
      <w:lvlText w:val="•"/>
      <w:lvlJc w:val="left"/>
      <w:pPr>
        <w:ind w:left="3925" w:hanging="296"/>
      </w:pPr>
      <w:rPr>
        <w:vertAlign w:val="baseline"/>
      </w:rPr>
    </w:lvl>
    <w:lvl w:ilvl="5">
      <w:start w:val="0"/>
      <w:numFmt w:val="bullet"/>
      <w:lvlText w:val="•"/>
      <w:lvlJc w:val="left"/>
      <w:pPr>
        <w:ind w:left="4872" w:hanging="296"/>
      </w:pPr>
      <w:rPr>
        <w:vertAlign w:val="baseline"/>
      </w:rPr>
    </w:lvl>
    <w:lvl w:ilvl="6">
      <w:start w:val="0"/>
      <w:numFmt w:val="bullet"/>
      <w:lvlText w:val="•"/>
      <w:lvlJc w:val="left"/>
      <w:pPr>
        <w:ind w:left="5818" w:hanging="296.0000000000009"/>
      </w:pPr>
      <w:rPr>
        <w:vertAlign w:val="baseline"/>
      </w:rPr>
    </w:lvl>
    <w:lvl w:ilvl="7">
      <w:start w:val="0"/>
      <w:numFmt w:val="bullet"/>
      <w:lvlText w:val="•"/>
      <w:lvlJc w:val="left"/>
      <w:pPr>
        <w:ind w:left="6765" w:hanging="296"/>
      </w:pPr>
      <w:rPr>
        <w:vertAlign w:val="baseline"/>
      </w:rPr>
    </w:lvl>
    <w:lvl w:ilvl="8">
      <w:start w:val="0"/>
      <w:numFmt w:val="bullet"/>
      <w:lvlText w:val="•"/>
      <w:lvlJc w:val="left"/>
      <w:pPr>
        <w:ind w:left="7711" w:hanging="296"/>
      </w:pPr>
      <w:rPr>
        <w:vertAlign w:val="baseline"/>
      </w:rPr>
    </w:lvl>
  </w:abstractNum>
  <w:abstractNum w:abstractNumId="83">
    <w:lvl w:ilvl="0">
      <w:start w:val="1"/>
      <w:numFmt w:val="decimal"/>
      <w:lvlText w:val="%1."/>
      <w:lvlJc w:val="left"/>
      <w:pPr>
        <w:ind w:left="141" w:hanging="303"/>
      </w:pPr>
      <w:rPr>
        <w:rFonts w:ascii="Times New Roman" w:cs="Times New Roman" w:eastAsia="Times New Roman" w:hAnsi="Times New Roman"/>
        <w:sz w:val="28"/>
        <w:szCs w:val="28"/>
        <w:vertAlign w:val="baseline"/>
      </w:rPr>
    </w:lvl>
    <w:lvl w:ilvl="1">
      <w:start w:val="0"/>
      <w:numFmt w:val="bullet"/>
      <w:lvlText w:val="•"/>
      <w:lvlJc w:val="left"/>
      <w:pPr>
        <w:ind w:left="1086" w:hanging="303"/>
      </w:pPr>
      <w:rPr>
        <w:vertAlign w:val="baseline"/>
      </w:rPr>
    </w:lvl>
    <w:lvl w:ilvl="2">
      <w:start w:val="0"/>
      <w:numFmt w:val="bullet"/>
      <w:lvlText w:val="•"/>
      <w:lvlJc w:val="left"/>
      <w:pPr>
        <w:ind w:left="2032" w:hanging="303.0000000000002"/>
      </w:pPr>
      <w:rPr>
        <w:vertAlign w:val="baseline"/>
      </w:rPr>
    </w:lvl>
    <w:lvl w:ilvl="3">
      <w:start w:val="0"/>
      <w:numFmt w:val="bullet"/>
      <w:lvlText w:val="•"/>
      <w:lvlJc w:val="left"/>
      <w:pPr>
        <w:ind w:left="2979" w:hanging="303.00000000000045"/>
      </w:pPr>
      <w:rPr>
        <w:vertAlign w:val="baseline"/>
      </w:rPr>
    </w:lvl>
    <w:lvl w:ilvl="4">
      <w:start w:val="0"/>
      <w:numFmt w:val="bullet"/>
      <w:lvlText w:val="•"/>
      <w:lvlJc w:val="left"/>
      <w:pPr>
        <w:ind w:left="3925" w:hanging="303"/>
      </w:pPr>
      <w:rPr>
        <w:vertAlign w:val="baseline"/>
      </w:rPr>
    </w:lvl>
    <w:lvl w:ilvl="5">
      <w:start w:val="0"/>
      <w:numFmt w:val="bullet"/>
      <w:lvlText w:val="•"/>
      <w:lvlJc w:val="left"/>
      <w:pPr>
        <w:ind w:left="4872" w:hanging="303"/>
      </w:pPr>
      <w:rPr>
        <w:vertAlign w:val="baseline"/>
      </w:rPr>
    </w:lvl>
    <w:lvl w:ilvl="6">
      <w:start w:val="0"/>
      <w:numFmt w:val="bullet"/>
      <w:lvlText w:val="•"/>
      <w:lvlJc w:val="left"/>
      <w:pPr>
        <w:ind w:left="5818" w:hanging="303"/>
      </w:pPr>
      <w:rPr>
        <w:vertAlign w:val="baseline"/>
      </w:rPr>
    </w:lvl>
    <w:lvl w:ilvl="7">
      <w:start w:val="0"/>
      <w:numFmt w:val="bullet"/>
      <w:lvlText w:val="•"/>
      <w:lvlJc w:val="left"/>
      <w:pPr>
        <w:ind w:left="6765" w:hanging="303"/>
      </w:pPr>
      <w:rPr>
        <w:vertAlign w:val="baseline"/>
      </w:rPr>
    </w:lvl>
    <w:lvl w:ilvl="8">
      <w:start w:val="0"/>
      <w:numFmt w:val="bullet"/>
      <w:lvlText w:val="•"/>
      <w:lvlJc w:val="left"/>
      <w:pPr>
        <w:ind w:left="7711" w:hanging="302.9999999999991"/>
      </w:pPr>
      <w:rPr>
        <w:vertAlign w:val="baseline"/>
      </w:rPr>
    </w:lvl>
  </w:abstractNum>
  <w:abstractNum w:abstractNumId="84">
    <w:lvl w:ilvl="0">
      <w:start w:val="1"/>
      <w:numFmt w:val="decimal"/>
      <w:lvlText w:val="%1."/>
      <w:lvlJc w:val="left"/>
      <w:pPr>
        <w:ind w:left="141" w:hanging="300"/>
      </w:pPr>
      <w:rPr>
        <w:rFonts w:ascii="Times New Roman" w:cs="Times New Roman" w:eastAsia="Times New Roman" w:hAnsi="Times New Roman"/>
        <w:sz w:val="28"/>
        <w:szCs w:val="28"/>
        <w:vertAlign w:val="baseline"/>
      </w:rPr>
    </w:lvl>
    <w:lvl w:ilvl="1">
      <w:start w:val="0"/>
      <w:numFmt w:val="bullet"/>
      <w:lvlText w:val="•"/>
      <w:lvlJc w:val="left"/>
      <w:pPr>
        <w:ind w:left="1086" w:hanging="300"/>
      </w:pPr>
      <w:rPr>
        <w:vertAlign w:val="baseline"/>
      </w:rPr>
    </w:lvl>
    <w:lvl w:ilvl="2">
      <w:start w:val="0"/>
      <w:numFmt w:val="bullet"/>
      <w:lvlText w:val="•"/>
      <w:lvlJc w:val="left"/>
      <w:pPr>
        <w:ind w:left="2032" w:hanging="300"/>
      </w:pPr>
      <w:rPr>
        <w:vertAlign w:val="baseline"/>
      </w:rPr>
    </w:lvl>
    <w:lvl w:ilvl="3">
      <w:start w:val="0"/>
      <w:numFmt w:val="bullet"/>
      <w:lvlText w:val="•"/>
      <w:lvlJc w:val="left"/>
      <w:pPr>
        <w:ind w:left="2979" w:hanging="300"/>
      </w:pPr>
      <w:rPr>
        <w:vertAlign w:val="baseline"/>
      </w:rPr>
    </w:lvl>
    <w:lvl w:ilvl="4">
      <w:start w:val="0"/>
      <w:numFmt w:val="bullet"/>
      <w:lvlText w:val="•"/>
      <w:lvlJc w:val="left"/>
      <w:pPr>
        <w:ind w:left="3925" w:hanging="300"/>
      </w:pPr>
      <w:rPr>
        <w:vertAlign w:val="baseline"/>
      </w:rPr>
    </w:lvl>
    <w:lvl w:ilvl="5">
      <w:start w:val="0"/>
      <w:numFmt w:val="bullet"/>
      <w:lvlText w:val="•"/>
      <w:lvlJc w:val="left"/>
      <w:pPr>
        <w:ind w:left="4872" w:hanging="300"/>
      </w:pPr>
      <w:rPr>
        <w:vertAlign w:val="baseline"/>
      </w:rPr>
    </w:lvl>
    <w:lvl w:ilvl="6">
      <w:start w:val="0"/>
      <w:numFmt w:val="bullet"/>
      <w:lvlText w:val="•"/>
      <w:lvlJc w:val="left"/>
      <w:pPr>
        <w:ind w:left="5818" w:hanging="300"/>
      </w:pPr>
      <w:rPr>
        <w:vertAlign w:val="baseline"/>
      </w:rPr>
    </w:lvl>
    <w:lvl w:ilvl="7">
      <w:start w:val="0"/>
      <w:numFmt w:val="bullet"/>
      <w:lvlText w:val="•"/>
      <w:lvlJc w:val="left"/>
      <w:pPr>
        <w:ind w:left="6765" w:hanging="300"/>
      </w:pPr>
      <w:rPr>
        <w:vertAlign w:val="baseline"/>
      </w:rPr>
    </w:lvl>
    <w:lvl w:ilvl="8">
      <w:start w:val="0"/>
      <w:numFmt w:val="bullet"/>
      <w:lvlText w:val="•"/>
      <w:lvlJc w:val="left"/>
      <w:pPr>
        <w:ind w:left="7711" w:hanging="300"/>
      </w:pPr>
      <w:rPr>
        <w:vertAlign w:val="baseline"/>
      </w:rPr>
    </w:lvl>
  </w:abstractNum>
  <w:abstractNum w:abstractNumId="85">
    <w:lvl w:ilvl="0">
      <w:start w:val="1"/>
      <w:numFmt w:val="lowerLetter"/>
      <w:lvlText w:val="%1)"/>
      <w:lvlJc w:val="left"/>
      <w:pPr>
        <w:ind w:left="1140" w:hanging="288"/>
      </w:pPr>
      <w:rPr>
        <w:rFonts w:ascii="Times New Roman" w:cs="Times New Roman" w:eastAsia="Times New Roman" w:hAnsi="Times New Roman"/>
        <w:sz w:val="28"/>
        <w:szCs w:val="28"/>
        <w:vertAlign w:val="baseline"/>
      </w:rPr>
    </w:lvl>
    <w:lvl w:ilvl="1">
      <w:start w:val="0"/>
      <w:numFmt w:val="bullet"/>
      <w:lvlText w:val="•"/>
      <w:lvlJc w:val="left"/>
      <w:pPr>
        <w:ind w:left="2010" w:hanging="288"/>
      </w:pPr>
      <w:rPr>
        <w:vertAlign w:val="baseline"/>
      </w:rPr>
    </w:lvl>
    <w:lvl w:ilvl="2">
      <w:start w:val="0"/>
      <w:numFmt w:val="bullet"/>
      <w:lvlText w:val="•"/>
      <w:lvlJc w:val="left"/>
      <w:pPr>
        <w:ind w:left="2882" w:hanging="288"/>
      </w:pPr>
      <w:rPr>
        <w:vertAlign w:val="baseline"/>
      </w:rPr>
    </w:lvl>
    <w:lvl w:ilvl="3">
      <w:start w:val="0"/>
      <w:numFmt w:val="bullet"/>
      <w:lvlText w:val="•"/>
      <w:lvlJc w:val="left"/>
      <w:pPr>
        <w:ind w:left="3755" w:hanging="288"/>
      </w:pPr>
      <w:rPr>
        <w:vertAlign w:val="baseline"/>
      </w:rPr>
    </w:lvl>
    <w:lvl w:ilvl="4">
      <w:start w:val="0"/>
      <w:numFmt w:val="bullet"/>
      <w:lvlText w:val="•"/>
      <w:lvlJc w:val="left"/>
      <w:pPr>
        <w:ind w:left="4627" w:hanging="288"/>
      </w:pPr>
      <w:rPr>
        <w:vertAlign w:val="baseline"/>
      </w:rPr>
    </w:lvl>
    <w:lvl w:ilvl="5">
      <w:start w:val="0"/>
      <w:numFmt w:val="bullet"/>
      <w:lvlText w:val="•"/>
      <w:lvlJc w:val="left"/>
      <w:pPr>
        <w:ind w:left="5500" w:hanging="288"/>
      </w:pPr>
      <w:rPr>
        <w:vertAlign w:val="baseline"/>
      </w:rPr>
    </w:lvl>
    <w:lvl w:ilvl="6">
      <w:start w:val="0"/>
      <w:numFmt w:val="bullet"/>
      <w:lvlText w:val="•"/>
      <w:lvlJc w:val="left"/>
      <w:pPr>
        <w:ind w:left="6372" w:hanging="287.9999999999991"/>
      </w:pPr>
      <w:rPr>
        <w:vertAlign w:val="baseline"/>
      </w:rPr>
    </w:lvl>
    <w:lvl w:ilvl="7">
      <w:start w:val="0"/>
      <w:numFmt w:val="bullet"/>
      <w:lvlText w:val="•"/>
      <w:lvlJc w:val="left"/>
      <w:pPr>
        <w:ind w:left="7245" w:hanging="288"/>
      </w:pPr>
      <w:rPr>
        <w:vertAlign w:val="baseline"/>
      </w:rPr>
    </w:lvl>
    <w:lvl w:ilvl="8">
      <w:start w:val="0"/>
      <w:numFmt w:val="bullet"/>
      <w:lvlText w:val="•"/>
      <w:lvlJc w:val="left"/>
      <w:pPr>
        <w:ind w:left="8117" w:hanging="287.9999999999991"/>
      </w:pPr>
      <w:rPr>
        <w:vertAlign w:val="baseline"/>
      </w:rPr>
    </w:lvl>
  </w:abstractNum>
  <w:abstractNum w:abstractNumId="86">
    <w:lvl w:ilvl="0">
      <w:start w:val="1"/>
      <w:numFmt w:val="decimal"/>
      <w:lvlText w:val="%1."/>
      <w:lvlJc w:val="left"/>
      <w:pPr>
        <w:ind w:left="121" w:hanging="308"/>
      </w:pPr>
      <w:rPr>
        <w:rFonts w:ascii="Times New Roman" w:cs="Times New Roman" w:eastAsia="Times New Roman" w:hAnsi="Times New Roman"/>
        <w:sz w:val="28"/>
        <w:szCs w:val="28"/>
        <w:vertAlign w:val="baseline"/>
      </w:rPr>
    </w:lvl>
    <w:lvl w:ilvl="1">
      <w:start w:val="0"/>
      <w:numFmt w:val="bullet"/>
      <w:lvlText w:val="•"/>
      <w:lvlJc w:val="left"/>
      <w:pPr>
        <w:ind w:left="1066" w:hanging="308"/>
      </w:pPr>
      <w:rPr>
        <w:vertAlign w:val="baseline"/>
      </w:rPr>
    </w:lvl>
    <w:lvl w:ilvl="2">
      <w:start w:val="0"/>
      <w:numFmt w:val="bullet"/>
      <w:lvlText w:val="•"/>
      <w:lvlJc w:val="left"/>
      <w:pPr>
        <w:ind w:left="2012" w:hanging="308.0000000000002"/>
      </w:pPr>
      <w:rPr>
        <w:vertAlign w:val="baseline"/>
      </w:rPr>
    </w:lvl>
    <w:lvl w:ilvl="3">
      <w:start w:val="0"/>
      <w:numFmt w:val="bullet"/>
      <w:lvlText w:val="•"/>
      <w:lvlJc w:val="left"/>
      <w:pPr>
        <w:ind w:left="2959" w:hanging="308.00000000000045"/>
      </w:pPr>
      <w:rPr>
        <w:vertAlign w:val="baseline"/>
      </w:rPr>
    </w:lvl>
    <w:lvl w:ilvl="4">
      <w:start w:val="0"/>
      <w:numFmt w:val="bullet"/>
      <w:lvlText w:val="•"/>
      <w:lvlJc w:val="left"/>
      <w:pPr>
        <w:ind w:left="3905" w:hanging="308"/>
      </w:pPr>
      <w:rPr>
        <w:vertAlign w:val="baseline"/>
      </w:rPr>
    </w:lvl>
    <w:lvl w:ilvl="5">
      <w:start w:val="0"/>
      <w:numFmt w:val="bullet"/>
      <w:lvlText w:val="•"/>
      <w:lvlJc w:val="left"/>
      <w:pPr>
        <w:ind w:left="4852" w:hanging="308"/>
      </w:pPr>
      <w:rPr>
        <w:vertAlign w:val="baseline"/>
      </w:rPr>
    </w:lvl>
    <w:lvl w:ilvl="6">
      <w:start w:val="0"/>
      <w:numFmt w:val="bullet"/>
      <w:lvlText w:val="•"/>
      <w:lvlJc w:val="left"/>
      <w:pPr>
        <w:ind w:left="5798" w:hanging="308"/>
      </w:pPr>
      <w:rPr>
        <w:vertAlign w:val="baseline"/>
      </w:rPr>
    </w:lvl>
    <w:lvl w:ilvl="7">
      <w:start w:val="0"/>
      <w:numFmt w:val="bullet"/>
      <w:lvlText w:val="•"/>
      <w:lvlJc w:val="left"/>
      <w:pPr>
        <w:ind w:left="6745" w:hanging="308"/>
      </w:pPr>
      <w:rPr>
        <w:vertAlign w:val="baseline"/>
      </w:rPr>
    </w:lvl>
    <w:lvl w:ilvl="8">
      <w:start w:val="0"/>
      <w:numFmt w:val="bullet"/>
      <w:lvlText w:val="•"/>
      <w:lvlJc w:val="left"/>
      <w:pPr>
        <w:ind w:left="7691" w:hanging="307.9999999999991"/>
      </w:pPr>
      <w:rPr>
        <w:vertAlign w:val="baseline"/>
      </w:rPr>
    </w:lvl>
  </w:abstractNum>
  <w:abstractNum w:abstractNumId="87">
    <w:lvl w:ilvl="0">
      <w:start w:val="1"/>
      <w:numFmt w:val="decimal"/>
      <w:lvlText w:val="%1."/>
      <w:lvlJc w:val="left"/>
      <w:pPr>
        <w:ind w:left="259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8">
    <w:lvl w:ilvl="0">
      <w:start w:val="1"/>
      <w:numFmt w:val="decimal"/>
      <w:lvlText w:val="%1."/>
      <w:lvlJc w:val="left"/>
      <w:pPr>
        <w:ind w:left="121" w:hanging="305"/>
      </w:pPr>
      <w:rPr>
        <w:rFonts w:ascii="Times New Roman" w:cs="Times New Roman" w:eastAsia="Times New Roman" w:hAnsi="Times New Roman"/>
        <w:sz w:val="28"/>
        <w:szCs w:val="28"/>
        <w:vertAlign w:val="baseline"/>
      </w:rPr>
    </w:lvl>
    <w:lvl w:ilvl="1">
      <w:start w:val="0"/>
      <w:numFmt w:val="bullet"/>
      <w:lvlText w:val="•"/>
      <w:lvlJc w:val="left"/>
      <w:pPr>
        <w:ind w:left="1066" w:hanging="305"/>
      </w:pPr>
      <w:rPr>
        <w:vertAlign w:val="baseline"/>
      </w:rPr>
    </w:lvl>
    <w:lvl w:ilvl="2">
      <w:start w:val="0"/>
      <w:numFmt w:val="bullet"/>
      <w:lvlText w:val="•"/>
      <w:lvlJc w:val="left"/>
      <w:pPr>
        <w:ind w:left="2012" w:hanging="305"/>
      </w:pPr>
      <w:rPr>
        <w:vertAlign w:val="baseline"/>
      </w:rPr>
    </w:lvl>
    <w:lvl w:ilvl="3">
      <w:start w:val="0"/>
      <w:numFmt w:val="bullet"/>
      <w:lvlText w:val="•"/>
      <w:lvlJc w:val="left"/>
      <w:pPr>
        <w:ind w:left="2959" w:hanging="305"/>
      </w:pPr>
      <w:rPr>
        <w:vertAlign w:val="baseline"/>
      </w:rPr>
    </w:lvl>
    <w:lvl w:ilvl="4">
      <w:start w:val="0"/>
      <w:numFmt w:val="bullet"/>
      <w:lvlText w:val="•"/>
      <w:lvlJc w:val="left"/>
      <w:pPr>
        <w:ind w:left="3905" w:hanging="305"/>
      </w:pPr>
      <w:rPr>
        <w:vertAlign w:val="baseline"/>
      </w:rPr>
    </w:lvl>
    <w:lvl w:ilvl="5">
      <w:start w:val="0"/>
      <w:numFmt w:val="bullet"/>
      <w:lvlText w:val="•"/>
      <w:lvlJc w:val="left"/>
      <w:pPr>
        <w:ind w:left="4852" w:hanging="305"/>
      </w:pPr>
      <w:rPr>
        <w:vertAlign w:val="baseline"/>
      </w:rPr>
    </w:lvl>
    <w:lvl w:ilvl="6">
      <w:start w:val="0"/>
      <w:numFmt w:val="bullet"/>
      <w:lvlText w:val="•"/>
      <w:lvlJc w:val="left"/>
      <w:pPr>
        <w:ind w:left="5798" w:hanging="305"/>
      </w:pPr>
      <w:rPr>
        <w:vertAlign w:val="baseline"/>
      </w:rPr>
    </w:lvl>
    <w:lvl w:ilvl="7">
      <w:start w:val="0"/>
      <w:numFmt w:val="bullet"/>
      <w:lvlText w:val="•"/>
      <w:lvlJc w:val="left"/>
      <w:pPr>
        <w:ind w:left="6745" w:hanging="305"/>
      </w:pPr>
      <w:rPr>
        <w:vertAlign w:val="baseline"/>
      </w:rPr>
    </w:lvl>
    <w:lvl w:ilvl="8">
      <w:start w:val="0"/>
      <w:numFmt w:val="bullet"/>
      <w:lvlText w:val="•"/>
      <w:lvlJc w:val="left"/>
      <w:pPr>
        <w:ind w:left="7691" w:hanging="305"/>
      </w:pPr>
      <w:rPr>
        <w:vertAlign w:val="baseline"/>
      </w:rPr>
    </w:lvl>
  </w:abstractNum>
  <w:abstractNum w:abstractNumId="89">
    <w:lvl w:ilvl="0">
      <w:start w:val="1"/>
      <w:numFmt w:val="decimal"/>
      <w:lvlText w:val="%1."/>
      <w:lvlJc w:val="left"/>
      <w:pPr>
        <w:ind w:left="1039" w:hanging="329"/>
      </w:pPr>
      <w:rPr>
        <w:rFonts w:ascii="Times New Roman" w:cs="Times New Roman" w:eastAsia="Times New Roman" w:hAnsi="Times New Roman"/>
        <w:sz w:val="28"/>
        <w:szCs w:val="28"/>
        <w:vertAlign w:val="baseline"/>
      </w:rPr>
    </w:lvl>
    <w:lvl w:ilvl="1">
      <w:start w:val="0"/>
      <w:numFmt w:val="bullet"/>
      <w:lvlText w:val="•"/>
      <w:lvlJc w:val="left"/>
      <w:pPr>
        <w:ind w:left="1984" w:hanging="329"/>
      </w:pPr>
      <w:rPr>
        <w:vertAlign w:val="baseline"/>
      </w:rPr>
    </w:lvl>
    <w:lvl w:ilvl="2">
      <w:start w:val="0"/>
      <w:numFmt w:val="bullet"/>
      <w:lvlText w:val="•"/>
      <w:lvlJc w:val="left"/>
      <w:pPr>
        <w:ind w:left="2930" w:hanging="329"/>
      </w:pPr>
      <w:rPr>
        <w:vertAlign w:val="baseline"/>
      </w:rPr>
    </w:lvl>
    <w:lvl w:ilvl="3">
      <w:start w:val="0"/>
      <w:numFmt w:val="bullet"/>
      <w:lvlText w:val="•"/>
      <w:lvlJc w:val="left"/>
      <w:pPr>
        <w:ind w:left="3877" w:hanging="329"/>
      </w:pPr>
      <w:rPr>
        <w:vertAlign w:val="baseline"/>
      </w:rPr>
    </w:lvl>
    <w:lvl w:ilvl="4">
      <w:start w:val="0"/>
      <w:numFmt w:val="bullet"/>
      <w:lvlText w:val="•"/>
      <w:lvlJc w:val="left"/>
      <w:pPr>
        <w:ind w:left="4823" w:hanging="329"/>
      </w:pPr>
      <w:rPr>
        <w:vertAlign w:val="baseline"/>
      </w:rPr>
    </w:lvl>
    <w:lvl w:ilvl="5">
      <w:start w:val="0"/>
      <w:numFmt w:val="bullet"/>
      <w:lvlText w:val="•"/>
      <w:lvlJc w:val="left"/>
      <w:pPr>
        <w:ind w:left="5770" w:hanging="329"/>
      </w:pPr>
      <w:rPr>
        <w:vertAlign w:val="baseline"/>
      </w:rPr>
    </w:lvl>
    <w:lvl w:ilvl="6">
      <w:start w:val="0"/>
      <w:numFmt w:val="bullet"/>
      <w:lvlText w:val="•"/>
      <w:lvlJc w:val="left"/>
      <w:pPr>
        <w:ind w:left="6716" w:hanging="329"/>
      </w:pPr>
      <w:rPr>
        <w:vertAlign w:val="baseline"/>
      </w:rPr>
    </w:lvl>
    <w:lvl w:ilvl="7">
      <w:start w:val="0"/>
      <w:numFmt w:val="bullet"/>
      <w:lvlText w:val="•"/>
      <w:lvlJc w:val="left"/>
      <w:pPr>
        <w:ind w:left="7663" w:hanging="329"/>
      </w:pPr>
      <w:rPr>
        <w:vertAlign w:val="baseline"/>
      </w:rPr>
    </w:lvl>
    <w:lvl w:ilvl="8">
      <w:start w:val="0"/>
      <w:numFmt w:val="bullet"/>
      <w:lvlText w:val="•"/>
      <w:lvlJc w:val="left"/>
      <w:pPr>
        <w:ind w:left="8609" w:hanging="329"/>
      </w:pPr>
      <w:rPr>
        <w:vertAlign w:val="baseline"/>
      </w:rPr>
    </w:lvl>
  </w:abstractNum>
  <w:abstractNum w:abstractNumId="90">
    <w:lvl w:ilvl="0">
      <w:start w:val="1"/>
      <w:numFmt w:val="decimal"/>
      <w:lvlText w:val="%1."/>
      <w:lvlJc w:val="left"/>
      <w:pPr>
        <w:ind w:left="121" w:hanging="288"/>
      </w:pPr>
      <w:rPr>
        <w:rFonts w:ascii="Times New Roman" w:cs="Times New Roman" w:eastAsia="Times New Roman" w:hAnsi="Times New Roman"/>
        <w:sz w:val="28"/>
        <w:szCs w:val="28"/>
        <w:vertAlign w:val="baseline"/>
      </w:rPr>
    </w:lvl>
    <w:lvl w:ilvl="1">
      <w:start w:val="0"/>
      <w:numFmt w:val="bullet"/>
      <w:lvlText w:val="•"/>
      <w:lvlJc w:val="left"/>
      <w:pPr>
        <w:ind w:left="1066" w:hanging="288"/>
      </w:pPr>
      <w:rPr>
        <w:vertAlign w:val="baseline"/>
      </w:rPr>
    </w:lvl>
    <w:lvl w:ilvl="2">
      <w:start w:val="0"/>
      <w:numFmt w:val="bullet"/>
      <w:lvlText w:val="•"/>
      <w:lvlJc w:val="left"/>
      <w:pPr>
        <w:ind w:left="2012" w:hanging="288.0000000000002"/>
      </w:pPr>
      <w:rPr>
        <w:vertAlign w:val="baseline"/>
      </w:rPr>
    </w:lvl>
    <w:lvl w:ilvl="3">
      <w:start w:val="0"/>
      <w:numFmt w:val="bullet"/>
      <w:lvlText w:val="•"/>
      <w:lvlJc w:val="left"/>
      <w:pPr>
        <w:ind w:left="2959" w:hanging="288.00000000000045"/>
      </w:pPr>
      <w:rPr>
        <w:vertAlign w:val="baseline"/>
      </w:rPr>
    </w:lvl>
    <w:lvl w:ilvl="4">
      <w:start w:val="0"/>
      <w:numFmt w:val="bullet"/>
      <w:lvlText w:val="•"/>
      <w:lvlJc w:val="left"/>
      <w:pPr>
        <w:ind w:left="3905" w:hanging="288"/>
      </w:pPr>
      <w:rPr>
        <w:vertAlign w:val="baseline"/>
      </w:rPr>
    </w:lvl>
    <w:lvl w:ilvl="5">
      <w:start w:val="0"/>
      <w:numFmt w:val="bullet"/>
      <w:lvlText w:val="•"/>
      <w:lvlJc w:val="left"/>
      <w:pPr>
        <w:ind w:left="4852" w:hanging="288"/>
      </w:pPr>
      <w:rPr>
        <w:vertAlign w:val="baseline"/>
      </w:rPr>
    </w:lvl>
    <w:lvl w:ilvl="6">
      <w:start w:val="0"/>
      <w:numFmt w:val="bullet"/>
      <w:lvlText w:val="•"/>
      <w:lvlJc w:val="left"/>
      <w:pPr>
        <w:ind w:left="5798" w:hanging="288"/>
      </w:pPr>
      <w:rPr>
        <w:vertAlign w:val="baseline"/>
      </w:rPr>
    </w:lvl>
    <w:lvl w:ilvl="7">
      <w:start w:val="0"/>
      <w:numFmt w:val="bullet"/>
      <w:lvlText w:val="•"/>
      <w:lvlJc w:val="left"/>
      <w:pPr>
        <w:ind w:left="6745" w:hanging="288"/>
      </w:pPr>
      <w:rPr>
        <w:vertAlign w:val="baseline"/>
      </w:rPr>
    </w:lvl>
    <w:lvl w:ilvl="8">
      <w:start w:val="0"/>
      <w:numFmt w:val="bullet"/>
      <w:lvlText w:val="•"/>
      <w:lvlJc w:val="left"/>
      <w:pPr>
        <w:ind w:left="7691" w:hanging="287.9999999999991"/>
      </w:pPr>
      <w:rPr>
        <w:vertAlign w:val="baseline"/>
      </w:rPr>
    </w:lvl>
  </w:abstractNum>
  <w:abstractNum w:abstractNumId="91">
    <w:lvl w:ilvl="0">
      <w:start w:val="1"/>
      <w:numFmt w:val="lowerLetter"/>
      <w:lvlText w:val="%1)"/>
      <w:lvlJc w:val="left"/>
      <w:pPr>
        <w:ind w:left="141" w:hanging="291"/>
      </w:pPr>
      <w:rPr>
        <w:rFonts w:ascii="Times New Roman" w:cs="Times New Roman" w:eastAsia="Times New Roman" w:hAnsi="Times New Roman"/>
        <w:sz w:val="28"/>
        <w:szCs w:val="28"/>
        <w:vertAlign w:val="baseline"/>
      </w:rPr>
    </w:lvl>
    <w:lvl w:ilvl="1">
      <w:start w:val="0"/>
      <w:numFmt w:val="bullet"/>
      <w:lvlText w:val="•"/>
      <w:lvlJc w:val="left"/>
      <w:pPr>
        <w:ind w:left="1086" w:hanging="291"/>
      </w:pPr>
      <w:rPr>
        <w:vertAlign w:val="baseline"/>
      </w:rPr>
    </w:lvl>
    <w:lvl w:ilvl="2">
      <w:start w:val="0"/>
      <w:numFmt w:val="bullet"/>
      <w:lvlText w:val="•"/>
      <w:lvlJc w:val="left"/>
      <w:pPr>
        <w:ind w:left="2032" w:hanging="291"/>
      </w:pPr>
      <w:rPr>
        <w:vertAlign w:val="baseline"/>
      </w:rPr>
    </w:lvl>
    <w:lvl w:ilvl="3">
      <w:start w:val="0"/>
      <w:numFmt w:val="bullet"/>
      <w:lvlText w:val="•"/>
      <w:lvlJc w:val="left"/>
      <w:pPr>
        <w:ind w:left="2979" w:hanging="291.00000000000045"/>
      </w:pPr>
      <w:rPr>
        <w:vertAlign w:val="baseline"/>
      </w:rPr>
    </w:lvl>
    <w:lvl w:ilvl="4">
      <w:start w:val="0"/>
      <w:numFmt w:val="bullet"/>
      <w:lvlText w:val="•"/>
      <w:lvlJc w:val="left"/>
      <w:pPr>
        <w:ind w:left="3925" w:hanging="291"/>
      </w:pPr>
      <w:rPr>
        <w:vertAlign w:val="baseline"/>
      </w:rPr>
    </w:lvl>
    <w:lvl w:ilvl="5">
      <w:start w:val="0"/>
      <w:numFmt w:val="bullet"/>
      <w:lvlText w:val="•"/>
      <w:lvlJc w:val="left"/>
      <w:pPr>
        <w:ind w:left="4872" w:hanging="291"/>
      </w:pPr>
      <w:rPr>
        <w:vertAlign w:val="baseline"/>
      </w:rPr>
    </w:lvl>
    <w:lvl w:ilvl="6">
      <w:start w:val="0"/>
      <w:numFmt w:val="bullet"/>
      <w:lvlText w:val="•"/>
      <w:lvlJc w:val="left"/>
      <w:pPr>
        <w:ind w:left="5818" w:hanging="291.0000000000009"/>
      </w:pPr>
      <w:rPr>
        <w:vertAlign w:val="baseline"/>
      </w:rPr>
    </w:lvl>
    <w:lvl w:ilvl="7">
      <w:start w:val="0"/>
      <w:numFmt w:val="bullet"/>
      <w:lvlText w:val="•"/>
      <w:lvlJc w:val="left"/>
      <w:pPr>
        <w:ind w:left="6765" w:hanging="291"/>
      </w:pPr>
      <w:rPr>
        <w:vertAlign w:val="baseline"/>
      </w:rPr>
    </w:lvl>
    <w:lvl w:ilvl="8">
      <w:start w:val="0"/>
      <w:numFmt w:val="bullet"/>
      <w:lvlText w:val="•"/>
      <w:lvlJc w:val="left"/>
      <w:pPr>
        <w:ind w:left="7711" w:hanging="291"/>
      </w:pPr>
      <w:rPr>
        <w:vertAlign w:val="baseline"/>
      </w:rPr>
    </w:lvl>
  </w:abstractNum>
  <w:abstractNum w:abstractNumId="92">
    <w:lvl w:ilvl="0">
      <w:start w:val="1"/>
      <w:numFmt w:val="decimal"/>
      <w:lvlText w:val="%1."/>
      <w:lvlJc w:val="left"/>
      <w:pPr>
        <w:ind w:left="724" w:hanging="297.9999999999999"/>
      </w:pPr>
      <w:rPr>
        <w:rFonts w:ascii="Times New Roman" w:cs="Times New Roman" w:eastAsia="Times New Roman" w:hAnsi="Times New Roman"/>
        <w:sz w:val="28"/>
        <w:szCs w:val="28"/>
        <w:vertAlign w:val="baseline"/>
      </w:rPr>
    </w:lvl>
    <w:lvl w:ilvl="1">
      <w:start w:val="0"/>
      <w:numFmt w:val="bullet"/>
      <w:lvlText w:val="•"/>
      <w:lvlJc w:val="left"/>
      <w:pPr>
        <w:ind w:left="1669" w:hanging="298"/>
      </w:pPr>
      <w:rPr>
        <w:vertAlign w:val="baseline"/>
      </w:rPr>
    </w:lvl>
    <w:lvl w:ilvl="2">
      <w:start w:val="0"/>
      <w:numFmt w:val="bullet"/>
      <w:lvlText w:val="•"/>
      <w:lvlJc w:val="left"/>
      <w:pPr>
        <w:ind w:left="2615" w:hanging="298"/>
      </w:pPr>
      <w:rPr>
        <w:vertAlign w:val="baseline"/>
      </w:rPr>
    </w:lvl>
    <w:lvl w:ilvl="3">
      <w:start w:val="0"/>
      <w:numFmt w:val="bullet"/>
      <w:lvlText w:val="•"/>
      <w:lvlJc w:val="left"/>
      <w:pPr>
        <w:ind w:left="3562" w:hanging="298"/>
      </w:pPr>
      <w:rPr>
        <w:vertAlign w:val="baseline"/>
      </w:rPr>
    </w:lvl>
    <w:lvl w:ilvl="4">
      <w:start w:val="0"/>
      <w:numFmt w:val="bullet"/>
      <w:lvlText w:val="•"/>
      <w:lvlJc w:val="left"/>
      <w:pPr>
        <w:ind w:left="4508" w:hanging="298"/>
      </w:pPr>
      <w:rPr>
        <w:vertAlign w:val="baseline"/>
      </w:rPr>
    </w:lvl>
    <w:lvl w:ilvl="5">
      <w:start w:val="0"/>
      <w:numFmt w:val="bullet"/>
      <w:lvlText w:val="•"/>
      <w:lvlJc w:val="left"/>
      <w:pPr>
        <w:ind w:left="5455" w:hanging="298"/>
      </w:pPr>
      <w:rPr>
        <w:vertAlign w:val="baseline"/>
      </w:rPr>
    </w:lvl>
    <w:lvl w:ilvl="6">
      <w:start w:val="0"/>
      <w:numFmt w:val="bullet"/>
      <w:lvlText w:val="•"/>
      <w:lvlJc w:val="left"/>
      <w:pPr>
        <w:ind w:left="6401" w:hanging="297.9999999999991"/>
      </w:pPr>
      <w:rPr>
        <w:vertAlign w:val="baseline"/>
      </w:rPr>
    </w:lvl>
    <w:lvl w:ilvl="7">
      <w:start w:val="0"/>
      <w:numFmt w:val="bullet"/>
      <w:lvlText w:val="•"/>
      <w:lvlJc w:val="left"/>
      <w:pPr>
        <w:ind w:left="7348" w:hanging="298"/>
      </w:pPr>
      <w:rPr>
        <w:vertAlign w:val="baseline"/>
      </w:rPr>
    </w:lvl>
    <w:lvl w:ilvl="8">
      <w:start w:val="0"/>
      <w:numFmt w:val="bullet"/>
      <w:lvlText w:val="•"/>
      <w:lvlJc w:val="left"/>
      <w:pPr>
        <w:ind w:left="8294" w:hanging="298"/>
      </w:pPr>
      <w:rPr>
        <w:vertAlign w:val="baseline"/>
      </w:rPr>
    </w:lvl>
  </w:abstractNum>
  <w:abstractNum w:abstractNumId="93">
    <w:lvl w:ilvl="0">
      <w:start w:val="1"/>
      <w:numFmt w:val="decimal"/>
      <w:lvlText w:val="%1."/>
      <w:lvlJc w:val="left"/>
      <w:pPr>
        <w:ind w:left="259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4">
    <w:lvl w:ilvl="0">
      <w:start w:val="1"/>
      <w:numFmt w:val="decimal"/>
      <w:lvlText w:val="%1."/>
      <w:lvlJc w:val="left"/>
      <w:pPr>
        <w:ind w:left="712" w:hanging="286"/>
      </w:pPr>
      <w:rPr>
        <w:rFonts w:ascii="Times New Roman" w:cs="Times New Roman" w:eastAsia="Times New Roman" w:hAnsi="Times New Roman"/>
        <w:sz w:val="28"/>
        <w:szCs w:val="28"/>
        <w:vertAlign w:val="baseline"/>
      </w:rPr>
    </w:lvl>
    <w:lvl w:ilvl="1">
      <w:start w:val="0"/>
      <w:numFmt w:val="bullet"/>
      <w:lvlText w:val="•"/>
      <w:lvlJc w:val="left"/>
      <w:pPr>
        <w:ind w:left="1657" w:hanging="286"/>
      </w:pPr>
      <w:rPr>
        <w:vertAlign w:val="baseline"/>
      </w:rPr>
    </w:lvl>
    <w:lvl w:ilvl="2">
      <w:start w:val="0"/>
      <w:numFmt w:val="bullet"/>
      <w:lvlText w:val="•"/>
      <w:lvlJc w:val="left"/>
      <w:pPr>
        <w:ind w:left="2603" w:hanging="286"/>
      </w:pPr>
      <w:rPr>
        <w:vertAlign w:val="baseline"/>
      </w:rPr>
    </w:lvl>
    <w:lvl w:ilvl="3">
      <w:start w:val="0"/>
      <w:numFmt w:val="bullet"/>
      <w:lvlText w:val="•"/>
      <w:lvlJc w:val="left"/>
      <w:pPr>
        <w:ind w:left="3550" w:hanging="286"/>
      </w:pPr>
      <w:rPr>
        <w:vertAlign w:val="baseline"/>
      </w:rPr>
    </w:lvl>
    <w:lvl w:ilvl="4">
      <w:start w:val="0"/>
      <w:numFmt w:val="bullet"/>
      <w:lvlText w:val="•"/>
      <w:lvlJc w:val="left"/>
      <w:pPr>
        <w:ind w:left="4496" w:hanging="286"/>
      </w:pPr>
      <w:rPr>
        <w:vertAlign w:val="baseline"/>
      </w:rPr>
    </w:lvl>
    <w:lvl w:ilvl="5">
      <w:start w:val="0"/>
      <w:numFmt w:val="bullet"/>
      <w:lvlText w:val="•"/>
      <w:lvlJc w:val="left"/>
      <w:pPr>
        <w:ind w:left="5443" w:hanging="286.0000000000009"/>
      </w:pPr>
      <w:rPr>
        <w:vertAlign w:val="baseline"/>
      </w:rPr>
    </w:lvl>
    <w:lvl w:ilvl="6">
      <w:start w:val="0"/>
      <w:numFmt w:val="bullet"/>
      <w:lvlText w:val="•"/>
      <w:lvlJc w:val="left"/>
      <w:pPr>
        <w:ind w:left="6389" w:hanging="286"/>
      </w:pPr>
      <w:rPr>
        <w:vertAlign w:val="baseline"/>
      </w:rPr>
    </w:lvl>
    <w:lvl w:ilvl="7">
      <w:start w:val="0"/>
      <w:numFmt w:val="bullet"/>
      <w:lvlText w:val="•"/>
      <w:lvlJc w:val="left"/>
      <w:pPr>
        <w:ind w:left="7336" w:hanging="286"/>
      </w:pPr>
      <w:rPr>
        <w:vertAlign w:val="baseline"/>
      </w:rPr>
    </w:lvl>
    <w:lvl w:ilvl="8">
      <w:start w:val="0"/>
      <w:numFmt w:val="bullet"/>
      <w:lvlText w:val="•"/>
      <w:lvlJc w:val="left"/>
      <w:pPr>
        <w:ind w:left="8282" w:hanging="286"/>
      </w:pPr>
      <w:rPr>
        <w:vertAlign w:val="baseline"/>
      </w:rPr>
    </w:lvl>
  </w:abstractNum>
  <w:abstractNum w:abstractNumId="95">
    <w:lvl w:ilvl="0">
      <w:start w:val="1"/>
      <w:numFmt w:val="decimal"/>
      <w:lvlText w:val="%1."/>
      <w:lvlJc w:val="left"/>
      <w:pPr>
        <w:ind w:left="141" w:hanging="291"/>
      </w:pPr>
      <w:rPr>
        <w:rFonts w:ascii="Times New Roman" w:cs="Times New Roman" w:eastAsia="Times New Roman" w:hAnsi="Times New Roman"/>
        <w:sz w:val="28"/>
        <w:szCs w:val="28"/>
        <w:vertAlign w:val="baseline"/>
      </w:rPr>
    </w:lvl>
    <w:lvl w:ilvl="1">
      <w:start w:val="0"/>
      <w:numFmt w:val="bullet"/>
      <w:lvlText w:val="•"/>
      <w:lvlJc w:val="left"/>
      <w:pPr>
        <w:ind w:left="1086" w:hanging="291"/>
      </w:pPr>
      <w:rPr>
        <w:vertAlign w:val="baseline"/>
      </w:rPr>
    </w:lvl>
    <w:lvl w:ilvl="2">
      <w:start w:val="0"/>
      <w:numFmt w:val="bullet"/>
      <w:lvlText w:val="•"/>
      <w:lvlJc w:val="left"/>
      <w:pPr>
        <w:ind w:left="2032" w:hanging="291"/>
      </w:pPr>
      <w:rPr>
        <w:vertAlign w:val="baseline"/>
      </w:rPr>
    </w:lvl>
    <w:lvl w:ilvl="3">
      <w:start w:val="0"/>
      <w:numFmt w:val="bullet"/>
      <w:lvlText w:val="•"/>
      <w:lvlJc w:val="left"/>
      <w:pPr>
        <w:ind w:left="2979" w:hanging="291.00000000000045"/>
      </w:pPr>
      <w:rPr>
        <w:vertAlign w:val="baseline"/>
      </w:rPr>
    </w:lvl>
    <w:lvl w:ilvl="4">
      <w:start w:val="0"/>
      <w:numFmt w:val="bullet"/>
      <w:lvlText w:val="•"/>
      <w:lvlJc w:val="left"/>
      <w:pPr>
        <w:ind w:left="3925" w:hanging="291"/>
      </w:pPr>
      <w:rPr>
        <w:vertAlign w:val="baseline"/>
      </w:rPr>
    </w:lvl>
    <w:lvl w:ilvl="5">
      <w:start w:val="0"/>
      <w:numFmt w:val="bullet"/>
      <w:lvlText w:val="•"/>
      <w:lvlJc w:val="left"/>
      <w:pPr>
        <w:ind w:left="4872" w:hanging="291"/>
      </w:pPr>
      <w:rPr>
        <w:vertAlign w:val="baseline"/>
      </w:rPr>
    </w:lvl>
    <w:lvl w:ilvl="6">
      <w:start w:val="0"/>
      <w:numFmt w:val="bullet"/>
      <w:lvlText w:val="•"/>
      <w:lvlJc w:val="left"/>
      <w:pPr>
        <w:ind w:left="5818" w:hanging="291.0000000000009"/>
      </w:pPr>
      <w:rPr>
        <w:vertAlign w:val="baseline"/>
      </w:rPr>
    </w:lvl>
    <w:lvl w:ilvl="7">
      <w:start w:val="0"/>
      <w:numFmt w:val="bullet"/>
      <w:lvlText w:val="•"/>
      <w:lvlJc w:val="left"/>
      <w:pPr>
        <w:ind w:left="6765" w:hanging="291"/>
      </w:pPr>
      <w:rPr>
        <w:vertAlign w:val="baseline"/>
      </w:rPr>
    </w:lvl>
    <w:lvl w:ilvl="8">
      <w:start w:val="0"/>
      <w:numFmt w:val="bullet"/>
      <w:lvlText w:val="•"/>
      <w:lvlJc w:val="left"/>
      <w:pPr>
        <w:ind w:left="7711" w:hanging="291"/>
      </w:pPr>
      <w:rPr>
        <w:vertAlign w:val="baseline"/>
      </w:rPr>
    </w:lvl>
  </w:abstractNum>
  <w:abstractNum w:abstractNumId="96">
    <w:lvl w:ilvl="0">
      <w:start w:val="1"/>
      <w:numFmt w:val="decimal"/>
      <w:lvlText w:val="%1."/>
      <w:lvlJc w:val="left"/>
      <w:pPr>
        <w:ind w:left="19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7">
    <w:lvl w:ilvl="0">
      <w:start w:val="1"/>
      <w:numFmt w:val="lowerLetter"/>
      <w:lvlText w:val="%1)"/>
      <w:lvlJc w:val="left"/>
      <w:pPr>
        <w:ind w:left="872" w:hanging="305"/>
      </w:pPr>
      <w:rPr>
        <w:rFonts w:ascii="Times New Roman" w:cs="Times New Roman" w:eastAsia="Times New Roman" w:hAnsi="Times New Roman"/>
        <w:sz w:val="28"/>
        <w:szCs w:val="28"/>
        <w:vertAlign w:val="baseline"/>
      </w:rPr>
    </w:lvl>
    <w:lvl w:ilvl="1">
      <w:start w:val="0"/>
      <w:numFmt w:val="bullet"/>
      <w:lvlText w:val="•"/>
      <w:lvlJc w:val="left"/>
      <w:pPr>
        <w:ind w:left="1817" w:hanging="305"/>
      </w:pPr>
      <w:rPr>
        <w:vertAlign w:val="baseline"/>
      </w:rPr>
    </w:lvl>
    <w:lvl w:ilvl="2">
      <w:start w:val="0"/>
      <w:numFmt w:val="bullet"/>
      <w:lvlText w:val="•"/>
      <w:lvlJc w:val="left"/>
      <w:pPr>
        <w:ind w:left="2763" w:hanging="305"/>
      </w:pPr>
      <w:rPr>
        <w:vertAlign w:val="baseline"/>
      </w:rPr>
    </w:lvl>
    <w:lvl w:ilvl="3">
      <w:start w:val="0"/>
      <w:numFmt w:val="bullet"/>
      <w:lvlText w:val="•"/>
      <w:lvlJc w:val="left"/>
      <w:pPr>
        <w:ind w:left="3710" w:hanging="305"/>
      </w:pPr>
      <w:rPr>
        <w:vertAlign w:val="baseline"/>
      </w:rPr>
    </w:lvl>
    <w:lvl w:ilvl="4">
      <w:start w:val="0"/>
      <w:numFmt w:val="bullet"/>
      <w:lvlText w:val="•"/>
      <w:lvlJc w:val="left"/>
      <w:pPr>
        <w:ind w:left="4656" w:hanging="305"/>
      </w:pPr>
      <w:rPr>
        <w:vertAlign w:val="baseline"/>
      </w:rPr>
    </w:lvl>
    <w:lvl w:ilvl="5">
      <w:start w:val="0"/>
      <w:numFmt w:val="bullet"/>
      <w:lvlText w:val="•"/>
      <w:lvlJc w:val="left"/>
      <w:pPr>
        <w:ind w:left="5603" w:hanging="305"/>
      </w:pPr>
      <w:rPr>
        <w:vertAlign w:val="baseline"/>
      </w:rPr>
    </w:lvl>
    <w:lvl w:ilvl="6">
      <w:start w:val="0"/>
      <w:numFmt w:val="bullet"/>
      <w:lvlText w:val="•"/>
      <w:lvlJc w:val="left"/>
      <w:pPr>
        <w:ind w:left="6549" w:hanging="305"/>
      </w:pPr>
      <w:rPr>
        <w:vertAlign w:val="baseline"/>
      </w:rPr>
    </w:lvl>
    <w:lvl w:ilvl="7">
      <w:start w:val="0"/>
      <w:numFmt w:val="bullet"/>
      <w:lvlText w:val="•"/>
      <w:lvlJc w:val="left"/>
      <w:pPr>
        <w:ind w:left="7496" w:hanging="305"/>
      </w:pPr>
      <w:rPr>
        <w:vertAlign w:val="baseline"/>
      </w:rPr>
    </w:lvl>
    <w:lvl w:ilvl="8">
      <w:start w:val="0"/>
      <w:numFmt w:val="bullet"/>
      <w:lvlText w:val="•"/>
      <w:lvlJc w:val="left"/>
      <w:pPr>
        <w:ind w:left="8442" w:hanging="305"/>
      </w:pPr>
      <w:rPr>
        <w:vertAlign w:val="baseline"/>
      </w:rPr>
    </w:lvl>
  </w:abstractNum>
  <w:abstractNum w:abstractNumId="98">
    <w:lvl w:ilvl="0">
      <w:start w:val="1"/>
      <w:numFmt w:val="decimal"/>
      <w:lvlText w:val="%1."/>
      <w:lvlJc w:val="left"/>
      <w:pPr>
        <w:ind w:left="858" w:hanging="291"/>
      </w:pPr>
      <w:rPr>
        <w:rFonts w:ascii="Times New Roman" w:cs="Times New Roman" w:eastAsia="Times New Roman" w:hAnsi="Times New Roman"/>
        <w:sz w:val="28"/>
        <w:szCs w:val="28"/>
        <w:vertAlign w:val="baseline"/>
      </w:rPr>
    </w:lvl>
    <w:lvl w:ilvl="1">
      <w:start w:val="0"/>
      <w:numFmt w:val="bullet"/>
      <w:lvlText w:val="•"/>
      <w:lvlJc w:val="left"/>
      <w:pPr>
        <w:ind w:left="1803" w:hanging="290.9999999999998"/>
      </w:pPr>
      <w:rPr>
        <w:vertAlign w:val="baseline"/>
      </w:rPr>
    </w:lvl>
    <w:lvl w:ilvl="2">
      <w:start w:val="0"/>
      <w:numFmt w:val="bullet"/>
      <w:lvlText w:val="•"/>
      <w:lvlJc w:val="left"/>
      <w:pPr>
        <w:ind w:left="2749" w:hanging="291"/>
      </w:pPr>
      <w:rPr>
        <w:vertAlign w:val="baseline"/>
      </w:rPr>
    </w:lvl>
    <w:lvl w:ilvl="3">
      <w:start w:val="0"/>
      <w:numFmt w:val="bullet"/>
      <w:lvlText w:val="•"/>
      <w:lvlJc w:val="left"/>
      <w:pPr>
        <w:ind w:left="3696" w:hanging="291"/>
      </w:pPr>
      <w:rPr>
        <w:vertAlign w:val="baseline"/>
      </w:rPr>
    </w:lvl>
    <w:lvl w:ilvl="4">
      <w:start w:val="0"/>
      <w:numFmt w:val="bullet"/>
      <w:lvlText w:val="•"/>
      <w:lvlJc w:val="left"/>
      <w:pPr>
        <w:ind w:left="4642" w:hanging="291"/>
      </w:pPr>
      <w:rPr>
        <w:vertAlign w:val="baseline"/>
      </w:rPr>
    </w:lvl>
    <w:lvl w:ilvl="5">
      <w:start w:val="0"/>
      <w:numFmt w:val="bullet"/>
      <w:lvlText w:val="•"/>
      <w:lvlJc w:val="left"/>
      <w:pPr>
        <w:ind w:left="5589" w:hanging="291"/>
      </w:pPr>
      <w:rPr>
        <w:vertAlign w:val="baseline"/>
      </w:rPr>
    </w:lvl>
    <w:lvl w:ilvl="6">
      <w:start w:val="0"/>
      <w:numFmt w:val="bullet"/>
      <w:lvlText w:val="•"/>
      <w:lvlJc w:val="left"/>
      <w:pPr>
        <w:ind w:left="6535" w:hanging="291"/>
      </w:pPr>
      <w:rPr>
        <w:vertAlign w:val="baseline"/>
      </w:rPr>
    </w:lvl>
    <w:lvl w:ilvl="7">
      <w:start w:val="0"/>
      <w:numFmt w:val="bullet"/>
      <w:lvlText w:val="•"/>
      <w:lvlJc w:val="left"/>
      <w:pPr>
        <w:ind w:left="7482" w:hanging="291"/>
      </w:pPr>
      <w:rPr>
        <w:vertAlign w:val="baseline"/>
      </w:rPr>
    </w:lvl>
    <w:lvl w:ilvl="8">
      <w:start w:val="0"/>
      <w:numFmt w:val="bullet"/>
      <w:lvlText w:val="•"/>
      <w:lvlJc w:val="left"/>
      <w:pPr>
        <w:ind w:left="8428" w:hanging="291.0000000000009"/>
      </w:pPr>
      <w:rPr>
        <w:vertAlign w:val="baseline"/>
      </w:rPr>
    </w:lvl>
  </w:abstractNum>
  <w:abstractNum w:abstractNumId="99">
    <w:lvl w:ilvl="0">
      <w:start w:val="1"/>
      <w:numFmt w:val="lowerLetter"/>
      <w:lvlText w:val="%1)"/>
      <w:lvlJc w:val="left"/>
      <w:pPr>
        <w:ind w:left="121" w:hanging="288"/>
      </w:pPr>
      <w:rPr>
        <w:rFonts w:ascii="Times New Roman" w:cs="Times New Roman" w:eastAsia="Times New Roman" w:hAnsi="Times New Roman"/>
        <w:sz w:val="28"/>
        <w:szCs w:val="28"/>
        <w:vertAlign w:val="baseline"/>
      </w:rPr>
    </w:lvl>
    <w:lvl w:ilvl="1">
      <w:start w:val="0"/>
      <w:numFmt w:val="bullet"/>
      <w:lvlText w:val="•"/>
      <w:lvlJc w:val="left"/>
      <w:pPr>
        <w:ind w:left="1066" w:hanging="288"/>
      </w:pPr>
      <w:rPr>
        <w:vertAlign w:val="baseline"/>
      </w:rPr>
    </w:lvl>
    <w:lvl w:ilvl="2">
      <w:start w:val="0"/>
      <w:numFmt w:val="bullet"/>
      <w:lvlText w:val="•"/>
      <w:lvlJc w:val="left"/>
      <w:pPr>
        <w:ind w:left="2012" w:hanging="288.0000000000002"/>
      </w:pPr>
      <w:rPr>
        <w:vertAlign w:val="baseline"/>
      </w:rPr>
    </w:lvl>
    <w:lvl w:ilvl="3">
      <w:start w:val="0"/>
      <w:numFmt w:val="bullet"/>
      <w:lvlText w:val="•"/>
      <w:lvlJc w:val="left"/>
      <w:pPr>
        <w:ind w:left="2959" w:hanging="288.00000000000045"/>
      </w:pPr>
      <w:rPr>
        <w:vertAlign w:val="baseline"/>
      </w:rPr>
    </w:lvl>
    <w:lvl w:ilvl="4">
      <w:start w:val="0"/>
      <w:numFmt w:val="bullet"/>
      <w:lvlText w:val="•"/>
      <w:lvlJc w:val="left"/>
      <w:pPr>
        <w:ind w:left="3905" w:hanging="288"/>
      </w:pPr>
      <w:rPr>
        <w:vertAlign w:val="baseline"/>
      </w:rPr>
    </w:lvl>
    <w:lvl w:ilvl="5">
      <w:start w:val="0"/>
      <w:numFmt w:val="bullet"/>
      <w:lvlText w:val="•"/>
      <w:lvlJc w:val="left"/>
      <w:pPr>
        <w:ind w:left="4852" w:hanging="288"/>
      </w:pPr>
      <w:rPr>
        <w:vertAlign w:val="baseline"/>
      </w:rPr>
    </w:lvl>
    <w:lvl w:ilvl="6">
      <w:start w:val="0"/>
      <w:numFmt w:val="bullet"/>
      <w:lvlText w:val="•"/>
      <w:lvlJc w:val="left"/>
      <w:pPr>
        <w:ind w:left="5798" w:hanging="288"/>
      </w:pPr>
      <w:rPr>
        <w:vertAlign w:val="baseline"/>
      </w:rPr>
    </w:lvl>
    <w:lvl w:ilvl="7">
      <w:start w:val="0"/>
      <w:numFmt w:val="bullet"/>
      <w:lvlText w:val="•"/>
      <w:lvlJc w:val="left"/>
      <w:pPr>
        <w:ind w:left="6745" w:hanging="288"/>
      </w:pPr>
      <w:rPr>
        <w:vertAlign w:val="baseline"/>
      </w:rPr>
    </w:lvl>
    <w:lvl w:ilvl="8">
      <w:start w:val="0"/>
      <w:numFmt w:val="bullet"/>
      <w:lvlText w:val="•"/>
      <w:lvlJc w:val="left"/>
      <w:pPr>
        <w:ind w:left="7691" w:hanging="287.9999999999991"/>
      </w:pPr>
      <w:rPr>
        <w:vertAlign w:val="baseline"/>
      </w:rPr>
    </w:lvl>
  </w:abstractNum>
  <w:abstractNum w:abstractNumId="100">
    <w:lvl w:ilvl="0">
      <w:start w:val="39"/>
      <w:numFmt w:val="decimal"/>
      <w:lvlText w:val="%1."/>
      <w:lvlJc w:val="left"/>
      <w:pPr>
        <w:ind w:left="1084" w:hanging="375"/>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01">
    <w:lvl w:ilvl="0">
      <w:start w:val="1"/>
      <w:numFmt w:val="decimal"/>
      <w:lvlText w:val="%1."/>
      <w:lvlJc w:val="left"/>
      <w:pPr>
        <w:ind w:left="884" w:hanging="317"/>
      </w:pPr>
      <w:rPr>
        <w:rFonts w:ascii="Times New Roman" w:cs="Times New Roman" w:eastAsia="Times New Roman" w:hAnsi="Times New Roman"/>
        <w:sz w:val="28"/>
        <w:szCs w:val="28"/>
        <w:vertAlign w:val="baseline"/>
      </w:rPr>
    </w:lvl>
    <w:lvl w:ilvl="1">
      <w:start w:val="0"/>
      <w:numFmt w:val="bullet"/>
      <w:lvlText w:val="•"/>
      <w:lvlJc w:val="left"/>
      <w:pPr>
        <w:ind w:left="1066" w:hanging="317.0000000000001"/>
      </w:pPr>
      <w:rPr>
        <w:vertAlign w:val="baseline"/>
      </w:rPr>
    </w:lvl>
    <w:lvl w:ilvl="2">
      <w:start w:val="0"/>
      <w:numFmt w:val="bullet"/>
      <w:lvlText w:val="•"/>
      <w:lvlJc w:val="left"/>
      <w:pPr>
        <w:ind w:left="2012" w:hanging="317"/>
      </w:pPr>
      <w:rPr>
        <w:vertAlign w:val="baseline"/>
      </w:rPr>
    </w:lvl>
    <w:lvl w:ilvl="3">
      <w:start w:val="0"/>
      <w:numFmt w:val="bullet"/>
      <w:lvlText w:val="•"/>
      <w:lvlJc w:val="left"/>
      <w:pPr>
        <w:ind w:left="2959" w:hanging="317"/>
      </w:pPr>
      <w:rPr>
        <w:vertAlign w:val="baseline"/>
      </w:rPr>
    </w:lvl>
    <w:lvl w:ilvl="4">
      <w:start w:val="0"/>
      <w:numFmt w:val="bullet"/>
      <w:lvlText w:val="•"/>
      <w:lvlJc w:val="left"/>
      <w:pPr>
        <w:ind w:left="3905" w:hanging="317"/>
      </w:pPr>
      <w:rPr>
        <w:vertAlign w:val="baseline"/>
      </w:rPr>
    </w:lvl>
    <w:lvl w:ilvl="5">
      <w:start w:val="0"/>
      <w:numFmt w:val="bullet"/>
      <w:lvlText w:val="•"/>
      <w:lvlJc w:val="left"/>
      <w:pPr>
        <w:ind w:left="4852" w:hanging="317"/>
      </w:pPr>
      <w:rPr>
        <w:vertAlign w:val="baseline"/>
      </w:rPr>
    </w:lvl>
    <w:lvl w:ilvl="6">
      <w:start w:val="0"/>
      <w:numFmt w:val="bullet"/>
      <w:lvlText w:val="•"/>
      <w:lvlJc w:val="left"/>
      <w:pPr>
        <w:ind w:left="5798" w:hanging="317.0000000000009"/>
      </w:pPr>
      <w:rPr>
        <w:vertAlign w:val="baseline"/>
      </w:rPr>
    </w:lvl>
    <w:lvl w:ilvl="7">
      <w:start w:val="0"/>
      <w:numFmt w:val="bullet"/>
      <w:lvlText w:val="•"/>
      <w:lvlJc w:val="left"/>
      <w:pPr>
        <w:ind w:left="6745" w:hanging="317"/>
      </w:pPr>
      <w:rPr>
        <w:vertAlign w:val="baseline"/>
      </w:rPr>
    </w:lvl>
    <w:lvl w:ilvl="8">
      <w:start w:val="0"/>
      <w:numFmt w:val="bullet"/>
      <w:lvlText w:val="•"/>
      <w:lvlJc w:val="left"/>
      <w:pPr>
        <w:ind w:left="7691" w:hanging="317"/>
      </w:pPr>
      <w:rPr>
        <w:vertAlign w:val="baseline"/>
      </w:rPr>
    </w:lvl>
  </w:abstractNum>
  <w:abstractNum w:abstractNumId="102">
    <w:lvl w:ilvl="0">
      <w:start w:val="1"/>
      <w:numFmt w:val="decimal"/>
      <w:lvlText w:val="%1."/>
      <w:lvlJc w:val="left"/>
      <w:pPr>
        <w:ind w:left="141" w:hanging="288"/>
      </w:pPr>
      <w:rPr>
        <w:rFonts w:ascii="Times New Roman" w:cs="Times New Roman" w:eastAsia="Times New Roman" w:hAnsi="Times New Roman"/>
        <w:sz w:val="28"/>
        <w:szCs w:val="28"/>
        <w:vertAlign w:val="baseline"/>
      </w:rPr>
    </w:lvl>
    <w:lvl w:ilvl="1">
      <w:start w:val="0"/>
      <w:numFmt w:val="bullet"/>
      <w:lvlText w:val="•"/>
      <w:lvlJc w:val="left"/>
      <w:pPr>
        <w:ind w:left="1086" w:hanging="288"/>
      </w:pPr>
      <w:rPr>
        <w:vertAlign w:val="baseline"/>
      </w:rPr>
    </w:lvl>
    <w:lvl w:ilvl="2">
      <w:start w:val="0"/>
      <w:numFmt w:val="bullet"/>
      <w:lvlText w:val="•"/>
      <w:lvlJc w:val="left"/>
      <w:pPr>
        <w:ind w:left="2032" w:hanging="288.0000000000002"/>
      </w:pPr>
      <w:rPr>
        <w:vertAlign w:val="baseline"/>
      </w:rPr>
    </w:lvl>
    <w:lvl w:ilvl="3">
      <w:start w:val="0"/>
      <w:numFmt w:val="bullet"/>
      <w:lvlText w:val="•"/>
      <w:lvlJc w:val="left"/>
      <w:pPr>
        <w:ind w:left="2979" w:hanging="288.00000000000045"/>
      </w:pPr>
      <w:rPr>
        <w:vertAlign w:val="baseline"/>
      </w:rPr>
    </w:lvl>
    <w:lvl w:ilvl="4">
      <w:start w:val="0"/>
      <w:numFmt w:val="bullet"/>
      <w:lvlText w:val="•"/>
      <w:lvlJc w:val="left"/>
      <w:pPr>
        <w:ind w:left="3925" w:hanging="288"/>
      </w:pPr>
      <w:rPr>
        <w:vertAlign w:val="baseline"/>
      </w:rPr>
    </w:lvl>
    <w:lvl w:ilvl="5">
      <w:start w:val="0"/>
      <w:numFmt w:val="bullet"/>
      <w:lvlText w:val="•"/>
      <w:lvlJc w:val="left"/>
      <w:pPr>
        <w:ind w:left="4872" w:hanging="288"/>
      </w:pPr>
      <w:rPr>
        <w:vertAlign w:val="baseline"/>
      </w:rPr>
    </w:lvl>
    <w:lvl w:ilvl="6">
      <w:start w:val="0"/>
      <w:numFmt w:val="bullet"/>
      <w:lvlText w:val="•"/>
      <w:lvlJc w:val="left"/>
      <w:pPr>
        <w:ind w:left="5818" w:hanging="288"/>
      </w:pPr>
      <w:rPr>
        <w:vertAlign w:val="baseline"/>
      </w:rPr>
    </w:lvl>
    <w:lvl w:ilvl="7">
      <w:start w:val="0"/>
      <w:numFmt w:val="bullet"/>
      <w:lvlText w:val="•"/>
      <w:lvlJc w:val="left"/>
      <w:pPr>
        <w:ind w:left="6765" w:hanging="288"/>
      </w:pPr>
      <w:rPr>
        <w:vertAlign w:val="baseline"/>
      </w:rPr>
    </w:lvl>
    <w:lvl w:ilvl="8">
      <w:start w:val="0"/>
      <w:numFmt w:val="bullet"/>
      <w:lvlText w:val="•"/>
      <w:lvlJc w:val="left"/>
      <w:pPr>
        <w:ind w:left="7711" w:hanging="287.9999999999991"/>
      </w:pPr>
      <w:rPr>
        <w:vertAlign w:val="baseline"/>
      </w:rPr>
    </w:lvl>
  </w:abstractNum>
  <w:abstractNum w:abstractNumId="103">
    <w:lvl w:ilvl="0">
      <w:start w:val="7"/>
      <w:numFmt w:val="lowerLetter"/>
      <w:lvlText w:val="%1)"/>
      <w:lvlJc w:val="left"/>
      <w:pPr>
        <w:ind w:left="141" w:hanging="315"/>
      </w:pPr>
      <w:rPr>
        <w:rFonts w:ascii="Times New Roman" w:cs="Times New Roman" w:eastAsia="Times New Roman" w:hAnsi="Times New Roman"/>
        <w:sz w:val="28"/>
        <w:szCs w:val="28"/>
        <w:vertAlign w:val="baseline"/>
      </w:rPr>
    </w:lvl>
    <w:lvl w:ilvl="1">
      <w:start w:val="0"/>
      <w:numFmt w:val="bullet"/>
      <w:lvlText w:val="•"/>
      <w:lvlJc w:val="left"/>
      <w:pPr>
        <w:ind w:left="1086" w:hanging="315"/>
      </w:pPr>
      <w:rPr>
        <w:vertAlign w:val="baseline"/>
      </w:rPr>
    </w:lvl>
    <w:lvl w:ilvl="2">
      <w:start w:val="0"/>
      <w:numFmt w:val="bullet"/>
      <w:lvlText w:val="•"/>
      <w:lvlJc w:val="left"/>
      <w:pPr>
        <w:ind w:left="2032" w:hanging="315"/>
      </w:pPr>
      <w:rPr>
        <w:vertAlign w:val="baseline"/>
      </w:rPr>
    </w:lvl>
    <w:lvl w:ilvl="3">
      <w:start w:val="0"/>
      <w:numFmt w:val="bullet"/>
      <w:lvlText w:val="•"/>
      <w:lvlJc w:val="left"/>
      <w:pPr>
        <w:ind w:left="2979" w:hanging="315"/>
      </w:pPr>
      <w:rPr>
        <w:vertAlign w:val="baseline"/>
      </w:rPr>
    </w:lvl>
    <w:lvl w:ilvl="4">
      <w:start w:val="0"/>
      <w:numFmt w:val="bullet"/>
      <w:lvlText w:val="•"/>
      <w:lvlJc w:val="left"/>
      <w:pPr>
        <w:ind w:left="3925" w:hanging="315"/>
      </w:pPr>
      <w:rPr>
        <w:vertAlign w:val="baseline"/>
      </w:rPr>
    </w:lvl>
    <w:lvl w:ilvl="5">
      <w:start w:val="0"/>
      <w:numFmt w:val="bullet"/>
      <w:lvlText w:val="•"/>
      <w:lvlJc w:val="left"/>
      <w:pPr>
        <w:ind w:left="4872" w:hanging="315"/>
      </w:pPr>
      <w:rPr>
        <w:vertAlign w:val="baseline"/>
      </w:rPr>
    </w:lvl>
    <w:lvl w:ilvl="6">
      <w:start w:val="0"/>
      <w:numFmt w:val="bullet"/>
      <w:lvlText w:val="•"/>
      <w:lvlJc w:val="left"/>
      <w:pPr>
        <w:ind w:left="5818" w:hanging="315"/>
      </w:pPr>
      <w:rPr>
        <w:vertAlign w:val="baseline"/>
      </w:rPr>
    </w:lvl>
    <w:lvl w:ilvl="7">
      <w:start w:val="0"/>
      <w:numFmt w:val="bullet"/>
      <w:lvlText w:val="•"/>
      <w:lvlJc w:val="left"/>
      <w:pPr>
        <w:ind w:left="6765" w:hanging="315"/>
      </w:pPr>
      <w:rPr>
        <w:vertAlign w:val="baseline"/>
      </w:rPr>
    </w:lvl>
    <w:lvl w:ilvl="8">
      <w:start w:val="0"/>
      <w:numFmt w:val="bullet"/>
      <w:lvlText w:val="•"/>
      <w:lvlJc w:val="left"/>
      <w:pPr>
        <w:ind w:left="7711" w:hanging="315"/>
      </w:pPr>
      <w:rPr>
        <w:vertAlign w:val="baseline"/>
      </w:rPr>
    </w:lvl>
  </w:abstractNum>
  <w:abstractNum w:abstractNumId="104">
    <w:lvl w:ilvl="0">
      <w:start w:val="1"/>
      <w:numFmt w:val="lowerLetter"/>
      <w:lvlText w:val="%1)"/>
      <w:lvlJc w:val="left"/>
      <w:pPr>
        <w:ind w:left="997" w:hanging="287"/>
      </w:pPr>
      <w:rPr>
        <w:rFonts w:ascii="Times New Roman" w:cs="Times New Roman" w:eastAsia="Times New Roman" w:hAnsi="Times New Roman"/>
        <w:sz w:val="28"/>
        <w:szCs w:val="28"/>
        <w:vertAlign w:val="baseline"/>
      </w:rPr>
    </w:lvl>
    <w:lvl w:ilvl="1">
      <w:start w:val="0"/>
      <w:numFmt w:val="bullet"/>
      <w:lvlText w:val="•"/>
      <w:lvlJc w:val="left"/>
      <w:pPr>
        <w:ind w:left="1066" w:hanging="287.0000000000001"/>
      </w:pPr>
      <w:rPr>
        <w:vertAlign w:val="baseline"/>
      </w:rPr>
    </w:lvl>
    <w:lvl w:ilvl="2">
      <w:start w:val="0"/>
      <w:numFmt w:val="bullet"/>
      <w:lvlText w:val="•"/>
      <w:lvlJc w:val="left"/>
      <w:pPr>
        <w:ind w:left="2012" w:hanging="287"/>
      </w:pPr>
      <w:rPr>
        <w:vertAlign w:val="baseline"/>
      </w:rPr>
    </w:lvl>
    <w:lvl w:ilvl="3">
      <w:start w:val="0"/>
      <w:numFmt w:val="bullet"/>
      <w:lvlText w:val="•"/>
      <w:lvlJc w:val="left"/>
      <w:pPr>
        <w:ind w:left="2959" w:hanging="287"/>
      </w:pPr>
      <w:rPr>
        <w:vertAlign w:val="baseline"/>
      </w:rPr>
    </w:lvl>
    <w:lvl w:ilvl="4">
      <w:start w:val="0"/>
      <w:numFmt w:val="bullet"/>
      <w:lvlText w:val="•"/>
      <w:lvlJc w:val="left"/>
      <w:pPr>
        <w:ind w:left="3905" w:hanging="287"/>
      </w:pPr>
      <w:rPr>
        <w:vertAlign w:val="baseline"/>
      </w:rPr>
    </w:lvl>
    <w:lvl w:ilvl="5">
      <w:start w:val="0"/>
      <w:numFmt w:val="bullet"/>
      <w:lvlText w:val="•"/>
      <w:lvlJc w:val="left"/>
      <w:pPr>
        <w:ind w:left="4852" w:hanging="287"/>
      </w:pPr>
      <w:rPr>
        <w:vertAlign w:val="baseline"/>
      </w:rPr>
    </w:lvl>
    <w:lvl w:ilvl="6">
      <w:start w:val="0"/>
      <w:numFmt w:val="bullet"/>
      <w:lvlText w:val="•"/>
      <w:lvlJc w:val="left"/>
      <w:pPr>
        <w:ind w:left="5798" w:hanging="287.0000000000009"/>
      </w:pPr>
      <w:rPr>
        <w:vertAlign w:val="baseline"/>
      </w:rPr>
    </w:lvl>
    <w:lvl w:ilvl="7">
      <w:start w:val="0"/>
      <w:numFmt w:val="bullet"/>
      <w:lvlText w:val="•"/>
      <w:lvlJc w:val="left"/>
      <w:pPr>
        <w:ind w:left="6745" w:hanging="287"/>
      </w:pPr>
      <w:rPr>
        <w:vertAlign w:val="baseline"/>
      </w:rPr>
    </w:lvl>
    <w:lvl w:ilvl="8">
      <w:start w:val="0"/>
      <w:numFmt w:val="bullet"/>
      <w:lvlText w:val="•"/>
      <w:lvlJc w:val="left"/>
      <w:pPr>
        <w:ind w:left="7691" w:hanging="287"/>
      </w:pPr>
      <w:rPr>
        <w:vertAlign w:val="baseline"/>
      </w:rPr>
    </w:lvl>
  </w:abstractNum>
  <w:abstractNum w:abstractNumId="105">
    <w:lvl w:ilvl="0">
      <w:start w:val="1"/>
      <w:numFmt w:val="decimal"/>
      <w:lvlText w:val="%1."/>
      <w:lvlJc w:val="left"/>
      <w:pPr>
        <w:ind w:left="121" w:hanging="298"/>
      </w:pPr>
      <w:rPr>
        <w:rFonts w:ascii="Times New Roman" w:cs="Times New Roman" w:eastAsia="Times New Roman" w:hAnsi="Times New Roman"/>
        <w:sz w:val="28"/>
        <w:szCs w:val="28"/>
        <w:vertAlign w:val="baseline"/>
      </w:rPr>
    </w:lvl>
    <w:lvl w:ilvl="1">
      <w:start w:val="0"/>
      <w:numFmt w:val="bullet"/>
      <w:lvlText w:val="•"/>
      <w:lvlJc w:val="left"/>
      <w:pPr>
        <w:ind w:left="1066" w:hanging="298"/>
      </w:pPr>
      <w:rPr>
        <w:vertAlign w:val="baseline"/>
      </w:rPr>
    </w:lvl>
    <w:lvl w:ilvl="2">
      <w:start w:val="0"/>
      <w:numFmt w:val="bullet"/>
      <w:lvlText w:val="•"/>
      <w:lvlJc w:val="left"/>
      <w:pPr>
        <w:ind w:left="2012" w:hanging="298.0000000000002"/>
      </w:pPr>
      <w:rPr>
        <w:vertAlign w:val="baseline"/>
      </w:rPr>
    </w:lvl>
    <w:lvl w:ilvl="3">
      <w:start w:val="0"/>
      <w:numFmt w:val="bullet"/>
      <w:lvlText w:val="•"/>
      <w:lvlJc w:val="left"/>
      <w:pPr>
        <w:ind w:left="2959" w:hanging="298.00000000000045"/>
      </w:pPr>
      <w:rPr>
        <w:vertAlign w:val="baseline"/>
      </w:rPr>
    </w:lvl>
    <w:lvl w:ilvl="4">
      <w:start w:val="0"/>
      <w:numFmt w:val="bullet"/>
      <w:lvlText w:val="•"/>
      <w:lvlJc w:val="left"/>
      <w:pPr>
        <w:ind w:left="3905" w:hanging="298"/>
      </w:pPr>
      <w:rPr>
        <w:vertAlign w:val="baseline"/>
      </w:rPr>
    </w:lvl>
    <w:lvl w:ilvl="5">
      <w:start w:val="0"/>
      <w:numFmt w:val="bullet"/>
      <w:lvlText w:val="•"/>
      <w:lvlJc w:val="left"/>
      <w:pPr>
        <w:ind w:left="4852" w:hanging="298"/>
      </w:pPr>
      <w:rPr>
        <w:vertAlign w:val="baseline"/>
      </w:rPr>
    </w:lvl>
    <w:lvl w:ilvl="6">
      <w:start w:val="0"/>
      <w:numFmt w:val="bullet"/>
      <w:lvlText w:val="•"/>
      <w:lvlJc w:val="left"/>
      <w:pPr>
        <w:ind w:left="5798" w:hanging="298"/>
      </w:pPr>
      <w:rPr>
        <w:vertAlign w:val="baseline"/>
      </w:rPr>
    </w:lvl>
    <w:lvl w:ilvl="7">
      <w:start w:val="0"/>
      <w:numFmt w:val="bullet"/>
      <w:lvlText w:val="•"/>
      <w:lvlJc w:val="left"/>
      <w:pPr>
        <w:ind w:left="6745" w:hanging="298"/>
      </w:pPr>
      <w:rPr>
        <w:vertAlign w:val="baseline"/>
      </w:rPr>
    </w:lvl>
    <w:lvl w:ilvl="8">
      <w:start w:val="0"/>
      <w:numFmt w:val="bullet"/>
      <w:lvlText w:val="•"/>
      <w:lvlJc w:val="left"/>
      <w:pPr>
        <w:ind w:left="7691" w:hanging="297.9999999999991"/>
      </w:pPr>
      <w:rPr>
        <w:vertAlign w:val="baseline"/>
      </w:rPr>
    </w:lvl>
  </w:abstractNum>
  <w:abstractNum w:abstractNumId="106">
    <w:lvl w:ilvl="0">
      <w:start w:val="1"/>
      <w:numFmt w:val="lowerLetter"/>
      <w:lvlText w:val="%1)"/>
      <w:lvlJc w:val="left"/>
      <w:pPr>
        <w:ind w:left="121" w:hanging="288"/>
      </w:pPr>
      <w:rPr>
        <w:rFonts w:ascii="Times New Roman" w:cs="Times New Roman" w:eastAsia="Times New Roman" w:hAnsi="Times New Roman"/>
        <w:sz w:val="28"/>
        <w:szCs w:val="28"/>
        <w:vertAlign w:val="baseline"/>
      </w:rPr>
    </w:lvl>
    <w:lvl w:ilvl="1">
      <w:start w:val="0"/>
      <w:numFmt w:val="bullet"/>
      <w:lvlText w:val="•"/>
      <w:lvlJc w:val="left"/>
      <w:pPr>
        <w:ind w:left="1066" w:hanging="288"/>
      </w:pPr>
      <w:rPr>
        <w:vertAlign w:val="baseline"/>
      </w:rPr>
    </w:lvl>
    <w:lvl w:ilvl="2">
      <w:start w:val="0"/>
      <w:numFmt w:val="bullet"/>
      <w:lvlText w:val="•"/>
      <w:lvlJc w:val="left"/>
      <w:pPr>
        <w:ind w:left="2012" w:hanging="288.0000000000002"/>
      </w:pPr>
      <w:rPr>
        <w:vertAlign w:val="baseline"/>
      </w:rPr>
    </w:lvl>
    <w:lvl w:ilvl="3">
      <w:start w:val="0"/>
      <w:numFmt w:val="bullet"/>
      <w:lvlText w:val="•"/>
      <w:lvlJc w:val="left"/>
      <w:pPr>
        <w:ind w:left="2959" w:hanging="288.00000000000045"/>
      </w:pPr>
      <w:rPr>
        <w:vertAlign w:val="baseline"/>
      </w:rPr>
    </w:lvl>
    <w:lvl w:ilvl="4">
      <w:start w:val="0"/>
      <w:numFmt w:val="bullet"/>
      <w:lvlText w:val="•"/>
      <w:lvlJc w:val="left"/>
      <w:pPr>
        <w:ind w:left="3905" w:hanging="288"/>
      </w:pPr>
      <w:rPr>
        <w:vertAlign w:val="baseline"/>
      </w:rPr>
    </w:lvl>
    <w:lvl w:ilvl="5">
      <w:start w:val="0"/>
      <w:numFmt w:val="bullet"/>
      <w:lvlText w:val="•"/>
      <w:lvlJc w:val="left"/>
      <w:pPr>
        <w:ind w:left="4852" w:hanging="288"/>
      </w:pPr>
      <w:rPr>
        <w:vertAlign w:val="baseline"/>
      </w:rPr>
    </w:lvl>
    <w:lvl w:ilvl="6">
      <w:start w:val="0"/>
      <w:numFmt w:val="bullet"/>
      <w:lvlText w:val="•"/>
      <w:lvlJc w:val="left"/>
      <w:pPr>
        <w:ind w:left="5798" w:hanging="288"/>
      </w:pPr>
      <w:rPr>
        <w:vertAlign w:val="baseline"/>
      </w:rPr>
    </w:lvl>
    <w:lvl w:ilvl="7">
      <w:start w:val="0"/>
      <w:numFmt w:val="bullet"/>
      <w:lvlText w:val="•"/>
      <w:lvlJc w:val="left"/>
      <w:pPr>
        <w:ind w:left="6745" w:hanging="288"/>
      </w:pPr>
      <w:rPr>
        <w:vertAlign w:val="baseline"/>
      </w:rPr>
    </w:lvl>
    <w:lvl w:ilvl="8">
      <w:start w:val="0"/>
      <w:numFmt w:val="bullet"/>
      <w:lvlText w:val="•"/>
      <w:lvlJc w:val="left"/>
      <w:pPr>
        <w:ind w:left="7691" w:hanging="287.9999999999991"/>
      </w:pPr>
      <w:rPr>
        <w:vertAlign w:val="baseline"/>
      </w:rPr>
    </w:lvl>
  </w:abstractNum>
  <w:abstractNum w:abstractNumId="107">
    <w:lvl w:ilvl="0">
      <w:start w:val="1"/>
      <w:numFmt w:val="lowerLetter"/>
      <w:lvlText w:val="%1)"/>
      <w:lvlJc w:val="left"/>
      <w:pPr>
        <w:ind w:left="1281" w:hanging="288"/>
      </w:pPr>
      <w:rPr>
        <w:rFonts w:ascii="Times New Roman" w:cs="Times New Roman" w:eastAsia="Times New Roman" w:hAnsi="Times New Roman"/>
        <w:sz w:val="28"/>
        <w:szCs w:val="28"/>
        <w:vertAlign w:val="baseline"/>
      </w:rPr>
    </w:lvl>
    <w:lvl w:ilvl="1">
      <w:start w:val="0"/>
      <w:numFmt w:val="bullet"/>
      <w:lvlText w:val="•"/>
      <w:lvlJc w:val="left"/>
      <w:pPr>
        <w:ind w:left="2151" w:hanging="288.0000000000002"/>
      </w:pPr>
      <w:rPr>
        <w:vertAlign w:val="baseline"/>
      </w:rPr>
    </w:lvl>
    <w:lvl w:ilvl="2">
      <w:start w:val="0"/>
      <w:numFmt w:val="bullet"/>
      <w:lvlText w:val="•"/>
      <w:lvlJc w:val="left"/>
      <w:pPr>
        <w:ind w:left="3023" w:hanging="288"/>
      </w:pPr>
      <w:rPr>
        <w:vertAlign w:val="baseline"/>
      </w:rPr>
    </w:lvl>
    <w:lvl w:ilvl="3">
      <w:start w:val="0"/>
      <w:numFmt w:val="bullet"/>
      <w:lvlText w:val="•"/>
      <w:lvlJc w:val="left"/>
      <w:pPr>
        <w:ind w:left="3896" w:hanging="288"/>
      </w:pPr>
      <w:rPr>
        <w:vertAlign w:val="baseline"/>
      </w:rPr>
    </w:lvl>
    <w:lvl w:ilvl="4">
      <w:start w:val="0"/>
      <w:numFmt w:val="bullet"/>
      <w:lvlText w:val="•"/>
      <w:lvlJc w:val="left"/>
      <w:pPr>
        <w:ind w:left="4768" w:hanging="288"/>
      </w:pPr>
      <w:rPr>
        <w:vertAlign w:val="baseline"/>
      </w:rPr>
    </w:lvl>
    <w:lvl w:ilvl="5">
      <w:start w:val="0"/>
      <w:numFmt w:val="bullet"/>
      <w:lvlText w:val="•"/>
      <w:lvlJc w:val="left"/>
      <w:pPr>
        <w:ind w:left="5641" w:hanging="287.9999999999991"/>
      </w:pPr>
      <w:rPr>
        <w:vertAlign w:val="baseline"/>
      </w:rPr>
    </w:lvl>
    <w:lvl w:ilvl="6">
      <w:start w:val="0"/>
      <w:numFmt w:val="bullet"/>
      <w:lvlText w:val="•"/>
      <w:lvlJc w:val="left"/>
      <w:pPr>
        <w:ind w:left="6513" w:hanging="288"/>
      </w:pPr>
      <w:rPr>
        <w:vertAlign w:val="baseline"/>
      </w:rPr>
    </w:lvl>
    <w:lvl w:ilvl="7">
      <w:start w:val="0"/>
      <w:numFmt w:val="bullet"/>
      <w:lvlText w:val="•"/>
      <w:lvlJc w:val="left"/>
      <w:pPr>
        <w:ind w:left="7386" w:hanging="287.9999999999991"/>
      </w:pPr>
      <w:rPr>
        <w:vertAlign w:val="baseline"/>
      </w:rPr>
    </w:lvl>
    <w:lvl w:ilvl="8">
      <w:start w:val="0"/>
      <w:numFmt w:val="bullet"/>
      <w:lvlText w:val="•"/>
      <w:lvlJc w:val="left"/>
      <w:pPr>
        <w:ind w:left="8258" w:hanging="288"/>
      </w:pPr>
      <w:rPr>
        <w:vertAlign w:val="baseline"/>
      </w:rPr>
    </w:lvl>
  </w:abstractNum>
  <w:abstractNum w:abstractNumId="108">
    <w:lvl w:ilvl="0">
      <w:start w:val="24"/>
      <w:numFmt w:val="decimal"/>
      <w:lvlText w:val="%1."/>
      <w:lvlJc w:val="left"/>
      <w:pPr>
        <w:ind w:left="141" w:hanging="461"/>
      </w:pPr>
      <w:rPr>
        <w:rFonts w:ascii="Times New Roman" w:cs="Times New Roman" w:eastAsia="Times New Roman" w:hAnsi="Times New Roman"/>
        <w:sz w:val="28"/>
        <w:szCs w:val="28"/>
        <w:vertAlign w:val="baseline"/>
      </w:rPr>
    </w:lvl>
    <w:lvl w:ilvl="1">
      <w:start w:val="0"/>
      <w:numFmt w:val="bullet"/>
      <w:lvlText w:val="•"/>
      <w:lvlJc w:val="left"/>
      <w:pPr>
        <w:ind w:left="1086" w:hanging="461.0000000000001"/>
      </w:pPr>
      <w:rPr>
        <w:vertAlign w:val="baseline"/>
      </w:rPr>
    </w:lvl>
    <w:lvl w:ilvl="2">
      <w:start w:val="0"/>
      <w:numFmt w:val="bullet"/>
      <w:lvlText w:val="•"/>
      <w:lvlJc w:val="left"/>
      <w:pPr>
        <w:ind w:left="2032" w:hanging="461"/>
      </w:pPr>
      <w:rPr>
        <w:vertAlign w:val="baseline"/>
      </w:rPr>
    </w:lvl>
    <w:lvl w:ilvl="3">
      <w:start w:val="0"/>
      <w:numFmt w:val="bullet"/>
      <w:lvlText w:val="•"/>
      <w:lvlJc w:val="left"/>
      <w:pPr>
        <w:ind w:left="2979" w:hanging="461"/>
      </w:pPr>
      <w:rPr>
        <w:vertAlign w:val="baseline"/>
      </w:rPr>
    </w:lvl>
    <w:lvl w:ilvl="4">
      <w:start w:val="0"/>
      <w:numFmt w:val="bullet"/>
      <w:lvlText w:val="•"/>
      <w:lvlJc w:val="left"/>
      <w:pPr>
        <w:ind w:left="3925" w:hanging="461"/>
      </w:pPr>
      <w:rPr>
        <w:vertAlign w:val="baseline"/>
      </w:rPr>
    </w:lvl>
    <w:lvl w:ilvl="5">
      <w:start w:val="0"/>
      <w:numFmt w:val="bullet"/>
      <w:lvlText w:val="•"/>
      <w:lvlJc w:val="left"/>
      <w:pPr>
        <w:ind w:left="4872" w:hanging="461"/>
      </w:pPr>
      <w:rPr>
        <w:vertAlign w:val="baseline"/>
      </w:rPr>
    </w:lvl>
    <w:lvl w:ilvl="6">
      <w:start w:val="0"/>
      <w:numFmt w:val="bullet"/>
      <w:lvlText w:val="•"/>
      <w:lvlJc w:val="left"/>
      <w:pPr>
        <w:ind w:left="5818" w:hanging="461.0000000000009"/>
      </w:pPr>
      <w:rPr>
        <w:vertAlign w:val="baseline"/>
      </w:rPr>
    </w:lvl>
    <w:lvl w:ilvl="7">
      <w:start w:val="0"/>
      <w:numFmt w:val="bullet"/>
      <w:lvlText w:val="•"/>
      <w:lvlJc w:val="left"/>
      <w:pPr>
        <w:ind w:left="6765" w:hanging="461"/>
      </w:pPr>
      <w:rPr>
        <w:vertAlign w:val="baseline"/>
      </w:rPr>
    </w:lvl>
    <w:lvl w:ilvl="8">
      <w:start w:val="0"/>
      <w:numFmt w:val="bullet"/>
      <w:lvlText w:val="•"/>
      <w:lvlJc w:val="left"/>
      <w:pPr>
        <w:ind w:left="7711" w:hanging="461"/>
      </w:pPr>
      <w:rPr>
        <w:vertAlign w:val="baseline"/>
      </w:rPr>
    </w:lvl>
  </w:abstractNum>
  <w:abstractNum w:abstractNumId="109">
    <w:lvl w:ilvl="0">
      <w:start w:val="1"/>
      <w:numFmt w:val="lowerLetter"/>
      <w:lvlText w:val="%1)"/>
      <w:lvlJc w:val="left"/>
      <w:pPr>
        <w:ind w:left="1140" w:hanging="288"/>
      </w:pPr>
      <w:rPr>
        <w:rFonts w:ascii="Times New Roman" w:cs="Times New Roman" w:eastAsia="Times New Roman" w:hAnsi="Times New Roman"/>
        <w:sz w:val="28"/>
        <w:szCs w:val="28"/>
        <w:vertAlign w:val="baseline"/>
      </w:rPr>
    </w:lvl>
    <w:lvl w:ilvl="1">
      <w:start w:val="0"/>
      <w:numFmt w:val="bullet"/>
      <w:lvlText w:val="•"/>
      <w:lvlJc w:val="left"/>
      <w:pPr>
        <w:ind w:left="2010" w:hanging="288"/>
      </w:pPr>
      <w:rPr>
        <w:vertAlign w:val="baseline"/>
      </w:rPr>
    </w:lvl>
    <w:lvl w:ilvl="2">
      <w:start w:val="0"/>
      <w:numFmt w:val="bullet"/>
      <w:lvlText w:val="•"/>
      <w:lvlJc w:val="left"/>
      <w:pPr>
        <w:ind w:left="2882" w:hanging="288"/>
      </w:pPr>
      <w:rPr>
        <w:vertAlign w:val="baseline"/>
      </w:rPr>
    </w:lvl>
    <w:lvl w:ilvl="3">
      <w:start w:val="0"/>
      <w:numFmt w:val="bullet"/>
      <w:lvlText w:val="•"/>
      <w:lvlJc w:val="left"/>
      <w:pPr>
        <w:ind w:left="3755" w:hanging="288"/>
      </w:pPr>
      <w:rPr>
        <w:vertAlign w:val="baseline"/>
      </w:rPr>
    </w:lvl>
    <w:lvl w:ilvl="4">
      <w:start w:val="0"/>
      <w:numFmt w:val="bullet"/>
      <w:lvlText w:val="•"/>
      <w:lvlJc w:val="left"/>
      <w:pPr>
        <w:ind w:left="4627" w:hanging="288"/>
      </w:pPr>
      <w:rPr>
        <w:vertAlign w:val="baseline"/>
      </w:rPr>
    </w:lvl>
    <w:lvl w:ilvl="5">
      <w:start w:val="0"/>
      <w:numFmt w:val="bullet"/>
      <w:lvlText w:val="•"/>
      <w:lvlJc w:val="left"/>
      <w:pPr>
        <w:ind w:left="5500" w:hanging="288"/>
      </w:pPr>
      <w:rPr>
        <w:vertAlign w:val="baseline"/>
      </w:rPr>
    </w:lvl>
    <w:lvl w:ilvl="6">
      <w:start w:val="0"/>
      <w:numFmt w:val="bullet"/>
      <w:lvlText w:val="•"/>
      <w:lvlJc w:val="left"/>
      <w:pPr>
        <w:ind w:left="6372" w:hanging="287.9999999999991"/>
      </w:pPr>
      <w:rPr>
        <w:vertAlign w:val="baseline"/>
      </w:rPr>
    </w:lvl>
    <w:lvl w:ilvl="7">
      <w:start w:val="0"/>
      <w:numFmt w:val="bullet"/>
      <w:lvlText w:val="•"/>
      <w:lvlJc w:val="left"/>
      <w:pPr>
        <w:ind w:left="7245" w:hanging="288"/>
      </w:pPr>
      <w:rPr>
        <w:vertAlign w:val="baseline"/>
      </w:rPr>
    </w:lvl>
    <w:lvl w:ilvl="8">
      <w:start w:val="0"/>
      <w:numFmt w:val="bullet"/>
      <w:lvlText w:val="•"/>
      <w:lvlJc w:val="left"/>
      <w:pPr>
        <w:ind w:left="8117" w:hanging="287.9999999999991"/>
      </w:pPr>
      <w:rPr>
        <w:vertAlign w:val="baseline"/>
      </w:rPr>
    </w:lvl>
  </w:abstractNum>
  <w:abstractNum w:abstractNumId="110">
    <w:lvl w:ilvl="0">
      <w:start w:val="27"/>
      <w:numFmt w:val="decimal"/>
      <w:lvlText w:val="%1."/>
      <w:lvlJc w:val="left"/>
      <w:pPr>
        <w:ind w:left="141" w:hanging="437"/>
      </w:pPr>
      <w:rPr>
        <w:rFonts w:ascii="Times New Roman" w:cs="Times New Roman" w:eastAsia="Times New Roman" w:hAnsi="Times New Roman"/>
        <w:sz w:val="28"/>
        <w:szCs w:val="28"/>
        <w:vertAlign w:val="baseline"/>
      </w:rPr>
    </w:lvl>
    <w:lvl w:ilvl="1">
      <w:start w:val="0"/>
      <w:numFmt w:val="bullet"/>
      <w:lvlText w:val="•"/>
      <w:lvlJc w:val="left"/>
      <w:pPr>
        <w:ind w:left="1086" w:hanging="437.0000000000001"/>
      </w:pPr>
      <w:rPr>
        <w:vertAlign w:val="baseline"/>
      </w:rPr>
    </w:lvl>
    <w:lvl w:ilvl="2">
      <w:start w:val="0"/>
      <w:numFmt w:val="bullet"/>
      <w:lvlText w:val="•"/>
      <w:lvlJc w:val="left"/>
      <w:pPr>
        <w:ind w:left="2032" w:hanging="437"/>
      </w:pPr>
      <w:rPr>
        <w:vertAlign w:val="baseline"/>
      </w:rPr>
    </w:lvl>
    <w:lvl w:ilvl="3">
      <w:start w:val="0"/>
      <w:numFmt w:val="bullet"/>
      <w:lvlText w:val="•"/>
      <w:lvlJc w:val="left"/>
      <w:pPr>
        <w:ind w:left="2979" w:hanging="437"/>
      </w:pPr>
      <w:rPr>
        <w:vertAlign w:val="baseline"/>
      </w:rPr>
    </w:lvl>
    <w:lvl w:ilvl="4">
      <w:start w:val="0"/>
      <w:numFmt w:val="bullet"/>
      <w:lvlText w:val="•"/>
      <w:lvlJc w:val="left"/>
      <w:pPr>
        <w:ind w:left="3925" w:hanging="437"/>
      </w:pPr>
      <w:rPr>
        <w:vertAlign w:val="baseline"/>
      </w:rPr>
    </w:lvl>
    <w:lvl w:ilvl="5">
      <w:start w:val="0"/>
      <w:numFmt w:val="bullet"/>
      <w:lvlText w:val="•"/>
      <w:lvlJc w:val="left"/>
      <w:pPr>
        <w:ind w:left="4872" w:hanging="437"/>
      </w:pPr>
      <w:rPr>
        <w:vertAlign w:val="baseline"/>
      </w:rPr>
    </w:lvl>
    <w:lvl w:ilvl="6">
      <w:start w:val="0"/>
      <w:numFmt w:val="bullet"/>
      <w:lvlText w:val="•"/>
      <w:lvlJc w:val="left"/>
      <w:pPr>
        <w:ind w:left="5818" w:hanging="437.0000000000009"/>
      </w:pPr>
      <w:rPr>
        <w:vertAlign w:val="baseline"/>
      </w:rPr>
    </w:lvl>
    <w:lvl w:ilvl="7">
      <w:start w:val="0"/>
      <w:numFmt w:val="bullet"/>
      <w:lvlText w:val="•"/>
      <w:lvlJc w:val="left"/>
      <w:pPr>
        <w:ind w:left="6765" w:hanging="437"/>
      </w:pPr>
      <w:rPr>
        <w:vertAlign w:val="baseline"/>
      </w:rPr>
    </w:lvl>
    <w:lvl w:ilvl="8">
      <w:start w:val="0"/>
      <w:numFmt w:val="bullet"/>
      <w:lvlText w:val="•"/>
      <w:lvlJc w:val="left"/>
      <w:pPr>
        <w:ind w:left="7711" w:hanging="437"/>
      </w:pPr>
      <w:rPr>
        <w:vertAlign w:val="baseline"/>
      </w:rPr>
    </w:lvl>
  </w:abstractNum>
  <w:abstractNum w:abstractNumId="111">
    <w:lvl w:ilvl="0">
      <w:start w:val="1"/>
      <w:numFmt w:val="decimal"/>
      <w:lvlText w:val="%1."/>
      <w:lvlJc w:val="left"/>
      <w:pPr>
        <w:ind w:left="121" w:hanging="327"/>
      </w:pPr>
      <w:rPr>
        <w:rFonts w:ascii="Times New Roman" w:cs="Times New Roman" w:eastAsia="Times New Roman" w:hAnsi="Times New Roman"/>
        <w:sz w:val="28"/>
        <w:szCs w:val="28"/>
        <w:vertAlign w:val="baseline"/>
      </w:rPr>
    </w:lvl>
    <w:lvl w:ilvl="1">
      <w:start w:val="0"/>
      <w:numFmt w:val="bullet"/>
      <w:lvlText w:val="•"/>
      <w:lvlJc w:val="left"/>
      <w:pPr>
        <w:ind w:left="1066" w:hanging="327.0000000000001"/>
      </w:pPr>
      <w:rPr>
        <w:vertAlign w:val="baseline"/>
      </w:rPr>
    </w:lvl>
    <w:lvl w:ilvl="2">
      <w:start w:val="0"/>
      <w:numFmt w:val="bullet"/>
      <w:lvlText w:val="•"/>
      <w:lvlJc w:val="left"/>
      <w:pPr>
        <w:ind w:left="2012" w:hanging="327"/>
      </w:pPr>
      <w:rPr>
        <w:vertAlign w:val="baseline"/>
      </w:rPr>
    </w:lvl>
    <w:lvl w:ilvl="3">
      <w:start w:val="0"/>
      <w:numFmt w:val="bullet"/>
      <w:lvlText w:val="•"/>
      <w:lvlJc w:val="left"/>
      <w:pPr>
        <w:ind w:left="2959" w:hanging="327"/>
      </w:pPr>
      <w:rPr>
        <w:vertAlign w:val="baseline"/>
      </w:rPr>
    </w:lvl>
    <w:lvl w:ilvl="4">
      <w:start w:val="0"/>
      <w:numFmt w:val="bullet"/>
      <w:lvlText w:val="•"/>
      <w:lvlJc w:val="left"/>
      <w:pPr>
        <w:ind w:left="3905" w:hanging="327"/>
      </w:pPr>
      <w:rPr>
        <w:vertAlign w:val="baseline"/>
      </w:rPr>
    </w:lvl>
    <w:lvl w:ilvl="5">
      <w:start w:val="0"/>
      <w:numFmt w:val="bullet"/>
      <w:lvlText w:val="•"/>
      <w:lvlJc w:val="left"/>
      <w:pPr>
        <w:ind w:left="4852" w:hanging="327"/>
      </w:pPr>
      <w:rPr>
        <w:vertAlign w:val="baseline"/>
      </w:rPr>
    </w:lvl>
    <w:lvl w:ilvl="6">
      <w:start w:val="0"/>
      <w:numFmt w:val="bullet"/>
      <w:lvlText w:val="•"/>
      <w:lvlJc w:val="left"/>
      <w:pPr>
        <w:ind w:left="5798" w:hanging="327.0000000000009"/>
      </w:pPr>
      <w:rPr>
        <w:vertAlign w:val="baseline"/>
      </w:rPr>
    </w:lvl>
    <w:lvl w:ilvl="7">
      <w:start w:val="0"/>
      <w:numFmt w:val="bullet"/>
      <w:lvlText w:val="•"/>
      <w:lvlJc w:val="left"/>
      <w:pPr>
        <w:ind w:left="6745" w:hanging="327"/>
      </w:pPr>
      <w:rPr>
        <w:vertAlign w:val="baseline"/>
      </w:rPr>
    </w:lvl>
    <w:lvl w:ilvl="8">
      <w:start w:val="0"/>
      <w:numFmt w:val="bullet"/>
      <w:lvlText w:val="•"/>
      <w:lvlJc w:val="left"/>
      <w:pPr>
        <w:ind w:left="7691" w:hanging="327"/>
      </w:pPr>
      <w:rPr>
        <w:vertAlign w:val="baseline"/>
      </w:rPr>
    </w:lvl>
  </w:abstractNum>
  <w:abstractNum w:abstractNumId="112">
    <w:lvl w:ilvl="0">
      <w:start w:val="1"/>
      <w:numFmt w:val="decimal"/>
      <w:lvlText w:val="%1."/>
      <w:lvlJc w:val="left"/>
      <w:pPr>
        <w:ind w:left="829" w:hanging="262"/>
      </w:pPr>
      <w:rPr>
        <w:rFonts w:ascii="Times New Roman" w:cs="Times New Roman" w:eastAsia="Times New Roman" w:hAnsi="Times New Roman"/>
        <w:sz w:val="28"/>
        <w:szCs w:val="28"/>
        <w:vertAlign w:val="baseline"/>
      </w:rPr>
    </w:lvl>
    <w:lvl w:ilvl="1">
      <w:start w:val="0"/>
      <w:numFmt w:val="bullet"/>
      <w:lvlText w:val="•"/>
      <w:lvlJc w:val="left"/>
      <w:pPr>
        <w:ind w:left="1086" w:hanging="262.0000000000001"/>
      </w:pPr>
      <w:rPr>
        <w:vertAlign w:val="baseline"/>
      </w:rPr>
    </w:lvl>
    <w:lvl w:ilvl="2">
      <w:start w:val="0"/>
      <w:numFmt w:val="bullet"/>
      <w:lvlText w:val="•"/>
      <w:lvlJc w:val="left"/>
      <w:pPr>
        <w:ind w:left="2032" w:hanging="262"/>
      </w:pPr>
      <w:rPr>
        <w:vertAlign w:val="baseline"/>
      </w:rPr>
    </w:lvl>
    <w:lvl w:ilvl="3">
      <w:start w:val="0"/>
      <w:numFmt w:val="bullet"/>
      <w:lvlText w:val="•"/>
      <w:lvlJc w:val="left"/>
      <w:pPr>
        <w:ind w:left="2979" w:hanging="262"/>
      </w:pPr>
      <w:rPr>
        <w:vertAlign w:val="baseline"/>
      </w:rPr>
    </w:lvl>
    <w:lvl w:ilvl="4">
      <w:start w:val="0"/>
      <w:numFmt w:val="bullet"/>
      <w:lvlText w:val="•"/>
      <w:lvlJc w:val="left"/>
      <w:pPr>
        <w:ind w:left="3925" w:hanging="262"/>
      </w:pPr>
      <w:rPr>
        <w:vertAlign w:val="baseline"/>
      </w:rPr>
    </w:lvl>
    <w:lvl w:ilvl="5">
      <w:start w:val="0"/>
      <w:numFmt w:val="bullet"/>
      <w:lvlText w:val="•"/>
      <w:lvlJc w:val="left"/>
      <w:pPr>
        <w:ind w:left="4872" w:hanging="262"/>
      </w:pPr>
      <w:rPr>
        <w:vertAlign w:val="baseline"/>
      </w:rPr>
    </w:lvl>
    <w:lvl w:ilvl="6">
      <w:start w:val="0"/>
      <w:numFmt w:val="bullet"/>
      <w:lvlText w:val="•"/>
      <w:lvlJc w:val="left"/>
      <w:pPr>
        <w:ind w:left="5818" w:hanging="262.0000000000009"/>
      </w:pPr>
      <w:rPr>
        <w:vertAlign w:val="baseline"/>
      </w:rPr>
    </w:lvl>
    <w:lvl w:ilvl="7">
      <w:start w:val="0"/>
      <w:numFmt w:val="bullet"/>
      <w:lvlText w:val="•"/>
      <w:lvlJc w:val="left"/>
      <w:pPr>
        <w:ind w:left="6765" w:hanging="262"/>
      </w:pPr>
      <w:rPr>
        <w:vertAlign w:val="baseline"/>
      </w:rPr>
    </w:lvl>
    <w:lvl w:ilvl="8">
      <w:start w:val="0"/>
      <w:numFmt w:val="bullet"/>
      <w:lvlText w:val="•"/>
      <w:lvlJc w:val="left"/>
      <w:pPr>
        <w:ind w:left="7711" w:hanging="262"/>
      </w:pPr>
      <w:rPr>
        <w:vertAlign w:val="baseline"/>
      </w:rPr>
    </w:lvl>
  </w:abstractNum>
  <w:abstractNum w:abstractNumId="113">
    <w:lvl w:ilvl="0">
      <w:start w:val="1"/>
      <w:numFmt w:val="decimal"/>
      <w:lvlText w:val="%1."/>
      <w:lvlJc w:val="left"/>
      <w:pPr>
        <w:ind w:left="141" w:hanging="317"/>
      </w:pPr>
      <w:rPr>
        <w:rFonts w:ascii="Times New Roman" w:cs="Times New Roman" w:eastAsia="Times New Roman" w:hAnsi="Times New Roman"/>
        <w:sz w:val="28"/>
        <w:szCs w:val="28"/>
        <w:vertAlign w:val="baseline"/>
      </w:rPr>
    </w:lvl>
    <w:lvl w:ilvl="1">
      <w:start w:val="0"/>
      <w:numFmt w:val="bullet"/>
      <w:lvlText w:val="•"/>
      <w:lvlJc w:val="left"/>
      <w:pPr>
        <w:ind w:left="1086" w:hanging="317.0000000000001"/>
      </w:pPr>
      <w:rPr>
        <w:vertAlign w:val="baseline"/>
      </w:rPr>
    </w:lvl>
    <w:lvl w:ilvl="2">
      <w:start w:val="0"/>
      <w:numFmt w:val="bullet"/>
      <w:lvlText w:val="•"/>
      <w:lvlJc w:val="left"/>
      <w:pPr>
        <w:ind w:left="2032" w:hanging="317"/>
      </w:pPr>
      <w:rPr>
        <w:vertAlign w:val="baseline"/>
      </w:rPr>
    </w:lvl>
    <w:lvl w:ilvl="3">
      <w:start w:val="0"/>
      <w:numFmt w:val="bullet"/>
      <w:lvlText w:val="•"/>
      <w:lvlJc w:val="left"/>
      <w:pPr>
        <w:ind w:left="2979" w:hanging="317"/>
      </w:pPr>
      <w:rPr>
        <w:vertAlign w:val="baseline"/>
      </w:rPr>
    </w:lvl>
    <w:lvl w:ilvl="4">
      <w:start w:val="0"/>
      <w:numFmt w:val="bullet"/>
      <w:lvlText w:val="•"/>
      <w:lvlJc w:val="left"/>
      <w:pPr>
        <w:ind w:left="3925" w:hanging="317"/>
      </w:pPr>
      <w:rPr>
        <w:vertAlign w:val="baseline"/>
      </w:rPr>
    </w:lvl>
    <w:lvl w:ilvl="5">
      <w:start w:val="0"/>
      <w:numFmt w:val="bullet"/>
      <w:lvlText w:val="•"/>
      <w:lvlJc w:val="left"/>
      <w:pPr>
        <w:ind w:left="4872" w:hanging="317"/>
      </w:pPr>
      <w:rPr>
        <w:vertAlign w:val="baseline"/>
      </w:rPr>
    </w:lvl>
    <w:lvl w:ilvl="6">
      <w:start w:val="0"/>
      <w:numFmt w:val="bullet"/>
      <w:lvlText w:val="•"/>
      <w:lvlJc w:val="left"/>
      <w:pPr>
        <w:ind w:left="5818" w:hanging="317.0000000000009"/>
      </w:pPr>
      <w:rPr>
        <w:vertAlign w:val="baseline"/>
      </w:rPr>
    </w:lvl>
    <w:lvl w:ilvl="7">
      <w:start w:val="0"/>
      <w:numFmt w:val="bullet"/>
      <w:lvlText w:val="•"/>
      <w:lvlJc w:val="left"/>
      <w:pPr>
        <w:ind w:left="6765" w:hanging="317"/>
      </w:pPr>
      <w:rPr>
        <w:vertAlign w:val="baseline"/>
      </w:rPr>
    </w:lvl>
    <w:lvl w:ilvl="8">
      <w:start w:val="0"/>
      <w:numFmt w:val="bullet"/>
      <w:lvlText w:val="•"/>
      <w:lvlJc w:val="left"/>
      <w:pPr>
        <w:ind w:left="7711" w:hanging="317"/>
      </w:pPr>
      <w:rPr>
        <w:vertAlign w:val="baseline"/>
      </w:rPr>
    </w:lvl>
  </w:abstractNum>
  <w:abstractNum w:abstractNumId="114">
    <w:lvl w:ilvl="0">
      <w:start w:val="14"/>
      <w:numFmt w:val="decimal"/>
      <w:lvlText w:val="%1."/>
      <w:lvlJc w:val="left"/>
      <w:pPr>
        <w:ind w:left="121" w:hanging="435"/>
      </w:pPr>
      <w:rPr>
        <w:rFonts w:ascii="Times New Roman" w:cs="Times New Roman" w:eastAsia="Times New Roman" w:hAnsi="Times New Roman"/>
        <w:sz w:val="28"/>
        <w:szCs w:val="28"/>
        <w:vertAlign w:val="baseline"/>
      </w:rPr>
    </w:lvl>
    <w:lvl w:ilvl="1">
      <w:start w:val="0"/>
      <w:numFmt w:val="bullet"/>
      <w:lvlText w:val="•"/>
      <w:lvlJc w:val="left"/>
      <w:pPr>
        <w:ind w:left="1066" w:hanging="435"/>
      </w:pPr>
      <w:rPr>
        <w:vertAlign w:val="baseline"/>
      </w:rPr>
    </w:lvl>
    <w:lvl w:ilvl="2">
      <w:start w:val="0"/>
      <w:numFmt w:val="bullet"/>
      <w:lvlText w:val="•"/>
      <w:lvlJc w:val="left"/>
      <w:pPr>
        <w:ind w:left="2012" w:hanging="435"/>
      </w:pPr>
      <w:rPr>
        <w:vertAlign w:val="baseline"/>
      </w:rPr>
    </w:lvl>
    <w:lvl w:ilvl="3">
      <w:start w:val="0"/>
      <w:numFmt w:val="bullet"/>
      <w:lvlText w:val="•"/>
      <w:lvlJc w:val="left"/>
      <w:pPr>
        <w:ind w:left="2959" w:hanging="435"/>
      </w:pPr>
      <w:rPr>
        <w:vertAlign w:val="baseline"/>
      </w:rPr>
    </w:lvl>
    <w:lvl w:ilvl="4">
      <w:start w:val="0"/>
      <w:numFmt w:val="bullet"/>
      <w:lvlText w:val="•"/>
      <w:lvlJc w:val="left"/>
      <w:pPr>
        <w:ind w:left="3905" w:hanging="435"/>
      </w:pPr>
      <w:rPr>
        <w:vertAlign w:val="baseline"/>
      </w:rPr>
    </w:lvl>
    <w:lvl w:ilvl="5">
      <w:start w:val="0"/>
      <w:numFmt w:val="bullet"/>
      <w:lvlText w:val="•"/>
      <w:lvlJc w:val="left"/>
      <w:pPr>
        <w:ind w:left="4852" w:hanging="435"/>
      </w:pPr>
      <w:rPr>
        <w:vertAlign w:val="baseline"/>
      </w:rPr>
    </w:lvl>
    <w:lvl w:ilvl="6">
      <w:start w:val="0"/>
      <w:numFmt w:val="bullet"/>
      <w:lvlText w:val="•"/>
      <w:lvlJc w:val="left"/>
      <w:pPr>
        <w:ind w:left="5798" w:hanging="435"/>
      </w:pPr>
      <w:rPr>
        <w:vertAlign w:val="baseline"/>
      </w:rPr>
    </w:lvl>
    <w:lvl w:ilvl="7">
      <w:start w:val="0"/>
      <w:numFmt w:val="bullet"/>
      <w:lvlText w:val="•"/>
      <w:lvlJc w:val="left"/>
      <w:pPr>
        <w:ind w:left="6745" w:hanging="435"/>
      </w:pPr>
      <w:rPr>
        <w:vertAlign w:val="baseline"/>
      </w:rPr>
    </w:lvl>
    <w:lvl w:ilvl="8">
      <w:start w:val="0"/>
      <w:numFmt w:val="bullet"/>
      <w:lvlText w:val="•"/>
      <w:lvlJc w:val="left"/>
      <w:pPr>
        <w:ind w:left="7691" w:hanging="435"/>
      </w:pPr>
      <w:rPr>
        <w:vertAlign w:val="baseline"/>
      </w:rPr>
    </w:lvl>
  </w:abstractNum>
  <w:abstractNum w:abstractNumId="115">
    <w:lvl w:ilvl="0">
      <w:start w:val="1"/>
      <w:numFmt w:val="decimal"/>
      <w:lvlText w:val="%1."/>
      <w:lvlJc w:val="left"/>
      <w:pPr>
        <w:ind w:left="829" w:hanging="262"/>
      </w:pPr>
      <w:rPr>
        <w:rFonts w:ascii="Times New Roman" w:cs="Times New Roman" w:eastAsia="Times New Roman" w:hAnsi="Times New Roman"/>
        <w:sz w:val="28"/>
        <w:szCs w:val="28"/>
        <w:vertAlign w:val="baseline"/>
      </w:rPr>
    </w:lvl>
    <w:lvl w:ilvl="1">
      <w:start w:val="0"/>
      <w:numFmt w:val="bullet"/>
      <w:lvlText w:val="•"/>
      <w:lvlJc w:val="left"/>
      <w:pPr>
        <w:ind w:left="1086" w:hanging="262.0000000000001"/>
      </w:pPr>
      <w:rPr>
        <w:vertAlign w:val="baseline"/>
      </w:rPr>
    </w:lvl>
    <w:lvl w:ilvl="2">
      <w:start w:val="0"/>
      <w:numFmt w:val="bullet"/>
      <w:lvlText w:val="•"/>
      <w:lvlJc w:val="left"/>
      <w:pPr>
        <w:ind w:left="2032" w:hanging="262"/>
      </w:pPr>
      <w:rPr>
        <w:vertAlign w:val="baseline"/>
      </w:rPr>
    </w:lvl>
    <w:lvl w:ilvl="3">
      <w:start w:val="0"/>
      <w:numFmt w:val="bullet"/>
      <w:lvlText w:val="•"/>
      <w:lvlJc w:val="left"/>
      <w:pPr>
        <w:ind w:left="2979" w:hanging="262"/>
      </w:pPr>
      <w:rPr>
        <w:vertAlign w:val="baseline"/>
      </w:rPr>
    </w:lvl>
    <w:lvl w:ilvl="4">
      <w:start w:val="0"/>
      <w:numFmt w:val="bullet"/>
      <w:lvlText w:val="•"/>
      <w:lvlJc w:val="left"/>
      <w:pPr>
        <w:ind w:left="3925" w:hanging="262"/>
      </w:pPr>
      <w:rPr>
        <w:vertAlign w:val="baseline"/>
      </w:rPr>
    </w:lvl>
    <w:lvl w:ilvl="5">
      <w:start w:val="0"/>
      <w:numFmt w:val="bullet"/>
      <w:lvlText w:val="•"/>
      <w:lvlJc w:val="left"/>
      <w:pPr>
        <w:ind w:left="4872" w:hanging="262"/>
      </w:pPr>
      <w:rPr>
        <w:vertAlign w:val="baseline"/>
      </w:rPr>
    </w:lvl>
    <w:lvl w:ilvl="6">
      <w:start w:val="0"/>
      <w:numFmt w:val="bullet"/>
      <w:lvlText w:val="•"/>
      <w:lvlJc w:val="left"/>
      <w:pPr>
        <w:ind w:left="5818" w:hanging="262.0000000000009"/>
      </w:pPr>
      <w:rPr>
        <w:vertAlign w:val="baseline"/>
      </w:rPr>
    </w:lvl>
    <w:lvl w:ilvl="7">
      <w:start w:val="0"/>
      <w:numFmt w:val="bullet"/>
      <w:lvlText w:val="•"/>
      <w:lvlJc w:val="left"/>
      <w:pPr>
        <w:ind w:left="6765" w:hanging="262"/>
      </w:pPr>
      <w:rPr>
        <w:vertAlign w:val="baseline"/>
      </w:rPr>
    </w:lvl>
    <w:lvl w:ilvl="8">
      <w:start w:val="0"/>
      <w:numFmt w:val="bullet"/>
      <w:lvlText w:val="•"/>
      <w:lvlJc w:val="left"/>
      <w:pPr>
        <w:ind w:left="7711" w:hanging="262"/>
      </w:pPr>
      <w:rPr>
        <w:vertAlign w:val="baseline"/>
      </w:rPr>
    </w:lvl>
  </w:abstractNum>
  <w:abstractNum w:abstractNumId="116">
    <w:lvl w:ilvl="0">
      <w:start w:val="1"/>
      <w:numFmt w:val="decimal"/>
      <w:lvlText w:val="%1."/>
      <w:lvlJc w:val="left"/>
      <w:pPr>
        <w:ind w:left="998" w:hanging="288"/>
      </w:pPr>
      <w:rPr>
        <w:rFonts w:ascii="Times New Roman" w:cs="Times New Roman" w:eastAsia="Times New Roman" w:hAnsi="Times New Roman"/>
        <w:sz w:val="28"/>
        <w:szCs w:val="28"/>
        <w:vertAlign w:val="baseline"/>
      </w:rPr>
    </w:lvl>
    <w:lvl w:ilvl="1">
      <w:start w:val="0"/>
      <w:numFmt w:val="bullet"/>
      <w:lvlText w:val="•"/>
      <w:lvlJc w:val="left"/>
      <w:pPr>
        <w:ind w:left="1659" w:hanging="288"/>
      </w:pPr>
      <w:rPr>
        <w:vertAlign w:val="baseline"/>
      </w:rPr>
    </w:lvl>
    <w:lvl w:ilvl="2">
      <w:start w:val="0"/>
      <w:numFmt w:val="bullet"/>
      <w:lvlText w:val="•"/>
      <w:lvlJc w:val="left"/>
      <w:pPr>
        <w:ind w:left="2605" w:hanging="288"/>
      </w:pPr>
      <w:rPr>
        <w:vertAlign w:val="baseline"/>
      </w:rPr>
    </w:lvl>
    <w:lvl w:ilvl="3">
      <w:start w:val="0"/>
      <w:numFmt w:val="bullet"/>
      <w:lvlText w:val="•"/>
      <w:lvlJc w:val="left"/>
      <w:pPr>
        <w:ind w:left="3552" w:hanging="288"/>
      </w:pPr>
      <w:rPr>
        <w:vertAlign w:val="baseline"/>
      </w:rPr>
    </w:lvl>
    <w:lvl w:ilvl="4">
      <w:start w:val="0"/>
      <w:numFmt w:val="bullet"/>
      <w:lvlText w:val="•"/>
      <w:lvlJc w:val="left"/>
      <w:pPr>
        <w:ind w:left="4498" w:hanging="288"/>
      </w:pPr>
      <w:rPr>
        <w:vertAlign w:val="baseline"/>
      </w:rPr>
    </w:lvl>
    <w:lvl w:ilvl="5">
      <w:start w:val="0"/>
      <w:numFmt w:val="bullet"/>
      <w:lvlText w:val="•"/>
      <w:lvlJc w:val="left"/>
      <w:pPr>
        <w:ind w:left="5445" w:hanging="288"/>
      </w:pPr>
      <w:rPr>
        <w:vertAlign w:val="baseline"/>
      </w:rPr>
    </w:lvl>
    <w:lvl w:ilvl="6">
      <w:start w:val="0"/>
      <w:numFmt w:val="bullet"/>
      <w:lvlText w:val="•"/>
      <w:lvlJc w:val="left"/>
      <w:pPr>
        <w:ind w:left="6391" w:hanging="287.9999999999991"/>
      </w:pPr>
      <w:rPr>
        <w:vertAlign w:val="baseline"/>
      </w:rPr>
    </w:lvl>
    <w:lvl w:ilvl="7">
      <w:start w:val="0"/>
      <w:numFmt w:val="bullet"/>
      <w:lvlText w:val="•"/>
      <w:lvlJc w:val="left"/>
      <w:pPr>
        <w:ind w:left="7338" w:hanging="288"/>
      </w:pPr>
      <w:rPr>
        <w:vertAlign w:val="baseline"/>
      </w:rPr>
    </w:lvl>
    <w:lvl w:ilvl="8">
      <w:start w:val="0"/>
      <w:numFmt w:val="bullet"/>
      <w:lvlText w:val="•"/>
      <w:lvlJc w:val="left"/>
      <w:pPr>
        <w:ind w:left="8284" w:hanging="288"/>
      </w:pPr>
      <w:rPr>
        <w:vertAlign w:val="baseline"/>
      </w:rPr>
    </w:lvl>
  </w:abstractNum>
  <w:abstractNum w:abstractNumId="117">
    <w:lvl w:ilvl="0">
      <w:start w:val="1"/>
      <w:numFmt w:val="decimal"/>
      <w:lvlText w:val="%1."/>
      <w:lvlJc w:val="left"/>
      <w:pPr>
        <w:ind w:left="976" w:hanging="267.0000000000001"/>
      </w:pPr>
      <w:rPr>
        <w:rFonts w:ascii="Times New Roman" w:cs="Times New Roman" w:eastAsia="Times New Roman" w:hAnsi="Times New Roman"/>
        <w:sz w:val="28"/>
        <w:szCs w:val="28"/>
        <w:vertAlign w:val="baseline"/>
      </w:rPr>
    </w:lvl>
    <w:lvl w:ilvl="1">
      <w:start w:val="0"/>
      <w:numFmt w:val="bullet"/>
      <w:lvlText w:val="•"/>
      <w:lvlJc w:val="left"/>
      <w:pPr>
        <w:ind w:left="1922" w:hanging="267"/>
      </w:pPr>
      <w:rPr>
        <w:vertAlign w:val="baseline"/>
      </w:rPr>
    </w:lvl>
    <w:lvl w:ilvl="2">
      <w:start w:val="0"/>
      <w:numFmt w:val="bullet"/>
      <w:lvlText w:val="•"/>
      <w:lvlJc w:val="left"/>
      <w:pPr>
        <w:ind w:left="2868" w:hanging="267"/>
      </w:pPr>
      <w:rPr>
        <w:vertAlign w:val="baseline"/>
      </w:rPr>
    </w:lvl>
    <w:lvl w:ilvl="3">
      <w:start w:val="0"/>
      <w:numFmt w:val="bullet"/>
      <w:lvlText w:val="•"/>
      <w:lvlJc w:val="left"/>
      <w:pPr>
        <w:ind w:left="3815" w:hanging="267"/>
      </w:pPr>
      <w:rPr>
        <w:vertAlign w:val="baseline"/>
      </w:rPr>
    </w:lvl>
    <w:lvl w:ilvl="4">
      <w:start w:val="0"/>
      <w:numFmt w:val="bullet"/>
      <w:lvlText w:val="•"/>
      <w:lvlJc w:val="left"/>
      <w:pPr>
        <w:ind w:left="4761" w:hanging="267"/>
      </w:pPr>
      <w:rPr>
        <w:vertAlign w:val="baseline"/>
      </w:rPr>
    </w:lvl>
    <w:lvl w:ilvl="5">
      <w:start w:val="0"/>
      <w:numFmt w:val="bullet"/>
      <w:lvlText w:val="•"/>
      <w:lvlJc w:val="left"/>
      <w:pPr>
        <w:ind w:left="5708" w:hanging="267.0000000000009"/>
      </w:pPr>
      <w:rPr>
        <w:vertAlign w:val="baseline"/>
      </w:rPr>
    </w:lvl>
    <w:lvl w:ilvl="6">
      <w:start w:val="0"/>
      <w:numFmt w:val="bullet"/>
      <w:lvlText w:val="•"/>
      <w:lvlJc w:val="left"/>
      <w:pPr>
        <w:ind w:left="6654" w:hanging="267.0000000000009"/>
      </w:pPr>
      <w:rPr>
        <w:vertAlign w:val="baseline"/>
      </w:rPr>
    </w:lvl>
    <w:lvl w:ilvl="7">
      <w:start w:val="0"/>
      <w:numFmt w:val="bullet"/>
      <w:lvlText w:val="•"/>
      <w:lvlJc w:val="left"/>
      <w:pPr>
        <w:ind w:left="7601" w:hanging="267"/>
      </w:pPr>
      <w:rPr>
        <w:vertAlign w:val="baseline"/>
      </w:rPr>
    </w:lvl>
    <w:lvl w:ilvl="8">
      <w:start w:val="0"/>
      <w:numFmt w:val="bullet"/>
      <w:lvlText w:val="•"/>
      <w:lvlJc w:val="left"/>
      <w:pPr>
        <w:ind w:left="8547" w:hanging="267"/>
      </w:pPr>
      <w:rPr>
        <w:vertAlign w:val="baseline"/>
      </w:rPr>
    </w:lvl>
  </w:abstractNum>
  <w:abstractNum w:abstractNumId="118">
    <w:lvl w:ilvl="0">
      <w:start w:val="1"/>
      <w:numFmt w:val="decimal"/>
      <w:lvlText w:val="%1."/>
      <w:lvlJc w:val="left"/>
      <w:pPr>
        <w:ind w:left="121" w:hanging="286"/>
      </w:pPr>
      <w:rPr>
        <w:rFonts w:ascii="Times New Roman" w:cs="Times New Roman" w:eastAsia="Times New Roman" w:hAnsi="Times New Roman"/>
        <w:sz w:val="28"/>
        <w:szCs w:val="28"/>
        <w:vertAlign w:val="baseline"/>
      </w:rPr>
    </w:lvl>
    <w:lvl w:ilvl="1">
      <w:start w:val="0"/>
      <w:numFmt w:val="bullet"/>
      <w:lvlText w:val="•"/>
      <w:lvlJc w:val="left"/>
      <w:pPr>
        <w:ind w:left="1066" w:hanging="286"/>
      </w:pPr>
      <w:rPr>
        <w:vertAlign w:val="baseline"/>
      </w:rPr>
    </w:lvl>
    <w:lvl w:ilvl="2">
      <w:start w:val="0"/>
      <w:numFmt w:val="bullet"/>
      <w:lvlText w:val="•"/>
      <w:lvlJc w:val="left"/>
      <w:pPr>
        <w:ind w:left="2012" w:hanging="286"/>
      </w:pPr>
      <w:rPr>
        <w:vertAlign w:val="baseline"/>
      </w:rPr>
    </w:lvl>
    <w:lvl w:ilvl="3">
      <w:start w:val="0"/>
      <w:numFmt w:val="bullet"/>
      <w:lvlText w:val="•"/>
      <w:lvlJc w:val="left"/>
      <w:pPr>
        <w:ind w:left="2959" w:hanging="286.00000000000045"/>
      </w:pPr>
      <w:rPr>
        <w:vertAlign w:val="baseline"/>
      </w:rPr>
    </w:lvl>
    <w:lvl w:ilvl="4">
      <w:start w:val="0"/>
      <w:numFmt w:val="bullet"/>
      <w:lvlText w:val="•"/>
      <w:lvlJc w:val="left"/>
      <w:pPr>
        <w:ind w:left="3905" w:hanging="286"/>
      </w:pPr>
      <w:rPr>
        <w:vertAlign w:val="baseline"/>
      </w:rPr>
    </w:lvl>
    <w:lvl w:ilvl="5">
      <w:start w:val="0"/>
      <w:numFmt w:val="bullet"/>
      <w:lvlText w:val="•"/>
      <w:lvlJc w:val="left"/>
      <w:pPr>
        <w:ind w:left="4852" w:hanging="286"/>
      </w:pPr>
      <w:rPr>
        <w:vertAlign w:val="baseline"/>
      </w:rPr>
    </w:lvl>
    <w:lvl w:ilvl="6">
      <w:start w:val="0"/>
      <w:numFmt w:val="bullet"/>
      <w:lvlText w:val="•"/>
      <w:lvlJc w:val="left"/>
      <w:pPr>
        <w:ind w:left="5798" w:hanging="286.0000000000009"/>
      </w:pPr>
      <w:rPr>
        <w:vertAlign w:val="baseline"/>
      </w:rPr>
    </w:lvl>
    <w:lvl w:ilvl="7">
      <w:start w:val="0"/>
      <w:numFmt w:val="bullet"/>
      <w:lvlText w:val="•"/>
      <w:lvlJc w:val="left"/>
      <w:pPr>
        <w:ind w:left="6745" w:hanging="286"/>
      </w:pPr>
      <w:rPr>
        <w:vertAlign w:val="baseline"/>
      </w:rPr>
    </w:lvl>
    <w:lvl w:ilvl="8">
      <w:start w:val="0"/>
      <w:numFmt w:val="bullet"/>
      <w:lvlText w:val="•"/>
      <w:lvlJc w:val="left"/>
      <w:pPr>
        <w:ind w:left="7691" w:hanging="286"/>
      </w:pPr>
      <w:rPr>
        <w:vertAlign w:val="baseline"/>
      </w:rPr>
    </w:lvl>
  </w:abstractNum>
  <w:abstractNum w:abstractNumId="119">
    <w:lvl w:ilvl="0">
      <w:start w:val="1"/>
      <w:numFmt w:val="lowerLetter"/>
      <w:lvlText w:val="%1)"/>
      <w:lvlJc w:val="left"/>
      <w:pPr>
        <w:ind w:left="141" w:hanging="318"/>
      </w:pPr>
      <w:rPr>
        <w:rFonts w:ascii="Times New Roman" w:cs="Times New Roman" w:eastAsia="Times New Roman" w:hAnsi="Times New Roman"/>
        <w:sz w:val="28"/>
        <w:szCs w:val="28"/>
        <w:vertAlign w:val="baseline"/>
      </w:rPr>
    </w:lvl>
    <w:lvl w:ilvl="1">
      <w:start w:val="0"/>
      <w:numFmt w:val="bullet"/>
      <w:lvlText w:val="•"/>
      <w:lvlJc w:val="left"/>
      <w:pPr>
        <w:ind w:left="1086" w:hanging="318"/>
      </w:pPr>
      <w:rPr>
        <w:vertAlign w:val="baseline"/>
      </w:rPr>
    </w:lvl>
    <w:lvl w:ilvl="2">
      <w:start w:val="0"/>
      <w:numFmt w:val="bullet"/>
      <w:lvlText w:val="•"/>
      <w:lvlJc w:val="left"/>
      <w:pPr>
        <w:ind w:left="2032" w:hanging="318.0000000000002"/>
      </w:pPr>
      <w:rPr>
        <w:vertAlign w:val="baseline"/>
      </w:rPr>
    </w:lvl>
    <w:lvl w:ilvl="3">
      <w:start w:val="0"/>
      <w:numFmt w:val="bullet"/>
      <w:lvlText w:val="•"/>
      <w:lvlJc w:val="left"/>
      <w:pPr>
        <w:ind w:left="2979" w:hanging="318.00000000000045"/>
      </w:pPr>
      <w:rPr>
        <w:vertAlign w:val="baseline"/>
      </w:rPr>
    </w:lvl>
    <w:lvl w:ilvl="4">
      <w:start w:val="0"/>
      <w:numFmt w:val="bullet"/>
      <w:lvlText w:val="•"/>
      <w:lvlJc w:val="left"/>
      <w:pPr>
        <w:ind w:left="3925" w:hanging="318"/>
      </w:pPr>
      <w:rPr>
        <w:vertAlign w:val="baseline"/>
      </w:rPr>
    </w:lvl>
    <w:lvl w:ilvl="5">
      <w:start w:val="0"/>
      <w:numFmt w:val="bullet"/>
      <w:lvlText w:val="•"/>
      <w:lvlJc w:val="left"/>
      <w:pPr>
        <w:ind w:left="4872" w:hanging="318"/>
      </w:pPr>
      <w:rPr>
        <w:vertAlign w:val="baseline"/>
      </w:rPr>
    </w:lvl>
    <w:lvl w:ilvl="6">
      <w:start w:val="0"/>
      <w:numFmt w:val="bullet"/>
      <w:lvlText w:val="•"/>
      <w:lvlJc w:val="left"/>
      <w:pPr>
        <w:ind w:left="5818" w:hanging="318"/>
      </w:pPr>
      <w:rPr>
        <w:vertAlign w:val="baseline"/>
      </w:rPr>
    </w:lvl>
    <w:lvl w:ilvl="7">
      <w:start w:val="0"/>
      <w:numFmt w:val="bullet"/>
      <w:lvlText w:val="•"/>
      <w:lvlJc w:val="left"/>
      <w:pPr>
        <w:ind w:left="6765" w:hanging="318"/>
      </w:pPr>
      <w:rPr>
        <w:vertAlign w:val="baseline"/>
      </w:rPr>
    </w:lvl>
    <w:lvl w:ilvl="8">
      <w:start w:val="0"/>
      <w:numFmt w:val="bullet"/>
      <w:lvlText w:val="•"/>
      <w:lvlJc w:val="left"/>
      <w:pPr>
        <w:ind w:left="7711" w:hanging="317.9999999999991"/>
      </w:pPr>
      <w:rPr>
        <w:vertAlign w:val="baseline"/>
      </w:rPr>
    </w:lvl>
  </w:abstractNum>
  <w:abstractNum w:abstractNumId="120">
    <w:lvl w:ilvl="0">
      <w:start w:val="1"/>
      <w:numFmt w:val="decimal"/>
      <w:lvlText w:val="%1."/>
      <w:lvlJc w:val="left"/>
      <w:pPr>
        <w:ind w:left="121" w:hanging="281"/>
      </w:pPr>
      <w:rPr>
        <w:rFonts w:ascii="Times New Roman" w:cs="Times New Roman" w:eastAsia="Times New Roman" w:hAnsi="Times New Roman"/>
        <w:sz w:val="28"/>
        <w:szCs w:val="28"/>
        <w:vertAlign w:val="baseline"/>
      </w:rPr>
    </w:lvl>
    <w:lvl w:ilvl="1">
      <w:start w:val="0"/>
      <w:numFmt w:val="bullet"/>
      <w:lvlText w:val="•"/>
      <w:lvlJc w:val="left"/>
      <w:pPr>
        <w:ind w:left="1066" w:hanging="281"/>
      </w:pPr>
      <w:rPr>
        <w:vertAlign w:val="baseline"/>
      </w:rPr>
    </w:lvl>
    <w:lvl w:ilvl="2">
      <w:start w:val="0"/>
      <w:numFmt w:val="bullet"/>
      <w:lvlText w:val="•"/>
      <w:lvlJc w:val="left"/>
      <w:pPr>
        <w:ind w:left="2012" w:hanging="281"/>
      </w:pPr>
      <w:rPr>
        <w:vertAlign w:val="baseline"/>
      </w:rPr>
    </w:lvl>
    <w:lvl w:ilvl="3">
      <w:start w:val="0"/>
      <w:numFmt w:val="bullet"/>
      <w:lvlText w:val="•"/>
      <w:lvlJc w:val="left"/>
      <w:pPr>
        <w:ind w:left="2959" w:hanging="281.00000000000045"/>
      </w:pPr>
      <w:rPr>
        <w:vertAlign w:val="baseline"/>
      </w:rPr>
    </w:lvl>
    <w:lvl w:ilvl="4">
      <w:start w:val="0"/>
      <w:numFmt w:val="bullet"/>
      <w:lvlText w:val="•"/>
      <w:lvlJc w:val="left"/>
      <w:pPr>
        <w:ind w:left="3905" w:hanging="281"/>
      </w:pPr>
      <w:rPr>
        <w:vertAlign w:val="baseline"/>
      </w:rPr>
    </w:lvl>
    <w:lvl w:ilvl="5">
      <w:start w:val="0"/>
      <w:numFmt w:val="bullet"/>
      <w:lvlText w:val="•"/>
      <w:lvlJc w:val="left"/>
      <w:pPr>
        <w:ind w:left="4852" w:hanging="281"/>
      </w:pPr>
      <w:rPr>
        <w:vertAlign w:val="baseline"/>
      </w:rPr>
    </w:lvl>
    <w:lvl w:ilvl="6">
      <w:start w:val="0"/>
      <w:numFmt w:val="bullet"/>
      <w:lvlText w:val="•"/>
      <w:lvlJc w:val="left"/>
      <w:pPr>
        <w:ind w:left="5798" w:hanging="281.0000000000009"/>
      </w:pPr>
      <w:rPr>
        <w:vertAlign w:val="baseline"/>
      </w:rPr>
    </w:lvl>
    <w:lvl w:ilvl="7">
      <w:start w:val="0"/>
      <w:numFmt w:val="bullet"/>
      <w:lvlText w:val="•"/>
      <w:lvlJc w:val="left"/>
      <w:pPr>
        <w:ind w:left="6745" w:hanging="281"/>
      </w:pPr>
      <w:rPr>
        <w:vertAlign w:val="baseline"/>
      </w:rPr>
    </w:lvl>
    <w:lvl w:ilvl="8">
      <w:start w:val="0"/>
      <w:numFmt w:val="bullet"/>
      <w:lvlText w:val="•"/>
      <w:lvlJc w:val="left"/>
      <w:pPr>
        <w:ind w:left="7691" w:hanging="281"/>
      </w:pPr>
      <w:rPr>
        <w:vertAlign w:val="baseline"/>
      </w:rPr>
    </w:lvl>
  </w:abstractNum>
  <w:abstractNum w:abstractNumId="121">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2">
    <w:lvl w:ilvl="0">
      <w:start w:val="1"/>
      <w:numFmt w:val="lowerLetter"/>
      <w:lvlText w:val="%1)"/>
      <w:lvlJc w:val="left"/>
      <w:pPr>
        <w:ind w:left="856" w:hanging="289"/>
      </w:pPr>
      <w:rPr>
        <w:rFonts w:ascii="Times New Roman" w:cs="Times New Roman" w:eastAsia="Times New Roman" w:hAnsi="Times New Roman"/>
        <w:sz w:val="28"/>
        <w:szCs w:val="28"/>
        <w:vertAlign w:val="baseline"/>
      </w:rPr>
    </w:lvl>
    <w:lvl w:ilvl="1">
      <w:start w:val="0"/>
      <w:numFmt w:val="bullet"/>
      <w:lvlText w:val="•"/>
      <w:lvlJc w:val="left"/>
      <w:pPr>
        <w:ind w:left="1066" w:hanging="289.0000000000001"/>
      </w:pPr>
      <w:rPr>
        <w:vertAlign w:val="baseline"/>
      </w:rPr>
    </w:lvl>
    <w:lvl w:ilvl="2">
      <w:start w:val="0"/>
      <w:numFmt w:val="bullet"/>
      <w:lvlText w:val="•"/>
      <w:lvlJc w:val="left"/>
      <w:pPr>
        <w:ind w:left="2012" w:hanging="289.0000000000002"/>
      </w:pPr>
      <w:rPr>
        <w:vertAlign w:val="baseline"/>
      </w:rPr>
    </w:lvl>
    <w:lvl w:ilvl="3">
      <w:start w:val="0"/>
      <w:numFmt w:val="bullet"/>
      <w:lvlText w:val="•"/>
      <w:lvlJc w:val="left"/>
      <w:pPr>
        <w:ind w:left="2959" w:hanging="289"/>
      </w:pPr>
      <w:rPr>
        <w:vertAlign w:val="baseline"/>
      </w:rPr>
    </w:lvl>
    <w:lvl w:ilvl="4">
      <w:start w:val="0"/>
      <w:numFmt w:val="bullet"/>
      <w:lvlText w:val="•"/>
      <w:lvlJc w:val="left"/>
      <w:pPr>
        <w:ind w:left="3905" w:hanging="289"/>
      </w:pPr>
      <w:rPr>
        <w:vertAlign w:val="baseline"/>
      </w:rPr>
    </w:lvl>
    <w:lvl w:ilvl="5">
      <w:start w:val="0"/>
      <w:numFmt w:val="bullet"/>
      <w:lvlText w:val="•"/>
      <w:lvlJc w:val="left"/>
      <w:pPr>
        <w:ind w:left="4852" w:hanging="289"/>
      </w:pPr>
      <w:rPr>
        <w:vertAlign w:val="baseline"/>
      </w:rPr>
    </w:lvl>
    <w:lvl w:ilvl="6">
      <w:start w:val="0"/>
      <w:numFmt w:val="bullet"/>
      <w:lvlText w:val="•"/>
      <w:lvlJc w:val="left"/>
      <w:pPr>
        <w:ind w:left="5798" w:hanging="289"/>
      </w:pPr>
      <w:rPr>
        <w:vertAlign w:val="baseline"/>
      </w:rPr>
    </w:lvl>
    <w:lvl w:ilvl="7">
      <w:start w:val="0"/>
      <w:numFmt w:val="bullet"/>
      <w:lvlText w:val="•"/>
      <w:lvlJc w:val="left"/>
      <w:pPr>
        <w:ind w:left="6745" w:hanging="289"/>
      </w:pPr>
      <w:rPr>
        <w:vertAlign w:val="baseline"/>
      </w:rPr>
    </w:lvl>
    <w:lvl w:ilvl="8">
      <w:start w:val="0"/>
      <w:numFmt w:val="bullet"/>
      <w:lvlText w:val="•"/>
      <w:lvlJc w:val="left"/>
      <w:pPr>
        <w:ind w:left="7691" w:hanging="289"/>
      </w:pPr>
      <w:rPr>
        <w:vertAlign w:val="baseline"/>
      </w:rPr>
    </w:lvl>
  </w:abstractNum>
  <w:abstractNum w:abstractNumId="123">
    <w:lvl w:ilvl="0">
      <w:start w:val="1"/>
      <w:numFmt w:val="decimal"/>
      <w:lvlText w:val="%1."/>
      <w:lvlJc w:val="left"/>
      <w:pPr>
        <w:ind w:left="141" w:hanging="327"/>
      </w:pPr>
      <w:rPr>
        <w:rFonts w:ascii="Times New Roman" w:cs="Times New Roman" w:eastAsia="Times New Roman" w:hAnsi="Times New Roman"/>
        <w:b w:val="0"/>
        <w:sz w:val="28"/>
        <w:szCs w:val="28"/>
        <w:vertAlign w:val="baseline"/>
      </w:rPr>
    </w:lvl>
    <w:lvl w:ilvl="1">
      <w:start w:val="0"/>
      <w:numFmt w:val="bullet"/>
      <w:lvlText w:val="•"/>
      <w:lvlJc w:val="left"/>
      <w:pPr>
        <w:ind w:left="1086" w:hanging="327.0000000000001"/>
      </w:pPr>
      <w:rPr>
        <w:vertAlign w:val="baseline"/>
      </w:rPr>
    </w:lvl>
    <w:lvl w:ilvl="2">
      <w:start w:val="0"/>
      <w:numFmt w:val="bullet"/>
      <w:lvlText w:val="•"/>
      <w:lvlJc w:val="left"/>
      <w:pPr>
        <w:ind w:left="2032" w:hanging="327"/>
      </w:pPr>
      <w:rPr>
        <w:vertAlign w:val="baseline"/>
      </w:rPr>
    </w:lvl>
    <w:lvl w:ilvl="3">
      <w:start w:val="0"/>
      <w:numFmt w:val="bullet"/>
      <w:lvlText w:val="•"/>
      <w:lvlJc w:val="left"/>
      <w:pPr>
        <w:ind w:left="2979" w:hanging="327"/>
      </w:pPr>
      <w:rPr>
        <w:vertAlign w:val="baseline"/>
      </w:rPr>
    </w:lvl>
    <w:lvl w:ilvl="4">
      <w:start w:val="0"/>
      <w:numFmt w:val="bullet"/>
      <w:lvlText w:val="•"/>
      <w:lvlJc w:val="left"/>
      <w:pPr>
        <w:ind w:left="3925" w:hanging="327"/>
      </w:pPr>
      <w:rPr>
        <w:vertAlign w:val="baseline"/>
      </w:rPr>
    </w:lvl>
    <w:lvl w:ilvl="5">
      <w:start w:val="0"/>
      <w:numFmt w:val="bullet"/>
      <w:lvlText w:val="•"/>
      <w:lvlJc w:val="left"/>
      <w:pPr>
        <w:ind w:left="4872" w:hanging="327"/>
      </w:pPr>
      <w:rPr>
        <w:vertAlign w:val="baseline"/>
      </w:rPr>
    </w:lvl>
    <w:lvl w:ilvl="6">
      <w:start w:val="0"/>
      <w:numFmt w:val="bullet"/>
      <w:lvlText w:val="•"/>
      <w:lvlJc w:val="left"/>
      <w:pPr>
        <w:ind w:left="5818" w:hanging="327.0000000000009"/>
      </w:pPr>
      <w:rPr>
        <w:vertAlign w:val="baseline"/>
      </w:rPr>
    </w:lvl>
    <w:lvl w:ilvl="7">
      <w:start w:val="0"/>
      <w:numFmt w:val="bullet"/>
      <w:lvlText w:val="•"/>
      <w:lvlJc w:val="left"/>
      <w:pPr>
        <w:ind w:left="6765" w:hanging="327"/>
      </w:pPr>
      <w:rPr>
        <w:vertAlign w:val="baseline"/>
      </w:rPr>
    </w:lvl>
    <w:lvl w:ilvl="8">
      <w:start w:val="0"/>
      <w:numFmt w:val="bullet"/>
      <w:lvlText w:val="•"/>
      <w:lvlJc w:val="left"/>
      <w:pPr>
        <w:ind w:left="7711" w:hanging="327"/>
      </w:pPr>
      <w:rPr>
        <w:vertAlign w:val="baseline"/>
      </w:rPr>
    </w:lvl>
  </w:abstractNum>
  <w:abstractNum w:abstractNumId="124">
    <w:lvl w:ilvl="0">
      <w:start w:val="1"/>
      <w:numFmt w:val="decimal"/>
      <w:lvlText w:val="%1."/>
      <w:lvlJc w:val="left"/>
      <w:pPr>
        <w:ind w:left="121" w:hanging="281"/>
      </w:pPr>
      <w:rPr>
        <w:rFonts w:ascii="Times New Roman" w:cs="Times New Roman" w:eastAsia="Times New Roman" w:hAnsi="Times New Roman"/>
        <w:sz w:val="28"/>
        <w:szCs w:val="28"/>
        <w:vertAlign w:val="baseline"/>
      </w:rPr>
    </w:lvl>
    <w:lvl w:ilvl="1">
      <w:start w:val="0"/>
      <w:numFmt w:val="bullet"/>
      <w:lvlText w:val="•"/>
      <w:lvlJc w:val="left"/>
      <w:pPr>
        <w:ind w:left="1066" w:hanging="281"/>
      </w:pPr>
      <w:rPr>
        <w:vertAlign w:val="baseline"/>
      </w:rPr>
    </w:lvl>
    <w:lvl w:ilvl="2">
      <w:start w:val="0"/>
      <w:numFmt w:val="bullet"/>
      <w:lvlText w:val="•"/>
      <w:lvlJc w:val="left"/>
      <w:pPr>
        <w:ind w:left="2012" w:hanging="281"/>
      </w:pPr>
      <w:rPr>
        <w:vertAlign w:val="baseline"/>
      </w:rPr>
    </w:lvl>
    <w:lvl w:ilvl="3">
      <w:start w:val="0"/>
      <w:numFmt w:val="bullet"/>
      <w:lvlText w:val="•"/>
      <w:lvlJc w:val="left"/>
      <w:pPr>
        <w:ind w:left="2959" w:hanging="281.00000000000045"/>
      </w:pPr>
      <w:rPr>
        <w:vertAlign w:val="baseline"/>
      </w:rPr>
    </w:lvl>
    <w:lvl w:ilvl="4">
      <w:start w:val="0"/>
      <w:numFmt w:val="bullet"/>
      <w:lvlText w:val="•"/>
      <w:lvlJc w:val="left"/>
      <w:pPr>
        <w:ind w:left="3905" w:hanging="281"/>
      </w:pPr>
      <w:rPr>
        <w:vertAlign w:val="baseline"/>
      </w:rPr>
    </w:lvl>
    <w:lvl w:ilvl="5">
      <w:start w:val="0"/>
      <w:numFmt w:val="bullet"/>
      <w:lvlText w:val="•"/>
      <w:lvlJc w:val="left"/>
      <w:pPr>
        <w:ind w:left="4852" w:hanging="281"/>
      </w:pPr>
      <w:rPr>
        <w:vertAlign w:val="baseline"/>
      </w:rPr>
    </w:lvl>
    <w:lvl w:ilvl="6">
      <w:start w:val="0"/>
      <w:numFmt w:val="bullet"/>
      <w:lvlText w:val="•"/>
      <w:lvlJc w:val="left"/>
      <w:pPr>
        <w:ind w:left="5798" w:hanging="281.0000000000009"/>
      </w:pPr>
      <w:rPr>
        <w:vertAlign w:val="baseline"/>
      </w:rPr>
    </w:lvl>
    <w:lvl w:ilvl="7">
      <w:start w:val="0"/>
      <w:numFmt w:val="bullet"/>
      <w:lvlText w:val="•"/>
      <w:lvlJc w:val="left"/>
      <w:pPr>
        <w:ind w:left="6745" w:hanging="281"/>
      </w:pPr>
      <w:rPr>
        <w:vertAlign w:val="baseline"/>
      </w:rPr>
    </w:lvl>
    <w:lvl w:ilvl="8">
      <w:start w:val="0"/>
      <w:numFmt w:val="bullet"/>
      <w:lvlText w:val="•"/>
      <w:lvlJc w:val="left"/>
      <w:pPr>
        <w:ind w:left="7691" w:hanging="281"/>
      </w:pPr>
      <w:rPr>
        <w:vertAlign w:val="baseline"/>
      </w:rPr>
    </w:lvl>
  </w:abstractNum>
  <w:abstractNum w:abstractNumId="125">
    <w:lvl w:ilvl="0">
      <w:start w:val="1"/>
      <w:numFmt w:val="lowerLetter"/>
      <w:lvlText w:val="%1)"/>
      <w:lvlJc w:val="left"/>
      <w:pPr>
        <w:ind w:left="121" w:hanging="287"/>
      </w:pPr>
      <w:rPr>
        <w:rFonts w:ascii="Times New Roman" w:cs="Times New Roman" w:eastAsia="Times New Roman" w:hAnsi="Times New Roman"/>
        <w:sz w:val="28"/>
        <w:szCs w:val="28"/>
        <w:vertAlign w:val="baseline"/>
      </w:rPr>
    </w:lvl>
    <w:lvl w:ilvl="1">
      <w:start w:val="0"/>
      <w:numFmt w:val="bullet"/>
      <w:lvlText w:val="•"/>
      <w:lvlJc w:val="left"/>
      <w:pPr>
        <w:ind w:left="1066" w:hanging="287.0000000000001"/>
      </w:pPr>
      <w:rPr>
        <w:vertAlign w:val="baseline"/>
      </w:rPr>
    </w:lvl>
    <w:lvl w:ilvl="2">
      <w:start w:val="0"/>
      <w:numFmt w:val="bullet"/>
      <w:lvlText w:val="•"/>
      <w:lvlJc w:val="left"/>
      <w:pPr>
        <w:ind w:left="2012" w:hanging="287"/>
      </w:pPr>
      <w:rPr>
        <w:vertAlign w:val="baseline"/>
      </w:rPr>
    </w:lvl>
    <w:lvl w:ilvl="3">
      <w:start w:val="0"/>
      <w:numFmt w:val="bullet"/>
      <w:lvlText w:val="•"/>
      <w:lvlJc w:val="left"/>
      <w:pPr>
        <w:ind w:left="2959" w:hanging="287"/>
      </w:pPr>
      <w:rPr>
        <w:vertAlign w:val="baseline"/>
      </w:rPr>
    </w:lvl>
    <w:lvl w:ilvl="4">
      <w:start w:val="0"/>
      <w:numFmt w:val="bullet"/>
      <w:lvlText w:val="•"/>
      <w:lvlJc w:val="left"/>
      <w:pPr>
        <w:ind w:left="3905" w:hanging="287"/>
      </w:pPr>
      <w:rPr>
        <w:vertAlign w:val="baseline"/>
      </w:rPr>
    </w:lvl>
    <w:lvl w:ilvl="5">
      <w:start w:val="0"/>
      <w:numFmt w:val="bullet"/>
      <w:lvlText w:val="•"/>
      <w:lvlJc w:val="left"/>
      <w:pPr>
        <w:ind w:left="4852" w:hanging="287"/>
      </w:pPr>
      <w:rPr>
        <w:vertAlign w:val="baseline"/>
      </w:rPr>
    </w:lvl>
    <w:lvl w:ilvl="6">
      <w:start w:val="0"/>
      <w:numFmt w:val="bullet"/>
      <w:lvlText w:val="•"/>
      <w:lvlJc w:val="left"/>
      <w:pPr>
        <w:ind w:left="5798" w:hanging="287.0000000000009"/>
      </w:pPr>
      <w:rPr>
        <w:vertAlign w:val="baseline"/>
      </w:rPr>
    </w:lvl>
    <w:lvl w:ilvl="7">
      <w:start w:val="0"/>
      <w:numFmt w:val="bullet"/>
      <w:lvlText w:val="•"/>
      <w:lvlJc w:val="left"/>
      <w:pPr>
        <w:ind w:left="6745" w:hanging="287"/>
      </w:pPr>
      <w:rPr>
        <w:vertAlign w:val="baseline"/>
      </w:rPr>
    </w:lvl>
    <w:lvl w:ilvl="8">
      <w:start w:val="0"/>
      <w:numFmt w:val="bullet"/>
      <w:lvlText w:val="•"/>
      <w:lvlJc w:val="left"/>
      <w:pPr>
        <w:ind w:left="7691" w:hanging="287"/>
      </w:pPr>
      <w:rPr>
        <w:vertAlign w:val="baseline"/>
      </w:rPr>
    </w:lvl>
  </w:abstractNum>
  <w:abstractNum w:abstractNumId="126">
    <w:lvl w:ilvl="0">
      <w:start w:val="1"/>
      <w:numFmt w:val="lowerLetter"/>
      <w:lvlText w:val="%1)"/>
      <w:lvlJc w:val="left"/>
      <w:pPr>
        <w:ind w:left="1048" w:hanging="360"/>
      </w:pPr>
      <w:rPr>
        <w:vertAlign w:val="baseline"/>
      </w:rPr>
    </w:lvl>
    <w:lvl w:ilvl="1">
      <w:start w:val="1"/>
      <w:numFmt w:val="lowerLetter"/>
      <w:lvlText w:val="%2."/>
      <w:lvlJc w:val="left"/>
      <w:pPr>
        <w:ind w:left="1768" w:hanging="360"/>
      </w:pPr>
      <w:rPr>
        <w:vertAlign w:val="baseline"/>
      </w:rPr>
    </w:lvl>
    <w:lvl w:ilvl="2">
      <w:start w:val="1"/>
      <w:numFmt w:val="lowerRoman"/>
      <w:lvlText w:val="%3."/>
      <w:lvlJc w:val="right"/>
      <w:pPr>
        <w:ind w:left="2488" w:hanging="180"/>
      </w:pPr>
      <w:rPr>
        <w:vertAlign w:val="baseline"/>
      </w:rPr>
    </w:lvl>
    <w:lvl w:ilvl="3">
      <w:start w:val="1"/>
      <w:numFmt w:val="decimal"/>
      <w:lvlText w:val="%4."/>
      <w:lvlJc w:val="left"/>
      <w:pPr>
        <w:ind w:left="3208" w:hanging="360"/>
      </w:pPr>
      <w:rPr>
        <w:vertAlign w:val="baseline"/>
      </w:rPr>
    </w:lvl>
    <w:lvl w:ilvl="4">
      <w:start w:val="1"/>
      <w:numFmt w:val="lowerLetter"/>
      <w:lvlText w:val="%5."/>
      <w:lvlJc w:val="left"/>
      <w:pPr>
        <w:ind w:left="3928" w:hanging="360"/>
      </w:pPr>
      <w:rPr>
        <w:vertAlign w:val="baseline"/>
      </w:rPr>
    </w:lvl>
    <w:lvl w:ilvl="5">
      <w:start w:val="1"/>
      <w:numFmt w:val="lowerRoman"/>
      <w:lvlText w:val="%6."/>
      <w:lvlJc w:val="right"/>
      <w:pPr>
        <w:ind w:left="4648" w:hanging="180"/>
      </w:pPr>
      <w:rPr>
        <w:vertAlign w:val="baseline"/>
      </w:rPr>
    </w:lvl>
    <w:lvl w:ilvl="6">
      <w:start w:val="1"/>
      <w:numFmt w:val="decimal"/>
      <w:lvlText w:val="%7."/>
      <w:lvlJc w:val="left"/>
      <w:pPr>
        <w:ind w:left="5368" w:hanging="360"/>
      </w:pPr>
      <w:rPr>
        <w:vertAlign w:val="baseline"/>
      </w:rPr>
    </w:lvl>
    <w:lvl w:ilvl="7">
      <w:start w:val="1"/>
      <w:numFmt w:val="lowerLetter"/>
      <w:lvlText w:val="%8."/>
      <w:lvlJc w:val="left"/>
      <w:pPr>
        <w:ind w:left="6088" w:hanging="360"/>
      </w:pPr>
      <w:rPr>
        <w:vertAlign w:val="baseline"/>
      </w:rPr>
    </w:lvl>
    <w:lvl w:ilvl="8">
      <w:start w:val="1"/>
      <w:numFmt w:val="lowerRoman"/>
      <w:lvlText w:val="%9."/>
      <w:lvlJc w:val="right"/>
      <w:pPr>
        <w:ind w:left="6808" w:hanging="180"/>
      </w:pPr>
      <w:rPr>
        <w:vertAlign w:val="baseline"/>
      </w:rPr>
    </w:lvl>
  </w:abstractNum>
  <w:abstractNum w:abstractNumId="127">
    <w:lvl w:ilvl="0">
      <w:start w:val="1"/>
      <w:numFmt w:val="lowerLetter"/>
      <w:lvlText w:val="%1)"/>
      <w:lvlJc w:val="left"/>
      <w:pPr>
        <w:ind w:left="889" w:hanging="322"/>
      </w:pPr>
      <w:rPr>
        <w:rFonts w:ascii="Times New Roman" w:cs="Times New Roman" w:eastAsia="Times New Roman" w:hAnsi="Times New Roman"/>
        <w:sz w:val="28"/>
        <w:szCs w:val="28"/>
        <w:vertAlign w:val="baseline"/>
      </w:rPr>
    </w:lvl>
    <w:lvl w:ilvl="1">
      <w:start w:val="0"/>
      <w:numFmt w:val="bullet"/>
      <w:lvlText w:val="•"/>
      <w:lvlJc w:val="left"/>
      <w:pPr>
        <w:ind w:left="1086" w:hanging="322.0000000000001"/>
      </w:pPr>
      <w:rPr>
        <w:vertAlign w:val="baseline"/>
      </w:rPr>
    </w:lvl>
    <w:lvl w:ilvl="2">
      <w:start w:val="0"/>
      <w:numFmt w:val="bullet"/>
      <w:lvlText w:val="•"/>
      <w:lvlJc w:val="left"/>
      <w:pPr>
        <w:ind w:left="2032" w:hanging="322"/>
      </w:pPr>
      <w:rPr>
        <w:vertAlign w:val="baseline"/>
      </w:rPr>
    </w:lvl>
    <w:lvl w:ilvl="3">
      <w:start w:val="0"/>
      <w:numFmt w:val="bullet"/>
      <w:lvlText w:val="•"/>
      <w:lvlJc w:val="left"/>
      <w:pPr>
        <w:ind w:left="2979" w:hanging="322"/>
      </w:pPr>
      <w:rPr>
        <w:vertAlign w:val="baseline"/>
      </w:rPr>
    </w:lvl>
    <w:lvl w:ilvl="4">
      <w:start w:val="0"/>
      <w:numFmt w:val="bullet"/>
      <w:lvlText w:val="•"/>
      <w:lvlJc w:val="left"/>
      <w:pPr>
        <w:ind w:left="3925" w:hanging="322"/>
      </w:pPr>
      <w:rPr>
        <w:vertAlign w:val="baseline"/>
      </w:rPr>
    </w:lvl>
    <w:lvl w:ilvl="5">
      <w:start w:val="0"/>
      <w:numFmt w:val="bullet"/>
      <w:lvlText w:val="•"/>
      <w:lvlJc w:val="left"/>
      <w:pPr>
        <w:ind w:left="4872" w:hanging="322"/>
      </w:pPr>
      <w:rPr>
        <w:vertAlign w:val="baseline"/>
      </w:rPr>
    </w:lvl>
    <w:lvl w:ilvl="6">
      <w:start w:val="0"/>
      <w:numFmt w:val="bullet"/>
      <w:lvlText w:val="•"/>
      <w:lvlJc w:val="left"/>
      <w:pPr>
        <w:ind w:left="5818" w:hanging="322.0000000000009"/>
      </w:pPr>
      <w:rPr>
        <w:vertAlign w:val="baseline"/>
      </w:rPr>
    </w:lvl>
    <w:lvl w:ilvl="7">
      <w:start w:val="0"/>
      <w:numFmt w:val="bullet"/>
      <w:lvlText w:val="•"/>
      <w:lvlJc w:val="left"/>
      <w:pPr>
        <w:ind w:left="6765" w:hanging="322"/>
      </w:pPr>
      <w:rPr>
        <w:vertAlign w:val="baseline"/>
      </w:rPr>
    </w:lvl>
    <w:lvl w:ilvl="8">
      <w:start w:val="0"/>
      <w:numFmt w:val="bullet"/>
      <w:lvlText w:val="•"/>
      <w:lvlJc w:val="left"/>
      <w:pPr>
        <w:ind w:left="7711" w:hanging="322"/>
      </w:pPr>
      <w:rPr>
        <w:vertAlign w:val="baseline"/>
      </w:rPr>
    </w:lvl>
  </w:abstractNum>
  <w:abstractNum w:abstractNumId="128">
    <w:lvl w:ilvl="0">
      <w:start w:val="1"/>
      <w:numFmt w:val="lowerLetter"/>
      <w:lvlText w:val="%1)"/>
      <w:lvlJc w:val="left"/>
      <w:pPr>
        <w:ind w:left="288" w:hanging="288"/>
      </w:pPr>
      <w:rPr>
        <w:rFonts w:ascii="Times New Roman" w:cs="Times New Roman" w:eastAsia="Times New Roman" w:hAnsi="Times New Roman"/>
        <w:sz w:val="28"/>
        <w:szCs w:val="28"/>
        <w:vertAlign w:val="baseline"/>
      </w:rPr>
    </w:lvl>
    <w:lvl w:ilvl="1">
      <w:start w:val="0"/>
      <w:numFmt w:val="bullet"/>
      <w:lvlText w:val="•"/>
      <w:lvlJc w:val="left"/>
      <w:pPr>
        <w:ind w:left="1066" w:hanging="288"/>
      </w:pPr>
      <w:rPr>
        <w:vertAlign w:val="baseline"/>
      </w:rPr>
    </w:lvl>
    <w:lvl w:ilvl="2">
      <w:start w:val="0"/>
      <w:numFmt w:val="bullet"/>
      <w:lvlText w:val="•"/>
      <w:lvlJc w:val="left"/>
      <w:pPr>
        <w:ind w:left="2012" w:hanging="288.0000000000002"/>
      </w:pPr>
      <w:rPr>
        <w:vertAlign w:val="baseline"/>
      </w:rPr>
    </w:lvl>
    <w:lvl w:ilvl="3">
      <w:start w:val="0"/>
      <w:numFmt w:val="bullet"/>
      <w:lvlText w:val="•"/>
      <w:lvlJc w:val="left"/>
      <w:pPr>
        <w:ind w:left="2959" w:hanging="288.00000000000045"/>
      </w:pPr>
      <w:rPr>
        <w:vertAlign w:val="baseline"/>
      </w:rPr>
    </w:lvl>
    <w:lvl w:ilvl="4">
      <w:start w:val="0"/>
      <w:numFmt w:val="bullet"/>
      <w:lvlText w:val="•"/>
      <w:lvlJc w:val="left"/>
      <w:pPr>
        <w:ind w:left="3905" w:hanging="288"/>
      </w:pPr>
      <w:rPr>
        <w:vertAlign w:val="baseline"/>
      </w:rPr>
    </w:lvl>
    <w:lvl w:ilvl="5">
      <w:start w:val="0"/>
      <w:numFmt w:val="bullet"/>
      <w:lvlText w:val="•"/>
      <w:lvlJc w:val="left"/>
      <w:pPr>
        <w:ind w:left="4852" w:hanging="288"/>
      </w:pPr>
      <w:rPr>
        <w:vertAlign w:val="baseline"/>
      </w:rPr>
    </w:lvl>
    <w:lvl w:ilvl="6">
      <w:start w:val="0"/>
      <w:numFmt w:val="bullet"/>
      <w:lvlText w:val="•"/>
      <w:lvlJc w:val="left"/>
      <w:pPr>
        <w:ind w:left="5798" w:hanging="288"/>
      </w:pPr>
      <w:rPr>
        <w:vertAlign w:val="baseline"/>
      </w:rPr>
    </w:lvl>
    <w:lvl w:ilvl="7">
      <w:start w:val="0"/>
      <w:numFmt w:val="bullet"/>
      <w:lvlText w:val="•"/>
      <w:lvlJc w:val="left"/>
      <w:pPr>
        <w:ind w:left="6745" w:hanging="288"/>
      </w:pPr>
      <w:rPr>
        <w:vertAlign w:val="baseline"/>
      </w:rPr>
    </w:lvl>
    <w:lvl w:ilvl="8">
      <w:start w:val="0"/>
      <w:numFmt w:val="bullet"/>
      <w:lvlText w:val="•"/>
      <w:lvlJc w:val="left"/>
      <w:pPr>
        <w:ind w:left="7691" w:hanging="287.9999999999991"/>
      </w:pPr>
      <w:rPr>
        <w:vertAlign w:val="baseline"/>
      </w:rPr>
    </w:lvl>
  </w:abstractNum>
  <w:abstractNum w:abstractNumId="129">
    <w:lvl w:ilvl="0">
      <w:start w:val="1"/>
      <w:numFmt w:val="decimal"/>
      <w:lvlText w:val="%1."/>
      <w:lvlJc w:val="left"/>
      <w:pPr>
        <w:ind w:left="927"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130">
    <w:lvl w:ilvl="0">
      <w:start w:val="1"/>
      <w:numFmt w:val="decimal"/>
      <w:lvlText w:val="%1."/>
      <w:lvlJc w:val="left"/>
      <w:pPr>
        <w:ind w:left="858" w:hanging="291"/>
      </w:pPr>
      <w:rPr>
        <w:rFonts w:ascii="Times New Roman" w:cs="Times New Roman" w:eastAsia="Times New Roman" w:hAnsi="Times New Roman"/>
        <w:sz w:val="28"/>
        <w:szCs w:val="28"/>
        <w:vertAlign w:val="baseline"/>
      </w:rPr>
    </w:lvl>
    <w:lvl w:ilvl="1">
      <w:start w:val="0"/>
      <w:numFmt w:val="bullet"/>
      <w:lvlText w:val="•"/>
      <w:lvlJc w:val="left"/>
      <w:pPr>
        <w:ind w:left="1803" w:hanging="290.9999999999998"/>
      </w:pPr>
      <w:rPr>
        <w:vertAlign w:val="baseline"/>
      </w:rPr>
    </w:lvl>
    <w:lvl w:ilvl="2">
      <w:start w:val="0"/>
      <w:numFmt w:val="bullet"/>
      <w:lvlText w:val="•"/>
      <w:lvlJc w:val="left"/>
      <w:pPr>
        <w:ind w:left="2749" w:hanging="291"/>
      </w:pPr>
      <w:rPr>
        <w:vertAlign w:val="baseline"/>
      </w:rPr>
    </w:lvl>
    <w:lvl w:ilvl="3">
      <w:start w:val="0"/>
      <w:numFmt w:val="bullet"/>
      <w:lvlText w:val="•"/>
      <w:lvlJc w:val="left"/>
      <w:pPr>
        <w:ind w:left="3696" w:hanging="291"/>
      </w:pPr>
      <w:rPr>
        <w:vertAlign w:val="baseline"/>
      </w:rPr>
    </w:lvl>
    <w:lvl w:ilvl="4">
      <w:start w:val="0"/>
      <w:numFmt w:val="bullet"/>
      <w:lvlText w:val="•"/>
      <w:lvlJc w:val="left"/>
      <w:pPr>
        <w:ind w:left="4642" w:hanging="291"/>
      </w:pPr>
      <w:rPr>
        <w:vertAlign w:val="baseline"/>
      </w:rPr>
    </w:lvl>
    <w:lvl w:ilvl="5">
      <w:start w:val="0"/>
      <w:numFmt w:val="bullet"/>
      <w:lvlText w:val="•"/>
      <w:lvlJc w:val="left"/>
      <w:pPr>
        <w:ind w:left="5589" w:hanging="291"/>
      </w:pPr>
      <w:rPr>
        <w:vertAlign w:val="baseline"/>
      </w:rPr>
    </w:lvl>
    <w:lvl w:ilvl="6">
      <w:start w:val="0"/>
      <w:numFmt w:val="bullet"/>
      <w:lvlText w:val="•"/>
      <w:lvlJc w:val="left"/>
      <w:pPr>
        <w:ind w:left="6535" w:hanging="291"/>
      </w:pPr>
      <w:rPr>
        <w:vertAlign w:val="baseline"/>
      </w:rPr>
    </w:lvl>
    <w:lvl w:ilvl="7">
      <w:start w:val="0"/>
      <w:numFmt w:val="bullet"/>
      <w:lvlText w:val="•"/>
      <w:lvlJc w:val="left"/>
      <w:pPr>
        <w:ind w:left="7482" w:hanging="291"/>
      </w:pPr>
      <w:rPr>
        <w:vertAlign w:val="baseline"/>
      </w:rPr>
    </w:lvl>
    <w:lvl w:ilvl="8">
      <w:start w:val="0"/>
      <w:numFmt w:val="bullet"/>
      <w:lvlText w:val="•"/>
      <w:lvlJc w:val="left"/>
      <w:pPr>
        <w:ind w:left="8428" w:hanging="291.0000000000009"/>
      </w:pPr>
      <w:rPr>
        <w:vertAlign w:val="baseline"/>
      </w:rPr>
    </w:lvl>
  </w:abstractNum>
  <w:abstractNum w:abstractNumId="131">
    <w:lvl w:ilvl="0">
      <w:start w:val="1"/>
      <w:numFmt w:val="lowerLetter"/>
      <w:lvlText w:val="%1)"/>
      <w:lvlJc w:val="left"/>
      <w:pPr>
        <w:ind w:left="1172" w:hanging="321"/>
      </w:pPr>
      <w:rPr>
        <w:rFonts w:ascii="Times New Roman" w:cs="Times New Roman" w:eastAsia="Times New Roman" w:hAnsi="Times New Roman"/>
        <w:sz w:val="28"/>
        <w:szCs w:val="28"/>
        <w:vertAlign w:val="baseline"/>
      </w:rPr>
    </w:lvl>
    <w:lvl w:ilvl="1">
      <w:start w:val="0"/>
      <w:numFmt w:val="bullet"/>
      <w:lvlText w:val="•"/>
      <w:lvlJc w:val="left"/>
      <w:pPr>
        <w:ind w:left="2116" w:hanging="321"/>
      </w:pPr>
      <w:rPr>
        <w:vertAlign w:val="baseline"/>
      </w:rPr>
    </w:lvl>
    <w:lvl w:ilvl="2">
      <w:start w:val="0"/>
      <w:numFmt w:val="bullet"/>
      <w:lvlText w:val="•"/>
      <w:lvlJc w:val="left"/>
      <w:pPr>
        <w:ind w:left="3062" w:hanging="321.00000000000045"/>
      </w:pPr>
      <w:rPr>
        <w:vertAlign w:val="baseline"/>
      </w:rPr>
    </w:lvl>
    <w:lvl w:ilvl="3">
      <w:start w:val="0"/>
      <w:numFmt w:val="bullet"/>
      <w:lvlText w:val="•"/>
      <w:lvlJc w:val="left"/>
      <w:pPr>
        <w:ind w:left="4009" w:hanging="321.00000000000045"/>
      </w:pPr>
      <w:rPr>
        <w:vertAlign w:val="baseline"/>
      </w:rPr>
    </w:lvl>
    <w:lvl w:ilvl="4">
      <w:start w:val="0"/>
      <w:numFmt w:val="bullet"/>
      <w:lvlText w:val="•"/>
      <w:lvlJc w:val="left"/>
      <w:pPr>
        <w:ind w:left="4955" w:hanging="321"/>
      </w:pPr>
      <w:rPr>
        <w:vertAlign w:val="baseline"/>
      </w:rPr>
    </w:lvl>
    <w:lvl w:ilvl="5">
      <w:start w:val="0"/>
      <w:numFmt w:val="bullet"/>
      <w:lvlText w:val="•"/>
      <w:lvlJc w:val="left"/>
      <w:pPr>
        <w:ind w:left="5902" w:hanging="321"/>
      </w:pPr>
      <w:rPr>
        <w:vertAlign w:val="baseline"/>
      </w:rPr>
    </w:lvl>
    <w:lvl w:ilvl="6">
      <w:start w:val="0"/>
      <w:numFmt w:val="bullet"/>
      <w:lvlText w:val="•"/>
      <w:lvlJc w:val="left"/>
      <w:pPr>
        <w:ind w:left="6848" w:hanging="321.0000000000009"/>
      </w:pPr>
      <w:rPr>
        <w:vertAlign w:val="baseline"/>
      </w:rPr>
    </w:lvl>
    <w:lvl w:ilvl="7">
      <w:start w:val="0"/>
      <w:numFmt w:val="bullet"/>
      <w:lvlText w:val="•"/>
      <w:lvlJc w:val="left"/>
      <w:pPr>
        <w:ind w:left="7795" w:hanging="321"/>
      </w:pPr>
      <w:rPr>
        <w:vertAlign w:val="baseline"/>
      </w:rPr>
    </w:lvl>
    <w:lvl w:ilvl="8">
      <w:start w:val="0"/>
      <w:numFmt w:val="bullet"/>
      <w:lvlText w:val="•"/>
      <w:lvlJc w:val="left"/>
      <w:pPr>
        <w:ind w:left="8741" w:hanging="321"/>
      </w:pPr>
      <w:rPr>
        <w:vertAlign w:val="baseline"/>
      </w:rPr>
    </w:lvl>
  </w:abstractNum>
  <w:abstractNum w:abstractNumId="132">
    <w:lvl w:ilvl="0">
      <w:start w:val="1"/>
      <w:numFmt w:val="decimal"/>
      <w:lvlText w:val="%1."/>
      <w:lvlJc w:val="left"/>
      <w:pPr>
        <w:ind w:left="864" w:hanging="296"/>
      </w:pPr>
      <w:rPr>
        <w:rFonts w:ascii="Times New Roman" w:cs="Times New Roman" w:eastAsia="Times New Roman" w:hAnsi="Times New Roman"/>
        <w:sz w:val="28"/>
        <w:szCs w:val="28"/>
        <w:vertAlign w:val="baseline"/>
      </w:rPr>
    </w:lvl>
    <w:lvl w:ilvl="1">
      <w:start w:val="0"/>
      <w:numFmt w:val="bullet"/>
      <w:lvlText w:val="•"/>
      <w:lvlJc w:val="left"/>
      <w:pPr>
        <w:ind w:left="1809" w:hanging="296"/>
      </w:pPr>
      <w:rPr>
        <w:vertAlign w:val="baseline"/>
      </w:rPr>
    </w:lvl>
    <w:lvl w:ilvl="2">
      <w:start w:val="0"/>
      <w:numFmt w:val="bullet"/>
      <w:lvlText w:val="•"/>
      <w:lvlJc w:val="left"/>
      <w:pPr>
        <w:ind w:left="2755" w:hanging="296"/>
      </w:pPr>
      <w:rPr>
        <w:vertAlign w:val="baseline"/>
      </w:rPr>
    </w:lvl>
    <w:lvl w:ilvl="3">
      <w:start w:val="0"/>
      <w:numFmt w:val="bullet"/>
      <w:lvlText w:val="•"/>
      <w:lvlJc w:val="left"/>
      <w:pPr>
        <w:ind w:left="3702" w:hanging="296.00000000000045"/>
      </w:pPr>
      <w:rPr>
        <w:vertAlign w:val="baseline"/>
      </w:rPr>
    </w:lvl>
    <w:lvl w:ilvl="4">
      <w:start w:val="0"/>
      <w:numFmt w:val="bullet"/>
      <w:lvlText w:val="•"/>
      <w:lvlJc w:val="left"/>
      <w:pPr>
        <w:ind w:left="4648" w:hanging="296"/>
      </w:pPr>
      <w:rPr>
        <w:vertAlign w:val="baseline"/>
      </w:rPr>
    </w:lvl>
    <w:lvl w:ilvl="5">
      <w:start w:val="0"/>
      <w:numFmt w:val="bullet"/>
      <w:lvlText w:val="•"/>
      <w:lvlJc w:val="left"/>
      <w:pPr>
        <w:ind w:left="5595" w:hanging="296"/>
      </w:pPr>
      <w:rPr>
        <w:vertAlign w:val="baseline"/>
      </w:rPr>
    </w:lvl>
    <w:lvl w:ilvl="6">
      <w:start w:val="0"/>
      <w:numFmt w:val="bullet"/>
      <w:lvlText w:val="•"/>
      <w:lvlJc w:val="left"/>
      <w:pPr>
        <w:ind w:left="6541" w:hanging="296"/>
      </w:pPr>
      <w:rPr>
        <w:vertAlign w:val="baseline"/>
      </w:rPr>
    </w:lvl>
    <w:lvl w:ilvl="7">
      <w:start w:val="0"/>
      <w:numFmt w:val="bullet"/>
      <w:lvlText w:val="•"/>
      <w:lvlJc w:val="left"/>
      <w:pPr>
        <w:ind w:left="7488" w:hanging="296.0000000000009"/>
      </w:pPr>
      <w:rPr>
        <w:vertAlign w:val="baseline"/>
      </w:rPr>
    </w:lvl>
    <w:lvl w:ilvl="8">
      <w:start w:val="0"/>
      <w:numFmt w:val="bullet"/>
      <w:lvlText w:val="•"/>
      <w:lvlJc w:val="left"/>
      <w:pPr>
        <w:ind w:left="8434" w:hanging="296"/>
      </w:pPr>
      <w:rPr>
        <w:vertAlign w:val="baseline"/>
      </w:rPr>
    </w:lvl>
  </w:abstractNum>
  <w:abstractNum w:abstractNumId="133">
    <w:lvl w:ilvl="0">
      <w:start w:val="1"/>
      <w:numFmt w:val="lowerLetter"/>
      <w:lvlText w:val="%1)"/>
      <w:lvlJc w:val="left"/>
      <w:pPr>
        <w:ind w:left="141" w:hanging="288"/>
      </w:pPr>
      <w:rPr>
        <w:rFonts w:ascii="Times New Roman" w:cs="Times New Roman" w:eastAsia="Times New Roman" w:hAnsi="Times New Roman"/>
        <w:sz w:val="28"/>
        <w:szCs w:val="28"/>
        <w:vertAlign w:val="baseline"/>
      </w:rPr>
    </w:lvl>
    <w:lvl w:ilvl="1">
      <w:start w:val="0"/>
      <w:numFmt w:val="bullet"/>
      <w:lvlText w:val="•"/>
      <w:lvlJc w:val="left"/>
      <w:pPr>
        <w:ind w:left="1086" w:hanging="288"/>
      </w:pPr>
      <w:rPr>
        <w:vertAlign w:val="baseline"/>
      </w:rPr>
    </w:lvl>
    <w:lvl w:ilvl="2">
      <w:start w:val="0"/>
      <w:numFmt w:val="bullet"/>
      <w:lvlText w:val="•"/>
      <w:lvlJc w:val="left"/>
      <w:pPr>
        <w:ind w:left="2032" w:hanging="288.0000000000002"/>
      </w:pPr>
      <w:rPr>
        <w:vertAlign w:val="baseline"/>
      </w:rPr>
    </w:lvl>
    <w:lvl w:ilvl="3">
      <w:start w:val="0"/>
      <w:numFmt w:val="bullet"/>
      <w:lvlText w:val="•"/>
      <w:lvlJc w:val="left"/>
      <w:pPr>
        <w:ind w:left="2979" w:hanging="288.00000000000045"/>
      </w:pPr>
      <w:rPr>
        <w:vertAlign w:val="baseline"/>
      </w:rPr>
    </w:lvl>
    <w:lvl w:ilvl="4">
      <w:start w:val="0"/>
      <w:numFmt w:val="bullet"/>
      <w:lvlText w:val="•"/>
      <w:lvlJc w:val="left"/>
      <w:pPr>
        <w:ind w:left="3925" w:hanging="288"/>
      </w:pPr>
      <w:rPr>
        <w:vertAlign w:val="baseline"/>
      </w:rPr>
    </w:lvl>
    <w:lvl w:ilvl="5">
      <w:start w:val="0"/>
      <w:numFmt w:val="bullet"/>
      <w:lvlText w:val="•"/>
      <w:lvlJc w:val="left"/>
      <w:pPr>
        <w:ind w:left="4872" w:hanging="288"/>
      </w:pPr>
      <w:rPr>
        <w:vertAlign w:val="baseline"/>
      </w:rPr>
    </w:lvl>
    <w:lvl w:ilvl="6">
      <w:start w:val="0"/>
      <w:numFmt w:val="bullet"/>
      <w:lvlText w:val="•"/>
      <w:lvlJc w:val="left"/>
      <w:pPr>
        <w:ind w:left="5818" w:hanging="288"/>
      </w:pPr>
      <w:rPr>
        <w:vertAlign w:val="baseline"/>
      </w:rPr>
    </w:lvl>
    <w:lvl w:ilvl="7">
      <w:start w:val="0"/>
      <w:numFmt w:val="bullet"/>
      <w:lvlText w:val="•"/>
      <w:lvlJc w:val="left"/>
      <w:pPr>
        <w:ind w:left="6765" w:hanging="288"/>
      </w:pPr>
      <w:rPr>
        <w:vertAlign w:val="baseline"/>
      </w:rPr>
    </w:lvl>
    <w:lvl w:ilvl="8">
      <w:start w:val="0"/>
      <w:numFmt w:val="bullet"/>
      <w:lvlText w:val="•"/>
      <w:lvlJc w:val="left"/>
      <w:pPr>
        <w:ind w:left="7711" w:hanging="287.9999999999991"/>
      </w:pPr>
      <w:rPr>
        <w:vertAlign w:val="baseline"/>
      </w:rPr>
    </w:lvl>
  </w:abstractNum>
  <w:abstractNum w:abstractNumId="134">
    <w:lvl w:ilvl="0">
      <w:start w:val="1"/>
      <w:numFmt w:val="decimal"/>
      <w:lvlText w:val="%1."/>
      <w:lvlJc w:val="left"/>
      <w:pPr>
        <w:ind w:left="141" w:hanging="310"/>
      </w:pPr>
      <w:rPr>
        <w:rFonts w:ascii="Times New Roman" w:cs="Times New Roman" w:eastAsia="Times New Roman" w:hAnsi="Times New Roman"/>
        <w:sz w:val="28"/>
        <w:szCs w:val="28"/>
        <w:vertAlign w:val="baseline"/>
      </w:rPr>
    </w:lvl>
    <w:lvl w:ilvl="1">
      <w:start w:val="0"/>
      <w:numFmt w:val="bullet"/>
      <w:lvlText w:val="•"/>
      <w:lvlJc w:val="left"/>
      <w:pPr>
        <w:ind w:left="1086" w:hanging="310"/>
      </w:pPr>
      <w:rPr>
        <w:vertAlign w:val="baseline"/>
      </w:rPr>
    </w:lvl>
    <w:lvl w:ilvl="2">
      <w:start w:val="0"/>
      <w:numFmt w:val="bullet"/>
      <w:lvlText w:val="•"/>
      <w:lvlJc w:val="left"/>
      <w:pPr>
        <w:ind w:left="2032" w:hanging="310"/>
      </w:pPr>
      <w:rPr>
        <w:vertAlign w:val="baseline"/>
      </w:rPr>
    </w:lvl>
    <w:lvl w:ilvl="3">
      <w:start w:val="0"/>
      <w:numFmt w:val="bullet"/>
      <w:lvlText w:val="•"/>
      <w:lvlJc w:val="left"/>
      <w:pPr>
        <w:ind w:left="2979" w:hanging="310"/>
      </w:pPr>
      <w:rPr>
        <w:vertAlign w:val="baseline"/>
      </w:rPr>
    </w:lvl>
    <w:lvl w:ilvl="4">
      <w:start w:val="0"/>
      <w:numFmt w:val="bullet"/>
      <w:lvlText w:val="•"/>
      <w:lvlJc w:val="left"/>
      <w:pPr>
        <w:ind w:left="3925" w:hanging="310"/>
      </w:pPr>
      <w:rPr>
        <w:vertAlign w:val="baseline"/>
      </w:rPr>
    </w:lvl>
    <w:lvl w:ilvl="5">
      <w:start w:val="0"/>
      <w:numFmt w:val="bullet"/>
      <w:lvlText w:val="•"/>
      <w:lvlJc w:val="left"/>
      <w:pPr>
        <w:ind w:left="4872" w:hanging="310"/>
      </w:pPr>
      <w:rPr>
        <w:vertAlign w:val="baseline"/>
      </w:rPr>
    </w:lvl>
    <w:lvl w:ilvl="6">
      <w:start w:val="0"/>
      <w:numFmt w:val="bullet"/>
      <w:lvlText w:val="•"/>
      <w:lvlJc w:val="left"/>
      <w:pPr>
        <w:ind w:left="5818" w:hanging="310"/>
      </w:pPr>
      <w:rPr>
        <w:vertAlign w:val="baseline"/>
      </w:rPr>
    </w:lvl>
    <w:lvl w:ilvl="7">
      <w:start w:val="0"/>
      <w:numFmt w:val="bullet"/>
      <w:lvlText w:val="•"/>
      <w:lvlJc w:val="left"/>
      <w:pPr>
        <w:ind w:left="6765" w:hanging="310"/>
      </w:pPr>
      <w:rPr>
        <w:vertAlign w:val="baseline"/>
      </w:rPr>
    </w:lvl>
    <w:lvl w:ilvl="8">
      <w:start w:val="0"/>
      <w:numFmt w:val="bullet"/>
      <w:lvlText w:val="•"/>
      <w:lvlJc w:val="left"/>
      <w:pPr>
        <w:ind w:left="7711" w:hanging="310"/>
      </w:pPr>
      <w:rPr>
        <w:vertAlign w:val="baseline"/>
      </w:rPr>
    </w:lvl>
  </w:abstractNum>
  <w:abstractNum w:abstractNumId="135">
    <w:lvl w:ilvl="0">
      <w:start w:val="1"/>
      <w:numFmt w:val="lowerLetter"/>
      <w:lvlText w:val="%1)"/>
      <w:lvlJc w:val="left"/>
      <w:pPr>
        <w:ind w:left="141" w:hanging="288"/>
      </w:pPr>
      <w:rPr>
        <w:rFonts w:ascii="Times New Roman" w:cs="Times New Roman" w:eastAsia="Times New Roman" w:hAnsi="Times New Roman"/>
        <w:sz w:val="28"/>
        <w:szCs w:val="28"/>
        <w:vertAlign w:val="baseline"/>
      </w:rPr>
    </w:lvl>
    <w:lvl w:ilvl="1">
      <w:start w:val="0"/>
      <w:numFmt w:val="bullet"/>
      <w:lvlText w:val="•"/>
      <w:lvlJc w:val="left"/>
      <w:pPr>
        <w:ind w:left="1086" w:hanging="288"/>
      </w:pPr>
      <w:rPr>
        <w:vertAlign w:val="baseline"/>
      </w:rPr>
    </w:lvl>
    <w:lvl w:ilvl="2">
      <w:start w:val="0"/>
      <w:numFmt w:val="bullet"/>
      <w:lvlText w:val="•"/>
      <w:lvlJc w:val="left"/>
      <w:pPr>
        <w:ind w:left="2032" w:hanging="288.0000000000002"/>
      </w:pPr>
      <w:rPr>
        <w:vertAlign w:val="baseline"/>
      </w:rPr>
    </w:lvl>
    <w:lvl w:ilvl="3">
      <w:start w:val="0"/>
      <w:numFmt w:val="bullet"/>
      <w:lvlText w:val="•"/>
      <w:lvlJc w:val="left"/>
      <w:pPr>
        <w:ind w:left="2979" w:hanging="288.00000000000045"/>
      </w:pPr>
      <w:rPr>
        <w:vertAlign w:val="baseline"/>
      </w:rPr>
    </w:lvl>
    <w:lvl w:ilvl="4">
      <w:start w:val="0"/>
      <w:numFmt w:val="bullet"/>
      <w:lvlText w:val="•"/>
      <w:lvlJc w:val="left"/>
      <w:pPr>
        <w:ind w:left="3925" w:hanging="288"/>
      </w:pPr>
      <w:rPr>
        <w:vertAlign w:val="baseline"/>
      </w:rPr>
    </w:lvl>
    <w:lvl w:ilvl="5">
      <w:start w:val="0"/>
      <w:numFmt w:val="bullet"/>
      <w:lvlText w:val="•"/>
      <w:lvlJc w:val="left"/>
      <w:pPr>
        <w:ind w:left="4872" w:hanging="288"/>
      </w:pPr>
      <w:rPr>
        <w:vertAlign w:val="baseline"/>
      </w:rPr>
    </w:lvl>
    <w:lvl w:ilvl="6">
      <w:start w:val="0"/>
      <w:numFmt w:val="bullet"/>
      <w:lvlText w:val="•"/>
      <w:lvlJc w:val="left"/>
      <w:pPr>
        <w:ind w:left="5818" w:hanging="288"/>
      </w:pPr>
      <w:rPr>
        <w:vertAlign w:val="baseline"/>
      </w:rPr>
    </w:lvl>
    <w:lvl w:ilvl="7">
      <w:start w:val="0"/>
      <w:numFmt w:val="bullet"/>
      <w:lvlText w:val="•"/>
      <w:lvlJc w:val="left"/>
      <w:pPr>
        <w:ind w:left="6765" w:hanging="288"/>
      </w:pPr>
      <w:rPr>
        <w:vertAlign w:val="baseline"/>
      </w:rPr>
    </w:lvl>
    <w:lvl w:ilvl="8">
      <w:start w:val="0"/>
      <w:numFmt w:val="bullet"/>
      <w:lvlText w:val="•"/>
      <w:lvlJc w:val="left"/>
      <w:pPr>
        <w:ind w:left="7711" w:hanging="287.9999999999991"/>
      </w:pPr>
      <w:rPr>
        <w:vertAlign w:val="baseline"/>
      </w:rPr>
    </w:lvl>
  </w:abstractNum>
  <w:abstractNum w:abstractNumId="136">
    <w:lvl w:ilvl="0">
      <w:start w:val="1"/>
      <w:numFmt w:val="decimal"/>
      <w:lvlText w:val="%1."/>
      <w:lvlJc w:val="left"/>
      <w:pPr>
        <w:ind w:left="141" w:hanging="315"/>
      </w:pPr>
      <w:rPr>
        <w:rFonts w:ascii="Times New Roman" w:cs="Times New Roman" w:eastAsia="Times New Roman" w:hAnsi="Times New Roman"/>
        <w:sz w:val="28"/>
        <w:szCs w:val="28"/>
        <w:vertAlign w:val="baseline"/>
      </w:rPr>
    </w:lvl>
    <w:lvl w:ilvl="1">
      <w:start w:val="0"/>
      <w:numFmt w:val="bullet"/>
      <w:lvlText w:val="•"/>
      <w:lvlJc w:val="left"/>
      <w:pPr>
        <w:ind w:left="1086" w:hanging="315"/>
      </w:pPr>
      <w:rPr>
        <w:vertAlign w:val="baseline"/>
      </w:rPr>
    </w:lvl>
    <w:lvl w:ilvl="2">
      <w:start w:val="0"/>
      <w:numFmt w:val="bullet"/>
      <w:lvlText w:val="•"/>
      <w:lvlJc w:val="left"/>
      <w:pPr>
        <w:ind w:left="2032" w:hanging="315"/>
      </w:pPr>
      <w:rPr>
        <w:vertAlign w:val="baseline"/>
      </w:rPr>
    </w:lvl>
    <w:lvl w:ilvl="3">
      <w:start w:val="0"/>
      <w:numFmt w:val="bullet"/>
      <w:lvlText w:val="•"/>
      <w:lvlJc w:val="left"/>
      <w:pPr>
        <w:ind w:left="2979" w:hanging="315"/>
      </w:pPr>
      <w:rPr>
        <w:vertAlign w:val="baseline"/>
      </w:rPr>
    </w:lvl>
    <w:lvl w:ilvl="4">
      <w:start w:val="0"/>
      <w:numFmt w:val="bullet"/>
      <w:lvlText w:val="•"/>
      <w:lvlJc w:val="left"/>
      <w:pPr>
        <w:ind w:left="3925" w:hanging="315"/>
      </w:pPr>
      <w:rPr>
        <w:vertAlign w:val="baseline"/>
      </w:rPr>
    </w:lvl>
    <w:lvl w:ilvl="5">
      <w:start w:val="0"/>
      <w:numFmt w:val="bullet"/>
      <w:lvlText w:val="•"/>
      <w:lvlJc w:val="left"/>
      <w:pPr>
        <w:ind w:left="4872" w:hanging="315"/>
      </w:pPr>
      <w:rPr>
        <w:vertAlign w:val="baseline"/>
      </w:rPr>
    </w:lvl>
    <w:lvl w:ilvl="6">
      <w:start w:val="0"/>
      <w:numFmt w:val="bullet"/>
      <w:lvlText w:val="•"/>
      <w:lvlJc w:val="left"/>
      <w:pPr>
        <w:ind w:left="5818" w:hanging="315"/>
      </w:pPr>
      <w:rPr>
        <w:vertAlign w:val="baseline"/>
      </w:rPr>
    </w:lvl>
    <w:lvl w:ilvl="7">
      <w:start w:val="0"/>
      <w:numFmt w:val="bullet"/>
      <w:lvlText w:val="•"/>
      <w:lvlJc w:val="left"/>
      <w:pPr>
        <w:ind w:left="6765" w:hanging="315"/>
      </w:pPr>
      <w:rPr>
        <w:vertAlign w:val="baseline"/>
      </w:rPr>
    </w:lvl>
    <w:lvl w:ilvl="8">
      <w:start w:val="0"/>
      <w:numFmt w:val="bullet"/>
      <w:lvlText w:val="•"/>
      <w:lvlJc w:val="left"/>
      <w:pPr>
        <w:ind w:left="7711" w:hanging="315"/>
      </w:pPr>
      <w:rPr>
        <w:vertAlign w:val="baseline"/>
      </w:rPr>
    </w:lvl>
  </w:abstractNum>
  <w:abstractNum w:abstractNumId="137">
    <w:lvl w:ilvl="0">
      <w:start w:val="1"/>
      <w:numFmt w:val="lowerLetter"/>
      <w:lvlText w:val="%1)"/>
      <w:lvlJc w:val="left"/>
      <w:pPr>
        <w:ind w:left="121" w:hanging="321"/>
      </w:pPr>
      <w:rPr>
        <w:rFonts w:ascii="Times New Roman" w:cs="Times New Roman" w:eastAsia="Times New Roman" w:hAnsi="Times New Roman"/>
        <w:sz w:val="28"/>
        <w:szCs w:val="28"/>
        <w:vertAlign w:val="baseline"/>
      </w:rPr>
    </w:lvl>
    <w:lvl w:ilvl="1">
      <w:start w:val="0"/>
      <w:numFmt w:val="bullet"/>
      <w:lvlText w:val="•"/>
      <w:lvlJc w:val="left"/>
      <w:pPr>
        <w:ind w:left="1066" w:hanging="321"/>
      </w:pPr>
      <w:rPr>
        <w:vertAlign w:val="baseline"/>
      </w:rPr>
    </w:lvl>
    <w:lvl w:ilvl="2">
      <w:start w:val="0"/>
      <w:numFmt w:val="bullet"/>
      <w:lvlText w:val="•"/>
      <w:lvlJc w:val="left"/>
      <w:pPr>
        <w:ind w:left="2012" w:hanging="321"/>
      </w:pPr>
      <w:rPr>
        <w:vertAlign w:val="baseline"/>
      </w:rPr>
    </w:lvl>
    <w:lvl w:ilvl="3">
      <w:start w:val="0"/>
      <w:numFmt w:val="bullet"/>
      <w:lvlText w:val="•"/>
      <w:lvlJc w:val="left"/>
      <w:pPr>
        <w:ind w:left="2959" w:hanging="321.00000000000045"/>
      </w:pPr>
      <w:rPr>
        <w:vertAlign w:val="baseline"/>
      </w:rPr>
    </w:lvl>
    <w:lvl w:ilvl="4">
      <w:start w:val="0"/>
      <w:numFmt w:val="bullet"/>
      <w:lvlText w:val="•"/>
      <w:lvlJc w:val="left"/>
      <w:pPr>
        <w:ind w:left="3905" w:hanging="321"/>
      </w:pPr>
      <w:rPr>
        <w:vertAlign w:val="baseline"/>
      </w:rPr>
    </w:lvl>
    <w:lvl w:ilvl="5">
      <w:start w:val="0"/>
      <w:numFmt w:val="bullet"/>
      <w:lvlText w:val="•"/>
      <w:lvlJc w:val="left"/>
      <w:pPr>
        <w:ind w:left="4852" w:hanging="321"/>
      </w:pPr>
      <w:rPr>
        <w:vertAlign w:val="baseline"/>
      </w:rPr>
    </w:lvl>
    <w:lvl w:ilvl="6">
      <w:start w:val="0"/>
      <w:numFmt w:val="bullet"/>
      <w:lvlText w:val="•"/>
      <w:lvlJc w:val="left"/>
      <w:pPr>
        <w:ind w:left="5798" w:hanging="321.0000000000009"/>
      </w:pPr>
      <w:rPr>
        <w:vertAlign w:val="baseline"/>
      </w:rPr>
    </w:lvl>
    <w:lvl w:ilvl="7">
      <w:start w:val="0"/>
      <w:numFmt w:val="bullet"/>
      <w:lvlText w:val="•"/>
      <w:lvlJc w:val="left"/>
      <w:pPr>
        <w:ind w:left="6745" w:hanging="321"/>
      </w:pPr>
      <w:rPr>
        <w:vertAlign w:val="baseline"/>
      </w:rPr>
    </w:lvl>
    <w:lvl w:ilvl="8">
      <w:start w:val="0"/>
      <w:numFmt w:val="bullet"/>
      <w:lvlText w:val="•"/>
      <w:lvlJc w:val="left"/>
      <w:pPr>
        <w:ind w:left="7691" w:hanging="321"/>
      </w:pPr>
      <w:rPr>
        <w:vertAlign w:val="baseline"/>
      </w:rPr>
    </w:lvl>
  </w:abstractNum>
  <w:abstractNum w:abstractNumId="138">
    <w:lvl w:ilvl="0">
      <w:start w:val="1"/>
      <w:numFmt w:val="lowerLetter"/>
      <w:lvlText w:val="%1)"/>
      <w:lvlJc w:val="left"/>
      <w:pPr>
        <w:ind w:left="141" w:hanging="288"/>
      </w:pPr>
      <w:rPr>
        <w:rFonts w:ascii="Times New Roman" w:cs="Times New Roman" w:eastAsia="Times New Roman" w:hAnsi="Times New Roman"/>
        <w:sz w:val="28"/>
        <w:szCs w:val="28"/>
        <w:vertAlign w:val="baseline"/>
      </w:rPr>
    </w:lvl>
    <w:lvl w:ilvl="1">
      <w:start w:val="0"/>
      <w:numFmt w:val="bullet"/>
      <w:lvlText w:val="•"/>
      <w:lvlJc w:val="left"/>
      <w:pPr>
        <w:ind w:left="1086" w:hanging="288"/>
      </w:pPr>
      <w:rPr>
        <w:vertAlign w:val="baseline"/>
      </w:rPr>
    </w:lvl>
    <w:lvl w:ilvl="2">
      <w:start w:val="0"/>
      <w:numFmt w:val="bullet"/>
      <w:lvlText w:val="•"/>
      <w:lvlJc w:val="left"/>
      <w:pPr>
        <w:ind w:left="2032" w:hanging="288.0000000000002"/>
      </w:pPr>
      <w:rPr>
        <w:vertAlign w:val="baseline"/>
      </w:rPr>
    </w:lvl>
    <w:lvl w:ilvl="3">
      <w:start w:val="0"/>
      <w:numFmt w:val="bullet"/>
      <w:lvlText w:val="•"/>
      <w:lvlJc w:val="left"/>
      <w:pPr>
        <w:ind w:left="2979" w:hanging="288.00000000000045"/>
      </w:pPr>
      <w:rPr>
        <w:vertAlign w:val="baseline"/>
      </w:rPr>
    </w:lvl>
    <w:lvl w:ilvl="4">
      <w:start w:val="0"/>
      <w:numFmt w:val="bullet"/>
      <w:lvlText w:val="•"/>
      <w:lvlJc w:val="left"/>
      <w:pPr>
        <w:ind w:left="3925" w:hanging="288"/>
      </w:pPr>
      <w:rPr>
        <w:vertAlign w:val="baseline"/>
      </w:rPr>
    </w:lvl>
    <w:lvl w:ilvl="5">
      <w:start w:val="0"/>
      <w:numFmt w:val="bullet"/>
      <w:lvlText w:val="•"/>
      <w:lvlJc w:val="left"/>
      <w:pPr>
        <w:ind w:left="4872" w:hanging="288"/>
      </w:pPr>
      <w:rPr>
        <w:vertAlign w:val="baseline"/>
      </w:rPr>
    </w:lvl>
    <w:lvl w:ilvl="6">
      <w:start w:val="0"/>
      <w:numFmt w:val="bullet"/>
      <w:lvlText w:val="•"/>
      <w:lvlJc w:val="left"/>
      <w:pPr>
        <w:ind w:left="5818" w:hanging="288"/>
      </w:pPr>
      <w:rPr>
        <w:vertAlign w:val="baseline"/>
      </w:rPr>
    </w:lvl>
    <w:lvl w:ilvl="7">
      <w:start w:val="0"/>
      <w:numFmt w:val="bullet"/>
      <w:lvlText w:val="•"/>
      <w:lvlJc w:val="left"/>
      <w:pPr>
        <w:ind w:left="6765" w:hanging="288"/>
      </w:pPr>
      <w:rPr>
        <w:vertAlign w:val="baseline"/>
      </w:rPr>
    </w:lvl>
    <w:lvl w:ilvl="8">
      <w:start w:val="0"/>
      <w:numFmt w:val="bullet"/>
      <w:lvlText w:val="•"/>
      <w:lvlJc w:val="left"/>
      <w:pPr>
        <w:ind w:left="7711" w:hanging="287.9999999999991"/>
      </w:pPr>
      <w:rPr>
        <w:vertAlign w:val="baseline"/>
      </w:rPr>
    </w:lvl>
  </w:abstractNum>
  <w:abstractNum w:abstractNumId="139">
    <w:lvl w:ilvl="0">
      <w:start w:val="1"/>
      <w:numFmt w:val="decimal"/>
      <w:lvlText w:val="%1."/>
      <w:lvlJc w:val="left"/>
      <w:pPr>
        <w:ind w:left="141" w:hanging="317"/>
      </w:pPr>
      <w:rPr>
        <w:rFonts w:ascii="Times New Roman" w:cs="Times New Roman" w:eastAsia="Times New Roman" w:hAnsi="Times New Roman"/>
        <w:sz w:val="28"/>
        <w:szCs w:val="28"/>
        <w:vertAlign w:val="baseline"/>
      </w:rPr>
    </w:lvl>
    <w:lvl w:ilvl="1">
      <w:start w:val="0"/>
      <w:numFmt w:val="bullet"/>
      <w:lvlText w:val="•"/>
      <w:lvlJc w:val="left"/>
      <w:pPr>
        <w:ind w:left="1086" w:hanging="317.0000000000001"/>
      </w:pPr>
      <w:rPr>
        <w:vertAlign w:val="baseline"/>
      </w:rPr>
    </w:lvl>
    <w:lvl w:ilvl="2">
      <w:start w:val="0"/>
      <w:numFmt w:val="bullet"/>
      <w:lvlText w:val="•"/>
      <w:lvlJc w:val="left"/>
      <w:pPr>
        <w:ind w:left="2032" w:hanging="317"/>
      </w:pPr>
      <w:rPr>
        <w:vertAlign w:val="baseline"/>
      </w:rPr>
    </w:lvl>
    <w:lvl w:ilvl="3">
      <w:start w:val="0"/>
      <w:numFmt w:val="bullet"/>
      <w:lvlText w:val="•"/>
      <w:lvlJc w:val="left"/>
      <w:pPr>
        <w:ind w:left="2979" w:hanging="317"/>
      </w:pPr>
      <w:rPr>
        <w:vertAlign w:val="baseline"/>
      </w:rPr>
    </w:lvl>
    <w:lvl w:ilvl="4">
      <w:start w:val="0"/>
      <w:numFmt w:val="bullet"/>
      <w:lvlText w:val="•"/>
      <w:lvlJc w:val="left"/>
      <w:pPr>
        <w:ind w:left="3925" w:hanging="317"/>
      </w:pPr>
      <w:rPr>
        <w:vertAlign w:val="baseline"/>
      </w:rPr>
    </w:lvl>
    <w:lvl w:ilvl="5">
      <w:start w:val="0"/>
      <w:numFmt w:val="bullet"/>
      <w:lvlText w:val="•"/>
      <w:lvlJc w:val="left"/>
      <w:pPr>
        <w:ind w:left="4872" w:hanging="317"/>
      </w:pPr>
      <w:rPr>
        <w:vertAlign w:val="baseline"/>
      </w:rPr>
    </w:lvl>
    <w:lvl w:ilvl="6">
      <w:start w:val="0"/>
      <w:numFmt w:val="bullet"/>
      <w:lvlText w:val="•"/>
      <w:lvlJc w:val="left"/>
      <w:pPr>
        <w:ind w:left="5818" w:hanging="317.0000000000009"/>
      </w:pPr>
      <w:rPr>
        <w:vertAlign w:val="baseline"/>
      </w:rPr>
    </w:lvl>
    <w:lvl w:ilvl="7">
      <w:start w:val="0"/>
      <w:numFmt w:val="bullet"/>
      <w:lvlText w:val="•"/>
      <w:lvlJc w:val="left"/>
      <w:pPr>
        <w:ind w:left="6765" w:hanging="317"/>
      </w:pPr>
      <w:rPr>
        <w:vertAlign w:val="baseline"/>
      </w:rPr>
    </w:lvl>
    <w:lvl w:ilvl="8">
      <w:start w:val="0"/>
      <w:numFmt w:val="bullet"/>
      <w:lvlText w:val="•"/>
      <w:lvlJc w:val="left"/>
      <w:pPr>
        <w:ind w:left="7711" w:hanging="317"/>
      </w:pPr>
      <w:rPr>
        <w:vertAlign w:val="baseline"/>
      </w:rPr>
    </w:lvl>
  </w:abstractNum>
  <w:abstractNum w:abstractNumId="140">
    <w:lvl w:ilvl="0">
      <w:start w:val="1"/>
      <w:numFmt w:val="decimal"/>
      <w:lvlText w:val="%1."/>
      <w:lvlJc w:val="left"/>
      <w:pPr>
        <w:ind w:left="121" w:hanging="300"/>
      </w:pPr>
      <w:rPr>
        <w:rFonts w:ascii="Times New Roman" w:cs="Times New Roman" w:eastAsia="Times New Roman" w:hAnsi="Times New Roman"/>
        <w:sz w:val="28"/>
        <w:szCs w:val="28"/>
        <w:vertAlign w:val="baseline"/>
      </w:rPr>
    </w:lvl>
    <w:lvl w:ilvl="1">
      <w:start w:val="0"/>
      <w:numFmt w:val="bullet"/>
      <w:lvlText w:val="•"/>
      <w:lvlJc w:val="left"/>
      <w:pPr>
        <w:ind w:left="1066" w:hanging="300"/>
      </w:pPr>
      <w:rPr>
        <w:vertAlign w:val="baseline"/>
      </w:rPr>
    </w:lvl>
    <w:lvl w:ilvl="2">
      <w:start w:val="0"/>
      <w:numFmt w:val="bullet"/>
      <w:lvlText w:val="•"/>
      <w:lvlJc w:val="left"/>
      <w:pPr>
        <w:ind w:left="2012" w:hanging="300"/>
      </w:pPr>
      <w:rPr>
        <w:vertAlign w:val="baseline"/>
      </w:rPr>
    </w:lvl>
    <w:lvl w:ilvl="3">
      <w:start w:val="0"/>
      <w:numFmt w:val="bullet"/>
      <w:lvlText w:val="•"/>
      <w:lvlJc w:val="left"/>
      <w:pPr>
        <w:ind w:left="2959" w:hanging="300"/>
      </w:pPr>
      <w:rPr>
        <w:vertAlign w:val="baseline"/>
      </w:rPr>
    </w:lvl>
    <w:lvl w:ilvl="4">
      <w:start w:val="0"/>
      <w:numFmt w:val="bullet"/>
      <w:lvlText w:val="•"/>
      <w:lvlJc w:val="left"/>
      <w:pPr>
        <w:ind w:left="3905" w:hanging="300"/>
      </w:pPr>
      <w:rPr>
        <w:vertAlign w:val="baseline"/>
      </w:rPr>
    </w:lvl>
    <w:lvl w:ilvl="5">
      <w:start w:val="0"/>
      <w:numFmt w:val="bullet"/>
      <w:lvlText w:val="•"/>
      <w:lvlJc w:val="left"/>
      <w:pPr>
        <w:ind w:left="4852" w:hanging="300"/>
      </w:pPr>
      <w:rPr>
        <w:vertAlign w:val="baseline"/>
      </w:rPr>
    </w:lvl>
    <w:lvl w:ilvl="6">
      <w:start w:val="0"/>
      <w:numFmt w:val="bullet"/>
      <w:lvlText w:val="•"/>
      <w:lvlJc w:val="left"/>
      <w:pPr>
        <w:ind w:left="5798" w:hanging="300"/>
      </w:pPr>
      <w:rPr>
        <w:vertAlign w:val="baseline"/>
      </w:rPr>
    </w:lvl>
    <w:lvl w:ilvl="7">
      <w:start w:val="0"/>
      <w:numFmt w:val="bullet"/>
      <w:lvlText w:val="•"/>
      <w:lvlJc w:val="left"/>
      <w:pPr>
        <w:ind w:left="6745" w:hanging="300"/>
      </w:pPr>
      <w:rPr>
        <w:vertAlign w:val="baseline"/>
      </w:rPr>
    </w:lvl>
    <w:lvl w:ilvl="8">
      <w:start w:val="0"/>
      <w:numFmt w:val="bullet"/>
      <w:lvlText w:val="•"/>
      <w:lvlJc w:val="left"/>
      <w:pPr>
        <w:ind w:left="7691" w:hanging="300"/>
      </w:pPr>
      <w:rPr>
        <w:vertAlign w:val="baseline"/>
      </w:rPr>
    </w:lvl>
  </w:abstractNum>
  <w:abstractNum w:abstractNumId="141">
    <w:lvl w:ilvl="0">
      <w:start w:val="1"/>
      <w:numFmt w:val="decimal"/>
      <w:lvlText w:val="%1."/>
      <w:lvlJc w:val="left"/>
      <w:pPr>
        <w:ind w:left="141" w:hanging="303"/>
      </w:pPr>
      <w:rPr>
        <w:rFonts w:ascii="Times New Roman" w:cs="Times New Roman" w:eastAsia="Times New Roman" w:hAnsi="Times New Roman"/>
        <w:sz w:val="28"/>
        <w:szCs w:val="28"/>
        <w:vertAlign w:val="baseline"/>
      </w:rPr>
    </w:lvl>
    <w:lvl w:ilvl="1">
      <w:start w:val="0"/>
      <w:numFmt w:val="bullet"/>
      <w:lvlText w:val="•"/>
      <w:lvlJc w:val="left"/>
      <w:pPr>
        <w:ind w:left="1086" w:hanging="303"/>
      </w:pPr>
      <w:rPr>
        <w:vertAlign w:val="baseline"/>
      </w:rPr>
    </w:lvl>
    <w:lvl w:ilvl="2">
      <w:start w:val="0"/>
      <w:numFmt w:val="bullet"/>
      <w:lvlText w:val="•"/>
      <w:lvlJc w:val="left"/>
      <w:pPr>
        <w:ind w:left="2032" w:hanging="303.0000000000002"/>
      </w:pPr>
      <w:rPr>
        <w:vertAlign w:val="baseline"/>
      </w:rPr>
    </w:lvl>
    <w:lvl w:ilvl="3">
      <w:start w:val="0"/>
      <w:numFmt w:val="bullet"/>
      <w:lvlText w:val="•"/>
      <w:lvlJc w:val="left"/>
      <w:pPr>
        <w:ind w:left="2979" w:hanging="303.00000000000045"/>
      </w:pPr>
      <w:rPr>
        <w:vertAlign w:val="baseline"/>
      </w:rPr>
    </w:lvl>
    <w:lvl w:ilvl="4">
      <w:start w:val="0"/>
      <w:numFmt w:val="bullet"/>
      <w:lvlText w:val="•"/>
      <w:lvlJc w:val="left"/>
      <w:pPr>
        <w:ind w:left="3925" w:hanging="303"/>
      </w:pPr>
      <w:rPr>
        <w:vertAlign w:val="baseline"/>
      </w:rPr>
    </w:lvl>
    <w:lvl w:ilvl="5">
      <w:start w:val="0"/>
      <w:numFmt w:val="bullet"/>
      <w:lvlText w:val="•"/>
      <w:lvlJc w:val="left"/>
      <w:pPr>
        <w:ind w:left="4872" w:hanging="303"/>
      </w:pPr>
      <w:rPr>
        <w:vertAlign w:val="baseline"/>
      </w:rPr>
    </w:lvl>
    <w:lvl w:ilvl="6">
      <w:start w:val="0"/>
      <w:numFmt w:val="bullet"/>
      <w:lvlText w:val="•"/>
      <w:lvlJc w:val="left"/>
      <w:pPr>
        <w:ind w:left="5818" w:hanging="303"/>
      </w:pPr>
      <w:rPr>
        <w:vertAlign w:val="baseline"/>
      </w:rPr>
    </w:lvl>
    <w:lvl w:ilvl="7">
      <w:start w:val="0"/>
      <w:numFmt w:val="bullet"/>
      <w:lvlText w:val="•"/>
      <w:lvlJc w:val="left"/>
      <w:pPr>
        <w:ind w:left="6765" w:hanging="303"/>
      </w:pPr>
      <w:rPr>
        <w:vertAlign w:val="baseline"/>
      </w:rPr>
    </w:lvl>
    <w:lvl w:ilvl="8">
      <w:start w:val="0"/>
      <w:numFmt w:val="bullet"/>
      <w:lvlText w:val="•"/>
      <w:lvlJc w:val="left"/>
      <w:pPr>
        <w:ind w:left="7711" w:hanging="302.9999999999991"/>
      </w:pPr>
      <w:rPr>
        <w:vertAlign w:val="baseline"/>
      </w:rPr>
    </w:lvl>
  </w:abstractNum>
  <w:abstractNum w:abstractNumId="142">
    <w:lvl w:ilvl="0">
      <w:start w:val="1"/>
      <w:numFmt w:val="lowerLetter"/>
      <w:lvlText w:val="%1)"/>
      <w:lvlJc w:val="left"/>
      <w:pPr>
        <w:ind w:left="152" w:hanging="360"/>
      </w:pPr>
      <w:rPr>
        <w:vertAlign w:val="baseline"/>
      </w:rPr>
    </w:lvl>
    <w:lvl w:ilvl="1">
      <w:start w:val="1"/>
      <w:numFmt w:val="lowerLetter"/>
      <w:lvlText w:val="%2."/>
      <w:lvlJc w:val="left"/>
      <w:pPr>
        <w:ind w:left="1768" w:hanging="360"/>
      </w:pPr>
      <w:rPr>
        <w:vertAlign w:val="baseline"/>
      </w:rPr>
    </w:lvl>
    <w:lvl w:ilvl="2">
      <w:start w:val="1"/>
      <w:numFmt w:val="lowerRoman"/>
      <w:lvlText w:val="%3."/>
      <w:lvlJc w:val="right"/>
      <w:pPr>
        <w:ind w:left="2488" w:hanging="180"/>
      </w:pPr>
      <w:rPr>
        <w:vertAlign w:val="baseline"/>
      </w:rPr>
    </w:lvl>
    <w:lvl w:ilvl="3">
      <w:start w:val="1"/>
      <w:numFmt w:val="decimal"/>
      <w:lvlText w:val="%4."/>
      <w:lvlJc w:val="left"/>
      <w:pPr>
        <w:ind w:left="3208" w:hanging="360"/>
      </w:pPr>
      <w:rPr>
        <w:vertAlign w:val="baseline"/>
      </w:rPr>
    </w:lvl>
    <w:lvl w:ilvl="4">
      <w:start w:val="1"/>
      <w:numFmt w:val="lowerLetter"/>
      <w:lvlText w:val="%5."/>
      <w:lvlJc w:val="left"/>
      <w:pPr>
        <w:ind w:left="3928" w:hanging="360"/>
      </w:pPr>
      <w:rPr>
        <w:vertAlign w:val="baseline"/>
      </w:rPr>
    </w:lvl>
    <w:lvl w:ilvl="5">
      <w:start w:val="1"/>
      <w:numFmt w:val="lowerRoman"/>
      <w:lvlText w:val="%6."/>
      <w:lvlJc w:val="right"/>
      <w:pPr>
        <w:ind w:left="4648" w:hanging="180"/>
      </w:pPr>
      <w:rPr>
        <w:vertAlign w:val="baseline"/>
      </w:rPr>
    </w:lvl>
    <w:lvl w:ilvl="6">
      <w:start w:val="1"/>
      <w:numFmt w:val="decimal"/>
      <w:lvlText w:val="%7."/>
      <w:lvlJc w:val="left"/>
      <w:pPr>
        <w:ind w:left="5368" w:hanging="360"/>
      </w:pPr>
      <w:rPr>
        <w:vertAlign w:val="baseline"/>
      </w:rPr>
    </w:lvl>
    <w:lvl w:ilvl="7">
      <w:start w:val="1"/>
      <w:numFmt w:val="lowerLetter"/>
      <w:lvlText w:val="%8."/>
      <w:lvlJc w:val="left"/>
      <w:pPr>
        <w:ind w:left="6088" w:hanging="360"/>
      </w:pPr>
      <w:rPr>
        <w:vertAlign w:val="baseline"/>
      </w:rPr>
    </w:lvl>
    <w:lvl w:ilvl="8">
      <w:start w:val="1"/>
      <w:numFmt w:val="lowerRoman"/>
      <w:lvlText w:val="%9."/>
      <w:lvlJc w:val="right"/>
      <w:pPr>
        <w:ind w:left="6808" w:hanging="180"/>
      </w:pPr>
      <w:rPr>
        <w:vertAlign w:val="baseline"/>
      </w:rPr>
    </w:lvl>
  </w:abstractNum>
  <w:abstractNum w:abstractNumId="143">
    <w:lvl w:ilvl="0">
      <w:start w:val="1"/>
      <w:numFmt w:val="lowerLetter"/>
      <w:lvlText w:val="%1)"/>
      <w:lvlJc w:val="left"/>
      <w:pPr>
        <w:ind w:left="141" w:hanging="304"/>
      </w:pPr>
      <w:rPr>
        <w:rFonts w:ascii="Times New Roman" w:cs="Times New Roman" w:eastAsia="Times New Roman" w:hAnsi="Times New Roman"/>
        <w:sz w:val="28"/>
        <w:szCs w:val="28"/>
        <w:vertAlign w:val="baseline"/>
      </w:rPr>
    </w:lvl>
    <w:lvl w:ilvl="1">
      <w:start w:val="0"/>
      <w:numFmt w:val="bullet"/>
      <w:lvlText w:val="•"/>
      <w:lvlJc w:val="left"/>
      <w:pPr>
        <w:ind w:left="1086" w:hanging="304.0000000000001"/>
      </w:pPr>
      <w:rPr>
        <w:vertAlign w:val="baseline"/>
      </w:rPr>
    </w:lvl>
    <w:lvl w:ilvl="2">
      <w:start w:val="0"/>
      <w:numFmt w:val="bullet"/>
      <w:lvlText w:val="•"/>
      <w:lvlJc w:val="left"/>
      <w:pPr>
        <w:ind w:left="2032" w:hanging="304.0000000000002"/>
      </w:pPr>
      <w:rPr>
        <w:vertAlign w:val="baseline"/>
      </w:rPr>
    </w:lvl>
    <w:lvl w:ilvl="3">
      <w:start w:val="0"/>
      <w:numFmt w:val="bullet"/>
      <w:lvlText w:val="•"/>
      <w:lvlJc w:val="left"/>
      <w:pPr>
        <w:ind w:left="2979" w:hanging="304"/>
      </w:pPr>
      <w:rPr>
        <w:vertAlign w:val="baseline"/>
      </w:rPr>
    </w:lvl>
    <w:lvl w:ilvl="4">
      <w:start w:val="0"/>
      <w:numFmt w:val="bullet"/>
      <w:lvlText w:val="•"/>
      <w:lvlJc w:val="left"/>
      <w:pPr>
        <w:ind w:left="3925" w:hanging="304"/>
      </w:pPr>
      <w:rPr>
        <w:vertAlign w:val="baseline"/>
      </w:rPr>
    </w:lvl>
    <w:lvl w:ilvl="5">
      <w:start w:val="0"/>
      <w:numFmt w:val="bullet"/>
      <w:lvlText w:val="•"/>
      <w:lvlJc w:val="left"/>
      <w:pPr>
        <w:ind w:left="4872" w:hanging="304"/>
      </w:pPr>
      <w:rPr>
        <w:vertAlign w:val="baseline"/>
      </w:rPr>
    </w:lvl>
    <w:lvl w:ilvl="6">
      <w:start w:val="0"/>
      <w:numFmt w:val="bullet"/>
      <w:lvlText w:val="•"/>
      <w:lvlJc w:val="left"/>
      <w:pPr>
        <w:ind w:left="5818" w:hanging="304"/>
      </w:pPr>
      <w:rPr>
        <w:vertAlign w:val="baseline"/>
      </w:rPr>
    </w:lvl>
    <w:lvl w:ilvl="7">
      <w:start w:val="0"/>
      <w:numFmt w:val="bullet"/>
      <w:lvlText w:val="•"/>
      <w:lvlJc w:val="left"/>
      <w:pPr>
        <w:ind w:left="6765" w:hanging="304"/>
      </w:pPr>
      <w:rPr>
        <w:vertAlign w:val="baseline"/>
      </w:rPr>
    </w:lvl>
    <w:lvl w:ilvl="8">
      <w:start w:val="0"/>
      <w:numFmt w:val="bullet"/>
      <w:lvlText w:val="•"/>
      <w:lvlJc w:val="left"/>
      <w:pPr>
        <w:ind w:left="7711" w:hanging="304"/>
      </w:pPr>
      <w:rPr>
        <w:vertAlign w:val="baseline"/>
      </w:rPr>
    </w:lvl>
  </w:abstractNum>
  <w:abstractNum w:abstractNumId="144">
    <w:lvl w:ilvl="0">
      <w:start w:val="1"/>
      <w:numFmt w:val="decimal"/>
      <w:lvlText w:val="%1."/>
      <w:lvlJc w:val="left"/>
      <w:pPr>
        <w:ind w:left="875" w:hanging="308"/>
      </w:pPr>
      <w:rPr>
        <w:rFonts w:ascii="Times New Roman" w:cs="Times New Roman" w:eastAsia="Times New Roman" w:hAnsi="Times New Roman"/>
        <w:sz w:val="28"/>
        <w:szCs w:val="28"/>
        <w:vertAlign w:val="baseline"/>
      </w:rPr>
    </w:lvl>
    <w:lvl w:ilvl="1">
      <w:start w:val="0"/>
      <w:numFmt w:val="bullet"/>
      <w:lvlText w:val="•"/>
      <w:lvlJc w:val="left"/>
      <w:pPr>
        <w:ind w:left="1086" w:hanging="308"/>
      </w:pPr>
      <w:rPr>
        <w:vertAlign w:val="baseline"/>
      </w:rPr>
    </w:lvl>
    <w:lvl w:ilvl="2">
      <w:start w:val="0"/>
      <w:numFmt w:val="bullet"/>
      <w:lvlText w:val="•"/>
      <w:lvlJc w:val="left"/>
      <w:pPr>
        <w:ind w:left="2032" w:hanging="308.0000000000002"/>
      </w:pPr>
      <w:rPr>
        <w:vertAlign w:val="baseline"/>
      </w:rPr>
    </w:lvl>
    <w:lvl w:ilvl="3">
      <w:start w:val="0"/>
      <w:numFmt w:val="bullet"/>
      <w:lvlText w:val="•"/>
      <w:lvlJc w:val="left"/>
      <w:pPr>
        <w:ind w:left="2979" w:hanging="308.00000000000045"/>
      </w:pPr>
      <w:rPr>
        <w:vertAlign w:val="baseline"/>
      </w:rPr>
    </w:lvl>
    <w:lvl w:ilvl="4">
      <w:start w:val="0"/>
      <w:numFmt w:val="bullet"/>
      <w:lvlText w:val="•"/>
      <w:lvlJc w:val="left"/>
      <w:pPr>
        <w:ind w:left="3925" w:hanging="308"/>
      </w:pPr>
      <w:rPr>
        <w:vertAlign w:val="baseline"/>
      </w:rPr>
    </w:lvl>
    <w:lvl w:ilvl="5">
      <w:start w:val="0"/>
      <w:numFmt w:val="bullet"/>
      <w:lvlText w:val="•"/>
      <w:lvlJc w:val="left"/>
      <w:pPr>
        <w:ind w:left="4872" w:hanging="308"/>
      </w:pPr>
      <w:rPr>
        <w:vertAlign w:val="baseline"/>
      </w:rPr>
    </w:lvl>
    <w:lvl w:ilvl="6">
      <w:start w:val="0"/>
      <w:numFmt w:val="bullet"/>
      <w:lvlText w:val="•"/>
      <w:lvlJc w:val="left"/>
      <w:pPr>
        <w:ind w:left="5818" w:hanging="308"/>
      </w:pPr>
      <w:rPr>
        <w:vertAlign w:val="baseline"/>
      </w:rPr>
    </w:lvl>
    <w:lvl w:ilvl="7">
      <w:start w:val="0"/>
      <w:numFmt w:val="bullet"/>
      <w:lvlText w:val="•"/>
      <w:lvlJc w:val="left"/>
      <w:pPr>
        <w:ind w:left="6765" w:hanging="308"/>
      </w:pPr>
      <w:rPr>
        <w:vertAlign w:val="baseline"/>
      </w:rPr>
    </w:lvl>
    <w:lvl w:ilvl="8">
      <w:start w:val="0"/>
      <w:numFmt w:val="bullet"/>
      <w:lvlText w:val="•"/>
      <w:lvlJc w:val="left"/>
      <w:pPr>
        <w:ind w:left="7711" w:hanging="307.9999999999991"/>
      </w:pPr>
      <w:rPr>
        <w:vertAlign w:val="baseline"/>
      </w:rPr>
    </w:lvl>
  </w:abstractNum>
  <w:abstractNum w:abstractNumId="145">
    <w:lvl w:ilvl="0">
      <w:start w:val="1"/>
      <w:numFmt w:val="decimal"/>
      <w:lvlText w:val="%1."/>
      <w:lvlJc w:val="left"/>
      <w:pPr>
        <w:ind w:left="-153" w:firstLine="720"/>
      </w:pPr>
      <w:rPr>
        <w:b w:val="0"/>
        <w:vertAlign w:val="baseline"/>
      </w:rPr>
    </w:lvl>
    <w:lvl w:ilvl="1">
      <w:start w:val="1"/>
      <w:numFmt w:val="lowerLetter"/>
      <w:lvlText w:val="%2."/>
      <w:lvlJc w:val="left"/>
      <w:pPr>
        <w:ind w:left="1429" w:hanging="360"/>
      </w:pPr>
      <w:rPr>
        <w:vertAlign w:val="baseline"/>
      </w:rPr>
    </w:lvl>
    <w:lvl w:ilvl="2">
      <w:start w:val="1"/>
      <w:numFmt w:val="lowerRoman"/>
      <w:lvlText w:val="%3."/>
      <w:lvlJc w:val="right"/>
      <w:pPr>
        <w:ind w:left="2149" w:hanging="180"/>
      </w:pPr>
      <w:rPr>
        <w:vertAlign w:val="baseline"/>
      </w:rPr>
    </w:lvl>
    <w:lvl w:ilvl="3">
      <w:start w:val="1"/>
      <w:numFmt w:val="decimal"/>
      <w:lvlText w:val="%4."/>
      <w:lvlJc w:val="left"/>
      <w:pPr>
        <w:ind w:left="2869" w:hanging="360"/>
      </w:pPr>
      <w:rPr>
        <w:vertAlign w:val="baseline"/>
      </w:rPr>
    </w:lvl>
    <w:lvl w:ilvl="4">
      <w:start w:val="1"/>
      <w:numFmt w:val="lowerLetter"/>
      <w:lvlText w:val="%5."/>
      <w:lvlJc w:val="left"/>
      <w:pPr>
        <w:ind w:left="3589" w:hanging="360"/>
      </w:pPr>
      <w:rPr>
        <w:vertAlign w:val="baseline"/>
      </w:rPr>
    </w:lvl>
    <w:lvl w:ilvl="5">
      <w:start w:val="1"/>
      <w:numFmt w:val="lowerRoman"/>
      <w:lvlText w:val="%6."/>
      <w:lvlJc w:val="right"/>
      <w:pPr>
        <w:ind w:left="4309" w:hanging="180"/>
      </w:pPr>
      <w:rPr>
        <w:vertAlign w:val="baseline"/>
      </w:rPr>
    </w:lvl>
    <w:lvl w:ilvl="6">
      <w:start w:val="1"/>
      <w:numFmt w:val="decimal"/>
      <w:lvlText w:val="%7."/>
      <w:lvlJc w:val="left"/>
      <w:pPr>
        <w:ind w:left="5029" w:hanging="360"/>
      </w:pPr>
      <w:rPr>
        <w:vertAlign w:val="baseline"/>
      </w:rPr>
    </w:lvl>
    <w:lvl w:ilvl="7">
      <w:start w:val="1"/>
      <w:numFmt w:val="lowerLetter"/>
      <w:lvlText w:val="%8."/>
      <w:lvlJc w:val="left"/>
      <w:pPr>
        <w:ind w:left="5749" w:hanging="360"/>
      </w:pPr>
      <w:rPr>
        <w:vertAlign w:val="baseline"/>
      </w:rPr>
    </w:lvl>
    <w:lvl w:ilvl="8">
      <w:start w:val="1"/>
      <w:numFmt w:val="lowerRoman"/>
      <w:lvlText w:val="%9."/>
      <w:lvlJc w:val="right"/>
      <w:pPr>
        <w:ind w:left="6469" w:hanging="180"/>
      </w:pPr>
      <w:rPr>
        <w:vertAlign w:val="baseline"/>
      </w:rPr>
    </w:lvl>
  </w:abstractNum>
  <w:abstractNum w:abstractNumId="146">
    <w:lvl w:ilvl="0">
      <w:start w:val="1"/>
      <w:numFmt w:val="lowerLetter"/>
      <w:lvlText w:val="%1)"/>
      <w:lvlJc w:val="left"/>
      <w:pPr>
        <w:ind w:left="117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47">
    <w:lvl w:ilvl="0">
      <w:start w:val="1"/>
      <w:numFmt w:val="decimal"/>
      <w:lvlText w:val="%1."/>
      <w:lvlJc w:val="left"/>
      <w:pPr>
        <w:ind w:left="141" w:hanging="286"/>
      </w:pPr>
      <w:rPr>
        <w:rFonts w:ascii="Times New Roman" w:cs="Times New Roman" w:eastAsia="Times New Roman" w:hAnsi="Times New Roman"/>
        <w:sz w:val="28"/>
        <w:szCs w:val="28"/>
        <w:vertAlign w:val="baseline"/>
      </w:rPr>
    </w:lvl>
    <w:lvl w:ilvl="1">
      <w:start w:val="0"/>
      <w:numFmt w:val="bullet"/>
      <w:lvlText w:val="•"/>
      <w:lvlJc w:val="left"/>
      <w:pPr>
        <w:ind w:left="1086" w:hanging="286"/>
      </w:pPr>
      <w:rPr>
        <w:vertAlign w:val="baseline"/>
      </w:rPr>
    </w:lvl>
    <w:lvl w:ilvl="2">
      <w:start w:val="0"/>
      <w:numFmt w:val="bullet"/>
      <w:lvlText w:val="•"/>
      <w:lvlJc w:val="left"/>
      <w:pPr>
        <w:ind w:left="2032" w:hanging="286"/>
      </w:pPr>
      <w:rPr>
        <w:vertAlign w:val="baseline"/>
      </w:rPr>
    </w:lvl>
    <w:lvl w:ilvl="3">
      <w:start w:val="0"/>
      <w:numFmt w:val="bullet"/>
      <w:lvlText w:val="•"/>
      <w:lvlJc w:val="left"/>
      <w:pPr>
        <w:ind w:left="2979" w:hanging="286.00000000000045"/>
      </w:pPr>
      <w:rPr>
        <w:vertAlign w:val="baseline"/>
      </w:rPr>
    </w:lvl>
    <w:lvl w:ilvl="4">
      <w:start w:val="0"/>
      <w:numFmt w:val="bullet"/>
      <w:lvlText w:val="•"/>
      <w:lvlJc w:val="left"/>
      <w:pPr>
        <w:ind w:left="3925" w:hanging="286"/>
      </w:pPr>
      <w:rPr>
        <w:vertAlign w:val="baseline"/>
      </w:rPr>
    </w:lvl>
    <w:lvl w:ilvl="5">
      <w:start w:val="0"/>
      <w:numFmt w:val="bullet"/>
      <w:lvlText w:val="•"/>
      <w:lvlJc w:val="left"/>
      <w:pPr>
        <w:ind w:left="4872" w:hanging="286"/>
      </w:pPr>
      <w:rPr>
        <w:vertAlign w:val="baseline"/>
      </w:rPr>
    </w:lvl>
    <w:lvl w:ilvl="6">
      <w:start w:val="0"/>
      <w:numFmt w:val="bullet"/>
      <w:lvlText w:val="•"/>
      <w:lvlJc w:val="left"/>
      <w:pPr>
        <w:ind w:left="5818" w:hanging="286.0000000000009"/>
      </w:pPr>
      <w:rPr>
        <w:vertAlign w:val="baseline"/>
      </w:rPr>
    </w:lvl>
    <w:lvl w:ilvl="7">
      <w:start w:val="0"/>
      <w:numFmt w:val="bullet"/>
      <w:lvlText w:val="•"/>
      <w:lvlJc w:val="left"/>
      <w:pPr>
        <w:ind w:left="6765" w:hanging="286"/>
      </w:pPr>
      <w:rPr>
        <w:vertAlign w:val="baseline"/>
      </w:rPr>
    </w:lvl>
    <w:lvl w:ilvl="8">
      <w:start w:val="0"/>
      <w:numFmt w:val="bullet"/>
      <w:lvlText w:val="•"/>
      <w:lvlJc w:val="left"/>
      <w:pPr>
        <w:ind w:left="7711" w:hanging="286"/>
      </w:pPr>
      <w:rPr>
        <w:vertAlign w:val="baseline"/>
      </w:rPr>
    </w:lvl>
  </w:abstractNum>
  <w:abstractNum w:abstractNumId="148">
    <w:lvl w:ilvl="0">
      <w:start w:val="1"/>
      <w:numFmt w:val="decimal"/>
      <w:lvlText w:val="%1."/>
      <w:lvlJc w:val="left"/>
      <w:pPr>
        <w:ind w:left="1170" w:hanging="360"/>
      </w:pPr>
      <w:rPr>
        <w:b w:val="0"/>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149">
    <w:lvl w:ilvl="0">
      <w:start w:val="1"/>
      <w:numFmt w:val="lowerLetter"/>
      <w:lvlText w:val="%1)"/>
      <w:lvlJc w:val="left"/>
      <w:pPr>
        <w:ind w:left="738" w:hanging="313"/>
      </w:pPr>
      <w:rPr>
        <w:rFonts w:ascii="Times New Roman" w:cs="Times New Roman" w:eastAsia="Times New Roman" w:hAnsi="Times New Roman"/>
        <w:sz w:val="28"/>
        <w:szCs w:val="28"/>
        <w:vertAlign w:val="baseline"/>
      </w:rPr>
    </w:lvl>
    <w:lvl w:ilvl="1">
      <w:start w:val="0"/>
      <w:numFmt w:val="bullet"/>
      <w:lvlText w:val="•"/>
      <w:lvlJc w:val="left"/>
      <w:pPr>
        <w:ind w:left="1086" w:hanging="313"/>
      </w:pPr>
      <w:rPr>
        <w:vertAlign w:val="baseline"/>
      </w:rPr>
    </w:lvl>
    <w:lvl w:ilvl="2">
      <w:start w:val="0"/>
      <w:numFmt w:val="bullet"/>
      <w:lvlText w:val="•"/>
      <w:lvlJc w:val="left"/>
      <w:pPr>
        <w:ind w:left="2032" w:hanging="313.0000000000002"/>
      </w:pPr>
      <w:rPr>
        <w:vertAlign w:val="baseline"/>
      </w:rPr>
    </w:lvl>
    <w:lvl w:ilvl="3">
      <w:start w:val="0"/>
      <w:numFmt w:val="bullet"/>
      <w:lvlText w:val="•"/>
      <w:lvlJc w:val="left"/>
      <w:pPr>
        <w:ind w:left="2979" w:hanging="313.00000000000045"/>
      </w:pPr>
      <w:rPr>
        <w:vertAlign w:val="baseline"/>
      </w:rPr>
    </w:lvl>
    <w:lvl w:ilvl="4">
      <w:start w:val="0"/>
      <w:numFmt w:val="bullet"/>
      <w:lvlText w:val="•"/>
      <w:lvlJc w:val="left"/>
      <w:pPr>
        <w:ind w:left="3925" w:hanging="313"/>
      </w:pPr>
      <w:rPr>
        <w:vertAlign w:val="baseline"/>
      </w:rPr>
    </w:lvl>
    <w:lvl w:ilvl="5">
      <w:start w:val="0"/>
      <w:numFmt w:val="bullet"/>
      <w:lvlText w:val="•"/>
      <w:lvlJc w:val="left"/>
      <w:pPr>
        <w:ind w:left="4872" w:hanging="313"/>
      </w:pPr>
      <w:rPr>
        <w:vertAlign w:val="baseline"/>
      </w:rPr>
    </w:lvl>
    <w:lvl w:ilvl="6">
      <w:start w:val="0"/>
      <w:numFmt w:val="bullet"/>
      <w:lvlText w:val="•"/>
      <w:lvlJc w:val="left"/>
      <w:pPr>
        <w:ind w:left="5818" w:hanging="313"/>
      </w:pPr>
      <w:rPr>
        <w:vertAlign w:val="baseline"/>
      </w:rPr>
    </w:lvl>
    <w:lvl w:ilvl="7">
      <w:start w:val="0"/>
      <w:numFmt w:val="bullet"/>
      <w:lvlText w:val="•"/>
      <w:lvlJc w:val="left"/>
      <w:pPr>
        <w:ind w:left="6765" w:hanging="313"/>
      </w:pPr>
      <w:rPr>
        <w:vertAlign w:val="baseline"/>
      </w:rPr>
    </w:lvl>
    <w:lvl w:ilvl="8">
      <w:start w:val="0"/>
      <w:numFmt w:val="bullet"/>
      <w:lvlText w:val="•"/>
      <w:lvlJc w:val="left"/>
      <w:pPr>
        <w:ind w:left="7711" w:hanging="312.9999999999991"/>
      </w:pPr>
      <w:rPr>
        <w:vertAlign w:val="baseline"/>
      </w:rPr>
    </w:lvl>
  </w:abstractNum>
  <w:abstractNum w:abstractNumId="150">
    <w:lvl w:ilvl="0">
      <w:start w:val="4"/>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51">
    <w:lvl w:ilvl="0">
      <w:start w:val="1"/>
      <w:numFmt w:val="decimal"/>
      <w:lvlText w:val="%1."/>
      <w:lvlJc w:val="left"/>
      <w:pPr>
        <w:ind w:left="829" w:hanging="262"/>
      </w:pPr>
      <w:rPr>
        <w:rFonts w:ascii="Times New Roman" w:cs="Times New Roman" w:eastAsia="Times New Roman" w:hAnsi="Times New Roman"/>
        <w:sz w:val="28"/>
        <w:szCs w:val="28"/>
        <w:vertAlign w:val="baseline"/>
      </w:rPr>
    </w:lvl>
    <w:lvl w:ilvl="1">
      <w:start w:val="0"/>
      <w:numFmt w:val="bullet"/>
      <w:lvlText w:val="•"/>
      <w:lvlJc w:val="left"/>
      <w:pPr>
        <w:ind w:left="1086" w:hanging="262.0000000000001"/>
      </w:pPr>
      <w:rPr>
        <w:vertAlign w:val="baseline"/>
      </w:rPr>
    </w:lvl>
    <w:lvl w:ilvl="2">
      <w:start w:val="0"/>
      <w:numFmt w:val="bullet"/>
      <w:lvlText w:val="•"/>
      <w:lvlJc w:val="left"/>
      <w:pPr>
        <w:ind w:left="2032" w:hanging="262"/>
      </w:pPr>
      <w:rPr>
        <w:vertAlign w:val="baseline"/>
      </w:rPr>
    </w:lvl>
    <w:lvl w:ilvl="3">
      <w:start w:val="0"/>
      <w:numFmt w:val="bullet"/>
      <w:lvlText w:val="•"/>
      <w:lvlJc w:val="left"/>
      <w:pPr>
        <w:ind w:left="2979" w:hanging="262"/>
      </w:pPr>
      <w:rPr>
        <w:vertAlign w:val="baseline"/>
      </w:rPr>
    </w:lvl>
    <w:lvl w:ilvl="4">
      <w:start w:val="0"/>
      <w:numFmt w:val="bullet"/>
      <w:lvlText w:val="•"/>
      <w:lvlJc w:val="left"/>
      <w:pPr>
        <w:ind w:left="3925" w:hanging="262"/>
      </w:pPr>
      <w:rPr>
        <w:vertAlign w:val="baseline"/>
      </w:rPr>
    </w:lvl>
    <w:lvl w:ilvl="5">
      <w:start w:val="0"/>
      <w:numFmt w:val="bullet"/>
      <w:lvlText w:val="•"/>
      <w:lvlJc w:val="left"/>
      <w:pPr>
        <w:ind w:left="4872" w:hanging="262"/>
      </w:pPr>
      <w:rPr>
        <w:vertAlign w:val="baseline"/>
      </w:rPr>
    </w:lvl>
    <w:lvl w:ilvl="6">
      <w:start w:val="0"/>
      <w:numFmt w:val="bullet"/>
      <w:lvlText w:val="•"/>
      <w:lvlJc w:val="left"/>
      <w:pPr>
        <w:ind w:left="5818" w:hanging="262.0000000000009"/>
      </w:pPr>
      <w:rPr>
        <w:vertAlign w:val="baseline"/>
      </w:rPr>
    </w:lvl>
    <w:lvl w:ilvl="7">
      <w:start w:val="0"/>
      <w:numFmt w:val="bullet"/>
      <w:lvlText w:val="•"/>
      <w:lvlJc w:val="left"/>
      <w:pPr>
        <w:ind w:left="6765" w:hanging="262"/>
      </w:pPr>
      <w:rPr>
        <w:vertAlign w:val="baseline"/>
      </w:rPr>
    </w:lvl>
    <w:lvl w:ilvl="8">
      <w:start w:val="0"/>
      <w:numFmt w:val="bullet"/>
      <w:lvlText w:val="•"/>
      <w:lvlJc w:val="left"/>
      <w:pPr>
        <w:ind w:left="7711" w:hanging="262"/>
      </w:pPr>
      <w:rPr>
        <w:vertAlign w:val="baseline"/>
      </w:rPr>
    </w:lvl>
  </w:abstractNum>
  <w:abstractNum w:abstractNumId="152">
    <w:lvl w:ilvl="0">
      <w:start w:val="1"/>
      <w:numFmt w:val="decimal"/>
      <w:lvlText w:val="%1."/>
      <w:lvlJc w:val="left"/>
      <w:pPr>
        <w:ind w:left="1298" w:hanging="304.9999999999999"/>
      </w:pPr>
      <w:rPr>
        <w:rFonts w:ascii="Times New Roman" w:cs="Times New Roman" w:eastAsia="Times New Roman" w:hAnsi="Times New Roman"/>
        <w:sz w:val="28"/>
        <w:szCs w:val="28"/>
        <w:vertAlign w:val="baseline"/>
      </w:rPr>
    </w:lvl>
    <w:lvl w:ilvl="1">
      <w:start w:val="0"/>
      <w:numFmt w:val="bullet"/>
      <w:lvlText w:val="•"/>
      <w:lvlJc w:val="left"/>
      <w:pPr>
        <w:ind w:left="1959" w:hanging="305"/>
      </w:pPr>
      <w:rPr>
        <w:vertAlign w:val="baseline"/>
      </w:rPr>
    </w:lvl>
    <w:lvl w:ilvl="2">
      <w:start w:val="0"/>
      <w:numFmt w:val="bullet"/>
      <w:lvlText w:val="•"/>
      <w:lvlJc w:val="left"/>
      <w:pPr>
        <w:ind w:left="2905" w:hanging="305"/>
      </w:pPr>
      <w:rPr>
        <w:vertAlign w:val="baseline"/>
      </w:rPr>
    </w:lvl>
    <w:lvl w:ilvl="3">
      <w:start w:val="0"/>
      <w:numFmt w:val="bullet"/>
      <w:lvlText w:val="•"/>
      <w:lvlJc w:val="left"/>
      <w:pPr>
        <w:ind w:left="3852" w:hanging="305"/>
      </w:pPr>
      <w:rPr>
        <w:vertAlign w:val="baseline"/>
      </w:rPr>
    </w:lvl>
    <w:lvl w:ilvl="4">
      <w:start w:val="0"/>
      <w:numFmt w:val="bullet"/>
      <w:lvlText w:val="•"/>
      <w:lvlJc w:val="left"/>
      <w:pPr>
        <w:ind w:left="4798" w:hanging="305"/>
      </w:pPr>
      <w:rPr>
        <w:vertAlign w:val="baseline"/>
      </w:rPr>
    </w:lvl>
    <w:lvl w:ilvl="5">
      <w:start w:val="0"/>
      <w:numFmt w:val="bullet"/>
      <w:lvlText w:val="•"/>
      <w:lvlJc w:val="left"/>
      <w:pPr>
        <w:ind w:left="5745" w:hanging="305"/>
      </w:pPr>
      <w:rPr>
        <w:vertAlign w:val="baseline"/>
      </w:rPr>
    </w:lvl>
    <w:lvl w:ilvl="6">
      <w:start w:val="0"/>
      <w:numFmt w:val="bullet"/>
      <w:lvlText w:val="•"/>
      <w:lvlJc w:val="left"/>
      <w:pPr>
        <w:ind w:left="6691" w:hanging="305"/>
      </w:pPr>
      <w:rPr>
        <w:vertAlign w:val="baseline"/>
      </w:rPr>
    </w:lvl>
    <w:lvl w:ilvl="7">
      <w:start w:val="0"/>
      <w:numFmt w:val="bullet"/>
      <w:lvlText w:val="•"/>
      <w:lvlJc w:val="left"/>
      <w:pPr>
        <w:ind w:left="7638" w:hanging="305"/>
      </w:pPr>
      <w:rPr>
        <w:vertAlign w:val="baseline"/>
      </w:rPr>
    </w:lvl>
    <w:lvl w:ilvl="8">
      <w:start w:val="0"/>
      <w:numFmt w:val="bullet"/>
      <w:lvlText w:val="•"/>
      <w:lvlJc w:val="left"/>
      <w:pPr>
        <w:ind w:left="8584" w:hanging="305"/>
      </w:pPr>
      <w:rPr>
        <w:vertAlign w:val="baseline"/>
      </w:rPr>
    </w:lvl>
  </w:abstractNum>
  <w:abstractNum w:abstractNumId="153">
    <w:lvl w:ilvl="0">
      <w:start w:val="1"/>
      <w:numFmt w:val="lowerLetter"/>
      <w:lvlText w:val="%1)"/>
      <w:lvlJc w:val="left"/>
      <w:pPr>
        <w:ind w:left="121" w:hanging="289"/>
      </w:pPr>
      <w:rPr>
        <w:rFonts w:ascii="Times New Roman" w:cs="Times New Roman" w:eastAsia="Times New Roman" w:hAnsi="Times New Roman"/>
        <w:sz w:val="28"/>
        <w:szCs w:val="28"/>
        <w:vertAlign w:val="baseline"/>
      </w:rPr>
    </w:lvl>
    <w:lvl w:ilvl="1">
      <w:start w:val="0"/>
      <w:numFmt w:val="bullet"/>
      <w:lvlText w:val="•"/>
      <w:lvlJc w:val="left"/>
      <w:pPr>
        <w:ind w:left="1066" w:hanging="289.0000000000001"/>
      </w:pPr>
      <w:rPr>
        <w:vertAlign w:val="baseline"/>
      </w:rPr>
    </w:lvl>
    <w:lvl w:ilvl="2">
      <w:start w:val="0"/>
      <w:numFmt w:val="bullet"/>
      <w:lvlText w:val="•"/>
      <w:lvlJc w:val="left"/>
      <w:pPr>
        <w:ind w:left="2012" w:hanging="289.0000000000002"/>
      </w:pPr>
      <w:rPr>
        <w:vertAlign w:val="baseline"/>
      </w:rPr>
    </w:lvl>
    <w:lvl w:ilvl="3">
      <w:start w:val="0"/>
      <w:numFmt w:val="bullet"/>
      <w:lvlText w:val="•"/>
      <w:lvlJc w:val="left"/>
      <w:pPr>
        <w:ind w:left="2959" w:hanging="289"/>
      </w:pPr>
      <w:rPr>
        <w:vertAlign w:val="baseline"/>
      </w:rPr>
    </w:lvl>
    <w:lvl w:ilvl="4">
      <w:start w:val="0"/>
      <w:numFmt w:val="bullet"/>
      <w:lvlText w:val="•"/>
      <w:lvlJc w:val="left"/>
      <w:pPr>
        <w:ind w:left="3905" w:hanging="289"/>
      </w:pPr>
      <w:rPr>
        <w:vertAlign w:val="baseline"/>
      </w:rPr>
    </w:lvl>
    <w:lvl w:ilvl="5">
      <w:start w:val="0"/>
      <w:numFmt w:val="bullet"/>
      <w:lvlText w:val="•"/>
      <w:lvlJc w:val="left"/>
      <w:pPr>
        <w:ind w:left="4852" w:hanging="289"/>
      </w:pPr>
      <w:rPr>
        <w:vertAlign w:val="baseline"/>
      </w:rPr>
    </w:lvl>
    <w:lvl w:ilvl="6">
      <w:start w:val="0"/>
      <w:numFmt w:val="bullet"/>
      <w:lvlText w:val="•"/>
      <w:lvlJc w:val="left"/>
      <w:pPr>
        <w:ind w:left="5798" w:hanging="289"/>
      </w:pPr>
      <w:rPr>
        <w:vertAlign w:val="baseline"/>
      </w:rPr>
    </w:lvl>
    <w:lvl w:ilvl="7">
      <w:start w:val="0"/>
      <w:numFmt w:val="bullet"/>
      <w:lvlText w:val="•"/>
      <w:lvlJc w:val="left"/>
      <w:pPr>
        <w:ind w:left="6745" w:hanging="289"/>
      </w:pPr>
      <w:rPr>
        <w:vertAlign w:val="baseline"/>
      </w:rPr>
    </w:lvl>
    <w:lvl w:ilvl="8">
      <w:start w:val="0"/>
      <w:numFmt w:val="bullet"/>
      <w:lvlText w:val="•"/>
      <w:lvlJc w:val="left"/>
      <w:pPr>
        <w:ind w:left="7691" w:hanging="289"/>
      </w:pPr>
      <w:rPr>
        <w:vertAlign w:val="baseline"/>
      </w:rPr>
    </w:lvl>
  </w:abstractNum>
  <w:abstractNum w:abstractNumId="154">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55">
    <w:lvl w:ilvl="0">
      <w:start w:val="1"/>
      <w:numFmt w:val="lowerLetter"/>
      <w:lvlText w:val="%1)"/>
      <w:lvlJc w:val="left"/>
      <w:pPr>
        <w:ind w:left="121" w:hanging="327"/>
      </w:pPr>
      <w:rPr>
        <w:rFonts w:ascii="Times New Roman" w:cs="Times New Roman" w:eastAsia="Times New Roman" w:hAnsi="Times New Roman"/>
        <w:sz w:val="28"/>
        <w:szCs w:val="28"/>
        <w:vertAlign w:val="baseline"/>
      </w:rPr>
    </w:lvl>
    <w:lvl w:ilvl="1">
      <w:start w:val="0"/>
      <w:numFmt w:val="bullet"/>
      <w:lvlText w:val="•"/>
      <w:lvlJc w:val="left"/>
      <w:pPr>
        <w:ind w:left="1066" w:hanging="327.0000000000001"/>
      </w:pPr>
      <w:rPr>
        <w:vertAlign w:val="baseline"/>
      </w:rPr>
    </w:lvl>
    <w:lvl w:ilvl="2">
      <w:start w:val="0"/>
      <w:numFmt w:val="bullet"/>
      <w:lvlText w:val="•"/>
      <w:lvlJc w:val="left"/>
      <w:pPr>
        <w:ind w:left="2012" w:hanging="327"/>
      </w:pPr>
      <w:rPr>
        <w:vertAlign w:val="baseline"/>
      </w:rPr>
    </w:lvl>
    <w:lvl w:ilvl="3">
      <w:start w:val="0"/>
      <w:numFmt w:val="bullet"/>
      <w:lvlText w:val="•"/>
      <w:lvlJc w:val="left"/>
      <w:pPr>
        <w:ind w:left="2959" w:hanging="327"/>
      </w:pPr>
      <w:rPr>
        <w:vertAlign w:val="baseline"/>
      </w:rPr>
    </w:lvl>
    <w:lvl w:ilvl="4">
      <w:start w:val="0"/>
      <w:numFmt w:val="bullet"/>
      <w:lvlText w:val="•"/>
      <w:lvlJc w:val="left"/>
      <w:pPr>
        <w:ind w:left="3905" w:hanging="327"/>
      </w:pPr>
      <w:rPr>
        <w:vertAlign w:val="baseline"/>
      </w:rPr>
    </w:lvl>
    <w:lvl w:ilvl="5">
      <w:start w:val="0"/>
      <w:numFmt w:val="bullet"/>
      <w:lvlText w:val="•"/>
      <w:lvlJc w:val="left"/>
      <w:pPr>
        <w:ind w:left="4852" w:hanging="327"/>
      </w:pPr>
      <w:rPr>
        <w:vertAlign w:val="baseline"/>
      </w:rPr>
    </w:lvl>
    <w:lvl w:ilvl="6">
      <w:start w:val="0"/>
      <w:numFmt w:val="bullet"/>
      <w:lvlText w:val="•"/>
      <w:lvlJc w:val="left"/>
      <w:pPr>
        <w:ind w:left="5798" w:hanging="327.0000000000009"/>
      </w:pPr>
      <w:rPr>
        <w:vertAlign w:val="baseline"/>
      </w:rPr>
    </w:lvl>
    <w:lvl w:ilvl="7">
      <w:start w:val="0"/>
      <w:numFmt w:val="bullet"/>
      <w:lvlText w:val="•"/>
      <w:lvlJc w:val="left"/>
      <w:pPr>
        <w:ind w:left="6745" w:hanging="327"/>
      </w:pPr>
      <w:rPr>
        <w:vertAlign w:val="baseline"/>
      </w:rPr>
    </w:lvl>
    <w:lvl w:ilvl="8">
      <w:start w:val="0"/>
      <w:numFmt w:val="bullet"/>
      <w:lvlText w:val="•"/>
      <w:lvlJc w:val="left"/>
      <w:pPr>
        <w:ind w:left="7691" w:hanging="327"/>
      </w:pPr>
      <w:rPr>
        <w:vertAlign w:val="baseline"/>
      </w:rPr>
    </w:lvl>
  </w:abstractNum>
  <w:abstractNum w:abstractNumId="156">
    <w:lvl w:ilvl="0">
      <w:start w:val="1"/>
      <w:numFmt w:val="lowerLetter"/>
      <w:lvlText w:val="%1)"/>
      <w:lvlJc w:val="left"/>
      <w:pPr>
        <w:ind w:left="786" w:hanging="360.00000000000006"/>
      </w:pPr>
      <w:rPr>
        <w:rFonts w:ascii="Times New Roman" w:cs="Times New Roman" w:eastAsia="Times New Roman" w:hAnsi="Times New Roman"/>
        <w:i w:val="0"/>
        <w:sz w:val="28"/>
        <w:szCs w:val="28"/>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157">
    <w:lvl w:ilvl="0">
      <w:start w:val="1"/>
      <w:numFmt w:val="lowerLetter"/>
      <w:lvlText w:val="%1)"/>
      <w:lvlJc w:val="left"/>
      <w:pPr>
        <w:ind w:left="864" w:hanging="296"/>
      </w:pPr>
      <w:rPr>
        <w:rFonts w:ascii="Times New Roman" w:cs="Times New Roman" w:eastAsia="Times New Roman" w:hAnsi="Times New Roman"/>
        <w:sz w:val="28"/>
        <w:szCs w:val="28"/>
        <w:vertAlign w:val="baseline"/>
      </w:rPr>
    </w:lvl>
    <w:lvl w:ilvl="1">
      <w:start w:val="0"/>
      <w:numFmt w:val="bullet"/>
      <w:lvlText w:val="•"/>
      <w:lvlJc w:val="left"/>
      <w:pPr>
        <w:ind w:left="1809" w:hanging="296"/>
      </w:pPr>
      <w:rPr>
        <w:vertAlign w:val="baseline"/>
      </w:rPr>
    </w:lvl>
    <w:lvl w:ilvl="2">
      <w:start w:val="0"/>
      <w:numFmt w:val="bullet"/>
      <w:lvlText w:val="•"/>
      <w:lvlJc w:val="left"/>
      <w:pPr>
        <w:ind w:left="2755" w:hanging="296"/>
      </w:pPr>
      <w:rPr>
        <w:vertAlign w:val="baseline"/>
      </w:rPr>
    </w:lvl>
    <w:lvl w:ilvl="3">
      <w:start w:val="0"/>
      <w:numFmt w:val="bullet"/>
      <w:lvlText w:val="•"/>
      <w:lvlJc w:val="left"/>
      <w:pPr>
        <w:ind w:left="3702" w:hanging="296.00000000000045"/>
      </w:pPr>
      <w:rPr>
        <w:vertAlign w:val="baseline"/>
      </w:rPr>
    </w:lvl>
    <w:lvl w:ilvl="4">
      <w:start w:val="0"/>
      <w:numFmt w:val="bullet"/>
      <w:lvlText w:val="•"/>
      <w:lvlJc w:val="left"/>
      <w:pPr>
        <w:ind w:left="4648" w:hanging="296"/>
      </w:pPr>
      <w:rPr>
        <w:vertAlign w:val="baseline"/>
      </w:rPr>
    </w:lvl>
    <w:lvl w:ilvl="5">
      <w:start w:val="0"/>
      <w:numFmt w:val="bullet"/>
      <w:lvlText w:val="•"/>
      <w:lvlJc w:val="left"/>
      <w:pPr>
        <w:ind w:left="5595" w:hanging="296"/>
      </w:pPr>
      <w:rPr>
        <w:vertAlign w:val="baseline"/>
      </w:rPr>
    </w:lvl>
    <w:lvl w:ilvl="6">
      <w:start w:val="0"/>
      <w:numFmt w:val="bullet"/>
      <w:lvlText w:val="•"/>
      <w:lvlJc w:val="left"/>
      <w:pPr>
        <w:ind w:left="6541" w:hanging="296"/>
      </w:pPr>
      <w:rPr>
        <w:vertAlign w:val="baseline"/>
      </w:rPr>
    </w:lvl>
    <w:lvl w:ilvl="7">
      <w:start w:val="0"/>
      <w:numFmt w:val="bullet"/>
      <w:lvlText w:val="•"/>
      <w:lvlJc w:val="left"/>
      <w:pPr>
        <w:ind w:left="7488" w:hanging="296.0000000000009"/>
      </w:pPr>
      <w:rPr>
        <w:vertAlign w:val="baseline"/>
      </w:rPr>
    </w:lvl>
    <w:lvl w:ilvl="8">
      <w:start w:val="0"/>
      <w:numFmt w:val="bullet"/>
      <w:lvlText w:val="•"/>
      <w:lvlJc w:val="left"/>
      <w:pPr>
        <w:ind w:left="8434" w:hanging="296"/>
      </w:pPr>
      <w:rPr>
        <w:vertAlign w:val="baseline"/>
      </w:rPr>
    </w:lvl>
  </w:abstractNum>
  <w:abstractNum w:abstractNumId="158">
    <w:lvl w:ilvl="0">
      <w:start w:val="1"/>
      <w:numFmt w:val="decimal"/>
      <w:lvlText w:val="%1."/>
      <w:lvlJc w:val="left"/>
      <w:pPr>
        <w:ind w:left="121" w:hanging="281"/>
      </w:pPr>
      <w:rPr>
        <w:rFonts w:ascii="Times New Roman" w:cs="Times New Roman" w:eastAsia="Times New Roman" w:hAnsi="Times New Roman"/>
        <w:sz w:val="28"/>
        <w:szCs w:val="28"/>
        <w:vertAlign w:val="baseline"/>
      </w:rPr>
    </w:lvl>
    <w:lvl w:ilvl="1">
      <w:start w:val="0"/>
      <w:numFmt w:val="bullet"/>
      <w:lvlText w:val="•"/>
      <w:lvlJc w:val="left"/>
      <w:pPr>
        <w:ind w:left="1066" w:hanging="281"/>
      </w:pPr>
      <w:rPr>
        <w:vertAlign w:val="baseline"/>
      </w:rPr>
    </w:lvl>
    <w:lvl w:ilvl="2">
      <w:start w:val="0"/>
      <w:numFmt w:val="bullet"/>
      <w:lvlText w:val="•"/>
      <w:lvlJc w:val="left"/>
      <w:pPr>
        <w:ind w:left="2012" w:hanging="281"/>
      </w:pPr>
      <w:rPr>
        <w:vertAlign w:val="baseline"/>
      </w:rPr>
    </w:lvl>
    <w:lvl w:ilvl="3">
      <w:start w:val="0"/>
      <w:numFmt w:val="bullet"/>
      <w:lvlText w:val="•"/>
      <w:lvlJc w:val="left"/>
      <w:pPr>
        <w:ind w:left="2959" w:hanging="281.00000000000045"/>
      </w:pPr>
      <w:rPr>
        <w:vertAlign w:val="baseline"/>
      </w:rPr>
    </w:lvl>
    <w:lvl w:ilvl="4">
      <w:start w:val="0"/>
      <w:numFmt w:val="bullet"/>
      <w:lvlText w:val="•"/>
      <w:lvlJc w:val="left"/>
      <w:pPr>
        <w:ind w:left="3905" w:hanging="281"/>
      </w:pPr>
      <w:rPr>
        <w:vertAlign w:val="baseline"/>
      </w:rPr>
    </w:lvl>
    <w:lvl w:ilvl="5">
      <w:start w:val="0"/>
      <w:numFmt w:val="bullet"/>
      <w:lvlText w:val="•"/>
      <w:lvlJc w:val="left"/>
      <w:pPr>
        <w:ind w:left="4852" w:hanging="281"/>
      </w:pPr>
      <w:rPr>
        <w:vertAlign w:val="baseline"/>
      </w:rPr>
    </w:lvl>
    <w:lvl w:ilvl="6">
      <w:start w:val="0"/>
      <w:numFmt w:val="bullet"/>
      <w:lvlText w:val="•"/>
      <w:lvlJc w:val="left"/>
      <w:pPr>
        <w:ind w:left="5798" w:hanging="281.0000000000009"/>
      </w:pPr>
      <w:rPr>
        <w:vertAlign w:val="baseline"/>
      </w:rPr>
    </w:lvl>
    <w:lvl w:ilvl="7">
      <w:start w:val="0"/>
      <w:numFmt w:val="bullet"/>
      <w:lvlText w:val="•"/>
      <w:lvlJc w:val="left"/>
      <w:pPr>
        <w:ind w:left="6745" w:hanging="281"/>
      </w:pPr>
      <w:rPr>
        <w:vertAlign w:val="baseline"/>
      </w:rPr>
    </w:lvl>
    <w:lvl w:ilvl="8">
      <w:start w:val="0"/>
      <w:numFmt w:val="bullet"/>
      <w:lvlText w:val="•"/>
      <w:lvlJc w:val="left"/>
      <w:pPr>
        <w:ind w:left="7691" w:hanging="281"/>
      </w:pPr>
      <w:rPr>
        <w:vertAlign w:val="baseline"/>
      </w:rPr>
    </w:lvl>
  </w:abstractNum>
  <w:abstractNum w:abstractNumId="159">
    <w:lvl w:ilvl="0">
      <w:start w:val="1"/>
      <w:numFmt w:val="lowerLetter"/>
      <w:lvlText w:val="%1)"/>
      <w:lvlJc w:val="left"/>
      <w:pPr>
        <w:ind w:left="121" w:hanging="296"/>
      </w:pPr>
      <w:rPr>
        <w:rFonts w:ascii="Times New Roman" w:cs="Times New Roman" w:eastAsia="Times New Roman" w:hAnsi="Times New Roman"/>
        <w:sz w:val="28"/>
        <w:szCs w:val="28"/>
        <w:vertAlign w:val="baseline"/>
      </w:rPr>
    </w:lvl>
    <w:lvl w:ilvl="1">
      <w:start w:val="0"/>
      <w:numFmt w:val="bullet"/>
      <w:lvlText w:val="•"/>
      <w:lvlJc w:val="left"/>
      <w:pPr>
        <w:ind w:left="1066" w:hanging="296"/>
      </w:pPr>
      <w:rPr>
        <w:vertAlign w:val="baseline"/>
      </w:rPr>
    </w:lvl>
    <w:lvl w:ilvl="2">
      <w:start w:val="0"/>
      <w:numFmt w:val="bullet"/>
      <w:lvlText w:val="•"/>
      <w:lvlJc w:val="left"/>
      <w:pPr>
        <w:ind w:left="2012" w:hanging="296"/>
      </w:pPr>
      <w:rPr>
        <w:vertAlign w:val="baseline"/>
      </w:rPr>
    </w:lvl>
    <w:lvl w:ilvl="3">
      <w:start w:val="0"/>
      <w:numFmt w:val="bullet"/>
      <w:lvlText w:val="•"/>
      <w:lvlJc w:val="left"/>
      <w:pPr>
        <w:ind w:left="2959" w:hanging="296.00000000000045"/>
      </w:pPr>
      <w:rPr>
        <w:vertAlign w:val="baseline"/>
      </w:rPr>
    </w:lvl>
    <w:lvl w:ilvl="4">
      <w:start w:val="0"/>
      <w:numFmt w:val="bullet"/>
      <w:lvlText w:val="•"/>
      <w:lvlJc w:val="left"/>
      <w:pPr>
        <w:ind w:left="3905" w:hanging="296"/>
      </w:pPr>
      <w:rPr>
        <w:vertAlign w:val="baseline"/>
      </w:rPr>
    </w:lvl>
    <w:lvl w:ilvl="5">
      <w:start w:val="0"/>
      <w:numFmt w:val="bullet"/>
      <w:lvlText w:val="•"/>
      <w:lvlJc w:val="left"/>
      <w:pPr>
        <w:ind w:left="4852" w:hanging="296"/>
      </w:pPr>
      <w:rPr>
        <w:vertAlign w:val="baseline"/>
      </w:rPr>
    </w:lvl>
    <w:lvl w:ilvl="6">
      <w:start w:val="0"/>
      <w:numFmt w:val="bullet"/>
      <w:lvlText w:val="•"/>
      <w:lvlJc w:val="left"/>
      <w:pPr>
        <w:ind w:left="5798" w:hanging="296.0000000000009"/>
      </w:pPr>
      <w:rPr>
        <w:vertAlign w:val="baseline"/>
      </w:rPr>
    </w:lvl>
    <w:lvl w:ilvl="7">
      <w:start w:val="0"/>
      <w:numFmt w:val="bullet"/>
      <w:lvlText w:val="•"/>
      <w:lvlJc w:val="left"/>
      <w:pPr>
        <w:ind w:left="6745" w:hanging="296"/>
      </w:pPr>
      <w:rPr>
        <w:vertAlign w:val="baseline"/>
      </w:rPr>
    </w:lvl>
    <w:lvl w:ilvl="8">
      <w:start w:val="0"/>
      <w:numFmt w:val="bullet"/>
      <w:lvlText w:val="•"/>
      <w:lvlJc w:val="left"/>
      <w:pPr>
        <w:ind w:left="7691" w:hanging="296"/>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595" w:right="82"/>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widowControl w:val="0"/>
      <w:spacing w:after="60" w:before="240" w:lineRule="auto"/>
    </w:pPr>
    <w:rPr>
      <w:rFonts w:ascii="Times New Roman" w:cs="Times New Roman" w:eastAsia="Times New Roman" w:hAnsi="Times New Roman"/>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