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7F" w:rsidRPr="003436EE" w:rsidDel="00467094" w:rsidRDefault="00532E7F" w:rsidP="00532E7F">
      <w:pPr>
        <w:ind w:right="-710"/>
        <w:rPr>
          <w:del w:id="0" w:author="afmin" w:date="2014-07-11T16:25:00Z"/>
          <w:lang w:val="en-US"/>
          <w:rPrChange w:id="1" w:author="afmin" w:date="2014-07-11T09:54:00Z">
            <w:rPr>
              <w:del w:id="2" w:author="afmin" w:date="2014-07-11T16:25:00Z"/>
            </w:rPr>
          </w:rPrChange>
        </w:rPr>
      </w:pPr>
    </w:p>
    <w:tbl>
      <w:tblPr>
        <w:tblW w:w="9464" w:type="dxa"/>
        <w:tblLook w:val="01E0" w:firstRow="1" w:lastRow="1" w:firstColumn="1" w:lastColumn="1" w:noHBand="0" w:noVBand="0"/>
      </w:tblPr>
      <w:tblGrid>
        <w:gridCol w:w="3652"/>
        <w:gridCol w:w="5812"/>
      </w:tblGrid>
      <w:tr w:rsidR="00535332" w:rsidRPr="00286466" w:rsidTr="00535332">
        <w:trPr>
          <w:trHeight w:val="916"/>
        </w:trPr>
        <w:tc>
          <w:tcPr>
            <w:tcW w:w="3652" w:type="dxa"/>
          </w:tcPr>
          <w:p w:rsidR="00535332" w:rsidRPr="00535332" w:rsidRDefault="00535332" w:rsidP="00535332">
            <w:pPr>
              <w:spacing w:after="0" w:line="240" w:lineRule="auto"/>
              <w:rPr>
                <w:rFonts w:eastAsia="Times New Roman" w:cs="Times New Roman"/>
                <w:b/>
                <w:sz w:val="24"/>
                <w:szCs w:val="24"/>
                <w:lang w:val="en-US"/>
              </w:rPr>
            </w:pPr>
            <w:r w:rsidRPr="00535332">
              <w:rPr>
                <w:rFonts w:eastAsia="Times New Roman" w:cs="Times New Roman"/>
                <w:b/>
                <w:sz w:val="24"/>
                <w:szCs w:val="24"/>
              </w:rPr>
              <w:t>NGÂN HÀNG NHÀ NƯỚC</w:t>
            </w:r>
          </w:p>
          <w:p w:rsidR="00535332" w:rsidRPr="00286466" w:rsidRDefault="00E86D9D" w:rsidP="00535332">
            <w:pPr>
              <w:spacing w:after="0" w:line="240" w:lineRule="auto"/>
              <w:rPr>
                <w:rFonts w:eastAsia="Times New Roman" w:cs="Times New Roman"/>
                <w:b/>
              </w:rPr>
            </w:pPr>
            <w:r>
              <w:rPr>
                <w:rFonts w:eastAsia="Times New Roman" w:cs="Times New Roman"/>
                <w:b/>
                <w:noProof/>
                <w:sz w:val="24"/>
                <w:szCs w:val="24"/>
                <w:lang w:val="en-US"/>
              </w:rPr>
              <mc:AlternateContent>
                <mc:Choice Requires="wps">
                  <w:drawing>
                    <wp:anchor distT="4294967294" distB="4294967294" distL="114300" distR="114300" simplePos="0" relativeHeight="251660288" behindDoc="0" locked="0" layoutInCell="1" allowOverlap="1">
                      <wp:simplePos x="0" y="0"/>
                      <wp:positionH relativeFrom="column">
                        <wp:posOffset>476250</wp:posOffset>
                      </wp:positionH>
                      <wp:positionV relativeFrom="paragraph">
                        <wp:posOffset>189864</wp:posOffset>
                      </wp:positionV>
                      <wp:extent cx="746760" cy="0"/>
                      <wp:effectExtent l="0" t="0" r="1524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5pt;margin-top:14.95pt;width:58.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o3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4/57HEG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"/>
                  </w:pict>
                </mc:Fallback>
              </mc:AlternateContent>
            </w:r>
            <w:r w:rsidR="00535332" w:rsidRPr="00535332">
              <w:rPr>
                <w:rFonts w:eastAsia="Times New Roman" w:cs="Times New Roman"/>
                <w:b/>
                <w:sz w:val="24"/>
                <w:szCs w:val="24"/>
                <w:lang w:val="en-US"/>
              </w:rPr>
              <w:t xml:space="preserve">            </w:t>
            </w:r>
            <w:r w:rsidR="00535332" w:rsidRPr="00535332">
              <w:rPr>
                <w:rFonts w:eastAsia="Times New Roman" w:cs="Times New Roman"/>
                <w:b/>
                <w:sz w:val="24"/>
                <w:szCs w:val="24"/>
              </w:rPr>
              <w:t>VIỆT NAM</w:t>
            </w:r>
          </w:p>
        </w:tc>
        <w:tc>
          <w:tcPr>
            <w:tcW w:w="5812" w:type="dxa"/>
          </w:tcPr>
          <w:p w:rsidR="00535332" w:rsidRPr="00286466" w:rsidRDefault="00E86D9D" w:rsidP="00535332">
            <w:pPr>
              <w:spacing w:after="0" w:line="240" w:lineRule="auto"/>
              <w:rPr>
                <w:rFonts w:eastAsia="Times New Roman" w:cs="Times New Roman"/>
                <w:szCs w:val="28"/>
              </w:rPr>
            </w:pPr>
            <w:r>
              <w:rPr>
                <w:rFonts w:eastAsia="Times New Roman" w:cs="Times New Roman"/>
                <w:b/>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932815</wp:posOffset>
                      </wp:positionH>
                      <wp:positionV relativeFrom="paragraph">
                        <wp:posOffset>439419</wp:posOffset>
                      </wp:positionV>
                      <wp:extent cx="1714500" cy="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3.45pt;margin-top:34.6pt;width:1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8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why6c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"/>
                  </w:pict>
                </mc:Fallback>
              </mc:AlternateContent>
            </w:r>
            <w:r w:rsidR="00535332">
              <w:rPr>
                <w:rFonts w:eastAsia="Times New Roman" w:cs="Times New Roman"/>
                <w:b/>
                <w:lang w:val="en-US"/>
              </w:rPr>
              <w:t xml:space="preserve">     </w:t>
            </w:r>
            <w:r w:rsidR="00535332" w:rsidRPr="00535332">
              <w:rPr>
                <w:rFonts w:eastAsia="Times New Roman" w:cs="Times New Roman"/>
                <w:b/>
                <w:sz w:val="24"/>
                <w:szCs w:val="24"/>
              </w:rPr>
              <w:t>CỘNG HÒA XÃ HỘI CHỦ NGHĨA VIỆT NAM</w:t>
            </w:r>
            <w:r w:rsidR="00535332" w:rsidRPr="00535332">
              <w:rPr>
                <w:rFonts w:eastAsia="Times New Roman" w:cs="Times New Roman"/>
                <w:b/>
                <w:sz w:val="24"/>
                <w:szCs w:val="24"/>
              </w:rPr>
              <w:br/>
            </w:r>
            <w:r w:rsidR="00535332">
              <w:rPr>
                <w:rFonts w:eastAsia="Times New Roman" w:cs="Times New Roman"/>
                <w:b/>
                <w:szCs w:val="28"/>
                <w:lang w:val="en-US"/>
              </w:rPr>
              <w:t xml:space="preserve">                </w:t>
            </w:r>
            <w:r w:rsidR="00535332" w:rsidRPr="00286466">
              <w:rPr>
                <w:rFonts w:eastAsia="Times New Roman" w:cs="Times New Roman"/>
                <w:b/>
                <w:szCs w:val="28"/>
              </w:rPr>
              <w:t xml:space="preserve">Độc lập - Tự do - Hạnh phúc </w:t>
            </w:r>
          </w:p>
        </w:tc>
      </w:tr>
      <w:tr w:rsidR="00535332" w:rsidRPr="00286466" w:rsidTr="00535332">
        <w:trPr>
          <w:trHeight w:val="59"/>
        </w:trPr>
        <w:tc>
          <w:tcPr>
            <w:tcW w:w="3652" w:type="dxa"/>
          </w:tcPr>
          <w:p w:rsidR="00535332" w:rsidRPr="00286466" w:rsidRDefault="00535332" w:rsidP="00535332">
            <w:pPr>
              <w:spacing w:after="0" w:line="240" w:lineRule="auto"/>
              <w:rPr>
                <w:rFonts w:eastAsia="Times New Roman" w:cs="Times New Roman"/>
                <w:szCs w:val="28"/>
              </w:rPr>
            </w:pPr>
            <w:r w:rsidRPr="00286466">
              <w:rPr>
                <w:rFonts w:eastAsia="Times New Roman" w:cs="Times New Roman"/>
                <w:szCs w:val="28"/>
              </w:rPr>
              <w:t>Số:</w:t>
            </w:r>
            <w:r w:rsidRPr="00286466">
              <w:rPr>
                <w:rFonts w:eastAsia="Times New Roman" w:cs="Times New Roman"/>
                <w:szCs w:val="28"/>
                <w:lang w:val="en-US"/>
              </w:rPr>
              <w:t xml:space="preserve">       </w:t>
            </w:r>
            <w:r w:rsidRPr="00286466">
              <w:rPr>
                <w:rFonts w:eastAsia="Times New Roman" w:cs="Times New Roman"/>
                <w:szCs w:val="28"/>
              </w:rPr>
              <w:t>/</w:t>
            </w:r>
            <w:r>
              <w:rPr>
                <w:rFonts w:eastAsia="Times New Roman" w:cs="Times New Roman"/>
                <w:szCs w:val="28"/>
                <w:lang w:val="en-US"/>
              </w:rPr>
              <w:t>2018/</w:t>
            </w:r>
            <w:r w:rsidRPr="00286466">
              <w:rPr>
                <w:rFonts w:eastAsia="Times New Roman" w:cs="Times New Roman"/>
                <w:szCs w:val="28"/>
              </w:rPr>
              <w:t>TT-NHNN</w:t>
            </w:r>
          </w:p>
        </w:tc>
        <w:tc>
          <w:tcPr>
            <w:tcW w:w="5812" w:type="dxa"/>
          </w:tcPr>
          <w:p w:rsidR="00535332" w:rsidRPr="00286466" w:rsidRDefault="00066BAC" w:rsidP="00066BAC">
            <w:pPr>
              <w:spacing w:after="0" w:line="240" w:lineRule="auto"/>
              <w:rPr>
                <w:rFonts w:eastAsia="Times New Roman" w:cs="Times New Roman"/>
                <w:i/>
                <w:szCs w:val="28"/>
                <w:lang w:val="en-US"/>
              </w:rPr>
            </w:pPr>
            <w:r>
              <w:rPr>
                <w:rFonts w:eastAsia="Times New Roman" w:cs="Times New Roman"/>
                <w:i/>
                <w:szCs w:val="28"/>
                <w:lang w:val="en-US"/>
              </w:rPr>
              <w:t xml:space="preserve">         </w:t>
            </w:r>
            <w:r w:rsidR="0019368F">
              <w:rPr>
                <w:rFonts w:eastAsia="Times New Roman" w:cs="Times New Roman"/>
                <w:i/>
                <w:szCs w:val="28"/>
                <w:lang w:val="en-US"/>
              </w:rPr>
              <w:t xml:space="preserve">      </w:t>
            </w:r>
            <w:r>
              <w:rPr>
                <w:rFonts w:eastAsia="Times New Roman" w:cs="Times New Roman"/>
                <w:i/>
                <w:szCs w:val="28"/>
                <w:lang w:val="en-US"/>
              </w:rPr>
              <w:t xml:space="preserve"> </w:t>
            </w:r>
            <w:r w:rsidR="00535332" w:rsidRPr="00286466">
              <w:rPr>
                <w:rFonts w:eastAsia="Times New Roman" w:cs="Times New Roman"/>
                <w:i/>
                <w:szCs w:val="28"/>
              </w:rPr>
              <w:t>Hà Nội, ngày       tháng      năm</w:t>
            </w:r>
            <w:r w:rsidR="00535332">
              <w:rPr>
                <w:rFonts w:eastAsia="Times New Roman" w:cs="Times New Roman"/>
                <w:i/>
                <w:szCs w:val="28"/>
                <w:lang w:val="en-US"/>
              </w:rPr>
              <w:t xml:space="preserve"> 2018</w:t>
            </w:r>
          </w:p>
        </w:tc>
      </w:tr>
    </w:tbl>
    <w:p w:rsidR="00535332" w:rsidRPr="00286466" w:rsidRDefault="00E86D9D" w:rsidP="00535332">
      <w:pPr>
        <w:spacing w:before="120"/>
        <w:rPr>
          <w:rFonts w:cs="Times New Roman"/>
          <w:szCs w:val="28"/>
        </w:rPr>
      </w:pPr>
      <w:r>
        <w:rPr>
          <w:rFonts w:cs="Times New Roman"/>
          <w:b/>
          <w:noProof/>
          <w:szCs w:val="28"/>
          <w:lang w:val="en-US"/>
        </w:rPr>
        <mc:AlternateContent>
          <mc:Choice Requires="wps">
            <w:drawing>
              <wp:anchor distT="0" distB="0" distL="114300" distR="114300" simplePos="0" relativeHeight="251662336" behindDoc="0" locked="0" layoutInCell="1" allowOverlap="1" wp14:anchorId="361AEE6D" wp14:editId="4239A523">
                <wp:simplePos x="0" y="0"/>
                <wp:positionH relativeFrom="column">
                  <wp:posOffset>125095</wp:posOffset>
                </wp:positionH>
                <wp:positionV relativeFrom="paragraph">
                  <wp:posOffset>142875</wp:posOffset>
                </wp:positionV>
                <wp:extent cx="1433195" cy="402590"/>
                <wp:effectExtent l="0" t="0" r="14605" b="165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402590"/>
                        </a:xfrm>
                        <a:prstGeom prst="rect">
                          <a:avLst/>
                        </a:prstGeom>
                        <a:solidFill>
                          <a:srgbClr val="FFFFFF"/>
                        </a:solidFill>
                        <a:ln w="19050">
                          <a:solidFill>
                            <a:srgbClr val="000000"/>
                          </a:solidFill>
                          <a:miter lim="800000"/>
                          <a:headEnd/>
                          <a:tailEnd/>
                        </a:ln>
                      </wps:spPr>
                      <wps:txbx>
                        <w:txbxContent>
                          <w:p w:rsidR="00FA2F18" w:rsidRPr="00535332" w:rsidRDefault="00FA2F18" w:rsidP="00535332">
                            <w:pPr>
                              <w:spacing w:after="0" w:line="240" w:lineRule="auto"/>
                              <w:jc w:val="center"/>
                              <w:rPr>
                                <w:rFonts w:cs="Times New Roman"/>
                                <w:b/>
                                <w:sz w:val="20"/>
                                <w:szCs w:val="20"/>
                                <w:lang w:val="en-US"/>
                              </w:rPr>
                            </w:pPr>
                            <w:r w:rsidRPr="00535332">
                              <w:rPr>
                                <w:rFonts w:cs="Times New Roman"/>
                                <w:b/>
                                <w:sz w:val="20"/>
                                <w:szCs w:val="20"/>
                                <w:lang w:val="en-US"/>
                              </w:rPr>
                              <w:t>DỰ THẢO</w:t>
                            </w:r>
                          </w:p>
                          <w:p w:rsidR="00FA2F18" w:rsidRPr="00535332" w:rsidRDefault="00FA2F18" w:rsidP="00535332">
                            <w:pPr>
                              <w:spacing w:after="0" w:line="240" w:lineRule="auto"/>
                              <w:jc w:val="center"/>
                              <w:rPr>
                                <w:rFonts w:cs="Times New Roman"/>
                                <w:b/>
                                <w:sz w:val="20"/>
                                <w:szCs w:val="20"/>
                              </w:rPr>
                            </w:pPr>
                            <w:r w:rsidRPr="00535332">
                              <w:rPr>
                                <w:rFonts w:cs="Times New Roman"/>
                                <w:b/>
                                <w:sz w:val="20"/>
                                <w:szCs w:val="20"/>
                                <w:lang w:val="en-US"/>
                              </w:rPr>
                              <w:t xml:space="preserve">NGÀY </w:t>
                            </w:r>
                            <w:r w:rsidRPr="00535332">
                              <w:rPr>
                                <w:rFonts w:cs="Times New Roman"/>
                                <w:b/>
                                <w:sz w:val="20"/>
                                <w:szCs w:val="20"/>
                                <w:lang w:val="en-US"/>
                              </w:rPr>
                              <w:fldChar w:fldCharType="begin"/>
                            </w:r>
                            <w:r w:rsidRPr="00535332">
                              <w:rPr>
                                <w:rFonts w:cs="Times New Roman"/>
                                <w:b/>
                                <w:sz w:val="20"/>
                                <w:szCs w:val="20"/>
                              </w:rPr>
                              <w:instrText xml:space="preserve"> TIME \@ "dd/MM/yyyy" </w:instrText>
                            </w:r>
                            <w:r w:rsidRPr="00535332">
                              <w:rPr>
                                <w:rFonts w:cs="Times New Roman"/>
                                <w:b/>
                                <w:sz w:val="20"/>
                                <w:szCs w:val="20"/>
                                <w:lang w:val="en-US"/>
                              </w:rPr>
                              <w:fldChar w:fldCharType="separate"/>
                            </w:r>
                            <w:r w:rsidR="00915CBB">
                              <w:rPr>
                                <w:rFonts w:cs="Times New Roman"/>
                                <w:b/>
                                <w:noProof/>
                                <w:sz w:val="20"/>
                                <w:szCs w:val="20"/>
                              </w:rPr>
                              <w:t>02/07/2018</w:t>
                            </w:r>
                            <w:r w:rsidRPr="00535332">
                              <w:rPr>
                                <w:rFonts w:cs="Times New Roman"/>
                                <w:b/>
                                <w:sz w:val="20"/>
                                <w:szCs w:val="20"/>
                                <w:lang w:val="en-US"/>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85pt;margin-top:11.25pt;width:112.85pt;height:3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" strokeweight="1.5pt">
                <v:textbox style="mso-fit-shape-to-text:t">
                  <w:txbxContent>
                    <w:p w:rsidR="00FA2F18" w:rsidRPr="00535332" w:rsidRDefault="00FA2F18" w:rsidP="00535332">
                      <w:pPr>
                        <w:spacing w:after="0" w:line="240" w:lineRule="auto"/>
                        <w:jc w:val="center"/>
                        <w:rPr>
                          <w:rFonts w:cs="Times New Roman"/>
                          <w:b/>
                          <w:sz w:val="20"/>
                          <w:szCs w:val="20"/>
                          <w:lang w:val="en-US"/>
                        </w:rPr>
                      </w:pPr>
                      <w:r w:rsidRPr="00535332">
                        <w:rPr>
                          <w:rFonts w:cs="Times New Roman"/>
                          <w:b/>
                          <w:sz w:val="20"/>
                          <w:szCs w:val="20"/>
                          <w:lang w:val="en-US"/>
                        </w:rPr>
                        <w:t>DỰ THẢO</w:t>
                      </w:r>
                    </w:p>
                    <w:p w:rsidR="00FA2F18" w:rsidRPr="00535332" w:rsidRDefault="00FA2F18" w:rsidP="00535332">
                      <w:pPr>
                        <w:spacing w:after="0" w:line="240" w:lineRule="auto"/>
                        <w:jc w:val="center"/>
                        <w:rPr>
                          <w:rFonts w:cs="Times New Roman"/>
                          <w:b/>
                          <w:sz w:val="20"/>
                          <w:szCs w:val="20"/>
                        </w:rPr>
                      </w:pPr>
                      <w:r w:rsidRPr="00535332">
                        <w:rPr>
                          <w:rFonts w:cs="Times New Roman"/>
                          <w:b/>
                          <w:sz w:val="20"/>
                          <w:szCs w:val="20"/>
                          <w:lang w:val="en-US"/>
                        </w:rPr>
                        <w:t xml:space="preserve">NGÀY </w:t>
                      </w:r>
                      <w:r w:rsidRPr="00535332">
                        <w:rPr>
                          <w:rFonts w:cs="Times New Roman"/>
                          <w:b/>
                          <w:sz w:val="20"/>
                          <w:szCs w:val="20"/>
                          <w:lang w:val="en-US"/>
                        </w:rPr>
                        <w:fldChar w:fldCharType="begin"/>
                      </w:r>
                      <w:r w:rsidRPr="00535332">
                        <w:rPr>
                          <w:rFonts w:cs="Times New Roman"/>
                          <w:b/>
                          <w:sz w:val="20"/>
                          <w:szCs w:val="20"/>
                        </w:rPr>
                        <w:instrText xml:space="preserve"> TIME \@ "dd/MM/yyyy" </w:instrText>
                      </w:r>
                      <w:r w:rsidRPr="00535332">
                        <w:rPr>
                          <w:rFonts w:cs="Times New Roman"/>
                          <w:b/>
                          <w:sz w:val="20"/>
                          <w:szCs w:val="20"/>
                          <w:lang w:val="en-US"/>
                        </w:rPr>
                        <w:fldChar w:fldCharType="separate"/>
                      </w:r>
                      <w:r w:rsidR="00915CBB">
                        <w:rPr>
                          <w:rFonts w:cs="Times New Roman"/>
                          <w:b/>
                          <w:noProof/>
                          <w:sz w:val="20"/>
                          <w:szCs w:val="20"/>
                        </w:rPr>
                        <w:t>02/07/2018</w:t>
                      </w:r>
                      <w:r w:rsidRPr="00535332">
                        <w:rPr>
                          <w:rFonts w:cs="Times New Roman"/>
                          <w:b/>
                          <w:sz w:val="20"/>
                          <w:szCs w:val="20"/>
                          <w:lang w:val="en-US"/>
                        </w:rPr>
                        <w:fldChar w:fldCharType="end"/>
                      </w:r>
                    </w:p>
                  </w:txbxContent>
                </v:textbox>
              </v:shape>
            </w:pict>
          </mc:Fallback>
        </mc:AlternateContent>
      </w:r>
    </w:p>
    <w:p w:rsidR="00535332" w:rsidRDefault="00535332" w:rsidP="00915CBB">
      <w:pPr>
        <w:tabs>
          <w:tab w:val="center" w:pos="4535"/>
        </w:tabs>
        <w:spacing w:before="120"/>
        <w:rPr>
          <w:rFonts w:cs="Times New Roman"/>
          <w:b/>
          <w:szCs w:val="28"/>
          <w:lang w:val="en-US"/>
        </w:rPr>
      </w:pPr>
    </w:p>
    <w:p w:rsidR="00535332" w:rsidRPr="00286466" w:rsidRDefault="00535332" w:rsidP="00066BAC">
      <w:pPr>
        <w:tabs>
          <w:tab w:val="center" w:pos="4535"/>
        </w:tabs>
        <w:spacing w:after="0" w:line="240" w:lineRule="auto"/>
        <w:jc w:val="center"/>
        <w:rPr>
          <w:rFonts w:cs="Times New Roman"/>
          <w:b/>
          <w:szCs w:val="28"/>
        </w:rPr>
      </w:pPr>
      <w:r w:rsidRPr="00286466">
        <w:rPr>
          <w:rFonts w:cs="Times New Roman"/>
          <w:b/>
          <w:szCs w:val="28"/>
        </w:rPr>
        <w:t>THÔNG TƯ</w:t>
      </w:r>
    </w:p>
    <w:p w:rsidR="00066BAC" w:rsidRDefault="00066BAC" w:rsidP="00066BAC">
      <w:pPr>
        <w:spacing w:after="0" w:line="240" w:lineRule="auto"/>
        <w:jc w:val="center"/>
        <w:rPr>
          <w:rFonts w:eastAsia="Times New Roman" w:cs="Times New Roman"/>
          <w:b/>
          <w:szCs w:val="24"/>
          <w:lang w:val="en-US"/>
        </w:rPr>
      </w:pPr>
      <w:r>
        <w:rPr>
          <w:rFonts w:cs="Times New Roman"/>
          <w:b/>
          <w:szCs w:val="24"/>
          <w:lang w:val="en-US"/>
        </w:rPr>
        <w:t>S</w:t>
      </w:r>
      <w:r w:rsidRPr="00066BAC">
        <w:rPr>
          <w:rFonts w:cs="Times New Roman"/>
          <w:b/>
          <w:szCs w:val="24"/>
        </w:rPr>
        <w:t xml:space="preserve">ửa đổi, bổ sung một số điều của </w:t>
      </w:r>
      <w:r>
        <w:rPr>
          <w:rFonts w:cs="Times New Roman"/>
          <w:b/>
          <w:szCs w:val="24"/>
          <w:lang w:val="en-US"/>
        </w:rPr>
        <w:t>T</w:t>
      </w:r>
      <w:r w:rsidRPr="00066BAC">
        <w:rPr>
          <w:rFonts w:cs="Times New Roman"/>
          <w:b/>
          <w:szCs w:val="24"/>
        </w:rPr>
        <w:t>hông tư số</w:t>
      </w:r>
      <w:r w:rsidRPr="00066BAC">
        <w:rPr>
          <w:rFonts w:eastAsia="Times New Roman" w:cs="Times New Roman"/>
          <w:b/>
          <w:szCs w:val="24"/>
        </w:rPr>
        <w:t xml:space="preserve"> </w:t>
      </w:r>
      <w:r w:rsidRPr="00066BAC">
        <w:rPr>
          <w:rFonts w:eastAsia="Times New Roman" w:cs="Times New Roman"/>
          <w:b/>
          <w:szCs w:val="24"/>
          <w:lang w:val="en-US"/>
        </w:rPr>
        <w:t>19/2014/T</w:t>
      </w:r>
      <w:r>
        <w:rPr>
          <w:rFonts w:eastAsia="Times New Roman" w:cs="Times New Roman"/>
          <w:b/>
          <w:szCs w:val="24"/>
          <w:lang w:val="en-US"/>
        </w:rPr>
        <w:t>T</w:t>
      </w:r>
      <w:r w:rsidRPr="00066BAC">
        <w:rPr>
          <w:rFonts w:eastAsia="Times New Roman" w:cs="Times New Roman"/>
          <w:b/>
          <w:szCs w:val="24"/>
          <w:lang w:val="en-US"/>
        </w:rPr>
        <w:t>-N</w:t>
      </w:r>
      <w:r>
        <w:rPr>
          <w:rFonts w:eastAsia="Times New Roman" w:cs="Times New Roman"/>
          <w:b/>
          <w:szCs w:val="24"/>
          <w:lang w:val="en-US"/>
        </w:rPr>
        <w:t>HNN</w:t>
      </w:r>
      <w:r w:rsidRPr="00066BAC">
        <w:rPr>
          <w:rFonts w:eastAsia="Times New Roman" w:cs="Times New Roman"/>
          <w:b/>
          <w:szCs w:val="24"/>
          <w:lang w:val="en-US"/>
        </w:rPr>
        <w:t xml:space="preserve"> </w:t>
      </w:r>
    </w:p>
    <w:p w:rsidR="00066BAC" w:rsidRDefault="00066BAC" w:rsidP="00066BAC">
      <w:pPr>
        <w:spacing w:after="0" w:line="240" w:lineRule="auto"/>
        <w:jc w:val="center"/>
        <w:rPr>
          <w:rFonts w:eastAsia="Times New Roman" w:cs="Times New Roman"/>
          <w:b/>
          <w:szCs w:val="24"/>
          <w:lang w:val="en-US"/>
        </w:rPr>
      </w:pPr>
      <w:r>
        <w:rPr>
          <w:rFonts w:eastAsia="Times New Roman" w:cs="Times New Roman"/>
          <w:b/>
          <w:szCs w:val="24"/>
          <w:lang w:val="en-US"/>
        </w:rPr>
        <w:t xml:space="preserve">ngày 11 </w:t>
      </w:r>
      <w:r w:rsidRPr="00066BAC">
        <w:rPr>
          <w:rFonts w:eastAsia="Times New Roman" w:cs="Times New Roman"/>
          <w:b/>
          <w:szCs w:val="24"/>
          <w:lang w:val="en-US"/>
        </w:rPr>
        <w:t xml:space="preserve">tháng 8 năm 2014 </w:t>
      </w:r>
      <w:r w:rsidRPr="000504BF">
        <w:rPr>
          <w:b/>
        </w:rPr>
        <w:t xml:space="preserve">của </w:t>
      </w:r>
      <w:r>
        <w:rPr>
          <w:b/>
        </w:rPr>
        <w:t>T</w:t>
      </w:r>
      <w:r w:rsidRPr="000504BF">
        <w:rPr>
          <w:b/>
        </w:rPr>
        <w:t xml:space="preserve">hống đốc </w:t>
      </w:r>
      <w:r>
        <w:rPr>
          <w:b/>
        </w:rPr>
        <w:t>N</w:t>
      </w:r>
      <w:r w:rsidRPr="000504BF">
        <w:rPr>
          <w:b/>
        </w:rPr>
        <w:t xml:space="preserve">gân hàng </w:t>
      </w:r>
      <w:r>
        <w:rPr>
          <w:b/>
        </w:rPr>
        <w:t>N</w:t>
      </w:r>
      <w:r w:rsidRPr="000504BF">
        <w:rPr>
          <w:b/>
        </w:rPr>
        <w:t xml:space="preserve">hà nước </w:t>
      </w:r>
      <w:r>
        <w:rPr>
          <w:b/>
        </w:rPr>
        <w:t>Việt Nam</w:t>
      </w:r>
      <w:r w:rsidRPr="00066BAC">
        <w:rPr>
          <w:rFonts w:eastAsia="Times New Roman" w:cs="Times New Roman"/>
          <w:b/>
          <w:szCs w:val="24"/>
          <w:lang w:val="en-US"/>
        </w:rPr>
        <w:t xml:space="preserve"> </w:t>
      </w:r>
      <w:r w:rsidRPr="00066BAC">
        <w:rPr>
          <w:rFonts w:eastAsia="Times New Roman" w:cs="Times New Roman"/>
          <w:b/>
          <w:szCs w:val="24"/>
        </w:rPr>
        <w:t xml:space="preserve">hướng dẫn về quản lý ngoại hối đối với hoạt động đầu tư trực tiếp </w:t>
      </w:r>
    </w:p>
    <w:p w:rsidR="00535332" w:rsidRDefault="00066BAC" w:rsidP="00066BAC">
      <w:pPr>
        <w:spacing w:after="0" w:line="240" w:lineRule="auto"/>
        <w:jc w:val="center"/>
        <w:rPr>
          <w:rFonts w:eastAsia="Times New Roman" w:cs="Times New Roman"/>
          <w:b/>
          <w:szCs w:val="24"/>
          <w:lang w:val="en-US"/>
        </w:rPr>
      </w:pPr>
      <w:r w:rsidRPr="00066BAC">
        <w:rPr>
          <w:rFonts w:eastAsia="Times New Roman" w:cs="Times New Roman"/>
          <w:b/>
          <w:szCs w:val="24"/>
        </w:rPr>
        <w:t xml:space="preserve">nước ngoài vào </w:t>
      </w:r>
      <w:r>
        <w:rPr>
          <w:rFonts w:eastAsia="Times New Roman" w:cs="Times New Roman"/>
          <w:b/>
          <w:szCs w:val="24"/>
          <w:lang w:val="en-US"/>
        </w:rPr>
        <w:t>V</w:t>
      </w:r>
      <w:r w:rsidRPr="00066BAC">
        <w:rPr>
          <w:rFonts w:eastAsia="Times New Roman" w:cs="Times New Roman"/>
          <w:b/>
          <w:szCs w:val="24"/>
        </w:rPr>
        <w:t xml:space="preserve">iệt </w:t>
      </w:r>
      <w:r>
        <w:rPr>
          <w:rFonts w:eastAsia="Times New Roman" w:cs="Times New Roman"/>
          <w:b/>
          <w:szCs w:val="24"/>
          <w:lang w:val="en-US"/>
        </w:rPr>
        <w:t>N</w:t>
      </w:r>
      <w:r w:rsidRPr="00066BAC">
        <w:rPr>
          <w:rFonts w:eastAsia="Times New Roman" w:cs="Times New Roman"/>
          <w:b/>
          <w:szCs w:val="24"/>
        </w:rPr>
        <w:t>am</w:t>
      </w:r>
    </w:p>
    <w:p w:rsidR="00066BAC" w:rsidRPr="0060213C" w:rsidRDefault="00E86D9D" w:rsidP="0060213C">
      <w:pPr>
        <w:spacing w:after="0" w:line="240" w:lineRule="auto"/>
        <w:jc w:val="center"/>
        <w:rPr>
          <w:rFonts w:eastAsia="Times New Roman" w:cs="Times New Roman"/>
          <w:b/>
          <w:szCs w:val="24"/>
          <w:lang w:val="en-US"/>
        </w:rPr>
      </w:pPr>
      <w:r>
        <w:rPr>
          <w:rFonts w:eastAsia="Times New Roman" w:cs="Times New Roman"/>
          <w:b/>
          <w:noProof/>
          <w:szCs w:val="24"/>
          <w:lang w:val="en-US"/>
        </w:rPr>
        <mc:AlternateContent>
          <mc:Choice Requires="wps">
            <w:drawing>
              <wp:anchor distT="4294967295" distB="4294967295" distL="114300" distR="114300" simplePos="0" relativeHeight="251663360" behindDoc="0" locked="0" layoutInCell="1" allowOverlap="1">
                <wp:simplePos x="0" y="0"/>
                <wp:positionH relativeFrom="column">
                  <wp:posOffset>1980565</wp:posOffset>
                </wp:positionH>
                <wp:positionV relativeFrom="paragraph">
                  <wp:posOffset>53339</wp:posOffset>
                </wp:positionV>
                <wp:extent cx="17399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95pt,4.2pt" to="292.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R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9DCfp9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"/>
            </w:pict>
          </mc:Fallback>
        </mc:AlternateContent>
      </w:r>
    </w:p>
    <w:p w:rsidR="00535332" w:rsidRPr="007C260E" w:rsidRDefault="00535332" w:rsidP="0060213C">
      <w:pPr>
        <w:spacing w:before="240" w:after="0" w:line="240" w:lineRule="auto"/>
        <w:ind w:firstLine="567"/>
        <w:jc w:val="both"/>
        <w:rPr>
          <w:rFonts w:eastAsia="Times New Roman" w:cs="Times New Roman"/>
          <w:i/>
          <w:szCs w:val="28"/>
        </w:rPr>
      </w:pPr>
      <w:r w:rsidRPr="007C260E">
        <w:rPr>
          <w:rFonts w:eastAsia="Times New Roman" w:cs="Times New Roman"/>
          <w:i/>
          <w:iCs/>
          <w:szCs w:val="28"/>
        </w:rPr>
        <w:t>Căn cứ Luật Ngân hàng Nhà nước Việt Nam số 46/2010/QH12 ngày 16 tháng 6 năm 2010;</w:t>
      </w:r>
    </w:p>
    <w:p w:rsidR="00535332" w:rsidRPr="007C260E" w:rsidRDefault="00535332" w:rsidP="0060213C">
      <w:pPr>
        <w:spacing w:before="240" w:after="0" w:line="240" w:lineRule="auto"/>
        <w:ind w:firstLine="567"/>
        <w:jc w:val="both"/>
        <w:rPr>
          <w:rFonts w:eastAsia="Times New Roman" w:cs="Times New Roman"/>
          <w:i/>
          <w:iCs/>
          <w:color w:val="000000" w:themeColor="text1"/>
          <w:szCs w:val="28"/>
          <w:lang w:val="en-US"/>
        </w:rPr>
      </w:pPr>
      <w:r w:rsidRPr="007C260E">
        <w:rPr>
          <w:rFonts w:eastAsia="Times New Roman" w:cs="Times New Roman"/>
          <w:i/>
          <w:iCs/>
          <w:szCs w:val="28"/>
        </w:rPr>
        <w:t xml:space="preserve">Căn cứ Luật các </w:t>
      </w:r>
      <w:r w:rsidRPr="007C260E">
        <w:rPr>
          <w:rFonts w:eastAsia="Times New Roman" w:cs="Times New Roman"/>
          <w:i/>
          <w:iCs/>
          <w:szCs w:val="28"/>
          <w:shd w:val="clear" w:color="auto" w:fill="FFFFFF"/>
        </w:rPr>
        <w:t>tổ chức</w:t>
      </w:r>
      <w:r w:rsidRPr="007C260E">
        <w:rPr>
          <w:rFonts w:eastAsia="Times New Roman" w:cs="Times New Roman"/>
          <w:i/>
          <w:iCs/>
          <w:szCs w:val="28"/>
        </w:rPr>
        <w:t xml:space="preserve"> tín dụng số 47/2010/QH12 ngày 16 tháng 6 năm 2010;</w:t>
      </w:r>
      <w:r w:rsidRPr="007C260E">
        <w:rPr>
          <w:rFonts w:eastAsia="Times New Roman" w:cs="Times New Roman"/>
          <w:i/>
          <w:iCs/>
          <w:szCs w:val="28"/>
          <w:lang w:val="en-US"/>
        </w:rPr>
        <w:t xml:space="preserve"> </w:t>
      </w:r>
      <w:r w:rsidRPr="00660F1B">
        <w:rPr>
          <w:rFonts w:eastAsia="Times New Roman" w:cs="Times New Roman"/>
          <w:i/>
          <w:iCs/>
          <w:color w:val="000000" w:themeColor="text1"/>
          <w:szCs w:val="28"/>
          <w:lang w:val="en-US"/>
        </w:rPr>
        <w:t xml:space="preserve">Luật số </w:t>
      </w:r>
      <w:r w:rsidRPr="00660F1B">
        <w:rPr>
          <w:rFonts w:cs="Times New Roman"/>
          <w:i/>
          <w:color w:val="000000" w:themeColor="text1"/>
          <w:szCs w:val="28"/>
          <w:lang w:val="en-US"/>
        </w:rPr>
        <w:t xml:space="preserve">17/2017/QH14 </w:t>
      </w:r>
      <w:r w:rsidRPr="00660F1B">
        <w:rPr>
          <w:rFonts w:cs="Times New Roman"/>
          <w:i/>
          <w:color w:val="000000" w:themeColor="text1"/>
          <w:szCs w:val="28"/>
        </w:rPr>
        <w:t>ngày 20 tháng 1</w:t>
      </w:r>
      <w:r w:rsidRPr="00660F1B">
        <w:rPr>
          <w:rFonts w:cs="Times New Roman"/>
          <w:i/>
          <w:color w:val="000000" w:themeColor="text1"/>
          <w:szCs w:val="28"/>
          <w:lang w:val="en-US"/>
        </w:rPr>
        <w:t>1</w:t>
      </w:r>
      <w:r w:rsidRPr="00660F1B">
        <w:rPr>
          <w:rFonts w:cs="Times New Roman"/>
          <w:i/>
          <w:color w:val="000000" w:themeColor="text1"/>
          <w:szCs w:val="28"/>
        </w:rPr>
        <w:t xml:space="preserve"> năm 2017 sửa đổi, bổ sung một số điều của Luật </w:t>
      </w:r>
      <w:r w:rsidRPr="00660F1B">
        <w:rPr>
          <w:rFonts w:cs="Times New Roman"/>
          <w:i/>
          <w:color w:val="000000" w:themeColor="text1"/>
          <w:szCs w:val="28"/>
          <w:lang w:val="en-US"/>
        </w:rPr>
        <w:t>c</w:t>
      </w:r>
      <w:r w:rsidRPr="00660F1B">
        <w:rPr>
          <w:rFonts w:cs="Times New Roman"/>
          <w:i/>
          <w:color w:val="000000" w:themeColor="text1"/>
          <w:szCs w:val="28"/>
        </w:rPr>
        <w:t>ác tổ chức tín dụng số 47/2010/QH12</w:t>
      </w:r>
      <w:r w:rsidRPr="00660F1B">
        <w:rPr>
          <w:rFonts w:cs="Times New Roman"/>
          <w:i/>
          <w:color w:val="000000" w:themeColor="text1"/>
          <w:szCs w:val="28"/>
          <w:lang w:val="en-US"/>
        </w:rPr>
        <w:t>;</w:t>
      </w:r>
    </w:p>
    <w:p w:rsidR="00535332" w:rsidRPr="007C260E" w:rsidRDefault="00535332" w:rsidP="0060213C">
      <w:pPr>
        <w:spacing w:before="240" w:after="0" w:line="240" w:lineRule="auto"/>
        <w:ind w:firstLine="567"/>
        <w:jc w:val="both"/>
        <w:rPr>
          <w:rFonts w:cs="Times New Roman"/>
          <w:i/>
          <w:color w:val="000000" w:themeColor="text1"/>
          <w:szCs w:val="28"/>
          <w:lang w:val="en-US"/>
        </w:rPr>
      </w:pPr>
      <w:r w:rsidRPr="00660F1B">
        <w:rPr>
          <w:rFonts w:eastAsia="Times New Roman" w:cs="Times New Roman"/>
          <w:i/>
          <w:iCs/>
          <w:color w:val="000000" w:themeColor="text1"/>
          <w:szCs w:val="28"/>
          <w:lang w:val="en-US"/>
        </w:rPr>
        <w:t xml:space="preserve">Căn cứ Luật Đầu tư số </w:t>
      </w:r>
      <w:r w:rsidRPr="00660F1B">
        <w:rPr>
          <w:rFonts w:cs="Times New Roman"/>
          <w:i/>
          <w:color w:val="000000" w:themeColor="text1"/>
          <w:szCs w:val="28"/>
        </w:rPr>
        <w:t>67/2014/QH13</w:t>
      </w:r>
      <w:r w:rsidRPr="00660F1B">
        <w:rPr>
          <w:rFonts w:cs="Times New Roman"/>
          <w:i/>
          <w:color w:val="000000" w:themeColor="text1"/>
          <w:szCs w:val="28"/>
          <w:lang w:val="en-US"/>
        </w:rPr>
        <w:t xml:space="preserve"> ngày 12 tháng 4 năm 2014;</w:t>
      </w:r>
    </w:p>
    <w:p w:rsidR="00535332" w:rsidRPr="007C260E" w:rsidRDefault="00535332" w:rsidP="0060213C">
      <w:pPr>
        <w:spacing w:before="240" w:after="0" w:line="240" w:lineRule="auto"/>
        <w:ind w:firstLine="567"/>
        <w:jc w:val="both"/>
        <w:rPr>
          <w:rFonts w:eastAsia="Times New Roman" w:cs="Times New Roman"/>
          <w:i/>
          <w:iCs/>
          <w:color w:val="000000" w:themeColor="text1"/>
          <w:szCs w:val="28"/>
          <w:lang w:val="en-US"/>
        </w:rPr>
      </w:pPr>
      <w:r w:rsidRPr="00660F1B">
        <w:rPr>
          <w:rFonts w:eastAsia="Times New Roman" w:cs="Times New Roman"/>
          <w:i/>
          <w:iCs/>
          <w:color w:val="000000" w:themeColor="text1"/>
          <w:szCs w:val="28"/>
          <w:lang w:val="en-US"/>
        </w:rPr>
        <w:t>Căn cứ Luật Doanh nghiệp số 68/2014/QH13 ngày 26 tháng 11 năm 2014;</w:t>
      </w:r>
    </w:p>
    <w:p w:rsidR="00535332" w:rsidRPr="007C260E" w:rsidRDefault="00535332" w:rsidP="0060213C">
      <w:pPr>
        <w:spacing w:before="240" w:after="0" w:line="240" w:lineRule="auto"/>
        <w:ind w:firstLine="567"/>
        <w:jc w:val="both"/>
        <w:rPr>
          <w:rFonts w:eastAsia="Times New Roman" w:cs="Times New Roman"/>
          <w:i/>
          <w:szCs w:val="28"/>
        </w:rPr>
      </w:pPr>
      <w:r>
        <w:rPr>
          <w:rFonts w:eastAsia="Times New Roman" w:cs="Times New Roman"/>
          <w:i/>
          <w:iCs/>
          <w:color w:val="000000" w:themeColor="text1"/>
          <w:szCs w:val="28"/>
        </w:rPr>
        <w:t xml:space="preserve">Căn cứ Pháp lệnh Ngoại hối số 28/2005/PL-UBTVQH11 ngày 13 tháng 12 năm 2005; Pháp lệnh số 06/2013/UBTVQH13 ngày 18 tháng 3 năm 2013 sửa đổi, </w:t>
      </w:r>
      <w:r>
        <w:rPr>
          <w:rFonts w:eastAsia="Times New Roman" w:cs="Times New Roman"/>
          <w:i/>
          <w:iCs/>
          <w:color w:val="000000" w:themeColor="text1"/>
          <w:szCs w:val="28"/>
          <w:shd w:val="clear" w:color="auto" w:fill="FFFFFF"/>
        </w:rPr>
        <w:t>bổ sung</w:t>
      </w:r>
      <w:r>
        <w:rPr>
          <w:rFonts w:eastAsia="Times New Roman" w:cs="Times New Roman"/>
          <w:i/>
          <w:iCs/>
          <w:color w:val="000000" w:themeColor="text1"/>
          <w:szCs w:val="28"/>
        </w:rPr>
        <w:t xml:space="preserve"> một số điều của Pháp lệnh Ngoại hối số 28/2005/PL-UBTVQH11 ngày 13 tháng 12 năm</w:t>
      </w:r>
      <w:r>
        <w:rPr>
          <w:rFonts w:eastAsia="Times New Roman" w:cs="Times New Roman"/>
          <w:i/>
          <w:iCs/>
          <w:szCs w:val="28"/>
        </w:rPr>
        <w:t xml:space="preserve"> 2005;</w:t>
      </w:r>
    </w:p>
    <w:p w:rsidR="00535332" w:rsidRPr="007C260E" w:rsidRDefault="00535332" w:rsidP="0060213C">
      <w:pPr>
        <w:spacing w:before="240" w:after="0" w:line="240" w:lineRule="auto"/>
        <w:ind w:firstLine="567"/>
        <w:jc w:val="both"/>
        <w:rPr>
          <w:rFonts w:eastAsia="Times New Roman" w:cs="Times New Roman"/>
          <w:i/>
          <w:szCs w:val="28"/>
        </w:rPr>
      </w:pPr>
      <w:r>
        <w:rPr>
          <w:rFonts w:eastAsia="Times New Roman" w:cs="Times New Roman"/>
          <w:i/>
          <w:iCs/>
          <w:color w:val="000000" w:themeColor="text1"/>
          <w:szCs w:val="28"/>
        </w:rPr>
        <w:t>Căn cứ Nghị định số 70/2014/NĐ-CP ngày 17 tháng 7</w:t>
      </w:r>
      <w:r w:rsidR="0019368F">
        <w:rPr>
          <w:rFonts w:eastAsia="Times New Roman" w:cs="Times New Roman"/>
          <w:i/>
          <w:iCs/>
          <w:color w:val="000000" w:themeColor="text1"/>
          <w:szCs w:val="28"/>
          <w:lang w:val="en-US"/>
        </w:rPr>
        <w:t xml:space="preserve"> </w:t>
      </w:r>
      <w:r>
        <w:rPr>
          <w:rFonts w:eastAsia="Times New Roman" w:cs="Times New Roman"/>
          <w:i/>
          <w:iCs/>
          <w:color w:val="000000" w:themeColor="text1"/>
          <w:szCs w:val="28"/>
        </w:rPr>
        <w:t>năm 2014 của Chính phủ quy định chi</w:t>
      </w:r>
      <w:r>
        <w:rPr>
          <w:rFonts w:eastAsia="Times New Roman" w:cs="Times New Roman"/>
          <w:i/>
          <w:iCs/>
          <w:szCs w:val="28"/>
        </w:rPr>
        <w:t xml:space="preserve"> tiết thi hành một số điều của Pháp lệnh Ngoại hối và Pháp lệnh sửa đổi, bổ sung một số điều của Pháp lệnh Ngoại hối;</w:t>
      </w:r>
    </w:p>
    <w:p w:rsidR="00535332" w:rsidRPr="007C260E" w:rsidRDefault="00535332" w:rsidP="0060213C">
      <w:pPr>
        <w:spacing w:before="240" w:after="0" w:line="240" w:lineRule="auto"/>
        <w:ind w:firstLine="567"/>
        <w:jc w:val="both"/>
        <w:rPr>
          <w:rFonts w:eastAsia="Times New Roman" w:cs="Times New Roman"/>
          <w:i/>
          <w:color w:val="000000" w:themeColor="text1"/>
          <w:szCs w:val="28"/>
        </w:rPr>
      </w:pPr>
      <w:r w:rsidRPr="00660F1B">
        <w:rPr>
          <w:rFonts w:eastAsia="Times New Roman" w:cs="Times New Roman"/>
          <w:i/>
          <w:iCs/>
          <w:color w:val="000000" w:themeColor="text1"/>
          <w:szCs w:val="28"/>
        </w:rPr>
        <w:t xml:space="preserve">Căn cứ </w:t>
      </w:r>
      <w:r w:rsidRPr="00660F1B">
        <w:rPr>
          <w:rFonts w:cs="Times New Roman"/>
          <w:i/>
          <w:color w:val="000000" w:themeColor="text1"/>
          <w:szCs w:val="28"/>
        </w:rPr>
        <w:t>Nghị định số 16/2017/NĐ-CP ngày 17</w:t>
      </w:r>
      <w:r w:rsidRPr="00660F1B">
        <w:rPr>
          <w:rFonts w:cs="Times New Roman"/>
          <w:i/>
          <w:color w:val="000000" w:themeColor="text1"/>
          <w:szCs w:val="28"/>
          <w:lang w:val="en-US"/>
        </w:rPr>
        <w:t xml:space="preserve"> tháng </w:t>
      </w:r>
      <w:r w:rsidRPr="00660F1B">
        <w:rPr>
          <w:rFonts w:cs="Times New Roman"/>
          <w:i/>
          <w:color w:val="000000" w:themeColor="text1"/>
          <w:szCs w:val="28"/>
        </w:rPr>
        <w:t>02</w:t>
      </w:r>
      <w:r w:rsidRPr="00660F1B">
        <w:rPr>
          <w:rFonts w:cs="Times New Roman"/>
          <w:i/>
          <w:color w:val="000000" w:themeColor="text1"/>
          <w:szCs w:val="28"/>
          <w:lang w:val="en-US"/>
        </w:rPr>
        <w:t xml:space="preserve"> năm </w:t>
      </w:r>
      <w:r w:rsidRPr="00660F1B">
        <w:rPr>
          <w:rFonts w:cs="Times New Roman"/>
          <w:i/>
          <w:color w:val="000000" w:themeColor="text1"/>
          <w:szCs w:val="28"/>
        </w:rPr>
        <w:t xml:space="preserve">2017 của Chính phủ </w:t>
      </w:r>
      <w:r w:rsidRPr="00660F1B">
        <w:rPr>
          <w:rFonts w:cs="Times New Roman"/>
          <w:i/>
          <w:iCs/>
          <w:color w:val="000000" w:themeColor="text1"/>
          <w:szCs w:val="28"/>
        </w:rPr>
        <w:t>quy định chức năng, nhiệm vụ, quyền hạn và cơ cấu tổ chức của Ngân hàng Nhà nước Việt Nam</w:t>
      </w:r>
      <w:r w:rsidRPr="00660F1B">
        <w:rPr>
          <w:rFonts w:eastAsia="Times New Roman" w:cs="Times New Roman"/>
          <w:i/>
          <w:iCs/>
          <w:color w:val="000000" w:themeColor="text1"/>
          <w:szCs w:val="28"/>
        </w:rPr>
        <w:t xml:space="preserve"> (sau đây gọi là Ngân hàng Nhà nước);</w:t>
      </w:r>
    </w:p>
    <w:p w:rsidR="00535332" w:rsidRPr="007C260E" w:rsidRDefault="00535332" w:rsidP="0060213C">
      <w:pPr>
        <w:spacing w:before="240" w:after="0" w:line="240" w:lineRule="auto"/>
        <w:ind w:firstLine="567"/>
        <w:jc w:val="both"/>
        <w:rPr>
          <w:rFonts w:eastAsia="Times New Roman" w:cs="Times New Roman"/>
          <w:i/>
          <w:szCs w:val="28"/>
        </w:rPr>
      </w:pPr>
      <w:r>
        <w:rPr>
          <w:rFonts w:eastAsia="Times New Roman" w:cs="Times New Roman"/>
          <w:i/>
          <w:iCs/>
          <w:szCs w:val="28"/>
        </w:rPr>
        <w:t>Theo đề nghị của Vụ trưởng Vụ Quản lý ngoại hối;</w:t>
      </w:r>
    </w:p>
    <w:p w:rsidR="0060213C" w:rsidRPr="0060213C" w:rsidRDefault="00535332" w:rsidP="0060213C">
      <w:pPr>
        <w:spacing w:before="240" w:after="0" w:line="240" w:lineRule="auto"/>
        <w:ind w:firstLine="567"/>
        <w:jc w:val="both"/>
        <w:rPr>
          <w:rFonts w:eastAsia="Times New Roman" w:cs="Times New Roman"/>
          <w:i/>
          <w:iCs/>
          <w:color w:val="000000" w:themeColor="text1"/>
          <w:szCs w:val="28"/>
          <w:lang w:val="en-US"/>
        </w:rPr>
      </w:pPr>
      <w:r w:rsidRPr="00660F1B">
        <w:rPr>
          <w:rFonts w:eastAsia="Times New Roman" w:cs="Times New Roman"/>
          <w:i/>
          <w:iCs/>
          <w:color w:val="000000" w:themeColor="text1"/>
          <w:szCs w:val="28"/>
        </w:rPr>
        <w:t xml:space="preserve">Thống đốc Ngân hàng Nhà nước ban hành Thông tư </w:t>
      </w:r>
      <w:r w:rsidRPr="00660F1B">
        <w:rPr>
          <w:rFonts w:eastAsia="Times New Roman" w:cs="Times New Roman"/>
          <w:i/>
          <w:iCs/>
          <w:color w:val="000000" w:themeColor="text1"/>
          <w:szCs w:val="28"/>
          <w:lang w:val="en-US"/>
        </w:rPr>
        <w:t xml:space="preserve">sửa đổi, bổ sung một số điều của Thông tư số 19/2014/TT-NHNN ngày 11 tháng 8 năm 2014 </w:t>
      </w:r>
      <w:r w:rsidRPr="00660F1B">
        <w:rPr>
          <w:rFonts w:eastAsia="Times New Roman" w:cs="Times New Roman"/>
          <w:i/>
          <w:iCs/>
          <w:color w:val="000000" w:themeColor="text1"/>
          <w:szCs w:val="28"/>
        </w:rPr>
        <w:t>hướng dẫn về quản lý ngoại hối đối với hoạt động đầu tư trực tiếp nước ngoài vào Việt Nam.</w:t>
      </w:r>
    </w:p>
    <w:p w:rsidR="00066BAC" w:rsidRPr="00066BAC" w:rsidRDefault="00532E7F" w:rsidP="0060213C">
      <w:pPr>
        <w:spacing w:before="240" w:after="0" w:line="240" w:lineRule="auto"/>
        <w:ind w:firstLine="567"/>
        <w:jc w:val="both"/>
        <w:rPr>
          <w:b/>
          <w:bCs/>
          <w:szCs w:val="28"/>
          <w:lang w:val="en-US"/>
        </w:rPr>
      </w:pPr>
      <w:r>
        <w:rPr>
          <w:b/>
          <w:szCs w:val="28"/>
        </w:rPr>
        <w:t xml:space="preserve">Điều </w:t>
      </w:r>
      <w:r w:rsidRPr="00E54803">
        <w:rPr>
          <w:b/>
          <w:szCs w:val="28"/>
        </w:rPr>
        <w:t>1.</w:t>
      </w:r>
      <w:r w:rsidRPr="00E54803">
        <w:rPr>
          <w:szCs w:val="28"/>
        </w:rPr>
        <w:t xml:space="preserve"> </w:t>
      </w:r>
      <w:r w:rsidR="00066BAC" w:rsidRPr="004E15F2">
        <w:rPr>
          <w:b/>
          <w:bCs/>
          <w:szCs w:val="28"/>
        </w:rPr>
        <w:t>Sửa đổi, bổ sung một số điều của Thông tư số 1</w:t>
      </w:r>
      <w:r w:rsidR="00066BAC">
        <w:rPr>
          <w:b/>
          <w:bCs/>
          <w:szCs w:val="28"/>
          <w:lang w:val="en-US"/>
        </w:rPr>
        <w:t>9</w:t>
      </w:r>
      <w:r w:rsidR="00066BAC" w:rsidRPr="004E15F2">
        <w:rPr>
          <w:b/>
          <w:bCs/>
          <w:szCs w:val="28"/>
        </w:rPr>
        <w:t>/2014/TT-NHNN ngày 1</w:t>
      </w:r>
      <w:r w:rsidR="00066BAC">
        <w:rPr>
          <w:b/>
          <w:bCs/>
          <w:szCs w:val="28"/>
          <w:lang w:val="en-US"/>
        </w:rPr>
        <w:t>1</w:t>
      </w:r>
      <w:r w:rsidR="00066BAC" w:rsidRPr="004E15F2">
        <w:rPr>
          <w:b/>
          <w:bCs/>
          <w:szCs w:val="28"/>
        </w:rPr>
        <w:t xml:space="preserve"> tháng 8 năm 2014 </w:t>
      </w:r>
      <w:r w:rsidR="00066BAC">
        <w:rPr>
          <w:b/>
          <w:bCs/>
          <w:szCs w:val="28"/>
        </w:rPr>
        <w:t>hướng dẫn về</w:t>
      </w:r>
      <w:r w:rsidR="00066BAC" w:rsidRPr="004E15F2">
        <w:rPr>
          <w:b/>
          <w:bCs/>
          <w:szCs w:val="28"/>
        </w:rPr>
        <w:t xml:space="preserve"> </w:t>
      </w:r>
      <w:r w:rsidR="00066BAC">
        <w:rPr>
          <w:b/>
          <w:bCs/>
          <w:szCs w:val="28"/>
          <w:lang w:val="en-US"/>
        </w:rPr>
        <w:t>quản lý ngoại hối đối với hoạt động đầu tư trực tiếp nước ngoài vào Việt Nam</w:t>
      </w:r>
      <w:r w:rsidR="00066BAC">
        <w:rPr>
          <w:b/>
          <w:bCs/>
          <w:szCs w:val="28"/>
        </w:rPr>
        <w:t xml:space="preserve"> (gọi tắt là Thông tư </w:t>
      </w:r>
      <w:r w:rsidR="00066BAC">
        <w:rPr>
          <w:b/>
          <w:bCs/>
          <w:szCs w:val="28"/>
          <w:lang w:val="en-US"/>
        </w:rPr>
        <w:t>19</w:t>
      </w:r>
      <w:r w:rsidR="00066BAC">
        <w:rPr>
          <w:b/>
          <w:bCs/>
          <w:szCs w:val="28"/>
        </w:rPr>
        <w:t>/2014/TT-NHNN)</w:t>
      </w:r>
      <w:r w:rsidR="00066BAC" w:rsidRPr="004E15F2">
        <w:rPr>
          <w:b/>
          <w:bCs/>
          <w:szCs w:val="28"/>
        </w:rPr>
        <w:t>:</w:t>
      </w:r>
    </w:p>
    <w:p w:rsidR="00066BAC" w:rsidRPr="00066BAC" w:rsidRDefault="00066BAC" w:rsidP="0060213C">
      <w:pPr>
        <w:spacing w:before="240" w:after="0" w:line="240" w:lineRule="auto"/>
        <w:ind w:firstLine="567"/>
        <w:jc w:val="both"/>
        <w:rPr>
          <w:szCs w:val="28"/>
          <w:lang w:val="en-US"/>
        </w:rPr>
      </w:pPr>
      <w:r w:rsidRPr="00066BAC">
        <w:rPr>
          <w:b/>
          <w:szCs w:val="28"/>
          <w:lang w:val="en-US"/>
        </w:rPr>
        <w:lastRenderedPageBreak/>
        <w:t>1.</w:t>
      </w:r>
      <w:r w:rsidRPr="00066BAC">
        <w:rPr>
          <w:szCs w:val="28"/>
          <w:lang w:val="en-US"/>
        </w:rPr>
        <w:t xml:space="preserve"> Điều 1 được sửa đổi, bổ sung như sau:</w:t>
      </w:r>
    </w:p>
    <w:p w:rsidR="00532E7F" w:rsidRDefault="00066BAC" w:rsidP="0060213C">
      <w:pPr>
        <w:spacing w:before="240" w:after="0" w:line="240" w:lineRule="auto"/>
        <w:ind w:firstLine="567"/>
        <w:jc w:val="both"/>
        <w:rPr>
          <w:szCs w:val="28"/>
        </w:rPr>
      </w:pPr>
      <w:r w:rsidRPr="00352453">
        <w:rPr>
          <w:szCs w:val="28"/>
          <w:lang w:val="en-US"/>
        </w:rPr>
        <w:t>“</w:t>
      </w:r>
      <w:r>
        <w:rPr>
          <w:b/>
          <w:szCs w:val="28"/>
          <w:lang w:val="en-US"/>
        </w:rPr>
        <w:t xml:space="preserve">Điều 1. </w:t>
      </w:r>
      <w:r w:rsidR="00532E7F" w:rsidRPr="000E48C3">
        <w:rPr>
          <w:b/>
          <w:szCs w:val="28"/>
        </w:rPr>
        <w:t>Phạm vi điều chỉnh</w:t>
      </w:r>
      <w:r w:rsidR="00532E7F">
        <w:rPr>
          <w:b/>
          <w:szCs w:val="28"/>
        </w:rPr>
        <w:t xml:space="preserve">  </w:t>
      </w:r>
    </w:p>
    <w:p w:rsidR="00093551" w:rsidRPr="000521CD" w:rsidRDefault="00254FF2" w:rsidP="0060213C">
      <w:pPr>
        <w:spacing w:before="240" w:after="0" w:line="240" w:lineRule="auto"/>
        <w:ind w:firstLine="567"/>
        <w:jc w:val="both"/>
        <w:rPr>
          <w:rFonts w:cs="Times New Roman"/>
          <w:szCs w:val="28"/>
          <w:lang w:val="en-US"/>
        </w:rPr>
      </w:pPr>
      <w:r w:rsidRPr="00FA5D85">
        <w:rPr>
          <w:rFonts w:eastAsia="Times New Roman" w:cs="Times New Roman"/>
          <w:szCs w:val="28"/>
        </w:rPr>
        <w:t xml:space="preserve">Thông tư này hướng dẫn </w:t>
      </w:r>
      <w:r w:rsidRPr="00FA5D85">
        <w:rPr>
          <w:rFonts w:eastAsia="Times New Roman" w:cs="Times New Roman"/>
          <w:szCs w:val="28"/>
          <w:shd w:val="clear" w:color="auto" w:fill="FFFFFF"/>
        </w:rPr>
        <w:t>về</w:t>
      </w:r>
      <w:r w:rsidRPr="00FA5D85">
        <w:rPr>
          <w:rFonts w:eastAsia="Times New Roman" w:cs="Times New Roman"/>
          <w:szCs w:val="28"/>
        </w:rPr>
        <w:t xml:space="preserve"> quản lý ngoại hối đối với hoạt động đầu tư</w:t>
      </w:r>
      <w:r w:rsidR="00066BAC">
        <w:rPr>
          <w:rFonts w:eastAsia="Times New Roman" w:cs="Times New Roman"/>
          <w:szCs w:val="28"/>
          <w:lang w:val="en-US"/>
        </w:rPr>
        <w:t xml:space="preserve"> trực tiếp</w:t>
      </w:r>
      <w:r w:rsidRPr="00FA5D85">
        <w:rPr>
          <w:rFonts w:eastAsia="Times New Roman" w:cs="Times New Roman"/>
          <w:szCs w:val="28"/>
        </w:rPr>
        <w:t xml:space="preserve"> nước ngoài </w:t>
      </w:r>
      <w:r w:rsidR="000521CD">
        <w:rPr>
          <w:rFonts w:eastAsia="Times New Roman" w:cs="Times New Roman"/>
          <w:szCs w:val="28"/>
          <w:lang w:val="en-US"/>
        </w:rPr>
        <w:t>vào</w:t>
      </w:r>
      <w:r w:rsidRPr="00FA5D85">
        <w:rPr>
          <w:rFonts w:eastAsia="Times New Roman" w:cs="Times New Roman"/>
          <w:szCs w:val="28"/>
        </w:rPr>
        <w:t xml:space="preserve"> Việt Nam </w:t>
      </w:r>
      <w:r w:rsidR="00852412">
        <w:rPr>
          <w:rFonts w:cs="Times New Roman"/>
          <w:szCs w:val="28"/>
          <w:lang w:val="en-US"/>
        </w:rPr>
        <w:t>bao gồm: C</w:t>
      </w:r>
      <w:r w:rsidR="00093551" w:rsidRPr="00FA5D85">
        <w:rPr>
          <w:rFonts w:cs="Times New Roman"/>
          <w:noProof/>
          <w:szCs w:val="28"/>
        </w:rPr>
        <w:t xml:space="preserve">huyển </w:t>
      </w:r>
      <w:r w:rsidR="00093551" w:rsidRPr="00FA5D85">
        <w:rPr>
          <w:rFonts w:eastAsia="Times New Roman" w:cs="Times New Roman"/>
          <w:szCs w:val="28"/>
          <w:lang w:val="en-US"/>
        </w:rPr>
        <w:t>tiền thực hiện hoạt động</w:t>
      </w:r>
      <w:r w:rsidR="00093551" w:rsidRPr="00FA5D85">
        <w:rPr>
          <w:rFonts w:eastAsia="Times New Roman" w:cs="Times New Roman"/>
          <w:szCs w:val="28"/>
        </w:rPr>
        <w:t xml:space="preserve"> </w:t>
      </w:r>
      <w:r w:rsidR="00093551" w:rsidRPr="00FA5D85">
        <w:rPr>
          <w:rFonts w:cs="Times New Roman"/>
          <w:noProof/>
          <w:szCs w:val="28"/>
          <w:lang w:val="en-US"/>
        </w:rPr>
        <w:t xml:space="preserve">chuẩn bị đầu tư; </w:t>
      </w:r>
      <w:r w:rsidR="00093551" w:rsidRPr="00FA5D85">
        <w:rPr>
          <w:rFonts w:cs="Times New Roman"/>
          <w:noProof/>
          <w:szCs w:val="28"/>
        </w:rPr>
        <w:t>mở và sử dụng tài khoản vốn đầu tư trực tiếp bằng ngoại tệ và bằng đồng Việt Nam;</w:t>
      </w:r>
      <w:r w:rsidR="00093551" w:rsidRPr="00FA5D85">
        <w:rPr>
          <w:rFonts w:cs="Times New Roman"/>
          <w:noProof/>
          <w:szCs w:val="28"/>
          <w:lang w:val="en-US"/>
        </w:rPr>
        <w:t xml:space="preserve"> </w:t>
      </w:r>
      <w:r w:rsidR="00093551" w:rsidRPr="00FA5D85">
        <w:rPr>
          <w:rFonts w:cs="Times New Roman"/>
          <w:szCs w:val="28"/>
          <w:lang w:val="en-US"/>
        </w:rPr>
        <w:t>chuyển tiền g</w:t>
      </w:r>
      <w:r w:rsidR="00093551" w:rsidRPr="00FA5D85">
        <w:rPr>
          <w:rFonts w:cs="Times New Roman"/>
          <w:noProof/>
          <w:szCs w:val="28"/>
        </w:rPr>
        <w:t>óp vốn đầu tư</w:t>
      </w:r>
      <w:r w:rsidR="00093551" w:rsidRPr="00FA5D85">
        <w:rPr>
          <w:rFonts w:cs="Times New Roman"/>
          <w:noProof/>
          <w:szCs w:val="28"/>
          <w:lang w:val="en-US"/>
        </w:rPr>
        <w:t xml:space="preserve"> trực tiếp nước ngoài</w:t>
      </w:r>
      <w:r w:rsidR="00852412">
        <w:rPr>
          <w:rFonts w:cs="Times New Roman"/>
          <w:noProof/>
          <w:szCs w:val="28"/>
          <w:lang w:val="en-US"/>
        </w:rPr>
        <w:t>;</w:t>
      </w:r>
      <w:r w:rsidR="00093551" w:rsidRPr="00FA5D85">
        <w:rPr>
          <w:rFonts w:cs="Times New Roman"/>
          <w:noProof/>
          <w:szCs w:val="28"/>
          <w:lang w:val="en-US"/>
        </w:rPr>
        <w:t xml:space="preserve"> </w:t>
      </w:r>
      <w:r w:rsidR="00093551" w:rsidRPr="00FA5D85">
        <w:rPr>
          <w:rFonts w:cs="Times New Roman"/>
          <w:noProof/>
          <w:szCs w:val="28"/>
        </w:rPr>
        <w:t>chuyển vốn, lợi nhuận và nguồn thu hợp pháp ra nước ngoài.</w:t>
      </w:r>
      <w:r w:rsidR="000521CD">
        <w:rPr>
          <w:rFonts w:cs="Times New Roman"/>
          <w:noProof/>
          <w:szCs w:val="28"/>
          <w:lang w:val="en-US"/>
        </w:rPr>
        <w:t>”</w:t>
      </w:r>
    </w:p>
    <w:p w:rsidR="000521CD" w:rsidRDefault="000521CD" w:rsidP="0060213C">
      <w:pPr>
        <w:spacing w:before="240" w:after="0" w:line="240" w:lineRule="auto"/>
        <w:ind w:firstLine="567"/>
        <w:jc w:val="both"/>
        <w:rPr>
          <w:b/>
          <w:szCs w:val="28"/>
          <w:lang w:val="en-US"/>
        </w:rPr>
      </w:pPr>
      <w:r>
        <w:rPr>
          <w:b/>
          <w:szCs w:val="28"/>
          <w:lang w:val="en-US"/>
        </w:rPr>
        <w:t xml:space="preserve">2. </w:t>
      </w:r>
      <w:r w:rsidRPr="000521CD">
        <w:rPr>
          <w:szCs w:val="28"/>
          <w:lang w:val="en-US"/>
        </w:rPr>
        <w:t>Điều 2</w:t>
      </w:r>
      <w:r>
        <w:rPr>
          <w:b/>
          <w:szCs w:val="28"/>
          <w:lang w:val="en-US"/>
        </w:rPr>
        <w:t xml:space="preserve"> </w:t>
      </w:r>
      <w:r w:rsidRPr="00066BAC">
        <w:rPr>
          <w:szCs w:val="28"/>
          <w:lang w:val="en-US"/>
        </w:rPr>
        <w:t>được sửa đổi, bổ sung như sau:</w:t>
      </w:r>
    </w:p>
    <w:p w:rsidR="00532E7F" w:rsidRPr="008808DC" w:rsidRDefault="000521CD" w:rsidP="0060213C">
      <w:pPr>
        <w:spacing w:before="240" w:after="0" w:line="240" w:lineRule="auto"/>
        <w:ind w:firstLine="567"/>
        <w:jc w:val="both"/>
        <w:rPr>
          <w:b/>
          <w:szCs w:val="28"/>
        </w:rPr>
      </w:pPr>
      <w:r w:rsidRPr="00352453">
        <w:rPr>
          <w:szCs w:val="28"/>
          <w:lang w:val="en-US"/>
        </w:rPr>
        <w:t>“</w:t>
      </w:r>
      <w:r w:rsidR="00532E7F" w:rsidRPr="004535EC">
        <w:rPr>
          <w:b/>
          <w:szCs w:val="28"/>
        </w:rPr>
        <w:t>Điều 2</w:t>
      </w:r>
      <w:r w:rsidR="00532E7F">
        <w:rPr>
          <w:b/>
          <w:szCs w:val="28"/>
        </w:rPr>
        <w:t xml:space="preserve">. Đối tượng áp dụng </w:t>
      </w:r>
    </w:p>
    <w:p w:rsidR="00532E7F" w:rsidRDefault="00532E7F" w:rsidP="0060213C">
      <w:pPr>
        <w:spacing w:before="240" w:after="0" w:line="240" w:lineRule="auto"/>
        <w:ind w:firstLine="567"/>
        <w:jc w:val="both"/>
        <w:rPr>
          <w:szCs w:val="28"/>
        </w:rPr>
      </w:pPr>
      <w:r>
        <w:rPr>
          <w:szCs w:val="28"/>
        </w:rPr>
        <w:t>Thông tư này áp dụng với các đối tượng sau:</w:t>
      </w:r>
    </w:p>
    <w:p w:rsidR="00532E7F" w:rsidRPr="00F67E1F" w:rsidRDefault="00532E7F" w:rsidP="0060213C">
      <w:pPr>
        <w:spacing w:before="240" w:after="0" w:line="240" w:lineRule="auto"/>
        <w:ind w:firstLine="567"/>
        <w:jc w:val="both"/>
        <w:rPr>
          <w:szCs w:val="28"/>
        </w:rPr>
      </w:pPr>
      <w:r w:rsidRPr="00F67E1F">
        <w:rPr>
          <w:szCs w:val="28"/>
        </w:rPr>
        <w:t xml:space="preserve">1. </w:t>
      </w:r>
      <w:r w:rsidR="007325B5" w:rsidRPr="00F67E1F">
        <w:rPr>
          <w:szCs w:val="28"/>
        </w:rPr>
        <w:t>D</w:t>
      </w:r>
      <w:r w:rsidRPr="00F67E1F">
        <w:rPr>
          <w:szCs w:val="28"/>
        </w:rPr>
        <w:t>oanh nghiệp có vốn đầu tư trực tiếp nước ngoài;</w:t>
      </w:r>
    </w:p>
    <w:p w:rsidR="00532E7F" w:rsidRPr="00F67E1F" w:rsidRDefault="00532E7F" w:rsidP="0060213C">
      <w:pPr>
        <w:spacing w:before="240" w:after="0" w:line="240" w:lineRule="auto"/>
        <w:ind w:firstLine="567"/>
        <w:jc w:val="both"/>
        <w:rPr>
          <w:szCs w:val="28"/>
        </w:rPr>
      </w:pPr>
      <w:r w:rsidRPr="00F67E1F">
        <w:rPr>
          <w:szCs w:val="28"/>
        </w:rPr>
        <w:t xml:space="preserve">2. </w:t>
      </w:r>
      <w:r w:rsidR="007325B5" w:rsidRPr="00F67E1F">
        <w:rPr>
          <w:szCs w:val="28"/>
        </w:rPr>
        <w:t>Nhà đầu tư nước ngoài</w:t>
      </w:r>
      <w:r w:rsidR="005D680F" w:rsidRPr="00F67E1F">
        <w:rPr>
          <w:szCs w:val="28"/>
        </w:rPr>
        <w:t xml:space="preserve">, </w:t>
      </w:r>
      <w:r w:rsidR="008E26D5" w:rsidRPr="00F67E1F">
        <w:rPr>
          <w:szCs w:val="28"/>
        </w:rPr>
        <w:t xml:space="preserve">người cư trú là </w:t>
      </w:r>
      <w:r w:rsidR="005D680F" w:rsidRPr="00F67E1F">
        <w:rPr>
          <w:szCs w:val="28"/>
        </w:rPr>
        <w:t>nhà đầu tư Việt Nam</w:t>
      </w:r>
      <w:r w:rsidR="007325B5" w:rsidRPr="00F67E1F">
        <w:rPr>
          <w:color w:val="000000"/>
          <w:szCs w:val="28"/>
        </w:rPr>
        <w:t xml:space="preserve"> trong doanh nghiệp có vốn đầu tư trực tiếp nước ngoài;</w:t>
      </w:r>
    </w:p>
    <w:p w:rsidR="00532E7F" w:rsidRPr="00DB753C" w:rsidRDefault="00532E7F" w:rsidP="0060213C">
      <w:pPr>
        <w:spacing w:before="240" w:after="0" w:line="240" w:lineRule="auto"/>
        <w:ind w:firstLine="567"/>
        <w:jc w:val="both"/>
        <w:rPr>
          <w:szCs w:val="28"/>
        </w:rPr>
      </w:pPr>
      <w:r w:rsidRPr="00F67E1F">
        <w:rPr>
          <w:szCs w:val="28"/>
        </w:rPr>
        <w:t xml:space="preserve">3. </w:t>
      </w:r>
      <w:r w:rsidR="007325B5" w:rsidRPr="00F67E1F">
        <w:rPr>
          <w:szCs w:val="28"/>
        </w:rPr>
        <w:t>N</w:t>
      </w:r>
      <w:r w:rsidR="007325B5" w:rsidRPr="00F67E1F">
        <w:rPr>
          <w:color w:val="000000"/>
          <w:szCs w:val="28"/>
        </w:rPr>
        <w:t xml:space="preserve">hà đầu tư nước ngoài </w:t>
      </w:r>
      <w:r w:rsidR="007325B5" w:rsidRPr="00F67E1F">
        <w:rPr>
          <w:szCs w:val="28"/>
        </w:rPr>
        <w:t xml:space="preserve">tham gia </w:t>
      </w:r>
      <w:r w:rsidR="007325B5" w:rsidRPr="00DB753C">
        <w:rPr>
          <w:szCs w:val="28"/>
        </w:rPr>
        <w:t xml:space="preserve">hợp đồng </w:t>
      </w:r>
      <w:r w:rsidR="0019368F" w:rsidRPr="00DB753C">
        <w:rPr>
          <w:lang w:val="en-US"/>
        </w:rPr>
        <w:t>đ</w:t>
      </w:r>
      <w:r w:rsidR="0019368F" w:rsidRPr="00DB753C">
        <w:t xml:space="preserve">ầu tư theo hình thức đối tác công tư </w:t>
      </w:r>
      <w:r w:rsidR="0019368F" w:rsidRPr="00DB753C">
        <w:rPr>
          <w:lang w:val="en-US"/>
        </w:rPr>
        <w:t xml:space="preserve">(hợp đồng </w:t>
      </w:r>
      <w:r w:rsidR="001265A4" w:rsidRPr="00DB753C">
        <w:rPr>
          <w:szCs w:val="28"/>
        </w:rPr>
        <w:t>PPP</w:t>
      </w:r>
      <w:r w:rsidR="0019368F" w:rsidRPr="00DB753C">
        <w:rPr>
          <w:szCs w:val="28"/>
          <w:lang w:val="en-US"/>
        </w:rPr>
        <w:t>)</w:t>
      </w:r>
      <w:r w:rsidR="007325B5" w:rsidRPr="00DB753C">
        <w:rPr>
          <w:szCs w:val="28"/>
        </w:rPr>
        <w:t>;</w:t>
      </w:r>
    </w:p>
    <w:p w:rsidR="007325B5" w:rsidRPr="00DB753C" w:rsidRDefault="00532E7F" w:rsidP="0060213C">
      <w:pPr>
        <w:spacing w:before="240" w:after="0" w:line="240" w:lineRule="auto"/>
        <w:ind w:firstLine="567"/>
        <w:jc w:val="both"/>
        <w:rPr>
          <w:szCs w:val="28"/>
        </w:rPr>
      </w:pPr>
      <w:r w:rsidRPr="00F67E1F">
        <w:rPr>
          <w:szCs w:val="28"/>
        </w:rPr>
        <w:t xml:space="preserve">4. </w:t>
      </w:r>
      <w:r w:rsidR="007325B5" w:rsidRPr="00F67E1F">
        <w:rPr>
          <w:szCs w:val="28"/>
        </w:rPr>
        <w:t>N</w:t>
      </w:r>
      <w:r w:rsidR="007325B5" w:rsidRPr="00F67E1F">
        <w:rPr>
          <w:color w:val="000000"/>
          <w:szCs w:val="28"/>
        </w:rPr>
        <w:t xml:space="preserve">hà đầu tư nước ngoài </w:t>
      </w:r>
      <w:r w:rsidR="007325B5" w:rsidRPr="00F67E1F">
        <w:rPr>
          <w:szCs w:val="28"/>
        </w:rPr>
        <w:t xml:space="preserve">tham gia </w:t>
      </w:r>
      <w:r w:rsidR="007325B5" w:rsidRPr="00DB753C">
        <w:rPr>
          <w:szCs w:val="28"/>
        </w:rPr>
        <w:t xml:space="preserve">hợp đồng </w:t>
      </w:r>
      <w:r w:rsidR="0019368F" w:rsidRPr="00DB753C">
        <w:rPr>
          <w:szCs w:val="28"/>
          <w:lang w:val="en-US"/>
        </w:rPr>
        <w:t xml:space="preserve">hợp tác kinh doanh (hợp đồng </w:t>
      </w:r>
      <w:r w:rsidR="005D680F" w:rsidRPr="00DB753C">
        <w:rPr>
          <w:szCs w:val="28"/>
        </w:rPr>
        <w:t>BCC</w:t>
      </w:r>
      <w:r w:rsidR="0019368F" w:rsidRPr="00DB753C">
        <w:rPr>
          <w:szCs w:val="28"/>
          <w:lang w:val="en-US"/>
        </w:rPr>
        <w:t>)</w:t>
      </w:r>
      <w:r w:rsidR="007325B5" w:rsidRPr="00DB753C">
        <w:rPr>
          <w:szCs w:val="28"/>
        </w:rPr>
        <w:t>;</w:t>
      </w:r>
    </w:p>
    <w:p w:rsidR="00532E7F" w:rsidRPr="000521CD" w:rsidRDefault="007325B5" w:rsidP="0060213C">
      <w:pPr>
        <w:spacing w:before="240" w:after="0" w:line="240" w:lineRule="auto"/>
        <w:ind w:firstLine="567"/>
        <w:jc w:val="both"/>
        <w:rPr>
          <w:i/>
          <w:szCs w:val="28"/>
          <w:lang w:val="en-US"/>
        </w:rPr>
      </w:pPr>
      <w:r w:rsidRPr="00F67E1F">
        <w:rPr>
          <w:szCs w:val="28"/>
        </w:rPr>
        <w:t xml:space="preserve">5. </w:t>
      </w:r>
      <w:r w:rsidR="00532E7F" w:rsidRPr="00F67E1F">
        <w:t>Các tổ chức, cá nhân có liên quan đến hoạt động đầu tư trực tiếp nước ngoài tại Việt Nam.</w:t>
      </w:r>
      <w:r w:rsidR="000521CD">
        <w:rPr>
          <w:lang w:val="en-US"/>
        </w:rPr>
        <w:t>”</w:t>
      </w:r>
    </w:p>
    <w:p w:rsidR="000521CD" w:rsidRDefault="000521CD" w:rsidP="0060213C">
      <w:pPr>
        <w:spacing w:before="240" w:after="0" w:line="240" w:lineRule="auto"/>
        <w:ind w:firstLine="567"/>
        <w:jc w:val="both"/>
        <w:rPr>
          <w:b/>
          <w:szCs w:val="28"/>
          <w:lang w:val="en-US"/>
        </w:rPr>
      </w:pPr>
      <w:r>
        <w:rPr>
          <w:b/>
          <w:szCs w:val="28"/>
          <w:lang w:val="en-US"/>
        </w:rPr>
        <w:t xml:space="preserve">3. </w:t>
      </w:r>
      <w:r w:rsidRPr="000521CD">
        <w:rPr>
          <w:szCs w:val="28"/>
          <w:lang w:val="en-US"/>
        </w:rPr>
        <w:t xml:space="preserve">Điều </w:t>
      </w:r>
      <w:r>
        <w:rPr>
          <w:szCs w:val="28"/>
          <w:lang w:val="en-US"/>
        </w:rPr>
        <w:t>3</w:t>
      </w:r>
      <w:r>
        <w:rPr>
          <w:b/>
          <w:szCs w:val="28"/>
          <w:lang w:val="en-US"/>
        </w:rPr>
        <w:t xml:space="preserve"> </w:t>
      </w:r>
      <w:r w:rsidRPr="00066BAC">
        <w:rPr>
          <w:szCs w:val="28"/>
          <w:lang w:val="en-US"/>
        </w:rPr>
        <w:t>được sửa đổi, bổ sung như sau:</w:t>
      </w:r>
    </w:p>
    <w:p w:rsidR="00532E7F" w:rsidRDefault="000521CD" w:rsidP="0060213C">
      <w:pPr>
        <w:spacing w:before="240" w:after="0" w:line="240" w:lineRule="auto"/>
        <w:ind w:firstLine="567"/>
        <w:jc w:val="both"/>
        <w:rPr>
          <w:b/>
          <w:szCs w:val="28"/>
        </w:rPr>
      </w:pPr>
      <w:r w:rsidRPr="00352453">
        <w:rPr>
          <w:szCs w:val="28"/>
          <w:lang w:val="en-US"/>
        </w:rPr>
        <w:t>“</w:t>
      </w:r>
      <w:r w:rsidR="00532E7F" w:rsidRPr="00031994">
        <w:rPr>
          <w:b/>
          <w:szCs w:val="28"/>
        </w:rPr>
        <w:t>Điều 3</w:t>
      </w:r>
      <w:r w:rsidR="00532E7F">
        <w:rPr>
          <w:b/>
          <w:szCs w:val="28"/>
        </w:rPr>
        <w:t>. Giải thích từ ngữ</w:t>
      </w:r>
    </w:p>
    <w:p w:rsidR="00532E7F" w:rsidRPr="006264F8" w:rsidRDefault="00532E7F" w:rsidP="0060213C">
      <w:pPr>
        <w:spacing w:before="240" w:after="0" w:line="240" w:lineRule="auto"/>
        <w:ind w:firstLine="567"/>
        <w:jc w:val="both"/>
        <w:rPr>
          <w:szCs w:val="28"/>
        </w:rPr>
      </w:pPr>
      <w:r w:rsidRPr="00356E81">
        <w:rPr>
          <w:szCs w:val="28"/>
        </w:rPr>
        <w:t>Trong</w:t>
      </w:r>
      <w:r>
        <w:rPr>
          <w:szCs w:val="28"/>
        </w:rPr>
        <w:t xml:space="preserve"> Thông tư này</w:t>
      </w:r>
      <w:r w:rsidR="001265A4">
        <w:rPr>
          <w:szCs w:val="28"/>
          <w:lang w:val="en-US"/>
        </w:rPr>
        <w:t>,</w:t>
      </w:r>
      <w:r>
        <w:rPr>
          <w:szCs w:val="28"/>
        </w:rPr>
        <w:t xml:space="preserve"> các từ ngữ dưới đây được hiểu như sau:</w:t>
      </w:r>
    </w:p>
    <w:p w:rsidR="00532E7F" w:rsidRPr="00F67E1F" w:rsidRDefault="00532E7F" w:rsidP="0060213C">
      <w:pPr>
        <w:spacing w:before="240" w:after="0" w:line="240" w:lineRule="auto"/>
        <w:ind w:firstLine="567"/>
        <w:jc w:val="both"/>
        <w:rPr>
          <w:szCs w:val="28"/>
        </w:rPr>
      </w:pPr>
      <w:r w:rsidRPr="00F67E1F">
        <w:t xml:space="preserve">1. “Nhà đầu tư nước ngoài” bao gồm: </w:t>
      </w:r>
      <w:r w:rsidR="00DB0112" w:rsidRPr="00F67E1F">
        <w:rPr>
          <w:szCs w:val="28"/>
        </w:rPr>
        <w:t>C</w:t>
      </w:r>
      <w:r w:rsidR="00DB0112" w:rsidRPr="00F67E1F">
        <w:rPr>
          <w:szCs w:val="28"/>
          <w:lang w:val="af-ZA"/>
        </w:rPr>
        <w:t xml:space="preserve">á nhân có quốc tịch nước ngoài, tổ chức thành lập theo pháp luật nước ngoài thực hiện hoạt động đầu tư trực tiếp </w:t>
      </w:r>
      <w:r w:rsidR="005D680F" w:rsidRPr="00F67E1F">
        <w:rPr>
          <w:szCs w:val="28"/>
          <w:lang w:val="af-ZA"/>
        </w:rPr>
        <w:t xml:space="preserve">nước ngoài </w:t>
      </w:r>
      <w:r w:rsidR="00DB0112" w:rsidRPr="00F67E1F">
        <w:rPr>
          <w:szCs w:val="28"/>
          <w:lang w:val="af-ZA"/>
        </w:rPr>
        <w:t>tại Việt Nam</w:t>
      </w:r>
      <w:r w:rsidR="00D57535" w:rsidRPr="00F67E1F">
        <w:rPr>
          <w:szCs w:val="28"/>
          <w:lang w:val="af-ZA"/>
        </w:rPr>
        <w:t xml:space="preserve"> theo quy định tại Thông tư này</w:t>
      </w:r>
      <w:r w:rsidR="00DB0112" w:rsidRPr="00F67E1F">
        <w:rPr>
          <w:szCs w:val="28"/>
          <w:lang w:val="af-ZA"/>
        </w:rPr>
        <w:t>.</w:t>
      </w:r>
    </w:p>
    <w:p w:rsidR="003B2451" w:rsidRDefault="00254FF2" w:rsidP="0060213C">
      <w:pPr>
        <w:spacing w:before="240" w:after="0" w:line="240" w:lineRule="auto"/>
        <w:ind w:firstLine="567"/>
        <w:jc w:val="both"/>
        <w:rPr>
          <w:rFonts w:eastAsia="Times New Roman" w:cs="Times New Roman"/>
          <w:szCs w:val="28"/>
          <w:lang w:val="en-US"/>
        </w:rPr>
      </w:pPr>
      <w:r w:rsidRPr="00F67E1F">
        <w:rPr>
          <w:rFonts w:eastAsia="Times New Roman" w:cs="Times New Roman"/>
          <w:szCs w:val="28"/>
        </w:rPr>
        <w:t xml:space="preserve">2. “Doanh nghiệp có vốn đầu tư trực tiếp nước ngoài” </w:t>
      </w:r>
      <w:r w:rsidR="00F67E1F">
        <w:rPr>
          <w:rFonts w:eastAsia="Times New Roman" w:cs="Times New Roman"/>
          <w:szCs w:val="28"/>
          <w:lang w:val="en-US"/>
        </w:rPr>
        <w:t>bao gồm:</w:t>
      </w:r>
    </w:p>
    <w:p w:rsidR="003B2451" w:rsidRDefault="003B2451" w:rsidP="0060213C">
      <w:pPr>
        <w:spacing w:before="240" w:after="0" w:line="240" w:lineRule="auto"/>
        <w:ind w:firstLine="567"/>
        <w:jc w:val="both"/>
        <w:rPr>
          <w:rFonts w:cs="Times New Roman"/>
          <w:szCs w:val="28"/>
          <w:lang w:val="en-US"/>
        </w:rPr>
      </w:pPr>
      <w:r>
        <w:rPr>
          <w:rFonts w:eastAsia="Times New Roman" w:cs="Times New Roman"/>
          <w:szCs w:val="28"/>
          <w:lang w:val="en-US"/>
        </w:rPr>
        <w:t>a)</w:t>
      </w:r>
      <w:r w:rsidR="00F67E1F">
        <w:rPr>
          <w:rFonts w:eastAsia="Times New Roman" w:cs="Times New Roman"/>
          <w:szCs w:val="28"/>
          <w:lang w:val="en-US"/>
        </w:rPr>
        <w:t xml:space="preserve"> </w:t>
      </w:r>
      <w:r>
        <w:rPr>
          <w:rFonts w:eastAsia="Times New Roman" w:cs="Times New Roman"/>
          <w:szCs w:val="28"/>
          <w:lang w:val="en-US"/>
        </w:rPr>
        <w:t>T</w:t>
      </w:r>
      <w:r w:rsidR="00254FF2" w:rsidRPr="00F67E1F">
        <w:rPr>
          <w:rFonts w:cs="Times New Roman"/>
          <w:iCs/>
          <w:szCs w:val="28"/>
        </w:rPr>
        <w:t xml:space="preserve">ổ chức kinh tế có </w:t>
      </w:r>
      <w:r w:rsidR="00287204" w:rsidRPr="00F67E1F">
        <w:rPr>
          <w:iCs/>
          <w:szCs w:val="28"/>
        </w:rPr>
        <w:t>nhà đầu tư nước ngoài là thành viên hoặc cổ đông</w:t>
      </w:r>
      <w:r w:rsidR="00254FF2" w:rsidRPr="00F67E1F">
        <w:rPr>
          <w:rFonts w:cs="Times New Roman"/>
          <w:iCs/>
          <w:szCs w:val="28"/>
        </w:rPr>
        <w:t xml:space="preserve">, trong đó </w:t>
      </w:r>
      <w:r w:rsidR="00254FF2" w:rsidRPr="00F67E1F">
        <w:rPr>
          <w:rFonts w:eastAsia="Times New Roman" w:cs="Times New Roman"/>
          <w:szCs w:val="28"/>
        </w:rPr>
        <w:t xml:space="preserve">nhà </w:t>
      </w:r>
      <w:r w:rsidR="00254FF2" w:rsidRPr="00F67E1F">
        <w:rPr>
          <w:rFonts w:eastAsia="Times New Roman" w:cs="Times New Roman"/>
          <w:szCs w:val="28"/>
          <w:shd w:val="clear" w:color="auto" w:fill="FFFFFF"/>
        </w:rPr>
        <w:t>đầu tư</w:t>
      </w:r>
      <w:r w:rsidR="00254FF2" w:rsidRPr="00F67E1F">
        <w:rPr>
          <w:rFonts w:eastAsia="Times New Roman" w:cs="Times New Roman"/>
          <w:szCs w:val="28"/>
        </w:rPr>
        <w:t xml:space="preserve"> nước ngoài phải thực hiện thủ tục </w:t>
      </w:r>
      <w:r w:rsidR="00254FF2" w:rsidRPr="00F67E1F">
        <w:rPr>
          <w:rFonts w:cs="Times New Roman"/>
          <w:szCs w:val="28"/>
        </w:rPr>
        <w:t>cấp Giấy chứng nhận đăng ký đầu tư</w:t>
      </w:r>
      <w:r w:rsidR="00F67E1F">
        <w:rPr>
          <w:rFonts w:cs="Times New Roman"/>
          <w:szCs w:val="28"/>
          <w:lang w:val="en-US"/>
        </w:rPr>
        <w:t>;</w:t>
      </w:r>
    </w:p>
    <w:p w:rsidR="00397C55" w:rsidRPr="00D258D5" w:rsidRDefault="00397C55" w:rsidP="0060213C">
      <w:pPr>
        <w:spacing w:before="240" w:after="0" w:line="240" w:lineRule="auto"/>
        <w:ind w:firstLine="567"/>
        <w:jc w:val="both"/>
        <w:rPr>
          <w:rFonts w:cs="Times New Roman"/>
          <w:szCs w:val="28"/>
          <w:lang w:val="en-US"/>
        </w:rPr>
      </w:pPr>
      <w:r>
        <w:rPr>
          <w:rFonts w:cs="Times New Roman"/>
          <w:szCs w:val="28"/>
          <w:lang w:val="en-US"/>
        </w:rPr>
        <w:t>b) T</w:t>
      </w:r>
      <w:r w:rsidRPr="00F67E1F">
        <w:rPr>
          <w:rFonts w:cs="Times New Roman"/>
          <w:iCs/>
          <w:szCs w:val="28"/>
        </w:rPr>
        <w:t xml:space="preserve">ổ chức kinh tế có </w:t>
      </w:r>
      <w:r w:rsidRPr="00F67E1F">
        <w:rPr>
          <w:iCs/>
          <w:szCs w:val="28"/>
        </w:rPr>
        <w:t>nhà đầu tư nước ngoài</w:t>
      </w:r>
      <w:r w:rsidRPr="00F67E1F">
        <w:rPr>
          <w:rFonts w:cs="Times New Roman"/>
          <w:szCs w:val="28"/>
        </w:rPr>
        <w:t xml:space="preserve"> </w:t>
      </w:r>
      <w:r>
        <w:rPr>
          <w:rFonts w:cs="Times New Roman"/>
          <w:bCs/>
          <w:szCs w:val="28"/>
          <w:lang w:val="en-US"/>
        </w:rPr>
        <w:t>g</w:t>
      </w:r>
      <w:r>
        <w:t>óp vốn, mua cổ phần, phần vốn góp vào tổ chức kinh tế hoạt động trong ngành, nghề đầu tư kinh doanh có điều kiện áp dụng đối với nhà đầu tư nước ngoài</w:t>
      </w:r>
      <w:r w:rsidR="00D258D5">
        <w:rPr>
          <w:lang w:val="en-US"/>
        </w:rPr>
        <w:t>;</w:t>
      </w:r>
    </w:p>
    <w:p w:rsidR="00254FF2" w:rsidRDefault="00D258D5" w:rsidP="0060213C">
      <w:pPr>
        <w:spacing w:before="240" w:after="0" w:line="240" w:lineRule="auto"/>
        <w:ind w:firstLine="567"/>
        <w:jc w:val="both"/>
        <w:rPr>
          <w:rFonts w:eastAsia="Times New Roman" w:cs="Times New Roman"/>
          <w:szCs w:val="28"/>
          <w:lang w:val="en-US"/>
        </w:rPr>
      </w:pPr>
      <w:r>
        <w:rPr>
          <w:rFonts w:cs="Times New Roman"/>
          <w:szCs w:val="28"/>
          <w:lang w:val="en-US"/>
        </w:rPr>
        <w:lastRenderedPageBreak/>
        <w:t>c</w:t>
      </w:r>
      <w:r w:rsidR="003B2451">
        <w:rPr>
          <w:rFonts w:cs="Times New Roman"/>
          <w:szCs w:val="28"/>
          <w:lang w:val="en-US"/>
        </w:rPr>
        <w:t>) T</w:t>
      </w:r>
      <w:r w:rsidR="00F67E1F" w:rsidRPr="00F67E1F">
        <w:rPr>
          <w:rFonts w:cs="Times New Roman"/>
          <w:iCs/>
          <w:szCs w:val="28"/>
        </w:rPr>
        <w:t xml:space="preserve">ổ chức kinh tế có </w:t>
      </w:r>
      <w:r w:rsidR="00F67E1F" w:rsidRPr="00F67E1F">
        <w:rPr>
          <w:iCs/>
          <w:szCs w:val="28"/>
        </w:rPr>
        <w:t>nhà đầu tư nước ngoài</w:t>
      </w:r>
      <w:r w:rsidR="00F67E1F" w:rsidRPr="00F67E1F">
        <w:rPr>
          <w:rFonts w:cs="Times New Roman"/>
          <w:szCs w:val="28"/>
        </w:rPr>
        <w:t xml:space="preserve"> </w:t>
      </w:r>
      <w:r w:rsidR="003B2451">
        <w:rPr>
          <w:lang w:val="en-US"/>
        </w:rPr>
        <w:t>g</w:t>
      </w:r>
      <w:r w:rsidR="003B2451">
        <w:t>óp vốn, mua cổ phần, phần vốn góp vào tổ chức kinh tế</w:t>
      </w:r>
      <w:r w:rsidR="003B2451" w:rsidRPr="00F67E1F">
        <w:rPr>
          <w:rFonts w:eastAsia="Times New Roman" w:cs="Times New Roman"/>
          <w:szCs w:val="28"/>
          <w:lang w:val="pt-BR"/>
        </w:rPr>
        <w:t xml:space="preserve"> </w:t>
      </w:r>
      <w:r w:rsidR="003B2451" w:rsidRPr="00FA5D85">
        <w:rPr>
          <w:rFonts w:cs="Times New Roman"/>
          <w:bCs/>
          <w:szCs w:val="28"/>
          <w:lang w:val="en-US"/>
        </w:rPr>
        <w:t>dẫn đến nhà đầu tư nước ngoài nắm giữ từ 51% vốn điều lệ trở lên của tổ chức kinh tế</w:t>
      </w:r>
      <w:r>
        <w:rPr>
          <w:rFonts w:eastAsia="Times New Roman" w:cs="Times New Roman"/>
          <w:szCs w:val="28"/>
          <w:lang w:val="pt-BR"/>
        </w:rPr>
        <w:t>;</w:t>
      </w:r>
    </w:p>
    <w:p w:rsidR="003B2451" w:rsidRPr="003B2451" w:rsidRDefault="00D258D5" w:rsidP="0060213C">
      <w:pPr>
        <w:spacing w:before="240" w:after="0" w:line="240" w:lineRule="auto"/>
        <w:ind w:firstLine="567"/>
        <w:jc w:val="both"/>
        <w:rPr>
          <w:rFonts w:eastAsia="Times New Roman" w:cs="Times New Roman"/>
          <w:szCs w:val="28"/>
          <w:lang w:val="en-US"/>
        </w:rPr>
      </w:pPr>
      <w:r>
        <w:rPr>
          <w:rFonts w:eastAsia="Times New Roman" w:cs="Times New Roman"/>
          <w:szCs w:val="28"/>
          <w:lang w:val="en-US"/>
        </w:rPr>
        <w:t>d</w:t>
      </w:r>
      <w:r w:rsidR="003B2451">
        <w:rPr>
          <w:rFonts w:eastAsia="Times New Roman" w:cs="Times New Roman"/>
          <w:szCs w:val="28"/>
          <w:lang w:val="en-US"/>
        </w:rPr>
        <w:t xml:space="preserve">) Doanh nghiệp dự án do </w:t>
      </w:r>
      <w:r w:rsidR="003B2451">
        <w:t xml:space="preserve">nhà đầu tư </w:t>
      </w:r>
      <w:r w:rsidR="003B2451">
        <w:rPr>
          <w:lang w:val="en-US"/>
        </w:rPr>
        <w:t xml:space="preserve">nước ngoài </w:t>
      </w:r>
      <w:r w:rsidR="003B2451">
        <w:t>thành lập để thực hiện dự án PPP</w:t>
      </w:r>
      <w:r w:rsidR="003B2451">
        <w:rPr>
          <w:lang w:val="en-US"/>
        </w:rPr>
        <w:t xml:space="preserve"> theo quy định của pháp </w:t>
      </w:r>
      <w:r w:rsidR="003B2451" w:rsidRPr="003B2451">
        <w:rPr>
          <w:lang w:val="en-US"/>
        </w:rPr>
        <w:t xml:space="preserve">luật về </w:t>
      </w:r>
      <w:r w:rsidR="003B2451" w:rsidRPr="00630BB1">
        <w:rPr>
          <w:iCs/>
        </w:rPr>
        <w:t>đầu tư</w:t>
      </w:r>
      <w:r w:rsidR="003B2451" w:rsidRPr="003B2451">
        <w:rPr>
          <w:iCs/>
          <w:lang w:val="en-US"/>
        </w:rPr>
        <w:t>.</w:t>
      </w:r>
    </w:p>
    <w:p w:rsidR="00532E7F" w:rsidRPr="006C6275" w:rsidRDefault="00532E7F" w:rsidP="0060213C">
      <w:pPr>
        <w:spacing w:before="240" w:after="0" w:line="240" w:lineRule="auto"/>
        <w:ind w:firstLine="567"/>
        <w:jc w:val="both"/>
      </w:pPr>
      <w:r w:rsidRPr="006C6275">
        <w:t>3.</w:t>
      </w:r>
      <w:r w:rsidRPr="006C6275">
        <w:rPr>
          <w:szCs w:val="28"/>
        </w:rPr>
        <w:t xml:space="preserve"> </w:t>
      </w:r>
      <w:r w:rsidRPr="006C6275">
        <w:t>“</w:t>
      </w:r>
      <w:r w:rsidR="006C6275" w:rsidRPr="006C6275">
        <w:rPr>
          <w:lang w:val="en-US"/>
        </w:rPr>
        <w:t>Ngân hàng</w:t>
      </w:r>
      <w:r w:rsidR="002B385A" w:rsidRPr="006C6275">
        <w:t xml:space="preserve"> được phép</w:t>
      </w:r>
      <w:r w:rsidRPr="006C6275">
        <w:t>” bao gồm ngân hàng thương mại, chi nhánh ngân hàng nước ngoài được kinh doanh</w:t>
      </w:r>
      <w:r w:rsidR="00E964BB" w:rsidRPr="006C6275">
        <w:t>,</w:t>
      </w:r>
      <w:r w:rsidRPr="006C6275">
        <w:t xml:space="preserve"> cung ứng dịch vụ ngoại hối theo quy định của pháp luật.</w:t>
      </w:r>
    </w:p>
    <w:p w:rsidR="006C6275" w:rsidRDefault="00532E7F" w:rsidP="0060213C">
      <w:pPr>
        <w:spacing w:before="240" w:after="0" w:line="240" w:lineRule="auto"/>
        <w:ind w:firstLine="567"/>
        <w:jc w:val="both"/>
        <w:rPr>
          <w:lang w:val="en-US"/>
        </w:rPr>
      </w:pPr>
      <w:r>
        <w:t xml:space="preserve">4. “Tổ chức tín dụng được phép” bao gồm </w:t>
      </w:r>
      <w:r w:rsidR="006C6275">
        <w:rPr>
          <w:lang w:val="en-US"/>
        </w:rPr>
        <w:t>ngân hàng</w:t>
      </w:r>
      <w:r w:rsidR="002B385A">
        <w:t xml:space="preserve"> được phép</w:t>
      </w:r>
      <w:r>
        <w:t>, tổ chức tín dụng phi ngân hàng được kinh doanh</w:t>
      </w:r>
      <w:r w:rsidR="00E964BB" w:rsidRPr="009B5FDF">
        <w:t>,</w:t>
      </w:r>
      <w:r>
        <w:t xml:space="preserve"> </w:t>
      </w:r>
      <w:del w:id="3" w:author="admin" w:date="2014-07-10T09:02:00Z">
        <w:r w:rsidDel="001236AB">
          <w:delText xml:space="preserve">hoạt động </w:delText>
        </w:r>
      </w:del>
      <w:r>
        <w:t>cung ứng dịch vụ ngoại hối theo quy định của pháp luật.</w:t>
      </w:r>
    </w:p>
    <w:p w:rsidR="00532E7F" w:rsidRPr="000521CD" w:rsidRDefault="00532E7F" w:rsidP="0060213C">
      <w:pPr>
        <w:spacing w:before="240" w:after="0" w:line="240" w:lineRule="auto"/>
        <w:ind w:firstLine="567"/>
        <w:jc w:val="both"/>
        <w:rPr>
          <w:lang w:val="en-US"/>
        </w:rPr>
      </w:pPr>
      <w:r>
        <w:t>5. “</w:t>
      </w:r>
      <w:r w:rsidRPr="00DC16A3">
        <w:t>Tài khoản vốn đầu tư trực tiếp</w:t>
      </w:r>
      <w:r>
        <w:t xml:space="preserve">” </w:t>
      </w:r>
      <w:r w:rsidRPr="00DC16A3">
        <w:t xml:space="preserve">là </w:t>
      </w:r>
      <w:r>
        <w:t>t</w:t>
      </w:r>
      <w:r w:rsidRPr="00DC16A3">
        <w:t>ài khoản</w:t>
      </w:r>
      <w:r>
        <w:t xml:space="preserve"> thanh toán bằng ngoại tệ hoặc bằng đồng Việt Nam do</w:t>
      </w:r>
      <w:r w:rsidRPr="00DC16A3">
        <w:t xml:space="preserve"> </w:t>
      </w:r>
      <w:r>
        <w:t xml:space="preserve">doanh nghiệp có vốn đầu tư trực tiếp nước ngoài, nhà đầu tư nước ngoài tham gia hợp đồng </w:t>
      </w:r>
      <w:r w:rsidR="00433248">
        <w:rPr>
          <w:lang w:val="en-US"/>
        </w:rPr>
        <w:t>BCC</w:t>
      </w:r>
      <w:r w:rsidR="000521CD">
        <w:rPr>
          <w:lang w:val="en-US"/>
        </w:rPr>
        <w:t xml:space="preserve">, nhà đầu tư nước ngoài trực tiếp thực hiện </w:t>
      </w:r>
      <w:r w:rsidR="00AA310B">
        <w:rPr>
          <w:lang w:val="en-US"/>
        </w:rPr>
        <w:t>dự án</w:t>
      </w:r>
      <w:r w:rsidR="000521CD">
        <w:rPr>
          <w:lang w:val="en-US"/>
        </w:rPr>
        <w:t xml:space="preserve"> PPP</w:t>
      </w:r>
      <w:r>
        <w:t xml:space="preserve"> </w:t>
      </w:r>
      <w:r w:rsidRPr="00DC16A3">
        <w:t xml:space="preserve">mở tại một </w:t>
      </w:r>
      <w:r w:rsidR="00C025F4">
        <w:rPr>
          <w:lang w:val="en-US"/>
        </w:rPr>
        <w:t>ngân hàng</w:t>
      </w:r>
      <w:r w:rsidR="002B385A">
        <w:t xml:space="preserve"> được phép</w:t>
      </w:r>
      <w:r w:rsidRPr="00DC16A3">
        <w:t xml:space="preserve"> để thực hiện các giao dịch liên quan đến </w:t>
      </w:r>
      <w:r>
        <w:t xml:space="preserve">hoạt động đầu tư trực tiếp nước ngoài tại Việt Nam theo quy định tại </w:t>
      </w:r>
      <w:r w:rsidR="001E199A">
        <w:rPr>
          <w:lang w:val="en-US"/>
        </w:rPr>
        <w:t xml:space="preserve">Điều 5, </w:t>
      </w:r>
      <w:r w:rsidRPr="00C025F4">
        <w:t>Điều 6, Điề</w:t>
      </w:r>
      <w:r w:rsidR="00C025F4" w:rsidRPr="00C025F4">
        <w:t>u 7</w:t>
      </w:r>
      <w:r w:rsidR="00C025F4">
        <w:rPr>
          <w:lang w:val="en-US"/>
        </w:rPr>
        <w:t xml:space="preserve"> </w:t>
      </w:r>
      <w:r>
        <w:t>Thông tư này</w:t>
      </w:r>
      <w:r w:rsidRPr="00DC16A3">
        <w:t>.</w:t>
      </w:r>
      <w:r w:rsidR="000521CD">
        <w:rPr>
          <w:lang w:val="en-US"/>
        </w:rPr>
        <w:t>”</w:t>
      </w:r>
    </w:p>
    <w:p w:rsidR="000521CD" w:rsidRPr="000521CD" w:rsidRDefault="000521CD" w:rsidP="0060213C">
      <w:pPr>
        <w:spacing w:before="240" w:after="0" w:line="240" w:lineRule="auto"/>
        <w:ind w:firstLine="567"/>
        <w:jc w:val="both"/>
        <w:rPr>
          <w:b/>
          <w:szCs w:val="28"/>
          <w:lang w:val="en-US"/>
        </w:rPr>
      </w:pPr>
      <w:r>
        <w:rPr>
          <w:b/>
          <w:lang w:val="en-US"/>
        </w:rPr>
        <w:t xml:space="preserve">4. </w:t>
      </w:r>
      <w:r w:rsidRPr="000521CD">
        <w:rPr>
          <w:szCs w:val="28"/>
          <w:lang w:val="en-US"/>
        </w:rPr>
        <w:t xml:space="preserve">Điều </w:t>
      </w:r>
      <w:r>
        <w:rPr>
          <w:szCs w:val="28"/>
          <w:lang w:val="en-US"/>
        </w:rPr>
        <w:t>4</w:t>
      </w:r>
      <w:r>
        <w:rPr>
          <w:b/>
          <w:szCs w:val="28"/>
          <w:lang w:val="en-US"/>
        </w:rPr>
        <w:t xml:space="preserve"> </w:t>
      </w:r>
      <w:r w:rsidRPr="00066BAC">
        <w:rPr>
          <w:szCs w:val="28"/>
          <w:lang w:val="en-US"/>
        </w:rPr>
        <w:t>được sửa đổi, bổ sung như sau:</w:t>
      </w:r>
    </w:p>
    <w:p w:rsidR="00532E7F" w:rsidRPr="00915CBB" w:rsidRDefault="000521CD" w:rsidP="0060213C">
      <w:pPr>
        <w:spacing w:before="240" w:after="0" w:line="240" w:lineRule="auto"/>
        <w:ind w:firstLine="567"/>
        <w:jc w:val="both"/>
        <w:rPr>
          <w:szCs w:val="28"/>
        </w:rPr>
      </w:pPr>
      <w:proofErr w:type="gramStart"/>
      <w:r w:rsidRPr="00915CBB">
        <w:rPr>
          <w:szCs w:val="28"/>
          <w:lang w:val="en-US"/>
        </w:rPr>
        <w:t>“</w:t>
      </w:r>
      <w:r w:rsidR="00532E7F" w:rsidRPr="00915CBB">
        <w:rPr>
          <w:b/>
          <w:szCs w:val="28"/>
        </w:rPr>
        <w:t>Điều 4.</w:t>
      </w:r>
      <w:proofErr w:type="gramEnd"/>
      <w:r w:rsidR="00532E7F" w:rsidRPr="00915CBB">
        <w:rPr>
          <w:b/>
          <w:szCs w:val="28"/>
        </w:rPr>
        <w:t xml:space="preserve"> Nguyên tắc chung</w:t>
      </w:r>
    </w:p>
    <w:p w:rsidR="006A2E0D" w:rsidRPr="00915CBB" w:rsidRDefault="00532E7F" w:rsidP="0060213C">
      <w:pPr>
        <w:spacing w:before="240" w:after="0" w:line="240" w:lineRule="auto"/>
        <w:ind w:firstLine="567"/>
        <w:jc w:val="both"/>
        <w:rPr>
          <w:szCs w:val="28"/>
          <w:lang w:val="en-US"/>
        </w:rPr>
      </w:pPr>
      <w:r w:rsidRPr="00915CBB">
        <w:rPr>
          <w:szCs w:val="28"/>
        </w:rPr>
        <w:t xml:space="preserve">1. </w:t>
      </w:r>
      <w:r w:rsidR="006A2E0D" w:rsidRPr="00915CBB">
        <w:rPr>
          <w:szCs w:val="28"/>
          <w:lang w:val="en-US"/>
        </w:rPr>
        <w:t xml:space="preserve">Nhà đầu tư nước ngoài được chuyển tiền từ nước ngoài vào Việt Nam để </w:t>
      </w:r>
      <w:r w:rsidR="006A2E0D" w:rsidRPr="00915CBB">
        <w:rPr>
          <w:rFonts w:eastAsia="Times New Roman" w:cs="Times New Roman"/>
          <w:bCs/>
          <w:color w:val="000000" w:themeColor="text1"/>
          <w:szCs w:val="28"/>
        </w:rPr>
        <w:t>thực hiện hoạt động chuẩn bị đầu tư</w:t>
      </w:r>
      <w:r w:rsidR="006A2E0D" w:rsidRPr="00915CBB">
        <w:rPr>
          <w:szCs w:val="28"/>
        </w:rPr>
        <w:t xml:space="preserve"> </w:t>
      </w:r>
      <w:proofErr w:type="gramStart"/>
      <w:r w:rsidR="006A2E0D" w:rsidRPr="00915CBB">
        <w:rPr>
          <w:szCs w:val="28"/>
          <w:lang w:val="en-US"/>
        </w:rPr>
        <w:t>theo</w:t>
      </w:r>
      <w:proofErr w:type="gramEnd"/>
      <w:r w:rsidR="006A2E0D" w:rsidRPr="00915CBB">
        <w:rPr>
          <w:szCs w:val="28"/>
          <w:lang w:val="en-US"/>
        </w:rPr>
        <w:t xml:space="preserve"> quy định tại Điều</w:t>
      </w:r>
      <w:r w:rsidR="001F43E3" w:rsidRPr="00915CBB">
        <w:rPr>
          <w:szCs w:val="28"/>
          <w:lang w:val="en-US"/>
        </w:rPr>
        <w:t xml:space="preserve"> 8</w:t>
      </w:r>
      <w:r w:rsidR="006A2E0D" w:rsidRPr="00915CBB">
        <w:rPr>
          <w:szCs w:val="28"/>
          <w:lang w:val="en-US"/>
        </w:rPr>
        <w:t xml:space="preserve"> Thông tư này.</w:t>
      </w:r>
    </w:p>
    <w:p w:rsidR="001A453B" w:rsidRPr="00915CBB" w:rsidRDefault="006A2E0D" w:rsidP="0060213C">
      <w:pPr>
        <w:spacing w:before="240" w:after="0" w:line="240" w:lineRule="auto"/>
        <w:ind w:firstLine="567"/>
        <w:jc w:val="both"/>
        <w:rPr>
          <w:color w:val="000000"/>
          <w:szCs w:val="28"/>
          <w:lang w:val="en-US"/>
        </w:rPr>
      </w:pPr>
      <w:r w:rsidRPr="00915CBB">
        <w:rPr>
          <w:szCs w:val="28"/>
          <w:lang w:val="en-US"/>
        </w:rPr>
        <w:t xml:space="preserve">2. </w:t>
      </w:r>
      <w:r w:rsidRPr="00915CBB">
        <w:rPr>
          <w:color w:val="000000"/>
          <w:szCs w:val="28"/>
        </w:rPr>
        <w:t>Để thực hiện hoạt động đầu tư trực tiếp nước ngoài tại Việt Nam</w:t>
      </w:r>
      <w:r w:rsidR="000521CD" w:rsidRPr="00915CBB">
        <w:rPr>
          <w:color w:val="000000"/>
          <w:szCs w:val="28"/>
          <w:lang w:val="en-US"/>
        </w:rPr>
        <w:t>,</w:t>
      </w:r>
      <w:r w:rsidR="005A3E80" w:rsidRPr="00915CBB">
        <w:rPr>
          <w:color w:val="000000"/>
          <w:szCs w:val="28"/>
          <w:lang w:val="en-US"/>
        </w:rPr>
        <w:t xml:space="preserve"> </w:t>
      </w:r>
      <w:r w:rsidRPr="00915CBB">
        <w:rPr>
          <w:color w:val="000000"/>
          <w:szCs w:val="28"/>
          <w:lang w:val="en-US"/>
        </w:rPr>
        <w:t xml:space="preserve">các đối tượng quy định tại </w:t>
      </w:r>
      <w:r w:rsidR="001F43E3" w:rsidRPr="00915CBB">
        <w:rPr>
          <w:color w:val="000000"/>
          <w:szCs w:val="28"/>
          <w:lang w:val="en-US"/>
        </w:rPr>
        <w:t xml:space="preserve">khoản 1 </w:t>
      </w:r>
      <w:commentRangeStart w:id="4"/>
      <w:r w:rsidRPr="00915CBB">
        <w:rPr>
          <w:color w:val="000000"/>
          <w:szCs w:val="28"/>
          <w:lang w:val="en-US"/>
        </w:rPr>
        <w:t>Điều</w:t>
      </w:r>
      <w:r w:rsidR="001F43E3" w:rsidRPr="00915CBB">
        <w:rPr>
          <w:color w:val="000000"/>
          <w:szCs w:val="28"/>
          <w:lang w:val="en-US"/>
        </w:rPr>
        <w:t xml:space="preserve"> </w:t>
      </w:r>
      <w:commentRangeEnd w:id="4"/>
      <w:r w:rsidR="00495DEE" w:rsidRPr="00915CBB">
        <w:rPr>
          <w:rStyle w:val="CommentReference"/>
          <w:rFonts w:eastAsia="Times New Roman" w:cs="Times New Roman"/>
          <w:kern w:val="0"/>
          <w:sz w:val="28"/>
          <w:szCs w:val="28"/>
          <w:lang w:val="en-US"/>
        </w:rPr>
        <w:commentReference w:id="4"/>
      </w:r>
      <w:r w:rsidR="001F43E3" w:rsidRPr="00915CBB">
        <w:rPr>
          <w:color w:val="000000"/>
          <w:szCs w:val="28"/>
          <w:lang w:val="en-US"/>
        </w:rPr>
        <w:t>5</w:t>
      </w:r>
      <w:r w:rsidR="001A453B" w:rsidRPr="00915CBB">
        <w:rPr>
          <w:color w:val="000000"/>
          <w:szCs w:val="28"/>
          <w:lang w:val="en-US"/>
        </w:rPr>
        <w:t xml:space="preserve"> Thông tư</w:t>
      </w:r>
      <w:r w:rsidRPr="00915CBB">
        <w:rPr>
          <w:color w:val="000000"/>
          <w:szCs w:val="28"/>
          <w:lang w:val="en-US"/>
        </w:rPr>
        <w:t xml:space="preserve"> này phải </w:t>
      </w:r>
      <w:r w:rsidRPr="00915CBB">
        <w:rPr>
          <w:color w:val="000000"/>
          <w:szCs w:val="28"/>
        </w:rPr>
        <w:t>mở tài khoản vốn đầu tư trực tiếp bằng ngoại tệ, bằng đồng Việt Nam tại 01 (một) ngân hàng được phép</w:t>
      </w:r>
      <w:r w:rsidR="00D258D5" w:rsidRPr="00915CBB">
        <w:rPr>
          <w:color w:val="000000"/>
          <w:szCs w:val="28"/>
          <w:lang w:val="en-US"/>
        </w:rPr>
        <w:t>. Mọi giao dịch thu, chi liên quan đến hoạt động đầu tư trực tiếp nước ngoài tại Việt Nam phải thực hiện thông qua tài khoản vốn đầu tư trực tiế</w:t>
      </w:r>
      <w:r w:rsidR="000521CD" w:rsidRPr="00915CBB">
        <w:rPr>
          <w:color w:val="000000"/>
          <w:szCs w:val="28"/>
          <w:lang w:val="en-US"/>
        </w:rPr>
        <w:t xml:space="preserve">p, trừ </w:t>
      </w:r>
      <w:r w:rsidR="001C1356" w:rsidRPr="00915CBB">
        <w:rPr>
          <w:color w:val="000000"/>
          <w:szCs w:val="28"/>
          <w:lang w:val="en-US"/>
        </w:rPr>
        <w:t>một số</w:t>
      </w:r>
      <w:r w:rsidR="000521CD" w:rsidRPr="00915CBB">
        <w:rPr>
          <w:color w:val="000000"/>
          <w:szCs w:val="28"/>
          <w:lang w:val="en-US"/>
        </w:rPr>
        <w:t xml:space="preserve"> giao dịch chuyển nhượng vốn </w:t>
      </w:r>
      <w:r w:rsidR="001C1356" w:rsidRPr="00915CBB">
        <w:rPr>
          <w:color w:val="000000"/>
          <w:szCs w:val="28"/>
          <w:lang w:val="en-US"/>
        </w:rPr>
        <w:t>góp, mua cổ phần, phần vốn góp vào tổ chức kinh tế theo quy định tại Điều 11 Thông tư này.</w:t>
      </w:r>
    </w:p>
    <w:p w:rsidR="00532E7F" w:rsidRPr="00915CBB" w:rsidRDefault="001A453B" w:rsidP="0060213C">
      <w:pPr>
        <w:spacing w:before="240" w:after="0" w:line="240" w:lineRule="auto"/>
        <w:ind w:firstLine="567"/>
        <w:jc w:val="both"/>
        <w:rPr>
          <w:szCs w:val="28"/>
          <w:lang w:val="en-US"/>
        </w:rPr>
      </w:pPr>
      <w:r w:rsidRPr="00915CBB">
        <w:rPr>
          <w:color w:val="000000"/>
          <w:szCs w:val="28"/>
          <w:lang w:val="en-US"/>
        </w:rPr>
        <w:t xml:space="preserve">3. </w:t>
      </w:r>
      <w:r w:rsidR="0075722B" w:rsidRPr="00915CBB">
        <w:rPr>
          <w:color w:val="000000"/>
          <w:szCs w:val="28"/>
          <w:lang w:val="en-US"/>
        </w:rPr>
        <w:t>N</w:t>
      </w:r>
      <w:r w:rsidR="0075722B" w:rsidRPr="00915CBB">
        <w:rPr>
          <w:bCs/>
          <w:szCs w:val="28"/>
        </w:rPr>
        <w:t xml:space="preserve">hà đầu tư nước ngoài được chuyển tiền từ nước ngoài hoặc từ </w:t>
      </w:r>
      <w:r w:rsidR="001C1356" w:rsidRPr="00915CBB">
        <w:rPr>
          <w:bCs/>
          <w:szCs w:val="28"/>
          <w:lang w:val="en-US"/>
        </w:rPr>
        <w:t>các nguồn thu hợp pháp</w:t>
      </w:r>
      <w:r w:rsidR="0075722B" w:rsidRPr="00915CBB">
        <w:rPr>
          <w:bCs/>
          <w:szCs w:val="28"/>
        </w:rPr>
        <w:t xml:space="preserve"> tại Việt Nam vào tài khoản vốn đầu tư trực tiếp của doanh nghiệp</w:t>
      </w:r>
      <w:r w:rsidR="00495DEE" w:rsidRPr="00915CBB">
        <w:rPr>
          <w:bCs/>
          <w:szCs w:val="28"/>
          <w:lang w:val="en-US"/>
        </w:rPr>
        <w:t xml:space="preserve"> có vốn đầu tư trực tiếp nước ngoài, nhà đầu tư nước ngoài tham gia hợp đồng BCC</w:t>
      </w:r>
      <w:r w:rsidR="001C1356" w:rsidRPr="00915CBB">
        <w:rPr>
          <w:bCs/>
          <w:szCs w:val="28"/>
          <w:lang w:val="en-US"/>
        </w:rPr>
        <w:t>, nhà đầu tư nước ngoài trực tiếp thực hiện dự án PPP</w:t>
      </w:r>
      <w:r w:rsidR="0075722B" w:rsidRPr="00915CBB">
        <w:rPr>
          <w:bCs/>
          <w:szCs w:val="28"/>
        </w:rPr>
        <w:t xml:space="preserve"> để góp vốn thực hiện </w:t>
      </w:r>
      <w:r w:rsidR="00495DEE" w:rsidRPr="00915CBB">
        <w:rPr>
          <w:bCs/>
          <w:szCs w:val="28"/>
          <w:lang w:val="en-US"/>
        </w:rPr>
        <w:t xml:space="preserve">hoạt động </w:t>
      </w:r>
      <w:r w:rsidR="0075722B" w:rsidRPr="00915CBB">
        <w:rPr>
          <w:bCs/>
          <w:szCs w:val="28"/>
        </w:rPr>
        <w:t xml:space="preserve">đầu tư </w:t>
      </w:r>
      <w:r w:rsidR="0075722B" w:rsidRPr="00915CBB">
        <w:rPr>
          <w:bCs/>
          <w:szCs w:val="28"/>
          <w:lang w:val="en-US"/>
        </w:rPr>
        <w:t xml:space="preserve">trực tiếp </w:t>
      </w:r>
      <w:r w:rsidR="0075722B" w:rsidRPr="00915CBB">
        <w:rPr>
          <w:bCs/>
          <w:szCs w:val="28"/>
        </w:rPr>
        <w:t>tại Việt Nam.</w:t>
      </w:r>
      <w:r w:rsidR="0075722B" w:rsidRPr="00915CBB">
        <w:rPr>
          <w:bCs/>
          <w:szCs w:val="28"/>
          <w:lang w:val="en-US"/>
        </w:rPr>
        <w:t xml:space="preserve"> </w:t>
      </w:r>
      <w:proofErr w:type="gramStart"/>
      <w:r w:rsidR="00C66EBE" w:rsidRPr="00915CBB">
        <w:rPr>
          <w:color w:val="000000"/>
          <w:szCs w:val="28"/>
          <w:lang w:val="en-US"/>
        </w:rPr>
        <w:t xml:space="preserve">Việc chuyển tiền </w:t>
      </w:r>
      <w:r w:rsidR="00605967" w:rsidRPr="00915CBB">
        <w:rPr>
          <w:szCs w:val="28"/>
        </w:rPr>
        <w:t>phải được thực hiện thông qua hình thức chuyển khoản.</w:t>
      </w:r>
      <w:proofErr w:type="gramEnd"/>
    </w:p>
    <w:p w:rsidR="00907E47" w:rsidRPr="00915CBB" w:rsidRDefault="0075722B" w:rsidP="0060213C">
      <w:pPr>
        <w:spacing w:before="240" w:after="0" w:line="240" w:lineRule="auto"/>
        <w:ind w:firstLine="567"/>
        <w:jc w:val="both"/>
        <w:rPr>
          <w:szCs w:val="28"/>
          <w:lang w:val="en-US"/>
        </w:rPr>
      </w:pPr>
      <w:r w:rsidRPr="00915CBB">
        <w:rPr>
          <w:szCs w:val="28"/>
          <w:lang w:val="en-US"/>
        </w:rPr>
        <w:t xml:space="preserve">4. </w:t>
      </w:r>
      <w:r w:rsidR="006F1FA7" w:rsidRPr="00915CBB">
        <w:rPr>
          <w:szCs w:val="28"/>
          <w:lang w:val="en-US"/>
        </w:rPr>
        <w:t xml:space="preserve">Các </w:t>
      </w:r>
      <w:r w:rsidR="00F96A95" w:rsidRPr="00915CBB">
        <w:rPr>
          <w:szCs w:val="28"/>
          <w:lang w:val="en-US"/>
        </w:rPr>
        <w:t xml:space="preserve">nội dung liên quan đến </w:t>
      </w:r>
      <w:r w:rsidR="006F1FA7" w:rsidRPr="00915CBB">
        <w:rPr>
          <w:szCs w:val="28"/>
          <w:lang w:val="en-US"/>
        </w:rPr>
        <w:t xml:space="preserve">các </w:t>
      </w:r>
      <w:r w:rsidR="006F1FA7" w:rsidRPr="00915CBB">
        <w:rPr>
          <w:szCs w:val="28"/>
        </w:rPr>
        <w:t>khoản vay nước ngoài ngắ</w:t>
      </w:r>
      <w:r w:rsidR="00B97D89" w:rsidRPr="00915CBB">
        <w:rPr>
          <w:szCs w:val="28"/>
        </w:rPr>
        <w:t>n, trung</w:t>
      </w:r>
      <w:r w:rsidR="006F1FA7" w:rsidRPr="00915CBB">
        <w:rPr>
          <w:szCs w:val="28"/>
        </w:rPr>
        <w:t xml:space="preserve"> </w:t>
      </w:r>
      <w:r w:rsidR="006F1FA7" w:rsidRPr="00915CBB">
        <w:rPr>
          <w:szCs w:val="28"/>
          <w:lang w:val="en-US"/>
        </w:rPr>
        <w:t xml:space="preserve">và </w:t>
      </w:r>
      <w:r w:rsidR="006F1FA7" w:rsidRPr="00915CBB">
        <w:rPr>
          <w:szCs w:val="28"/>
        </w:rPr>
        <w:t>dài hạn</w:t>
      </w:r>
      <w:r w:rsidR="006F1FA7" w:rsidRPr="00915CBB">
        <w:rPr>
          <w:szCs w:val="28"/>
          <w:lang w:val="en-US"/>
        </w:rPr>
        <w:t xml:space="preserve"> </w:t>
      </w:r>
      <w:r w:rsidR="006F1FA7" w:rsidRPr="00915CBB">
        <w:rPr>
          <w:szCs w:val="28"/>
        </w:rPr>
        <w:t>của doanh nghiệp có vốn đầu tư trực tiếp nước ngoài</w:t>
      </w:r>
      <w:r w:rsidR="006F1FA7" w:rsidRPr="00915CBB">
        <w:rPr>
          <w:szCs w:val="28"/>
          <w:lang w:val="en-US"/>
        </w:rPr>
        <w:t xml:space="preserve"> </w:t>
      </w:r>
      <w:r w:rsidR="00F96A95" w:rsidRPr="00915CBB">
        <w:rPr>
          <w:szCs w:val="28"/>
          <w:lang w:val="en-US"/>
        </w:rPr>
        <w:t>(giao dịch t</w:t>
      </w:r>
      <w:r w:rsidR="00F96A95" w:rsidRPr="00915CBB">
        <w:rPr>
          <w:szCs w:val="28"/>
        </w:rPr>
        <w:t>hu tiền rút vốn</w:t>
      </w:r>
      <w:r w:rsidR="00F96A95" w:rsidRPr="00915CBB">
        <w:rPr>
          <w:szCs w:val="28"/>
          <w:lang w:val="en-US"/>
        </w:rPr>
        <w:t>,</w:t>
      </w:r>
      <w:r w:rsidR="00F96A95" w:rsidRPr="00915CBB">
        <w:rPr>
          <w:szCs w:val="28"/>
        </w:rPr>
        <w:t xml:space="preserve"> </w:t>
      </w:r>
      <w:r w:rsidR="00F96A95" w:rsidRPr="00915CBB">
        <w:rPr>
          <w:szCs w:val="28"/>
          <w:lang w:val="en-US"/>
        </w:rPr>
        <w:t>c</w:t>
      </w:r>
      <w:r w:rsidR="00F96A95" w:rsidRPr="00915CBB">
        <w:rPr>
          <w:szCs w:val="28"/>
        </w:rPr>
        <w:t>hi trả tiền gốc, lãi, phí</w:t>
      </w:r>
      <w:r w:rsidR="00F96A95" w:rsidRPr="00915CBB">
        <w:rPr>
          <w:szCs w:val="28"/>
          <w:lang w:val="en-US"/>
        </w:rPr>
        <w:t xml:space="preserve">; tài khoản vay, trả nợ nước ngoài) </w:t>
      </w:r>
      <w:r w:rsidR="006F1FA7" w:rsidRPr="00915CBB">
        <w:rPr>
          <w:szCs w:val="28"/>
          <w:lang w:val="en-US"/>
        </w:rPr>
        <w:t xml:space="preserve">thực hiện theo quy định của pháp luật quản lý ngoại hối về vay, trả nợ nước ngoài. </w:t>
      </w:r>
    </w:p>
    <w:p w:rsidR="000815D0" w:rsidRPr="00915CBB" w:rsidRDefault="00C32FB4" w:rsidP="0060213C">
      <w:pPr>
        <w:spacing w:before="240" w:after="0" w:line="240" w:lineRule="auto"/>
        <w:ind w:firstLine="567"/>
        <w:jc w:val="both"/>
        <w:rPr>
          <w:szCs w:val="28"/>
          <w:lang w:val="en-US"/>
        </w:rPr>
      </w:pPr>
      <w:r w:rsidRPr="00915CBB">
        <w:rPr>
          <w:szCs w:val="28"/>
          <w:lang w:val="en-US"/>
        </w:rPr>
        <w:lastRenderedPageBreak/>
        <w:t>5</w:t>
      </w:r>
      <w:r w:rsidR="000815D0" w:rsidRPr="00915CBB">
        <w:rPr>
          <w:szCs w:val="28"/>
          <w:lang w:val="en-US"/>
        </w:rPr>
        <w:t xml:space="preserve">. </w:t>
      </w:r>
      <w:r w:rsidR="006F1FA7" w:rsidRPr="00915CBB">
        <w:rPr>
          <w:szCs w:val="28"/>
        </w:rPr>
        <w:t xml:space="preserve">Nhà đầu tư nước ngoài được sử dụng lợi nhuận được chia và các nguồn thu hợp pháp bằng đồng Việt Nam, bằng ngoại tệ từ hoạt động đầu tư trực tiếp nước ngoài tại Việt Nam để </w:t>
      </w:r>
      <w:r w:rsidR="006F1FA7" w:rsidRPr="00915CBB">
        <w:rPr>
          <w:rFonts w:cs="Times New Roman"/>
          <w:color w:val="000000" w:themeColor="text1"/>
          <w:szCs w:val="28"/>
        </w:rPr>
        <w:t xml:space="preserve">tăng vốn, mở rộng hoạt động đầu tư, thực hiện dự án đầu tư </w:t>
      </w:r>
      <w:r w:rsidR="006F1FA7" w:rsidRPr="00915CBB">
        <w:rPr>
          <w:rFonts w:cs="Times New Roman"/>
          <w:color w:val="000000" w:themeColor="text1"/>
          <w:szCs w:val="28"/>
          <w:lang w:val="en-US"/>
        </w:rPr>
        <w:t>mới</w:t>
      </w:r>
      <w:r w:rsidR="006F1FA7" w:rsidRPr="00915CBB">
        <w:rPr>
          <w:rFonts w:cs="Times New Roman"/>
          <w:color w:val="000000" w:themeColor="text1"/>
          <w:szCs w:val="28"/>
        </w:rPr>
        <w:t>, hoặc thực hiện hoạt động đầu tư khác tại Việt Nam phù hợp với quy định hiện hành của pháp luật về đầu tư và pháp luật khác có liên quan</w:t>
      </w:r>
      <w:r w:rsidR="006F1FA7" w:rsidRPr="00915CBB">
        <w:rPr>
          <w:rStyle w:val="CommentReference"/>
          <w:rFonts w:cs="Times New Roman"/>
          <w:color w:val="000000" w:themeColor="text1"/>
          <w:sz w:val="28"/>
          <w:szCs w:val="28"/>
        </w:rPr>
        <w:commentReference w:id="5"/>
      </w:r>
      <w:r w:rsidR="006F1FA7" w:rsidRPr="00915CBB">
        <w:rPr>
          <w:szCs w:val="28"/>
          <w:lang w:val="en-US"/>
        </w:rPr>
        <w:t>.</w:t>
      </w:r>
    </w:p>
    <w:p w:rsidR="00361046" w:rsidRPr="00915CBB" w:rsidRDefault="00361046" w:rsidP="0060213C">
      <w:pPr>
        <w:spacing w:before="240" w:after="0" w:line="240" w:lineRule="auto"/>
        <w:ind w:firstLine="567"/>
        <w:jc w:val="both"/>
        <w:rPr>
          <w:szCs w:val="28"/>
          <w:lang w:val="en-US"/>
        </w:rPr>
      </w:pPr>
      <w:r w:rsidRPr="00915CBB">
        <w:rPr>
          <w:szCs w:val="28"/>
          <w:lang w:val="en-US"/>
        </w:rPr>
        <w:t xml:space="preserve">6. </w:t>
      </w:r>
      <w:r w:rsidRPr="00915CBB">
        <w:rPr>
          <w:szCs w:val="28"/>
        </w:rPr>
        <w:t>Nhà đầu tư nước ngoài được chuyển ra nước ngoài vốn</w:t>
      </w:r>
      <w:r w:rsidRPr="00915CBB">
        <w:rPr>
          <w:szCs w:val="28"/>
          <w:lang w:val="en-US"/>
        </w:rPr>
        <w:t xml:space="preserve">, lợi nhuận, </w:t>
      </w:r>
      <w:proofErr w:type="gramStart"/>
      <w:r w:rsidRPr="00915CBB">
        <w:rPr>
          <w:szCs w:val="28"/>
          <w:lang w:val="en-US"/>
        </w:rPr>
        <w:t>thu</w:t>
      </w:r>
      <w:proofErr w:type="gramEnd"/>
      <w:r w:rsidRPr="00915CBB">
        <w:rPr>
          <w:szCs w:val="28"/>
          <w:lang w:val="en-US"/>
        </w:rPr>
        <w:t xml:space="preserve"> nhập hợp pháp</w:t>
      </w:r>
      <w:r w:rsidRPr="00915CBB">
        <w:rPr>
          <w:szCs w:val="28"/>
        </w:rPr>
        <w:t xml:space="preserve"> liên quan đến hoạt động đầu tư trực tiếp tại Việt N</w:t>
      </w:r>
      <w:r w:rsidR="00630BB1" w:rsidRPr="00915CBB">
        <w:rPr>
          <w:szCs w:val="28"/>
        </w:rPr>
        <w:t>am</w:t>
      </w:r>
      <w:r w:rsidR="00630BB1" w:rsidRPr="00915CBB">
        <w:rPr>
          <w:szCs w:val="28"/>
          <w:lang w:val="en-US"/>
        </w:rPr>
        <w:t>. N</w:t>
      </w:r>
      <w:r w:rsidRPr="00915CBB">
        <w:rPr>
          <w:szCs w:val="28"/>
        </w:rPr>
        <w:t xml:space="preserve">hà đầu tư nước ngoài được sử dụng </w:t>
      </w:r>
      <w:r w:rsidR="00630BB1" w:rsidRPr="00915CBB">
        <w:rPr>
          <w:szCs w:val="28"/>
          <w:lang w:val="en-US"/>
        </w:rPr>
        <w:t xml:space="preserve">các </w:t>
      </w:r>
      <w:r w:rsidRPr="00915CBB">
        <w:rPr>
          <w:szCs w:val="28"/>
        </w:rPr>
        <w:t xml:space="preserve">nguồn thu hợp pháp </w:t>
      </w:r>
      <w:r w:rsidR="00630BB1" w:rsidRPr="00915CBB">
        <w:rPr>
          <w:szCs w:val="28"/>
          <w:lang w:val="en-US"/>
        </w:rPr>
        <w:t xml:space="preserve">bằng đồng Việt Nam từ hoạt động đầu tư trực tiếp tại Việt Nam </w:t>
      </w:r>
      <w:r w:rsidRPr="00915CBB">
        <w:rPr>
          <w:szCs w:val="28"/>
        </w:rPr>
        <w:t xml:space="preserve">để mua ngoại tệ tại tổ chức tín dụng được phép và chuyển ra nước ngoài </w:t>
      </w:r>
      <w:del w:id="6" w:author="admin" w:date="2014-07-10T09:45:00Z">
        <w:r w:rsidRPr="00915CBB" w:rsidDel="0070470E">
          <w:rPr>
            <w:szCs w:val="28"/>
          </w:rPr>
          <w:delText xml:space="preserve">thông qua tài khoản vốn đầu tư trực tiếp bằng ngoại tệ </w:delText>
        </w:r>
      </w:del>
      <w:r w:rsidRPr="00915CBB">
        <w:rPr>
          <w:szCs w:val="28"/>
        </w:rPr>
        <w:t>trong thời hạn 30 ngày làm việc kể từ ngày mua được ngoại tệ.</w:t>
      </w:r>
      <w:r w:rsidR="001C1356" w:rsidRPr="00915CBB">
        <w:rPr>
          <w:szCs w:val="28"/>
          <w:lang w:val="en-US"/>
        </w:rPr>
        <w:t>”</w:t>
      </w:r>
    </w:p>
    <w:p w:rsidR="001C1356" w:rsidRPr="00915CBB" w:rsidRDefault="001C1356" w:rsidP="0060213C">
      <w:pPr>
        <w:spacing w:before="240" w:after="0" w:line="240" w:lineRule="auto"/>
        <w:ind w:firstLine="567"/>
        <w:jc w:val="both"/>
        <w:rPr>
          <w:b/>
          <w:szCs w:val="28"/>
          <w:lang w:val="en-US"/>
        </w:rPr>
      </w:pPr>
      <w:r w:rsidRPr="00915CBB">
        <w:rPr>
          <w:b/>
          <w:szCs w:val="28"/>
          <w:lang w:val="en-US"/>
        </w:rPr>
        <w:t xml:space="preserve">5. </w:t>
      </w:r>
      <w:r w:rsidRPr="00915CBB">
        <w:rPr>
          <w:szCs w:val="28"/>
          <w:lang w:val="en-US"/>
        </w:rPr>
        <w:t>Điều 5</w:t>
      </w:r>
      <w:r w:rsidRPr="00915CBB">
        <w:rPr>
          <w:b/>
          <w:szCs w:val="28"/>
          <w:lang w:val="en-US"/>
        </w:rPr>
        <w:t xml:space="preserve"> </w:t>
      </w:r>
      <w:r w:rsidRPr="00915CBB">
        <w:rPr>
          <w:szCs w:val="28"/>
          <w:lang w:val="en-US"/>
        </w:rPr>
        <w:t>được sửa đổi, bổ sung như sau:</w:t>
      </w:r>
    </w:p>
    <w:p w:rsidR="00B97D89" w:rsidRPr="00915CBB" w:rsidRDefault="001C1356" w:rsidP="0060213C">
      <w:pPr>
        <w:tabs>
          <w:tab w:val="left" w:pos="851"/>
        </w:tabs>
        <w:spacing w:before="240" w:after="0" w:line="240" w:lineRule="auto"/>
        <w:ind w:firstLine="567"/>
        <w:jc w:val="both"/>
        <w:rPr>
          <w:b/>
          <w:szCs w:val="28"/>
        </w:rPr>
      </w:pPr>
      <w:proofErr w:type="gramStart"/>
      <w:r w:rsidRPr="00915CBB">
        <w:rPr>
          <w:szCs w:val="28"/>
          <w:lang w:val="en-US"/>
        </w:rPr>
        <w:t>“</w:t>
      </w:r>
      <w:r w:rsidR="00B97D89" w:rsidRPr="00915CBB">
        <w:rPr>
          <w:b/>
          <w:szCs w:val="28"/>
        </w:rPr>
        <w:t xml:space="preserve">Điều </w:t>
      </w:r>
      <w:r w:rsidR="00B97D89" w:rsidRPr="00915CBB">
        <w:rPr>
          <w:b/>
          <w:szCs w:val="28"/>
          <w:lang w:val="en-US"/>
        </w:rPr>
        <w:t>5</w:t>
      </w:r>
      <w:r w:rsidR="00B97D89" w:rsidRPr="00915CBB">
        <w:rPr>
          <w:b/>
          <w:szCs w:val="28"/>
        </w:rPr>
        <w:t>.</w:t>
      </w:r>
      <w:proofErr w:type="gramEnd"/>
      <w:r w:rsidR="00B97D89" w:rsidRPr="00915CBB">
        <w:rPr>
          <w:b/>
          <w:szCs w:val="28"/>
        </w:rPr>
        <w:t xml:space="preserve"> </w:t>
      </w:r>
      <w:r w:rsidR="00B97D89" w:rsidRPr="00915CBB">
        <w:rPr>
          <w:b/>
          <w:szCs w:val="28"/>
          <w:lang w:val="en-US"/>
        </w:rPr>
        <w:t>Nguyên tắc m</w:t>
      </w:r>
      <w:r w:rsidR="00B97D89" w:rsidRPr="00915CBB">
        <w:rPr>
          <w:b/>
          <w:szCs w:val="28"/>
        </w:rPr>
        <w:t xml:space="preserve">ở </w:t>
      </w:r>
      <w:r w:rsidR="00B97D89" w:rsidRPr="00915CBB">
        <w:rPr>
          <w:b/>
          <w:szCs w:val="28"/>
          <w:lang w:val="en-US"/>
        </w:rPr>
        <w:t xml:space="preserve">và sử dụng </w:t>
      </w:r>
      <w:r w:rsidR="00B97D89" w:rsidRPr="00915CBB">
        <w:rPr>
          <w:b/>
          <w:szCs w:val="28"/>
        </w:rPr>
        <w:t>tài khoản vốn đầu tư trực tiếp</w:t>
      </w:r>
      <w:del w:id="7" w:author="afmin" w:date="2014-07-11T16:38:00Z">
        <w:r w:rsidR="00B97D89" w:rsidRPr="00915CBB" w:rsidDel="000014C8">
          <w:rPr>
            <w:b/>
            <w:szCs w:val="28"/>
          </w:rPr>
          <w:delText>.</w:delText>
        </w:r>
      </w:del>
    </w:p>
    <w:p w:rsidR="00B97D89" w:rsidRPr="00915CBB" w:rsidRDefault="00B97D89" w:rsidP="0060213C">
      <w:pPr>
        <w:spacing w:before="240" w:after="0" w:line="240" w:lineRule="auto"/>
        <w:ind w:firstLine="567"/>
        <w:jc w:val="both"/>
        <w:rPr>
          <w:color w:val="000000"/>
          <w:szCs w:val="28"/>
          <w:lang w:val="en-US"/>
        </w:rPr>
      </w:pPr>
      <w:r w:rsidRPr="00915CBB">
        <w:rPr>
          <w:color w:val="000000"/>
          <w:szCs w:val="28"/>
        </w:rPr>
        <w:t xml:space="preserve">1. </w:t>
      </w:r>
      <w:r w:rsidRPr="00915CBB">
        <w:rPr>
          <w:color w:val="000000"/>
          <w:szCs w:val="28"/>
          <w:lang w:val="en-US"/>
        </w:rPr>
        <w:t>Đối tượng mở và sử dụng tài khoản vốn đầu tư trực tiếp bao gồm:</w:t>
      </w:r>
    </w:p>
    <w:p w:rsidR="00B97D89" w:rsidRPr="00915CBB" w:rsidRDefault="00B97D89" w:rsidP="0060213C">
      <w:pPr>
        <w:spacing w:before="240" w:after="0" w:line="240" w:lineRule="auto"/>
        <w:ind w:firstLine="567"/>
        <w:jc w:val="both"/>
        <w:rPr>
          <w:szCs w:val="28"/>
          <w:lang w:val="en-US"/>
        </w:rPr>
      </w:pPr>
      <w:r w:rsidRPr="00915CBB">
        <w:rPr>
          <w:color w:val="000000"/>
          <w:szCs w:val="28"/>
          <w:lang w:val="en-US"/>
        </w:rPr>
        <w:t xml:space="preserve">a) </w:t>
      </w:r>
      <w:r w:rsidR="00630BB1" w:rsidRPr="00915CBB">
        <w:rPr>
          <w:szCs w:val="28"/>
          <w:lang w:val="en-US"/>
        </w:rPr>
        <w:t>D</w:t>
      </w:r>
      <w:r w:rsidR="008F788E" w:rsidRPr="00915CBB">
        <w:rPr>
          <w:szCs w:val="28"/>
          <w:lang w:val="en-US"/>
        </w:rPr>
        <w:t>oanh nghiệp có vốn đầu tư trực tiếp nước ngoài quy định tại khoản 2 Điều 3 Thông tư này</w:t>
      </w:r>
      <w:r w:rsidR="00630BB1" w:rsidRPr="00915CBB">
        <w:rPr>
          <w:szCs w:val="28"/>
          <w:lang w:val="en-US"/>
        </w:rPr>
        <w:t>;</w:t>
      </w:r>
    </w:p>
    <w:p w:rsidR="00B97D89" w:rsidRPr="00915CBB" w:rsidRDefault="00B97D89" w:rsidP="0060213C">
      <w:pPr>
        <w:spacing w:before="240" w:after="0" w:line="240" w:lineRule="auto"/>
        <w:ind w:firstLine="567"/>
        <w:jc w:val="both"/>
        <w:rPr>
          <w:szCs w:val="28"/>
          <w:lang w:val="en-US"/>
        </w:rPr>
      </w:pPr>
      <w:r w:rsidRPr="00915CBB">
        <w:rPr>
          <w:szCs w:val="28"/>
          <w:lang w:val="en-US"/>
        </w:rPr>
        <w:t xml:space="preserve">b) </w:t>
      </w:r>
      <w:r w:rsidR="008F788E" w:rsidRPr="00915CBB">
        <w:rPr>
          <w:szCs w:val="28"/>
          <w:lang w:val="en-US"/>
        </w:rPr>
        <w:t xml:space="preserve">Nhà đầu tư nước ngoài tham gia hợp đồng BCC, nhà đầu tư nước ngoài trực tiếp thực hiện dự </w:t>
      </w:r>
      <w:proofErr w:type="gramStart"/>
      <w:r w:rsidR="008F788E" w:rsidRPr="00915CBB">
        <w:rPr>
          <w:szCs w:val="28"/>
          <w:lang w:val="en-US"/>
        </w:rPr>
        <w:t>án</w:t>
      </w:r>
      <w:proofErr w:type="gramEnd"/>
      <w:r w:rsidR="008F788E" w:rsidRPr="00915CBB">
        <w:rPr>
          <w:szCs w:val="28"/>
          <w:lang w:val="en-US"/>
        </w:rPr>
        <w:t xml:space="preserve"> PPP trong trường hợp không thành lập doanh nghiệp dự án</w:t>
      </w:r>
      <w:r w:rsidR="00CE04E5" w:rsidRPr="00915CBB">
        <w:rPr>
          <w:szCs w:val="28"/>
          <w:lang w:val="en-US"/>
        </w:rPr>
        <w:t xml:space="preserve"> (sau đây gọi là </w:t>
      </w:r>
      <w:r w:rsidR="00CE04E5" w:rsidRPr="00915CBB">
        <w:rPr>
          <w:rFonts w:cs="Times New Roman"/>
          <w:szCs w:val="28"/>
          <w:lang w:val="en-US"/>
        </w:rPr>
        <w:t>nhà đầu tư nước ngoài trực tiếp thực hiện dự án PPP</w:t>
      </w:r>
      <w:r w:rsidR="00CE04E5" w:rsidRPr="00915CBB">
        <w:rPr>
          <w:szCs w:val="28"/>
          <w:lang w:val="en-US"/>
        </w:rPr>
        <w:t>)</w:t>
      </w:r>
      <w:r w:rsidR="008F788E" w:rsidRPr="00915CBB">
        <w:rPr>
          <w:szCs w:val="28"/>
          <w:lang w:val="en-US"/>
        </w:rPr>
        <w:t xml:space="preserve">. </w:t>
      </w:r>
    </w:p>
    <w:p w:rsidR="00B97D89" w:rsidRPr="00915CBB" w:rsidRDefault="006B3293" w:rsidP="0060213C">
      <w:pPr>
        <w:spacing w:before="240" w:after="0" w:line="240" w:lineRule="auto"/>
        <w:ind w:firstLine="567"/>
        <w:jc w:val="both"/>
        <w:rPr>
          <w:szCs w:val="28"/>
          <w:lang w:val="en-US"/>
        </w:rPr>
      </w:pPr>
      <w:r w:rsidRPr="00915CBB">
        <w:rPr>
          <w:szCs w:val="28"/>
          <w:lang w:val="en-US"/>
        </w:rPr>
        <w:t xml:space="preserve">2. </w:t>
      </w:r>
      <w:r w:rsidR="00B97D89" w:rsidRPr="00915CBB">
        <w:rPr>
          <w:szCs w:val="28"/>
        </w:rPr>
        <w:t xml:space="preserve">Doanh nghiệp có vốn đầu tư trực tiếp nước ngoài, nhà đầu tư nước ngoài tham gia hợp đồng </w:t>
      </w:r>
      <w:r w:rsidR="00260B5A" w:rsidRPr="00915CBB">
        <w:rPr>
          <w:szCs w:val="28"/>
          <w:lang w:val="en-US"/>
        </w:rPr>
        <w:t>BCC</w:t>
      </w:r>
      <w:r w:rsidR="008F788E" w:rsidRPr="00915CBB">
        <w:rPr>
          <w:szCs w:val="28"/>
          <w:lang w:val="en-US"/>
        </w:rPr>
        <w:t xml:space="preserve">, nhà đầu tư nước ngoài trực tiếp thực hiện </w:t>
      </w:r>
      <w:r w:rsidR="0083439C" w:rsidRPr="00915CBB">
        <w:rPr>
          <w:szCs w:val="28"/>
          <w:lang w:val="en-US"/>
        </w:rPr>
        <w:t>dự án</w:t>
      </w:r>
      <w:r w:rsidR="008F788E" w:rsidRPr="00915CBB">
        <w:rPr>
          <w:szCs w:val="28"/>
          <w:lang w:val="en-US"/>
        </w:rPr>
        <w:t xml:space="preserve"> PPP</w:t>
      </w:r>
      <w:r w:rsidR="00B97D89" w:rsidRPr="00915CBB">
        <w:rPr>
          <w:szCs w:val="28"/>
        </w:rPr>
        <w:t xml:space="preserve"> được mở tài khoản vốn đầu tư trực tiếp bằng loại ngoại tệ thực hiện góp vốn đầu tư.</w:t>
      </w:r>
      <w:r w:rsidR="00260B5A" w:rsidRPr="00915CBB">
        <w:rPr>
          <w:szCs w:val="28"/>
          <w:lang w:val="en-US"/>
        </w:rPr>
        <w:t xml:space="preserve"> </w:t>
      </w:r>
      <w:r w:rsidR="00B97D89" w:rsidRPr="00915CBB">
        <w:rPr>
          <w:szCs w:val="28"/>
          <w:lang w:val="en-US"/>
        </w:rPr>
        <w:t>Tương ứng với mỗi loại ngoại tệ thực hiện góp vốn đầu tư,</w:t>
      </w:r>
      <w:r w:rsidR="00B97D89" w:rsidRPr="00915CBB">
        <w:rPr>
          <w:szCs w:val="28"/>
        </w:rPr>
        <w:t xml:space="preserve"> doanh nghiệp có vốn đầu tư trực tiếp nước ngoài, nhà đầu tư nước ngoài tham gia hợp đồng </w:t>
      </w:r>
      <w:r w:rsidR="00F96A95" w:rsidRPr="00915CBB">
        <w:rPr>
          <w:szCs w:val="28"/>
          <w:lang w:val="en-US"/>
        </w:rPr>
        <w:t>BCC</w:t>
      </w:r>
      <w:r w:rsidR="008F788E" w:rsidRPr="00915CBB">
        <w:rPr>
          <w:szCs w:val="28"/>
          <w:lang w:val="en-US"/>
        </w:rPr>
        <w:t xml:space="preserve">, nhà đầu tư nước ngoài trực tiếp thực hiện </w:t>
      </w:r>
      <w:r w:rsidR="0083439C" w:rsidRPr="00915CBB">
        <w:rPr>
          <w:szCs w:val="28"/>
          <w:lang w:val="en-US"/>
        </w:rPr>
        <w:t>dự án</w:t>
      </w:r>
      <w:r w:rsidR="008F788E" w:rsidRPr="00915CBB">
        <w:rPr>
          <w:szCs w:val="28"/>
          <w:lang w:val="en-US"/>
        </w:rPr>
        <w:t xml:space="preserve"> PPP</w:t>
      </w:r>
      <w:r w:rsidR="00B97D89" w:rsidRPr="00915CBB">
        <w:rPr>
          <w:szCs w:val="28"/>
        </w:rPr>
        <w:t xml:space="preserve"> chỉ được mở 01 (một) tài khoản vốn đầu tư trực tiếp bằng loại ngoại tệ đó</w:t>
      </w:r>
      <w:r w:rsidR="001C1356" w:rsidRPr="00915CBB">
        <w:rPr>
          <w:szCs w:val="28"/>
          <w:lang w:val="en-US"/>
        </w:rPr>
        <w:t xml:space="preserve"> tại 01 (một) ngân hàng được phép</w:t>
      </w:r>
      <w:r w:rsidR="00B97D89" w:rsidRPr="00915CBB">
        <w:rPr>
          <w:szCs w:val="28"/>
        </w:rPr>
        <w:t xml:space="preserve">. </w:t>
      </w:r>
    </w:p>
    <w:p w:rsidR="004526FE" w:rsidRPr="00915CBB" w:rsidRDefault="004526FE" w:rsidP="0060213C">
      <w:pPr>
        <w:spacing w:before="240" w:after="0" w:line="240" w:lineRule="auto"/>
        <w:ind w:firstLine="567"/>
        <w:jc w:val="both"/>
        <w:rPr>
          <w:color w:val="FF0000"/>
          <w:szCs w:val="28"/>
          <w:lang w:val="en-US"/>
        </w:rPr>
      </w:pPr>
      <w:r w:rsidRPr="00915CBB">
        <w:rPr>
          <w:szCs w:val="28"/>
          <w:lang w:val="en-US"/>
        </w:rPr>
        <w:t>Trường hợp nhà đầu tư nước ngoài tham gia nhiều hợp đồ</w:t>
      </w:r>
      <w:r w:rsidR="00630BB1" w:rsidRPr="00915CBB">
        <w:rPr>
          <w:szCs w:val="28"/>
          <w:lang w:val="en-US"/>
        </w:rPr>
        <w:t xml:space="preserve">ng BCC hoặc </w:t>
      </w:r>
      <w:r w:rsidR="008F788E" w:rsidRPr="00915CBB">
        <w:rPr>
          <w:szCs w:val="28"/>
          <w:lang w:val="en-US"/>
        </w:rPr>
        <w:t xml:space="preserve">trực tiếp thực hiện nhiều </w:t>
      </w:r>
      <w:r w:rsidR="0083439C" w:rsidRPr="00915CBB">
        <w:rPr>
          <w:szCs w:val="28"/>
          <w:lang w:val="en-US"/>
        </w:rPr>
        <w:t>dự án</w:t>
      </w:r>
      <w:r w:rsidR="008F788E" w:rsidRPr="00915CBB">
        <w:rPr>
          <w:szCs w:val="28"/>
          <w:lang w:val="en-US"/>
        </w:rPr>
        <w:t xml:space="preserve"> PPP, </w:t>
      </w:r>
      <w:r w:rsidRPr="00915CBB">
        <w:rPr>
          <w:szCs w:val="28"/>
          <w:lang w:val="en-US"/>
        </w:rPr>
        <w:t xml:space="preserve">nhà đầu tư nước ngoài phải mở tài khoản vốn đầu tư trực tiếp </w:t>
      </w:r>
      <w:r w:rsidR="00630BB1" w:rsidRPr="00915CBB">
        <w:rPr>
          <w:szCs w:val="28"/>
          <w:lang w:val="en-US"/>
        </w:rPr>
        <w:t>riêng biệt tương ứng với mỗi hợp đồng</w:t>
      </w:r>
      <w:r w:rsidR="0083439C" w:rsidRPr="00915CBB">
        <w:rPr>
          <w:szCs w:val="28"/>
          <w:lang w:val="en-US"/>
        </w:rPr>
        <w:t xml:space="preserve"> hoặc dự án</w:t>
      </w:r>
      <w:r w:rsidR="00630BB1" w:rsidRPr="00915CBB">
        <w:rPr>
          <w:szCs w:val="28"/>
          <w:lang w:val="en-US"/>
        </w:rPr>
        <w:t xml:space="preserve"> </w:t>
      </w:r>
      <w:r w:rsidRPr="00915CBB">
        <w:rPr>
          <w:szCs w:val="28"/>
          <w:lang w:val="en-US"/>
        </w:rPr>
        <w:t>tại 01 (một) ngân hàng được phép</w:t>
      </w:r>
      <w:r w:rsidR="008F788E" w:rsidRPr="00915CBB">
        <w:rPr>
          <w:szCs w:val="28"/>
          <w:lang w:val="en-US"/>
        </w:rPr>
        <w:t>.</w:t>
      </w:r>
    </w:p>
    <w:p w:rsidR="00B97D89" w:rsidRPr="00915CBB" w:rsidRDefault="00B97D89" w:rsidP="0060213C">
      <w:pPr>
        <w:spacing w:before="240" w:after="0" w:line="240" w:lineRule="auto"/>
        <w:ind w:firstLine="567"/>
        <w:jc w:val="both"/>
        <w:rPr>
          <w:b/>
          <w:szCs w:val="28"/>
        </w:rPr>
      </w:pPr>
      <w:r w:rsidRPr="00915CBB">
        <w:rPr>
          <w:szCs w:val="28"/>
        </w:rPr>
        <w:t xml:space="preserve">3. Trường hợp thực hiện các khoản vay nước ngoài mà đồng tiền đi vay  không tương ứng với đồng tiền mà doanh nghiệp có vốn đầu tư trực tiếp nước ngoài sử dụng để mở tài khoản vốn đầu tư trực tiếp, doanh nghiệp có vốn đầu tư trực tiếp nước ngoài được mở thêm tài khoản vốn đầu tư trực tiếp bằng loại đồng tiền đi vay tại </w:t>
      </w:r>
      <w:r w:rsidRPr="00915CBB">
        <w:rPr>
          <w:szCs w:val="28"/>
          <w:lang w:val="en-US"/>
        </w:rPr>
        <w:t>ngân hàng</w:t>
      </w:r>
      <w:r w:rsidRPr="00915CBB">
        <w:rPr>
          <w:szCs w:val="28"/>
        </w:rPr>
        <w:t xml:space="preserve"> được phép nơi đã mở tài khoản vốn đầu tư trực tiếp. </w:t>
      </w:r>
    </w:p>
    <w:p w:rsidR="00D205B3" w:rsidRPr="00915CBB" w:rsidRDefault="00B97D89" w:rsidP="00915CBB">
      <w:pPr>
        <w:spacing w:before="240" w:after="0" w:line="240" w:lineRule="auto"/>
        <w:ind w:firstLine="567"/>
        <w:jc w:val="both"/>
        <w:rPr>
          <w:szCs w:val="28"/>
        </w:rPr>
      </w:pPr>
      <w:r w:rsidRPr="00915CBB">
        <w:rPr>
          <w:szCs w:val="28"/>
        </w:rPr>
        <w:t xml:space="preserve">4. Trường hợp </w:t>
      </w:r>
      <w:r w:rsidR="00D205B3" w:rsidRPr="00915CBB">
        <w:rPr>
          <w:szCs w:val="28"/>
          <w:lang w:val="en-US"/>
        </w:rPr>
        <w:t xml:space="preserve">thay đổi </w:t>
      </w:r>
      <w:r w:rsidRPr="00915CBB">
        <w:rPr>
          <w:szCs w:val="28"/>
          <w:lang w:val="en-US"/>
        </w:rPr>
        <w:t>ngân hàng</w:t>
      </w:r>
      <w:r w:rsidRPr="00915CBB">
        <w:rPr>
          <w:szCs w:val="28"/>
        </w:rPr>
        <w:t xml:space="preserve"> được phép </w:t>
      </w:r>
      <w:r w:rsidR="00D205B3" w:rsidRPr="00915CBB">
        <w:rPr>
          <w:szCs w:val="28"/>
          <w:lang w:val="en-US"/>
        </w:rPr>
        <w:t>nơi mở tài khoản vốn đầu tư trực tiếp</w:t>
      </w:r>
      <w:r w:rsidRPr="00915CBB">
        <w:rPr>
          <w:szCs w:val="28"/>
        </w:rPr>
        <w:t xml:space="preserve">, </w:t>
      </w:r>
      <w:r w:rsidR="00890800" w:rsidRPr="00915CBB">
        <w:rPr>
          <w:szCs w:val="28"/>
          <w:lang w:val="en-US"/>
        </w:rPr>
        <w:t>các đối tượng quy định tại khoản 1 Điều này</w:t>
      </w:r>
      <w:r w:rsidRPr="00915CBB">
        <w:rPr>
          <w:szCs w:val="28"/>
        </w:rPr>
        <w:t xml:space="preserve"> thực hiện </w:t>
      </w:r>
      <w:r w:rsidR="00D205B3" w:rsidRPr="00915CBB">
        <w:rPr>
          <w:szCs w:val="28"/>
          <w:lang w:val="en-US"/>
        </w:rPr>
        <w:t>các bước sau:</w:t>
      </w:r>
    </w:p>
    <w:p w:rsidR="00D205B3" w:rsidRPr="00915CBB" w:rsidRDefault="00915CBB" w:rsidP="0060213C">
      <w:pPr>
        <w:spacing w:before="240" w:after="0" w:line="240" w:lineRule="auto"/>
        <w:ind w:firstLine="567"/>
        <w:jc w:val="both"/>
        <w:rPr>
          <w:szCs w:val="28"/>
          <w:lang w:val="en-US"/>
        </w:rPr>
      </w:pPr>
      <w:r w:rsidRPr="00915CBB">
        <w:rPr>
          <w:szCs w:val="28"/>
          <w:lang w:val="en-US"/>
        </w:rPr>
        <w:lastRenderedPageBreak/>
        <w:t>a</w:t>
      </w:r>
      <w:r w:rsidR="00890800" w:rsidRPr="00915CBB">
        <w:rPr>
          <w:szCs w:val="28"/>
          <w:lang w:val="en-US"/>
        </w:rPr>
        <w:t>)</w:t>
      </w:r>
      <w:r w:rsidR="00D205B3" w:rsidRPr="00915CBB">
        <w:rPr>
          <w:szCs w:val="28"/>
          <w:lang w:val="en-US"/>
        </w:rPr>
        <w:t xml:space="preserve"> M</w:t>
      </w:r>
      <w:r w:rsidR="00B97D89" w:rsidRPr="00915CBB">
        <w:rPr>
          <w:szCs w:val="28"/>
        </w:rPr>
        <w:t xml:space="preserve">ở tài khoản vốn đầu tư trực tiếp tại </w:t>
      </w:r>
      <w:r w:rsidR="00B97D89" w:rsidRPr="00915CBB">
        <w:rPr>
          <w:szCs w:val="28"/>
          <w:lang w:val="en-US"/>
        </w:rPr>
        <w:t>ngân hàng</w:t>
      </w:r>
      <w:r w:rsidR="00B97D89" w:rsidRPr="00915CBB">
        <w:rPr>
          <w:szCs w:val="28"/>
        </w:rPr>
        <w:t xml:space="preserve"> được phép </w:t>
      </w:r>
      <w:r w:rsidR="00AF7509" w:rsidRPr="00915CBB">
        <w:rPr>
          <w:szCs w:val="28"/>
          <w:lang w:val="en-US"/>
        </w:rPr>
        <w:t>khác;</w:t>
      </w:r>
    </w:p>
    <w:p w:rsidR="00B97D89" w:rsidRPr="00915CBB" w:rsidRDefault="00915CBB" w:rsidP="0060213C">
      <w:pPr>
        <w:spacing w:before="240" w:after="0" w:line="240" w:lineRule="auto"/>
        <w:ind w:firstLine="567"/>
        <w:jc w:val="both"/>
        <w:rPr>
          <w:szCs w:val="28"/>
          <w:lang w:val="en-US"/>
        </w:rPr>
      </w:pPr>
      <w:r w:rsidRPr="00915CBB">
        <w:rPr>
          <w:szCs w:val="28"/>
          <w:lang w:val="en-US"/>
        </w:rPr>
        <w:t>b</w:t>
      </w:r>
      <w:r w:rsidR="00D205B3" w:rsidRPr="00915CBB">
        <w:rPr>
          <w:szCs w:val="28"/>
          <w:lang w:val="en-US"/>
        </w:rPr>
        <w:t>)</w:t>
      </w:r>
      <w:r w:rsidR="00B97D89" w:rsidRPr="00915CBB">
        <w:rPr>
          <w:szCs w:val="28"/>
        </w:rPr>
        <w:t xml:space="preserve"> </w:t>
      </w:r>
      <w:r w:rsidR="00D205B3" w:rsidRPr="00915CBB">
        <w:rPr>
          <w:szCs w:val="28"/>
          <w:lang w:val="en-US"/>
        </w:rPr>
        <w:t>C</w:t>
      </w:r>
      <w:r w:rsidR="00B97D89" w:rsidRPr="00915CBB">
        <w:rPr>
          <w:szCs w:val="28"/>
        </w:rPr>
        <w:t xml:space="preserve">huyển toàn bộ số dư trên tài khoản </w:t>
      </w:r>
      <w:r w:rsidR="00AF7509" w:rsidRPr="00915CBB">
        <w:rPr>
          <w:szCs w:val="28"/>
          <w:lang w:val="en-US"/>
        </w:rPr>
        <w:t xml:space="preserve">vốn đầu tư trực tiếp </w:t>
      </w:r>
      <w:r w:rsidR="00D205B3" w:rsidRPr="00915CBB">
        <w:rPr>
          <w:szCs w:val="28"/>
          <w:lang w:val="en-US"/>
        </w:rPr>
        <w:t>đã mở trước đây</w:t>
      </w:r>
      <w:r w:rsidR="00B97D89" w:rsidRPr="00915CBB">
        <w:rPr>
          <w:szCs w:val="28"/>
        </w:rPr>
        <w:t xml:space="preserve"> sang tài khoản </w:t>
      </w:r>
      <w:r w:rsidR="00AF7509" w:rsidRPr="00915CBB">
        <w:rPr>
          <w:szCs w:val="28"/>
          <w:lang w:val="en-US"/>
        </w:rPr>
        <w:t xml:space="preserve">vốn đầu tư trực tiếp </w:t>
      </w:r>
      <w:r w:rsidR="00B97D89" w:rsidRPr="00915CBB">
        <w:rPr>
          <w:szCs w:val="28"/>
        </w:rPr>
        <w:t>mới</w:t>
      </w:r>
      <w:r w:rsidR="00B97D89" w:rsidRPr="00915CBB">
        <w:rPr>
          <w:szCs w:val="28"/>
          <w:lang w:val="en-US"/>
        </w:rPr>
        <w:t>,</w:t>
      </w:r>
      <w:r w:rsidR="00B97D89" w:rsidRPr="00915CBB">
        <w:rPr>
          <w:szCs w:val="28"/>
        </w:rPr>
        <w:t xml:space="preserve"> sau đó đóng tài khoản vốn đầu tư trực tiếp đã mở trước đây</w:t>
      </w:r>
      <w:r w:rsidR="00AF7509" w:rsidRPr="00915CBB">
        <w:rPr>
          <w:szCs w:val="28"/>
          <w:lang w:val="en-US"/>
        </w:rPr>
        <w:t>;</w:t>
      </w:r>
    </w:p>
    <w:p w:rsidR="00B97D89" w:rsidRPr="00915CBB" w:rsidRDefault="00915CBB" w:rsidP="0060213C">
      <w:pPr>
        <w:spacing w:before="240" w:after="0" w:line="240" w:lineRule="auto"/>
        <w:ind w:firstLine="567"/>
        <w:jc w:val="both"/>
        <w:rPr>
          <w:szCs w:val="28"/>
        </w:rPr>
      </w:pPr>
      <w:r w:rsidRPr="00915CBB">
        <w:rPr>
          <w:szCs w:val="28"/>
          <w:lang w:val="en-US"/>
        </w:rPr>
        <w:t>c</w:t>
      </w:r>
      <w:r w:rsidR="00D205B3" w:rsidRPr="00915CBB">
        <w:rPr>
          <w:szCs w:val="28"/>
          <w:lang w:val="en-US"/>
        </w:rPr>
        <w:t xml:space="preserve">) Tài khoản vốn đầu tư trực tiếp tại ngân hàng được phép khác </w:t>
      </w:r>
      <w:r w:rsidR="00B97D89" w:rsidRPr="00915CBB">
        <w:rPr>
          <w:szCs w:val="28"/>
        </w:rPr>
        <w:t>chỉ được</w:t>
      </w:r>
      <w:r w:rsidR="00D205B3" w:rsidRPr="00915CBB">
        <w:rPr>
          <w:szCs w:val="28"/>
          <w:lang w:val="en-US"/>
        </w:rPr>
        <w:t xml:space="preserve"> sử dụng để</w:t>
      </w:r>
      <w:r w:rsidR="00B97D89" w:rsidRPr="00915CBB">
        <w:rPr>
          <w:szCs w:val="28"/>
        </w:rPr>
        <w:t xml:space="preserve"> thực hiện các giao dịch thu</w:t>
      </w:r>
      <w:r w:rsidR="00B97D89" w:rsidRPr="00915CBB">
        <w:rPr>
          <w:szCs w:val="28"/>
          <w:lang w:val="en-US"/>
        </w:rPr>
        <w:t>,</w:t>
      </w:r>
      <w:r w:rsidR="00B97D89" w:rsidRPr="00915CBB">
        <w:rPr>
          <w:szCs w:val="28"/>
        </w:rPr>
        <w:t xml:space="preserve"> chi </w:t>
      </w:r>
      <w:r w:rsidR="00D205B3" w:rsidRPr="00915CBB">
        <w:rPr>
          <w:szCs w:val="28"/>
          <w:lang w:val="en-US"/>
        </w:rPr>
        <w:t>quy định tại Điều</w:t>
      </w:r>
      <w:r w:rsidR="004526FE" w:rsidRPr="00915CBB">
        <w:rPr>
          <w:szCs w:val="28"/>
          <w:lang w:val="en-US"/>
        </w:rPr>
        <w:t xml:space="preserve"> 6</w:t>
      </w:r>
      <w:r w:rsidR="00D205B3" w:rsidRPr="00915CBB">
        <w:rPr>
          <w:szCs w:val="28"/>
          <w:lang w:val="en-US"/>
        </w:rPr>
        <w:t>, Điều</w:t>
      </w:r>
      <w:r w:rsidR="004526FE" w:rsidRPr="00915CBB">
        <w:rPr>
          <w:szCs w:val="28"/>
          <w:lang w:val="en-US"/>
        </w:rPr>
        <w:t xml:space="preserve"> 7</w:t>
      </w:r>
      <w:r w:rsidR="00D205B3" w:rsidRPr="00915CBB">
        <w:rPr>
          <w:szCs w:val="28"/>
          <w:lang w:val="en-US"/>
        </w:rPr>
        <w:t xml:space="preserve"> Thông tư này </w:t>
      </w:r>
      <w:r w:rsidR="00B97D89" w:rsidRPr="00915CBB">
        <w:rPr>
          <w:iCs/>
          <w:szCs w:val="28"/>
          <w:lang w:val="sv-SE"/>
        </w:rPr>
        <w:t xml:space="preserve">(trừ giao dịch thu tiền chuyển số dư quy định tại </w:t>
      </w:r>
      <w:r w:rsidR="00D205B3" w:rsidRPr="00915CBB">
        <w:rPr>
          <w:iCs/>
          <w:szCs w:val="28"/>
          <w:lang w:val="sv-SE"/>
        </w:rPr>
        <w:t xml:space="preserve">điểm b </w:t>
      </w:r>
      <w:r w:rsidR="00B97D89" w:rsidRPr="00915CBB">
        <w:rPr>
          <w:iCs/>
          <w:szCs w:val="28"/>
          <w:lang w:val="sv-SE"/>
        </w:rPr>
        <w:t xml:space="preserve">khoản này) </w:t>
      </w:r>
      <w:r w:rsidR="00B97D89" w:rsidRPr="00915CBB">
        <w:rPr>
          <w:szCs w:val="28"/>
        </w:rPr>
        <w:t>sau khi đã đóng</w:t>
      </w:r>
      <w:r w:rsidR="00B97D89" w:rsidRPr="00915CBB">
        <w:rPr>
          <w:szCs w:val="28"/>
          <w:lang w:val="en-US"/>
        </w:rPr>
        <w:t xml:space="preserve"> </w:t>
      </w:r>
      <w:r w:rsidR="00B97D89" w:rsidRPr="00915CBB">
        <w:rPr>
          <w:szCs w:val="28"/>
        </w:rPr>
        <w:t>tài khoản vốn đầu tư trực tiếp đã mở trước đây.</w:t>
      </w:r>
      <w:r w:rsidR="00B97D89" w:rsidRPr="00915CBB">
        <w:rPr>
          <w:iCs/>
          <w:szCs w:val="28"/>
          <w:lang w:val="sv-SE"/>
        </w:rPr>
        <w:t xml:space="preserve"> </w:t>
      </w:r>
    </w:p>
    <w:p w:rsidR="00B97D89" w:rsidRPr="00915CBB" w:rsidRDefault="00B97D89" w:rsidP="0060213C">
      <w:pPr>
        <w:spacing w:before="240" w:after="0" w:line="240" w:lineRule="auto"/>
        <w:ind w:firstLine="567"/>
        <w:jc w:val="both"/>
        <w:rPr>
          <w:rFonts w:cs="Times New Roman"/>
          <w:color w:val="000000" w:themeColor="text1"/>
          <w:szCs w:val="28"/>
          <w:lang w:val="en-US"/>
        </w:rPr>
      </w:pPr>
      <w:r w:rsidRPr="00915CBB">
        <w:rPr>
          <w:rFonts w:cs="Times New Roman"/>
          <w:color w:val="000000" w:themeColor="text1"/>
          <w:szCs w:val="28"/>
        </w:rPr>
        <w:t xml:space="preserve">5. Thủ tục mở, đóng tài khoản vốn </w:t>
      </w:r>
      <w:r w:rsidRPr="00915CBB">
        <w:rPr>
          <w:rFonts w:eastAsia="Times New Roman" w:cs="Times New Roman"/>
          <w:color w:val="000000" w:themeColor="text1"/>
          <w:szCs w:val="28"/>
        </w:rPr>
        <w:t>đầu tư trực tiếp</w:t>
      </w:r>
      <w:r w:rsidRPr="00915CBB">
        <w:rPr>
          <w:rFonts w:cs="Times New Roman"/>
          <w:color w:val="000000" w:themeColor="text1"/>
          <w:szCs w:val="28"/>
        </w:rPr>
        <w:t xml:space="preserve"> thực hiện theo quy định của Ngân hàng Nhà nước về việc mở và sử dụng tài khoản thanh toán tại tổ chức cung ứng dịch vụ thanh toán.</w:t>
      </w:r>
      <w:r w:rsidR="0083439C" w:rsidRPr="00915CBB">
        <w:rPr>
          <w:rFonts w:cs="Times New Roman"/>
          <w:color w:val="000000" w:themeColor="text1"/>
          <w:szCs w:val="28"/>
          <w:lang w:val="en-US"/>
        </w:rPr>
        <w:t>”</w:t>
      </w:r>
    </w:p>
    <w:p w:rsidR="0083439C" w:rsidRPr="00915CBB" w:rsidRDefault="0083439C" w:rsidP="0060213C">
      <w:pPr>
        <w:spacing w:before="240" w:after="0" w:line="240" w:lineRule="auto"/>
        <w:ind w:firstLine="567"/>
        <w:jc w:val="both"/>
        <w:rPr>
          <w:b/>
          <w:szCs w:val="28"/>
          <w:lang w:val="en-US"/>
        </w:rPr>
      </w:pPr>
      <w:r w:rsidRPr="00915CBB">
        <w:rPr>
          <w:rFonts w:cs="Times New Roman"/>
          <w:b/>
          <w:color w:val="000000" w:themeColor="text1"/>
          <w:szCs w:val="28"/>
          <w:lang w:val="en-US"/>
        </w:rPr>
        <w:t xml:space="preserve">6. </w:t>
      </w:r>
      <w:r w:rsidRPr="00915CBB">
        <w:rPr>
          <w:szCs w:val="28"/>
          <w:lang w:val="en-US"/>
        </w:rPr>
        <w:t>Điều 6</w:t>
      </w:r>
      <w:r w:rsidRPr="00915CBB">
        <w:rPr>
          <w:b/>
          <w:szCs w:val="28"/>
          <w:lang w:val="en-US"/>
        </w:rPr>
        <w:t xml:space="preserve"> </w:t>
      </w:r>
      <w:r w:rsidRPr="00915CBB">
        <w:rPr>
          <w:szCs w:val="28"/>
          <w:lang w:val="en-US"/>
        </w:rPr>
        <w:t>được sửa đổi, bổ sung như sau:</w:t>
      </w:r>
    </w:p>
    <w:p w:rsidR="00B97D89" w:rsidRPr="00915CBB" w:rsidRDefault="0083439C" w:rsidP="0060213C">
      <w:pPr>
        <w:spacing w:before="240" w:after="0" w:line="240" w:lineRule="auto"/>
        <w:ind w:firstLine="567"/>
        <w:jc w:val="both"/>
        <w:rPr>
          <w:rFonts w:cs="Times New Roman"/>
          <w:b/>
          <w:szCs w:val="28"/>
        </w:rPr>
      </w:pPr>
      <w:proofErr w:type="gramStart"/>
      <w:r w:rsidRPr="00915CBB">
        <w:rPr>
          <w:rFonts w:cs="Times New Roman"/>
          <w:szCs w:val="28"/>
          <w:lang w:val="en-US"/>
        </w:rPr>
        <w:t>“</w:t>
      </w:r>
      <w:r w:rsidR="00B97D89" w:rsidRPr="00915CBB">
        <w:rPr>
          <w:rFonts w:cs="Times New Roman"/>
          <w:b/>
          <w:szCs w:val="28"/>
        </w:rPr>
        <w:t xml:space="preserve">Điều </w:t>
      </w:r>
      <w:r w:rsidR="00AF7509" w:rsidRPr="00915CBB">
        <w:rPr>
          <w:rFonts w:cs="Times New Roman"/>
          <w:b/>
          <w:szCs w:val="28"/>
          <w:lang w:val="en-US"/>
        </w:rPr>
        <w:t>6</w:t>
      </w:r>
      <w:r w:rsidR="00B97D89" w:rsidRPr="00915CBB">
        <w:rPr>
          <w:rFonts w:cs="Times New Roman"/>
          <w:b/>
          <w:szCs w:val="28"/>
        </w:rPr>
        <w:t>.</w:t>
      </w:r>
      <w:proofErr w:type="gramEnd"/>
      <w:r w:rsidR="00B97D89" w:rsidRPr="00915CBB">
        <w:rPr>
          <w:rFonts w:cs="Times New Roman"/>
          <w:b/>
          <w:szCs w:val="28"/>
        </w:rPr>
        <w:t xml:space="preserve"> </w:t>
      </w:r>
      <w:r w:rsidR="00AF7509" w:rsidRPr="00915CBB">
        <w:rPr>
          <w:rFonts w:cs="Times New Roman"/>
          <w:b/>
          <w:szCs w:val="28"/>
          <w:lang w:val="en-US"/>
        </w:rPr>
        <w:t xml:space="preserve">Các giao dịch </w:t>
      </w:r>
      <w:proofErr w:type="gramStart"/>
      <w:r w:rsidR="00AF7509" w:rsidRPr="00915CBB">
        <w:rPr>
          <w:rFonts w:cs="Times New Roman"/>
          <w:b/>
          <w:szCs w:val="28"/>
          <w:lang w:val="en-US"/>
        </w:rPr>
        <w:t>thu</w:t>
      </w:r>
      <w:proofErr w:type="gramEnd"/>
      <w:r w:rsidR="00AF7509" w:rsidRPr="00915CBB">
        <w:rPr>
          <w:rFonts w:cs="Times New Roman"/>
          <w:b/>
          <w:szCs w:val="28"/>
          <w:lang w:val="en-US"/>
        </w:rPr>
        <w:t>, chi trên</w:t>
      </w:r>
      <w:r w:rsidR="00B97D89" w:rsidRPr="00915CBB">
        <w:rPr>
          <w:rFonts w:cs="Times New Roman"/>
          <w:b/>
          <w:szCs w:val="28"/>
        </w:rPr>
        <w:t xml:space="preserve"> tài khoản vốn đầu tư trực tiếp bằng ngoại tệ </w:t>
      </w:r>
    </w:p>
    <w:p w:rsidR="00B97D89" w:rsidRPr="00915CBB" w:rsidRDefault="00B97D89" w:rsidP="0060213C">
      <w:pPr>
        <w:spacing w:before="240" w:after="0" w:line="240" w:lineRule="auto"/>
        <w:ind w:firstLine="567"/>
        <w:jc w:val="both"/>
        <w:rPr>
          <w:rFonts w:cs="Times New Roman"/>
          <w:szCs w:val="28"/>
        </w:rPr>
      </w:pPr>
      <w:r w:rsidRPr="00915CBB">
        <w:rPr>
          <w:rFonts w:cs="Times New Roman"/>
          <w:szCs w:val="28"/>
        </w:rPr>
        <w:t>Tài khoản vốn đầu tư trực tiếp bằng ngoại tệ được sử dụng để thực hiện các giao dịch thu, chi liên quan đến hoạt động đầu tư trực tiếp sau đây:</w:t>
      </w:r>
    </w:p>
    <w:p w:rsidR="00B97D89" w:rsidRPr="00915CBB" w:rsidRDefault="00B97D89" w:rsidP="0060213C">
      <w:pPr>
        <w:spacing w:before="240" w:after="0" w:line="240" w:lineRule="auto"/>
        <w:ind w:firstLine="567"/>
        <w:jc w:val="both"/>
        <w:rPr>
          <w:rFonts w:cs="Times New Roman"/>
          <w:szCs w:val="28"/>
          <w:lang w:val="en-US"/>
        </w:rPr>
      </w:pPr>
      <w:r w:rsidRPr="00915CBB">
        <w:rPr>
          <w:rFonts w:cs="Times New Roman"/>
          <w:szCs w:val="28"/>
        </w:rPr>
        <w:t>1. Các giao dịch thu:</w:t>
      </w:r>
    </w:p>
    <w:p w:rsidR="00707706" w:rsidRPr="00915CBB" w:rsidRDefault="00707706">
      <w:pPr>
        <w:spacing w:before="240" w:after="0" w:line="240" w:lineRule="auto"/>
        <w:jc w:val="both"/>
        <w:rPr>
          <w:del w:id="8" w:author="afmin" w:date="2014-07-11T16:25:00Z"/>
          <w:rFonts w:cs="Times New Roman"/>
          <w:szCs w:val="28"/>
          <w:lang w:val="en-US"/>
        </w:rPr>
        <w:pPrChange w:id="9" w:author="afmin" w:date="2014-07-11T16:25:00Z">
          <w:pPr>
            <w:spacing w:before="240" w:after="240"/>
            <w:ind w:firstLine="567"/>
            <w:jc w:val="both"/>
          </w:pPr>
        </w:pPrChange>
      </w:pPr>
    </w:p>
    <w:p w:rsidR="00AF7509" w:rsidRPr="00915CBB" w:rsidRDefault="00B97D89" w:rsidP="0060213C">
      <w:pPr>
        <w:spacing w:before="240" w:after="0" w:line="240" w:lineRule="auto"/>
        <w:ind w:firstLine="567"/>
        <w:jc w:val="both"/>
        <w:rPr>
          <w:rFonts w:cs="Times New Roman"/>
          <w:szCs w:val="28"/>
          <w:lang w:val="en-US"/>
        </w:rPr>
      </w:pPr>
      <w:r w:rsidRPr="00915CBB">
        <w:rPr>
          <w:rFonts w:cs="Times New Roman"/>
          <w:szCs w:val="28"/>
        </w:rPr>
        <w:t xml:space="preserve">a) </w:t>
      </w:r>
      <w:r w:rsidR="00AF7509" w:rsidRPr="00915CBB">
        <w:rPr>
          <w:rFonts w:cs="Times New Roman"/>
          <w:szCs w:val="28"/>
          <w:lang w:val="en-US"/>
        </w:rPr>
        <w:t>Thu chuyển khoản tiền góp vốn đầu tư của nhà đầu tư nước ngoài từ nước ngoài chuyển vào;</w:t>
      </w:r>
    </w:p>
    <w:p w:rsidR="00AF7509" w:rsidRPr="00915CBB" w:rsidRDefault="00AF7509" w:rsidP="0060213C">
      <w:pPr>
        <w:spacing w:before="240" w:after="0" w:line="240" w:lineRule="auto"/>
        <w:ind w:firstLine="567"/>
        <w:jc w:val="both"/>
        <w:rPr>
          <w:rFonts w:cs="Times New Roman"/>
          <w:szCs w:val="28"/>
          <w:lang w:val="en-US"/>
        </w:rPr>
      </w:pPr>
      <w:r w:rsidRPr="00915CBB">
        <w:rPr>
          <w:rFonts w:cs="Times New Roman"/>
          <w:szCs w:val="28"/>
          <w:lang w:val="en-US"/>
        </w:rPr>
        <w:t>b) Thu chuyển khoản tiền góp vốn đầu tư của nhà đầu tư nước ngoài</w:t>
      </w:r>
      <w:r w:rsidR="0083439C" w:rsidRPr="00915CBB">
        <w:rPr>
          <w:rFonts w:cs="Times New Roman"/>
          <w:szCs w:val="28"/>
          <w:lang w:val="en-US"/>
        </w:rPr>
        <w:t>, nhà đầu tư Việt Nam</w:t>
      </w:r>
      <w:r w:rsidRPr="00915CBB">
        <w:rPr>
          <w:rFonts w:cs="Times New Roman"/>
          <w:szCs w:val="28"/>
          <w:lang w:val="en-US"/>
        </w:rPr>
        <w:t xml:space="preserve"> từ tài khoản thanh toán bằng ngoại tệ của chính nhà đầu tư đó tại ngân hàng được phép;</w:t>
      </w:r>
    </w:p>
    <w:p w:rsidR="00B97D89" w:rsidRPr="00915CBB" w:rsidRDefault="005E199B" w:rsidP="0060213C">
      <w:pPr>
        <w:spacing w:before="240" w:after="0" w:line="240" w:lineRule="auto"/>
        <w:ind w:firstLine="567"/>
        <w:jc w:val="both"/>
        <w:rPr>
          <w:rFonts w:cs="Times New Roman"/>
          <w:szCs w:val="28"/>
          <w:lang w:val="en-US"/>
        </w:rPr>
      </w:pPr>
      <w:r w:rsidRPr="00915CBB">
        <w:rPr>
          <w:rFonts w:cs="Times New Roman"/>
          <w:szCs w:val="28"/>
          <w:lang w:val="en-US"/>
        </w:rPr>
        <w:t>c</w:t>
      </w:r>
      <w:r w:rsidR="00B97D89" w:rsidRPr="00915CBB">
        <w:rPr>
          <w:rFonts w:cs="Times New Roman"/>
          <w:szCs w:val="28"/>
        </w:rPr>
        <w:t xml:space="preserve">) Thu </w:t>
      </w:r>
      <w:r w:rsidRPr="00915CBB">
        <w:rPr>
          <w:rFonts w:cs="Times New Roman"/>
          <w:szCs w:val="28"/>
          <w:lang w:val="en-US"/>
        </w:rPr>
        <w:t xml:space="preserve">chuyển khoản </w:t>
      </w:r>
      <w:r w:rsidR="00B97D89" w:rsidRPr="00915CBB">
        <w:rPr>
          <w:rFonts w:cs="Times New Roman"/>
          <w:szCs w:val="28"/>
        </w:rPr>
        <w:t>tiền rút vốn bằng ngoại tệ từ các khoản vay nước ngoài trung, dài hạn của doanh nghiệp có vốn đầu tư trực tiếp nước ngoài;</w:t>
      </w:r>
      <w:r w:rsidR="00B97D89" w:rsidRPr="00915CBB">
        <w:rPr>
          <w:rFonts w:cs="Times New Roman"/>
          <w:szCs w:val="28"/>
          <w:lang w:val="en-US"/>
        </w:rPr>
        <w:t xml:space="preserve"> </w:t>
      </w:r>
    </w:p>
    <w:p w:rsidR="00B97D89" w:rsidRPr="00915CBB" w:rsidRDefault="005E199B" w:rsidP="0060213C">
      <w:pPr>
        <w:spacing w:before="240" w:after="0" w:line="240" w:lineRule="auto"/>
        <w:ind w:firstLine="567"/>
        <w:jc w:val="both"/>
        <w:rPr>
          <w:rFonts w:cs="Times New Roman"/>
          <w:szCs w:val="28"/>
        </w:rPr>
      </w:pPr>
      <w:r w:rsidRPr="00915CBB">
        <w:rPr>
          <w:rFonts w:cs="Times New Roman"/>
          <w:szCs w:val="28"/>
          <w:lang w:val="en-US"/>
        </w:rPr>
        <w:t>d</w:t>
      </w:r>
      <w:r w:rsidR="00B97D89" w:rsidRPr="00915CBB">
        <w:rPr>
          <w:rFonts w:cs="Times New Roman"/>
          <w:szCs w:val="28"/>
        </w:rPr>
        <w:t xml:space="preserve">) Thu </w:t>
      </w:r>
      <w:r w:rsidRPr="00915CBB">
        <w:rPr>
          <w:rFonts w:cs="Times New Roman"/>
          <w:szCs w:val="28"/>
          <w:lang w:val="en-US"/>
        </w:rPr>
        <w:t xml:space="preserve">chuyển khoản </w:t>
      </w:r>
      <w:r w:rsidR="00B97D89" w:rsidRPr="00915CBB">
        <w:rPr>
          <w:rFonts w:cs="Times New Roman"/>
          <w:szCs w:val="28"/>
        </w:rPr>
        <w:t>tiền thanh toán giá trị chuyển nhượng vốn đầu tư</w:t>
      </w:r>
      <w:r w:rsidR="00B97D89" w:rsidRPr="00915CBB">
        <w:rPr>
          <w:rFonts w:cs="Times New Roman"/>
          <w:szCs w:val="28"/>
          <w:lang w:val="en-US"/>
        </w:rPr>
        <w:t>,</w:t>
      </w:r>
      <w:r w:rsidR="00B97D89" w:rsidRPr="00915CBB">
        <w:rPr>
          <w:rFonts w:cs="Times New Roman"/>
          <w:szCs w:val="28"/>
        </w:rPr>
        <w:t xml:space="preserve"> dự án đầu tư</w:t>
      </w:r>
      <w:r w:rsidR="00B97D89" w:rsidRPr="00915CBB">
        <w:rPr>
          <w:rFonts w:cs="Times New Roman"/>
          <w:szCs w:val="28"/>
          <w:lang w:val="en-US"/>
        </w:rPr>
        <w:t xml:space="preserve">, góp vốn, mua cổ phần, phần vốn góp vào tổ chức kinh tế </w:t>
      </w:r>
      <w:r w:rsidR="00B97D89" w:rsidRPr="00915CBB">
        <w:rPr>
          <w:rFonts w:cs="Times New Roman"/>
          <w:color w:val="000000" w:themeColor="text1"/>
          <w:szCs w:val="28"/>
        </w:rPr>
        <w:t>theo quy định tại Điều 11 Thông tư này</w:t>
      </w:r>
      <w:r w:rsidR="00B97D89" w:rsidRPr="00915CBB">
        <w:rPr>
          <w:rStyle w:val="CommentReference"/>
          <w:rFonts w:cs="Times New Roman"/>
          <w:color w:val="000000" w:themeColor="text1"/>
          <w:sz w:val="28"/>
          <w:szCs w:val="28"/>
        </w:rPr>
        <w:commentReference w:id="10"/>
      </w:r>
      <w:r w:rsidR="00B97D89" w:rsidRPr="00915CBB">
        <w:rPr>
          <w:rFonts w:cs="Times New Roman"/>
          <w:szCs w:val="28"/>
        </w:rPr>
        <w:t>;</w:t>
      </w:r>
    </w:p>
    <w:p w:rsidR="005E199B" w:rsidRPr="00915CBB" w:rsidRDefault="005E199B" w:rsidP="0060213C">
      <w:pPr>
        <w:spacing w:before="240" w:after="0" w:line="240" w:lineRule="auto"/>
        <w:ind w:firstLine="567"/>
        <w:jc w:val="both"/>
        <w:rPr>
          <w:rFonts w:cs="Times New Roman"/>
          <w:szCs w:val="28"/>
          <w:lang w:val="en-US"/>
        </w:rPr>
      </w:pPr>
      <w:r w:rsidRPr="00915CBB">
        <w:rPr>
          <w:rFonts w:cs="Times New Roman"/>
          <w:szCs w:val="28"/>
          <w:lang w:val="en-US"/>
        </w:rPr>
        <w:t>đ</w:t>
      </w:r>
      <w:r w:rsidR="00B97D89" w:rsidRPr="00915CBB">
        <w:rPr>
          <w:rFonts w:cs="Times New Roman"/>
          <w:szCs w:val="28"/>
        </w:rPr>
        <w:t xml:space="preserve">) </w:t>
      </w:r>
      <w:r w:rsidRPr="00915CBB">
        <w:rPr>
          <w:rFonts w:cs="Times New Roman"/>
          <w:szCs w:val="28"/>
          <w:lang w:val="en-US"/>
        </w:rPr>
        <w:t>Thu ngoại tệ mua từ tổ chức tín dụng được phép để chuyển lợi nhuận ra nước ngoài cho nhà đầu tư nước ngoài;</w:t>
      </w:r>
    </w:p>
    <w:p w:rsidR="00B97D89" w:rsidRPr="00915CBB" w:rsidRDefault="005E199B" w:rsidP="0060213C">
      <w:pPr>
        <w:spacing w:before="240" w:after="0" w:line="240" w:lineRule="auto"/>
        <w:ind w:firstLine="567"/>
        <w:jc w:val="both"/>
        <w:rPr>
          <w:rFonts w:cs="Times New Roman"/>
          <w:szCs w:val="28"/>
        </w:rPr>
      </w:pPr>
      <w:r w:rsidRPr="00915CBB">
        <w:rPr>
          <w:rFonts w:cs="Times New Roman"/>
          <w:szCs w:val="28"/>
          <w:lang w:val="en-US"/>
        </w:rPr>
        <w:t>e</w:t>
      </w:r>
      <w:r w:rsidR="00B97D89" w:rsidRPr="00915CBB">
        <w:rPr>
          <w:rFonts w:cs="Times New Roman"/>
          <w:szCs w:val="28"/>
        </w:rPr>
        <w:t xml:space="preserve">) Các khoản </w:t>
      </w:r>
      <w:proofErr w:type="gramStart"/>
      <w:r w:rsidR="00B97D89" w:rsidRPr="00915CBB">
        <w:rPr>
          <w:rFonts w:cs="Times New Roman"/>
          <w:szCs w:val="28"/>
        </w:rPr>
        <w:t>thu</w:t>
      </w:r>
      <w:proofErr w:type="gramEnd"/>
      <w:r w:rsidR="00B97D89" w:rsidRPr="00915CBB">
        <w:rPr>
          <w:rFonts w:cs="Times New Roman"/>
          <w:szCs w:val="28"/>
        </w:rPr>
        <w:t xml:space="preserve"> hợp pháp khác bằng ngoại tệ liên quan đến hoạt động đầu tư trực tiếp nước ngoài tại Việt Nam.</w:t>
      </w:r>
    </w:p>
    <w:p w:rsidR="00B97D89" w:rsidRPr="00915CBB" w:rsidRDefault="00B97D89" w:rsidP="0060213C">
      <w:pPr>
        <w:spacing w:before="240" w:after="0" w:line="240" w:lineRule="auto"/>
        <w:ind w:firstLine="567"/>
        <w:jc w:val="both"/>
        <w:rPr>
          <w:rFonts w:cs="Times New Roman"/>
          <w:szCs w:val="28"/>
        </w:rPr>
      </w:pPr>
      <w:r w:rsidRPr="00915CBB">
        <w:rPr>
          <w:rFonts w:cs="Times New Roman"/>
          <w:szCs w:val="28"/>
        </w:rPr>
        <w:t>2. Các giao dịch chi:</w:t>
      </w:r>
    </w:p>
    <w:p w:rsidR="005E199B" w:rsidRPr="00915CBB" w:rsidRDefault="00B97D89" w:rsidP="0060213C">
      <w:pPr>
        <w:spacing w:before="240" w:after="0" w:line="240" w:lineRule="auto"/>
        <w:ind w:firstLine="567"/>
        <w:jc w:val="both"/>
        <w:rPr>
          <w:rFonts w:cs="Times New Roman"/>
          <w:szCs w:val="28"/>
          <w:lang w:val="en-US"/>
        </w:rPr>
      </w:pPr>
      <w:r w:rsidRPr="00915CBB">
        <w:rPr>
          <w:rFonts w:cs="Times New Roman"/>
          <w:szCs w:val="28"/>
        </w:rPr>
        <w:t xml:space="preserve">a) </w:t>
      </w:r>
      <w:r w:rsidR="005E199B" w:rsidRPr="00915CBB">
        <w:rPr>
          <w:rFonts w:cs="Times New Roman"/>
          <w:szCs w:val="28"/>
          <w:lang w:val="en-US"/>
        </w:rPr>
        <w:t xml:space="preserve">Chi chuyển khoản sang tài khoản thanh toán bằng ngoại tệ </w:t>
      </w:r>
      <w:r w:rsidR="00894AC4" w:rsidRPr="00915CBB">
        <w:rPr>
          <w:rFonts w:cs="Times New Roman"/>
          <w:szCs w:val="28"/>
          <w:lang w:val="en-US"/>
        </w:rPr>
        <w:t xml:space="preserve">mở tại ngân hàng được phép </w:t>
      </w:r>
      <w:r w:rsidR="005E199B" w:rsidRPr="00915CBB">
        <w:rPr>
          <w:rFonts w:cs="Times New Roman"/>
          <w:szCs w:val="28"/>
          <w:lang w:val="en-US"/>
        </w:rPr>
        <w:t xml:space="preserve">của doanh nghiệp có vốn đầu tư trực tiếp nước ngoài, nhà đầu </w:t>
      </w:r>
      <w:r w:rsidR="005E199B" w:rsidRPr="00915CBB">
        <w:rPr>
          <w:rFonts w:cs="Times New Roman"/>
          <w:szCs w:val="28"/>
          <w:lang w:val="en-US"/>
        </w:rPr>
        <w:lastRenderedPageBreak/>
        <w:t xml:space="preserve">tư nước ngoài tham gia </w:t>
      </w:r>
      <w:r w:rsidR="00E766FB" w:rsidRPr="00915CBB">
        <w:rPr>
          <w:rFonts w:cs="Times New Roman"/>
          <w:szCs w:val="28"/>
          <w:lang w:val="en-US"/>
        </w:rPr>
        <w:t xml:space="preserve">hợp đồng </w:t>
      </w:r>
      <w:r w:rsidR="005E199B" w:rsidRPr="00915CBB">
        <w:rPr>
          <w:rFonts w:cs="Times New Roman"/>
          <w:szCs w:val="28"/>
          <w:lang w:val="en-US"/>
        </w:rPr>
        <w:t>BCC</w:t>
      </w:r>
      <w:r w:rsidR="008F788E" w:rsidRPr="00915CBB">
        <w:rPr>
          <w:rFonts w:cs="Times New Roman"/>
          <w:szCs w:val="28"/>
          <w:lang w:val="en-US"/>
        </w:rPr>
        <w:t xml:space="preserve">, </w:t>
      </w:r>
      <w:r w:rsidR="0003246A" w:rsidRPr="00915CBB">
        <w:rPr>
          <w:rFonts w:cs="Times New Roman"/>
          <w:szCs w:val="28"/>
          <w:lang w:val="en-US"/>
        </w:rPr>
        <w:t xml:space="preserve">nhà đầu tư nước ngoài </w:t>
      </w:r>
      <w:r w:rsidR="00A40297" w:rsidRPr="00915CBB">
        <w:rPr>
          <w:rFonts w:cs="Times New Roman"/>
          <w:szCs w:val="28"/>
          <w:lang w:val="en-US"/>
        </w:rPr>
        <w:t xml:space="preserve">trực tiếp thực hiện dự án </w:t>
      </w:r>
      <w:r w:rsidR="0003246A" w:rsidRPr="00915CBB">
        <w:rPr>
          <w:rFonts w:cs="Times New Roman"/>
          <w:szCs w:val="28"/>
          <w:lang w:val="en-US"/>
        </w:rPr>
        <w:t>PPP</w:t>
      </w:r>
      <w:r w:rsidR="00273261" w:rsidRPr="00915CBB">
        <w:rPr>
          <w:rFonts w:cs="Times New Roman"/>
          <w:szCs w:val="28"/>
          <w:lang w:val="en-US"/>
        </w:rPr>
        <w:t xml:space="preserve"> để thực hiện hoạt động đầu tư trực tiếp nước ngoài tại Việt Nam;</w:t>
      </w:r>
    </w:p>
    <w:p w:rsidR="00273261" w:rsidRPr="00915CBB" w:rsidRDefault="00273261" w:rsidP="0060213C">
      <w:pPr>
        <w:spacing w:before="240" w:after="0" w:line="240" w:lineRule="auto"/>
        <w:ind w:firstLine="567"/>
        <w:jc w:val="both"/>
        <w:rPr>
          <w:rFonts w:cs="Times New Roman"/>
          <w:szCs w:val="28"/>
          <w:lang w:val="en-US"/>
        </w:rPr>
      </w:pPr>
      <w:r w:rsidRPr="00915CBB">
        <w:rPr>
          <w:rFonts w:cs="Times New Roman"/>
          <w:szCs w:val="28"/>
          <w:lang w:val="en-US"/>
        </w:rPr>
        <w:t xml:space="preserve">b) </w:t>
      </w:r>
      <w:r w:rsidRPr="00915CBB">
        <w:rPr>
          <w:rFonts w:cs="Times New Roman"/>
          <w:szCs w:val="28"/>
        </w:rPr>
        <w:t>Chi bán ngoại tệ cho tổ chức tín dụng được phép;</w:t>
      </w:r>
    </w:p>
    <w:p w:rsidR="00273261" w:rsidRPr="00915CBB" w:rsidRDefault="00273261" w:rsidP="0060213C">
      <w:pPr>
        <w:spacing w:before="240" w:after="0" w:line="240" w:lineRule="auto"/>
        <w:ind w:firstLine="567"/>
        <w:jc w:val="both"/>
        <w:rPr>
          <w:rFonts w:cs="Times New Roman"/>
          <w:szCs w:val="28"/>
          <w:lang w:val="en-US"/>
        </w:rPr>
      </w:pPr>
      <w:r w:rsidRPr="00915CBB">
        <w:rPr>
          <w:rFonts w:cs="Times New Roman"/>
          <w:szCs w:val="28"/>
          <w:lang w:val="en-US"/>
        </w:rPr>
        <w:t xml:space="preserve">c) </w:t>
      </w:r>
      <w:r w:rsidRPr="00915CBB">
        <w:rPr>
          <w:rFonts w:cs="Times New Roman"/>
          <w:szCs w:val="28"/>
        </w:rPr>
        <w:t xml:space="preserve">Chi chuyển </w:t>
      </w:r>
      <w:r w:rsidRPr="00915CBB">
        <w:rPr>
          <w:rFonts w:cs="Times New Roman"/>
          <w:szCs w:val="28"/>
          <w:lang w:val="en-US"/>
        </w:rPr>
        <w:t>khoản</w:t>
      </w:r>
      <w:r w:rsidRPr="00915CBB">
        <w:rPr>
          <w:rFonts w:cs="Times New Roman"/>
          <w:szCs w:val="28"/>
        </w:rPr>
        <w:t xml:space="preserve"> thanh toán giá trị </w:t>
      </w:r>
      <w:r w:rsidRPr="00915CBB">
        <w:rPr>
          <w:rFonts w:cs="Times New Roman"/>
          <w:szCs w:val="28"/>
          <w:lang w:val="en-US"/>
        </w:rPr>
        <w:t xml:space="preserve">nhận </w:t>
      </w:r>
      <w:r w:rsidRPr="00915CBB">
        <w:rPr>
          <w:rFonts w:cs="Times New Roman"/>
          <w:szCs w:val="28"/>
        </w:rPr>
        <w:t>chuyển nhượng vốn đầu tư</w:t>
      </w:r>
      <w:r w:rsidRPr="00915CBB">
        <w:rPr>
          <w:rFonts w:cs="Times New Roman"/>
          <w:szCs w:val="28"/>
          <w:lang w:val="en-US"/>
        </w:rPr>
        <w:t>,</w:t>
      </w:r>
      <w:r w:rsidRPr="00915CBB">
        <w:rPr>
          <w:rFonts w:cs="Times New Roman"/>
          <w:szCs w:val="28"/>
        </w:rPr>
        <w:t xml:space="preserve"> dự án đầu tư</w:t>
      </w:r>
      <w:r w:rsidRPr="00915CBB">
        <w:rPr>
          <w:rFonts w:cs="Times New Roman"/>
          <w:szCs w:val="28"/>
          <w:lang w:val="en-US"/>
        </w:rPr>
        <w:t xml:space="preserve">, góp vốn, mua cổ phần, phần vốn góp vào tổ chức kinh tế </w:t>
      </w:r>
      <w:r w:rsidRPr="00915CBB">
        <w:rPr>
          <w:rFonts w:cs="Times New Roman"/>
          <w:color w:val="000000" w:themeColor="text1"/>
          <w:szCs w:val="28"/>
        </w:rPr>
        <w:t>theo quy định tại Điều 11 Thông tư này</w:t>
      </w:r>
      <w:r w:rsidRPr="00915CBB">
        <w:rPr>
          <w:rStyle w:val="CommentReference"/>
          <w:rFonts w:cs="Times New Roman"/>
          <w:color w:val="000000" w:themeColor="text1"/>
          <w:sz w:val="28"/>
          <w:szCs w:val="28"/>
        </w:rPr>
        <w:commentReference w:id="11"/>
      </w:r>
      <w:r w:rsidRPr="00915CBB">
        <w:rPr>
          <w:rFonts w:cs="Times New Roman"/>
          <w:szCs w:val="28"/>
        </w:rPr>
        <w:t>;</w:t>
      </w:r>
    </w:p>
    <w:p w:rsidR="00273261" w:rsidRPr="00915CBB" w:rsidRDefault="00273261" w:rsidP="0060213C">
      <w:pPr>
        <w:spacing w:before="240" w:after="0" w:line="240" w:lineRule="auto"/>
        <w:ind w:firstLine="567"/>
        <w:jc w:val="both"/>
        <w:rPr>
          <w:rFonts w:cs="Times New Roman"/>
          <w:szCs w:val="28"/>
          <w:lang w:val="en-US"/>
        </w:rPr>
      </w:pPr>
      <w:r w:rsidRPr="00915CBB">
        <w:rPr>
          <w:rFonts w:cs="Times New Roman"/>
          <w:szCs w:val="28"/>
          <w:lang w:val="en-US"/>
        </w:rPr>
        <w:t xml:space="preserve">d) </w:t>
      </w:r>
      <w:r w:rsidRPr="00915CBB">
        <w:rPr>
          <w:rFonts w:cs="Times New Roman"/>
          <w:szCs w:val="28"/>
        </w:rPr>
        <w:t xml:space="preserve">Chi chuyển lợi nhuận và các nguồn </w:t>
      </w:r>
      <w:proofErr w:type="gramStart"/>
      <w:r w:rsidRPr="00915CBB">
        <w:rPr>
          <w:rFonts w:cs="Times New Roman"/>
          <w:szCs w:val="28"/>
        </w:rPr>
        <w:t>thu</w:t>
      </w:r>
      <w:proofErr w:type="gramEnd"/>
      <w:r w:rsidRPr="00915CBB">
        <w:rPr>
          <w:rFonts w:cs="Times New Roman"/>
          <w:szCs w:val="28"/>
        </w:rPr>
        <w:t xml:space="preserve"> hợp pháp bằng ngoại tệ từ hoạt động đầu tư trực tiếp nước ngoài tại Việt Nam của nhà đầu tư nước ngoài ra khỏi Việt Nam</w:t>
      </w:r>
      <w:r w:rsidRPr="00915CBB">
        <w:rPr>
          <w:rFonts w:cs="Times New Roman"/>
          <w:szCs w:val="28"/>
          <w:lang w:val="en-US"/>
        </w:rPr>
        <w:t>;</w:t>
      </w:r>
      <w:r w:rsidR="00C60F2C" w:rsidRPr="00915CBB">
        <w:rPr>
          <w:rFonts w:cs="Times New Roman"/>
          <w:szCs w:val="28"/>
          <w:lang w:val="en-US"/>
        </w:rPr>
        <w:t xml:space="preserve"> </w:t>
      </w:r>
    </w:p>
    <w:p w:rsidR="00C60F2C" w:rsidRPr="00915CBB" w:rsidRDefault="00C60F2C" w:rsidP="0060213C">
      <w:pPr>
        <w:spacing w:before="240" w:after="0" w:line="240" w:lineRule="auto"/>
        <w:ind w:firstLine="567"/>
        <w:jc w:val="both"/>
        <w:rPr>
          <w:rFonts w:cs="Times New Roman"/>
          <w:szCs w:val="28"/>
          <w:lang w:val="en-US"/>
        </w:rPr>
      </w:pPr>
      <w:r w:rsidRPr="00915CBB">
        <w:rPr>
          <w:rFonts w:cs="Times New Roman"/>
          <w:szCs w:val="28"/>
          <w:lang w:val="en-US"/>
        </w:rPr>
        <w:t>đ</w:t>
      </w:r>
      <w:r w:rsidR="00273261" w:rsidRPr="00915CBB">
        <w:rPr>
          <w:rFonts w:cs="Times New Roman"/>
          <w:szCs w:val="28"/>
        </w:rPr>
        <w:t>) Chi chuyển vốn đầu tư trực tiếp bằng ngoại tệ của nhà đầu tư nước ngoài ra khỏi Việt Nam trong trường hợp</w:t>
      </w:r>
      <w:r w:rsidRPr="00915CBB">
        <w:rPr>
          <w:rFonts w:cs="Times New Roman"/>
          <w:szCs w:val="28"/>
          <w:lang w:val="en-US"/>
        </w:rPr>
        <w:t>:</w:t>
      </w:r>
    </w:p>
    <w:p w:rsidR="00C60F2C" w:rsidRPr="00915CBB" w:rsidRDefault="00C60F2C" w:rsidP="0060213C">
      <w:pPr>
        <w:spacing w:before="240" w:after="0" w:line="240" w:lineRule="auto"/>
        <w:ind w:firstLine="567"/>
        <w:jc w:val="both"/>
        <w:rPr>
          <w:rFonts w:cs="Times New Roman"/>
          <w:szCs w:val="28"/>
          <w:lang w:val="en-US"/>
        </w:rPr>
      </w:pPr>
      <w:r w:rsidRPr="00915CBB">
        <w:rPr>
          <w:rFonts w:cs="Times New Roman"/>
          <w:szCs w:val="28"/>
          <w:lang w:val="en-US"/>
        </w:rPr>
        <w:t>(i)</w:t>
      </w:r>
      <w:r w:rsidR="00273261" w:rsidRPr="00915CBB">
        <w:rPr>
          <w:rFonts w:cs="Times New Roman"/>
          <w:szCs w:val="28"/>
          <w:lang w:val="en-US"/>
        </w:rPr>
        <w:t xml:space="preserve"> </w:t>
      </w:r>
      <w:commentRangeStart w:id="12"/>
      <w:proofErr w:type="gramStart"/>
      <w:r w:rsidR="00273261" w:rsidRPr="00915CBB">
        <w:rPr>
          <w:rFonts w:cs="Times New Roman"/>
          <w:szCs w:val="28"/>
          <w:lang w:val="en-US"/>
        </w:rPr>
        <w:t>giảm</w:t>
      </w:r>
      <w:proofErr w:type="gramEnd"/>
      <w:r w:rsidR="00273261" w:rsidRPr="00915CBB">
        <w:rPr>
          <w:rFonts w:cs="Times New Roman"/>
          <w:szCs w:val="28"/>
          <w:lang w:val="en-US"/>
        </w:rPr>
        <w:t xml:space="preserve"> vốn điều lệ</w:t>
      </w:r>
      <w:commentRangeEnd w:id="12"/>
      <w:r w:rsidR="00273261" w:rsidRPr="00915CBB">
        <w:rPr>
          <w:rStyle w:val="CommentReference"/>
          <w:rFonts w:eastAsia="Times New Roman" w:cs="Times New Roman"/>
          <w:kern w:val="0"/>
          <w:sz w:val="28"/>
          <w:szCs w:val="28"/>
          <w:lang w:val="en-US"/>
        </w:rPr>
        <w:commentReference w:id="12"/>
      </w:r>
      <w:r w:rsidR="00273261" w:rsidRPr="00915CBB">
        <w:rPr>
          <w:rFonts w:cs="Times New Roman"/>
          <w:i/>
          <w:szCs w:val="28"/>
          <w:lang w:val="en-US"/>
        </w:rPr>
        <w:t>,</w:t>
      </w:r>
      <w:r w:rsidR="00273261" w:rsidRPr="00915CBB">
        <w:rPr>
          <w:rFonts w:cs="Times New Roman"/>
          <w:szCs w:val="28"/>
        </w:rPr>
        <w:t xml:space="preserve"> giải thể,</w:t>
      </w:r>
      <w:ins w:id="13" w:author="afmin" w:date="2014-07-11T16:39:00Z">
        <w:r w:rsidR="00273261" w:rsidRPr="00915CBB">
          <w:rPr>
            <w:rFonts w:cs="Times New Roman"/>
            <w:szCs w:val="28"/>
          </w:rPr>
          <w:t xml:space="preserve"> </w:t>
        </w:r>
      </w:ins>
      <w:del w:id="14" w:author="afmin" w:date="2014-07-11T16:39:00Z">
        <w:r w:rsidR="00273261" w:rsidRPr="00915CBB" w:rsidDel="00090128">
          <w:rPr>
            <w:rFonts w:cs="Times New Roman"/>
            <w:strike/>
            <w:szCs w:val="28"/>
          </w:rPr>
          <w:delText xml:space="preserve"> </w:delText>
        </w:r>
      </w:del>
      <w:r w:rsidR="00273261" w:rsidRPr="00915CBB">
        <w:rPr>
          <w:rFonts w:eastAsia="Times New Roman" w:cs="Times New Roman"/>
          <w:color w:val="000000" w:themeColor="text1"/>
          <w:szCs w:val="28"/>
        </w:rPr>
        <w:t>phá sản, chấm dứt tồn tại</w:t>
      </w:r>
      <w:r w:rsidR="00273261" w:rsidRPr="00915CBB">
        <w:rPr>
          <w:rFonts w:eastAsia="Times New Roman" w:cs="Times New Roman"/>
          <w:i/>
          <w:color w:val="000000" w:themeColor="text1"/>
          <w:szCs w:val="28"/>
        </w:rPr>
        <w:t xml:space="preserve"> </w:t>
      </w:r>
      <w:r w:rsidR="00273261" w:rsidRPr="00915CBB">
        <w:rPr>
          <w:rFonts w:cs="Times New Roman"/>
          <w:szCs w:val="28"/>
        </w:rPr>
        <w:t>của doanh nghiệp có vốn đầu tư trực tiếp nước ngoài</w:t>
      </w:r>
      <w:r w:rsidR="00273261" w:rsidRPr="00915CBB">
        <w:rPr>
          <w:rFonts w:eastAsia="Times New Roman" w:cs="Times New Roman"/>
          <w:color w:val="000000" w:themeColor="text1"/>
          <w:szCs w:val="28"/>
        </w:rPr>
        <w:t xml:space="preserve"> theo quy định của pháp luật về doanh nghiệp</w:t>
      </w:r>
      <w:r w:rsidR="00273261" w:rsidRPr="00915CBB">
        <w:rPr>
          <w:rFonts w:cs="Times New Roman"/>
          <w:color w:val="000000" w:themeColor="text1"/>
          <w:szCs w:val="28"/>
        </w:rPr>
        <w:t>;</w:t>
      </w:r>
      <w:r w:rsidR="00273261" w:rsidRPr="00915CBB">
        <w:rPr>
          <w:rFonts w:cs="Times New Roman"/>
          <w:szCs w:val="28"/>
        </w:rPr>
        <w:t xml:space="preserve"> </w:t>
      </w:r>
    </w:p>
    <w:p w:rsidR="00273261" w:rsidRPr="00915CBB" w:rsidRDefault="00C60F2C" w:rsidP="0060213C">
      <w:pPr>
        <w:spacing w:before="240" w:after="0" w:line="240" w:lineRule="auto"/>
        <w:ind w:firstLine="567"/>
        <w:jc w:val="both"/>
        <w:rPr>
          <w:rFonts w:cs="Times New Roman"/>
          <w:szCs w:val="28"/>
          <w:lang w:val="en-US"/>
        </w:rPr>
      </w:pPr>
      <w:r w:rsidRPr="00915CBB">
        <w:rPr>
          <w:rFonts w:cs="Times New Roman"/>
          <w:szCs w:val="28"/>
          <w:lang w:val="en-US"/>
        </w:rPr>
        <w:t xml:space="preserve">(ii) </w:t>
      </w:r>
      <w:r w:rsidR="00273261" w:rsidRPr="00915CBB">
        <w:rPr>
          <w:rFonts w:cs="Times New Roman"/>
          <w:szCs w:val="28"/>
        </w:rPr>
        <w:t>giảm vốn đầu tư,</w:t>
      </w:r>
      <w:r w:rsidR="00273261" w:rsidRPr="00915CBB">
        <w:rPr>
          <w:rFonts w:cs="Times New Roman"/>
          <w:szCs w:val="28"/>
          <w:lang w:val="en-US"/>
        </w:rPr>
        <w:t xml:space="preserve"> </w:t>
      </w:r>
      <w:r w:rsidR="00273261" w:rsidRPr="00915CBB">
        <w:rPr>
          <w:rFonts w:cs="Times New Roman"/>
          <w:szCs w:val="28"/>
        </w:rPr>
        <w:t xml:space="preserve">kết thúc, thanh lý, chấm dứt hoạt động của dự án đầu tư, </w:t>
      </w:r>
      <w:r w:rsidR="00273261" w:rsidRPr="00915CBB">
        <w:rPr>
          <w:rFonts w:eastAsia="Times New Roman" w:cs="Times New Roman"/>
          <w:color w:val="000000" w:themeColor="text1"/>
          <w:szCs w:val="28"/>
        </w:rPr>
        <w:t xml:space="preserve">hợp đồng </w:t>
      </w:r>
      <w:r w:rsidR="00CE04E5" w:rsidRPr="00915CBB">
        <w:rPr>
          <w:rFonts w:eastAsia="Times New Roman" w:cs="Times New Roman"/>
          <w:color w:val="000000" w:themeColor="text1"/>
          <w:szCs w:val="28"/>
          <w:lang w:val="en-US"/>
        </w:rPr>
        <w:t xml:space="preserve">BCC, </w:t>
      </w:r>
      <w:r w:rsidR="00CE04E5" w:rsidRPr="00915CBB">
        <w:rPr>
          <w:rFonts w:eastAsia="Times New Roman" w:cs="Times New Roman"/>
          <w:szCs w:val="28"/>
          <w:lang w:val="en-US"/>
        </w:rPr>
        <w:t>hợp đồng PPP</w:t>
      </w:r>
      <w:r w:rsidR="00273261" w:rsidRPr="00915CBB">
        <w:rPr>
          <w:rFonts w:cs="Times New Roman"/>
          <w:szCs w:val="28"/>
        </w:rPr>
        <w:t xml:space="preserve"> theo quy định của pháp luật về đầu tư;</w:t>
      </w:r>
    </w:p>
    <w:p w:rsidR="00C60F2C" w:rsidRPr="00915CBB" w:rsidRDefault="00C60F2C" w:rsidP="0060213C">
      <w:pPr>
        <w:spacing w:before="240" w:after="0" w:line="240" w:lineRule="auto"/>
        <w:ind w:firstLine="567"/>
        <w:jc w:val="both"/>
        <w:rPr>
          <w:rFonts w:cs="Times New Roman"/>
          <w:szCs w:val="28"/>
          <w:lang w:val="sv-SE"/>
        </w:rPr>
      </w:pPr>
      <w:r w:rsidRPr="00915CBB">
        <w:rPr>
          <w:rFonts w:cs="Times New Roman"/>
          <w:szCs w:val="28"/>
          <w:lang w:val="en-US"/>
        </w:rPr>
        <w:t xml:space="preserve">e) </w:t>
      </w:r>
      <w:r w:rsidRPr="00915CBB">
        <w:rPr>
          <w:rFonts w:cs="Times New Roman"/>
          <w:iCs/>
          <w:szCs w:val="28"/>
          <w:lang w:val="sv-SE"/>
        </w:rPr>
        <w:t xml:space="preserve">Chi chuyển ngoại tệ ra nước ngoài để hoàn trả khoản tiền thực hiện hoạt động chuẩn bị đầu tư đã chuyển vào Việt Nam cho nhà đầu tư nước ngoài </w:t>
      </w:r>
      <w:proofErr w:type="gramStart"/>
      <w:r w:rsidRPr="00915CBB">
        <w:rPr>
          <w:rFonts w:cs="Times New Roman"/>
          <w:iCs/>
          <w:szCs w:val="28"/>
          <w:lang w:val="sv-SE"/>
        </w:rPr>
        <w:t>theo</w:t>
      </w:r>
      <w:proofErr w:type="gramEnd"/>
      <w:r w:rsidRPr="00915CBB">
        <w:rPr>
          <w:rFonts w:cs="Times New Roman"/>
          <w:iCs/>
          <w:szCs w:val="28"/>
          <w:lang w:val="sv-SE"/>
        </w:rPr>
        <w:t xml:space="preserve"> quy định tại Điều</w:t>
      </w:r>
      <w:r w:rsidR="00720646" w:rsidRPr="00915CBB">
        <w:rPr>
          <w:rFonts w:cs="Times New Roman"/>
          <w:iCs/>
          <w:szCs w:val="28"/>
          <w:lang w:val="sv-SE"/>
        </w:rPr>
        <w:t xml:space="preserve"> 8</w:t>
      </w:r>
      <w:r w:rsidRPr="00915CBB">
        <w:rPr>
          <w:rFonts w:cs="Times New Roman"/>
          <w:iCs/>
          <w:szCs w:val="28"/>
          <w:lang w:val="sv-SE"/>
        </w:rPr>
        <w:t xml:space="preserve"> Thông tư này</w:t>
      </w:r>
      <w:r w:rsidRPr="00915CBB">
        <w:rPr>
          <w:rFonts w:cs="Times New Roman"/>
          <w:szCs w:val="28"/>
          <w:lang w:val="sv-SE"/>
        </w:rPr>
        <w:t>;</w:t>
      </w:r>
    </w:p>
    <w:p w:rsidR="00B97D89" w:rsidRPr="00915CBB" w:rsidRDefault="00C60F2C" w:rsidP="0060213C">
      <w:pPr>
        <w:spacing w:before="240" w:after="0" w:line="240" w:lineRule="auto"/>
        <w:ind w:firstLine="567"/>
        <w:jc w:val="both"/>
        <w:rPr>
          <w:rFonts w:cs="Times New Roman"/>
          <w:szCs w:val="28"/>
          <w:lang w:val="en-US"/>
        </w:rPr>
      </w:pPr>
      <w:r w:rsidRPr="00915CBB">
        <w:rPr>
          <w:rFonts w:cs="Times New Roman"/>
          <w:szCs w:val="28"/>
          <w:lang w:val="sv-SE"/>
        </w:rPr>
        <w:t xml:space="preserve">g) </w:t>
      </w:r>
      <w:r w:rsidR="00B97D89" w:rsidRPr="00915CBB">
        <w:rPr>
          <w:rFonts w:cs="Times New Roman"/>
          <w:szCs w:val="28"/>
        </w:rPr>
        <w:t>Chi trả tiền gốc, lãi, phí của các khoản vay nước ngoài trung, dài hạn bằng ngoại tệ của doanh nghiệp có vốn đầu tư trực tiếp nước ngoài;</w:t>
      </w:r>
    </w:p>
    <w:p w:rsidR="00B97D89" w:rsidRPr="00915CBB" w:rsidRDefault="00C60F2C" w:rsidP="0060213C">
      <w:pPr>
        <w:spacing w:before="240" w:after="0" w:line="240" w:lineRule="auto"/>
        <w:ind w:firstLine="567"/>
        <w:jc w:val="both"/>
        <w:rPr>
          <w:rFonts w:cs="Times New Roman"/>
          <w:szCs w:val="28"/>
          <w:lang w:val="en-US"/>
        </w:rPr>
      </w:pPr>
      <w:proofErr w:type="gramStart"/>
      <w:r w:rsidRPr="00915CBB">
        <w:rPr>
          <w:rFonts w:cs="Times New Roman"/>
          <w:szCs w:val="28"/>
          <w:lang w:val="en-US"/>
        </w:rPr>
        <w:t>h</w:t>
      </w:r>
      <w:r w:rsidR="00B97D89" w:rsidRPr="00915CBB">
        <w:rPr>
          <w:rFonts w:cs="Times New Roman"/>
          <w:szCs w:val="28"/>
        </w:rPr>
        <w:t>) Các khoản chi hợp pháp khác bằng ngoại tệ liên quan đến hoạt động đầu tư trực tiếp nước ngoài tại Việt Nam</w:t>
      </w:r>
      <w:r w:rsidRPr="00915CBB">
        <w:rPr>
          <w:rFonts w:cs="Times New Roman"/>
          <w:szCs w:val="28"/>
          <w:lang w:val="en-US"/>
        </w:rPr>
        <w:t>.</w:t>
      </w:r>
      <w:r w:rsidR="0083439C" w:rsidRPr="00915CBB">
        <w:rPr>
          <w:rFonts w:cs="Times New Roman"/>
          <w:szCs w:val="28"/>
          <w:lang w:val="en-US"/>
        </w:rPr>
        <w:t>”</w:t>
      </w:r>
      <w:proofErr w:type="gramEnd"/>
    </w:p>
    <w:p w:rsidR="0083439C" w:rsidRPr="00915CBB" w:rsidRDefault="0083439C" w:rsidP="0060213C">
      <w:pPr>
        <w:spacing w:before="240" w:after="0" w:line="240" w:lineRule="auto"/>
        <w:ind w:firstLine="567"/>
        <w:jc w:val="both"/>
        <w:rPr>
          <w:rFonts w:cs="Times New Roman"/>
          <w:b/>
          <w:szCs w:val="28"/>
          <w:lang w:val="en-US"/>
        </w:rPr>
      </w:pPr>
      <w:r w:rsidRPr="00915CBB">
        <w:rPr>
          <w:rFonts w:cs="Times New Roman"/>
          <w:b/>
          <w:szCs w:val="28"/>
          <w:lang w:val="en-US"/>
        </w:rPr>
        <w:t xml:space="preserve">7. </w:t>
      </w:r>
      <w:r w:rsidRPr="00915CBB">
        <w:rPr>
          <w:rFonts w:cs="Times New Roman"/>
          <w:szCs w:val="28"/>
          <w:lang w:val="en-US"/>
        </w:rPr>
        <w:t>Điều 7</w:t>
      </w:r>
      <w:r w:rsidRPr="00915CBB">
        <w:rPr>
          <w:rFonts w:cs="Times New Roman"/>
          <w:b/>
          <w:szCs w:val="28"/>
          <w:lang w:val="en-US"/>
        </w:rPr>
        <w:t xml:space="preserve"> </w:t>
      </w:r>
      <w:r w:rsidRPr="00915CBB">
        <w:rPr>
          <w:rFonts w:cs="Times New Roman"/>
          <w:szCs w:val="28"/>
          <w:lang w:val="en-US"/>
        </w:rPr>
        <w:t>được sửa đổi, bổ sung như sau:</w:t>
      </w:r>
    </w:p>
    <w:p w:rsidR="00B97D89" w:rsidRPr="0060213C" w:rsidRDefault="0083439C" w:rsidP="0060213C">
      <w:pPr>
        <w:spacing w:before="240" w:after="0" w:line="240" w:lineRule="auto"/>
        <w:ind w:firstLine="567"/>
        <w:jc w:val="both"/>
        <w:rPr>
          <w:rFonts w:cs="Times New Roman"/>
          <w:b/>
          <w:szCs w:val="28"/>
        </w:rPr>
      </w:pPr>
      <w:proofErr w:type="gramStart"/>
      <w:r w:rsidRPr="00352453">
        <w:rPr>
          <w:rFonts w:cs="Times New Roman"/>
          <w:szCs w:val="28"/>
          <w:lang w:val="en-US"/>
        </w:rPr>
        <w:t>“</w:t>
      </w:r>
      <w:r w:rsidR="00B97D89" w:rsidRPr="0060213C">
        <w:rPr>
          <w:rFonts w:cs="Times New Roman"/>
          <w:b/>
          <w:szCs w:val="28"/>
        </w:rPr>
        <w:t>Điề</w:t>
      </w:r>
      <w:r w:rsidR="00C60F2C" w:rsidRPr="0060213C">
        <w:rPr>
          <w:rFonts w:cs="Times New Roman"/>
          <w:b/>
          <w:szCs w:val="28"/>
        </w:rPr>
        <w:t xml:space="preserve">u </w:t>
      </w:r>
      <w:r w:rsidR="00C60F2C" w:rsidRPr="0060213C">
        <w:rPr>
          <w:rFonts w:cs="Times New Roman"/>
          <w:b/>
          <w:szCs w:val="28"/>
          <w:lang w:val="en-US"/>
        </w:rPr>
        <w:t>7</w:t>
      </w:r>
      <w:r w:rsidR="00B97D89" w:rsidRPr="0060213C">
        <w:rPr>
          <w:rFonts w:cs="Times New Roman"/>
          <w:b/>
          <w:szCs w:val="28"/>
        </w:rPr>
        <w:t>.</w:t>
      </w:r>
      <w:proofErr w:type="gramEnd"/>
      <w:r w:rsidR="00B97D89" w:rsidRPr="0060213C">
        <w:rPr>
          <w:rFonts w:cs="Times New Roman"/>
          <w:b/>
          <w:szCs w:val="28"/>
        </w:rPr>
        <w:t xml:space="preserve"> </w:t>
      </w:r>
      <w:r w:rsidR="00C60F2C" w:rsidRPr="0060213C">
        <w:rPr>
          <w:rFonts w:cs="Times New Roman"/>
          <w:b/>
          <w:szCs w:val="28"/>
          <w:lang w:val="en-US"/>
        </w:rPr>
        <w:t>Các giao dịch thu, chi trên</w:t>
      </w:r>
      <w:r w:rsidR="00B97D89" w:rsidRPr="0060213C">
        <w:rPr>
          <w:rFonts w:cs="Times New Roman"/>
          <w:b/>
          <w:szCs w:val="28"/>
        </w:rPr>
        <w:t xml:space="preserve"> tài khoản vốn đầu tư trực tiếp bằng đồng Việt Nam </w:t>
      </w:r>
    </w:p>
    <w:p w:rsidR="00B97D89" w:rsidRPr="0060213C" w:rsidRDefault="00B97D89" w:rsidP="0060213C">
      <w:pPr>
        <w:spacing w:before="240" w:after="0" w:line="240" w:lineRule="auto"/>
        <w:ind w:firstLine="567"/>
        <w:jc w:val="both"/>
        <w:rPr>
          <w:rFonts w:cs="Times New Roman"/>
          <w:szCs w:val="28"/>
        </w:rPr>
      </w:pPr>
      <w:r w:rsidRPr="0060213C">
        <w:rPr>
          <w:rFonts w:cs="Times New Roman"/>
          <w:szCs w:val="28"/>
        </w:rPr>
        <w:t>Tài khoản vốn đầu tư trực tiếp bằng đồng Việt Nam được sử dụng để thực hiện các giao dịch thu, chi liên quan đến hoạt động đầu tư trực tiếp sau đây:</w:t>
      </w:r>
    </w:p>
    <w:p w:rsidR="00B97D89" w:rsidRPr="0060213C" w:rsidRDefault="00B97D89" w:rsidP="0060213C">
      <w:pPr>
        <w:spacing w:before="240" w:after="0" w:line="240" w:lineRule="auto"/>
        <w:ind w:firstLine="567"/>
        <w:jc w:val="both"/>
        <w:rPr>
          <w:rFonts w:cs="Times New Roman"/>
          <w:szCs w:val="28"/>
        </w:rPr>
      </w:pPr>
      <w:r w:rsidRPr="0060213C">
        <w:rPr>
          <w:rFonts w:cs="Times New Roman"/>
          <w:szCs w:val="28"/>
        </w:rPr>
        <w:t>1. Các giao dịch thu:</w:t>
      </w:r>
    </w:p>
    <w:p w:rsidR="00C60F2C" w:rsidRPr="0060213C" w:rsidRDefault="00B97D89" w:rsidP="0060213C">
      <w:pPr>
        <w:spacing w:before="240" w:after="0" w:line="240" w:lineRule="auto"/>
        <w:ind w:firstLine="567"/>
        <w:jc w:val="both"/>
        <w:rPr>
          <w:rFonts w:cs="Times New Roman"/>
          <w:szCs w:val="28"/>
          <w:lang w:val="en-US"/>
        </w:rPr>
      </w:pPr>
      <w:r w:rsidRPr="0060213C">
        <w:rPr>
          <w:rFonts w:cs="Times New Roman"/>
          <w:szCs w:val="28"/>
        </w:rPr>
        <w:t xml:space="preserve">a) </w:t>
      </w:r>
      <w:r w:rsidR="00C60F2C" w:rsidRPr="0060213C">
        <w:rPr>
          <w:rFonts w:cs="Times New Roman"/>
          <w:szCs w:val="28"/>
          <w:lang w:val="en-US"/>
        </w:rPr>
        <w:t>Thu chuyển khoản tiền góp vốn đầu tư của nhà đầu tư nước ngoài</w:t>
      </w:r>
      <w:r w:rsidR="0083439C" w:rsidRPr="0060213C">
        <w:rPr>
          <w:rFonts w:cs="Times New Roman"/>
          <w:szCs w:val="28"/>
          <w:lang w:val="en-US"/>
        </w:rPr>
        <w:t>, nhà đầu tư Việt Nam</w:t>
      </w:r>
      <w:r w:rsidR="00C60F2C" w:rsidRPr="0060213C">
        <w:rPr>
          <w:rFonts w:cs="Times New Roman"/>
          <w:szCs w:val="28"/>
          <w:lang w:val="en-US"/>
        </w:rPr>
        <w:t xml:space="preserve"> từ tài khoản thanh toán bằng </w:t>
      </w:r>
      <w:r w:rsidR="005E78FC" w:rsidRPr="0060213C">
        <w:rPr>
          <w:rFonts w:cs="Times New Roman"/>
          <w:szCs w:val="28"/>
          <w:lang w:val="en-US"/>
        </w:rPr>
        <w:t>đồng Việt Nam</w:t>
      </w:r>
      <w:r w:rsidR="00C60F2C" w:rsidRPr="0060213C">
        <w:rPr>
          <w:rFonts w:cs="Times New Roman"/>
          <w:szCs w:val="28"/>
          <w:lang w:val="en-US"/>
        </w:rPr>
        <w:t xml:space="preserve"> của chính nhà đầu tư đó tại ngân hàng được phép;</w:t>
      </w:r>
    </w:p>
    <w:p w:rsidR="007D7EC4" w:rsidRPr="0060213C" w:rsidRDefault="005E78FC" w:rsidP="0060213C">
      <w:pPr>
        <w:spacing w:before="240" w:after="0" w:line="240" w:lineRule="auto"/>
        <w:ind w:firstLine="567"/>
        <w:jc w:val="both"/>
        <w:rPr>
          <w:rFonts w:cs="Times New Roman"/>
          <w:szCs w:val="28"/>
          <w:lang w:val="en-US"/>
        </w:rPr>
      </w:pPr>
      <w:r w:rsidRPr="0060213C">
        <w:rPr>
          <w:rFonts w:cs="Times New Roman"/>
          <w:szCs w:val="28"/>
          <w:lang w:val="en-US"/>
        </w:rPr>
        <w:t xml:space="preserve">b) </w:t>
      </w:r>
      <w:r w:rsidR="007D7EC4" w:rsidRPr="0060213C">
        <w:rPr>
          <w:rFonts w:cs="Times New Roman"/>
          <w:color w:val="000000"/>
          <w:szCs w:val="28"/>
        </w:rPr>
        <w:t xml:space="preserve">Thu </w:t>
      </w:r>
      <w:r w:rsidR="007D7EC4" w:rsidRPr="0060213C">
        <w:rPr>
          <w:rFonts w:cs="Times New Roman"/>
          <w:color w:val="000000"/>
          <w:szCs w:val="28"/>
          <w:lang w:val="en-US"/>
        </w:rPr>
        <w:t xml:space="preserve">chuyển khoản </w:t>
      </w:r>
      <w:r w:rsidR="007D7EC4" w:rsidRPr="0060213C">
        <w:rPr>
          <w:rFonts w:cs="Times New Roman"/>
          <w:color w:val="000000"/>
          <w:szCs w:val="28"/>
        </w:rPr>
        <w:t>tiền rút vốn từ các khoản vay nước ngoài bằng đồng Việt Nam của doanh nghiệp có vốn đầu tư trực tiếp nước ngoài</w:t>
      </w:r>
      <w:r w:rsidR="007D7EC4" w:rsidRPr="0060213C">
        <w:rPr>
          <w:rFonts w:cs="Times New Roman"/>
          <w:color w:val="000000"/>
          <w:szCs w:val="28"/>
          <w:lang w:val="en-US"/>
        </w:rPr>
        <w:t xml:space="preserve"> </w:t>
      </w:r>
      <w:r w:rsidR="007D7EC4" w:rsidRPr="0060213C">
        <w:rPr>
          <w:rFonts w:cs="Times New Roman"/>
          <w:color w:val="000000"/>
          <w:szCs w:val="28"/>
        </w:rPr>
        <w:t>được phép vay nước ngoài bằng đồng Việt Nam theo quy định hiện hành của pháp luật về vay</w:t>
      </w:r>
      <w:r w:rsidR="00894AC4" w:rsidRPr="0060213C">
        <w:rPr>
          <w:rFonts w:cs="Times New Roman"/>
          <w:color w:val="000000"/>
          <w:szCs w:val="28"/>
          <w:lang w:val="en-US"/>
        </w:rPr>
        <w:t>,</w:t>
      </w:r>
      <w:r w:rsidR="007D7EC4" w:rsidRPr="0060213C">
        <w:rPr>
          <w:rFonts w:cs="Times New Roman"/>
          <w:color w:val="000000"/>
          <w:szCs w:val="28"/>
        </w:rPr>
        <w:t xml:space="preserve"> trả nợ nước ngoài;</w:t>
      </w:r>
    </w:p>
    <w:p w:rsidR="007D7EC4" w:rsidRPr="0060213C" w:rsidRDefault="007D7EC4" w:rsidP="0060213C">
      <w:pPr>
        <w:spacing w:before="240" w:after="0" w:line="240" w:lineRule="auto"/>
        <w:ind w:firstLine="567"/>
        <w:jc w:val="both"/>
        <w:rPr>
          <w:rFonts w:cs="Times New Roman"/>
          <w:szCs w:val="28"/>
        </w:rPr>
      </w:pPr>
      <w:r w:rsidRPr="0060213C">
        <w:rPr>
          <w:rFonts w:cs="Times New Roman"/>
          <w:szCs w:val="28"/>
          <w:lang w:val="en-US"/>
        </w:rPr>
        <w:lastRenderedPageBreak/>
        <w:t xml:space="preserve">c) </w:t>
      </w:r>
      <w:r w:rsidRPr="0060213C">
        <w:rPr>
          <w:rFonts w:cs="Times New Roman"/>
          <w:szCs w:val="28"/>
        </w:rPr>
        <w:t xml:space="preserve">Thu </w:t>
      </w:r>
      <w:r w:rsidRPr="0060213C">
        <w:rPr>
          <w:rFonts w:cs="Times New Roman"/>
          <w:szCs w:val="28"/>
          <w:lang w:val="en-US"/>
        </w:rPr>
        <w:t xml:space="preserve">chuyển khoản </w:t>
      </w:r>
      <w:r w:rsidRPr="0060213C">
        <w:rPr>
          <w:rFonts w:cs="Times New Roman"/>
          <w:szCs w:val="28"/>
        </w:rPr>
        <w:t>tiền thanh toán giá trị chuyển nhượng vốn đầu tư</w:t>
      </w:r>
      <w:r w:rsidRPr="0060213C">
        <w:rPr>
          <w:rFonts w:cs="Times New Roman"/>
          <w:szCs w:val="28"/>
          <w:lang w:val="en-US"/>
        </w:rPr>
        <w:t>,</w:t>
      </w:r>
      <w:r w:rsidRPr="0060213C">
        <w:rPr>
          <w:rFonts w:cs="Times New Roman"/>
          <w:szCs w:val="28"/>
        </w:rPr>
        <w:t xml:space="preserve"> dự án đầu tư</w:t>
      </w:r>
      <w:r w:rsidRPr="0060213C">
        <w:rPr>
          <w:rFonts w:cs="Times New Roman"/>
          <w:szCs w:val="28"/>
          <w:lang w:val="en-US"/>
        </w:rPr>
        <w:t xml:space="preserve">, góp vốn, mua cổ phần, phần vốn góp vào tổ chức kinh tế </w:t>
      </w:r>
      <w:r w:rsidRPr="0060213C">
        <w:rPr>
          <w:rFonts w:cs="Times New Roman"/>
          <w:color w:val="000000" w:themeColor="text1"/>
          <w:szCs w:val="28"/>
        </w:rPr>
        <w:t>theo quy định tại Điều 11 Thông tư này</w:t>
      </w:r>
      <w:r w:rsidRPr="0060213C">
        <w:rPr>
          <w:rStyle w:val="CommentReference"/>
          <w:rFonts w:cs="Times New Roman"/>
          <w:color w:val="000000" w:themeColor="text1"/>
          <w:sz w:val="28"/>
          <w:szCs w:val="28"/>
        </w:rPr>
        <w:commentReference w:id="15"/>
      </w:r>
      <w:r w:rsidRPr="0060213C">
        <w:rPr>
          <w:rFonts w:cs="Times New Roman"/>
          <w:szCs w:val="28"/>
        </w:rPr>
        <w:t>;</w:t>
      </w:r>
    </w:p>
    <w:p w:rsidR="00B97D89" w:rsidRPr="00A40297" w:rsidRDefault="008511DD" w:rsidP="0060213C">
      <w:pPr>
        <w:spacing w:before="240" w:after="0" w:line="240" w:lineRule="auto"/>
        <w:ind w:firstLine="567"/>
        <w:jc w:val="both"/>
        <w:rPr>
          <w:rFonts w:cs="Times New Roman"/>
          <w:szCs w:val="28"/>
          <w:lang w:val="en-US"/>
        </w:rPr>
      </w:pPr>
      <w:r w:rsidRPr="0060213C">
        <w:rPr>
          <w:rFonts w:cs="Times New Roman"/>
          <w:szCs w:val="28"/>
          <w:lang w:val="en-US"/>
        </w:rPr>
        <w:t>d</w:t>
      </w:r>
      <w:r w:rsidR="00B97D89" w:rsidRPr="0060213C">
        <w:rPr>
          <w:rFonts w:cs="Times New Roman"/>
          <w:szCs w:val="28"/>
        </w:rPr>
        <w:t xml:space="preserve">) Thu lợi nhuận sau thuế được chia bằng đồng Việt Nam để thực hiện </w:t>
      </w:r>
      <w:r w:rsidR="00B97D89" w:rsidRPr="0060213C">
        <w:rPr>
          <w:rFonts w:cs="Times New Roman"/>
          <w:color w:val="000000" w:themeColor="text1"/>
          <w:szCs w:val="28"/>
        </w:rPr>
        <w:t>tăng vốn, mở rộng hoạt động đầu tư</w:t>
      </w:r>
      <w:r w:rsidR="00B97D89" w:rsidRPr="0060213C">
        <w:rPr>
          <w:rFonts w:eastAsia="Times New Roman" w:cs="Times New Roman"/>
          <w:color w:val="000000" w:themeColor="text1"/>
          <w:szCs w:val="28"/>
        </w:rPr>
        <w:t xml:space="preserve"> </w:t>
      </w:r>
      <w:r w:rsidR="00B97D89" w:rsidRPr="0060213C">
        <w:rPr>
          <w:rFonts w:cs="Times New Roman"/>
          <w:szCs w:val="28"/>
        </w:rPr>
        <w:t>tại Việt Nam của nhà đầu tư nước ngoài, nhà đầu tư Việt Nam trong doanh nghiệp có vốn đầu tư trực tiếp nước ngoài</w:t>
      </w:r>
      <w:r w:rsidR="00B97D89" w:rsidRPr="0060213C">
        <w:rPr>
          <w:rFonts w:cs="Times New Roman"/>
          <w:szCs w:val="28"/>
          <w:lang w:val="en-US"/>
        </w:rPr>
        <w:t>, của nhà đầu tư nước ngoài tham gia hợp đồng BCC</w:t>
      </w:r>
      <w:r w:rsidR="008F788E" w:rsidRPr="0060213C">
        <w:rPr>
          <w:rFonts w:cs="Times New Roman"/>
          <w:szCs w:val="28"/>
          <w:lang w:val="en-US"/>
        </w:rPr>
        <w:t xml:space="preserve">, </w:t>
      </w:r>
      <w:r w:rsidR="0003246A" w:rsidRPr="00A40297">
        <w:rPr>
          <w:rFonts w:cs="Times New Roman"/>
          <w:szCs w:val="28"/>
          <w:lang w:val="en-US"/>
        </w:rPr>
        <w:t>nhà đầu tư nước ngoài tham gia hợp đồng PPP</w:t>
      </w:r>
      <w:r w:rsidR="007D7EC4" w:rsidRPr="00A40297">
        <w:rPr>
          <w:rFonts w:cs="Times New Roman"/>
          <w:szCs w:val="28"/>
          <w:lang w:val="en-US"/>
        </w:rPr>
        <w:t>.</w:t>
      </w:r>
    </w:p>
    <w:p w:rsidR="00B97D89" w:rsidRPr="0060213C" w:rsidRDefault="00B97D89" w:rsidP="0060213C">
      <w:pPr>
        <w:spacing w:before="240" w:after="0" w:line="240" w:lineRule="auto"/>
        <w:ind w:firstLine="567"/>
        <w:jc w:val="both"/>
        <w:rPr>
          <w:rFonts w:cs="Times New Roman"/>
          <w:szCs w:val="28"/>
        </w:rPr>
      </w:pPr>
      <w:r w:rsidRPr="0060213C">
        <w:rPr>
          <w:rFonts w:cs="Times New Roman"/>
          <w:szCs w:val="28"/>
        </w:rPr>
        <w:t>2. Các giao dịch chi:</w:t>
      </w:r>
    </w:p>
    <w:p w:rsidR="00894AC4" w:rsidRPr="0060213C" w:rsidRDefault="00894AC4" w:rsidP="0060213C">
      <w:pPr>
        <w:spacing w:before="240" w:after="0" w:line="240" w:lineRule="auto"/>
        <w:ind w:firstLine="567"/>
        <w:jc w:val="both"/>
        <w:rPr>
          <w:rFonts w:cs="Times New Roman"/>
          <w:szCs w:val="28"/>
          <w:lang w:val="en-US"/>
        </w:rPr>
      </w:pPr>
      <w:r w:rsidRPr="0060213C">
        <w:rPr>
          <w:rFonts w:cs="Times New Roman"/>
          <w:szCs w:val="28"/>
        </w:rPr>
        <w:t xml:space="preserve">a) </w:t>
      </w:r>
      <w:r w:rsidRPr="0060213C">
        <w:rPr>
          <w:rFonts w:cs="Times New Roman"/>
          <w:szCs w:val="28"/>
          <w:lang w:val="en-US"/>
        </w:rPr>
        <w:t xml:space="preserve">Chi chuyển khoản sang tài khoản thanh toán bằng đồng Việt Nam mở tại ngân hàng được phép của doanh nghiệp có vốn đầu tư trực tiếp nước ngoài, nhà đầu tư nước ngoài tham gia </w:t>
      </w:r>
      <w:r w:rsidR="004D7B47" w:rsidRPr="0060213C">
        <w:rPr>
          <w:rFonts w:cs="Times New Roman"/>
          <w:szCs w:val="28"/>
          <w:lang w:val="en-US"/>
        </w:rPr>
        <w:t xml:space="preserve">hợp đồng </w:t>
      </w:r>
      <w:r w:rsidRPr="0060213C">
        <w:rPr>
          <w:rFonts w:cs="Times New Roman"/>
          <w:szCs w:val="28"/>
          <w:lang w:val="en-US"/>
        </w:rPr>
        <w:t>BCC</w:t>
      </w:r>
      <w:r w:rsidR="008F788E" w:rsidRPr="0060213C">
        <w:rPr>
          <w:rFonts w:cs="Times New Roman"/>
          <w:szCs w:val="28"/>
          <w:lang w:val="en-US"/>
        </w:rPr>
        <w:t xml:space="preserve">, </w:t>
      </w:r>
      <w:r w:rsidR="0003246A" w:rsidRPr="00A40297">
        <w:rPr>
          <w:rFonts w:cs="Times New Roman"/>
          <w:szCs w:val="28"/>
          <w:lang w:val="en-US"/>
        </w:rPr>
        <w:t xml:space="preserve">nhà đầu tư nước ngoài </w:t>
      </w:r>
      <w:r w:rsidR="00A40297" w:rsidRPr="00A40297">
        <w:rPr>
          <w:rFonts w:cs="Times New Roman"/>
          <w:szCs w:val="28"/>
          <w:lang w:val="en-US"/>
        </w:rPr>
        <w:t>trực tiếp thực hiện dự án</w:t>
      </w:r>
      <w:r w:rsidR="0003246A" w:rsidRPr="00A40297">
        <w:rPr>
          <w:rFonts w:cs="Times New Roman"/>
          <w:szCs w:val="28"/>
          <w:lang w:val="en-US"/>
        </w:rPr>
        <w:t xml:space="preserve"> </w:t>
      </w:r>
      <w:r w:rsidR="008F788E" w:rsidRPr="00A40297">
        <w:rPr>
          <w:rFonts w:cs="Times New Roman"/>
          <w:szCs w:val="28"/>
          <w:lang w:val="en-US"/>
        </w:rPr>
        <w:t>PPP</w:t>
      </w:r>
      <w:r w:rsidRPr="0060213C">
        <w:rPr>
          <w:rFonts w:cs="Times New Roman"/>
          <w:szCs w:val="28"/>
          <w:lang w:val="en-US"/>
        </w:rPr>
        <w:t xml:space="preserve"> để thực hiện hoạt động đầu tư trực tiếp nước ngoài tại Việt Nam;</w:t>
      </w:r>
    </w:p>
    <w:p w:rsidR="00C97E7D" w:rsidRPr="0060213C" w:rsidRDefault="00B97D89" w:rsidP="0060213C">
      <w:pPr>
        <w:spacing w:before="240" w:after="0" w:line="240" w:lineRule="auto"/>
        <w:ind w:firstLine="567"/>
        <w:jc w:val="both"/>
        <w:rPr>
          <w:rFonts w:cs="Times New Roman"/>
          <w:szCs w:val="28"/>
          <w:lang w:val="en-US"/>
        </w:rPr>
      </w:pPr>
      <w:r w:rsidRPr="0060213C">
        <w:rPr>
          <w:rFonts w:cs="Times New Roman"/>
          <w:szCs w:val="28"/>
        </w:rPr>
        <w:t xml:space="preserve">b) </w:t>
      </w:r>
      <w:r w:rsidR="00C97E7D" w:rsidRPr="0060213C">
        <w:rPr>
          <w:rFonts w:cs="Times New Roman"/>
          <w:szCs w:val="28"/>
          <w:lang w:val="en-US"/>
        </w:rPr>
        <w:t xml:space="preserve">Chi mua ngoại tệ để chuyển sang tài khoản vốn đầu tư trực tiếp bằng ngoại tệ của doanh nghiệp có vốn đầu tư trực tiếp nước ngoài, </w:t>
      </w:r>
      <w:r w:rsidR="0003246A">
        <w:rPr>
          <w:rFonts w:cs="Times New Roman"/>
          <w:szCs w:val="28"/>
          <w:lang w:val="en-US"/>
        </w:rPr>
        <w:t xml:space="preserve">của </w:t>
      </w:r>
      <w:r w:rsidR="00C97E7D" w:rsidRPr="0060213C">
        <w:rPr>
          <w:rFonts w:cs="Times New Roman"/>
          <w:szCs w:val="28"/>
          <w:lang w:val="en-US"/>
        </w:rPr>
        <w:t xml:space="preserve">nhà đầu tư nước ngoài tham gia </w:t>
      </w:r>
      <w:r w:rsidR="004D7B47" w:rsidRPr="0060213C">
        <w:rPr>
          <w:rFonts w:cs="Times New Roman"/>
          <w:szCs w:val="28"/>
          <w:lang w:val="en-US"/>
        </w:rPr>
        <w:t xml:space="preserve">hợp đồng </w:t>
      </w:r>
      <w:r w:rsidR="00C97E7D" w:rsidRPr="0060213C">
        <w:rPr>
          <w:rFonts w:cs="Times New Roman"/>
          <w:szCs w:val="28"/>
          <w:lang w:val="en-US"/>
        </w:rPr>
        <w:t>BCC</w:t>
      </w:r>
      <w:r w:rsidR="008F788E" w:rsidRPr="0060213C">
        <w:rPr>
          <w:rFonts w:cs="Times New Roman"/>
          <w:szCs w:val="28"/>
          <w:lang w:val="en-US"/>
        </w:rPr>
        <w:t xml:space="preserve">, </w:t>
      </w:r>
      <w:r w:rsidR="0003246A" w:rsidRPr="00A40297">
        <w:rPr>
          <w:rFonts w:cs="Times New Roman"/>
          <w:szCs w:val="28"/>
          <w:lang w:val="en-US"/>
        </w:rPr>
        <w:t xml:space="preserve">nhà đầu tư </w:t>
      </w:r>
      <w:r w:rsidR="00A40297" w:rsidRPr="00A40297">
        <w:rPr>
          <w:rFonts w:cs="Times New Roman"/>
          <w:szCs w:val="28"/>
          <w:lang w:val="en-US"/>
        </w:rPr>
        <w:t xml:space="preserve">nước ngoài </w:t>
      </w:r>
      <w:r w:rsidR="0003246A" w:rsidRPr="00A40297">
        <w:rPr>
          <w:rFonts w:cs="Times New Roman"/>
          <w:szCs w:val="28"/>
          <w:lang w:val="en-US"/>
        </w:rPr>
        <w:t xml:space="preserve">trực tiếp thực hiện </w:t>
      </w:r>
      <w:r w:rsidR="004D7B47" w:rsidRPr="00A40297">
        <w:rPr>
          <w:rFonts w:cs="Times New Roman"/>
          <w:szCs w:val="28"/>
          <w:lang w:val="en-US"/>
        </w:rPr>
        <w:t xml:space="preserve">dự án </w:t>
      </w:r>
      <w:r w:rsidR="008F788E" w:rsidRPr="00A40297">
        <w:rPr>
          <w:rFonts w:cs="Times New Roman"/>
          <w:szCs w:val="28"/>
          <w:lang w:val="en-US"/>
        </w:rPr>
        <w:t>PPP</w:t>
      </w:r>
      <w:r w:rsidR="00C97E7D" w:rsidRPr="0060213C">
        <w:rPr>
          <w:rFonts w:cs="Times New Roman"/>
          <w:szCs w:val="28"/>
          <w:lang w:val="en-US"/>
        </w:rPr>
        <w:t>;</w:t>
      </w:r>
    </w:p>
    <w:p w:rsidR="00894AC4" w:rsidRPr="0060213C" w:rsidRDefault="00C97E7D" w:rsidP="0060213C">
      <w:pPr>
        <w:spacing w:before="240" w:after="0" w:line="240" w:lineRule="auto"/>
        <w:ind w:firstLine="567"/>
        <w:jc w:val="both"/>
        <w:rPr>
          <w:rFonts w:cs="Times New Roman"/>
          <w:szCs w:val="28"/>
          <w:lang w:val="en-US"/>
        </w:rPr>
      </w:pPr>
      <w:r w:rsidRPr="0060213C">
        <w:rPr>
          <w:rFonts w:cs="Times New Roman"/>
          <w:szCs w:val="28"/>
          <w:lang w:val="en-US"/>
        </w:rPr>
        <w:t xml:space="preserve">c) </w:t>
      </w:r>
      <w:r w:rsidR="00894AC4" w:rsidRPr="0060213C">
        <w:rPr>
          <w:rFonts w:cs="Times New Roman"/>
          <w:szCs w:val="28"/>
        </w:rPr>
        <w:t xml:space="preserve">Chi chuyển </w:t>
      </w:r>
      <w:r w:rsidR="00894AC4" w:rsidRPr="0060213C">
        <w:rPr>
          <w:rFonts w:cs="Times New Roman"/>
          <w:szCs w:val="28"/>
          <w:lang w:val="en-US"/>
        </w:rPr>
        <w:t>khoản</w:t>
      </w:r>
      <w:r w:rsidR="00894AC4" w:rsidRPr="0060213C">
        <w:rPr>
          <w:rFonts w:cs="Times New Roman"/>
          <w:szCs w:val="28"/>
        </w:rPr>
        <w:t xml:space="preserve"> thanh toán giá trị chuyển nhượng vốn đầu tư</w:t>
      </w:r>
      <w:r w:rsidR="00894AC4" w:rsidRPr="0060213C">
        <w:rPr>
          <w:rFonts w:cs="Times New Roman"/>
          <w:szCs w:val="28"/>
          <w:lang w:val="en-US"/>
        </w:rPr>
        <w:t>,</w:t>
      </w:r>
      <w:r w:rsidR="00894AC4" w:rsidRPr="0060213C">
        <w:rPr>
          <w:rFonts w:cs="Times New Roman"/>
          <w:szCs w:val="28"/>
        </w:rPr>
        <w:t xml:space="preserve"> dự án đầu tư</w:t>
      </w:r>
      <w:r w:rsidR="00894AC4" w:rsidRPr="0060213C">
        <w:rPr>
          <w:rFonts w:cs="Times New Roman"/>
          <w:szCs w:val="28"/>
          <w:lang w:val="en-US"/>
        </w:rPr>
        <w:t xml:space="preserve">, góp vốn, mua cổ phần, phần vốn góp vào tổ chức kinh tế </w:t>
      </w:r>
      <w:r w:rsidR="00894AC4" w:rsidRPr="0060213C">
        <w:rPr>
          <w:rFonts w:cs="Times New Roman"/>
          <w:color w:val="000000" w:themeColor="text1"/>
          <w:szCs w:val="28"/>
        </w:rPr>
        <w:t>theo quy định tại Điều 11 Thông tư này</w:t>
      </w:r>
      <w:r w:rsidR="00894AC4" w:rsidRPr="0060213C">
        <w:rPr>
          <w:rStyle w:val="CommentReference"/>
          <w:rFonts w:cs="Times New Roman"/>
          <w:color w:val="000000" w:themeColor="text1"/>
          <w:sz w:val="28"/>
          <w:szCs w:val="28"/>
        </w:rPr>
        <w:commentReference w:id="16"/>
      </w:r>
      <w:r w:rsidR="00894AC4" w:rsidRPr="0060213C">
        <w:rPr>
          <w:rFonts w:cs="Times New Roman"/>
          <w:szCs w:val="28"/>
        </w:rPr>
        <w:t>;</w:t>
      </w:r>
    </w:p>
    <w:p w:rsidR="00B97D89" w:rsidRPr="0060213C" w:rsidRDefault="00C97E7D" w:rsidP="0060213C">
      <w:pPr>
        <w:spacing w:before="240" w:after="0" w:line="240" w:lineRule="auto"/>
        <w:ind w:firstLine="567"/>
        <w:jc w:val="both"/>
        <w:rPr>
          <w:rFonts w:cs="Times New Roman"/>
          <w:szCs w:val="28"/>
        </w:rPr>
      </w:pPr>
      <w:r w:rsidRPr="0060213C">
        <w:rPr>
          <w:rFonts w:cs="Times New Roman"/>
          <w:szCs w:val="28"/>
          <w:lang w:val="en-US"/>
        </w:rPr>
        <w:t>d</w:t>
      </w:r>
      <w:r w:rsidR="00894AC4" w:rsidRPr="0060213C">
        <w:rPr>
          <w:rFonts w:cs="Times New Roman"/>
          <w:szCs w:val="28"/>
          <w:lang w:val="en-US"/>
        </w:rPr>
        <w:t xml:space="preserve">) </w:t>
      </w:r>
      <w:r w:rsidR="00B97D89" w:rsidRPr="0060213C">
        <w:rPr>
          <w:rFonts w:cs="Times New Roman"/>
          <w:szCs w:val="28"/>
        </w:rPr>
        <w:t>Chi chuyển lợi nhuận</w:t>
      </w:r>
      <w:r w:rsidR="0003246A">
        <w:rPr>
          <w:rFonts w:cs="Times New Roman"/>
          <w:szCs w:val="28"/>
          <w:lang w:val="en-US"/>
        </w:rPr>
        <w:t xml:space="preserve"> </w:t>
      </w:r>
      <w:r w:rsidR="0003246A" w:rsidRPr="00A40297">
        <w:rPr>
          <w:rFonts w:cs="Times New Roman"/>
          <w:szCs w:val="28"/>
        </w:rPr>
        <w:t>và các nguồn thu hợp pháp</w:t>
      </w:r>
      <w:r w:rsidR="00B97D89" w:rsidRPr="0060213C">
        <w:rPr>
          <w:rFonts w:cs="Times New Roman"/>
          <w:szCs w:val="28"/>
        </w:rPr>
        <w:t xml:space="preserve"> bằng đồng Việt Nam cho nhà đầu tư nước ngoài, nhà đầu tư Việt Nam trong doanh nghiệp có vốn đầu tư trực tiếp nước ngoài</w:t>
      </w:r>
      <w:r w:rsidR="00B97D89" w:rsidRPr="0060213C">
        <w:rPr>
          <w:rFonts w:cs="Times New Roman"/>
          <w:szCs w:val="28"/>
          <w:lang w:val="en-US"/>
        </w:rPr>
        <w:t>, nhà đầu tư nước ngoài tham gia hợp đồng BCC</w:t>
      </w:r>
      <w:r w:rsidR="008F788E" w:rsidRPr="0060213C">
        <w:rPr>
          <w:rFonts w:cs="Times New Roman"/>
          <w:szCs w:val="28"/>
          <w:lang w:val="en-US"/>
        </w:rPr>
        <w:t xml:space="preserve">, </w:t>
      </w:r>
      <w:r w:rsidR="0003246A" w:rsidRPr="00A40297">
        <w:rPr>
          <w:rFonts w:cs="Times New Roman"/>
          <w:szCs w:val="28"/>
          <w:lang w:val="en-US"/>
        </w:rPr>
        <w:t>nhà đầu tư nước ngoài tham gia hợp đồng PPP</w:t>
      </w:r>
      <w:r w:rsidR="00B97D89" w:rsidRPr="0060213C">
        <w:rPr>
          <w:rFonts w:cs="Times New Roman"/>
          <w:szCs w:val="28"/>
        </w:rPr>
        <w:t>;</w:t>
      </w:r>
    </w:p>
    <w:p w:rsidR="00894AC4" w:rsidRPr="0060213C" w:rsidRDefault="00C97E7D" w:rsidP="0060213C">
      <w:pPr>
        <w:spacing w:before="240" w:after="0" w:line="240" w:lineRule="auto"/>
        <w:ind w:firstLine="567"/>
        <w:jc w:val="both"/>
        <w:rPr>
          <w:rFonts w:cs="Times New Roman"/>
          <w:szCs w:val="28"/>
          <w:lang w:val="en-US"/>
        </w:rPr>
      </w:pPr>
      <w:r w:rsidRPr="0060213C">
        <w:rPr>
          <w:rFonts w:cs="Times New Roman"/>
          <w:szCs w:val="28"/>
          <w:lang w:val="en-US"/>
        </w:rPr>
        <w:t>đ</w:t>
      </w:r>
      <w:r w:rsidR="00894AC4" w:rsidRPr="0060213C">
        <w:rPr>
          <w:rFonts w:cs="Times New Roman"/>
          <w:szCs w:val="28"/>
        </w:rPr>
        <w:t xml:space="preserve">) Chi chuyển vốn đầu tư trực tiếp bằng </w:t>
      </w:r>
      <w:r w:rsidRPr="0060213C">
        <w:rPr>
          <w:rFonts w:cs="Times New Roman"/>
          <w:szCs w:val="28"/>
          <w:lang w:val="en-US"/>
        </w:rPr>
        <w:t>đồng Việt Nam</w:t>
      </w:r>
      <w:r w:rsidR="00894AC4" w:rsidRPr="0060213C">
        <w:rPr>
          <w:rFonts w:cs="Times New Roman"/>
          <w:szCs w:val="28"/>
        </w:rPr>
        <w:t xml:space="preserve"> </w:t>
      </w:r>
      <w:r w:rsidRPr="0060213C">
        <w:rPr>
          <w:rFonts w:cs="Times New Roman"/>
          <w:szCs w:val="28"/>
          <w:lang w:val="en-US"/>
        </w:rPr>
        <w:t>cho</w:t>
      </w:r>
      <w:r w:rsidR="00894AC4" w:rsidRPr="0060213C">
        <w:rPr>
          <w:rFonts w:cs="Times New Roman"/>
          <w:szCs w:val="28"/>
        </w:rPr>
        <w:t xml:space="preserve"> nhà đầu tư nước ngoài</w:t>
      </w:r>
      <w:r w:rsidRPr="0060213C">
        <w:rPr>
          <w:rFonts w:cs="Times New Roman"/>
          <w:szCs w:val="28"/>
          <w:lang w:val="en-US"/>
        </w:rPr>
        <w:t xml:space="preserve">, nhà đầu tư Việt Nam trong doanh nghiệp có vốn đầu tư trực tiếp nước ngoài </w:t>
      </w:r>
      <w:r w:rsidR="00894AC4" w:rsidRPr="0060213C">
        <w:rPr>
          <w:rFonts w:cs="Times New Roman"/>
          <w:szCs w:val="28"/>
        </w:rPr>
        <w:t>trong trường hợp</w:t>
      </w:r>
      <w:r w:rsidR="00894AC4" w:rsidRPr="0060213C">
        <w:rPr>
          <w:rFonts w:cs="Times New Roman"/>
          <w:szCs w:val="28"/>
          <w:lang w:val="en-US"/>
        </w:rPr>
        <w:t>:</w:t>
      </w:r>
    </w:p>
    <w:p w:rsidR="00894AC4" w:rsidRPr="0060213C" w:rsidRDefault="00894AC4" w:rsidP="0060213C">
      <w:pPr>
        <w:spacing w:before="240" w:after="0" w:line="240" w:lineRule="auto"/>
        <w:ind w:firstLine="567"/>
        <w:jc w:val="both"/>
        <w:rPr>
          <w:rFonts w:cs="Times New Roman"/>
          <w:szCs w:val="28"/>
          <w:lang w:val="en-US"/>
        </w:rPr>
      </w:pPr>
      <w:r w:rsidRPr="0060213C">
        <w:rPr>
          <w:rFonts w:cs="Times New Roman"/>
          <w:szCs w:val="28"/>
          <w:lang w:val="en-US"/>
        </w:rPr>
        <w:t xml:space="preserve">(i) </w:t>
      </w:r>
      <w:commentRangeStart w:id="17"/>
      <w:r w:rsidRPr="0060213C">
        <w:rPr>
          <w:rFonts w:cs="Times New Roman"/>
          <w:szCs w:val="28"/>
          <w:lang w:val="en-US"/>
        </w:rPr>
        <w:t>giảm vốn điều lệ</w:t>
      </w:r>
      <w:commentRangeEnd w:id="17"/>
      <w:r w:rsidRPr="0060213C">
        <w:rPr>
          <w:rStyle w:val="CommentReference"/>
          <w:rFonts w:eastAsia="Times New Roman" w:cs="Times New Roman"/>
          <w:kern w:val="0"/>
          <w:sz w:val="28"/>
          <w:szCs w:val="28"/>
          <w:lang w:val="en-US"/>
        </w:rPr>
        <w:commentReference w:id="17"/>
      </w:r>
      <w:r w:rsidRPr="0060213C">
        <w:rPr>
          <w:rFonts w:cs="Times New Roman"/>
          <w:i/>
          <w:szCs w:val="28"/>
          <w:lang w:val="en-US"/>
        </w:rPr>
        <w:t>,</w:t>
      </w:r>
      <w:r w:rsidRPr="0060213C">
        <w:rPr>
          <w:rFonts w:cs="Times New Roman"/>
          <w:szCs w:val="28"/>
        </w:rPr>
        <w:t xml:space="preserve"> giải thể,</w:t>
      </w:r>
      <w:ins w:id="18" w:author="afmin" w:date="2014-07-11T16:39:00Z">
        <w:r w:rsidRPr="0060213C">
          <w:rPr>
            <w:rFonts w:cs="Times New Roman"/>
            <w:szCs w:val="28"/>
          </w:rPr>
          <w:t xml:space="preserve"> </w:t>
        </w:r>
      </w:ins>
      <w:del w:id="19" w:author="afmin" w:date="2014-07-11T16:39:00Z">
        <w:r w:rsidRPr="0060213C" w:rsidDel="00090128">
          <w:rPr>
            <w:rFonts w:cs="Times New Roman"/>
            <w:strike/>
            <w:szCs w:val="28"/>
          </w:rPr>
          <w:delText xml:space="preserve"> </w:delText>
        </w:r>
      </w:del>
      <w:r w:rsidRPr="0060213C">
        <w:rPr>
          <w:rFonts w:eastAsia="Times New Roman" w:cs="Times New Roman"/>
          <w:color w:val="000000" w:themeColor="text1"/>
          <w:szCs w:val="28"/>
        </w:rPr>
        <w:t>phá sản, chấm dứt tồn tại</w:t>
      </w:r>
      <w:r w:rsidRPr="0060213C">
        <w:rPr>
          <w:rFonts w:eastAsia="Times New Roman" w:cs="Times New Roman"/>
          <w:i/>
          <w:color w:val="000000" w:themeColor="text1"/>
          <w:szCs w:val="28"/>
        </w:rPr>
        <w:t xml:space="preserve"> </w:t>
      </w:r>
      <w:r w:rsidRPr="0060213C">
        <w:rPr>
          <w:rFonts w:cs="Times New Roman"/>
          <w:szCs w:val="28"/>
        </w:rPr>
        <w:t>của doanh nghiệp có vốn đầu tư trực tiếp nước ngoài</w:t>
      </w:r>
      <w:r w:rsidRPr="0060213C">
        <w:rPr>
          <w:rFonts w:eastAsia="Times New Roman" w:cs="Times New Roman"/>
          <w:color w:val="000000" w:themeColor="text1"/>
          <w:szCs w:val="28"/>
        </w:rPr>
        <w:t xml:space="preserve"> theo quy định của pháp luật về doanh nghiệp</w:t>
      </w:r>
      <w:r w:rsidRPr="0060213C">
        <w:rPr>
          <w:rFonts w:cs="Times New Roman"/>
          <w:color w:val="000000" w:themeColor="text1"/>
          <w:szCs w:val="28"/>
        </w:rPr>
        <w:t>;</w:t>
      </w:r>
      <w:r w:rsidRPr="0060213C">
        <w:rPr>
          <w:rFonts w:cs="Times New Roman"/>
          <w:szCs w:val="28"/>
        </w:rPr>
        <w:t xml:space="preserve"> </w:t>
      </w:r>
    </w:p>
    <w:p w:rsidR="00894AC4" w:rsidRPr="0060213C" w:rsidRDefault="00894AC4" w:rsidP="0060213C">
      <w:pPr>
        <w:spacing w:before="240" w:after="0" w:line="240" w:lineRule="auto"/>
        <w:ind w:firstLine="567"/>
        <w:jc w:val="both"/>
        <w:rPr>
          <w:rFonts w:cs="Times New Roman"/>
          <w:szCs w:val="28"/>
          <w:lang w:val="en-US"/>
        </w:rPr>
      </w:pPr>
      <w:r w:rsidRPr="0060213C">
        <w:rPr>
          <w:rFonts w:cs="Times New Roman"/>
          <w:szCs w:val="28"/>
          <w:lang w:val="en-US"/>
        </w:rPr>
        <w:t xml:space="preserve">(ii) </w:t>
      </w:r>
      <w:r w:rsidRPr="0060213C">
        <w:rPr>
          <w:rFonts w:cs="Times New Roman"/>
          <w:szCs w:val="28"/>
        </w:rPr>
        <w:t>giảm vốn đầu tư,</w:t>
      </w:r>
      <w:r w:rsidRPr="0060213C">
        <w:rPr>
          <w:rFonts w:cs="Times New Roman"/>
          <w:szCs w:val="28"/>
          <w:lang w:val="en-US"/>
        </w:rPr>
        <w:t xml:space="preserve"> </w:t>
      </w:r>
      <w:r w:rsidRPr="0060213C">
        <w:rPr>
          <w:rFonts w:cs="Times New Roman"/>
          <w:szCs w:val="28"/>
        </w:rPr>
        <w:t xml:space="preserve">kết thúc, thanh lý, chấm dứt hoạt động của dự án đầu tư, </w:t>
      </w:r>
      <w:r w:rsidR="00A40297" w:rsidRPr="0060213C">
        <w:rPr>
          <w:rFonts w:eastAsia="Times New Roman" w:cs="Times New Roman"/>
          <w:color w:val="000000" w:themeColor="text1"/>
          <w:szCs w:val="28"/>
        </w:rPr>
        <w:t xml:space="preserve">hợp đồng </w:t>
      </w:r>
      <w:r w:rsidR="00A40297">
        <w:rPr>
          <w:rFonts w:eastAsia="Times New Roman" w:cs="Times New Roman"/>
          <w:color w:val="000000" w:themeColor="text1"/>
          <w:szCs w:val="28"/>
          <w:lang w:val="en-US"/>
        </w:rPr>
        <w:t xml:space="preserve">BCC, </w:t>
      </w:r>
      <w:r w:rsidR="00A40297" w:rsidRPr="00A40297">
        <w:rPr>
          <w:rFonts w:eastAsia="Times New Roman" w:cs="Times New Roman"/>
          <w:szCs w:val="28"/>
          <w:lang w:val="en-US"/>
        </w:rPr>
        <w:t>hợp đồng PPP</w:t>
      </w:r>
      <w:r w:rsidR="00A40297" w:rsidRPr="0060213C">
        <w:rPr>
          <w:rFonts w:cs="Times New Roman"/>
          <w:szCs w:val="28"/>
        </w:rPr>
        <w:t xml:space="preserve"> </w:t>
      </w:r>
      <w:r w:rsidRPr="0060213C">
        <w:rPr>
          <w:rFonts w:cs="Times New Roman"/>
          <w:szCs w:val="28"/>
        </w:rPr>
        <w:t>theo quy định của pháp luật về đầu tư;</w:t>
      </w:r>
    </w:p>
    <w:p w:rsidR="00C97E7D" w:rsidRPr="0060213C" w:rsidRDefault="00C97E7D" w:rsidP="0060213C">
      <w:pPr>
        <w:spacing w:before="240" w:after="0" w:line="240" w:lineRule="auto"/>
        <w:ind w:firstLine="567"/>
        <w:jc w:val="both"/>
        <w:rPr>
          <w:rFonts w:cs="Times New Roman"/>
          <w:szCs w:val="28"/>
          <w:lang w:val="sv-SE"/>
        </w:rPr>
      </w:pPr>
      <w:r w:rsidRPr="0060213C">
        <w:rPr>
          <w:rFonts w:cs="Times New Roman"/>
          <w:szCs w:val="28"/>
          <w:lang w:val="en-US"/>
        </w:rPr>
        <w:t xml:space="preserve">e) </w:t>
      </w:r>
      <w:r w:rsidRPr="0060213C">
        <w:rPr>
          <w:rFonts w:cs="Times New Roman"/>
          <w:iCs/>
          <w:szCs w:val="28"/>
          <w:lang w:val="sv-SE"/>
        </w:rPr>
        <w:t>Chi chuyển khoản sang tài khoản thanh toán bằng đồng Việt Nam của nhà đầu tư nước ngoài mở tại ngân hàng được phép để hoàn trả khoản tiền thực hiện hoạt động chuẩn bị đầu tư đã chuyển vào Việt Nam cho nhà đầu tư nước ngoài theo quy định tại Điều</w:t>
      </w:r>
      <w:r w:rsidR="00734239" w:rsidRPr="0060213C">
        <w:rPr>
          <w:rFonts w:cs="Times New Roman"/>
          <w:iCs/>
          <w:szCs w:val="28"/>
          <w:lang w:val="sv-SE"/>
        </w:rPr>
        <w:t xml:space="preserve"> 8</w:t>
      </w:r>
      <w:r w:rsidRPr="0060213C">
        <w:rPr>
          <w:rFonts w:cs="Times New Roman"/>
          <w:iCs/>
          <w:szCs w:val="28"/>
          <w:lang w:val="sv-SE"/>
        </w:rPr>
        <w:t xml:space="preserve"> Thông tư này</w:t>
      </w:r>
      <w:r w:rsidRPr="0060213C">
        <w:rPr>
          <w:rFonts w:cs="Times New Roman"/>
          <w:szCs w:val="28"/>
          <w:lang w:val="sv-SE"/>
        </w:rPr>
        <w:t>;</w:t>
      </w:r>
    </w:p>
    <w:p w:rsidR="00B97D89" w:rsidRPr="0060213C" w:rsidRDefault="00C97E7D" w:rsidP="0060213C">
      <w:pPr>
        <w:spacing w:before="240" w:after="0" w:line="240" w:lineRule="auto"/>
        <w:ind w:firstLine="567"/>
        <w:jc w:val="both"/>
        <w:rPr>
          <w:rFonts w:cs="Times New Roman"/>
          <w:szCs w:val="28"/>
          <w:lang w:val="en-US"/>
        </w:rPr>
      </w:pPr>
      <w:r w:rsidRPr="0060213C">
        <w:rPr>
          <w:rFonts w:cs="Times New Roman"/>
          <w:szCs w:val="28"/>
          <w:lang w:val="en-US"/>
        </w:rPr>
        <w:t>g</w:t>
      </w:r>
      <w:r w:rsidR="00B97D89" w:rsidRPr="0060213C">
        <w:rPr>
          <w:rFonts w:cs="Times New Roman"/>
          <w:szCs w:val="28"/>
        </w:rPr>
        <w:t>) Chi trả tiền gốc, lãi, phí của các khoản vay nước ngoài bằng đồng Việt Nam của doanh nghiệp có vốn đầu tư trực tiếp nước ngoài</w:t>
      </w:r>
      <w:r w:rsidR="00B97D89" w:rsidRPr="0060213C">
        <w:rPr>
          <w:rFonts w:cs="Times New Roman"/>
          <w:szCs w:val="28"/>
          <w:lang w:val="en-US"/>
        </w:rPr>
        <w:t xml:space="preserve"> </w:t>
      </w:r>
      <w:r w:rsidR="00B97D89" w:rsidRPr="0060213C">
        <w:rPr>
          <w:rFonts w:cs="Times New Roman"/>
          <w:szCs w:val="28"/>
        </w:rPr>
        <w:t xml:space="preserve">được phép vay nước </w:t>
      </w:r>
      <w:r w:rsidR="00B97D89" w:rsidRPr="0060213C">
        <w:rPr>
          <w:rFonts w:cs="Times New Roman"/>
          <w:szCs w:val="28"/>
        </w:rPr>
        <w:lastRenderedPageBreak/>
        <w:t>ngoài bằng đồng Việt Nam theo quy định hiện hành của pháp luật về vay, trả nợ nước ngoài</w:t>
      </w:r>
      <w:r w:rsidRPr="0060213C">
        <w:rPr>
          <w:rFonts w:cs="Times New Roman"/>
          <w:szCs w:val="28"/>
          <w:lang w:val="en-US"/>
        </w:rPr>
        <w:t>.</w:t>
      </w:r>
      <w:r w:rsidR="004D7B47" w:rsidRPr="0060213C">
        <w:rPr>
          <w:rFonts w:cs="Times New Roman"/>
          <w:szCs w:val="28"/>
          <w:lang w:val="en-US"/>
        </w:rPr>
        <w:t>”</w:t>
      </w:r>
    </w:p>
    <w:p w:rsidR="004D7B47" w:rsidRPr="0060213C" w:rsidRDefault="004D7B47" w:rsidP="0060213C">
      <w:pPr>
        <w:spacing w:before="240" w:after="0" w:line="240" w:lineRule="auto"/>
        <w:ind w:firstLine="567"/>
        <w:jc w:val="both"/>
        <w:rPr>
          <w:rFonts w:cs="Times New Roman"/>
          <w:b/>
          <w:szCs w:val="28"/>
          <w:lang w:val="en-US"/>
        </w:rPr>
      </w:pPr>
      <w:r w:rsidRPr="0060213C">
        <w:rPr>
          <w:rFonts w:cs="Times New Roman"/>
          <w:b/>
          <w:szCs w:val="28"/>
          <w:lang w:val="en-US"/>
        </w:rPr>
        <w:t xml:space="preserve">8. </w:t>
      </w:r>
      <w:r w:rsidRPr="0060213C">
        <w:rPr>
          <w:rFonts w:cs="Times New Roman"/>
          <w:szCs w:val="28"/>
          <w:lang w:val="en-US"/>
        </w:rPr>
        <w:t>Điều 8 được sửa đổi, bổ sung như sau:</w:t>
      </w:r>
    </w:p>
    <w:p w:rsidR="00C97E7D" w:rsidRPr="0060213C" w:rsidRDefault="00352453" w:rsidP="0060213C">
      <w:pPr>
        <w:spacing w:before="240" w:after="0" w:line="240" w:lineRule="auto"/>
        <w:ind w:firstLine="567"/>
        <w:jc w:val="both"/>
        <w:rPr>
          <w:rFonts w:cs="Times New Roman"/>
          <w:b/>
          <w:szCs w:val="28"/>
        </w:rPr>
      </w:pPr>
      <w:r w:rsidRPr="00352453">
        <w:rPr>
          <w:rFonts w:cs="Times New Roman"/>
          <w:szCs w:val="28"/>
          <w:lang w:val="en-US"/>
        </w:rPr>
        <w:t>“</w:t>
      </w:r>
      <w:r w:rsidR="00C97E7D" w:rsidRPr="0060213C">
        <w:rPr>
          <w:rFonts w:cs="Times New Roman"/>
          <w:b/>
          <w:szCs w:val="28"/>
        </w:rPr>
        <w:t xml:space="preserve">Điều </w:t>
      </w:r>
      <w:r w:rsidR="00C97E7D" w:rsidRPr="0060213C">
        <w:rPr>
          <w:rFonts w:cs="Times New Roman"/>
          <w:b/>
          <w:szCs w:val="28"/>
          <w:lang w:val="en-US"/>
        </w:rPr>
        <w:t>8</w:t>
      </w:r>
      <w:r w:rsidR="00C97E7D" w:rsidRPr="0060213C">
        <w:rPr>
          <w:rFonts w:cs="Times New Roman"/>
          <w:b/>
          <w:szCs w:val="28"/>
        </w:rPr>
        <w:t xml:space="preserve">. Chuyển </w:t>
      </w:r>
      <w:r w:rsidR="00C97E7D" w:rsidRPr="0060213C">
        <w:rPr>
          <w:rFonts w:eastAsia="Times New Roman" w:cs="Times New Roman"/>
          <w:b/>
          <w:bCs/>
          <w:color w:val="000000" w:themeColor="text1"/>
          <w:szCs w:val="28"/>
        </w:rPr>
        <w:t>tiền thực hiện hoạt động chuẩn bị đầu tư</w:t>
      </w:r>
    </w:p>
    <w:p w:rsidR="007C6BCC" w:rsidRPr="0060213C" w:rsidRDefault="00C97E7D" w:rsidP="0060213C">
      <w:pPr>
        <w:spacing w:before="240" w:after="0" w:line="240" w:lineRule="auto"/>
        <w:ind w:firstLine="567"/>
        <w:jc w:val="both"/>
        <w:rPr>
          <w:rFonts w:cs="Times New Roman"/>
          <w:szCs w:val="28"/>
          <w:lang w:val="en-US"/>
        </w:rPr>
      </w:pPr>
      <w:r w:rsidRPr="0060213C">
        <w:rPr>
          <w:rFonts w:cs="Times New Roman"/>
          <w:szCs w:val="28"/>
        </w:rPr>
        <w:t xml:space="preserve">1. </w:t>
      </w:r>
      <w:r w:rsidR="0048446F" w:rsidRPr="0060213C">
        <w:rPr>
          <w:rFonts w:cs="Times New Roman"/>
          <w:szCs w:val="28"/>
        </w:rPr>
        <w:t xml:space="preserve">Trước khi được </w:t>
      </w:r>
      <w:r w:rsidR="0048446F" w:rsidRPr="0060213C">
        <w:rPr>
          <w:rFonts w:cs="Times New Roman"/>
          <w:szCs w:val="28"/>
          <w:lang w:val="en-US"/>
        </w:rPr>
        <w:t>cơ quan có thẩm quyền</w:t>
      </w:r>
      <w:r w:rsidR="0048446F" w:rsidRPr="0060213C">
        <w:rPr>
          <w:rFonts w:cs="Times New Roman"/>
          <w:szCs w:val="28"/>
        </w:rPr>
        <w:t xml:space="preserve"> cấp Giấy chứng nhận đăng ký đầu tư</w:t>
      </w:r>
      <w:r w:rsidR="0048446F" w:rsidRPr="0060213C">
        <w:rPr>
          <w:rFonts w:cs="Times New Roman"/>
          <w:szCs w:val="28"/>
          <w:lang w:val="en-US"/>
        </w:rPr>
        <w:t>, văn bản thông báo chấp thuận góp vốn, mua cổ phần, phần vốn góp vào tổ chức kinh tế</w:t>
      </w:r>
      <w:r w:rsidR="00535F0C">
        <w:rPr>
          <w:rFonts w:cs="Times New Roman"/>
          <w:szCs w:val="28"/>
          <w:lang w:val="en-US"/>
        </w:rPr>
        <w:t xml:space="preserve">, </w:t>
      </w:r>
      <w:r w:rsidR="00535F0C" w:rsidRPr="00E415BB">
        <w:rPr>
          <w:rFonts w:cs="Times New Roman"/>
          <w:szCs w:val="28"/>
          <w:lang w:val="en-US"/>
        </w:rPr>
        <w:t>hoặc ký kết hợp đồng PPP</w:t>
      </w:r>
      <w:r w:rsidR="007C6BCC" w:rsidRPr="0060213C">
        <w:rPr>
          <w:rFonts w:cs="Times New Roman"/>
          <w:szCs w:val="28"/>
          <w:lang w:val="en-US"/>
        </w:rPr>
        <w:t>:</w:t>
      </w:r>
    </w:p>
    <w:p w:rsidR="0048446F" w:rsidRPr="0060213C" w:rsidRDefault="007C6BCC" w:rsidP="0060213C">
      <w:pPr>
        <w:spacing w:before="240" w:after="0" w:line="240" w:lineRule="auto"/>
        <w:ind w:firstLine="567"/>
        <w:jc w:val="both"/>
        <w:rPr>
          <w:rFonts w:cs="Times New Roman"/>
          <w:szCs w:val="28"/>
          <w:lang w:val="en-US"/>
        </w:rPr>
      </w:pPr>
      <w:r w:rsidRPr="0060213C">
        <w:rPr>
          <w:rFonts w:cs="Times New Roman"/>
          <w:szCs w:val="28"/>
          <w:lang w:val="en-US"/>
        </w:rPr>
        <w:t>a)</w:t>
      </w:r>
      <w:r w:rsidR="0048446F" w:rsidRPr="0060213C">
        <w:rPr>
          <w:rFonts w:cs="Times New Roman"/>
          <w:szCs w:val="28"/>
        </w:rPr>
        <w:t xml:space="preserve"> </w:t>
      </w:r>
      <w:r w:rsidRPr="0060213C">
        <w:rPr>
          <w:rFonts w:cs="Times New Roman"/>
          <w:szCs w:val="28"/>
          <w:lang w:val="en-US"/>
        </w:rPr>
        <w:t>N</w:t>
      </w:r>
      <w:r w:rsidR="0048446F" w:rsidRPr="0060213C">
        <w:rPr>
          <w:rFonts w:cs="Times New Roman"/>
          <w:szCs w:val="28"/>
        </w:rPr>
        <w:t>hà đầu tư nước ngoài được phép</w:t>
      </w:r>
      <w:r w:rsidR="0048446F" w:rsidRPr="0060213C">
        <w:rPr>
          <w:rFonts w:cs="Times New Roman"/>
          <w:szCs w:val="28"/>
          <w:lang w:val="en-US"/>
        </w:rPr>
        <w:t xml:space="preserve"> chuyển tiền vào Việt Nam để thực hiện hoạt động chuẩn bị đầu tư</w:t>
      </w:r>
      <w:r w:rsidRPr="0060213C">
        <w:rPr>
          <w:rFonts w:cs="Times New Roman"/>
          <w:szCs w:val="28"/>
          <w:lang w:val="en-US"/>
        </w:rPr>
        <w:t xml:space="preserve"> t</w:t>
      </w:r>
      <w:r w:rsidR="0048446F" w:rsidRPr="0060213C">
        <w:rPr>
          <w:rFonts w:cs="Times New Roman"/>
          <w:szCs w:val="28"/>
          <w:lang w:val="en-US"/>
        </w:rPr>
        <w:t>ừ nướ</w:t>
      </w:r>
      <w:r w:rsidRPr="0060213C">
        <w:rPr>
          <w:rFonts w:cs="Times New Roman"/>
          <w:szCs w:val="28"/>
          <w:lang w:val="en-US"/>
        </w:rPr>
        <w:t>c ngoài</w:t>
      </w:r>
      <w:r w:rsidR="0048446F" w:rsidRPr="0060213C">
        <w:rPr>
          <w:rFonts w:cs="Times New Roman"/>
          <w:szCs w:val="28"/>
          <w:lang w:val="en-US"/>
        </w:rPr>
        <w:t xml:space="preserve"> hoặ</w:t>
      </w:r>
      <w:r w:rsidRPr="0060213C">
        <w:rPr>
          <w:rFonts w:cs="Times New Roman"/>
          <w:szCs w:val="28"/>
          <w:lang w:val="en-US"/>
        </w:rPr>
        <w:t>c t</w:t>
      </w:r>
      <w:r w:rsidR="0048446F" w:rsidRPr="0060213C">
        <w:rPr>
          <w:rFonts w:cs="Times New Roman"/>
          <w:szCs w:val="28"/>
          <w:lang w:val="en-US"/>
        </w:rPr>
        <w:t xml:space="preserve">ừ tài khoản </w:t>
      </w:r>
      <w:r w:rsidRPr="0060213C">
        <w:rPr>
          <w:rFonts w:cs="Times New Roman"/>
          <w:szCs w:val="28"/>
          <w:lang w:val="en-US"/>
        </w:rPr>
        <w:t xml:space="preserve">của nhà đầu tư </w:t>
      </w:r>
      <w:r w:rsidR="00535F0C" w:rsidRPr="00E415BB">
        <w:rPr>
          <w:rFonts w:cs="Times New Roman"/>
          <w:szCs w:val="28"/>
          <w:lang w:val="en-US"/>
        </w:rPr>
        <w:t xml:space="preserve">mở </w:t>
      </w:r>
      <w:r w:rsidRPr="0060213C">
        <w:rPr>
          <w:rFonts w:cs="Times New Roman"/>
          <w:szCs w:val="28"/>
          <w:lang w:val="en-US"/>
        </w:rPr>
        <w:t>tại ngân hàng được phép tại Việt Nam;</w:t>
      </w:r>
    </w:p>
    <w:p w:rsidR="007C6BCC" w:rsidRPr="0060213C" w:rsidRDefault="007C6BCC" w:rsidP="0060213C">
      <w:pPr>
        <w:spacing w:before="240" w:after="0" w:line="240" w:lineRule="auto"/>
        <w:ind w:firstLine="567"/>
        <w:jc w:val="both"/>
        <w:rPr>
          <w:rFonts w:cs="Times New Roman"/>
          <w:szCs w:val="28"/>
          <w:lang w:val="en-US"/>
        </w:rPr>
      </w:pPr>
      <w:r w:rsidRPr="0060213C">
        <w:rPr>
          <w:rFonts w:cs="Times New Roman"/>
          <w:szCs w:val="28"/>
          <w:lang w:val="en-US"/>
        </w:rPr>
        <w:t xml:space="preserve">b) Khoản tiền thực hiện hoạt động chuẩn bị đầu tư được chuyển vào tài khoản thanh toán mở tại ngân hàng được phép của bên cung ứng hàng hóa, dịch vụ hoặc của cơ quan có thẩm quyền </w:t>
      </w:r>
      <w:proofErr w:type="gramStart"/>
      <w:r w:rsidRPr="0060213C">
        <w:rPr>
          <w:rFonts w:cs="Times New Roman"/>
          <w:szCs w:val="28"/>
          <w:lang w:val="en-US"/>
        </w:rPr>
        <w:t>theo</w:t>
      </w:r>
      <w:proofErr w:type="gramEnd"/>
      <w:r w:rsidRPr="0060213C">
        <w:rPr>
          <w:rFonts w:cs="Times New Roman"/>
          <w:szCs w:val="28"/>
          <w:lang w:val="en-US"/>
        </w:rPr>
        <w:t xml:space="preserve"> thỏa thuận bằng văn bản củ</w:t>
      </w:r>
      <w:r w:rsidR="00DB58A0" w:rsidRPr="0060213C">
        <w:rPr>
          <w:rFonts w:cs="Times New Roman"/>
          <w:szCs w:val="28"/>
          <w:lang w:val="en-US"/>
        </w:rPr>
        <w:t>a các bên liên quan;</w:t>
      </w:r>
    </w:p>
    <w:p w:rsidR="0025094E" w:rsidRPr="0060213C" w:rsidRDefault="0025094E" w:rsidP="0060213C">
      <w:pPr>
        <w:spacing w:before="240" w:after="0" w:line="240" w:lineRule="auto"/>
        <w:ind w:firstLine="567"/>
        <w:jc w:val="both"/>
        <w:rPr>
          <w:rFonts w:cs="Times New Roman"/>
          <w:szCs w:val="28"/>
          <w:lang w:val="en-US"/>
        </w:rPr>
      </w:pPr>
      <w:r w:rsidRPr="0060213C">
        <w:rPr>
          <w:rFonts w:cs="Times New Roman"/>
          <w:szCs w:val="28"/>
          <w:lang w:val="en-US"/>
        </w:rPr>
        <w:t xml:space="preserve">c) Việc </w:t>
      </w:r>
      <w:r w:rsidR="00535F0C" w:rsidRPr="00E415BB">
        <w:rPr>
          <w:rFonts w:cs="Times New Roman"/>
          <w:szCs w:val="28"/>
          <w:lang w:val="en-US"/>
        </w:rPr>
        <w:t>sử dụng tiền</w:t>
      </w:r>
      <w:r w:rsidR="00535F0C" w:rsidRPr="00535F0C">
        <w:rPr>
          <w:rFonts w:cs="Times New Roman"/>
          <w:color w:val="FF0000"/>
          <w:szCs w:val="28"/>
          <w:lang w:val="en-US"/>
        </w:rPr>
        <w:t xml:space="preserve"> </w:t>
      </w:r>
      <w:r w:rsidRPr="0060213C">
        <w:rPr>
          <w:rFonts w:cs="Times New Roman"/>
          <w:szCs w:val="28"/>
          <w:lang w:val="en-US"/>
        </w:rPr>
        <w:t>để thực hiện hoạt động chuẩn bị đầu tư</w:t>
      </w:r>
      <w:r w:rsidR="00535F0C">
        <w:rPr>
          <w:rFonts w:cs="Times New Roman"/>
          <w:szCs w:val="28"/>
          <w:lang w:val="en-US"/>
        </w:rPr>
        <w:t xml:space="preserve"> </w:t>
      </w:r>
      <w:r w:rsidR="00535F0C" w:rsidRPr="00E415BB">
        <w:rPr>
          <w:rFonts w:cs="Times New Roman"/>
          <w:szCs w:val="28"/>
          <w:lang w:val="en-US"/>
        </w:rPr>
        <w:t>tại Việt Nam</w:t>
      </w:r>
      <w:r w:rsidRPr="0060213C">
        <w:rPr>
          <w:rFonts w:cs="Times New Roman"/>
          <w:szCs w:val="28"/>
          <w:lang w:val="en-US"/>
        </w:rPr>
        <w:t xml:space="preserve"> thực hiện </w:t>
      </w:r>
      <w:proofErr w:type="gramStart"/>
      <w:r w:rsidRPr="0060213C">
        <w:rPr>
          <w:rFonts w:cs="Times New Roman"/>
          <w:szCs w:val="28"/>
          <w:lang w:val="en-US"/>
        </w:rPr>
        <w:t>theo</w:t>
      </w:r>
      <w:proofErr w:type="gramEnd"/>
      <w:r w:rsidRPr="0060213C">
        <w:rPr>
          <w:rFonts w:cs="Times New Roman"/>
          <w:szCs w:val="28"/>
          <w:lang w:val="en-US"/>
        </w:rPr>
        <w:t xml:space="preserve"> quy định của Ngân hàng Nhà nước về hạn chế sử dụng ngoại hối trên lãnh thổ Việt Nam. </w:t>
      </w:r>
    </w:p>
    <w:p w:rsidR="0025094E" w:rsidRPr="0060213C" w:rsidRDefault="007C6BCC" w:rsidP="0060213C">
      <w:pPr>
        <w:spacing w:before="240" w:after="0" w:line="240" w:lineRule="auto"/>
        <w:ind w:firstLine="567"/>
        <w:jc w:val="both"/>
        <w:rPr>
          <w:rFonts w:eastAsia="Times New Roman" w:cs="Times New Roman"/>
          <w:color w:val="000000" w:themeColor="text1"/>
          <w:szCs w:val="28"/>
          <w:lang w:val="en-US"/>
        </w:rPr>
      </w:pPr>
      <w:r w:rsidRPr="0060213C">
        <w:rPr>
          <w:rFonts w:cs="Times New Roman"/>
          <w:szCs w:val="28"/>
          <w:lang w:val="en-US"/>
        </w:rPr>
        <w:t>2.</w:t>
      </w:r>
      <w:r w:rsidR="00743E24" w:rsidRPr="0060213C">
        <w:rPr>
          <w:rFonts w:cs="Times New Roman"/>
          <w:szCs w:val="28"/>
          <w:lang w:val="en-US"/>
        </w:rPr>
        <w:t xml:space="preserve"> S</w:t>
      </w:r>
      <w:r w:rsidR="00743E24" w:rsidRPr="0060213C">
        <w:rPr>
          <w:rFonts w:cs="Times New Roman"/>
          <w:szCs w:val="28"/>
        </w:rPr>
        <w:t xml:space="preserve">au khi được </w:t>
      </w:r>
      <w:r w:rsidR="00743E24" w:rsidRPr="0060213C">
        <w:rPr>
          <w:rFonts w:cs="Times New Roman"/>
          <w:szCs w:val="28"/>
          <w:lang w:val="en-US"/>
        </w:rPr>
        <w:t>cơ quan có thẩm quyền</w:t>
      </w:r>
      <w:r w:rsidR="00743E24" w:rsidRPr="0060213C">
        <w:rPr>
          <w:rFonts w:cs="Times New Roman"/>
          <w:szCs w:val="28"/>
        </w:rPr>
        <w:t xml:space="preserve"> cấp Giấy chứng nhận đăng ký đầu tư</w:t>
      </w:r>
      <w:r w:rsidR="00743E24" w:rsidRPr="0060213C">
        <w:rPr>
          <w:rFonts w:cs="Times New Roman"/>
          <w:szCs w:val="28"/>
          <w:lang w:val="en-US"/>
        </w:rPr>
        <w:t>, văn bản thông báo chấp thuận góp vốn, mua cổ phần, phần vốn góp vào tổ chức kinh tế</w:t>
      </w:r>
      <w:r w:rsidR="0025094E" w:rsidRPr="0060213C">
        <w:rPr>
          <w:rFonts w:cs="Times New Roman"/>
          <w:szCs w:val="28"/>
          <w:lang w:val="en-US"/>
        </w:rPr>
        <w:t xml:space="preserve">, </w:t>
      </w:r>
      <w:r w:rsidR="00535F0C" w:rsidRPr="00E415BB">
        <w:rPr>
          <w:rFonts w:cs="Times New Roman"/>
          <w:szCs w:val="28"/>
          <w:lang w:val="en-US"/>
        </w:rPr>
        <w:t>hoặc ký kết hợp đồng PPP,</w:t>
      </w:r>
      <w:r w:rsidR="00535F0C" w:rsidRPr="0060213C">
        <w:rPr>
          <w:rFonts w:cs="Times New Roman"/>
          <w:szCs w:val="28"/>
          <w:lang w:val="en-US"/>
        </w:rPr>
        <w:t xml:space="preserve"> </w:t>
      </w:r>
      <w:r w:rsidR="0025094E" w:rsidRPr="0060213C">
        <w:rPr>
          <w:rFonts w:cs="Times New Roman"/>
          <w:szCs w:val="28"/>
          <w:lang w:val="en-US"/>
        </w:rPr>
        <w:t>k</w:t>
      </w:r>
      <w:r w:rsidR="00743E24" w:rsidRPr="0060213C">
        <w:rPr>
          <w:rFonts w:eastAsia="Times New Roman" w:cs="Times New Roman"/>
          <w:szCs w:val="28"/>
        </w:rPr>
        <w:t xml:space="preserve">hoản tiền của nhà đầu tư nước ngoài đã chuyển vào Việt Nam </w:t>
      </w:r>
      <w:r w:rsidR="00743E24" w:rsidRPr="0060213C">
        <w:rPr>
          <w:rFonts w:eastAsia="Times New Roman" w:cs="Times New Roman"/>
          <w:color w:val="000000" w:themeColor="text1"/>
          <w:szCs w:val="28"/>
        </w:rPr>
        <w:t>để</w:t>
      </w:r>
      <w:r w:rsidR="00743E24" w:rsidRPr="0060213C">
        <w:rPr>
          <w:rFonts w:cs="Times New Roman"/>
          <w:color w:val="000000" w:themeColor="text1"/>
          <w:szCs w:val="28"/>
        </w:rPr>
        <w:t xml:space="preserve"> thực hiện hoạt động chuẩn bị đầu tư</w:t>
      </w:r>
      <w:r w:rsidR="00743E24" w:rsidRPr="0060213C">
        <w:rPr>
          <w:rFonts w:cs="Times New Roman"/>
          <w:color w:val="FF0000"/>
          <w:szCs w:val="28"/>
        </w:rPr>
        <w:t xml:space="preserve"> </w:t>
      </w:r>
      <w:r w:rsidR="00743E24" w:rsidRPr="0060213C">
        <w:rPr>
          <w:rFonts w:eastAsia="Times New Roman" w:cs="Times New Roman"/>
          <w:szCs w:val="28"/>
        </w:rPr>
        <w:t xml:space="preserve">tại Việt Nam </w:t>
      </w:r>
      <w:r w:rsidR="00743E24" w:rsidRPr="0060213C">
        <w:rPr>
          <w:rFonts w:eastAsia="Times New Roman" w:cs="Times New Roman"/>
          <w:color w:val="000000" w:themeColor="text1"/>
          <w:szCs w:val="28"/>
        </w:rPr>
        <w:t>được phép</w:t>
      </w:r>
      <w:r w:rsidR="0025094E" w:rsidRPr="0060213C">
        <w:rPr>
          <w:rFonts w:eastAsia="Times New Roman" w:cs="Times New Roman"/>
          <w:color w:val="000000" w:themeColor="text1"/>
          <w:szCs w:val="28"/>
          <w:lang w:val="en-US"/>
        </w:rPr>
        <w:t>:</w:t>
      </w:r>
    </w:p>
    <w:p w:rsidR="0025094E" w:rsidRPr="0060213C" w:rsidRDefault="0025094E" w:rsidP="0060213C">
      <w:pPr>
        <w:spacing w:before="240" w:after="0" w:line="240" w:lineRule="auto"/>
        <w:ind w:firstLine="567"/>
        <w:jc w:val="both"/>
        <w:rPr>
          <w:rFonts w:eastAsia="Times New Roman" w:cs="Times New Roman"/>
          <w:szCs w:val="28"/>
          <w:lang w:val="en-US"/>
        </w:rPr>
      </w:pPr>
      <w:r w:rsidRPr="0060213C">
        <w:rPr>
          <w:rFonts w:eastAsia="Times New Roman" w:cs="Times New Roman"/>
          <w:color w:val="000000" w:themeColor="text1"/>
          <w:szCs w:val="28"/>
          <w:lang w:val="en-US"/>
        </w:rPr>
        <w:t>a)</w:t>
      </w:r>
      <w:r w:rsidR="00743E24" w:rsidRPr="0060213C">
        <w:rPr>
          <w:rFonts w:eastAsia="Times New Roman" w:cs="Times New Roman"/>
          <w:color w:val="000000" w:themeColor="text1"/>
          <w:szCs w:val="28"/>
        </w:rPr>
        <w:t xml:space="preserve"> </w:t>
      </w:r>
      <w:r w:rsidRPr="0060213C">
        <w:rPr>
          <w:rFonts w:eastAsia="Times New Roman" w:cs="Times New Roman"/>
          <w:color w:val="000000" w:themeColor="text1"/>
          <w:szCs w:val="28"/>
          <w:lang w:val="en-US"/>
        </w:rPr>
        <w:t>C</w:t>
      </w:r>
      <w:r w:rsidR="00743E24" w:rsidRPr="0060213C">
        <w:rPr>
          <w:rFonts w:eastAsia="Times New Roman" w:cs="Times New Roman"/>
          <w:szCs w:val="28"/>
        </w:rPr>
        <w:t>huyển một phần hoặc toàn bộ thành vốn góp</w:t>
      </w:r>
      <w:r w:rsidRPr="0060213C">
        <w:rPr>
          <w:rFonts w:eastAsia="Times New Roman" w:cs="Times New Roman"/>
          <w:szCs w:val="28"/>
          <w:lang w:val="en-US"/>
        </w:rPr>
        <w:t>;</w:t>
      </w:r>
    </w:p>
    <w:p w:rsidR="0025094E" w:rsidRPr="0060213C" w:rsidRDefault="0025094E" w:rsidP="0060213C">
      <w:pPr>
        <w:spacing w:before="240" w:after="0" w:line="240" w:lineRule="auto"/>
        <w:ind w:firstLine="567"/>
        <w:jc w:val="both"/>
        <w:rPr>
          <w:rFonts w:eastAsia="Times New Roman" w:cs="Times New Roman"/>
          <w:szCs w:val="28"/>
          <w:lang w:val="en-US"/>
        </w:rPr>
      </w:pPr>
      <w:r w:rsidRPr="0060213C">
        <w:rPr>
          <w:rFonts w:eastAsia="Times New Roman" w:cs="Times New Roman"/>
          <w:szCs w:val="28"/>
          <w:lang w:val="en-US"/>
        </w:rPr>
        <w:t>b) Chuyển một phần hoặc toàn bộ thành</w:t>
      </w:r>
      <w:r w:rsidR="00743E24" w:rsidRPr="0060213C">
        <w:rPr>
          <w:rFonts w:eastAsia="Times New Roman" w:cs="Times New Roman"/>
          <w:szCs w:val="28"/>
        </w:rPr>
        <w:t xml:space="preserve"> vốn vay nước ngoài</w:t>
      </w:r>
      <w:r w:rsidR="0013673B">
        <w:rPr>
          <w:rFonts w:eastAsia="Times New Roman" w:cs="Times New Roman"/>
          <w:szCs w:val="28"/>
          <w:lang w:val="en-US"/>
        </w:rPr>
        <w:t xml:space="preserve"> </w:t>
      </w:r>
      <w:r w:rsidR="0013673B" w:rsidRPr="00E415BB">
        <w:rPr>
          <w:rFonts w:eastAsia="Times New Roman" w:cs="Times New Roman"/>
          <w:szCs w:val="28"/>
          <w:lang w:val="en-US"/>
        </w:rPr>
        <w:t>của doanh nghiệp có vốn đầu tư trực tiếp nước ngoài</w:t>
      </w:r>
      <w:r w:rsidR="00A07556" w:rsidRPr="0060213C">
        <w:rPr>
          <w:rFonts w:eastAsia="Times New Roman" w:cs="Times New Roman"/>
          <w:szCs w:val="28"/>
          <w:lang w:val="en-US"/>
        </w:rPr>
        <w:t xml:space="preserve">. Trường hợp chuyển thành khoản vay nước ngoài </w:t>
      </w:r>
      <w:r w:rsidR="00A07556" w:rsidRPr="0060213C">
        <w:rPr>
          <w:rFonts w:cs="Times New Roman"/>
          <w:szCs w:val="28"/>
        </w:rPr>
        <w:t xml:space="preserve">trung, dài hạn, doanh nghiệp có vốn đầu tư trực tiếp nước ngoài thực hiện thủ tục đăng ký khoản vay nước ngoài theo quy định </w:t>
      </w:r>
      <w:r w:rsidR="00A07556" w:rsidRPr="0060213C">
        <w:rPr>
          <w:rFonts w:cs="Times New Roman"/>
          <w:szCs w:val="28"/>
          <w:lang w:val="en-US"/>
        </w:rPr>
        <w:t>của pháp luật về vay, trả nợ nước ngoài</w:t>
      </w:r>
      <w:r w:rsidRPr="0060213C">
        <w:rPr>
          <w:rFonts w:eastAsia="Times New Roman" w:cs="Times New Roman"/>
          <w:szCs w:val="28"/>
          <w:lang w:val="en-US"/>
        </w:rPr>
        <w:t>;</w:t>
      </w:r>
    </w:p>
    <w:p w:rsidR="0025094E" w:rsidRPr="0060213C" w:rsidRDefault="0025094E" w:rsidP="0060213C">
      <w:pPr>
        <w:spacing w:before="240" w:after="0" w:line="240" w:lineRule="auto"/>
        <w:ind w:firstLine="567"/>
        <w:jc w:val="both"/>
        <w:rPr>
          <w:rFonts w:cs="Times New Roman"/>
          <w:szCs w:val="28"/>
          <w:lang w:val="en-US"/>
        </w:rPr>
      </w:pPr>
      <w:r w:rsidRPr="0060213C">
        <w:rPr>
          <w:rFonts w:eastAsia="Times New Roman" w:cs="Times New Roman"/>
          <w:szCs w:val="28"/>
          <w:lang w:val="en-US"/>
        </w:rPr>
        <w:t xml:space="preserve">c) </w:t>
      </w:r>
      <w:r w:rsidR="00A07556" w:rsidRPr="0060213C">
        <w:rPr>
          <w:rFonts w:eastAsia="Times New Roman" w:cs="Times New Roman"/>
          <w:szCs w:val="28"/>
          <w:lang w:val="en-US"/>
        </w:rPr>
        <w:t>Chuyển</w:t>
      </w:r>
      <w:r w:rsidRPr="0060213C">
        <w:rPr>
          <w:rFonts w:eastAsia="Times New Roman" w:cs="Times New Roman"/>
          <w:color w:val="000000" w:themeColor="text1"/>
          <w:szCs w:val="28"/>
        </w:rPr>
        <w:t xml:space="preserve"> trả lại một phần hoặc toàn bộ cho nhà đầu tư nước ngoài </w:t>
      </w:r>
      <w:r w:rsidR="00C54DF0" w:rsidRPr="0060213C">
        <w:rPr>
          <w:rFonts w:eastAsia="Times New Roman" w:cs="Times New Roman"/>
          <w:color w:val="000000" w:themeColor="text1"/>
          <w:szCs w:val="28"/>
          <w:lang w:val="en-US"/>
        </w:rPr>
        <w:t xml:space="preserve">trong trường hợp các bên liên quan có thỏa thuận về việc không ghi nhận khoản tiền chuyển trước đầu tư vào vốn góp hoặc vốn vay. Việc chuyển trả chỉ được thực hiện </w:t>
      </w:r>
      <w:r w:rsidRPr="0060213C">
        <w:rPr>
          <w:rFonts w:eastAsia="Times New Roman" w:cs="Times New Roman"/>
          <w:color w:val="000000" w:themeColor="text1"/>
          <w:szCs w:val="28"/>
          <w:lang w:val="en-US"/>
        </w:rPr>
        <w:t xml:space="preserve">sau khi nhà đầu tư nước ngoài đã góp đủ mức vốn quy định tại Giấy chứng nhận đăng ký đầu tư hoặc văn bản </w:t>
      </w:r>
      <w:r w:rsidRPr="0060213C">
        <w:rPr>
          <w:rFonts w:cs="Times New Roman"/>
          <w:szCs w:val="28"/>
          <w:lang w:val="en-US"/>
        </w:rPr>
        <w:t>thông báo chấp thuận góp vốn, mua cổ phần, phần vốn góp vào tổ chức kinh tế</w:t>
      </w:r>
      <w:r w:rsidR="0013673B">
        <w:rPr>
          <w:rFonts w:cs="Times New Roman"/>
          <w:szCs w:val="28"/>
          <w:lang w:val="en-US"/>
        </w:rPr>
        <w:t xml:space="preserve"> hoặc </w:t>
      </w:r>
      <w:r w:rsidR="0013673B" w:rsidRPr="00E415BB">
        <w:rPr>
          <w:rFonts w:cs="Times New Roman"/>
          <w:szCs w:val="28"/>
          <w:lang w:val="en-US"/>
        </w:rPr>
        <w:t>hợp đồng PPP đã ký kết với cơ quan nhà nước có thẩm quyền</w:t>
      </w:r>
      <w:r w:rsidR="00AB0821" w:rsidRPr="0060213C">
        <w:rPr>
          <w:rFonts w:cs="Times New Roman"/>
          <w:szCs w:val="28"/>
          <w:lang w:val="en-US"/>
        </w:rPr>
        <w:t>;</w:t>
      </w:r>
    </w:p>
    <w:p w:rsidR="00A07556" w:rsidRPr="0060213C" w:rsidRDefault="00DB58A0" w:rsidP="0060213C">
      <w:pPr>
        <w:spacing w:before="240" w:after="0" w:line="240" w:lineRule="auto"/>
        <w:ind w:firstLine="567"/>
        <w:jc w:val="both"/>
        <w:rPr>
          <w:rFonts w:eastAsia="Times New Roman" w:cs="Times New Roman"/>
          <w:szCs w:val="28"/>
          <w:lang w:val="en-US"/>
        </w:rPr>
      </w:pPr>
      <w:r w:rsidRPr="0060213C">
        <w:rPr>
          <w:rFonts w:eastAsia="Times New Roman" w:cs="Times New Roman"/>
          <w:szCs w:val="28"/>
          <w:lang w:val="en-US"/>
        </w:rPr>
        <w:t xml:space="preserve">d) Các giao dịch quy định tại điểm a, b, c khoản này thực hiện </w:t>
      </w:r>
      <w:r w:rsidR="00743E24" w:rsidRPr="0060213C">
        <w:rPr>
          <w:rFonts w:eastAsia="Times New Roman" w:cs="Times New Roman"/>
          <w:szCs w:val="28"/>
        </w:rPr>
        <w:t xml:space="preserve">trên cơ sở thỏa thuận giữa các bên liên quan, đảm bảo tuân thủ </w:t>
      </w:r>
      <w:r w:rsidR="00743E24" w:rsidRPr="0060213C">
        <w:rPr>
          <w:rFonts w:eastAsia="Times New Roman" w:cs="Times New Roman"/>
          <w:szCs w:val="28"/>
          <w:shd w:val="clear" w:color="auto" w:fill="FFFFFF"/>
        </w:rPr>
        <w:t>quy định</w:t>
      </w:r>
      <w:r w:rsidR="00743E24" w:rsidRPr="0060213C">
        <w:rPr>
          <w:rFonts w:eastAsia="Times New Roman" w:cs="Times New Roman"/>
          <w:szCs w:val="28"/>
        </w:rPr>
        <w:t xml:space="preserve"> hiện hành của </w:t>
      </w:r>
      <w:r w:rsidR="00743E24" w:rsidRPr="0060213C">
        <w:rPr>
          <w:rFonts w:eastAsia="Times New Roman" w:cs="Times New Roman"/>
          <w:szCs w:val="28"/>
        </w:rPr>
        <w:lastRenderedPageBreak/>
        <w:t xml:space="preserve">pháp luật về quản lý ngoại hối, pháp luật về đầu tư, </w:t>
      </w:r>
      <w:r w:rsidR="00743E24" w:rsidRPr="0060213C">
        <w:rPr>
          <w:rFonts w:eastAsia="Times New Roman" w:cs="Times New Roman"/>
          <w:color w:val="000000" w:themeColor="text1"/>
          <w:szCs w:val="28"/>
        </w:rPr>
        <w:t>pháp luật về kế toán</w:t>
      </w:r>
      <w:r w:rsidR="00743E24" w:rsidRPr="0060213C">
        <w:rPr>
          <w:rFonts w:eastAsia="Times New Roman" w:cs="Times New Roman"/>
          <w:szCs w:val="28"/>
        </w:rPr>
        <w:t xml:space="preserve"> và các quy định có liên quan của pháp luật Việt Nam</w:t>
      </w:r>
      <w:r w:rsidR="004D7B47" w:rsidRPr="0060213C">
        <w:rPr>
          <w:rFonts w:eastAsia="Times New Roman" w:cs="Times New Roman"/>
          <w:szCs w:val="28"/>
          <w:lang w:val="en-US"/>
        </w:rPr>
        <w:t>.</w:t>
      </w:r>
    </w:p>
    <w:p w:rsidR="004D7B47" w:rsidRPr="0060213C" w:rsidRDefault="00C97E7D" w:rsidP="0060213C">
      <w:pPr>
        <w:spacing w:before="240" w:after="0" w:line="240" w:lineRule="auto"/>
        <w:ind w:firstLine="567"/>
        <w:jc w:val="both"/>
        <w:rPr>
          <w:rFonts w:cs="Times New Roman"/>
          <w:szCs w:val="28"/>
          <w:lang w:val="en-US"/>
        </w:rPr>
      </w:pPr>
      <w:r w:rsidRPr="0060213C">
        <w:rPr>
          <w:rFonts w:cs="Times New Roman"/>
          <w:szCs w:val="28"/>
        </w:rPr>
        <w:t xml:space="preserve">3. </w:t>
      </w:r>
      <w:r w:rsidR="00AB0821" w:rsidRPr="0060213C">
        <w:rPr>
          <w:rFonts w:cs="Times New Roman"/>
          <w:szCs w:val="28"/>
          <w:lang w:val="en-US"/>
        </w:rPr>
        <w:t>Trường hợp</w:t>
      </w:r>
      <w:r w:rsidRPr="0060213C">
        <w:rPr>
          <w:rFonts w:cs="Times New Roman"/>
          <w:szCs w:val="28"/>
        </w:rPr>
        <w:t xml:space="preserve"> không được </w:t>
      </w:r>
      <w:r w:rsidRPr="0060213C">
        <w:rPr>
          <w:rFonts w:cs="Times New Roman"/>
          <w:szCs w:val="28"/>
          <w:lang w:val="en-US"/>
        </w:rPr>
        <w:t>cơ quan có thẩm quyền</w:t>
      </w:r>
      <w:r w:rsidRPr="0060213C">
        <w:rPr>
          <w:rFonts w:cs="Times New Roman"/>
          <w:szCs w:val="28"/>
        </w:rPr>
        <w:t xml:space="preserve"> cấp Giấy chứng nhận đăng ký đầu tư</w:t>
      </w:r>
      <w:r w:rsidRPr="0060213C">
        <w:rPr>
          <w:rFonts w:cs="Times New Roman"/>
          <w:szCs w:val="28"/>
          <w:lang w:val="en-US"/>
        </w:rPr>
        <w:t xml:space="preserve">, văn bản thông báo chấp thuận góp vốn, mua cổ phần, phần vốn góp vào tổ chức kinh tế </w:t>
      </w:r>
      <w:r w:rsidRPr="0060213C">
        <w:rPr>
          <w:rFonts w:cs="Times New Roman"/>
          <w:szCs w:val="28"/>
        </w:rPr>
        <w:t>hoặc không tiếp tục thực hiện dự án đầu tư trực tiếp tại Việ</w:t>
      </w:r>
      <w:r w:rsidR="004D7B47" w:rsidRPr="0060213C">
        <w:rPr>
          <w:rFonts w:cs="Times New Roman"/>
          <w:szCs w:val="28"/>
        </w:rPr>
        <w:t>t Nam</w:t>
      </w:r>
      <w:r w:rsidR="004D7B47" w:rsidRPr="0060213C">
        <w:rPr>
          <w:rFonts w:cs="Times New Roman"/>
          <w:szCs w:val="28"/>
          <w:lang w:val="en-US"/>
        </w:rPr>
        <w:t>:</w:t>
      </w:r>
    </w:p>
    <w:p w:rsidR="004D7B47" w:rsidRPr="0060213C" w:rsidRDefault="004D7B47" w:rsidP="0060213C">
      <w:pPr>
        <w:spacing w:before="240" w:after="0" w:line="240" w:lineRule="auto"/>
        <w:ind w:firstLine="567"/>
        <w:jc w:val="both"/>
        <w:rPr>
          <w:rFonts w:cs="Times New Roman"/>
          <w:szCs w:val="28"/>
          <w:lang w:val="en-US"/>
        </w:rPr>
      </w:pPr>
      <w:r w:rsidRPr="0060213C">
        <w:rPr>
          <w:rFonts w:cs="Times New Roman"/>
          <w:szCs w:val="28"/>
          <w:lang w:val="en-US"/>
        </w:rPr>
        <w:t>a) N</w:t>
      </w:r>
      <w:r w:rsidRPr="0060213C">
        <w:rPr>
          <w:rFonts w:cs="Times New Roman"/>
          <w:szCs w:val="28"/>
        </w:rPr>
        <w:t>hà đầu tư nước ngoài được</w:t>
      </w:r>
      <w:r w:rsidR="00C97E7D" w:rsidRPr="0060213C">
        <w:rPr>
          <w:rFonts w:cs="Times New Roman"/>
          <w:szCs w:val="28"/>
        </w:rPr>
        <w:t xml:space="preserve"> </w:t>
      </w:r>
      <w:r w:rsidRPr="0060213C">
        <w:rPr>
          <w:rFonts w:cs="Times New Roman"/>
          <w:szCs w:val="28"/>
          <w:lang w:val="en-US"/>
        </w:rPr>
        <w:t>c</w:t>
      </w:r>
      <w:r w:rsidR="00C97E7D" w:rsidRPr="0060213C">
        <w:rPr>
          <w:rFonts w:cs="Times New Roman"/>
          <w:szCs w:val="28"/>
        </w:rPr>
        <w:t>huyển ra nước ngoài số tiền còn lại bằng ngoại tệ hoặ</w:t>
      </w:r>
      <w:r w:rsidRPr="0060213C">
        <w:rPr>
          <w:rFonts w:cs="Times New Roman"/>
          <w:szCs w:val="28"/>
        </w:rPr>
        <w:t>c</w:t>
      </w:r>
      <w:r w:rsidRPr="0060213C">
        <w:rPr>
          <w:rFonts w:cs="Times New Roman"/>
          <w:szCs w:val="28"/>
          <w:lang w:val="en-US"/>
        </w:rPr>
        <w:t xml:space="preserve"> được m</w:t>
      </w:r>
      <w:r w:rsidR="00C97E7D" w:rsidRPr="0060213C">
        <w:rPr>
          <w:rFonts w:cs="Times New Roman"/>
          <w:szCs w:val="28"/>
        </w:rPr>
        <w:t xml:space="preserve">ua ngoại tệ để chuyển ra nước ngoài đối với số tiền đã chuyển vào Việt Nam </w:t>
      </w:r>
      <w:r w:rsidR="00C97E7D" w:rsidRPr="0060213C">
        <w:rPr>
          <w:rFonts w:cs="Times New Roman"/>
          <w:color w:val="000000"/>
          <w:szCs w:val="28"/>
        </w:rPr>
        <w:t>và khoản tiền lãi không kỳ hạn phát sinh (nếu có)</w:t>
      </w:r>
      <w:r w:rsidR="00C97E7D" w:rsidRPr="0060213C">
        <w:rPr>
          <w:rFonts w:cs="Times New Roman"/>
          <w:szCs w:val="28"/>
        </w:rPr>
        <w:t xml:space="preserve"> sau khi trừ đi các chi phí phát sinh liên quan đến hoạt động chuẩn bị đầu tư tại Việt Nam</w:t>
      </w:r>
      <w:r w:rsidRPr="0060213C">
        <w:rPr>
          <w:rFonts w:cs="Times New Roman"/>
          <w:szCs w:val="28"/>
        </w:rPr>
        <w:t xml:space="preserve"> trên cơ sở xuất trình các chứng từ hợp lệ chứng minh về khoản tiền đã chuyển vào Việt Nam và các khoản chi hợp pháp phát sinh liên quan đến việc chuẩn bị đầu tư tại Việt Nam</w:t>
      </w:r>
      <w:r w:rsidRPr="0060213C">
        <w:rPr>
          <w:rFonts w:cs="Times New Roman"/>
          <w:szCs w:val="28"/>
          <w:lang w:val="en-US"/>
        </w:rPr>
        <w:t xml:space="preserve">; </w:t>
      </w:r>
    </w:p>
    <w:p w:rsidR="00C97E7D" w:rsidRPr="0060213C" w:rsidRDefault="004D7B47" w:rsidP="0060213C">
      <w:pPr>
        <w:spacing w:before="240" w:after="0" w:line="240" w:lineRule="auto"/>
        <w:ind w:firstLine="567"/>
        <w:jc w:val="both"/>
        <w:rPr>
          <w:rFonts w:cs="Times New Roman"/>
          <w:szCs w:val="28"/>
          <w:lang w:val="en-US"/>
        </w:rPr>
      </w:pPr>
      <w:r w:rsidRPr="0060213C">
        <w:rPr>
          <w:rFonts w:cs="Times New Roman"/>
          <w:szCs w:val="28"/>
          <w:lang w:val="en-US"/>
        </w:rPr>
        <w:t>b) Số tiền nhà đầu tư nước ngoài đã chuyển vào Việt Nam được chuyển trả lại ra nước ngoài cho nhà đầu tư nước ngoài trong trường hợp các bên liên quan có thỏa thuận về việc hoàn trả</w:t>
      </w:r>
      <w:r w:rsidR="00C97E7D" w:rsidRPr="0060213C">
        <w:rPr>
          <w:rFonts w:cs="Times New Roman"/>
          <w:szCs w:val="28"/>
          <w:lang w:val="en-US"/>
        </w:rPr>
        <w:t>;</w:t>
      </w:r>
    </w:p>
    <w:p w:rsidR="00AC614F" w:rsidRPr="0060213C" w:rsidRDefault="004D7B47" w:rsidP="0060213C">
      <w:pPr>
        <w:spacing w:before="240" w:after="0" w:line="240" w:lineRule="auto"/>
        <w:ind w:firstLine="567"/>
        <w:jc w:val="both"/>
        <w:rPr>
          <w:rFonts w:cs="Times New Roman"/>
          <w:szCs w:val="28"/>
          <w:lang w:val="en-US"/>
        </w:rPr>
      </w:pPr>
      <w:r w:rsidRPr="0060213C">
        <w:rPr>
          <w:rFonts w:cs="Times New Roman"/>
          <w:szCs w:val="28"/>
          <w:lang w:val="en-US"/>
        </w:rPr>
        <w:t>c</w:t>
      </w:r>
      <w:r w:rsidR="00C97E7D" w:rsidRPr="0060213C">
        <w:rPr>
          <w:rFonts w:cs="Times New Roman"/>
          <w:szCs w:val="28"/>
        </w:rPr>
        <w:t>) Việc chuyển tiền ra nước ngoài được thực hiện trong thời hạn 30 ngày kể từ ngày mua được ngoại tệ.</w:t>
      </w:r>
      <w:r w:rsidRPr="0060213C">
        <w:rPr>
          <w:rFonts w:cs="Times New Roman"/>
          <w:szCs w:val="28"/>
          <w:lang w:val="en-US"/>
        </w:rPr>
        <w:t>”</w:t>
      </w:r>
    </w:p>
    <w:p w:rsidR="004D7B47" w:rsidRPr="0060213C" w:rsidRDefault="004D7B47" w:rsidP="0060213C">
      <w:pPr>
        <w:spacing w:before="240" w:after="0" w:line="240" w:lineRule="auto"/>
        <w:ind w:firstLine="567"/>
        <w:jc w:val="both"/>
        <w:rPr>
          <w:rFonts w:cs="Times New Roman"/>
          <w:b/>
          <w:szCs w:val="28"/>
          <w:lang w:val="en-US"/>
        </w:rPr>
      </w:pPr>
      <w:r w:rsidRPr="0060213C">
        <w:rPr>
          <w:rFonts w:cs="Times New Roman"/>
          <w:b/>
          <w:szCs w:val="28"/>
          <w:lang w:val="en-US"/>
        </w:rPr>
        <w:t xml:space="preserve">9. </w:t>
      </w:r>
      <w:r w:rsidRPr="0060213C">
        <w:rPr>
          <w:rFonts w:cs="Times New Roman"/>
          <w:szCs w:val="28"/>
          <w:lang w:val="en-US"/>
        </w:rPr>
        <w:t>Điều 9 được sửa đổi, bổ sung như sau:</w:t>
      </w:r>
    </w:p>
    <w:p w:rsidR="00532E7F" w:rsidRPr="0060213C" w:rsidRDefault="004D7B47" w:rsidP="0060213C">
      <w:pPr>
        <w:spacing w:before="240" w:after="0" w:line="240" w:lineRule="auto"/>
        <w:ind w:firstLine="567"/>
        <w:jc w:val="both"/>
        <w:rPr>
          <w:rFonts w:cs="Times New Roman"/>
          <w:szCs w:val="28"/>
        </w:rPr>
      </w:pPr>
      <w:r w:rsidRPr="00352453">
        <w:rPr>
          <w:rFonts w:cs="Times New Roman"/>
          <w:szCs w:val="28"/>
          <w:lang w:val="en-US"/>
        </w:rPr>
        <w:t>“</w:t>
      </w:r>
      <w:r w:rsidR="00532E7F" w:rsidRPr="0060213C">
        <w:rPr>
          <w:rFonts w:cs="Times New Roman"/>
          <w:b/>
          <w:szCs w:val="28"/>
        </w:rPr>
        <w:t xml:space="preserve">Điều </w:t>
      </w:r>
      <w:r w:rsidR="00AC614F" w:rsidRPr="0060213C">
        <w:rPr>
          <w:rFonts w:cs="Times New Roman"/>
          <w:b/>
          <w:szCs w:val="28"/>
          <w:lang w:val="en-US"/>
        </w:rPr>
        <w:t>9</w:t>
      </w:r>
      <w:r w:rsidR="00532E7F" w:rsidRPr="0060213C">
        <w:rPr>
          <w:rFonts w:cs="Times New Roman"/>
          <w:b/>
          <w:szCs w:val="28"/>
        </w:rPr>
        <w:t>. Góp vốn đầu tư</w:t>
      </w:r>
      <w:r w:rsidR="00B97D89" w:rsidRPr="0060213C">
        <w:rPr>
          <w:rFonts w:cs="Times New Roman"/>
          <w:b/>
          <w:i/>
          <w:szCs w:val="28"/>
          <w:lang w:val="en-US"/>
        </w:rPr>
        <w:t xml:space="preserve"> </w:t>
      </w:r>
      <w:r w:rsidR="00CF2F40" w:rsidRPr="0060213C">
        <w:rPr>
          <w:rFonts w:cs="Times New Roman"/>
          <w:b/>
          <w:szCs w:val="28"/>
        </w:rPr>
        <w:t xml:space="preserve">để </w:t>
      </w:r>
      <w:r w:rsidR="00726816" w:rsidRPr="0060213C">
        <w:rPr>
          <w:rFonts w:cs="Times New Roman"/>
          <w:b/>
          <w:szCs w:val="28"/>
          <w:lang w:val="sv-SE"/>
        </w:rPr>
        <w:t>thực hiện dự án đầu tư</w:t>
      </w:r>
      <w:r w:rsidR="00D90E59" w:rsidRPr="0060213C">
        <w:rPr>
          <w:rFonts w:cs="Times New Roman"/>
          <w:b/>
          <w:szCs w:val="28"/>
        </w:rPr>
        <w:t xml:space="preserve"> tại Việt Nam</w:t>
      </w:r>
    </w:p>
    <w:p w:rsidR="008E26D5" w:rsidRPr="0060213C" w:rsidRDefault="00532E7F" w:rsidP="0060213C">
      <w:pPr>
        <w:pStyle w:val="ListParagraph"/>
        <w:numPr>
          <w:ilvl w:val="0"/>
          <w:numId w:val="2"/>
        </w:numPr>
        <w:tabs>
          <w:tab w:val="left" w:pos="851"/>
        </w:tabs>
        <w:spacing w:before="240" w:after="0" w:line="240" w:lineRule="auto"/>
        <w:ind w:left="0" w:firstLine="567"/>
        <w:jc w:val="both"/>
        <w:rPr>
          <w:rFonts w:cs="Times New Roman"/>
          <w:color w:val="FF0000"/>
          <w:szCs w:val="28"/>
        </w:rPr>
      </w:pPr>
      <w:r w:rsidRPr="0060213C">
        <w:rPr>
          <w:rFonts w:cs="Times New Roman"/>
          <w:szCs w:val="28"/>
        </w:rPr>
        <w:t>Nhà đầu tư nước ngoài, nhà đầu tư Việt Nam được thực hiện góp vốn đầu tư</w:t>
      </w:r>
      <w:r w:rsidR="0091293E" w:rsidRPr="0060213C">
        <w:rPr>
          <w:rFonts w:cs="Times New Roman"/>
          <w:szCs w:val="28"/>
          <w:lang w:val="en-US"/>
        </w:rPr>
        <w:t xml:space="preserve"> </w:t>
      </w:r>
      <w:r w:rsidRPr="0060213C">
        <w:rPr>
          <w:rFonts w:cs="Times New Roman"/>
          <w:szCs w:val="28"/>
        </w:rPr>
        <w:t>bằng ngoại tệ</w:t>
      </w:r>
      <w:r w:rsidR="00DC2690" w:rsidRPr="0060213C">
        <w:rPr>
          <w:rFonts w:cs="Times New Roman"/>
          <w:szCs w:val="28"/>
        </w:rPr>
        <w:t>,</w:t>
      </w:r>
      <w:r w:rsidRPr="0060213C">
        <w:rPr>
          <w:rFonts w:cs="Times New Roman"/>
          <w:szCs w:val="28"/>
        </w:rPr>
        <w:t xml:space="preserve"> đồng Việt Nam </w:t>
      </w:r>
      <w:r w:rsidR="00F65120" w:rsidRPr="0060213C">
        <w:rPr>
          <w:rFonts w:cs="Times New Roman"/>
          <w:szCs w:val="28"/>
        </w:rPr>
        <w:t xml:space="preserve">để </w:t>
      </w:r>
      <w:r w:rsidR="00726816" w:rsidRPr="0060213C">
        <w:rPr>
          <w:rFonts w:cs="Times New Roman"/>
          <w:szCs w:val="28"/>
          <w:lang w:val="en-US"/>
        </w:rPr>
        <w:t>thực hiện dự án đ</w:t>
      </w:r>
      <w:r w:rsidR="002D347A" w:rsidRPr="0060213C">
        <w:rPr>
          <w:rFonts w:cs="Times New Roman"/>
          <w:szCs w:val="28"/>
          <w:lang w:val="en-US"/>
        </w:rPr>
        <w:t xml:space="preserve">ầu tư tại </w:t>
      </w:r>
      <w:r w:rsidR="008E049A" w:rsidRPr="0060213C">
        <w:rPr>
          <w:rFonts w:cs="Times New Roman"/>
          <w:szCs w:val="28"/>
          <w:lang w:val="en-US"/>
        </w:rPr>
        <w:t xml:space="preserve">Việt </w:t>
      </w:r>
      <w:r w:rsidR="00D974AD" w:rsidRPr="0060213C">
        <w:rPr>
          <w:rFonts w:cs="Times New Roman"/>
          <w:szCs w:val="28"/>
          <w:lang w:val="en-US"/>
        </w:rPr>
        <w:t xml:space="preserve">Nam </w:t>
      </w:r>
      <w:r w:rsidR="008E26D5" w:rsidRPr="0060213C">
        <w:rPr>
          <w:rFonts w:eastAsia="Times New Roman" w:cs="Times New Roman"/>
          <w:szCs w:val="28"/>
        </w:rPr>
        <w:t xml:space="preserve">theo mức vốn </w:t>
      </w:r>
      <w:r w:rsidR="008E26D5" w:rsidRPr="0060213C">
        <w:rPr>
          <w:rFonts w:eastAsia="Times New Roman" w:cs="Times New Roman"/>
          <w:color w:val="000000" w:themeColor="text1"/>
          <w:szCs w:val="28"/>
        </w:rPr>
        <w:t xml:space="preserve">góp của nhà </w:t>
      </w:r>
      <w:r w:rsidR="008E26D5" w:rsidRPr="0060213C">
        <w:rPr>
          <w:rFonts w:eastAsia="Times New Roman" w:cs="Times New Roman"/>
          <w:szCs w:val="28"/>
        </w:rPr>
        <w:t>đầu tư</w:t>
      </w:r>
      <w:r w:rsidR="008E26D5" w:rsidRPr="0060213C">
        <w:rPr>
          <w:rStyle w:val="CommentReference"/>
          <w:rFonts w:cs="Times New Roman"/>
          <w:sz w:val="28"/>
          <w:szCs w:val="28"/>
        </w:rPr>
        <w:annotationRef/>
      </w:r>
      <w:r w:rsidR="008E26D5" w:rsidRPr="0060213C">
        <w:rPr>
          <w:rFonts w:eastAsia="Times New Roman" w:cs="Times New Roman"/>
          <w:szCs w:val="28"/>
        </w:rPr>
        <w:t xml:space="preserve"> tại Giấy chứng nhận </w:t>
      </w:r>
      <w:r w:rsidR="008E26D5" w:rsidRPr="0060213C">
        <w:rPr>
          <w:rFonts w:eastAsia="Times New Roman" w:cs="Times New Roman"/>
          <w:color w:val="000000" w:themeColor="text1"/>
          <w:szCs w:val="28"/>
        </w:rPr>
        <w:t xml:space="preserve">đăng ký </w:t>
      </w:r>
      <w:r w:rsidR="008E26D5" w:rsidRPr="0060213C">
        <w:rPr>
          <w:rFonts w:eastAsia="Times New Roman" w:cs="Times New Roman"/>
          <w:szCs w:val="28"/>
        </w:rPr>
        <w:t>đầu tư</w:t>
      </w:r>
      <w:r w:rsidR="008E26D5" w:rsidRPr="0060213C">
        <w:rPr>
          <w:rStyle w:val="CommentReference"/>
          <w:rFonts w:cs="Times New Roman"/>
          <w:sz w:val="28"/>
          <w:szCs w:val="28"/>
        </w:rPr>
        <w:annotationRef/>
      </w:r>
      <w:r w:rsidR="0095578C" w:rsidRPr="0060213C">
        <w:rPr>
          <w:rFonts w:eastAsia="Times New Roman" w:cs="Times New Roman"/>
          <w:szCs w:val="28"/>
          <w:lang w:val="en-US"/>
        </w:rPr>
        <w:t xml:space="preserve">, </w:t>
      </w:r>
      <w:r w:rsidR="0095578C" w:rsidRPr="0060213C">
        <w:rPr>
          <w:rFonts w:cs="Times New Roman"/>
          <w:szCs w:val="28"/>
          <w:lang w:val="en-US"/>
        </w:rPr>
        <w:t xml:space="preserve">văn bản thông báo chấp thuận góp vốn, mua cổ phần, phần vốn góp vào tổ chức kinh tế, </w:t>
      </w:r>
      <w:r w:rsidR="0095578C" w:rsidRPr="00E415BB">
        <w:rPr>
          <w:rFonts w:cs="Times New Roman"/>
          <w:szCs w:val="28"/>
          <w:lang w:val="en-US"/>
        </w:rPr>
        <w:t>hợp đồng PPP</w:t>
      </w:r>
      <w:r w:rsidR="00FA2F18" w:rsidRPr="00E415BB">
        <w:rPr>
          <w:rFonts w:cs="Times New Roman"/>
          <w:szCs w:val="28"/>
          <w:lang w:val="en-US"/>
        </w:rPr>
        <w:t xml:space="preserve"> đã ký kết với cơ quan nhà nước có thẩm quyền</w:t>
      </w:r>
      <w:r w:rsidR="008E26D5" w:rsidRPr="0060213C">
        <w:rPr>
          <w:rFonts w:eastAsia="Times New Roman" w:cs="Times New Roman"/>
          <w:szCs w:val="28"/>
        </w:rPr>
        <w:t>.</w:t>
      </w:r>
    </w:p>
    <w:p w:rsidR="00532E7F" w:rsidRPr="0060213C" w:rsidRDefault="003630F9" w:rsidP="0060213C">
      <w:pPr>
        <w:tabs>
          <w:tab w:val="left" w:pos="567"/>
        </w:tabs>
        <w:spacing w:before="240" w:after="0" w:line="240" w:lineRule="auto"/>
        <w:jc w:val="both"/>
        <w:rPr>
          <w:rFonts w:cs="Times New Roman"/>
          <w:szCs w:val="28"/>
        </w:rPr>
      </w:pPr>
      <w:r w:rsidRPr="0060213C">
        <w:rPr>
          <w:rFonts w:cs="Times New Roman"/>
          <w:szCs w:val="28"/>
          <w:lang w:val="en-US"/>
        </w:rPr>
        <w:tab/>
        <w:t xml:space="preserve">2. </w:t>
      </w:r>
      <w:r w:rsidR="00532E7F" w:rsidRPr="0060213C">
        <w:rPr>
          <w:rFonts w:cs="Times New Roman"/>
          <w:szCs w:val="28"/>
        </w:rPr>
        <w:t>Người cư trú là nhà đầu tư Việt Nam trong doanh nghiệp có vốn đầu tư trực tiếp nước ngoài được góp vốn đầu tư bằng nguồn ngoại tệ tự có hợp pháp.</w:t>
      </w:r>
    </w:p>
    <w:p w:rsidR="00007599" w:rsidRPr="0060213C" w:rsidRDefault="003630F9" w:rsidP="0060213C">
      <w:pPr>
        <w:tabs>
          <w:tab w:val="left" w:pos="851"/>
        </w:tabs>
        <w:spacing w:before="240" w:after="0" w:line="240" w:lineRule="auto"/>
        <w:ind w:firstLine="567"/>
        <w:jc w:val="both"/>
        <w:rPr>
          <w:rFonts w:cs="Times New Roman"/>
          <w:szCs w:val="28"/>
          <w:lang w:val="en-US"/>
        </w:rPr>
      </w:pPr>
      <w:r w:rsidRPr="0060213C">
        <w:rPr>
          <w:rFonts w:cs="Times New Roman"/>
          <w:szCs w:val="28"/>
          <w:lang w:val="en-US"/>
        </w:rPr>
        <w:t xml:space="preserve">3. </w:t>
      </w:r>
      <w:r w:rsidR="00D2283C" w:rsidRPr="0060213C">
        <w:rPr>
          <w:rFonts w:cs="Times New Roman"/>
          <w:szCs w:val="28"/>
        </w:rPr>
        <w:t xml:space="preserve">Trường hợp </w:t>
      </w:r>
      <w:r w:rsidR="005C092B" w:rsidRPr="0060213C">
        <w:rPr>
          <w:rFonts w:cs="Times New Roman"/>
          <w:szCs w:val="28"/>
        </w:rPr>
        <w:t>thay đổi</w:t>
      </w:r>
      <w:r w:rsidR="00D2283C" w:rsidRPr="0060213C">
        <w:rPr>
          <w:rFonts w:cs="Times New Roman"/>
          <w:szCs w:val="28"/>
        </w:rPr>
        <w:t xml:space="preserve"> vốn đầu tư, vốn điều lệ </w:t>
      </w:r>
      <w:r w:rsidR="00833BAF" w:rsidRPr="0060213C">
        <w:rPr>
          <w:rFonts w:cs="Times New Roman"/>
          <w:szCs w:val="28"/>
        </w:rPr>
        <w:t>để thực hiện dự án đầu tư mới hoặc để mở rộng dự án đầu tư</w:t>
      </w:r>
      <w:r w:rsidR="00D2283C" w:rsidRPr="0060213C">
        <w:rPr>
          <w:rFonts w:cs="Times New Roman"/>
          <w:szCs w:val="28"/>
        </w:rPr>
        <w:t xml:space="preserve">, </w:t>
      </w:r>
      <w:r w:rsidR="00833BAF" w:rsidRPr="0060213C">
        <w:rPr>
          <w:rFonts w:cs="Times New Roman"/>
          <w:szCs w:val="28"/>
        </w:rPr>
        <w:t>nhà đầu tư</w:t>
      </w:r>
      <w:r w:rsidR="009462C3" w:rsidRPr="0060213C">
        <w:rPr>
          <w:rFonts w:cs="Times New Roman"/>
          <w:szCs w:val="28"/>
        </w:rPr>
        <w:t xml:space="preserve"> nước ngoài </w:t>
      </w:r>
      <w:r w:rsidR="005C092B" w:rsidRPr="0060213C">
        <w:rPr>
          <w:rFonts w:cs="Times New Roman"/>
          <w:szCs w:val="28"/>
        </w:rPr>
        <w:t>thực hiệ</w:t>
      </w:r>
      <w:r w:rsidR="00007599" w:rsidRPr="0060213C">
        <w:rPr>
          <w:rFonts w:cs="Times New Roman"/>
          <w:szCs w:val="28"/>
        </w:rPr>
        <w:t>n</w:t>
      </w:r>
      <w:r w:rsidR="00007599" w:rsidRPr="0060213C">
        <w:rPr>
          <w:rFonts w:cs="Times New Roman"/>
          <w:szCs w:val="28"/>
          <w:lang w:val="en-US"/>
        </w:rPr>
        <w:t xml:space="preserve"> theo trình tự sau:</w:t>
      </w:r>
    </w:p>
    <w:p w:rsidR="00007599" w:rsidRDefault="00007599" w:rsidP="0060213C">
      <w:pPr>
        <w:tabs>
          <w:tab w:val="left" w:pos="851"/>
        </w:tabs>
        <w:spacing w:before="240" w:after="0" w:line="240" w:lineRule="auto"/>
        <w:ind w:firstLine="567"/>
        <w:jc w:val="both"/>
        <w:rPr>
          <w:szCs w:val="28"/>
          <w:lang w:val="en-US"/>
        </w:rPr>
      </w:pPr>
      <w:r>
        <w:rPr>
          <w:szCs w:val="28"/>
          <w:lang w:val="en-US"/>
        </w:rPr>
        <w:t xml:space="preserve">a) Thực hiện </w:t>
      </w:r>
      <w:r w:rsidR="005C092B" w:rsidRPr="0091293E">
        <w:rPr>
          <w:szCs w:val="28"/>
        </w:rPr>
        <w:t xml:space="preserve">thủ tục </w:t>
      </w:r>
      <w:r w:rsidR="00833BAF" w:rsidRPr="0091293E">
        <w:rPr>
          <w:szCs w:val="28"/>
        </w:rPr>
        <w:t>đăng ký góp vốn, mua cổ phần, phần vố</w:t>
      </w:r>
      <w:r w:rsidR="009B735D" w:rsidRPr="0091293E">
        <w:rPr>
          <w:szCs w:val="28"/>
        </w:rPr>
        <w:t>n góp</w:t>
      </w:r>
      <w:r w:rsidR="009B735D" w:rsidRPr="0091293E">
        <w:rPr>
          <w:szCs w:val="28"/>
          <w:lang w:val="en-US"/>
        </w:rPr>
        <w:t xml:space="preserve"> vào</w:t>
      </w:r>
      <w:r w:rsidR="00833BAF" w:rsidRPr="0091293E">
        <w:rPr>
          <w:szCs w:val="28"/>
        </w:rPr>
        <w:t xml:space="preserve"> doanh nghiệp và/hoặc </w:t>
      </w:r>
      <w:r w:rsidR="00D2283C" w:rsidRPr="0091293E">
        <w:rPr>
          <w:szCs w:val="28"/>
        </w:rPr>
        <w:t>điều chỉnh Giấy chứng nhận đăng ký đầu tư</w:t>
      </w:r>
      <w:r w:rsidR="005C092B" w:rsidRPr="0091293E">
        <w:rPr>
          <w:szCs w:val="28"/>
        </w:rPr>
        <w:t xml:space="preserve"> theo quy định của pháp luật về đầu tư</w:t>
      </w:r>
      <w:r>
        <w:rPr>
          <w:szCs w:val="28"/>
          <w:lang w:val="en-US"/>
        </w:rPr>
        <w:t>;</w:t>
      </w:r>
    </w:p>
    <w:p w:rsidR="00007599" w:rsidRDefault="00007599" w:rsidP="0060213C">
      <w:pPr>
        <w:tabs>
          <w:tab w:val="left" w:pos="851"/>
        </w:tabs>
        <w:spacing w:before="240" w:after="0" w:line="240" w:lineRule="auto"/>
        <w:ind w:firstLine="567"/>
        <w:jc w:val="both"/>
        <w:rPr>
          <w:szCs w:val="28"/>
          <w:lang w:val="en-US"/>
        </w:rPr>
      </w:pPr>
      <w:r>
        <w:rPr>
          <w:szCs w:val="28"/>
          <w:lang w:val="en-US"/>
        </w:rPr>
        <w:t>b)</w:t>
      </w:r>
      <w:r w:rsidR="00AE3707" w:rsidRPr="0091293E">
        <w:rPr>
          <w:szCs w:val="28"/>
        </w:rPr>
        <w:t xml:space="preserve"> </w:t>
      </w:r>
      <w:r>
        <w:rPr>
          <w:szCs w:val="28"/>
          <w:lang w:val="en-US"/>
        </w:rPr>
        <w:t>T</w:t>
      </w:r>
      <w:r w:rsidR="005C092B" w:rsidRPr="0091293E">
        <w:rPr>
          <w:szCs w:val="28"/>
        </w:rPr>
        <w:t xml:space="preserve">hực hiện việc chuyển tiền điều chỉnh vốn đầu tư </w:t>
      </w:r>
      <w:r w:rsidR="00BD3C95" w:rsidRPr="0091293E">
        <w:rPr>
          <w:szCs w:val="28"/>
        </w:rPr>
        <w:t xml:space="preserve">căn cứ theo mức vốn tại văn bản </w:t>
      </w:r>
      <w:r w:rsidR="0095578C">
        <w:rPr>
          <w:szCs w:val="28"/>
          <w:lang w:val="en-US"/>
        </w:rPr>
        <w:t xml:space="preserve">thông báo </w:t>
      </w:r>
      <w:r w:rsidR="00BD3C95" w:rsidRPr="0091293E">
        <w:rPr>
          <w:szCs w:val="28"/>
        </w:rPr>
        <w:t>chấp thuận đăng ký góp vốn, mua cổ phần, phần vố</w:t>
      </w:r>
      <w:r w:rsidR="00D635DC" w:rsidRPr="0091293E">
        <w:rPr>
          <w:szCs w:val="28"/>
        </w:rPr>
        <w:t xml:space="preserve">n góp hoặc tại </w:t>
      </w:r>
      <w:r w:rsidR="00BD3C95" w:rsidRPr="0091293E">
        <w:rPr>
          <w:szCs w:val="28"/>
        </w:rPr>
        <w:t xml:space="preserve">Giấy chứng nhận đăng ký đầu tư do cơ quan có thẩm quyền cấp </w:t>
      </w:r>
      <w:r w:rsidR="00FA2F18" w:rsidRPr="00E86D9D">
        <w:rPr>
          <w:szCs w:val="28"/>
          <w:lang w:val="en-US"/>
        </w:rPr>
        <w:t xml:space="preserve">hoặc tại </w:t>
      </w:r>
      <w:r w:rsidR="00FA2F18" w:rsidRPr="00E86D9D">
        <w:rPr>
          <w:rFonts w:cs="Times New Roman"/>
          <w:szCs w:val="28"/>
          <w:lang w:val="en-US"/>
        </w:rPr>
        <w:t>hợp đồng PPP đã ký kết với cơ quan nhà nước có thẩm quyền</w:t>
      </w:r>
      <w:r w:rsidR="00FA2F18" w:rsidRPr="00E86D9D">
        <w:rPr>
          <w:szCs w:val="28"/>
        </w:rPr>
        <w:t xml:space="preserve"> </w:t>
      </w:r>
      <w:r w:rsidR="005C092B" w:rsidRPr="0091293E">
        <w:rPr>
          <w:szCs w:val="28"/>
        </w:rPr>
        <w:t>thông qua tài khoản vốn đầu tư trực tiếp theo quy định của pháp luật về quản lý ngoại hối</w:t>
      </w:r>
      <w:r>
        <w:rPr>
          <w:szCs w:val="28"/>
          <w:lang w:val="en-US"/>
        </w:rPr>
        <w:t>;</w:t>
      </w:r>
    </w:p>
    <w:p w:rsidR="00C92E0E" w:rsidRDefault="00007599" w:rsidP="0060213C">
      <w:pPr>
        <w:tabs>
          <w:tab w:val="left" w:pos="851"/>
        </w:tabs>
        <w:spacing w:before="240" w:after="0" w:line="240" w:lineRule="auto"/>
        <w:ind w:firstLine="567"/>
        <w:jc w:val="both"/>
        <w:rPr>
          <w:szCs w:val="28"/>
          <w:lang w:val="en-US"/>
        </w:rPr>
      </w:pPr>
      <w:r>
        <w:rPr>
          <w:szCs w:val="28"/>
          <w:lang w:val="en-US"/>
        </w:rPr>
        <w:lastRenderedPageBreak/>
        <w:t>c) T</w:t>
      </w:r>
      <w:r w:rsidR="005C092B" w:rsidRPr="0091293E">
        <w:rPr>
          <w:szCs w:val="28"/>
        </w:rPr>
        <w:t>hực hiện thủ tục đăng ký thay đổi vốn điều lệ theo quy định của pháp luật về doanh nghiệp.</w:t>
      </w:r>
      <w:r w:rsidR="00A803F0">
        <w:rPr>
          <w:szCs w:val="28"/>
          <w:lang w:val="en-US"/>
        </w:rPr>
        <w:t>”</w:t>
      </w:r>
    </w:p>
    <w:p w:rsidR="00A803F0" w:rsidRPr="00A803F0" w:rsidRDefault="00A803F0" w:rsidP="0060213C">
      <w:pPr>
        <w:tabs>
          <w:tab w:val="left" w:pos="851"/>
        </w:tabs>
        <w:spacing w:before="240" w:after="0" w:line="240" w:lineRule="auto"/>
        <w:ind w:firstLine="567"/>
        <w:jc w:val="both"/>
        <w:rPr>
          <w:szCs w:val="28"/>
          <w:lang w:val="en-US"/>
        </w:rPr>
      </w:pPr>
      <w:r w:rsidRPr="00A803F0">
        <w:rPr>
          <w:b/>
          <w:szCs w:val="28"/>
          <w:lang w:val="en-US"/>
        </w:rPr>
        <w:t>10.</w:t>
      </w:r>
      <w:r>
        <w:rPr>
          <w:szCs w:val="28"/>
          <w:lang w:val="en-US"/>
        </w:rPr>
        <w:t xml:space="preserve"> Điều 10 được sửa đổi, bổ sung như sau:</w:t>
      </w:r>
    </w:p>
    <w:p w:rsidR="00532E7F" w:rsidRPr="00F626A5" w:rsidRDefault="00A803F0" w:rsidP="0060213C">
      <w:pPr>
        <w:spacing w:before="240" w:after="0" w:line="240" w:lineRule="auto"/>
        <w:ind w:firstLine="567"/>
        <w:jc w:val="both"/>
        <w:rPr>
          <w:b/>
          <w:szCs w:val="28"/>
        </w:rPr>
      </w:pPr>
      <w:r w:rsidRPr="00352453">
        <w:rPr>
          <w:szCs w:val="28"/>
          <w:lang w:val="en-US"/>
        </w:rPr>
        <w:t>“</w:t>
      </w:r>
      <w:r w:rsidR="00532E7F" w:rsidRPr="00F626A5">
        <w:rPr>
          <w:b/>
          <w:szCs w:val="28"/>
        </w:rPr>
        <w:t xml:space="preserve">Điều </w:t>
      </w:r>
      <w:r w:rsidR="00923E3F">
        <w:rPr>
          <w:b/>
          <w:szCs w:val="28"/>
          <w:lang w:val="en-US"/>
        </w:rPr>
        <w:t>10</w:t>
      </w:r>
      <w:r w:rsidR="00532E7F" w:rsidRPr="00F626A5">
        <w:rPr>
          <w:b/>
          <w:szCs w:val="28"/>
        </w:rPr>
        <w:t>. Chuyển vốn, lợi nhuận và nguồn thu hợp pháp ra nước ngoài</w:t>
      </w:r>
    </w:p>
    <w:p w:rsidR="00923E3F" w:rsidRDefault="00532E7F" w:rsidP="0060213C">
      <w:pPr>
        <w:spacing w:before="240" w:after="0" w:line="240" w:lineRule="auto"/>
        <w:ind w:firstLine="567"/>
        <w:jc w:val="both"/>
        <w:rPr>
          <w:szCs w:val="28"/>
          <w:lang w:val="en-US"/>
        </w:rPr>
      </w:pPr>
      <w:r w:rsidRPr="00F626A5">
        <w:rPr>
          <w:szCs w:val="28"/>
        </w:rPr>
        <w:t>1. Nhà đầu tư nước ngoài được chuyển ra nước ngoài</w:t>
      </w:r>
      <w:r w:rsidR="00923E3F">
        <w:rPr>
          <w:szCs w:val="28"/>
          <w:lang w:val="en-US"/>
        </w:rPr>
        <w:t>:</w:t>
      </w:r>
    </w:p>
    <w:p w:rsidR="00923E3F" w:rsidRPr="00923E3F" w:rsidRDefault="00923E3F" w:rsidP="0060213C">
      <w:pPr>
        <w:spacing w:before="240" w:after="0" w:line="240" w:lineRule="auto"/>
        <w:ind w:firstLine="567"/>
        <w:jc w:val="both"/>
        <w:rPr>
          <w:szCs w:val="28"/>
          <w:lang w:val="en-US"/>
        </w:rPr>
      </w:pPr>
      <w:r w:rsidRPr="00923E3F">
        <w:rPr>
          <w:szCs w:val="28"/>
          <w:lang w:val="en-US"/>
        </w:rPr>
        <w:t>a)</w:t>
      </w:r>
      <w:r w:rsidR="00532E7F" w:rsidRPr="00923E3F">
        <w:rPr>
          <w:szCs w:val="28"/>
        </w:rPr>
        <w:t xml:space="preserve"> </w:t>
      </w:r>
      <w:r w:rsidRPr="00923E3F">
        <w:rPr>
          <w:szCs w:val="28"/>
          <w:lang w:val="en-US"/>
        </w:rPr>
        <w:t>V</w:t>
      </w:r>
      <w:r w:rsidR="00532E7F" w:rsidRPr="00923E3F">
        <w:rPr>
          <w:szCs w:val="28"/>
        </w:rPr>
        <w:t>ốn đầu tư trực tiếp</w:t>
      </w:r>
      <w:r w:rsidR="006A2719" w:rsidRPr="00923E3F">
        <w:rPr>
          <w:rFonts w:eastAsia="Times New Roman" w:cs="Times New Roman"/>
          <w:color w:val="000000" w:themeColor="text1"/>
          <w:szCs w:val="28"/>
        </w:rPr>
        <w:t xml:space="preserve"> bằng ngoại tệ</w:t>
      </w:r>
      <w:r w:rsidR="00532E7F" w:rsidRPr="00923E3F">
        <w:rPr>
          <w:szCs w:val="28"/>
        </w:rPr>
        <w:t xml:space="preserve"> khi </w:t>
      </w:r>
      <w:commentRangeStart w:id="20"/>
      <w:r w:rsidR="00A01591" w:rsidRPr="00923E3F">
        <w:rPr>
          <w:szCs w:val="28"/>
          <w:lang w:val="en-US"/>
        </w:rPr>
        <w:t>giảm vốn điều lệ</w:t>
      </w:r>
      <w:commentRangeEnd w:id="20"/>
      <w:r w:rsidR="00A01591" w:rsidRPr="00923E3F">
        <w:rPr>
          <w:rStyle w:val="CommentReference"/>
          <w:rFonts w:eastAsia="Times New Roman" w:cs="Times New Roman"/>
          <w:kern w:val="0"/>
          <w:sz w:val="28"/>
          <w:szCs w:val="28"/>
          <w:lang w:val="en-US"/>
        </w:rPr>
        <w:commentReference w:id="20"/>
      </w:r>
      <w:r w:rsidR="00A01591" w:rsidRPr="00923E3F">
        <w:rPr>
          <w:szCs w:val="28"/>
          <w:lang w:val="en-US"/>
        </w:rPr>
        <w:t xml:space="preserve">, </w:t>
      </w:r>
      <w:r w:rsidR="00532E7F" w:rsidRPr="00923E3F">
        <w:rPr>
          <w:szCs w:val="28"/>
        </w:rPr>
        <w:t xml:space="preserve">giải thể, </w:t>
      </w:r>
      <w:r w:rsidR="005E0200" w:rsidRPr="00923E3F">
        <w:rPr>
          <w:rFonts w:eastAsia="Times New Roman" w:cs="Times New Roman"/>
          <w:color w:val="000000" w:themeColor="text1"/>
          <w:szCs w:val="28"/>
        </w:rPr>
        <w:t>phá sản, chấm dứt tồn tại</w:t>
      </w:r>
      <w:r w:rsidR="005E0200" w:rsidRPr="00923E3F">
        <w:rPr>
          <w:rFonts w:eastAsia="Times New Roman" w:cs="Times New Roman"/>
          <w:color w:val="FF0000"/>
          <w:szCs w:val="28"/>
        </w:rPr>
        <w:t xml:space="preserve"> </w:t>
      </w:r>
      <w:r w:rsidR="00532E7F" w:rsidRPr="00923E3F">
        <w:rPr>
          <w:szCs w:val="28"/>
        </w:rPr>
        <w:t>của doanh nghiệp có vốn đầu tư trực tiếp nước ngoài</w:t>
      </w:r>
      <w:r w:rsidR="005E0200" w:rsidRPr="00923E3F">
        <w:rPr>
          <w:rFonts w:eastAsia="Times New Roman" w:cs="Times New Roman"/>
          <w:color w:val="000000" w:themeColor="text1"/>
          <w:szCs w:val="28"/>
        </w:rPr>
        <w:t xml:space="preserve"> theo quy định của pháp luật về doanh nghiệp</w:t>
      </w:r>
      <w:r>
        <w:rPr>
          <w:szCs w:val="28"/>
          <w:lang w:val="en-US"/>
        </w:rPr>
        <w:t xml:space="preserve"> hoặc khi</w:t>
      </w:r>
      <w:r w:rsidR="00532E7F" w:rsidRPr="00923E3F">
        <w:rPr>
          <w:szCs w:val="28"/>
        </w:rPr>
        <w:t xml:space="preserve"> giảm vốn đầu tư</w:t>
      </w:r>
      <w:r w:rsidR="005E0200" w:rsidRPr="00923E3F">
        <w:rPr>
          <w:szCs w:val="28"/>
        </w:rPr>
        <w:t>,</w:t>
      </w:r>
      <w:r w:rsidR="00532E7F" w:rsidRPr="00923E3F">
        <w:rPr>
          <w:szCs w:val="28"/>
        </w:rPr>
        <w:t xml:space="preserve"> kết thúc, thanh lý, chấm dứt hoạt động của dự án đầu tư</w:t>
      </w:r>
      <w:r w:rsidR="00FA2F18">
        <w:rPr>
          <w:szCs w:val="28"/>
          <w:lang w:val="en-US"/>
        </w:rPr>
        <w:t>,</w:t>
      </w:r>
      <w:r w:rsidR="00532E7F" w:rsidRPr="00923E3F">
        <w:rPr>
          <w:szCs w:val="28"/>
        </w:rPr>
        <w:t xml:space="preserve"> hợp đồng </w:t>
      </w:r>
      <w:r>
        <w:rPr>
          <w:szCs w:val="28"/>
          <w:lang w:val="en-US"/>
        </w:rPr>
        <w:t>BCC</w:t>
      </w:r>
      <w:r w:rsidR="00FA2F18">
        <w:rPr>
          <w:szCs w:val="28"/>
          <w:lang w:val="en-US"/>
        </w:rPr>
        <w:t>, hợp đồng PPP</w:t>
      </w:r>
      <w:r w:rsidR="00532E7F" w:rsidRPr="00923E3F">
        <w:rPr>
          <w:szCs w:val="28"/>
        </w:rPr>
        <w:t xml:space="preserve"> theo quy định của pháp luật về đầ</w:t>
      </w:r>
      <w:r w:rsidRPr="00923E3F">
        <w:rPr>
          <w:szCs w:val="28"/>
        </w:rPr>
        <w:t>u tư</w:t>
      </w:r>
      <w:r w:rsidRPr="00923E3F">
        <w:rPr>
          <w:szCs w:val="28"/>
          <w:lang w:val="en-US"/>
        </w:rPr>
        <w:t>;</w:t>
      </w:r>
    </w:p>
    <w:p w:rsidR="00532E7F" w:rsidRPr="00923E3F" w:rsidRDefault="00923E3F" w:rsidP="0060213C">
      <w:pPr>
        <w:spacing w:before="240" w:after="0" w:line="240" w:lineRule="auto"/>
        <w:ind w:firstLine="567"/>
        <w:jc w:val="both"/>
        <w:rPr>
          <w:szCs w:val="28"/>
          <w:lang w:val="en-US"/>
        </w:rPr>
      </w:pPr>
      <w:r>
        <w:rPr>
          <w:szCs w:val="28"/>
          <w:lang w:val="en-US"/>
        </w:rPr>
        <w:t>b)</w:t>
      </w:r>
      <w:r w:rsidR="00532E7F" w:rsidRPr="00F626A5">
        <w:rPr>
          <w:szCs w:val="28"/>
        </w:rPr>
        <w:t xml:space="preserve"> </w:t>
      </w:r>
      <w:r>
        <w:rPr>
          <w:szCs w:val="28"/>
          <w:lang w:val="en-US"/>
        </w:rPr>
        <w:t>T</w:t>
      </w:r>
      <w:r w:rsidR="00532E7F" w:rsidRPr="00F626A5">
        <w:rPr>
          <w:szCs w:val="28"/>
        </w:rPr>
        <w:t xml:space="preserve">iền gốc, lãi và chi phí vay nước ngoài, lợi nhuận và các nguồn thu hợp pháp liên quan đến hoạt động đầu tư trực tiếp tại Việt Nam </w:t>
      </w:r>
      <w:r w:rsidR="00CE6E55">
        <w:rPr>
          <w:szCs w:val="28"/>
          <w:lang w:val="en-US"/>
        </w:rPr>
        <w:t>ra nước ngoài</w:t>
      </w:r>
      <w:r w:rsidR="00532E7F" w:rsidRPr="00F626A5">
        <w:rPr>
          <w:szCs w:val="28"/>
        </w:rPr>
        <w:t>.</w:t>
      </w:r>
    </w:p>
    <w:p w:rsidR="00532E7F" w:rsidRDefault="00532E7F" w:rsidP="0060213C">
      <w:pPr>
        <w:spacing w:before="240" w:after="0" w:line="240" w:lineRule="auto"/>
        <w:ind w:firstLine="567"/>
        <w:jc w:val="both"/>
        <w:rPr>
          <w:szCs w:val="28"/>
          <w:lang w:val="en-US"/>
        </w:rPr>
      </w:pPr>
      <w:r w:rsidRPr="00CE6E55">
        <w:rPr>
          <w:szCs w:val="28"/>
        </w:rPr>
        <w:t xml:space="preserve">2. </w:t>
      </w:r>
      <w:r w:rsidRPr="00915CBB">
        <w:rPr>
          <w:szCs w:val="28"/>
        </w:rPr>
        <w:t xml:space="preserve">Trường hợp </w:t>
      </w:r>
      <w:r w:rsidR="00915CBB" w:rsidRPr="00915CBB">
        <w:rPr>
          <w:szCs w:val="28"/>
          <w:lang w:val="en-US"/>
        </w:rPr>
        <w:t xml:space="preserve">doanh nghiệp có vốn đầu tư trực tiếp nước ngoài phải </w:t>
      </w:r>
      <w:r w:rsidRPr="00915CBB">
        <w:rPr>
          <w:szCs w:val="28"/>
        </w:rPr>
        <w:t xml:space="preserve">đóng tài khoản vốn đầu tư trực tiếp </w:t>
      </w:r>
      <w:r w:rsidR="00915CBB" w:rsidRPr="00915CBB">
        <w:rPr>
          <w:szCs w:val="28"/>
          <w:lang w:val="en-US"/>
        </w:rPr>
        <w:t>do giải thể, phá sản, chấm dứt tồn tại của doanh nghiệp hoặc do thực hiện chuyển nhượng toàn bộ hoặc một phần dự án đầu tư làm thay đổi pháp nhân đăng ký ban đầu của doanh nghiệp có vốn đầu tư trực tiếp nước ngoài</w:t>
      </w:r>
      <w:r w:rsidRPr="00CE6E55">
        <w:rPr>
          <w:szCs w:val="28"/>
        </w:rPr>
        <w:t xml:space="preserve">, nhà đầu tư nước ngoài được sử dụng tài khoản thanh toán bằng ngoại tệ, tài khoản thanh toán bằng đồng Việt Nam của mình mở tại </w:t>
      </w:r>
      <w:r w:rsidR="000C6615" w:rsidRPr="00CE6E55">
        <w:rPr>
          <w:szCs w:val="28"/>
          <w:lang w:val="en-US"/>
        </w:rPr>
        <w:t>ngân hàng</w:t>
      </w:r>
      <w:r w:rsidR="002B385A" w:rsidRPr="00CE6E55">
        <w:rPr>
          <w:szCs w:val="28"/>
        </w:rPr>
        <w:t xml:space="preserve"> được phép</w:t>
      </w:r>
      <w:r w:rsidRPr="00CE6E55">
        <w:rPr>
          <w:szCs w:val="28"/>
        </w:rPr>
        <w:t xml:space="preserve"> để thực hiện các giao </w:t>
      </w:r>
      <w:r w:rsidRPr="00CE6E55">
        <w:rPr>
          <w:color w:val="000000"/>
          <w:szCs w:val="28"/>
        </w:rPr>
        <w:t>dịch mua ngoại t</w:t>
      </w:r>
      <w:r w:rsidR="00952B84" w:rsidRPr="00CE6E55">
        <w:rPr>
          <w:color w:val="000000"/>
          <w:szCs w:val="28"/>
          <w:lang w:val="en-US"/>
        </w:rPr>
        <w:t>ệ</w:t>
      </w:r>
      <w:r w:rsidRPr="00CE6E55">
        <w:rPr>
          <w:szCs w:val="28"/>
        </w:rPr>
        <w:t>, chuyển vốn đầu tư trực tiếp và nguồn thu hợp pháp ra nước ngoài.</w:t>
      </w:r>
      <w:r w:rsidR="00A803F0">
        <w:rPr>
          <w:szCs w:val="28"/>
          <w:lang w:val="en-US"/>
        </w:rPr>
        <w:t>”</w:t>
      </w:r>
    </w:p>
    <w:p w:rsidR="00A803F0" w:rsidRPr="00A803F0" w:rsidRDefault="00A803F0" w:rsidP="0060213C">
      <w:pPr>
        <w:spacing w:before="240" w:after="0" w:line="240" w:lineRule="auto"/>
        <w:ind w:firstLine="567"/>
        <w:jc w:val="both"/>
        <w:rPr>
          <w:szCs w:val="28"/>
          <w:lang w:val="en-US"/>
        </w:rPr>
      </w:pPr>
      <w:r w:rsidRPr="00A803F0">
        <w:rPr>
          <w:b/>
          <w:szCs w:val="28"/>
          <w:lang w:val="en-US"/>
        </w:rPr>
        <w:t>11.</w:t>
      </w:r>
      <w:r>
        <w:rPr>
          <w:szCs w:val="28"/>
          <w:lang w:val="en-US"/>
        </w:rPr>
        <w:t xml:space="preserve"> Điều 11 được sửa đổi, bổ sung như sau:</w:t>
      </w:r>
    </w:p>
    <w:p w:rsidR="00532E7F" w:rsidRPr="00356EC4" w:rsidRDefault="00A803F0" w:rsidP="0060213C">
      <w:pPr>
        <w:spacing w:before="240" w:after="0" w:line="240" w:lineRule="auto"/>
        <w:ind w:firstLine="567"/>
        <w:jc w:val="both"/>
        <w:rPr>
          <w:b/>
          <w:color w:val="000000"/>
          <w:szCs w:val="28"/>
          <w:lang w:val="en-US"/>
        </w:rPr>
      </w:pPr>
      <w:r w:rsidRPr="00352453">
        <w:rPr>
          <w:color w:val="000000"/>
          <w:szCs w:val="28"/>
          <w:lang w:val="en-US"/>
        </w:rPr>
        <w:t>“</w:t>
      </w:r>
      <w:r w:rsidR="00532E7F" w:rsidRPr="00356EC4">
        <w:rPr>
          <w:b/>
          <w:color w:val="000000"/>
          <w:szCs w:val="28"/>
        </w:rPr>
        <w:t xml:space="preserve">Điều 11. </w:t>
      </w:r>
      <w:r w:rsidR="00356EC4" w:rsidRPr="00356EC4">
        <w:rPr>
          <w:b/>
          <w:color w:val="000000"/>
          <w:szCs w:val="28"/>
          <w:lang w:val="en-US"/>
        </w:rPr>
        <w:t>Chuyển nhượng vốn góp, mua cổ phần, phần vốn góp vào tổ chức kinh tế</w:t>
      </w:r>
    </w:p>
    <w:p w:rsidR="00356EC4" w:rsidRPr="00356EC4" w:rsidRDefault="00356EC4" w:rsidP="0060213C">
      <w:pPr>
        <w:spacing w:before="240" w:after="0" w:line="240" w:lineRule="auto"/>
        <w:ind w:firstLine="567"/>
        <w:jc w:val="both"/>
        <w:rPr>
          <w:rFonts w:eastAsia="Times New Roman" w:cs="Times New Roman"/>
          <w:color w:val="000000" w:themeColor="text1"/>
          <w:szCs w:val="28"/>
          <w:lang w:val="en-US"/>
        </w:rPr>
      </w:pPr>
      <w:r w:rsidRPr="00356EC4">
        <w:rPr>
          <w:rFonts w:eastAsia="Times New Roman" w:cs="Times New Roman"/>
          <w:color w:val="000000" w:themeColor="text1"/>
          <w:szCs w:val="28"/>
          <w:lang w:val="en-US"/>
        </w:rPr>
        <w:t xml:space="preserve">1. Tài khoản </w:t>
      </w:r>
      <w:r w:rsidR="007A38D7">
        <w:rPr>
          <w:rFonts w:eastAsia="Times New Roman" w:cs="Times New Roman"/>
          <w:color w:val="000000" w:themeColor="text1"/>
          <w:szCs w:val="28"/>
          <w:lang w:val="en-US"/>
        </w:rPr>
        <w:t xml:space="preserve">sử dụng để </w:t>
      </w:r>
      <w:r w:rsidRPr="00356EC4">
        <w:rPr>
          <w:rFonts w:eastAsia="Times New Roman" w:cs="Times New Roman"/>
          <w:color w:val="000000" w:themeColor="text1"/>
          <w:szCs w:val="28"/>
          <w:lang w:val="en-US"/>
        </w:rPr>
        <w:t>thanh toán giá trị chuyển nhượng</w:t>
      </w:r>
      <w:r w:rsidRPr="00356EC4">
        <w:rPr>
          <w:rFonts w:cs="Times New Roman"/>
          <w:bCs/>
          <w:color w:val="000000" w:themeColor="text1"/>
          <w:szCs w:val="28"/>
        </w:rPr>
        <w:t xml:space="preserve"> vốn góp, mua cổ phần, phần vốn góp </w:t>
      </w:r>
      <w:r w:rsidRPr="00356EC4">
        <w:rPr>
          <w:rFonts w:cs="Times New Roman"/>
          <w:bCs/>
          <w:color w:val="000000" w:themeColor="text1"/>
          <w:szCs w:val="28"/>
          <w:lang w:val="en-US"/>
        </w:rPr>
        <w:t xml:space="preserve">vào </w:t>
      </w:r>
      <w:r w:rsidRPr="00356EC4">
        <w:rPr>
          <w:rFonts w:cs="Times New Roman"/>
          <w:bCs/>
          <w:color w:val="000000" w:themeColor="text1"/>
          <w:szCs w:val="28"/>
        </w:rPr>
        <w:t>tổ chức kinh tế</w:t>
      </w:r>
      <w:r w:rsidRPr="00356EC4">
        <w:rPr>
          <w:rFonts w:cs="Times New Roman"/>
          <w:bCs/>
          <w:color w:val="000000" w:themeColor="text1"/>
          <w:szCs w:val="28"/>
          <w:lang w:val="en-US"/>
        </w:rPr>
        <w:t xml:space="preserve">: </w:t>
      </w:r>
      <w:r w:rsidRPr="00356EC4">
        <w:rPr>
          <w:rFonts w:eastAsia="Times New Roman" w:cs="Times New Roman"/>
          <w:color w:val="000000" w:themeColor="text1"/>
          <w:szCs w:val="28"/>
          <w:lang w:val="en-US"/>
        </w:rPr>
        <w:t xml:space="preserve"> </w:t>
      </w:r>
    </w:p>
    <w:p w:rsidR="00376AAC" w:rsidRPr="00356EC4" w:rsidRDefault="00376AAC" w:rsidP="0060213C">
      <w:pPr>
        <w:spacing w:before="240" w:after="0" w:line="240" w:lineRule="auto"/>
        <w:ind w:firstLine="567"/>
        <w:jc w:val="both"/>
        <w:rPr>
          <w:rFonts w:cs="Times New Roman"/>
          <w:color w:val="000000" w:themeColor="text1"/>
          <w:szCs w:val="28"/>
        </w:rPr>
      </w:pPr>
      <w:r w:rsidRPr="00356EC4">
        <w:rPr>
          <w:rFonts w:eastAsia="Times New Roman" w:cs="Times New Roman"/>
          <w:color w:val="000000" w:themeColor="text1"/>
          <w:szCs w:val="28"/>
        </w:rPr>
        <w:t xml:space="preserve">a) Việc thanh toán </w:t>
      </w:r>
      <w:r w:rsidRPr="00356EC4">
        <w:rPr>
          <w:rFonts w:cs="Times New Roman"/>
          <w:color w:val="000000" w:themeColor="text1"/>
          <w:szCs w:val="28"/>
        </w:rPr>
        <w:t xml:space="preserve">giá trị chuyển nhượng </w:t>
      </w:r>
      <w:r w:rsidRPr="00356EC4">
        <w:rPr>
          <w:rFonts w:cs="Times New Roman"/>
          <w:bCs/>
          <w:color w:val="000000" w:themeColor="text1"/>
          <w:szCs w:val="28"/>
        </w:rPr>
        <w:t xml:space="preserve">vốn góp, mua cổ phần, phần vốn góp </w:t>
      </w:r>
      <w:r w:rsidR="003462F6" w:rsidRPr="00356EC4">
        <w:rPr>
          <w:rFonts w:cs="Times New Roman"/>
          <w:color w:val="000000" w:themeColor="text1"/>
          <w:szCs w:val="28"/>
          <w:lang w:val="en-US"/>
        </w:rPr>
        <w:t>vào</w:t>
      </w:r>
      <w:r w:rsidRPr="00356EC4">
        <w:rPr>
          <w:rFonts w:cs="Times New Roman"/>
          <w:color w:val="000000" w:themeColor="text1"/>
          <w:szCs w:val="28"/>
        </w:rPr>
        <w:t xml:space="preserve"> tổ chức kinh tế</w:t>
      </w:r>
      <w:r w:rsidRPr="00356EC4">
        <w:rPr>
          <w:rFonts w:cs="Times New Roman"/>
          <w:bCs/>
          <w:color w:val="000000" w:themeColor="text1"/>
          <w:szCs w:val="28"/>
        </w:rPr>
        <w:t xml:space="preserve"> </w:t>
      </w:r>
      <w:r w:rsidR="00A803F0">
        <w:rPr>
          <w:rFonts w:cs="Times New Roman"/>
          <w:bCs/>
          <w:color w:val="000000" w:themeColor="text1"/>
          <w:szCs w:val="28"/>
          <w:lang w:val="en-US"/>
        </w:rPr>
        <w:t>quy định tại điểm b, c khoản 2 Điều 3 Thông tư này</w:t>
      </w:r>
      <w:r w:rsidRPr="00356EC4">
        <w:rPr>
          <w:rFonts w:cs="Times New Roman"/>
          <w:bCs/>
          <w:color w:val="000000" w:themeColor="text1"/>
          <w:szCs w:val="28"/>
        </w:rPr>
        <w:t xml:space="preserve"> giữa hai nhà đầu tư là người không cư trú hoặc giữa hai nhà đầu tư </w:t>
      </w:r>
      <w:r w:rsidR="003462F6" w:rsidRPr="00356EC4">
        <w:rPr>
          <w:rFonts w:cs="Times New Roman"/>
          <w:bCs/>
          <w:color w:val="000000" w:themeColor="text1"/>
          <w:szCs w:val="28"/>
          <w:lang w:val="en-US"/>
        </w:rPr>
        <w:t xml:space="preserve">là </w:t>
      </w:r>
      <w:r w:rsidRPr="00356EC4">
        <w:rPr>
          <w:rFonts w:cs="Times New Roman"/>
          <w:bCs/>
          <w:color w:val="000000" w:themeColor="text1"/>
          <w:szCs w:val="28"/>
        </w:rPr>
        <w:t>người cư trú không phải thực hiện thông qua tài khoản vốn đầu tư trực tiếp</w:t>
      </w:r>
      <w:r w:rsidR="00731539" w:rsidRPr="00356EC4">
        <w:rPr>
          <w:rFonts w:cs="Times New Roman"/>
          <w:bCs/>
          <w:color w:val="000000" w:themeColor="text1"/>
          <w:szCs w:val="28"/>
        </w:rPr>
        <w:t>;</w:t>
      </w:r>
    </w:p>
    <w:p w:rsidR="00376AAC" w:rsidRPr="00356EC4" w:rsidRDefault="00376AAC" w:rsidP="0060213C">
      <w:pPr>
        <w:spacing w:before="240" w:after="0" w:line="240" w:lineRule="auto"/>
        <w:ind w:firstLine="567"/>
        <w:jc w:val="both"/>
        <w:rPr>
          <w:rFonts w:cs="Times New Roman"/>
          <w:bCs/>
          <w:color w:val="000000" w:themeColor="text1"/>
          <w:szCs w:val="28"/>
        </w:rPr>
      </w:pPr>
      <w:r w:rsidRPr="00356EC4">
        <w:rPr>
          <w:rFonts w:cs="Times New Roman"/>
          <w:color w:val="000000" w:themeColor="text1"/>
          <w:szCs w:val="28"/>
        </w:rPr>
        <w:t xml:space="preserve">b) </w:t>
      </w:r>
      <w:r w:rsidRPr="00356EC4">
        <w:rPr>
          <w:rFonts w:eastAsia="Times New Roman" w:cs="Times New Roman"/>
          <w:color w:val="000000" w:themeColor="text1"/>
          <w:szCs w:val="28"/>
        </w:rPr>
        <w:t xml:space="preserve">Việc thanh toán </w:t>
      </w:r>
      <w:r w:rsidRPr="00356EC4">
        <w:rPr>
          <w:rFonts w:cs="Times New Roman"/>
          <w:color w:val="000000" w:themeColor="text1"/>
          <w:szCs w:val="28"/>
        </w:rPr>
        <w:t xml:space="preserve">giá trị chuyển nhượng </w:t>
      </w:r>
      <w:r w:rsidRPr="00356EC4">
        <w:rPr>
          <w:rFonts w:cs="Times New Roman"/>
          <w:bCs/>
          <w:color w:val="000000" w:themeColor="text1"/>
          <w:szCs w:val="28"/>
        </w:rPr>
        <w:t xml:space="preserve">vốn góp, mua cổ phần, phần vốn góp </w:t>
      </w:r>
      <w:r w:rsidR="003462F6" w:rsidRPr="00356EC4">
        <w:rPr>
          <w:rFonts w:cs="Times New Roman"/>
          <w:color w:val="000000" w:themeColor="text1"/>
          <w:szCs w:val="28"/>
          <w:lang w:val="en-US"/>
        </w:rPr>
        <w:t xml:space="preserve">vào </w:t>
      </w:r>
      <w:r w:rsidRPr="00356EC4">
        <w:rPr>
          <w:rFonts w:cs="Times New Roman"/>
          <w:color w:val="000000" w:themeColor="text1"/>
          <w:szCs w:val="28"/>
        </w:rPr>
        <w:t>tổ chức kinh tế</w:t>
      </w:r>
      <w:r w:rsidRPr="00356EC4">
        <w:rPr>
          <w:rFonts w:cs="Times New Roman"/>
          <w:bCs/>
          <w:color w:val="000000" w:themeColor="text1"/>
          <w:szCs w:val="28"/>
        </w:rPr>
        <w:t xml:space="preserve"> quy định tại </w:t>
      </w:r>
      <w:r w:rsidR="00356EC4" w:rsidRPr="00356EC4">
        <w:rPr>
          <w:rFonts w:cs="Times New Roman"/>
          <w:bCs/>
          <w:color w:val="000000" w:themeColor="text1"/>
          <w:szCs w:val="28"/>
        </w:rPr>
        <w:t xml:space="preserve">điểm </w:t>
      </w:r>
      <w:r w:rsidR="00356EC4">
        <w:rPr>
          <w:rFonts w:cs="Times New Roman"/>
          <w:bCs/>
          <w:color w:val="000000" w:themeColor="text1"/>
          <w:szCs w:val="28"/>
          <w:lang w:val="en-US"/>
        </w:rPr>
        <w:t>b, c</w:t>
      </w:r>
      <w:r w:rsidR="00356EC4" w:rsidRPr="00356EC4">
        <w:rPr>
          <w:rFonts w:cs="Times New Roman"/>
          <w:bCs/>
          <w:color w:val="000000" w:themeColor="text1"/>
          <w:szCs w:val="28"/>
        </w:rPr>
        <w:t xml:space="preserve"> </w:t>
      </w:r>
      <w:r w:rsidR="00A803F0">
        <w:rPr>
          <w:rFonts w:cs="Times New Roman"/>
          <w:bCs/>
          <w:color w:val="000000" w:themeColor="text1"/>
          <w:szCs w:val="28"/>
          <w:lang w:val="en-US"/>
        </w:rPr>
        <w:t xml:space="preserve">khoản 2 Điều 3 </w:t>
      </w:r>
      <w:r w:rsidR="00356EC4">
        <w:rPr>
          <w:rFonts w:cs="Times New Roman"/>
          <w:bCs/>
          <w:color w:val="000000" w:themeColor="text1"/>
          <w:szCs w:val="28"/>
          <w:lang w:val="en-US"/>
        </w:rPr>
        <w:t xml:space="preserve">Thông tư </w:t>
      </w:r>
      <w:r w:rsidR="00356EC4" w:rsidRPr="00356EC4">
        <w:rPr>
          <w:rFonts w:cs="Times New Roman"/>
          <w:bCs/>
          <w:color w:val="000000" w:themeColor="text1"/>
          <w:szCs w:val="28"/>
        </w:rPr>
        <w:t xml:space="preserve">này </w:t>
      </w:r>
      <w:r w:rsidRPr="00356EC4">
        <w:rPr>
          <w:rFonts w:cs="Times New Roman"/>
          <w:bCs/>
          <w:color w:val="000000" w:themeColor="text1"/>
          <w:szCs w:val="28"/>
        </w:rPr>
        <w:t>giữa người không cư trú và người cư trú hoặc ngược lại phải thực hiện thông qua tài khoản vốn đầu tư trực tiế</w:t>
      </w:r>
      <w:r w:rsidR="00731539" w:rsidRPr="00356EC4">
        <w:rPr>
          <w:rFonts w:cs="Times New Roman"/>
          <w:bCs/>
          <w:color w:val="000000" w:themeColor="text1"/>
          <w:szCs w:val="28"/>
        </w:rPr>
        <w:t>p;</w:t>
      </w:r>
    </w:p>
    <w:p w:rsidR="00376AAC" w:rsidRPr="00356EC4" w:rsidRDefault="00376AAC" w:rsidP="0060213C">
      <w:pPr>
        <w:spacing w:before="240" w:after="0" w:line="240" w:lineRule="auto"/>
        <w:ind w:firstLine="567"/>
        <w:jc w:val="both"/>
        <w:rPr>
          <w:rFonts w:eastAsia="Times New Roman" w:cs="Times New Roman"/>
          <w:color w:val="000000" w:themeColor="text1"/>
          <w:szCs w:val="28"/>
        </w:rPr>
      </w:pPr>
      <w:r w:rsidRPr="00356EC4">
        <w:rPr>
          <w:rFonts w:cs="Times New Roman"/>
          <w:bCs/>
          <w:color w:val="000000" w:themeColor="text1"/>
          <w:szCs w:val="28"/>
        </w:rPr>
        <w:t xml:space="preserve">c) </w:t>
      </w:r>
      <w:r w:rsidRPr="00356EC4">
        <w:rPr>
          <w:rFonts w:eastAsia="Times New Roman" w:cs="Times New Roman"/>
          <w:color w:val="000000" w:themeColor="text1"/>
          <w:szCs w:val="28"/>
        </w:rPr>
        <w:t xml:space="preserve">Việc thanh toán </w:t>
      </w:r>
      <w:r w:rsidRPr="00356EC4">
        <w:rPr>
          <w:rFonts w:cs="Times New Roman"/>
          <w:color w:val="000000" w:themeColor="text1"/>
          <w:szCs w:val="28"/>
        </w:rPr>
        <w:t xml:space="preserve">giá trị chuyển nhượng </w:t>
      </w:r>
      <w:r w:rsidRPr="00356EC4">
        <w:rPr>
          <w:rFonts w:cs="Times New Roman"/>
          <w:bCs/>
          <w:color w:val="000000" w:themeColor="text1"/>
          <w:szCs w:val="28"/>
        </w:rPr>
        <w:t xml:space="preserve">vốn góp, mua cổ phần, phần vốn góp </w:t>
      </w:r>
      <w:r w:rsidR="003462F6" w:rsidRPr="00356EC4">
        <w:rPr>
          <w:rFonts w:cs="Times New Roman"/>
          <w:color w:val="000000" w:themeColor="text1"/>
          <w:szCs w:val="28"/>
          <w:lang w:val="en-US"/>
        </w:rPr>
        <w:t>vào</w:t>
      </w:r>
      <w:r w:rsidRPr="00356EC4">
        <w:rPr>
          <w:rFonts w:cs="Times New Roman"/>
          <w:color w:val="000000" w:themeColor="text1"/>
          <w:szCs w:val="28"/>
        </w:rPr>
        <w:t xml:space="preserve"> tổ chức kinh tế</w:t>
      </w:r>
      <w:r w:rsidRPr="00356EC4">
        <w:rPr>
          <w:rFonts w:cs="Times New Roman"/>
          <w:bCs/>
          <w:color w:val="000000" w:themeColor="text1"/>
          <w:szCs w:val="28"/>
        </w:rPr>
        <w:t xml:space="preserve"> </w:t>
      </w:r>
      <w:r w:rsidR="007A38D7">
        <w:rPr>
          <w:rFonts w:cs="Times New Roman"/>
          <w:bCs/>
          <w:color w:val="000000" w:themeColor="text1"/>
          <w:szCs w:val="28"/>
          <w:lang w:val="en-US"/>
        </w:rPr>
        <w:t xml:space="preserve">không thuộc các trường hợp </w:t>
      </w:r>
      <w:r w:rsidRPr="00356EC4">
        <w:rPr>
          <w:rFonts w:cs="Times New Roman"/>
          <w:bCs/>
          <w:color w:val="000000" w:themeColor="text1"/>
          <w:szCs w:val="28"/>
        </w:rPr>
        <w:t xml:space="preserve">quy định tại điểm </w:t>
      </w:r>
      <w:r w:rsidR="007A38D7">
        <w:rPr>
          <w:rFonts w:cs="Times New Roman"/>
          <w:bCs/>
          <w:color w:val="000000" w:themeColor="text1"/>
          <w:szCs w:val="28"/>
          <w:lang w:val="en-US"/>
        </w:rPr>
        <w:t>b, c</w:t>
      </w:r>
      <w:r w:rsidR="007A38D7" w:rsidRPr="00356EC4">
        <w:rPr>
          <w:rFonts w:cs="Times New Roman"/>
          <w:bCs/>
          <w:color w:val="000000" w:themeColor="text1"/>
          <w:szCs w:val="28"/>
        </w:rPr>
        <w:t xml:space="preserve"> </w:t>
      </w:r>
      <w:r w:rsidR="00A803F0">
        <w:rPr>
          <w:rFonts w:cs="Times New Roman"/>
          <w:bCs/>
          <w:color w:val="000000" w:themeColor="text1"/>
          <w:szCs w:val="28"/>
          <w:lang w:val="en-US"/>
        </w:rPr>
        <w:t xml:space="preserve">khoản 2 Điều 3 </w:t>
      </w:r>
      <w:r w:rsidR="007A38D7">
        <w:rPr>
          <w:rFonts w:cs="Times New Roman"/>
          <w:bCs/>
          <w:color w:val="000000" w:themeColor="text1"/>
          <w:szCs w:val="28"/>
          <w:lang w:val="en-US"/>
        </w:rPr>
        <w:t xml:space="preserve">Thông tư </w:t>
      </w:r>
      <w:r w:rsidR="007A38D7" w:rsidRPr="00356EC4">
        <w:rPr>
          <w:rFonts w:cs="Times New Roman"/>
          <w:bCs/>
          <w:color w:val="000000" w:themeColor="text1"/>
          <w:szCs w:val="28"/>
        </w:rPr>
        <w:t>này</w:t>
      </w:r>
      <w:r w:rsidRPr="00356EC4">
        <w:rPr>
          <w:rFonts w:cs="Times New Roman"/>
          <w:bCs/>
          <w:color w:val="000000" w:themeColor="text1"/>
          <w:szCs w:val="28"/>
        </w:rPr>
        <w:t xml:space="preserve"> thực hiện thông qua tài khoản vốn đầu tư gián tiếp</w:t>
      </w:r>
      <w:r w:rsidRPr="00356EC4">
        <w:rPr>
          <w:rFonts w:cs="Times New Roman"/>
          <w:color w:val="000000" w:themeColor="text1"/>
          <w:szCs w:val="28"/>
        </w:rPr>
        <w:t xml:space="preserve"> theo quy định </w:t>
      </w:r>
      <w:r w:rsidR="007A38D7">
        <w:rPr>
          <w:rFonts w:cs="Times New Roman"/>
          <w:color w:val="000000" w:themeColor="text1"/>
          <w:szCs w:val="28"/>
          <w:lang w:val="en-US"/>
        </w:rPr>
        <w:t xml:space="preserve">hiện hành </w:t>
      </w:r>
      <w:r w:rsidRPr="00356EC4">
        <w:rPr>
          <w:rFonts w:cs="Times New Roman"/>
          <w:color w:val="000000" w:themeColor="text1"/>
          <w:szCs w:val="28"/>
        </w:rPr>
        <w:t xml:space="preserve">của pháp luật </w:t>
      </w:r>
      <w:r w:rsidR="007A38D7">
        <w:rPr>
          <w:rFonts w:cs="Times New Roman"/>
          <w:color w:val="000000" w:themeColor="text1"/>
          <w:szCs w:val="28"/>
          <w:lang w:val="en-US"/>
        </w:rPr>
        <w:t xml:space="preserve">về </w:t>
      </w:r>
      <w:r w:rsidRPr="00356EC4">
        <w:rPr>
          <w:rFonts w:cs="Times New Roman"/>
          <w:color w:val="000000" w:themeColor="text1"/>
          <w:szCs w:val="28"/>
        </w:rPr>
        <w:t>quản lý ngoại hối.</w:t>
      </w:r>
    </w:p>
    <w:p w:rsidR="00376AAC" w:rsidRPr="007A38D7" w:rsidRDefault="007A38D7" w:rsidP="0060213C">
      <w:pPr>
        <w:spacing w:before="240" w:after="0" w:line="240" w:lineRule="auto"/>
        <w:ind w:firstLine="567"/>
        <w:jc w:val="both"/>
        <w:rPr>
          <w:rFonts w:cs="Times New Roman"/>
          <w:bCs/>
          <w:color w:val="000000" w:themeColor="text1"/>
          <w:szCs w:val="28"/>
        </w:rPr>
      </w:pPr>
      <w:r w:rsidRPr="007A38D7">
        <w:rPr>
          <w:rFonts w:eastAsia="Times New Roman" w:cs="Times New Roman"/>
          <w:color w:val="000000" w:themeColor="text1"/>
          <w:szCs w:val="28"/>
          <w:lang w:val="en-US"/>
        </w:rPr>
        <w:lastRenderedPageBreak/>
        <w:t>2</w:t>
      </w:r>
      <w:r w:rsidR="00376AAC" w:rsidRPr="007A38D7">
        <w:rPr>
          <w:rFonts w:eastAsia="Times New Roman" w:cs="Times New Roman"/>
          <w:color w:val="000000" w:themeColor="text1"/>
          <w:szCs w:val="28"/>
        </w:rPr>
        <w:t xml:space="preserve">. Đồng tiền </w:t>
      </w:r>
      <w:r w:rsidR="00C42C24" w:rsidRPr="007A38D7">
        <w:rPr>
          <w:rFonts w:eastAsia="Times New Roman" w:cs="Times New Roman"/>
          <w:color w:val="000000" w:themeColor="text1"/>
          <w:szCs w:val="28"/>
        </w:rPr>
        <w:t xml:space="preserve">định giá, </w:t>
      </w:r>
      <w:r w:rsidR="00376AAC" w:rsidRPr="007A38D7">
        <w:rPr>
          <w:rFonts w:cs="Times New Roman"/>
          <w:color w:val="000000" w:themeColor="text1"/>
          <w:szCs w:val="28"/>
        </w:rPr>
        <w:t xml:space="preserve">thanh toán giá trị chuyển nhượng </w:t>
      </w:r>
      <w:r w:rsidR="00376AAC" w:rsidRPr="007A38D7">
        <w:rPr>
          <w:rFonts w:cs="Times New Roman"/>
          <w:bCs/>
          <w:color w:val="000000" w:themeColor="text1"/>
          <w:szCs w:val="28"/>
        </w:rPr>
        <w:t xml:space="preserve">vốn góp, mua cổ phần, phần vốn góp </w:t>
      </w:r>
      <w:r w:rsidR="003462F6" w:rsidRPr="007A38D7">
        <w:rPr>
          <w:rFonts w:cs="Times New Roman"/>
          <w:bCs/>
          <w:color w:val="000000" w:themeColor="text1"/>
          <w:szCs w:val="28"/>
          <w:lang w:val="en-US"/>
        </w:rPr>
        <w:t>vào</w:t>
      </w:r>
      <w:r w:rsidR="00376AAC" w:rsidRPr="007A38D7">
        <w:rPr>
          <w:rFonts w:cs="Times New Roman"/>
          <w:bCs/>
          <w:color w:val="000000" w:themeColor="text1"/>
          <w:szCs w:val="28"/>
        </w:rPr>
        <w:t xml:space="preserve"> tổ chức kinh tế:</w:t>
      </w:r>
    </w:p>
    <w:p w:rsidR="007A38D7" w:rsidRDefault="00376AAC" w:rsidP="0060213C">
      <w:pPr>
        <w:spacing w:before="240" w:after="0" w:line="240" w:lineRule="auto"/>
        <w:ind w:firstLine="567"/>
        <w:jc w:val="both"/>
        <w:rPr>
          <w:rFonts w:cs="Times New Roman"/>
          <w:bCs/>
          <w:color w:val="000000" w:themeColor="text1"/>
          <w:szCs w:val="28"/>
          <w:lang w:val="en-US"/>
        </w:rPr>
      </w:pPr>
      <w:r w:rsidRPr="007A38D7">
        <w:rPr>
          <w:rFonts w:cs="Times New Roman"/>
          <w:bCs/>
          <w:color w:val="000000" w:themeColor="text1"/>
          <w:szCs w:val="28"/>
        </w:rPr>
        <w:t xml:space="preserve">a) </w:t>
      </w:r>
      <w:r w:rsidR="007A38D7">
        <w:rPr>
          <w:rFonts w:cs="Times New Roman"/>
          <w:bCs/>
          <w:color w:val="000000" w:themeColor="text1"/>
          <w:szCs w:val="28"/>
          <w:lang w:val="en-US"/>
        </w:rPr>
        <w:t>Việc</w:t>
      </w:r>
      <w:r w:rsidRPr="007A38D7">
        <w:rPr>
          <w:rFonts w:cs="Times New Roman"/>
          <w:bCs/>
          <w:color w:val="000000" w:themeColor="text1"/>
          <w:szCs w:val="28"/>
        </w:rPr>
        <w:t xml:space="preserve"> </w:t>
      </w:r>
      <w:r w:rsidR="00C42C24" w:rsidRPr="007A38D7">
        <w:rPr>
          <w:rFonts w:cs="Times New Roman"/>
          <w:bCs/>
          <w:color w:val="000000" w:themeColor="text1"/>
          <w:szCs w:val="28"/>
        </w:rPr>
        <w:t xml:space="preserve">định giá, </w:t>
      </w:r>
      <w:r w:rsidRPr="007A38D7">
        <w:rPr>
          <w:rFonts w:cs="Times New Roman"/>
          <w:bCs/>
          <w:color w:val="000000" w:themeColor="text1"/>
          <w:szCs w:val="28"/>
        </w:rPr>
        <w:t xml:space="preserve">thanh toán </w:t>
      </w:r>
      <w:r w:rsidRPr="007A38D7">
        <w:rPr>
          <w:rFonts w:cs="Times New Roman"/>
          <w:color w:val="000000" w:themeColor="text1"/>
          <w:szCs w:val="28"/>
        </w:rPr>
        <w:t xml:space="preserve">giá trị chuyển nhượng </w:t>
      </w:r>
      <w:r w:rsidRPr="007A38D7">
        <w:rPr>
          <w:rFonts w:cs="Times New Roman"/>
          <w:bCs/>
          <w:color w:val="000000" w:themeColor="text1"/>
          <w:szCs w:val="28"/>
        </w:rPr>
        <w:t xml:space="preserve">vốn góp, mua cổ phần, phần vốn góp trong tổ chức kinh tế </w:t>
      </w:r>
      <w:r w:rsidR="007A38D7">
        <w:rPr>
          <w:rFonts w:cs="Times New Roman"/>
          <w:bCs/>
          <w:color w:val="000000" w:themeColor="text1"/>
          <w:szCs w:val="28"/>
          <w:lang w:val="en-US"/>
        </w:rPr>
        <w:t xml:space="preserve">giữa </w:t>
      </w:r>
      <w:r w:rsidR="00A803F0">
        <w:rPr>
          <w:rFonts w:cs="Times New Roman"/>
          <w:bCs/>
          <w:color w:val="000000" w:themeColor="text1"/>
          <w:szCs w:val="28"/>
          <w:lang w:val="en-US"/>
        </w:rPr>
        <w:t xml:space="preserve">hai </w:t>
      </w:r>
      <w:r w:rsidR="007A38D7">
        <w:rPr>
          <w:rFonts w:cs="Times New Roman"/>
          <w:bCs/>
          <w:color w:val="000000" w:themeColor="text1"/>
          <w:szCs w:val="28"/>
          <w:lang w:val="en-US"/>
        </w:rPr>
        <w:t xml:space="preserve">người không cư trú </w:t>
      </w:r>
      <w:r w:rsidR="00A803F0">
        <w:rPr>
          <w:rFonts w:cs="Times New Roman"/>
          <w:bCs/>
          <w:color w:val="000000" w:themeColor="text1"/>
          <w:szCs w:val="28"/>
          <w:lang w:val="en-US"/>
        </w:rPr>
        <w:t>với nhau</w:t>
      </w:r>
      <w:r w:rsidR="007A38D7">
        <w:rPr>
          <w:rFonts w:cs="Times New Roman"/>
          <w:bCs/>
          <w:color w:val="000000" w:themeColor="text1"/>
          <w:szCs w:val="28"/>
          <w:lang w:val="en-US"/>
        </w:rPr>
        <w:t xml:space="preserve"> được thực hiện bằng ngoại tệ;</w:t>
      </w:r>
    </w:p>
    <w:p w:rsidR="00A803F0" w:rsidRDefault="007A38D7" w:rsidP="0060213C">
      <w:pPr>
        <w:spacing w:before="240" w:after="0" w:line="240" w:lineRule="auto"/>
        <w:ind w:firstLine="567"/>
        <w:jc w:val="both"/>
        <w:rPr>
          <w:b/>
          <w:szCs w:val="28"/>
          <w:lang w:val="en-US"/>
        </w:rPr>
      </w:pPr>
      <w:r w:rsidRPr="007A38D7">
        <w:rPr>
          <w:rFonts w:cs="Times New Roman"/>
          <w:bCs/>
          <w:color w:val="000000" w:themeColor="text1"/>
          <w:szCs w:val="28"/>
        </w:rPr>
        <w:t>b</w:t>
      </w:r>
      <w:r w:rsidRPr="007A38D7">
        <w:rPr>
          <w:rFonts w:cs="Times New Roman"/>
          <w:bCs/>
          <w:color w:val="000000" w:themeColor="text1"/>
          <w:szCs w:val="28"/>
          <w:lang w:val="en-US"/>
        </w:rPr>
        <w:t xml:space="preserve">) </w:t>
      </w:r>
      <w:r w:rsidR="00376AAC" w:rsidRPr="007A38D7">
        <w:rPr>
          <w:rFonts w:cs="Times New Roman"/>
          <w:color w:val="000000" w:themeColor="text1"/>
          <w:szCs w:val="28"/>
        </w:rPr>
        <w:t xml:space="preserve">Việc </w:t>
      </w:r>
      <w:r w:rsidR="003462F6" w:rsidRPr="007A38D7">
        <w:rPr>
          <w:rFonts w:cs="Times New Roman"/>
          <w:color w:val="000000" w:themeColor="text1"/>
          <w:szCs w:val="28"/>
          <w:lang w:val="en-US"/>
        </w:rPr>
        <w:t xml:space="preserve">định giá, </w:t>
      </w:r>
      <w:r w:rsidR="00376AAC" w:rsidRPr="007A38D7">
        <w:rPr>
          <w:rFonts w:cs="Times New Roman"/>
          <w:color w:val="000000" w:themeColor="text1"/>
          <w:szCs w:val="28"/>
        </w:rPr>
        <w:t xml:space="preserve">thanh toán giá trị chuyển nhượng </w:t>
      </w:r>
      <w:r w:rsidR="00376AAC" w:rsidRPr="007A38D7">
        <w:rPr>
          <w:rFonts w:cs="Times New Roman"/>
          <w:bCs/>
          <w:color w:val="000000" w:themeColor="text1"/>
          <w:szCs w:val="28"/>
        </w:rPr>
        <w:t xml:space="preserve">vốn góp, mua cổ phần, phần vốn góp trong tổ chức kinh tế giữa người cư trú và người không cư trú </w:t>
      </w:r>
      <w:r w:rsidR="003462F6" w:rsidRPr="007A38D7">
        <w:rPr>
          <w:rFonts w:cs="Times New Roman"/>
          <w:bCs/>
          <w:color w:val="000000" w:themeColor="text1"/>
          <w:szCs w:val="28"/>
          <w:lang w:val="en-US"/>
        </w:rPr>
        <w:t>phải thực hiện bằng đồng Việt Nam</w:t>
      </w:r>
      <w:r w:rsidR="00376AAC" w:rsidRPr="007A38D7">
        <w:rPr>
          <w:rFonts w:eastAsia="Times New Roman" w:cs="Times New Roman"/>
          <w:color w:val="000000" w:themeColor="text1"/>
          <w:szCs w:val="28"/>
        </w:rPr>
        <w:t>.</w:t>
      </w:r>
      <w:r w:rsidR="00A803F0">
        <w:rPr>
          <w:rFonts w:eastAsia="Times New Roman" w:cs="Times New Roman"/>
          <w:color w:val="000000" w:themeColor="text1"/>
          <w:szCs w:val="28"/>
          <w:lang w:val="en-US"/>
        </w:rPr>
        <w:t>”</w:t>
      </w:r>
      <w:r w:rsidR="00A803F0" w:rsidRPr="008637FD">
        <w:rPr>
          <w:b/>
          <w:szCs w:val="28"/>
        </w:rPr>
        <w:t xml:space="preserve"> </w:t>
      </w:r>
    </w:p>
    <w:p w:rsidR="00A803F0" w:rsidRDefault="00A803F0" w:rsidP="0060213C">
      <w:pPr>
        <w:spacing w:before="240" w:after="0" w:line="240" w:lineRule="auto"/>
        <w:ind w:firstLine="567"/>
        <w:jc w:val="both"/>
        <w:rPr>
          <w:b/>
          <w:szCs w:val="28"/>
          <w:lang w:val="en-US"/>
        </w:rPr>
      </w:pPr>
      <w:r>
        <w:rPr>
          <w:b/>
          <w:szCs w:val="28"/>
          <w:lang w:val="en-US"/>
        </w:rPr>
        <w:t xml:space="preserve">12. </w:t>
      </w:r>
      <w:r w:rsidRPr="00A803F0">
        <w:rPr>
          <w:szCs w:val="28"/>
          <w:lang w:val="en-US"/>
        </w:rPr>
        <w:t>Điều 12 được sửa đổi, bổ sung như sau:</w:t>
      </w:r>
      <w:r>
        <w:rPr>
          <w:b/>
          <w:szCs w:val="28"/>
          <w:lang w:val="en-US"/>
        </w:rPr>
        <w:t xml:space="preserve"> </w:t>
      </w:r>
    </w:p>
    <w:p w:rsidR="00532E7F" w:rsidRPr="00A803F0" w:rsidRDefault="00A803F0" w:rsidP="0060213C">
      <w:pPr>
        <w:spacing w:before="240" w:after="0" w:line="240" w:lineRule="auto"/>
        <w:ind w:firstLine="567"/>
        <w:jc w:val="both"/>
        <w:rPr>
          <w:b/>
          <w:szCs w:val="28"/>
        </w:rPr>
      </w:pPr>
      <w:r w:rsidRPr="00352453">
        <w:rPr>
          <w:szCs w:val="28"/>
          <w:lang w:val="en-US"/>
        </w:rPr>
        <w:t>“</w:t>
      </w:r>
      <w:r>
        <w:rPr>
          <w:b/>
          <w:szCs w:val="28"/>
          <w:lang w:val="en-US"/>
        </w:rPr>
        <w:t>Đ</w:t>
      </w:r>
      <w:r w:rsidR="00532E7F" w:rsidRPr="008637FD">
        <w:rPr>
          <w:b/>
          <w:szCs w:val="28"/>
        </w:rPr>
        <w:t>iều 1</w:t>
      </w:r>
      <w:ins w:id="21" w:author="afmin" w:date="2014-07-11T14:16:00Z">
        <w:r w:rsidR="0080237D" w:rsidRPr="009B5FDF">
          <w:rPr>
            <w:b/>
            <w:szCs w:val="28"/>
          </w:rPr>
          <w:t>2</w:t>
        </w:r>
      </w:ins>
      <w:del w:id="22" w:author="afmin" w:date="2014-07-11T14:16:00Z">
        <w:r w:rsidR="00532E7F" w:rsidRPr="00E50740" w:rsidDel="0080237D">
          <w:rPr>
            <w:b/>
            <w:szCs w:val="28"/>
          </w:rPr>
          <w:delText>3</w:delText>
        </w:r>
      </w:del>
      <w:r w:rsidR="00532E7F" w:rsidRPr="008637FD">
        <w:rPr>
          <w:szCs w:val="28"/>
        </w:rPr>
        <w:t xml:space="preserve">. </w:t>
      </w:r>
      <w:r w:rsidR="00C77A0D">
        <w:rPr>
          <w:b/>
          <w:szCs w:val="28"/>
          <w:lang w:val="en-US"/>
        </w:rPr>
        <w:t>Trách nhiệm</w:t>
      </w:r>
      <w:r w:rsidR="00532E7F" w:rsidRPr="008637FD">
        <w:rPr>
          <w:b/>
          <w:szCs w:val="28"/>
        </w:rPr>
        <w:t xml:space="preserve"> của tổ chức tín dụng được phép</w:t>
      </w:r>
    </w:p>
    <w:p w:rsidR="00C77A0D" w:rsidRDefault="00532E7F" w:rsidP="0060213C">
      <w:pPr>
        <w:pStyle w:val="NormalWeb"/>
        <w:spacing w:before="240" w:beforeAutospacing="0" w:after="0" w:afterAutospacing="0"/>
        <w:ind w:firstLine="567"/>
        <w:jc w:val="both"/>
        <w:rPr>
          <w:sz w:val="28"/>
          <w:szCs w:val="28"/>
        </w:rPr>
      </w:pPr>
      <w:r w:rsidRPr="008637FD">
        <w:rPr>
          <w:sz w:val="28"/>
          <w:szCs w:val="28"/>
          <w:lang w:val="vi-VN"/>
        </w:rPr>
        <w:t xml:space="preserve">1. </w:t>
      </w:r>
      <w:r w:rsidR="00C77A0D">
        <w:rPr>
          <w:sz w:val="28"/>
          <w:szCs w:val="28"/>
        </w:rPr>
        <w:t>Hướng dẫn doanh nghiệp có vốn đầu tư trực tiếp nước ngoài, nhà đầu tư nước ngoài thực hiện các giao dịch liên quan đến hoạt động đầu tư trực tiếp nước ngoài vào Việt Nam.</w:t>
      </w:r>
    </w:p>
    <w:p w:rsidR="00C77A0D" w:rsidRDefault="00C77A0D" w:rsidP="0060213C">
      <w:pPr>
        <w:pStyle w:val="NormalWeb"/>
        <w:spacing w:before="240" w:beforeAutospacing="0" w:after="0" w:afterAutospacing="0"/>
        <w:ind w:firstLine="567"/>
        <w:jc w:val="both"/>
        <w:rPr>
          <w:sz w:val="28"/>
          <w:szCs w:val="28"/>
        </w:rPr>
      </w:pPr>
      <w:r>
        <w:rPr>
          <w:sz w:val="28"/>
          <w:szCs w:val="28"/>
        </w:rPr>
        <w:t>2. Thực hiện mở, đóng tài khoản vốn đầu tư trực tiếp theo đề nghị của doanh nghiệp có vốn đầu tư trực tiếp nước ngoài, nhà đầu tư nước ngoài phù hợp với quy định tại Thông tư này.</w:t>
      </w:r>
    </w:p>
    <w:p w:rsidR="00C77A0D" w:rsidRDefault="00C77A0D" w:rsidP="0060213C">
      <w:pPr>
        <w:pStyle w:val="NormalWeb"/>
        <w:spacing w:before="240" w:beforeAutospacing="0" w:after="0" w:afterAutospacing="0"/>
        <w:ind w:firstLine="567"/>
        <w:jc w:val="both"/>
        <w:rPr>
          <w:sz w:val="28"/>
          <w:szCs w:val="28"/>
        </w:rPr>
      </w:pPr>
      <w:r>
        <w:rPr>
          <w:sz w:val="28"/>
          <w:szCs w:val="28"/>
        </w:rPr>
        <w:t>3. Xem xét, kiểm tra, lưu giữ các giấy tờ và chứng từ phù hợp với các giao dịch thực tế để đảm bảo việc cung ứng các dịch vụ ngoại hối cho doanh nghiệp có vốn đầu tư trực tiếp nước ngoài, nhà đầu tư nước ngoài được thực hiện đúng mục đích và phù hợp với quy định của pháp luật.</w:t>
      </w:r>
    </w:p>
    <w:p w:rsidR="00C77A0D" w:rsidRDefault="00C77A0D" w:rsidP="0060213C">
      <w:pPr>
        <w:pStyle w:val="NormalWeb"/>
        <w:spacing w:before="240" w:beforeAutospacing="0" w:after="0" w:afterAutospacing="0"/>
        <w:ind w:firstLine="567"/>
        <w:jc w:val="both"/>
        <w:rPr>
          <w:sz w:val="28"/>
          <w:szCs w:val="28"/>
        </w:rPr>
      </w:pPr>
      <w:r>
        <w:rPr>
          <w:sz w:val="28"/>
          <w:szCs w:val="28"/>
        </w:rPr>
        <w:t>4. Yêu cầu doanh nghiệp có vốn đầu tư trực tiếp nước ngoài, nhà đầu tư nước ngoài cung cấp các tài liệu, chứng từ phù hợp liên quan đến hoạt động đầu tư trực tiếp nước ngoài tại Việt Nam.</w:t>
      </w:r>
    </w:p>
    <w:p w:rsidR="00C77A0D" w:rsidRDefault="00C77A0D" w:rsidP="0060213C">
      <w:pPr>
        <w:pStyle w:val="NormalWeb"/>
        <w:spacing w:before="240" w:beforeAutospacing="0" w:after="0" w:afterAutospacing="0"/>
        <w:ind w:firstLine="567"/>
        <w:jc w:val="both"/>
        <w:rPr>
          <w:sz w:val="28"/>
          <w:szCs w:val="28"/>
        </w:rPr>
      </w:pPr>
      <w:r>
        <w:rPr>
          <w:sz w:val="28"/>
          <w:szCs w:val="28"/>
        </w:rPr>
        <w:t xml:space="preserve">5. </w:t>
      </w:r>
      <w:r w:rsidR="00A4748F">
        <w:rPr>
          <w:sz w:val="28"/>
          <w:szCs w:val="28"/>
        </w:rPr>
        <w:t>Bán ngoại tệ cho nhà đầu tư nước ngoài, doanh nghiệp có vốn đầu tư trực tiếp nước ngoài để chuyển ra nước ngoài cho nhà đầu tư nước ngoài trên cơ sở tự cân đối nguồn ngoại tệ của tổ chức tín dụng được phép và phù hợp với quy định của pháp luật.</w:t>
      </w:r>
    </w:p>
    <w:p w:rsidR="00DB58A0" w:rsidRDefault="00A4748F" w:rsidP="0060213C">
      <w:pPr>
        <w:pStyle w:val="NormalWeb"/>
        <w:spacing w:before="240" w:beforeAutospacing="0" w:after="0" w:afterAutospacing="0"/>
        <w:ind w:firstLine="567"/>
        <w:jc w:val="both"/>
        <w:rPr>
          <w:color w:val="000000" w:themeColor="text1"/>
          <w:sz w:val="28"/>
          <w:szCs w:val="28"/>
        </w:rPr>
      </w:pPr>
      <w:r>
        <w:rPr>
          <w:sz w:val="28"/>
          <w:szCs w:val="28"/>
        </w:rPr>
        <w:t xml:space="preserve">6. </w:t>
      </w:r>
      <w:r w:rsidR="00FA3F2B" w:rsidRPr="00A4748F">
        <w:rPr>
          <w:color w:val="000000"/>
          <w:sz w:val="28"/>
          <w:szCs w:val="28"/>
        </w:rPr>
        <w:t>X</w:t>
      </w:r>
      <w:r w:rsidR="00FA3F2B" w:rsidRPr="00A4748F">
        <w:rPr>
          <w:color w:val="000000" w:themeColor="text1"/>
          <w:sz w:val="28"/>
          <w:szCs w:val="28"/>
        </w:rPr>
        <w:t xml:space="preserve">ác nhận bằng văn bản về </w:t>
      </w:r>
      <w:r w:rsidR="00C818C3" w:rsidRPr="00A4748F">
        <w:rPr>
          <w:color w:val="000000" w:themeColor="text1"/>
          <w:sz w:val="28"/>
          <w:szCs w:val="28"/>
        </w:rPr>
        <w:t xml:space="preserve">thời điểm và </w:t>
      </w:r>
      <w:r w:rsidR="00FA3F2B" w:rsidRPr="00A4748F">
        <w:rPr>
          <w:color w:val="000000" w:themeColor="text1"/>
          <w:sz w:val="28"/>
          <w:szCs w:val="28"/>
        </w:rPr>
        <w:t xml:space="preserve">số tiền </w:t>
      </w:r>
      <w:r w:rsidR="00E74EC2" w:rsidRPr="00A4748F">
        <w:rPr>
          <w:color w:val="000000" w:themeColor="text1"/>
          <w:sz w:val="28"/>
          <w:szCs w:val="28"/>
        </w:rPr>
        <w:t>của nhà đầu tư nước ngoài đã chuyển vào Việt Nam thực hiện hoạt động chuẩn bị đầu tư</w:t>
      </w:r>
      <w:r>
        <w:rPr>
          <w:color w:val="000000" w:themeColor="text1"/>
          <w:sz w:val="28"/>
          <w:szCs w:val="28"/>
        </w:rPr>
        <w:t xml:space="preserve"> </w:t>
      </w:r>
      <w:r>
        <w:rPr>
          <w:sz w:val="28"/>
          <w:szCs w:val="28"/>
          <w:lang w:val="sv-SE"/>
        </w:rPr>
        <w:t xml:space="preserve">để ghi nhận vốn đầu tư, chuyển thành vốn vay hoặc hoàn trả lại cho nhà đầu tư nước ngoài </w:t>
      </w:r>
      <w:r>
        <w:rPr>
          <w:color w:val="000000" w:themeColor="text1"/>
          <w:sz w:val="28"/>
          <w:szCs w:val="28"/>
        </w:rPr>
        <w:t>trên cơ sở</w:t>
      </w:r>
      <w:r w:rsidR="00FA3F2B" w:rsidRPr="00A4748F">
        <w:rPr>
          <w:color w:val="000000" w:themeColor="text1"/>
          <w:sz w:val="28"/>
          <w:szCs w:val="28"/>
        </w:rPr>
        <w:t xml:space="preserve"> yêu cầu của nhà đầu tư nước ngoài hoặc của cơ quan có thẩm quyền</w:t>
      </w:r>
      <w:r>
        <w:rPr>
          <w:color w:val="000000" w:themeColor="text1"/>
          <w:sz w:val="28"/>
          <w:szCs w:val="28"/>
        </w:rPr>
        <w:t xml:space="preserve"> theo quy định tại khoản 2 Điều 8 Thông tư này</w:t>
      </w:r>
      <w:r w:rsidR="00FA3F2B" w:rsidRPr="00A4748F">
        <w:rPr>
          <w:color w:val="000000" w:themeColor="text1"/>
          <w:sz w:val="28"/>
          <w:szCs w:val="28"/>
        </w:rPr>
        <w:t>.</w:t>
      </w:r>
    </w:p>
    <w:p w:rsidR="000779AB" w:rsidRDefault="000779AB" w:rsidP="0060213C">
      <w:pPr>
        <w:pStyle w:val="NormalWeb"/>
        <w:spacing w:before="240" w:beforeAutospacing="0" w:after="0" w:afterAutospacing="0"/>
        <w:ind w:firstLine="567"/>
        <w:jc w:val="both"/>
        <w:rPr>
          <w:color w:val="000000" w:themeColor="text1"/>
          <w:sz w:val="28"/>
          <w:szCs w:val="28"/>
        </w:rPr>
      </w:pPr>
      <w:r>
        <w:rPr>
          <w:color w:val="000000" w:themeColor="text1"/>
          <w:sz w:val="28"/>
          <w:szCs w:val="28"/>
        </w:rPr>
        <w:t>7. Tuân thủ chế độ báo cáo theo quy định tại Chương IV Thông tư này và các quy định khác của pháp luật có liên quan.</w:t>
      </w:r>
      <w:r w:rsidR="00A803F0">
        <w:rPr>
          <w:color w:val="000000" w:themeColor="text1"/>
          <w:sz w:val="28"/>
          <w:szCs w:val="28"/>
        </w:rPr>
        <w:t>”</w:t>
      </w:r>
    </w:p>
    <w:p w:rsidR="00A803F0" w:rsidRPr="00A4748F" w:rsidRDefault="00A803F0" w:rsidP="0060213C">
      <w:pPr>
        <w:pStyle w:val="NormalWeb"/>
        <w:spacing w:before="240" w:beforeAutospacing="0" w:after="0" w:afterAutospacing="0"/>
        <w:ind w:firstLine="567"/>
        <w:jc w:val="both"/>
        <w:rPr>
          <w:sz w:val="32"/>
          <w:szCs w:val="28"/>
        </w:rPr>
      </w:pPr>
      <w:r w:rsidRPr="00A803F0">
        <w:rPr>
          <w:b/>
          <w:color w:val="000000" w:themeColor="text1"/>
          <w:sz w:val="28"/>
          <w:szCs w:val="28"/>
        </w:rPr>
        <w:t>13.</w:t>
      </w:r>
      <w:r>
        <w:rPr>
          <w:color w:val="000000" w:themeColor="text1"/>
          <w:sz w:val="28"/>
          <w:szCs w:val="28"/>
        </w:rPr>
        <w:t xml:space="preserve"> Điều 13 được sửa đổi, bổ sung như sau:</w:t>
      </w:r>
    </w:p>
    <w:p w:rsidR="00532E7F" w:rsidRPr="00E74EC2" w:rsidRDefault="00A803F0" w:rsidP="0060213C">
      <w:pPr>
        <w:pStyle w:val="NormalWeb"/>
        <w:spacing w:before="240" w:beforeAutospacing="0" w:after="0" w:afterAutospacing="0"/>
        <w:ind w:firstLine="567"/>
        <w:jc w:val="both"/>
        <w:rPr>
          <w:b/>
          <w:sz w:val="28"/>
          <w:lang w:val="vi-VN"/>
        </w:rPr>
      </w:pPr>
      <w:r w:rsidRPr="00352453">
        <w:rPr>
          <w:sz w:val="28"/>
        </w:rPr>
        <w:t>“</w:t>
      </w:r>
      <w:r w:rsidR="00532E7F" w:rsidRPr="00E74EC2">
        <w:rPr>
          <w:b/>
          <w:sz w:val="28"/>
          <w:lang w:val="vi-VN"/>
        </w:rPr>
        <w:t>Điều 1</w:t>
      </w:r>
      <w:ins w:id="23" w:author="afmin" w:date="2014-07-11T14:16:00Z">
        <w:r w:rsidR="0080237D" w:rsidRPr="00E74EC2">
          <w:rPr>
            <w:b/>
            <w:sz w:val="28"/>
            <w:lang w:val="vi-VN"/>
          </w:rPr>
          <w:t>3</w:t>
        </w:r>
      </w:ins>
      <w:del w:id="24" w:author="afmin" w:date="2014-07-11T14:16:00Z">
        <w:r w:rsidR="00532E7F" w:rsidRPr="00E74EC2" w:rsidDel="0080237D">
          <w:rPr>
            <w:b/>
            <w:sz w:val="28"/>
            <w:lang w:val="vi-VN"/>
          </w:rPr>
          <w:delText>4</w:delText>
        </w:r>
      </w:del>
      <w:r w:rsidR="00532E7F" w:rsidRPr="00E74EC2">
        <w:rPr>
          <w:b/>
          <w:sz w:val="28"/>
          <w:lang w:val="vi-VN"/>
        </w:rPr>
        <w:t xml:space="preserve">. </w:t>
      </w:r>
      <w:r w:rsidR="00A4748F">
        <w:rPr>
          <w:b/>
          <w:sz w:val="28"/>
        </w:rPr>
        <w:t>Trách nhiệm</w:t>
      </w:r>
      <w:r w:rsidR="00532E7F" w:rsidRPr="00E74EC2">
        <w:rPr>
          <w:b/>
          <w:sz w:val="28"/>
          <w:lang w:val="vi-VN"/>
        </w:rPr>
        <w:t xml:space="preserve"> của doanh nghiệp có vốn đầu tư trực tiếp nước ngoài và nhà đầu tư nước ngoài</w:t>
      </w:r>
    </w:p>
    <w:p w:rsidR="00A4748F" w:rsidRDefault="00A4748F" w:rsidP="0060213C">
      <w:pPr>
        <w:pStyle w:val="NormalWeb"/>
        <w:spacing w:before="240" w:beforeAutospacing="0" w:after="0" w:afterAutospacing="0"/>
        <w:ind w:firstLine="567"/>
        <w:jc w:val="both"/>
        <w:rPr>
          <w:sz w:val="28"/>
          <w:szCs w:val="28"/>
        </w:rPr>
      </w:pPr>
      <w:r w:rsidRPr="00266458">
        <w:rPr>
          <w:sz w:val="28"/>
          <w:szCs w:val="28"/>
        </w:rPr>
        <w:lastRenderedPageBreak/>
        <w:t>1. Tuân thủ các quy định về đầu tư trực tiếp nước ngoài tại Việt Nam</w:t>
      </w:r>
      <w:r w:rsidR="00266458" w:rsidRPr="00266458">
        <w:rPr>
          <w:sz w:val="28"/>
          <w:szCs w:val="28"/>
        </w:rPr>
        <w:t xml:space="preserve"> theo quy định tại </w:t>
      </w:r>
      <w:r w:rsidR="00266458" w:rsidRPr="00266458">
        <w:rPr>
          <w:sz w:val="28"/>
          <w:szCs w:val="28"/>
          <w:lang w:val="vi-VN"/>
        </w:rPr>
        <w:t>Thông tư này và các quy định khác có liên quan của pháp luật Việt Nam</w:t>
      </w:r>
      <w:r w:rsidR="00266458" w:rsidRPr="00266458">
        <w:rPr>
          <w:sz w:val="28"/>
          <w:szCs w:val="28"/>
        </w:rPr>
        <w:t>.</w:t>
      </w:r>
    </w:p>
    <w:p w:rsidR="00862F39" w:rsidRPr="00862F39" w:rsidRDefault="00266458" w:rsidP="0060213C">
      <w:pPr>
        <w:pStyle w:val="NormalWeb"/>
        <w:spacing w:before="240" w:beforeAutospacing="0" w:after="0" w:afterAutospacing="0"/>
        <w:ind w:firstLine="567"/>
        <w:jc w:val="both"/>
        <w:rPr>
          <w:sz w:val="28"/>
        </w:rPr>
      </w:pPr>
      <w:r>
        <w:rPr>
          <w:sz w:val="28"/>
          <w:szCs w:val="28"/>
        </w:rPr>
        <w:t xml:space="preserve">2. </w:t>
      </w:r>
      <w:r w:rsidR="00862F39" w:rsidRPr="00E74EC2">
        <w:rPr>
          <w:sz w:val="28"/>
          <w:lang w:val="vi-VN"/>
        </w:rPr>
        <w:t xml:space="preserve">Kê khai </w:t>
      </w:r>
      <w:r w:rsidR="00862F39">
        <w:rPr>
          <w:sz w:val="28"/>
        </w:rPr>
        <w:t xml:space="preserve">trung thực, đầy đủ </w:t>
      </w:r>
      <w:r w:rsidR="00862F39" w:rsidRPr="00E74EC2">
        <w:rPr>
          <w:sz w:val="28"/>
          <w:lang w:val="vi-VN"/>
        </w:rPr>
        <w:t>nội dung giao dịch liên quan đến hoạt động</w:t>
      </w:r>
      <w:r w:rsidR="00862F39">
        <w:rPr>
          <w:sz w:val="28"/>
          <w:lang w:val="vi-VN"/>
        </w:rPr>
        <w:t xml:space="preserve"> đầu tư trực tiếp nước ngoài </w:t>
      </w:r>
      <w:r w:rsidR="00862F39">
        <w:rPr>
          <w:sz w:val="28"/>
        </w:rPr>
        <w:t>tại</w:t>
      </w:r>
      <w:r w:rsidR="00862F39" w:rsidRPr="00E74EC2">
        <w:rPr>
          <w:sz w:val="28"/>
          <w:lang w:val="vi-VN"/>
        </w:rPr>
        <w:t xml:space="preserve"> Việt Nam</w:t>
      </w:r>
      <w:r w:rsidR="00862F39">
        <w:rPr>
          <w:sz w:val="28"/>
        </w:rPr>
        <w:t xml:space="preserve">; </w:t>
      </w:r>
      <w:r w:rsidR="00AF6AA0">
        <w:rPr>
          <w:sz w:val="28"/>
        </w:rPr>
        <w:t>c</w:t>
      </w:r>
      <w:r w:rsidR="00862F39">
        <w:rPr>
          <w:sz w:val="28"/>
        </w:rPr>
        <w:t>ung cấp các tài liệu, chứng từ liên quan đến hoạt động đầu tư trực tiếp nước ngoài tại Việt Nam</w:t>
      </w:r>
      <w:r w:rsidR="00862F39" w:rsidRPr="00E74EC2">
        <w:rPr>
          <w:sz w:val="28"/>
          <w:lang w:val="vi-VN"/>
        </w:rPr>
        <w:t xml:space="preserve"> theo yêu cầu và hướng dẫn</w:t>
      </w:r>
      <w:r w:rsidR="00862F39">
        <w:rPr>
          <w:sz w:val="28"/>
          <w:lang w:val="vi-VN"/>
        </w:rPr>
        <w:t xml:space="preserve"> của tổ chức tín dụng được phép</w:t>
      </w:r>
      <w:r w:rsidR="00862F39">
        <w:rPr>
          <w:sz w:val="28"/>
        </w:rPr>
        <w:t>.</w:t>
      </w:r>
    </w:p>
    <w:p w:rsidR="00266458" w:rsidRPr="00862F39" w:rsidRDefault="00862F39" w:rsidP="0060213C">
      <w:pPr>
        <w:pStyle w:val="NormalWeb"/>
        <w:spacing w:before="240" w:beforeAutospacing="0" w:after="0" w:afterAutospacing="0"/>
        <w:ind w:firstLine="567"/>
        <w:jc w:val="both"/>
        <w:rPr>
          <w:sz w:val="32"/>
          <w:szCs w:val="28"/>
        </w:rPr>
      </w:pPr>
      <w:r>
        <w:rPr>
          <w:sz w:val="28"/>
          <w:szCs w:val="28"/>
        </w:rPr>
        <w:t xml:space="preserve">3. </w:t>
      </w:r>
      <w:r w:rsidRPr="00862F39">
        <w:rPr>
          <w:sz w:val="28"/>
          <w:szCs w:val="28"/>
        </w:rPr>
        <w:t xml:space="preserve">Mua ngoại tệ tại tổ chức tín dụng được phép để chuyển vốn, lợi nhuận, nguồn thu hợp pháp, </w:t>
      </w:r>
      <w:r w:rsidRPr="00862F39">
        <w:rPr>
          <w:iCs/>
          <w:sz w:val="28"/>
          <w:szCs w:val="28"/>
          <w:lang w:val="sv-SE"/>
        </w:rPr>
        <w:t xml:space="preserve">hoàn trả khoản tiền thực hiện hoạt động chuẩn bị đầu tư </w:t>
      </w:r>
      <w:r w:rsidRPr="00862F39">
        <w:rPr>
          <w:sz w:val="28"/>
          <w:szCs w:val="28"/>
        </w:rPr>
        <w:t>ra nước ngoài cho nhà đầu tư nước ngoài theo quy định tại Thông tư này.</w:t>
      </w:r>
    </w:p>
    <w:p w:rsidR="00DB58A0" w:rsidRDefault="000779AB" w:rsidP="0060213C">
      <w:pPr>
        <w:spacing w:before="240" w:after="0" w:line="240" w:lineRule="auto"/>
        <w:ind w:firstLine="567"/>
        <w:jc w:val="both"/>
        <w:rPr>
          <w:rFonts w:eastAsia="Times New Roman" w:cs="Times New Roman"/>
          <w:color w:val="000000" w:themeColor="text1"/>
          <w:szCs w:val="28"/>
          <w:lang w:val="en-US"/>
        </w:rPr>
      </w:pPr>
      <w:r w:rsidRPr="000779AB">
        <w:rPr>
          <w:szCs w:val="28"/>
          <w:lang w:val="en-US"/>
        </w:rPr>
        <w:t>4. Trường hợp có nhu cầu hoàn trả lại một phần hoặc toàn bộ số tiền đã chuyển vào Việt Nam để thực hiện hoạt động chuẩn bị đầu tư, n</w:t>
      </w:r>
      <w:r w:rsidR="00DB58A0" w:rsidRPr="000779AB">
        <w:rPr>
          <w:szCs w:val="28"/>
          <w:lang w:val="en-US"/>
        </w:rPr>
        <w:t>hà đầu tư nước ngoài có trách nhiệm</w:t>
      </w:r>
      <w:r w:rsidR="00DB58A0" w:rsidRPr="000779AB">
        <w:rPr>
          <w:rFonts w:eastAsia="Times New Roman" w:cs="Times New Roman"/>
          <w:color w:val="000000" w:themeColor="text1"/>
          <w:szCs w:val="28"/>
          <w:lang w:val="en-US"/>
        </w:rPr>
        <w:t xml:space="preserve"> </w:t>
      </w:r>
      <w:r w:rsidR="00DB58A0" w:rsidRPr="000779AB">
        <w:rPr>
          <w:rFonts w:eastAsia="Times New Roman" w:cs="Times New Roman"/>
          <w:color w:val="000000" w:themeColor="text1"/>
          <w:szCs w:val="28"/>
        </w:rPr>
        <w:t>xuất trình hồ sơ, chứng từ chứng minh về số tiền đã chuyển vào Việt Nam</w:t>
      </w:r>
      <w:r w:rsidR="00DB58A0" w:rsidRPr="000779AB">
        <w:rPr>
          <w:rFonts w:eastAsia="Times New Roman" w:cs="Times New Roman"/>
          <w:color w:val="000000" w:themeColor="text1"/>
          <w:szCs w:val="28"/>
          <w:lang w:val="en-US"/>
        </w:rPr>
        <w:t xml:space="preserve">, hoàn thành việc góp đủ vốn </w:t>
      </w:r>
      <w:r w:rsidR="00DB58A0" w:rsidRPr="000779AB">
        <w:rPr>
          <w:rFonts w:eastAsia="Times New Roman" w:cs="Times New Roman"/>
          <w:color w:val="000000" w:themeColor="text1"/>
          <w:szCs w:val="28"/>
        </w:rPr>
        <w:t xml:space="preserve">và thỏa thuận giữa các bên liên quan về việc hoàn trả </w:t>
      </w:r>
      <w:r w:rsidR="00DB58A0" w:rsidRPr="000779AB">
        <w:rPr>
          <w:rFonts w:eastAsia="Times New Roman" w:cs="Times New Roman"/>
          <w:color w:val="000000" w:themeColor="text1"/>
          <w:szCs w:val="28"/>
          <w:lang w:val="en-US"/>
        </w:rPr>
        <w:t xml:space="preserve">để </w:t>
      </w:r>
      <w:r>
        <w:rPr>
          <w:rFonts w:eastAsia="Times New Roman" w:cs="Times New Roman"/>
          <w:color w:val="000000" w:themeColor="text1"/>
          <w:szCs w:val="28"/>
          <w:lang w:val="en-US"/>
        </w:rPr>
        <w:t>tổ chức tín dụng</w:t>
      </w:r>
      <w:r w:rsidR="00DB58A0" w:rsidRPr="000779AB">
        <w:rPr>
          <w:rFonts w:eastAsia="Times New Roman" w:cs="Times New Roman"/>
          <w:color w:val="000000" w:themeColor="text1"/>
          <w:szCs w:val="28"/>
          <w:lang w:val="en-US"/>
        </w:rPr>
        <w:t xml:space="preserve"> được phép có cơ sở thực hiện giao dịch hoàn trả cho nhà đầu tư nước ngoài.</w:t>
      </w:r>
      <w:r w:rsidR="00DB58A0" w:rsidRPr="000779AB">
        <w:rPr>
          <w:rFonts w:eastAsia="Times New Roman" w:cs="Times New Roman"/>
          <w:color w:val="000000" w:themeColor="text1"/>
          <w:szCs w:val="28"/>
        </w:rPr>
        <w:t xml:space="preserve"> </w:t>
      </w:r>
    </w:p>
    <w:p w:rsidR="000779AB" w:rsidRPr="00352453" w:rsidRDefault="000779AB" w:rsidP="00352453">
      <w:pPr>
        <w:pStyle w:val="NormalWeb"/>
        <w:spacing w:before="240" w:beforeAutospacing="0" w:after="0" w:afterAutospacing="0"/>
        <w:ind w:firstLine="567"/>
        <w:jc w:val="both"/>
        <w:rPr>
          <w:sz w:val="32"/>
          <w:szCs w:val="28"/>
        </w:rPr>
      </w:pPr>
      <w:r>
        <w:rPr>
          <w:color w:val="000000" w:themeColor="text1"/>
          <w:sz w:val="28"/>
          <w:szCs w:val="28"/>
        </w:rPr>
        <w:t>5. Tuân thủ chế độ báo cáo theo quy định tại Chương IV Thông tư này và các quy định khác của pháp luật có liên quan.</w:t>
      </w:r>
      <w:r w:rsidR="00A803F0">
        <w:rPr>
          <w:color w:val="000000" w:themeColor="text1"/>
          <w:sz w:val="28"/>
          <w:szCs w:val="28"/>
        </w:rPr>
        <w:t>”</w:t>
      </w:r>
    </w:p>
    <w:p w:rsidR="008151BC" w:rsidRDefault="008151BC" w:rsidP="0060213C">
      <w:pPr>
        <w:spacing w:before="240" w:after="0" w:line="240" w:lineRule="auto"/>
        <w:ind w:firstLine="567"/>
        <w:jc w:val="both"/>
        <w:rPr>
          <w:b/>
          <w:color w:val="000000"/>
          <w:szCs w:val="28"/>
          <w:lang w:val="en-US"/>
        </w:rPr>
      </w:pPr>
      <w:r>
        <w:rPr>
          <w:b/>
          <w:color w:val="000000"/>
          <w:szCs w:val="28"/>
          <w:lang w:val="en-US"/>
        </w:rPr>
        <w:t xml:space="preserve">14. </w:t>
      </w:r>
      <w:r w:rsidRPr="008151BC">
        <w:rPr>
          <w:color w:val="000000"/>
          <w:szCs w:val="28"/>
          <w:lang w:val="en-US"/>
        </w:rPr>
        <w:t>Điều 15 được sửa đổi, bổ sung như sau:</w:t>
      </w:r>
    </w:p>
    <w:p w:rsidR="00532E7F" w:rsidRPr="00E74EC2" w:rsidRDefault="008151BC" w:rsidP="0060213C">
      <w:pPr>
        <w:spacing w:before="240" w:after="0" w:line="240" w:lineRule="auto"/>
        <w:ind w:firstLine="567"/>
        <w:jc w:val="both"/>
        <w:rPr>
          <w:b/>
          <w:color w:val="000000"/>
          <w:szCs w:val="28"/>
        </w:rPr>
      </w:pPr>
      <w:r w:rsidRPr="00352453">
        <w:rPr>
          <w:color w:val="000000"/>
          <w:szCs w:val="28"/>
          <w:lang w:val="en-US"/>
        </w:rPr>
        <w:t>“</w:t>
      </w:r>
      <w:r w:rsidR="00532E7F" w:rsidRPr="00E74EC2">
        <w:rPr>
          <w:b/>
          <w:color w:val="000000"/>
          <w:szCs w:val="28"/>
        </w:rPr>
        <w:t>Điều 1</w:t>
      </w:r>
      <w:ins w:id="25" w:author="afmin" w:date="2014-07-11T14:16:00Z">
        <w:r w:rsidR="0080237D" w:rsidRPr="00E74EC2">
          <w:rPr>
            <w:b/>
            <w:color w:val="000000"/>
            <w:szCs w:val="28"/>
          </w:rPr>
          <w:t>5</w:t>
        </w:r>
      </w:ins>
      <w:del w:id="26" w:author="afmin" w:date="2014-07-11T14:16:00Z">
        <w:r w:rsidR="00532E7F" w:rsidRPr="00E74EC2" w:rsidDel="0080237D">
          <w:rPr>
            <w:b/>
            <w:color w:val="000000"/>
            <w:szCs w:val="28"/>
          </w:rPr>
          <w:delText>6</w:delText>
        </w:r>
      </w:del>
      <w:r w:rsidR="00532E7F" w:rsidRPr="00E74EC2">
        <w:rPr>
          <w:b/>
          <w:color w:val="000000"/>
          <w:szCs w:val="28"/>
        </w:rPr>
        <w:t>.</w:t>
      </w:r>
      <w:r w:rsidR="00532E7F" w:rsidRPr="00E74EC2">
        <w:rPr>
          <w:color w:val="000000"/>
          <w:szCs w:val="28"/>
        </w:rPr>
        <w:t xml:space="preserve"> </w:t>
      </w:r>
      <w:r w:rsidR="00532E7F" w:rsidRPr="00E74EC2">
        <w:rPr>
          <w:b/>
          <w:color w:val="000000"/>
          <w:szCs w:val="28"/>
        </w:rPr>
        <w:t>Yêu cầu báo cáo đột xuất</w:t>
      </w:r>
    </w:p>
    <w:p w:rsidR="00532E7F" w:rsidRDefault="00532E7F" w:rsidP="0060213C">
      <w:pPr>
        <w:spacing w:before="240" w:after="0" w:line="240" w:lineRule="auto"/>
        <w:ind w:firstLine="567"/>
        <w:jc w:val="both"/>
        <w:rPr>
          <w:szCs w:val="28"/>
          <w:lang w:val="nl-NL"/>
        </w:rPr>
      </w:pPr>
      <w:r w:rsidRPr="00E74EC2">
        <w:rPr>
          <w:szCs w:val="28"/>
          <w:lang w:val="nl-NL"/>
        </w:rPr>
        <w:t xml:space="preserve">Các trường hợp đột xuất hoặc khi cần thiết, doanh nghiệp có vốn đầu tư trực tiếp nước ngoài, </w:t>
      </w:r>
      <w:r w:rsidR="00073FB4" w:rsidRPr="000779AB">
        <w:rPr>
          <w:szCs w:val="28"/>
          <w:lang w:val="nl-NL"/>
        </w:rPr>
        <w:t>nhà đầu tư nước ngoài tham gia hợp đồng BCC</w:t>
      </w:r>
      <w:r w:rsidR="00073FB4">
        <w:rPr>
          <w:szCs w:val="28"/>
          <w:lang w:val="nl-NL"/>
        </w:rPr>
        <w:t xml:space="preserve">, </w:t>
      </w:r>
      <w:r w:rsidR="00AF6AA0">
        <w:rPr>
          <w:szCs w:val="28"/>
          <w:lang w:val="nl-NL"/>
        </w:rPr>
        <w:t>hợp đồng</w:t>
      </w:r>
      <w:r w:rsidR="00F014BA" w:rsidRPr="00734239">
        <w:rPr>
          <w:szCs w:val="28"/>
          <w:lang w:val="nl-NL"/>
        </w:rPr>
        <w:t xml:space="preserve"> PPP</w:t>
      </w:r>
      <w:r w:rsidR="00734239">
        <w:rPr>
          <w:szCs w:val="28"/>
          <w:lang w:val="nl-NL"/>
        </w:rPr>
        <w:t>,</w:t>
      </w:r>
      <w:r w:rsidR="00F014BA">
        <w:rPr>
          <w:szCs w:val="28"/>
          <w:lang w:val="nl-NL"/>
        </w:rPr>
        <w:t xml:space="preserve"> </w:t>
      </w:r>
      <w:r w:rsidRPr="00E74EC2">
        <w:rPr>
          <w:szCs w:val="28"/>
          <w:lang w:val="nl-NL"/>
        </w:rPr>
        <w:t>tổ chức tín dụng được phép thực hiện báo cáo các nội dung liên quan theo yêu cầu của Ngân hàng Nhà nước.</w:t>
      </w:r>
      <w:r w:rsidR="008151BC">
        <w:rPr>
          <w:szCs w:val="28"/>
          <w:lang w:val="nl-NL"/>
        </w:rPr>
        <w:t>”</w:t>
      </w:r>
    </w:p>
    <w:p w:rsidR="008151BC" w:rsidRPr="00E74EC2" w:rsidRDefault="008151BC" w:rsidP="0060213C">
      <w:pPr>
        <w:spacing w:before="240" w:after="0" w:line="240" w:lineRule="auto"/>
        <w:ind w:firstLine="567"/>
        <w:jc w:val="both"/>
        <w:rPr>
          <w:b/>
          <w:color w:val="000000"/>
          <w:szCs w:val="28"/>
          <w:lang w:val="nl-NL"/>
        </w:rPr>
      </w:pPr>
      <w:r w:rsidRPr="008151BC">
        <w:rPr>
          <w:b/>
          <w:szCs w:val="28"/>
          <w:lang w:val="nl-NL"/>
        </w:rPr>
        <w:t>15.</w:t>
      </w:r>
      <w:r>
        <w:rPr>
          <w:szCs w:val="28"/>
          <w:lang w:val="nl-NL"/>
        </w:rPr>
        <w:t xml:space="preserve"> Bãi bỏ Điều 16, Điều 17.</w:t>
      </w:r>
    </w:p>
    <w:p w:rsidR="00707706" w:rsidRDefault="008151BC">
      <w:pPr>
        <w:spacing w:before="240" w:after="0" w:line="240" w:lineRule="auto"/>
        <w:ind w:firstLine="567"/>
        <w:jc w:val="center"/>
        <w:rPr>
          <w:del w:id="27" w:author="afmin" w:date="2014-07-11T12:06:00Z"/>
          <w:szCs w:val="28"/>
          <w:lang w:val="en-US"/>
        </w:rPr>
        <w:pPrChange w:id="28" w:author="afmin" w:date="2014-07-11T12:14:00Z">
          <w:pPr>
            <w:ind w:firstLine="567"/>
            <w:jc w:val="center"/>
          </w:pPr>
        </w:pPrChange>
      </w:pPr>
      <w:r>
        <w:rPr>
          <w:b/>
          <w:szCs w:val="28"/>
          <w:lang w:val="en-US"/>
        </w:rPr>
        <w:t xml:space="preserve">16. </w:t>
      </w:r>
      <w:r>
        <w:rPr>
          <w:szCs w:val="28"/>
          <w:lang w:val="en-US"/>
        </w:rPr>
        <w:t>Khoản 2 Điều 18 được sửa đổi, bổ sung như sau:</w:t>
      </w:r>
    </w:p>
    <w:p w:rsidR="008151BC" w:rsidRDefault="008151BC" w:rsidP="0060213C">
      <w:pPr>
        <w:spacing w:before="240" w:after="0" w:line="240" w:lineRule="auto"/>
        <w:ind w:firstLine="567"/>
        <w:jc w:val="both"/>
        <w:rPr>
          <w:b/>
          <w:szCs w:val="28"/>
          <w:lang w:val="en-US"/>
        </w:rPr>
      </w:pPr>
    </w:p>
    <w:p w:rsidR="00E07E46" w:rsidRPr="000779AB" w:rsidRDefault="008151BC" w:rsidP="0060213C">
      <w:pPr>
        <w:spacing w:before="240" w:after="0" w:line="240" w:lineRule="auto"/>
        <w:ind w:firstLine="567"/>
        <w:jc w:val="both"/>
        <w:rPr>
          <w:rFonts w:cs="Times New Roman"/>
          <w:szCs w:val="28"/>
        </w:rPr>
      </w:pPr>
      <w:r w:rsidRPr="008151BC">
        <w:rPr>
          <w:rFonts w:cs="Times New Roman"/>
          <w:szCs w:val="28"/>
          <w:lang w:val="nl-NL"/>
        </w:rPr>
        <w:t>“</w:t>
      </w:r>
      <w:r w:rsidR="00E07E46" w:rsidRPr="000779AB">
        <w:rPr>
          <w:rFonts w:cs="Times New Roman"/>
          <w:szCs w:val="28"/>
        </w:rPr>
        <w:t xml:space="preserve">2. Thông tư này sửa đổi </w:t>
      </w:r>
      <w:r w:rsidR="000779AB" w:rsidRPr="000779AB">
        <w:rPr>
          <w:rFonts w:cs="Times New Roman"/>
          <w:szCs w:val="28"/>
          <w:lang w:val="en-US"/>
        </w:rPr>
        <w:t>k</w:t>
      </w:r>
      <w:r w:rsidR="00E07E46" w:rsidRPr="000779AB">
        <w:rPr>
          <w:rFonts w:cs="Times New Roman"/>
          <w:szCs w:val="28"/>
        </w:rPr>
        <w:t>hoản 1</w:t>
      </w:r>
      <w:r w:rsidR="00E07E46" w:rsidRPr="000779AB">
        <w:rPr>
          <w:rFonts w:cs="Times New Roman"/>
          <w:szCs w:val="28"/>
          <w:lang w:val="en-US"/>
        </w:rPr>
        <w:t xml:space="preserve">, </w:t>
      </w:r>
      <w:r w:rsidR="000779AB" w:rsidRPr="000779AB">
        <w:rPr>
          <w:rFonts w:cs="Times New Roman"/>
          <w:szCs w:val="28"/>
          <w:lang w:val="en-US"/>
        </w:rPr>
        <w:t>k</w:t>
      </w:r>
      <w:r w:rsidR="00E07E46" w:rsidRPr="000779AB">
        <w:rPr>
          <w:rFonts w:cs="Times New Roman"/>
          <w:szCs w:val="28"/>
          <w:lang w:val="en-US"/>
        </w:rPr>
        <w:t>hoản 2</w:t>
      </w:r>
      <w:r w:rsidR="008D65FD" w:rsidRPr="000779AB">
        <w:rPr>
          <w:rFonts w:cs="Times New Roman"/>
          <w:szCs w:val="28"/>
          <w:lang w:val="en-US"/>
        </w:rPr>
        <w:t xml:space="preserve">, </w:t>
      </w:r>
      <w:r w:rsidR="000779AB" w:rsidRPr="000779AB">
        <w:rPr>
          <w:rFonts w:cs="Times New Roman"/>
          <w:szCs w:val="28"/>
          <w:lang w:val="en-US"/>
        </w:rPr>
        <w:t>k</w:t>
      </w:r>
      <w:r w:rsidR="008D65FD" w:rsidRPr="000779AB">
        <w:rPr>
          <w:rFonts w:cs="Times New Roman"/>
          <w:szCs w:val="28"/>
          <w:lang w:val="en-US"/>
        </w:rPr>
        <w:t>hoản 6</w:t>
      </w:r>
      <w:r w:rsidR="00E07E46" w:rsidRPr="000779AB">
        <w:rPr>
          <w:rFonts w:cs="Times New Roman"/>
          <w:szCs w:val="28"/>
        </w:rPr>
        <w:t xml:space="preserve"> Điều </w:t>
      </w:r>
      <w:r w:rsidR="00E07E46" w:rsidRPr="000779AB">
        <w:rPr>
          <w:rFonts w:cs="Times New Roman"/>
          <w:szCs w:val="28"/>
          <w:lang w:val="en-US"/>
        </w:rPr>
        <w:t>5</w:t>
      </w:r>
      <w:r w:rsidR="00E07E46" w:rsidRPr="000779AB">
        <w:rPr>
          <w:rFonts w:cs="Times New Roman"/>
          <w:szCs w:val="28"/>
        </w:rPr>
        <w:t xml:space="preserve"> Thông tư s</w:t>
      </w:r>
      <w:r w:rsidR="00E07E46" w:rsidRPr="000779AB">
        <w:rPr>
          <w:rFonts w:cs="Times New Roman"/>
          <w:szCs w:val="28"/>
          <w:lang w:val="en-US"/>
        </w:rPr>
        <w:t>ố</w:t>
      </w:r>
      <w:r w:rsidR="00E07E46" w:rsidRPr="000779AB">
        <w:rPr>
          <w:rFonts w:cs="Times New Roman"/>
          <w:szCs w:val="28"/>
        </w:rPr>
        <w:t xml:space="preserve"> </w:t>
      </w:r>
      <w:r w:rsidR="00E07E46" w:rsidRPr="000779AB">
        <w:rPr>
          <w:rFonts w:cs="Times New Roman"/>
          <w:szCs w:val="28"/>
          <w:lang w:val="en-US"/>
        </w:rPr>
        <w:t>05</w:t>
      </w:r>
      <w:r w:rsidR="00E07E46" w:rsidRPr="000779AB">
        <w:rPr>
          <w:rFonts w:cs="Times New Roman"/>
          <w:szCs w:val="28"/>
        </w:rPr>
        <w:t>/201</w:t>
      </w:r>
      <w:r w:rsidR="00E07E46" w:rsidRPr="000779AB">
        <w:rPr>
          <w:rFonts w:cs="Times New Roman"/>
          <w:szCs w:val="28"/>
          <w:lang w:val="en-US"/>
        </w:rPr>
        <w:t>4</w:t>
      </w:r>
      <w:r w:rsidR="00E07E46" w:rsidRPr="000779AB">
        <w:rPr>
          <w:rFonts w:cs="Times New Roman"/>
          <w:szCs w:val="28"/>
        </w:rPr>
        <w:t xml:space="preserve">/TT-NHNN ngày </w:t>
      </w:r>
      <w:r w:rsidR="00E07E46" w:rsidRPr="000779AB">
        <w:rPr>
          <w:rFonts w:cs="Times New Roman"/>
          <w:szCs w:val="28"/>
          <w:lang w:val="en-US"/>
        </w:rPr>
        <w:t>12</w:t>
      </w:r>
      <w:r w:rsidR="00E07E46" w:rsidRPr="000779AB">
        <w:rPr>
          <w:rFonts w:cs="Times New Roman"/>
          <w:szCs w:val="28"/>
        </w:rPr>
        <w:t xml:space="preserve"> tháng </w:t>
      </w:r>
      <w:r w:rsidR="00E31A06" w:rsidRPr="000779AB">
        <w:rPr>
          <w:rFonts w:cs="Times New Roman"/>
          <w:szCs w:val="28"/>
          <w:lang w:val="en-US"/>
        </w:rPr>
        <w:t>3</w:t>
      </w:r>
      <w:r w:rsidR="00E07E46" w:rsidRPr="000779AB">
        <w:rPr>
          <w:rFonts w:cs="Times New Roman"/>
          <w:szCs w:val="28"/>
        </w:rPr>
        <w:t xml:space="preserve"> năm 201</w:t>
      </w:r>
      <w:r w:rsidR="00E07E46" w:rsidRPr="000779AB">
        <w:rPr>
          <w:rFonts w:cs="Times New Roman"/>
          <w:szCs w:val="28"/>
          <w:lang w:val="en-US"/>
        </w:rPr>
        <w:t>4</w:t>
      </w:r>
      <w:r w:rsidR="00E07E46" w:rsidRPr="000779AB">
        <w:rPr>
          <w:rFonts w:cs="Times New Roman"/>
          <w:szCs w:val="28"/>
        </w:rPr>
        <w:t xml:space="preserve"> của Ngân hàng Nhà nước </w:t>
      </w:r>
      <w:r w:rsidR="00E31A06" w:rsidRPr="000779AB">
        <w:rPr>
          <w:rFonts w:cs="Times New Roman"/>
          <w:szCs w:val="28"/>
          <w:lang w:val="en-US"/>
        </w:rPr>
        <w:t xml:space="preserve">hướng dẫn </w:t>
      </w:r>
      <w:r w:rsidR="00E07E46" w:rsidRPr="000779AB">
        <w:rPr>
          <w:rFonts w:cs="Times New Roman"/>
          <w:szCs w:val="28"/>
        </w:rPr>
        <w:t>việc mở</w:t>
      </w:r>
      <w:r w:rsidR="00E07E46" w:rsidRPr="000779AB">
        <w:rPr>
          <w:rFonts w:cs="Times New Roman"/>
          <w:szCs w:val="28"/>
          <w:lang w:val="en-US"/>
        </w:rPr>
        <w:t xml:space="preserve"> </w:t>
      </w:r>
      <w:r w:rsidR="00E07E46" w:rsidRPr="000779AB">
        <w:rPr>
          <w:rFonts w:cs="Times New Roman"/>
          <w:szCs w:val="28"/>
        </w:rPr>
        <w:t xml:space="preserve">và sử dụng tài khoản </w:t>
      </w:r>
      <w:r w:rsidR="00E31A06" w:rsidRPr="000779AB">
        <w:rPr>
          <w:rFonts w:cs="Times New Roman"/>
          <w:szCs w:val="28"/>
          <w:lang w:val="en-US"/>
        </w:rPr>
        <w:t>vốn đầu tư gián tiếp</w:t>
      </w:r>
      <w:r w:rsidR="00E07E46" w:rsidRPr="000779AB">
        <w:rPr>
          <w:rFonts w:cs="Times New Roman"/>
          <w:szCs w:val="28"/>
        </w:rPr>
        <w:t xml:space="preserve"> để thực hiện hoạt động đầu tư </w:t>
      </w:r>
      <w:r w:rsidR="00E31A06" w:rsidRPr="000779AB">
        <w:rPr>
          <w:rFonts w:cs="Times New Roman"/>
          <w:szCs w:val="28"/>
          <w:lang w:val="en-US"/>
        </w:rPr>
        <w:t>gián</w:t>
      </w:r>
      <w:r w:rsidR="00E07E46" w:rsidRPr="000779AB">
        <w:rPr>
          <w:rFonts w:cs="Times New Roman"/>
          <w:szCs w:val="28"/>
        </w:rPr>
        <w:t xml:space="preserve"> tiếp nước</w:t>
      </w:r>
      <w:r w:rsidR="00E07E46" w:rsidRPr="000779AB">
        <w:rPr>
          <w:rFonts w:cs="Times New Roman"/>
          <w:szCs w:val="28"/>
          <w:lang w:val="en-US"/>
        </w:rPr>
        <w:t xml:space="preserve"> </w:t>
      </w:r>
      <w:r w:rsidR="00E07E46" w:rsidRPr="000779AB">
        <w:rPr>
          <w:rFonts w:cs="Times New Roman"/>
          <w:szCs w:val="28"/>
        </w:rPr>
        <w:t>n</w:t>
      </w:r>
      <w:r w:rsidR="00E07E46" w:rsidRPr="000779AB">
        <w:rPr>
          <w:rFonts w:cs="Times New Roman"/>
          <w:szCs w:val="28"/>
          <w:lang w:val="en-US"/>
        </w:rPr>
        <w:t>g</w:t>
      </w:r>
      <w:r w:rsidR="00E07E46" w:rsidRPr="000779AB">
        <w:rPr>
          <w:rFonts w:cs="Times New Roman"/>
          <w:szCs w:val="28"/>
        </w:rPr>
        <w:t>oài</w:t>
      </w:r>
      <w:r w:rsidR="00E31A06" w:rsidRPr="000779AB">
        <w:rPr>
          <w:rFonts w:cs="Times New Roman"/>
          <w:szCs w:val="28"/>
          <w:lang w:val="en-US"/>
        </w:rPr>
        <w:t xml:space="preserve"> tại Việt Nam</w:t>
      </w:r>
      <w:r w:rsidR="00E07E46" w:rsidRPr="000779AB">
        <w:rPr>
          <w:rFonts w:cs="Times New Roman"/>
          <w:szCs w:val="28"/>
        </w:rPr>
        <w:t xml:space="preserve"> như sau:</w:t>
      </w:r>
    </w:p>
    <w:p w:rsidR="00AA777B" w:rsidRPr="000779AB" w:rsidRDefault="00AA777B" w:rsidP="0060213C">
      <w:pPr>
        <w:spacing w:before="240" w:after="0" w:line="240" w:lineRule="auto"/>
        <w:ind w:firstLine="567"/>
        <w:jc w:val="both"/>
        <w:rPr>
          <w:rFonts w:eastAsia="Times New Roman" w:cs="Times New Roman"/>
          <w:szCs w:val="28"/>
        </w:rPr>
      </w:pPr>
      <w:r w:rsidRPr="000779AB">
        <w:rPr>
          <w:rFonts w:eastAsia="Times New Roman" w:cs="Times New Roman"/>
          <w:szCs w:val="28"/>
        </w:rPr>
        <w:t xml:space="preserve">1. Góp vốn, mua, </w:t>
      </w:r>
      <w:r w:rsidR="003F3AC1" w:rsidRPr="000779AB">
        <w:rPr>
          <w:rFonts w:eastAsia="Times New Roman" w:cs="Times New Roman"/>
          <w:szCs w:val="28"/>
        </w:rPr>
        <w:t xml:space="preserve">bán cổ phần, phần vốn góp </w:t>
      </w:r>
      <w:r w:rsidR="008D65FD" w:rsidRPr="000779AB">
        <w:rPr>
          <w:rFonts w:eastAsia="Times New Roman" w:cs="Times New Roman"/>
          <w:szCs w:val="28"/>
          <w:lang w:val="en-US"/>
        </w:rPr>
        <w:t>của nhà đầu tư nước ngoài vào</w:t>
      </w:r>
      <w:r w:rsidR="003F3AC1" w:rsidRPr="000779AB">
        <w:rPr>
          <w:rFonts w:eastAsia="Times New Roman" w:cs="Times New Roman"/>
          <w:szCs w:val="28"/>
          <w:lang w:val="en-US"/>
        </w:rPr>
        <w:t xml:space="preserve"> tổ chức kinh tế </w:t>
      </w:r>
      <w:r w:rsidRPr="000779AB">
        <w:rPr>
          <w:rFonts w:eastAsia="Times New Roman" w:cs="Times New Roman"/>
          <w:szCs w:val="28"/>
        </w:rPr>
        <w:t xml:space="preserve">chưa niêm yết, chưa đăng ký giao dịch trên thị trường chứng khoán Việt Nam </w:t>
      </w:r>
      <w:r w:rsidR="008D65FD" w:rsidRPr="000779AB">
        <w:rPr>
          <w:rFonts w:cs="Times New Roman"/>
          <w:szCs w:val="28"/>
        </w:rPr>
        <w:t xml:space="preserve">dẫn đến nhà đầu tư nước ngoài nắm giữ </w:t>
      </w:r>
      <w:r w:rsidR="008D65FD" w:rsidRPr="000779AB">
        <w:rPr>
          <w:rFonts w:cs="Times New Roman"/>
          <w:szCs w:val="28"/>
          <w:lang w:val="en-US"/>
        </w:rPr>
        <w:t xml:space="preserve">dưới </w:t>
      </w:r>
      <w:r w:rsidR="008D65FD" w:rsidRPr="000779AB">
        <w:rPr>
          <w:rFonts w:cs="Times New Roman"/>
          <w:szCs w:val="28"/>
        </w:rPr>
        <w:t>51% vốn điều lệ của tổ chức kinh tế</w:t>
      </w:r>
      <w:r w:rsidR="008D65FD" w:rsidRPr="000779AB">
        <w:rPr>
          <w:rFonts w:eastAsia="Times New Roman" w:cs="Times New Roman"/>
          <w:szCs w:val="28"/>
          <w:lang w:val="en-US"/>
        </w:rPr>
        <w:t xml:space="preserve"> </w:t>
      </w:r>
      <w:r w:rsidRPr="000779AB">
        <w:rPr>
          <w:rFonts w:eastAsia="Times New Roman" w:cs="Times New Roman"/>
          <w:szCs w:val="28"/>
        </w:rPr>
        <w:t>.</w:t>
      </w:r>
    </w:p>
    <w:p w:rsidR="00AA777B" w:rsidRPr="000779AB" w:rsidRDefault="00AA777B" w:rsidP="0060213C">
      <w:pPr>
        <w:spacing w:before="240" w:after="0" w:line="240" w:lineRule="auto"/>
        <w:ind w:firstLine="567"/>
        <w:jc w:val="both"/>
        <w:rPr>
          <w:rFonts w:eastAsia="Times New Roman" w:cs="Times New Roman"/>
          <w:szCs w:val="28"/>
          <w:lang w:val="en-US"/>
        </w:rPr>
      </w:pPr>
      <w:r w:rsidRPr="000779AB">
        <w:rPr>
          <w:rFonts w:eastAsia="Times New Roman" w:cs="Times New Roman"/>
          <w:szCs w:val="28"/>
        </w:rPr>
        <w:t xml:space="preserve">2. </w:t>
      </w:r>
      <w:r w:rsidR="008D65FD" w:rsidRPr="000779AB">
        <w:rPr>
          <w:rFonts w:eastAsia="Times New Roman" w:cs="Times New Roman"/>
          <w:szCs w:val="28"/>
        </w:rPr>
        <w:t xml:space="preserve">Góp vốn, mua, bán cổ phần, phần vốn góp </w:t>
      </w:r>
      <w:r w:rsidR="008D65FD" w:rsidRPr="000779AB">
        <w:rPr>
          <w:rFonts w:eastAsia="Times New Roman" w:cs="Times New Roman"/>
          <w:szCs w:val="28"/>
          <w:lang w:val="en-US"/>
        </w:rPr>
        <w:t xml:space="preserve">của nhà đầu tư nước ngoài vào tổ chức kinh tế </w:t>
      </w:r>
      <w:r w:rsidR="008D65FD" w:rsidRPr="000779AB">
        <w:rPr>
          <w:rFonts w:eastAsia="Times New Roman" w:cs="Times New Roman"/>
          <w:szCs w:val="28"/>
        </w:rPr>
        <w:t xml:space="preserve">trên thị trường đăng ký giao dịch (UPCOM) và thị trường chứng khoán niêm yết </w:t>
      </w:r>
      <w:r w:rsidR="008D65FD" w:rsidRPr="000779AB">
        <w:rPr>
          <w:rFonts w:cs="Times New Roman"/>
          <w:szCs w:val="28"/>
        </w:rPr>
        <w:t xml:space="preserve">dẫn đến nhà đầu tư nước ngoài nắm giữ </w:t>
      </w:r>
      <w:r w:rsidR="008D65FD" w:rsidRPr="000779AB">
        <w:rPr>
          <w:rFonts w:cs="Times New Roman"/>
          <w:szCs w:val="28"/>
          <w:lang w:val="en-US"/>
        </w:rPr>
        <w:t xml:space="preserve">dưới </w:t>
      </w:r>
      <w:r w:rsidR="008D65FD" w:rsidRPr="000779AB">
        <w:rPr>
          <w:rFonts w:cs="Times New Roman"/>
          <w:szCs w:val="28"/>
        </w:rPr>
        <w:t>51% vốn điều lệ của tổ chức kinh tế</w:t>
      </w:r>
      <w:r w:rsidRPr="000779AB">
        <w:rPr>
          <w:rFonts w:eastAsia="Times New Roman" w:cs="Times New Roman"/>
          <w:szCs w:val="28"/>
        </w:rPr>
        <w:t>.</w:t>
      </w:r>
      <w:r w:rsidR="00131D66" w:rsidRPr="000779AB">
        <w:rPr>
          <w:rFonts w:eastAsia="Times New Roman" w:cs="Times New Roman"/>
          <w:szCs w:val="28"/>
          <w:lang w:val="en-US"/>
        </w:rPr>
        <w:t>”</w:t>
      </w:r>
    </w:p>
    <w:p w:rsidR="008D65FD" w:rsidRPr="000779AB" w:rsidRDefault="008D65FD" w:rsidP="0060213C">
      <w:pPr>
        <w:spacing w:before="240" w:after="0" w:line="240" w:lineRule="auto"/>
        <w:ind w:firstLine="567"/>
        <w:jc w:val="both"/>
        <w:rPr>
          <w:rFonts w:eastAsia="Times New Roman" w:cs="Times New Roman"/>
          <w:szCs w:val="28"/>
          <w:lang w:val="en-US"/>
        </w:rPr>
      </w:pPr>
      <w:r w:rsidRPr="000779AB">
        <w:rPr>
          <w:rFonts w:eastAsia="Times New Roman" w:cs="Times New Roman"/>
          <w:szCs w:val="28"/>
        </w:rPr>
        <w:lastRenderedPageBreak/>
        <w:t xml:space="preserve">6. Góp vốn, chuyển nhượng vốn góp của nhà đầu tư nước ngoài trong các quỹ đầu tư chứng khoán và công ty quản lý quỹ </w:t>
      </w:r>
      <w:r w:rsidRPr="000779AB">
        <w:rPr>
          <w:rFonts w:cs="Times New Roman"/>
          <w:szCs w:val="28"/>
        </w:rPr>
        <w:t xml:space="preserve">dẫn đến nhà đầu tư nước ngoài nắm giữ </w:t>
      </w:r>
      <w:r w:rsidRPr="000779AB">
        <w:rPr>
          <w:rFonts w:cs="Times New Roman"/>
          <w:szCs w:val="28"/>
          <w:lang w:val="en-US"/>
        </w:rPr>
        <w:t xml:space="preserve">dưới </w:t>
      </w:r>
      <w:r w:rsidRPr="000779AB">
        <w:rPr>
          <w:rFonts w:cs="Times New Roman"/>
          <w:szCs w:val="28"/>
        </w:rPr>
        <w:t>51% vốn điều lệ của tổ chức kinh tế</w:t>
      </w:r>
      <w:r w:rsidRPr="000779AB">
        <w:rPr>
          <w:rFonts w:eastAsia="Times New Roman" w:cs="Times New Roman"/>
          <w:szCs w:val="28"/>
        </w:rPr>
        <w:t xml:space="preserve"> theo quy định của pháp luật về chứng khoán.</w:t>
      </w:r>
      <w:r w:rsidR="00131D66" w:rsidRPr="000779AB">
        <w:rPr>
          <w:rFonts w:eastAsia="Times New Roman" w:cs="Times New Roman"/>
          <w:szCs w:val="28"/>
          <w:lang w:val="en-US"/>
        </w:rPr>
        <w:t>”</w:t>
      </w:r>
    </w:p>
    <w:p w:rsidR="008151BC" w:rsidRDefault="008151BC" w:rsidP="0060213C">
      <w:pPr>
        <w:spacing w:before="240" w:after="0" w:line="240" w:lineRule="auto"/>
        <w:ind w:firstLine="567"/>
        <w:jc w:val="both"/>
        <w:rPr>
          <w:rFonts w:cs="Times New Roman"/>
          <w:b/>
          <w:szCs w:val="28"/>
          <w:lang w:val="nl-NL"/>
        </w:rPr>
      </w:pPr>
      <w:r>
        <w:rPr>
          <w:rFonts w:cs="Times New Roman"/>
          <w:b/>
          <w:szCs w:val="28"/>
          <w:lang w:val="nl-NL"/>
        </w:rPr>
        <w:t xml:space="preserve">17. </w:t>
      </w:r>
      <w:r w:rsidRPr="008151BC">
        <w:rPr>
          <w:rFonts w:cs="Times New Roman"/>
          <w:szCs w:val="28"/>
          <w:lang w:val="nl-NL"/>
        </w:rPr>
        <w:t>Điều 19 được sửa đổi, bổ sung như sau:</w:t>
      </w:r>
    </w:p>
    <w:p w:rsidR="00532E7F" w:rsidRPr="00F626A5" w:rsidRDefault="008151BC" w:rsidP="0060213C">
      <w:pPr>
        <w:spacing w:before="240" w:after="0" w:line="240" w:lineRule="auto"/>
        <w:ind w:firstLine="567"/>
        <w:jc w:val="both"/>
        <w:rPr>
          <w:rFonts w:cs="Times New Roman"/>
          <w:b/>
          <w:szCs w:val="28"/>
          <w:lang w:val="nl-NL"/>
        </w:rPr>
      </w:pPr>
      <w:r w:rsidRPr="00352453">
        <w:rPr>
          <w:rFonts w:cs="Times New Roman"/>
          <w:szCs w:val="28"/>
          <w:lang w:val="nl-NL"/>
        </w:rPr>
        <w:t>“</w:t>
      </w:r>
      <w:r w:rsidR="00532E7F" w:rsidRPr="00F626A5">
        <w:rPr>
          <w:rFonts w:cs="Times New Roman"/>
          <w:b/>
          <w:szCs w:val="28"/>
          <w:lang w:val="nl-NL"/>
        </w:rPr>
        <w:t xml:space="preserve">Điều </w:t>
      </w:r>
      <w:r w:rsidR="00131D66" w:rsidRPr="00131D66">
        <w:rPr>
          <w:rFonts w:cs="Times New Roman"/>
          <w:b/>
          <w:szCs w:val="28"/>
          <w:lang w:val="nl-NL"/>
        </w:rPr>
        <w:t>1</w:t>
      </w:r>
      <w:r>
        <w:rPr>
          <w:rFonts w:cs="Times New Roman"/>
          <w:b/>
          <w:szCs w:val="28"/>
          <w:lang w:val="nl-NL"/>
        </w:rPr>
        <w:t>9</w:t>
      </w:r>
      <w:r w:rsidR="00532E7F" w:rsidRPr="00F626A5">
        <w:rPr>
          <w:rFonts w:cs="Times New Roman"/>
          <w:b/>
          <w:szCs w:val="28"/>
          <w:lang w:val="nl-NL"/>
        </w:rPr>
        <w:t>. Điều khoản chuyển tiếp</w:t>
      </w:r>
    </w:p>
    <w:p w:rsidR="000367A7" w:rsidRDefault="000367A7" w:rsidP="0060213C">
      <w:pPr>
        <w:pStyle w:val="NormalWeb"/>
        <w:spacing w:before="240" w:beforeAutospacing="0" w:after="0" w:afterAutospacing="0"/>
        <w:ind w:firstLine="567"/>
        <w:jc w:val="both"/>
        <w:rPr>
          <w:color w:val="000000" w:themeColor="text1"/>
          <w:sz w:val="28"/>
          <w:szCs w:val="28"/>
        </w:rPr>
      </w:pPr>
      <w:r>
        <w:rPr>
          <w:sz w:val="28"/>
          <w:szCs w:val="28"/>
          <w:lang w:val="nl-NL"/>
        </w:rPr>
        <w:t xml:space="preserve">1. </w:t>
      </w:r>
      <w:r w:rsidR="00532E7F" w:rsidRPr="00F626A5">
        <w:rPr>
          <w:sz w:val="28"/>
          <w:szCs w:val="28"/>
          <w:lang w:val="nl-NL"/>
        </w:rPr>
        <w:t>Kể từ ngày Thông tư này có hiệu lực</w:t>
      </w:r>
      <w:r w:rsidR="000779AB">
        <w:rPr>
          <w:sz w:val="28"/>
          <w:szCs w:val="28"/>
          <w:lang w:val="nl-NL"/>
        </w:rPr>
        <w:t xml:space="preserve"> thi hành</w:t>
      </w:r>
      <w:r w:rsidR="00532E7F" w:rsidRPr="00F626A5">
        <w:rPr>
          <w:sz w:val="28"/>
          <w:szCs w:val="28"/>
          <w:lang w:val="nl-NL"/>
        </w:rPr>
        <w:t xml:space="preserve">, </w:t>
      </w:r>
      <w:r w:rsidR="004E276D" w:rsidRPr="000367A7">
        <w:rPr>
          <w:color w:val="000000" w:themeColor="text1"/>
          <w:sz w:val="28"/>
          <w:szCs w:val="28"/>
        </w:rPr>
        <w:t xml:space="preserve">trường hợp </w:t>
      </w:r>
      <w:r w:rsidR="004E276D" w:rsidRPr="000367A7">
        <w:rPr>
          <w:sz w:val="28"/>
          <w:szCs w:val="28"/>
        </w:rPr>
        <w:t>nhà đầu tư nước ngoài</w:t>
      </w:r>
      <w:r w:rsidR="004E276D" w:rsidRPr="000367A7">
        <w:rPr>
          <w:color w:val="000000" w:themeColor="text1"/>
          <w:sz w:val="28"/>
          <w:szCs w:val="28"/>
        </w:rPr>
        <w:t xml:space="preserve"> đã mở và sử dụng tài khoản vốn đầu tư gián tiếp để góp vốn, mua cổ phần, phần vốn góp vào tổ chức kinh tế </w:t>
      </w:r>
      <w:r w:rsidR="000779AB" w:rsidRPr="000367A7">
        <w:rPr>
          <w:sz w:val="28"/>
          <w:szCs w:val="28"/>
        </w:rPr>
        <w:t xml:space="preserve">hoạt động trong ngành, nghề đầu tư kinh doanh có điều kiện áp dụng đối với nhà đầu tư nước ngoài hoặc góp vốn, mua cổ phần, phần vốn góp vào tổ chức kinh tế </w:t>
      </w:r>
      <w:r w:rsidR="004E276D" w:rsidRPr="000367A7">
        <w:rPr>
          <w:sz w:val="28"/>
          <w:szCs w:val="28"/>
        </w:rPr>
        <w:t>dẫn đến nhà đầu tư nước ngoài nắm giữ từ 51% vốn điều lệ trở lên của tổ chức kinh tế</w:t>
      </w:r>
      <w:r w:rsidR="004E276D" w:rsidRPr="000367A7">
        <w:rPr>
          <w:color w:val="000000" w:themeColor="text1"/>
          <w:sz w:val="28"/>
          <w:szCs w:val="28"/>
        </w:rPr>
        <w:t xml:space="preserve">, doanh nghiệp có vốn đầu tư trực tiếp </w:t>
      </w:r>
      <w:r>
        <w:rPr>
          <w:color w:val="000000" w:themeColor="text1"/>
          <w:sz w:val="28"/>
          <w:szCs w:val="28"/>
        </w:rPr>
        <w:t xml:space="preserve">nước ngoài </w:t>
      </w:r>
      <w:r w:rsidR="004E276D" w:rsidRPr="000367A7">
        <w:rPr>
          <w:color w:val="000000" w:themeColor="text1"/>
          <w:sz w:val="28"/>
          <w:szCs w:val="28"/>
        </w:rPr>
        <w:t>phải thực hiện mở tài khoản vốn đầu tư tr</w:t>
      </w:r>
      <w:r>
        <w:rPr>
          <w:color w:val="000000" w:themeColor="text1"/>
          <w:sz w:val="28"/>
          <w:szCs w:val="28"/>
        </w:rPr>
        <w:t>ực tiếp theo quy định tại Điều 5</w:t>
      </w:r>
      <w:r w:rsidR="004E276D" w:rsidRPr="000367A7">
        <w:rPr>
          <w:color w:val="000000" w:themeColor="text1"/>
          <w:sz w:val="28"/>
          <w:szCs w:val="28"/>
        </w:rPr>
        <w:t xml:space="preserve"> và tuân thủ các quy định tại Thông tư này</w:t>
      </w:r>
      <w:r w:rsidR="00F626A5" w:rsidRPr="000367A7">
        <w:rPr>
          <w:color w:val="000000" w:themeColor="text1"/>
          <w:sz w:val="28"/>
          <w:szCs w:val="28"/>
        </w:rPr>
        <w:t xml:space="preserve">. </w:t>
      </w:r>
    </w:p>
    <w:p w:rsidR="00532E7F" w:rsidRPr="00F626A5" w:rsidRDefault="000367A7" w:rsidP="0060213C">
      <w:pPr>
        <w:pStyle w:val="NormalWeb"/>
        <w:spacing w:before="240" w:beforeAutospacing="0" w:after="0" w:afterAutospacing="0"/>
        <w:ind w:firstLine="567"/>
        <w:jc w:val="both"/>
        <w:rPr>
          <w:sz w:val="28"/>
          <w:szCs w:val="28"/>
          <w:lang w:val="nl-NL"/>
        </w:rPr>
      </w:pPr>
      <w:r>
        <w:rPr>
          <w:sz w:val="28"/>
          <w:szCs w:val="28"/>
          <w:lang w:val="nl-NL"/>
        </w:rPr>
        <w:t xml:space="preserve">2. </w:t>
      </w:r>
      <w:r w:rsidR="00532E7F" w:rsidRPr="00F626A5">
        <w:rPr>
          <w:sz w:val="28"/>
          <w:szCs w:val="28"/>
          <w:lang w:val="nl-NL"/>
        </w:rPr>
        <w:t xml:space="preserve">Việc </w:t>
      </w:r>
      <w:r w:rsidR="00F626A5" w:rsidRPr="00F626A5">
        <w:rPr>
          <w:sz w:val="28"/>
          <w:szCs w:val="28"/>
          <w:lang w:val="nl-NL"/>
        </w:rPr>
        <w:t>mở</w:t>
      </w:r>
      <w:r w:rsidR="00532E7F" w:rsidRPr="00F626A5">
        <w:rPr>
          <w:sz w:val="28"/>
          <w:szCs w:val="28"/>
          <w:lang w:val="nl-NL"/>
        </w:rPr>
        <w:t xml:space="preserve"> tài khoản vốn đầu tư trực tiếp của doanh nghiệp có vốn đầu tư trực tiếp nước ngoài được thực hiện trong vòng 90 ngày kể từ ngày Thông tư này có hiệu lực.</w:t>
      </w:r>
      <w:r w:rsidR="008151BC">
        <w:rPr>
          <w:sz w:val="28"/>
          <w:szCs w:val="28"/>
          <w:lang w:val="nl-NL"/>
        </w:rPr>
        <w:t>”</w:t>
      </w:r>
    </w:p>
    <w:p w:rsidR="008151BC" w:rsidRPr="00F05947" w:rsidRDefault="008151BC" w:rsidP="0060213C">
      <w:pPr>
        <w:spacing w:before="240" w:after="0" w:line="240" w:lineRule="auto"/>
        <w:ind w:firstLine="709"/>
        <w:jc w:val="both"/>
        <w:rPr>
          <w:szCs w:val="28"/>
          <w:lang w:val="sv-SE"/>
        </w:rPr>
      </w:pPr>
      <w:r w:rsidRPr="00F05947">
        <w:rPr>
          <w:b/>
          <w:bCs/>
          <w:szCs w:val="28"/>
          <w:lang w:val="sv-SE"/>
        </w:rPr>
        <w:t xml:space="preserve">Điều </w:t>
      </w:r>
      <w:r>
        <w:rPr>
          <w:b/>
          <w:bCs/>
          <w:szCs w:val="28"/>
          <w:lang w:val="sv-SE"/>
        </w:rPr>
        <w:t>2</w:t>
      </w:r>
      <w:r w:rsidRPr="00F05947">
        <w:rPr>
          <w:b/>
          <w:bCs/>
          <w:szCs w:val="28"/>
          <w:lang w:val="sv-SE"/>
        </w:rPr>
        <w:t>.</w:t>
      </w:r>
      <w:r w:rsidRPr="00F05947">
        <w:rPr>
          <w:szCs w:val="28"/>
          <w:lang w:val="sv-SE"/>
        </w:rPr>
        <w:t xml:space="preserve"> </w:t>
      </w:r>
      <w:r w:rsidRPr="00F05947">
        <w:rPr>
          <w:b/>
          <w:szCs w:val="28"/>
          <w:lang w:val="sv-SE"/>
        </w:rPr>
        <w:t>Hiệu lực thi hành</w:t>
      </w:r>
    </w:p>
    <w:p w:rsidR="008151BC" w:rsidRPr="00F05947" w:rsidRDefault="008151BC" w:rsidP="0060213C">
      <w:pPr>
        <w:spacing w:before="240" w:after="0" w:line="240" w:lineRule="auto"/>
        <w:ind w:firstLine="709"/>
        <w:jc w:val="both"/>
        <w:rPr>
          <w:szCs w:val="28"/>
          <w:lang w:val="sv-SE"/>
        </w:rPr>
      </w:pPr>
      <w:r w:rsidRPr="00F05947">
        <w:rPr>
          <w:szCs w:val="28"/>
          <w:lang w:val="sv-SE"/>
        </w:rPr>
        <w:t xml:space="preserve">Thông tư này có hiệu lực thi hành kể từ ngày </w:t>
      </w:r>
      <w:r>
        <w:rPr>
          <w:szCs w:val="28"/>
          <w:lang w:val="sv-SE"/>
        </w:rPr>
        <w:t xml:space="preserve">... </w:t>
      </w:r>
      <w:r w:rsidRPr="00F05947">
        <w:rPr>
          <w:szCs w:val="28"/>
          <w:lang w:val="sv-SE"/>
        </w:rPr>
        <w:t>tháng</w:t>
      </w:r>
      <w:r>
        <w:rPr>
          <w:szCs w:val="28"/>
          <w:lang w:val="sv-SE"/>
        </w:rPr>
        <w:t xml:space="preserve"> ... </w:t>
      </w:r>
      <w:r w:rsidRPr="00F05947">
        <w:rPr>
          <w:szCs w:val="28"/>
          <w:lang w:val="sv-SE"/>
        </w:rPr>
        <w:t xml:space="preserve">năm </w:t>
      </w:r>
      <w:r>
        <w:rPr>
          <w:szCs w:val="28"/>
          <w:lang w:val="sv-SE"/>
        </w:rPr>
        <w:t>...</w:t>
      </w:r>
    </w:p>
    <w:p w:rsidR="008151BC" w:rsidRPr="00F05947" w:rsidRDefault="008151BC" w:rsidP="0060213C">
      <w:pPr>
        <w:spacing w:before="240" w:after="0" w:line="240" w:lineRule="auto"/>
        <w:ind w:firstLine="709"/>
        <w:jc w:val="both"/>
        <w:rPr>
          <w:szCs w:val="28"/>
          <w:lang w:val="sv-SE"/>
        </w:rPr>
      </w:pPr>
      <w:r w:rsidRPr="00F05947">
        <w:rPr>
          <w:b/>
          <w:bCs/>
          <w:szCs w:val="28"/>
          <w:lang w:val="sv-SE"/>
        </w:rPr>
        <w:t xml:space="preserve">Điều </w:t>
      </w:r>
      <w:r>
        <w:rPr>
          <w:b/>
          <w:bCs/>
          <w:szCs w:val="28"/>
          <w:lang w:val="sv-SE"/>
        </w:rPr>
        <w:t>3</w:t>
      </w:r>
      <w:r w:rsidRPr="00F05947">
        <w:rPr>
          <w:b/>
          <w:bCs/>
          <w:szCs w:val="28"/>
          <w:lang w:val="sv-SE"/>
        </w:rPr>
        <w:t>. Tổ chức thực hiện</w:t>
      </w:r>
    </w:p>
    <w:p w:rsidR="008151BC" w:rsidRPr="00F05947" w:rsidRDefault="008151BC" w:rsidP="0060213C">
      <w:pPr>
        <w:spacing w:before="240" w:after="0" w:line="240" w:lineRule="auto"/>
        <w:ind w:firstLine="709"/>
        <w:jc w:val="both"/>
        <w:rPr>
          <w:szCs w:val="28"/>
          <w:lang w:val="sv-SE"/>
        </w:rPr>
      </w:pPr>
      <w:r w:rsidRPr="00F05947">
        <w:rPr>
          <w:szCs w:val="28"/>
          <w:lang w:val="sv-SE"/>
        </w:rPr>
        <w:t>Chánh Văn phòng, Vụ trưởng Vụ Quản lý ngoại hối, Thủ trưởng các đơn vị thuộc Ngân hàng Nhà nước Việt Nam, Giám đốc Ngân hàng Nhà nước chi nhánh tỉnh, thành phố</w:t>
      </w:r>
      <w:r>
        <w:rPr>
          <w:szCs w:val="28"/>
          <w:lang w:val="sv-SE"/>
        </w:rPr>
        <w:t xml:space="preserve"> trực thuộc Trung ương</w:t>
      </w:r>
      <w:r w:rsidRPr="00F05947">
        <w:rPr>
          <w:szCs w:val="28"/>
          <w:lang w:val="sv-SE"/>
        </w:rPr>
        <w:t xml:space="preserve">, Chủ tịch Hội đồng quản trị, Chủ tịch Hội đồng thành viên, Tổng giám đốc (Giám đốc) </w:t>
      </w:r>
      <w:r>
        <w:rPr>
          <w:szCs w:val="28"/>
          <w:lang w:val="sv-SE"/>
        </w:rPr>
        <w:t>các tổ chức tín dụng,</w:t>
      </w:r>
      <w:r w:rsidRPr="00F05947">
        <w:rPr>
          <w:szCs w:val="28"/>
          <w:lang w:val="sv-SE"/>
        </w:rPr>
        <w:t xml:space="preserve"> chi nhánh ngân hàng nước ngoài</w:t>
      </w:r>
      <w:bookmarkStart w:id="29" w:name="_GoBack"/>
      <w:bookmarkEnd w:id="29"/>
      <w:r w:rsidRPr="00F05947">
        <w:rPr>
          <w:szCs w:val="28"/>
          <w:lang w:val="sv-SE"/>
        </w:rPr>
        <w:t xml:space="preserve"> chịu trách nhiệm tổ chức thực hiện Thông tư này.</w:t>
      </w:r>
    </w:p>
    <w:p w:rsidR="00541D3B" w:rsidRPr="00E74EC2" w:rsidRDefault="00541D3B" w:rsidP="00532E7F">
      <w:pPr>
        <w:spacing w:before="200" w:after="200"/>
        <w:ind w:firstLine="562"/>
        <w:jc w:val="both"/>
        <w:rPr>
          <w:lang w:val="nl-NL"/>
        </w:rPr>
      </w:pPr>
    </w:p>
    <w:tbl>
      <w:tblPr>
        <w:tblW w:w="0" w:type="auto"/>
        <w:tblLook w:val="01E0" w:firstRow="1" w:lastRow="1" w:firstColumn="1" w:lastColumn="1" w:noHBand="0" w:noVBand="0"/>
      </w:tblPr>
      <w:tblGrid>
        <w:gridCol w:w="4085"/>
        <w:gridCol w:w="4982"/>
      </w:tblGrid>
      <w:tr w:rsidR="00532E7F" w:rsidRPr="007245BD" w:rsidTr="00541D3B">
        <w:trPr>
          <w:trHeight w:val="1962"/>
        </w:trPr>
        <w:tc>
          <w:tcPr>
            <w:tcW w:w="4085" w:type="dxa"/>
          </w:tcPr>
          <w:p w:rsidR="00707706" w:rsidRDefault="00532E7F">
            <w:pPr>
              <w:spacing w:after="0" w:line="240" w:lineRule="auto"/>
              <w:jc w:val="both"/>
              <w:rPr>
                <w:b/>
                <w:i/>
                <w:sz w:val="24"/>
                <w:lang w:val="nl-NL"/>
              </w:rPr>
              <w:pPrChange w:id="30" w:author="admin" w:date="2014-07-10T10:17:00Z">
                <w:pPr>
                  <w:jc w:val="both"/>
                </w:pPr>
              </w:pPrChange>
            </w:pPr>
            <w:r w:rsidRPr="00CF36AA">
              <w:rPr>
                <w:b/>
                <w:i/>
                <w:sz w:val="24"/>
                <w:lang w:val="nl-NL"/>
              </w:rPr>
              <w:t>Nơi nhận:</w:t>
            </w:r>
          </w:p>
          <w:p w:rsidR="00707706" w:rsidRPr="00707706" w:rsidRDefault="00532E7F">
            <w:pPr>
              <w:spacing w:after="0" w:line="240" w:lineRule="auto"/>
              <w:jc w:val="both"/>
              <w:rPr>
                <w:sz w:val="24"/>
                <w:szCs w:val="24"/>
                <w:lang w:val="nl-NL"/>
                <w:rPrChange w:id="31" w:author="afmin" w:date="2014-07-11T16:20:00Z">
                  <w:rPr>
                    <w:lang w:val="nl-NL"/>
                  </w:rPr>
                </w:rPrChange>
              </w:rPr>
              <w:pPrChange w:id="32" w:author="admin" w:date="2014-07-10T10:17:00Z">
                <w:pPr>
                  <w:jc w:val="both"/>
                </w:pPr>
              </w:pPrChange>
            </w:pPr>
            <w:r w:rsidRPr="00D82786">
              <w:rPr>
                <w:sz w:val="24"/>
                <w:szCs w:val="24"/>
                <w:lang w:val="nl-NL"/>
              </w:rPr>
              <w:t xml:space="preserve">- </w:t>
            </w:r>
            <w:r w:rsidR="00707706" w:rsidRPr="00707706">
              <w:rPr>
                <w:sz w:val="24"/>
                <w:szCs w:val="24"/>
                <w:lang w:val="nl-NL"/>
                <w:rPrChange w:id="33" w:author="afmin" w:date="2014-07-11T16:20:00Z">
                  <w:rPr>
                    <w:lang w:val="nl-NL"/>
                  </w:rPr>
                </w:rPrChange>
              </w:rPr>
              <w:t xml:space="preserve">Như Điều </w:t>
            </w:r>
            <w:del w:id="34" w:author="afmin" w:date="2014-07-11T12:15:00Z">
              <w:r w:rsidR="00707706" w:rsidRPr="00707706">
                <w:rPr>
                  <w:sz w:val="24"/>
                  <w:szCs w:val="24"/>
                  <w:lang w:val="nl-NL"/>
                  <w:rPrChange w:id="35" w:author="afmin" w:date="2014-07-11T16:20:00Z">
                    <w:rPr>
                      <w:lang w:val="nl-NL"/>
                    </w:rPr>
                  </w:rPrChange>
                </w:rPr>
                <w:delText>19</w:delText>
              </w:r>
            </w:del>
            <w:r w:rsidR="008151BC" w:rsidRPr="008151BC">
              <w:rPr>
                <w:sz w:val="24"/>
                <w:szCs w:val="24"/>
                <w:lang w:val="nl-NL"/>
              </w:rPr>
              <w:t>3</w:t>
            </w:r>
            <w:r w:rsidR="00707706" w:rsidRPr="00707706">
              <w:rPr>
                <w:sz w:val="24"/>
                <w:szCs w:val="24"/>
                <w:lang w:val="nl-NL"/>
                <w:rPrChange w:id="36" w:author="afmin" w:date="2014-07-11T16:20:00Z">
                  <w:rPr>
                    <w:lang w:val="nl-NL"/>
                  </w:rPr>
                </w:rPrChange>
              </w:rPr>
              <w:t>;</w:t>
            </w:r>
          </w:p>
          <w:p w:rsidR="00707706" w:rsidRPr="00707706" w:rsidRDefault="008151BC">
            <w:pPr>
              <w:spacing w:after="0" w:line="240" w:lineRule="auto"/>
              <w:jc w:val="both"/>
              <w:rPr>
                <w:sz w:val="24"/>
                <w:szCs w:val="24"/>
                <w:lang w:val="nl-NL"/>
                <w:rPrChange w:id="37" w:author="afmin" w:date="2014-07-11T16:20:00Z">
                  <w:rPr>
                    <w:lang w:val="nl-NL"/>
                  </w:rPr>
                </w:rPrChange>
              </w:rPr>
              <w:pPrChange w:id="38" w:author="admin" w:date="2014-07-10T10:17:00Z">
                <w:pPr>
                  <w:jc w:val="both"/>
                </w:pPr>
              </w:pPrChange>
            </w:pPr>
            <w:r>
              <w:rPr>
                <w:sz w:val="24"/>
                <w:szCs w:val="24"/>
                <w:lang w:val="nl-NL"/>
              </w:rPr>
              <w:t>- Ban lãnh đạo</w:t>
            </w:r>
            <w:r w:rsidR="00707706" w:rsidRPr="00707706">
              <w:rPr>
                <w:sz w:val="24"/>
                <w:szCs w:val="24"/>
                <w:lang w:val="nl-NL"/>
                <w:rPrChange w:id="39" w:author="afmin" w:date="2014-07-11T16:20:00Z">
                  <w:rPr>
                    <w:lang w:val="nl-NL"/>
                  </w:rPr>
                </w:rPrChange>
              </w:rPr>
              <w:t xml:space="preserve"> NHNN;</w:t>
            </w:r>
          </w:p>
          <w:p w:rsidR="00707706" w:rsidRPr="00707706" w:rsidRDefault="00707706">
            <w:pPr>
              <w:spacing w:after="0" w:line="240" w:lineRule="auto"/>
              <w:jc w:val="both"/>
              <w:rPr>
                <w:sz w:val="24"/>
                <w:szCs w:val="24"/>
                <w:lang w:val="nl-NL"/>
                <w:rPrChange w:id="40" w:author="afmin" w:date="2014-07-11T16:20:00Z">
                  <w:rPr>
                    <w:lang w:val="nl-NL"/>
                  </w:rPr>
                </w:rPrChange>
              </w:rPr>
              <w:pPrChange w:id="41" w:author="admin" w:date="2014-07-10T10:17:00Z">
                <w:pPr>
                  <w:jc w:val="both"/>
                </w:pPr>
              </w:pPrChange>
            </w:pPr>
            <w:r w:rsidRPr="00707706">
              <w:rPr>
                <w:sz w:val="24"/>
                <w:szCs w:val="24"/>
                <w:lang w:val="nl-NL"/>
                <w:rPrChange w:id="42" w:author="afmin" w:date="2014-07-11T16:20:00Z">
                  <w:rPr>
                    <w:lang w:val="nl-NL"/>
                  </w:rPr>
                </w:rPrChange>
              </w:rPr>
              <w:t xml:space="preserve">- Văn phòng Chính phủ; </w:t>
            </w:r>
          </w:p>
          <w:p w:rsidR="00707706" w:rsidRPr="00707706" w:rsidRDefault="00707706">
            <w:pPr>
              <w:spacing w:after="0" w:line="240" w:lineRule="auto"/>
              <w:jc w:val="both"/>
              <w:rPr>
                <w:sz w:val="24"/>
                <w:szCs w:val="24"/>
                <w:lang w:val="nl-NL"/>
                <w:rPrChange w:id="43" w:author="afmin" w:date="2014-07-11T16:20:00Z">
                  <w:rPr>
                    <w:lang w:val="nl-NL"/>
                  </w:rPr>
                </w:rPrChange>
              </w:rPr>
              <w:pPrChange w:id="44" w:author="admin" w:date="2014-07-10T10:17:00Z">
                <w:pPr>
                  <w:jc w:val="both"/>
                </w:pPr>
              </w:pPrChange>
            </w:pPr>
            <w:r w:rsidRPr="00707706">
              <w:rPr>
                <w:sz w:val="24"/>
                <w:szCs w:val="24"/>
                <w:lang w:val="nl-NL"/>
                <w:rPrChange w:id="45" w:author="afmin" w:date="2014-07-11T16:20:00Z">
                  <w:rPr>
                    <w:lang w:val="nl-NL"/>
                  </w:rPr>
                </w:rPrChange>
              </w:rPr>
              <w:t>- Bộ Tư pháp (để kiểm tra);</w:t>
            </w:r>
          </w:p>
          <w:p w:rsidR="00707706" w:rsidRPr="00707706" w:rsidRDefault="00707706">
            <w:pPr>
              <w:spacing w:after="0" w:line="240" w:lineRule="auto"/>
              <w:jc w:val="both"/>
              <w:rPr>
                <w:sz w:val="24"/>
                <w:szCs w:val="24"/>
                <w:lang w:val="nl-NL"/>
                <w:rPrChange w:id="46" w:author="afmin" w:date="2014-07-11T16:20:00Z">
                  <w:rPr>
                    <w:lang w:val="nl-NL"/>
                  </w:rPr>
                </w:rPrChange>
              </w:rPr>
              <w:pPrChange w:id="47" w:author="admin" w:date="2014-07-10T10:17:00Z">
                <w:pPr>
                  <w:jc w:val="both"/>
                </w:pPr>
              </w:pPrChange>
            </w:pPr>
            <w:r w:rsidRPr="00707706">
              <w:rPr>
                <w:sz w:val="24"/>
                <w:szCs w:val="24"/>
                <w:lang w:val="nl-NL"/>
                <w:rPrChange w:id="48" w:author="afmin" w:date="2014-07-11T16:20:00Z">
                  <w:rPr>
                    <w:lang w:val="nl-NL"/>
                  </w:rPr>
                </w:rPrChange>
              </w:rPr>
              <w:t>- Công báo;</w:t>
            </w:r>
            <w:r w:rsidRPr="00707706">
              <w:rPr>
                <w:sz w:val="24"/>
                <w:szCs w:val="24"/>
                <w:lang w:val="nl-NL"/>
                <w:rPrChange w:id="49" w:author="afmin" w:date="2014-07-11T16:20:00Z">
                  <w:rPr>
                    <w:lang w:val="nl-NL"/>
                  </w:rPr>
                </w:rPrChange>
              </w:rPr>
              <w:tab/>
              <w:t xml:space="preserve"> </w:t>
            </w:r>
          </w:p>
          <w:p w:rsidR="00707706" w:rsidRDefault="00707706">
            <w:pPr>
              <w:spacing w:after="0" w:line="240" w:lineRule="auto"/>
              <w:jc w:val="both"/>
              <w:rPr>
                <w:b/>
                <w:lang w:val="nl-NL"/>
              </w:rPr>
              <w:pPrChange w:id="50" w:author="admin" w:date="2014-07-10T10:17:00Z">
                <w:pPr>
                  <w:jc w:val="both"/>
                </w:pPr>
              </w:pPrChange>
            </w:pPr>
            <w:r w:rsidRPr="00707706">
              <w:rPr>
                <w:sz w:val="24"/>
                <w:szCs w:val="24"/>
                <w:lang w:val="nl-NL"/>
                <w:rPrChange w:id="51" w:author="afmin" w:date="2014-07-11T16:20:00Z">
                  <w:rPr>
                    <w:lang w:val="nl-NL"/>
                  </w:rPr>
                </w:rPrChange>
              </w:rPr>
              <w:t>- Lưu VP, QLNH, PC</w:t>
            </w:r>
            <w:r w:rsidR="00532E7F" w:rsidRPr="00D82786">
              <w:rPr>
                <w:sz w:val="24"/>
                <w:szCs w:val="24"/>
                <w:lang w:val="nl-NL"/>
              </w:rPr>
              <w:t>.</w:t>
            </w:r>
          </w:p>
        </w:tc>
        <w:tc>
          <w:tcPr>
            <w:tcW w:w="4982" w:type="dxa"/>
          </w:tcPr>
          <w:p w:rsidR="00541D3B" w:rsidRDefault="00532E7F" w:rsidP="00541D3B">
            <w:pPr>
              <w:jc w:val="both"/>
              <w:rPr>
                <w:b/>
              </w:rPr>
            </w:pPr>
            <w:r w:rsidRPr="008637FD">
              <w:rPr>
                <w:b/>
                <w:lang w:val="nl-NL"/>
              </w:rPr>
              <w:t xml:space="preserve">  </w:t>
            </w:r>
            <w:r w:rsidR="00541D3B">
              <w:rPr>
                <w:b/>
                <w:lang w:val="nl-NL"/>
              </w:rPr>
              <w:t xml:space="preserve">                                 </w:t>
            </w:r>
            <w:r w:rsidR="00541D3B" w:rsidRPr="00CF36AA">
              <w:rPr>
                <w:b/>
                <w:sz w:val="24"/>
              </w:rPr>
              <w:t>THỐNG ĐỐC</w:t>
            </w:r>
            <w:r w:rsidRPr="008637FD">
              <w:rPr>
                <w:b/>
                <w:lang w:val="nl-NL"/>
              </w:rPr>
              <w:t xml:space="preserve">                                </w:t>
            </w:r>
            <w:r w:rsidR="00541D3B">
              <w:rPr>
                <w:b/>
                <w:lang w:val="nl-NL"/>
              </w:rPr>
              <w:t xml:space="preserve">                                    </w:t>
            </w:r>
          </w:p>
          <w:p w:rsidR="00532E7F" w:rsidRDefault="00532E7F" w:rsidP="00D03AFE">
            <w:pPr>
              <w:jc w:val="both"/>
              <w:rPr>
                <w:b/>
                <w:lang w:val="nl-NL"/>
              </w:rPr>
            </w:pPr>
          </w:p>
          <w:p w:rsidR="00532E7F" w:rsidRDefault="00532E7F" w:rsidP="00D03AFE">
            <w:pPr>
              <w:jc w:val="both"/>
              <w:rPr>
                <w:b/>
              </w:rPr>
            </w:pPr>
          </w:p>
          <w:p w:rsidR="00532E7F" w:rsidRPr="00782F9B" w:rsidRDefault="00532E7F" w:rsidP="00D03AFE">
            <w:pPr>
              <w:jc w:val="both"/>
              <w:rPr>
                <w:b/>
                <w:i/>
              </w:rPr>
            </w:pPr>
            <w:r>
              <w:rPr>
                <w:b/>
              </w:rPr>
              <w:t xml:space="preserve">                                          </w:t>
            </w:r>
          </w:p>
        </w:tc>
      </w:tr>
    </w:tbl>
    <w:p w:rsidR="00716D27" w:rsidRDefault="00716D27" w:rsidP="002364D4"/>
    <w:sectPr w:rsidR="00716D27" w:rsidSect="00915CBB">
      <w:footerReference w:type="even" r:id="rId10"/>
      <w:footerReference w:type="default" r:id="rId11"/>
      <w:pgSz w:w="11907" w:h="16840" w:code="9"/>
      <w:pgMar w:top="993" w:right="1134" w:bottom="142" w:left="1701" w:header="720" w:footer="13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8J3VYY1" w:date="2018-06-20T17:27:00Z" w:initials="8">
    <w:p w:rsidR="00FA2F18" w:rsidRDefault="00FA2F18">
      <w:pPr>
        <w:pStyle w:val="CommentText"/>
      </w:pPr>
      <w:r>
        <w:rPr>
          <w:rStyle w:val="CommentReference"/>
        </w:rPr>
        <w:annotationRef/>
      </w:r>
      <w:r>
        <w:t>Đối tượng phải mở tài khoản vốn đầu tư trực tiếp gồm:</w:t>
      </w:r>
    </w:p>
  </w:comment>
  <w:comment w:id="5" w:author="8J3VYY1" w:date="2018-06-20T17:37:00Z" w:initials="8">
    <w:p w:rsidR="00FA2F18" w:rsidRPr="00B71347" w:rsidRDefault="00FA2F18" w:rsidP="006F1FA7">
      <w:pPr>
        <w:pStyle w:val="CommentText"/>
      </w:pPr>
      <w:r>
        <w:rPr>
          <w:rStyle w:val="CommentReference"/>
        </w:rPr>
        <w:annotationRef/>
      </w:r>
      <w:r>
        <w:t>Luật Đầu tư không có khái niệm “tái đầu tư”; Luật Đầu tư có quy định về dự án đầu tư mới, dự án mở rộng, hoạt động đầu tư kinh doanh tại Việt Nam. Về nguyên tắc, NĐT được sử dụng các nguồn thu hợp pháp từ hoạt động đầu tư tại Việt Nam để thực hiện dự án mới, mở rộng dự án và/hoặc thực hiện hoạt động đầu tư gián tiếp tại Việt Nam trên cơ sở tuân thủ các quy định hiện hành của pháp luật.</w:t>
      </w:r>
    </w:p>
  </w:comment>
  <w:comment w:id="10" w:author="8J3VYY1" w:date="2018-06-21T11:10:00Z" w:initials="8">
    <w:p w:rsidR="00FA2F18" w:rsidRPr="00491F41" w:rsidRDefault="00FA2F18" w:rsidP="00B97D89">
      <w:pPr>
        <w:pStyle w:val="CommentText"/>
      </w:pPr>
      <w:r>
        <w:rPr>
          <w:rStyle w:val="CommentReference"/>
        </w:rPr>
        <w:annotationRef/>
      </w:r>
      <w:r>
        <w:t xml:space="preserve">Nhà đầu tư có quyền chuyển nhượng toàn bộ hoặc một phần dự án đầu tư cho nhà đầu tư khác khi đáp ứng các điều kiện quy định tại Điều 45 Luật Đầu tư. Điểm c khoản 1 và điểm d khoản 2 Điều 7 liên quan đến các trường hợp phải thanh toán giá trị chuyển nhượng vốn góp qua DICA, sẽ được quy định cụ thể tại Điều 11  </w:t>
      </w:r>
    </w:p>
  </w:comment>
  <w:comment w:id="11" w:author="8J3VYY1" w:date="2018-06-21T14:43:00Z" w:initials="8">
    <w:p w:rsidR="00FA2F18" w:rsidRPr="00491F41" w:rsidRDefault="00FA2F18" w:rsidP="00273261">
      <w:pPr>
        <w:pStyle w:val="CommentText"/>
      </w:pPr>
      <w:r>
        <w:rPr>
          <w:rStyle w:val="CommentReference"/>
        </w:rPr>
        <w:annotationRef/>
      </w:r>
      <w:r>
        <w:t xml:space="preserve">Nhà đầu tư có quyền chuyển nhượng toàn bộ hoặc một phần dự án đầu tư cho nhà đầu tư khác khi đáp ứng các điều kiện quy định tại Điều 45 Luật Đầu tư. Điểm c khoản 1 và điểm d khoản 2 Điều 7 liên quan đến các trường hợp phải thanh toán giá trị chuyển nhượng vốn góp qua DICA, sẽ được quy định cụ thể tại Điều 11  </w:t>
      </w:r>
    </w:p>
  </w:comment>
  <w:comment w:id="12" w:author="8J3VYY1" w:date="2018-06-21T14:46:00Z" w:initials="8">
    <w:p w:rsidR="00FA2F18" w:rsidRDefault="00FA2F18" w:rsidP="00273261">
      <w:pPr>
        <w:pStyle w:val="CommentText"/>
        <w:rPr>
          <w:rFonts w:ascii="Arial" w:hAnsi="Arial" w:cs="Arial"/>
          <w:sz w:val="22"/>
          <w:szCs w:val="22"/>
        </w:rPr>
      </w:pPr>
      <w:r>
        <w:rPr>
          <w:rStyle w:val="CommentReference"/>
        </w:rPr>
        <w:annotationRef/>
      </w:r>
      <w:r w:rsidRPr="00144428">
        <w:rPr>
          <w:rFonts w:ascii="Arial" w:hAnsi="Arial" w:cs="Arial"/>
          <w:sz w:val="22"/>
          <w:szCs w:val="22"/>
        </w:rPr>
        <w:t xml:space="preserve">Theo </w:t>
      </w:r>
      <w:r w:rsidRPr="00144428">
        <w:rPr>
          <w:rStyle w:val="CommentReference"/>
          <w:rFonts w:ascii="Arial" w:hAnsi="Arial" w:cs="Arial"/>
          <w:sz w:val="22"/>
          <w:szCs w:val="22"/>
        </w:rPr>
        <w:annotationRef/>
      </w:r>
      <w:r w:rsidRPr="00144428">
        <w:rPr>
          <w:rFonts w:ascii="Arial" w:hAnsi="Arial" w:cs="Arial"/>
          <w:sz w:val="22"/>
          <w:szCs w:val="22"/>
        </w:rPr>
        <w:t xml:space="preserve">Luật Doanh Nghiệp </w:t>
      </w:r>
      <w:r>
        <w:rPr>
          <w:rFonts w:ascii="Arial" w:hAnsi="Arial" w:cs="Arial"/>
          <w:sz w:val="22"/>
          <w:szCs w:val="22"/>
        </w:rPr>
        <w:t xml:space="preserve">(Điều 68.3, 131), doanh nghiệp có thể giảm vốn điều lệ để hoàn trả lại vốn cho thành viên góp vốn/ cổ đông. </w:t>
      </w:r>
    </w:p>
    <w:p w:rsidR="00FA2F18" w:rsidRDefault="00FA2F18" w:rsidP="00273261">
      <w:pPr>
        <w:pStyle w:val="CommentText"/>
      </w:pPr>
      <w:r>
        <w:rPr>
          <w:rFonts w:ascii="Arial" w:hAnsi="Arial" w:cs="Arial"/>
          <w:sz w:val="22"/>
          <w:szCs w:val="22"/>
        </w:rPr>
        <w:t>Do đó, c</w:t>
      </w:r>
      <w:r w:rsidRPr="00144428">
        <w:rPr>
          <w:rFonts w:ascii="Arial" w:hAnsi="Arial" w:cs="Arial"/>
          <w:sz w:val="22"/>
          <w:szCs w:val="22"/>
        </w:rPr>
        <w:t>ần bổ sung thêm</w:t>
      </w:r>
      <w:r>
        <w:rPr>
          <w:rFonts w:ascii="Arial" w:hAnsi="Arial" w:cs="Arial"/>
          <w:sz w:val="22"/>
          <w:szCs w:val="22"/>
        </w:rPr>
        <w:t xml:space="preserve"> trường hợp “giảm vốn điều lệ”.</w:t>
      </w:r>
    </w:p>
  </w:comment>
  <w:comment w:id="15" w:author="8J3VYY1" w:date="2018-06-21T16:59:00Z" w:initials="8">
    <w:p w:rsidR="00FA2F18" w:rsidRPr="00491F41" w:rsidRDefault="00FA2F18" w:rsidP="007D7EC4">
      <w:pPr>
        <w:pStyle w:val="CommentText"/>
      </w:pPr>
      <w:r>
        <w:rPr>
          <w:rStyle w:val="CommentReference"/>
        </w:rPr>
        <w:annotationRef/>
      </w:r>
      <w:r>
        <w:t xml:space="preserve">Nhà đầu tư có quyền chuyển nhượng toàn bộ hoặc một phần dự án đầu tư cho nhà đầu tư khác khi đáp ứng các điều kiện quy định tại Điều 45 Luật Đầu tư. Điểm c khoản 1 và điểm d khoản 2 Điều 7 liên quan đến các trường hợp phải thanh toán giá trị chuyển nhượng vốn góp qua DICA, sẽ được quy định cụ thể tại Điều 11  </w:t>
      </w:r>
    </w:p>
  </w:comment>
  <w:comment w:id="16" w:author="8J3VYY1" w:date="2018-06-22T16:13:00Z" w:initials="8">
    <w:p w:rsidR="00FA2F18" w:rsidRPr="00491F41" w:rsidRDefault="00FA2F18" w:rsidP="00894AC4">
      <w:pPr>
        <w:pStyle w:val="CommentText"/>
      </w:pPr>
      <w:r>
        <w:rPr>
          <w:rStyle w:val="CommentReference"/>
        </w:rPr>
        <w:annotationRef/>
      </w:r>
      <w:r>
        <w:t xml:space="preserve">Nhà đầu tư có quyền chuyển nhượng toàn bộ hoặc một phần dự án đầu tư cho nhà đầu tư khác khi đáp ứng các điều kiện quy định tại Điều 45 Luật Đầu tư. Điểm c khoản 1 và điểm d khoản 2 Điều 7 liên quan đến các trường hợp phải thanh toán giá trị chuyển nhượng vốn góp qua DICA, sẽ được quy định cụ thể tại Điều 11  </w:t>
      </w:r>
    </w:p>
  </w:comment>
  <w:comment w:id="17" w:author="8J3VYY1" w:date="2018-06-22T16:14:00Z" w:initials="8">
    <w:p w:rsidR="00FA2F18" w:rsidRDefault="00FA2F18" w:rsidP="00894AC4">
      <w:pPr>
        <w:pStyle w:val="CommentText"/>
        <w:rPr>
          <w:rFonts w:ascii="Arial" w:hAnsi="Arial" w:cs="Arial"/>
          <w:sz w:val="22"/>
          <w:szCs w:val="22"/>
        </w:rPr>
      </w:pPr>
      <w:r>
        <w:rPr>
          <w:rStyle w:val="CommentReference"/>
        </w:rPr>
        <w:annotationRef/>
      </w:r>
      <w:r w:rsidRPr="00144428">
        <w:rPr>
          <w:rFonts w:ascii="Arial" w:hAnsi="Arial" w:cs="Arial"/>
          <w:sz w:val="22"/>
          <w:szCs w:val="22"/>
        </w:rPr>
        <w:t xml:space="preserve">Theo </w:t>
      </w:r>
      <w:r w:rsidRPr="00144428">
        <w:rPr>
          <w:rStyle w:val="CommentReference"/>
          <w:rFonts w:ascii="Arial" w:hAnsi="Arial" w:cs="Arial"/>
          <w:sz w:val="22"/>
          <w:szCs w:val="22"/>
        </w:rPr>
        <w:annotationRef/>
      </w:r>
      <w:r w:rsidRPr="00144428">
        <w:rPr>
          <w:rFonts w:ascii="Arial" w:hAnsi="Arial" w:cs="Arial"/>
          <w:sz w:val="22"/>
          <w:szCs w:val="22"/>
        </w:rPr>
        <w:t xml:space="preserve">Luật Doanh Nghiệp </w:t>
      </w:r>
      <w:r>
        <w:rPr>
          <w:rFonts w:ascii="Arial" w:hAnsi="Arial" w:cs="Arial"/>
          <w:sz w:val="22"/>
          <w:szCs w:val="22"/>
        </w:rPr>
        <w:t xml:space="preserve">(Điều 68.3, 131), doanh nghiệp có thể giảm vốn điều lệ để hoàn trả lại vốn cho thành viên góp vốn/ cổ đông. </w:t>
      </w:r>
    </w:p>
    <w:p w:rsidR="00FA2F18" w:rsidRDefault="00FA2F18" w:rsidP="00894AC4">
      <w:pPr>
        <w:pStyle w:val="CommentText"/>
      </w:pPr>
      <w:r>
        <w:rPr>
          <w:rFonts w:ascii="Arial" w:hAnsi="Arial" w:cs="Arial"/>
          <w:sz w:val="22"/>
          <w:szCs w:val="22"/>
        </w:rPr>
        <w:t>Do đó, c</w:t>
      </w:r>
      <w:r w:rsidRPr="00144428">
        <w:rPr>
          <w:rFonts w:ascii="Arial" w:hAnsi="Arial" w:cs="Arial"/>
          <w:sz w:val="22"/>
          <w:szCs w:val="22"/>
        </w:rPr>
        <w:t>ần bổ sung thêm</w:t>
      </w:r>
      <w:r>
        <w:rPr>
          <w:rFonts w:ascii="Arial" w:hAnsi="Arial" w:cs="Arial"/>
          <w:sz w:val="22"/>
          <w:szCs w:val="22"/>
        </w:rPr>
        <w:t xml:space="preserve"> trường hợp “giảm vốn điều lệ”.</w:t>
      </w:r>
    </w:p>
  </w:comment>
  <w:comment w:id="20" w:author="8J3VYY1" w:date="2018-05-31T14:12:00Z" w:initials="8">
    <w:p w:rsidR="00FA2F18" w:rsidRDefault="00FA2F18" w:rsidP="00A01591">
      <w:pPr>
        <w:pStyle w:val="CommentText"/>
        <w:rPr>
          <w:rFonts w:ascii="Arial" w:hAnsi="Arial" w:cs="Arial"/>
          <w:sz w:val="22"/>
          <w:szCs w:val="22"/>
        </w:rPr>
      </w:pPr>
      <w:r>
        <w:rPr>
          <w:rStyle w:val="CommentReference"/>
        </w:rPr>
        <w:annotationRef/>
      </w:r>
      <w:r w:rsidRPr="00144428">
        <w:rPr>
          <w:rFonts w:ascii="Arial" w:hAnsi="Arial" w:cs="Arial"/>
          <w:sz w:val="22"/>
          <w:szCs w:val="22"/>
        </w:rPr>
        <w:t xml:space="preserve">Theo </w:t>
      </w:r>
      <w:r w:rsidRPr="00144428">
        <w:rPr>
          <w:rStyle w:val="CommentReference"/>
          <w:rFonts w:ascii="Arial" w:hAnsi="Arial" w:cs="Arial"/>
          <w:sz w:val="22"/>
          <w:szCs w:val="22"/>
        </w:rPr>
        <w:annotationRef/>
      </w:r>
      <w:r w:rsidRPr="00144428">
        <w:rPr>
          <w:rFonts w:ascii="Arial" w:hAnsi="Arial" w:cs="Arial"/>
          <w:sz w:val="22"/>
          <w:szCs w:val="22"/>
        </w:rPr>
        <w:t xml:space="preserve">Luật Doanh Nghiệp </w:t>
      </w:r>
      <w:r>
        <w:rPr>
          <w:rFonts w:ascii="Arial" w:hAnsi="Arial" w:cs="Arial"/>
          <w:sz w:val="22"/>
          <w:szCs w:val="22"/>
        </w:rPr>
        <w:t xml:space="preserve">(Điều 68.3, 131), doanh nghiệp có thể giảm vốn điều lệ để hoàn trả lại vốn cho thành viên góp vốn/ cổ đông. </w:t>
      </w:r>
    </w:p>
    <w:p w:rsidR="00FA2F18" w:rsidRDefault="00FA2F18" w:rsidP="00A01591">
      <w:pPr>
        <w:pStyle w:val="CommentText"/>
      </w:pPr>
      <w:r>
        <w:rPr>
          <w:rFonts w:ascii="Arial" w:hAnsi="Arial" w:cs="Arial"/>
          <w:sz w:val="22"/>
          <w:szCs w:val="22"/>
        </w:rPr>
        <w:t>Do đó, c</w:t>
      </w:r>
      <w:r w:rsidRPr="00144428">
        <w:rPr>
          <w:rFonts w:ascii="Arial" w:hAnsi="Arial" w:cs="Arial"/>
          <w:sz w:val="22"/>
          <w:szCs w:val="22"/>
        </w:rPr>
        <w:t>ần bổ sung thêm</w:t>
      </w:r>
      <w:r>
        <w:rPr>
          <w:rFonts w:ascii="Arial" w:hAnsi="Arial" w:cs="Arial"/>
          <w:sz w:val="22"/>
          <w:szCs w:val="22"/>
        </w:rPr>
        <w:t xml:space="preserve"> trường hợp “giảm vốn điều lệ”.</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6E" w:rsidRDefault="00F03D6E">
      <w:pPr>
        <w:spacing w:after="0" w:line="240" w:lineRule="auto"/>
      </w:pPr>
      <w:r>
        <w:separator/>
      </w:r>
    </w:p>
  </w:endnote>
  <w:endnote w:type="continuationSeparator" w:id="0">
    <w:p w:rsidR="00F03D6E" w:rsidRDefault="00F0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18" w:rsidRDefault="00FA2F18" w:rsidP="00D03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F18" w:rsidRDefault="00FA2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18" w:rsidRDefault="00F03D6E" w:rsidP="00030D3C">
    <w:pPr>
      <w:pStyle w:val="Footer"/>
      <w:tabs>
        <w:tab w:val="center" w:pos="4536"/>
        <w:tab w:val="right" w:pos="9072"/>
      </w:tabs>
      <w:jc w:val="right"/>
    </w:pPr>
    <w:sdt>
      <w:sdtPr>
        <w:id w:val="2922553"/>
        <w:docPartObj>
          <w:docPartGallery w:val="Page Numbers (Bottom of Page)"/>
          <w:docPartUnique/>
        </w:docPartObj>
      </w:sdtPr>
      <w:sdtEndPr/>
      <w:sdtContent>
        <w:r w:rsidR="00FA2F18">
          <w:tab/>
        </w:r>
        <w:r w:rsidR="00FA2F18">
          <w:tab/>
        </w:r>
        <w:r>
          <w:fldChar w:fldCharType="begin"/>
        </w:r>
        <w:r>
          <w:instrText xml:space="preserve"> PAGE   \* MERGEFORMAT </w:instrText>
        </w:r>
        <w:r>
          <w:fldChar w:fldCharType="separate"/>
        </w:r>
        <w:r w:rsidR="00915CBB">
          <w:rPr>
            <w:noProof/>
          </w:rPr>
          <w:t>13</w:t>
        </w:r>
        <w:r>
          <w:rPr>
            <w:noProof/>
          </w:rPr>
          <w:fldChar w:fldCharType="end"/>
        </w:r>
      </w:sdtContent>
    </w:sdt>
    <w:r w:rsidR="00FA2F18">
      <w:tab/>
    </w:r>
    <w:r w:rsidR="00FA2F18">
      <w:tab/>
    </w:r>
  </w:p>
  <w:p w:rsidR="00FA2F18" w:rsidRPr="00E50740" w:rsidRDefault="00FA2F1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6E" w:rsidRDefault="00F03D6E">
      <w:pPr>
        <w:spacing w:after="0" w:line="240" w:lineRule="auto"/>
      </w:pPr>
      <w:r>
        <w:separator/>
      </w:r>
    </w:p>
  </w:footnote>
  <w:footnote w:type="continuationSeparator" w:id="0">
    <w:p w:rsidR="00F03D6E" w:rsidRDefault="00F03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D34"/>
    <w:multiLevelType w:val="hybridMultilevel"/>
    <w:tmpl w:val="0E648510"/>
    <w:lvl w:ilvl="0" w:tplc="2C9A9ADA">
      <w:start w:val="1"/>
      <w:numFmt w:val="decimal"/>
      <w:lvlText w:val="%1."/>
      <w:lvlJc w:val="left"/>
      <w:pPr>
        <w:ind w:left="1407" w:hanging="840"/>
      </w:pPr>
      <w:rPr>
        <w:rFonts w:ascii="Times New Roman" w:hAnsi="Times New Roman" w:cs="Times New Roman"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84071F"/>
    <w:multiLevelType w:val="hybridMultilevel"/>
    <w:tmpl w:val="D062C8AE"/>
    <w:lvl w:ilvl="0" w:tplc="BFC214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1231F1"/>
    <w:multiLevelType w:val="hybridMultilevel"/>
    <w:tmpl w:val="37E015BE"/>
    <w:lvl w:ilvl="0" w:tplc="FBC2D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B7630DA"/>
    <w:multiLevelType w:val="hybridMultilevel"/>
    <w:tmpl w:val="39F6F3EA"/>
    <w:lvl w:ilvl="0" w:tplc="2690B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7F"/>
    <w:rsid w:val="000014C8"/>
    <w:rsid w:val="00003CEC"/>
    <w:rsid w:val="000048FD"/>
    <w:rsid w:val="00007599"/>
    <w:rsid w:val="00030D3C"/>
    <w:rsid w:val="0003246A"/>
    <w:rsid w:val="000367A7"/>
    <w:rsid w:val="000521CD"/>
    <w:rsid w:val="00052DBB"/>
    <w:rsid w:val="00060D23"/>
    <w:rsid w:val="00066BAC"/>
    <w:rsid w:val="000700D5"/>
    <w:rsid w:val="00073FB4"/>
    <w:rsid w:val="00074F93"/>
    <w:rsid w:val="000779AB"/>
    <w:rsid w:val="00077B53"/>
    <w:rsid w:val="000815D0"/>
    <w:rsid w:val="00090128"/>
    <w:rsid w:val="00093551"/>
    <w:rsid w:val="0009491E"/>
    <w:rsid w:val="000B5A23"/>
    <w:rsid w:val="000C6615"/>
    <w:rsid w:val="000E44B7"/>
    <w:rsid w:val="000F4B23"/>
    <w:rsid w:val="000F7CFC"/>
    <w:rsid w:val="00112DCF"/>
    <w:rsid w:val="001226F0"/>
    <w:rsid w:val="001236AB"/>
    <w:rsid w:val="001265A4"/>
    <w:rsid w:val="00131D66"/>
    <w:rsid w:val="0013673B"/>
    <w:rsid w:val="0014261B"/>
    <w:rsid w:val="001522CF"/>
    <w:rsid w:val="0019368F"/>
    <w:rsid w:val="00194A6C"/>
    <w:rsid w:val="001A14E3"/>
    <w:rsid w:val="001A453B"/>
    <w:rsid w:val="001A58BE"/>
    <w:rsid w:val="001B36EA"/>
    <w:rsid w:val="001C03DB"/>
    <w:rsid w:val="001C1356"/>
    <w:rsid w:val="001C5033"/>
    <w:rsid w:val="001C511B"/>
    <w:rsid w:val="001C5C4E"/>
    <w:rsid w:val="001E0B25"/>
    <w:rsid w:val="001E199A"/>
    <w:rsid w:val="001E35F1"/>
    <w:rsid w:val="001F34A4"/>
    <w:rsid w:val="001F43E3"/>
    <w:rsid w:val="00214109"/>
    <w:rsid w:val="00220427"/>
    <w:rsid w:val="00221CD1"/>
    <w:rsid w:val="002312DA"/>
    <w:rsid w:val="002364D4"/>
    <w:rsid w:val="002403E9"/>
    <w:rsid w:val="0025094E"/>
    <w:rsid w:val="00254FF2"/>
    <w:rsid w:val="00256C19"/>
    <w:rsid w:val="00260B5A"/>
    <w:rsid w:val="0026489B"/>
    <w:rsid w:val="00266458"/>
    <w:rsid w:val="00273261"/>
    <w:rsid w:val="00287204"/>
    <w:rsid w:val="002916BD"/>
    <w:rsid w:val="00293173"/>
    <w:rsid w:val="002B385A"/>
    <w:rsid w:val="002D134E"/>
    <w:rsid w:val="002D347A"/>
    <w:rsid w:val="002D6086"/>
    <w:rsid w:val="002E61A1"/>
    <w:rsid w:val="002F3B59"/>
    <w:rsid w:val="0030232B"/>
    <w:rsid w:val="0032158A"/>
    <w:rsid w:val="003436EE"/>
    <w:rsid w:val="003462F6"/>
    <w:rsid w:val="00352453"/>
    <w:rsid w:val="00356EC4"/>
    <w:rsid w:val="00361046"/>
    <w:rsid w:val="003630F9"/>
    <w:rsid w:val="00376AAC"/>
    <w:rsid w:val="00385C44"/>
    <w:rsid w:val="00397C55"/>
    <w:rsid w:val="003A5F5A"/>
    <w:rsid w:val="003B2451"/>
    <w:rsid w:val="003C41DA"/>
    <w:rsid w:val="003C5135"/>
    <w:rsid w:val="003C79AB"/>
    <w:rsid w:val="003D1591"/>
    <w:rsid w:val="003D5420"/>
    <w:rsid w:val="003E0613"/>
    <w:rsid w:val="003E4061"/>
    <w:rsid w:val="003F3095"/>
    <w:rsid w:val="003F3AC1"/>
    <w:rsid w:val="003F605A"/>
    <w:rsid w:val="00405741"/>
    <w:rsid w:val="00410ED7"/>
    <w:rsid w:val="00414A49"/>
    <w:rsid w:val="00426C12"/>
    <w:rsid w:val="00433248"/>
    <w:rsid w:val="004332D1"/>
    <w:rsid w:val="004526FE"/>
    <w:rsid w:val="00454413"/>
    <w:rsid w:val="004637BE"/>
    <w:rsid w:val="00467094"/>
    <w:rsid w:val="0048446F"/>
    <w:rsid w:val="00495DEE"/>
    <w:rsid w:val="00496EF4"/>
    <w:rsid w:val="004A36B4"/>
    <w:rsid w:val="004B33D3"/>
    <w:rsid w:val="004C0F10"/>
    <w:rsid w:val="004C531E"/>
    <w:rsid w:val="004D7B47"/>
    <w:rsid w:val="004E1C67"/>
    <w:rsid w:val="004E276D"/>
    <w:rsid w:val="004E73A3"/>
    <w:rsid w:val="004F59FA"/>
    <w:rsid w:val="00500AF2"/>
    <w:rsid w:val="005171A4"/>
    <w:rsid w:val="00526561"/>
    <w:rsid w:val="005304D4"/>
    <w:rsid w:val="00532E7F"/>
    <w:rsid w:val="00535332"/>
    <w:rsid w:val="00535F0C"/>
    <w:rsid w:val="00535FA1"/>
    <w:rsid w:val="00541D3B"/>
    <w:rsid w:val="005512D5"/>
    <w:rsid w:val="005516A9"/>
    <w:rsid w:val="00554C5C"/>
    <w:rsid w:val="005571BE"/>
    <w:rsid w:val="00576DD8"/>
    <w:rsid w:val="005845B7"/>
    <w:rsid w:val="005A3E80"/>
    <w:rsid w:val="005A404D"/>
    <w:rsid w:val="005A599F"/>
    <w:rsid w:val="005B2718"/>
    <w:rsid w:val="005B4626"/>
    <w:rsid w:val="005C092B"/>
    <w:rsid w:val="005D680F"/>
    <w:rsid w:val="005E0200"/>
    <w:rsid w:val="005E199B"/>
    <w:rsid w:val="005E5DA0"/>
    <w:rsid w:val="005E651B"/>
    <w:rsid w:val="005E78FC"/>
    <w:rsid w:val="005F2BEF"/>
    <w:rsid w:val="005F5608"/>
    <w:rsid w:val="00600960"/>
    <w:rsid w:val="0060213C"/>
    <w:rsid w:val="00605967"/>
    <w:rsid w:val="006214D0"/>
    <w:rsid w:val="00630BB1"/>
    <w:rsid w:val="00640C9F"/>
    <w:rsid w:val="00647543"/>
    <w:rsid w:val="0065384A"/>
    <w:rsid w:val="0065484C"/>
    <w:rsid w:val="00673634"/>
    <w:rsid w:val="00684E59"/>
    <w:rsid w:val="0069137C"/>
    <w:rsid w:val="006A1108"/>
    <w:rsid w:val="006A1D02"/>
    <w:rsid w:val="006A2719"/>
    <w:rsid w:val="006A2E0D"/>
    <w:rsid w:val="006B3293"/>
    <w:rsid w:val="006C577D"/>
    <w:rsid w:val="006C6275"/>
    <w:rsid w:val="006F170B"/>
    <w:rsid w:val="006F1FA7"/>
    <w:rsid w:val="006F28CE"/>
    <w:rsid w:val="0070470E"/>
    <w:rsid w:val="007073F6"/>
    <w:rsid w:val="00707706"/>
    <w:rsid w:val="00714B91"/>
    <w:rsid w:val="00716D27"/>
    <w:rsid w:val="00720646"/>
    <w:rsid w:val="00726816"/>
    <w:rsid w:val="00731539"/>
    <w:rsid w:val="007325B5"/>
    <w:rsid w:val="00734239"/>
    <w:rsid w:val="0073728D"/>
    <w:rsid w:val="00743E24"/>
    <w:rsid w:val="00752F72"/>
    <w:rsid w:val="0075722B"/>
    <w:rsid w:val="0075782D"/>
    <w:rsid w:val="007667D4"/>
    <w:rsid w:val="007720DA"/>
    <w:rsid w:val="00780280"/>
    <w:rsid w:val="00780DE9"/>
    <w:rsid w:val="00783DA6"/>
    <w:rsid w:val="007A38D7"/>
    <w:rsid w:val="007A6466"/>
    <w:rsid w:val="007B30C2"/>
    <w:rsid w:val="007C6BCC"/>
    <w:rsid w:val="007D2DDE"/>
    <w:rsid w:val="007D7EC4"/>
    <w:rsid w:val="007F56FA"/>
    <w:rsid w:val="007F7522"/>
    <w:rsid w:val="0080237D"/>
    <w:rsid w:val="0081371B"/>
    <w:rsid w:val="008151BC"/>
    <w:rsid w:val="00830AB9"/>
    <w:rsid w:val="00833BAF"/>
    <w:rsid w:val="0083439C"/>
    <w:rsid w:val="008404B8"/>
    <w:rsid w:val="00846BF4"/>
    <w:rsid w:val="00850DF5"/>
    <w:rsid w:val="008511DD"/>
    <w:rsid w:val="00852412"/>
    <w:rsid w:val="00862F39"/>
    <w:rsid w:val="0088748E"/>
    <w:rsid w:val="00890800"/>
    <w:rsid w:val="00894AC4"/>
    <w:rsid w:val="008A2678"/>
    <w:rsid w:val="008A7A53"/>
    <w:rsid w:val="008D65FD"/>
    <w:rsid w:val="008E049A"/>
    <w:rsid w:val="008E26D5"/>
    <w:rsid w:val="008F7851"/>
    <w:rsid w:val="008F788E"/>
    <w:rsid w:val="0090770B"/>
    <w:rsid w:val="00907E47"/>
    <w:rsid w:val="0091293E"/>
    <w:rsid w:val="00913072"/>
    <w:rsid w:val="00915CBB"/>
    <w:rsid w:val="00923E3F"/>
    <w:rsid w:val="009462C3"/>
    <w:rsid w:val="00952B84"/>
    <w:rsid w:val="009554A1"/>
    <w:rsid w:val="0095578C"/>
    <w:rsid w:val="009637BA"/>
    <w:rsid w:val="0096552E"/>
    <w:rsid w:val="0096597B"/>
    <w:rsid w:val="009B5FDF"/>
    <w:rsid w:val="009B735D"/>
    <w:rsid w:val="009D5D40"/>
    <w:rsid w:val="009F31FE"/>
    <w:rsid w:val="009F4433"/>
    <w:rsid w:val="00A012A2"/>
    <w:rsid w:val="00A01591"/>
    <w:rsid w:val="00A07556"/>
    <w:rsid w:val="00A11482"/>
    <w:rsid w:val="00A11D46"/>
    <w:rsid w:val="00A32449"/>
    <w:rsid w:val="00A401E8"/>
    <w:rsid w:val="00A40297"/>
    <w:rsid w:val="00A4748F"/>
    <w:rsid w:val="00A55425"/>
    <w:rsid w:val="00A61756"/>
    <w:rsid w:val="00A624C2"/>
    <w:rsid w:val="00A62F60"/>
    <w:rsid w:val="00A803F0"/>
    <w:rsid w:val="00A8528F"/>
    <w:rsid w:val="00A94704"/>
    <w:rsid w:val="00AA06F0"/>
    <w:rsid w:val="00AA310B"/>
    <w:rsid w:val="00AA6BBE"/>
    <w:rsid w:val="00AA777B"/>
    <w:rsid w:val="00AB0821"/>
    <w:rsid w:val="00AC614F"/>
    <w:rsid w:val="00AD49B8"/>
    <w:rsid w:val="00AE3707"/>
    <w:rsid w:val="00AE711C"/>
    <w:rsid w:val="00AF6AA0"/>
    <w:rsid w:val="00AF7509"/>
    <w:rsid w:val="00B377C3"/>
    <w:rsid w:val="00B423B0"/>
    <w:rsid w:val="00B42A1B"/>
    <w:rsid w:val="00B5070A"/>
    <w:rsid w:val="00B637F5"/>
    <w:rsid w:val="00B67629"/>
    <w:rsid w:val="00B77771"/>
    <w:rsid w:val="00B80BF5"/>
    <w:rsid w:val="00B84C48"/>
    <w:rsid w:val="00B85C52"/>
    <w:rsid w:val="00B86CF7"/>
    <w:rsid w:val="00B97D89"/>
    <w:rsid w:val="00BA7CF1"/>
    <w:rsid w:val="00BD3C95"/>
    <w:rsid w:val="00BF2E2F"/>
    <w:rsid w:val="00BF6492"/>
    <w:rsid w:val="00BF738E"/>
    <w:rsid w:val="00C00035"/>
    <w:rsid w:val="00C00177"/>
    <w:rsid w:val="00C025F4"/>
    <w:rsid w:val="00C11238"/>
    <w:rsid w:val="00C14692"/>
    <w:rsid w:val="00C32FB4"/>
    <w:rsid w:val="00C42C24"/>
    <w:rsid w:val="00C42D21"/>
    <w:rsid w:val="00C46759"/>
    <w:rsid w:val="00C54DF0"/>
    <w:rsid w:val="00C60F2C"/>
    <w:rsid w:val="00C66EBE"/>
    <w:rsid w:val="00C77A0D"/>
    <w:rsid w:val="00C818C3"/>
    <w:rsid w:val="00C846A7"/>
    <w:rsid w:val="00C91B87"/>
    <w:rsid w:val="00C92E0E"/>
    <w:rsid w:val="00C94082"/>
    <w:rsid w:val="00C97E7D"/>
    <w:rsid w:val="00CA2ECA"/>
    <w:rsid w:val="00CC2333"/>
    <w:rsid w:val="00CE04E5"/>
    <w:rsid w:val="00CE58FE"/>
    <w:rsid w:val="00CE6E55"/>
    <w:rsid w:val="00CF0D19"/>
    <w:rsid w:val="00CF11E5"/>
    <w:rsid w:val="00CF2F40"/>
    <w:rsid w:val="00CF36AA"/>
    <w:rsid w:val="00D01C03"/>
    <w:rsid w:val="00D03AFE"/>
    <w:rsid w:val="00D072A6"/>
    <w:rsid w:val="00D127EE"/>
    <w:rsid w:val="00D17095"/>
    <w:rsid w:val="00D205B3"/>
    <w:rsid w:val="00D2283C"/>
    <w:rsid w:val="00D258D5"/>
    <w:rsid w:val="00D3259E"/>
    <w:rsid w:val="00D32E73"/>
    <w:rsid w:val="00D52164"/>
    <w:rsid w:val="00D57535"/>
    <w:rsid w:val="00D57955"/>
    <w:rsid w:val="00D635DC"/>
    <w:rsid w:val="00D6448B"/>
    <w:rsid w:val="00D739EB"/>
    <w:rsid w:val="00D82786"/>
    <w:rsid w:val="00D838D1"/>
    <w:rsid w:val="00D90E59"/>
    <w:rsid w:val="00D93E13"/>
    <w:rsid w:val="00D974AD"/>
    <w:rsid w:val="00DA195D"/>
    <w:rsid w:val="00DA50D3"/>
    <w:rsid w:val="00DB0112"/>
    <w:rsid w:val="00DB1061"/>
    <w:rsid w:val="00DB58A0"/>
    <w:rsid w:val="00DB753C"/>
    <w:rsid w:val="00DC2690"/>
    <w:rsid w:val="00DC78B2"/>
    <w:rsid w:val="00DE63D4"/>
    <w:rsid w:val="00DF608C"/>
    <w:rsid w:val="00DF7B3F"/>
    <w:rsid w:val="00E011CD"/>
    <w:rsid w:val="00E07E46"/>
    <w:rsid w:val="00E15466"/>
    <w:rsid w:val="00E31A06"/>
    <w:rsid w:val="00E33610"/>
    <w:rsid w:val="00E35B75"/>
    <w:rsid w:val="00E3691D"/>
    <w:rsid w:val="00E415BB"/>
    <w:rsid w:val="00E44010"/>
    <w:rsid w:val="00E44810"/>
    <w:rsid w:val="00E5017A"/>
    <w:rsid w:val="00E539EE"/>
    <w:rsid w:val="00E53E81"/>
    <w:rsid w:val="00E55A5F"/>
    <w:rsid w:val="00E63B6E"/>
    <w:rsid w:val="00E66F1D"/>
    <w:rsid w:val="00E72B69"/>
    <w:rsid w:val="00E74EC2"/>
    <w:rsid w:val="00E75E1E"/>
    <w:rsid w:val="00E766FB"/>
    <w:rsid w:val="00E86D9D"/>
    <w:rsid w:val="00E964BB"/>
    <w:rsid w:val="00EB18E6"/>
    <w:rsid w:val="00EB3C33"/>
    <w:rsid w:val="00EC1907"/>
    <w:rsid w:val="00EC58C1"/>
    <w:rsid w:val="00ED0711"/>
    <w:rsid w:val="00ED2053"/>
    <w:rsid w:val="00EF0F68"/>
    <w:rsid w:val="00F014BA"/>
    <w:rsid w:val="00F03D6E"/>
    <w:rsid w:val="00F243E1"/>
    <w:rsid w:val="00F33750"/>
    <w:rsid w:val="00F43DFC"/>
    <w:rsid w:val="00F45BDB"/>
    <w:rsid w:val="00F47EE9"/>
    <w:rsid w:val="00F626A5"/>
    <w:rsid w:val="00F627A4"/>
    <w:rsid w:val="00F65120"/>
    <w:rsid w:val="00F67E1F"/>
    <w:rsid w:val="00F96A95"/>
    <w:rsid w:val="00FA2F18"/>
    <w:rsid w:val="00FA3F2B"/>
    <w:rsid w:val="00FA5D85"/>
    <w:rsid w:val="00FB4572"/>
    <w:rsid w:val="00FB4813"/>
    <w:rsid w:val="00FC328A"/>
    <w:rsid w:val="00FD3156"/>
    <w:rsid w:val="00FD4934"/>
    <w:rsid w:val="00FD6480"/>
    <w:rsid w:val="00FD65D3"/>
    <w:rsid w:val="00FE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2E7F"/>
    <w:pPr>
      <w:spacing w:before="100" w:beforeAutospacing="1" w:after="100" w:afterAutospacing="1" w:line="240" w:lineRule="auto"/>
    </w:pPr>
    <w:rPr>
      <w:rFonts w:eastAsia="Times New Roman" w:cs="Times New Roman"/>
      <w:kern w:val="0"/>
      <w:sz w:val="24"/>
      <w:szCs w:val="24"/>
      <w:lang w:val="en-US"/>
      <w14:ligatures w14:val="none"/>
    </w:rPr>
  </w:style>
  <w:style w:type="paragraph" w:styleId="Footer">
    <w:name w:val="footer"/>
    <w:basedOn w:val="Normal"/>
    <w:link w:val="FooterChar"/>
    <w:uiPriority w:val="99"/>
    <w:rsid w:val="00532E7F"/>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532E7F"/>
    <w:rPr>
      <w:rFonts w:eastAsia="Times New Roman" w:cs="Times New Roman"/>
      <w:kern w:val="0"/>
      <w:sz w:val="24"/>
      <w:szCs w:val="24"/>
      <w:lang w:val="x-none" w:eastAsia="x-none"/>
      <w14:ligatures w14:val="none"/>
    </w:rPr>
  </w:style>
  <w:style w:type="character" w:styleId="PageNumber">
    <w:name w:val="page number"/>
    <w:rsid w:val="00532E7F"/>
  </w:style>
  <w:style w:type="character" w:styleId="CommentReference">
    <w:name w:val="annotation reference"/>
    <w:uiPriority w:val="99"/>
    <w:semiHidden/>
    <w:unhideWhenUsed/>
    <w:rsid w:val="00532E7F"/>
    <w:rPr>
      <w:sz w:val="16"/>
      <w:szCs w:val="16"/>
    </w:rPr>
  </w:style>
  <w:style w:type="paragraph" w:styleId="CommentText">
    <w:name w:val="annotation text"/>
    <w:basedOn w:val="Normal"/>
    <w:link w:val="CommentTextChar"/>
    <w:uiPriority w:val="99"/>
    <w:semiHidden/>
    <w:unhideWhenUsed/>
    <w:rsid w:val="00532E7F"/>
    <w:pPr>
      <w:spacing w:after="0" w:line="240" w:lineRule="auto"/>
    </w:pPr>
    <w:rPr>
      <w:rFonts w:eastAsia="Times New Roman"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532E7F"/>
    <w:rPr>
      <w:rFonts w:eastAsia="Times New Roman" w:cs="Times New Roman"/>
      <w:kern w:val="0"/>
      <w:sz w:val="20"/>
      <w:szCs w:val="20"/>
      <w:lang w:val="en-US"/>
      <w14:ligatures w14:val="none"/>
    </w:rPr>
  </w:style>
  <w:style w:type="paragraph" w:styleId="BalloonText">
    <w:name w:val="Balloon Text"/>
    <w:basedOn w:val="Normal"/>
    <w:link w:val="BalloonTextChar"/>
    <w:uiPriority w:val="99"/>
    <w:semiHidden/>
    <w:unhideWhenUsed/>
    <w:rsid w:val="0053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59FA"/>
    <w:pPr>
      <w:spacing w:after="160"/>
    </w:pPr>
    <w:rPr>
      <w:rFonts w:eastAsiaTheme="minorHAnsi" w:cstheme="minorBidi"/>
      <w:b/>
      <w:bCs/>
      <w:kern w:val="2"/>
      <w:lang w:val="vi-VN"/>
      <w14:ligatures w14:val="standard"/>
    </w:rPr>
  </w:style>
  <w:style w:type="character" w:customStyle="1" w:styleId="CommentSubjectChar">
    <w:name w:val="Comment Subject Char"/>
    <w:basedOn w:val="CommentTextChar"/>
    <w:link w:val="CommentSubject"/>
    <w:uiPriority w:val="99"/>
    <w:semiHidden/>
    <w:rsid w:val="004F59FA"/>
    <w:rPr>
      <w:rFonts w:eastAsia="Times New Roman" w:cs="Times New Roman"/>
      <w:b/>
      <w:bCs/>
      <w:kern w:val="0"/>
      <w:sz w:val="20"/>
      <w:szCs w:val="20"/>
      <w:lang w:val="en-US"/>
      <w14:ligatures w14:val="none"/>
    </w:rPr>
  </w:style>
  <w:style w:type="paragraph" w:styleId="ListParagraph">
    <w:name w:val="List Paragraph"/>
    <w:basedOn w:val="Normal"/>
    <w:uiPriority w:val="34"/>
    <w:qFormat/>
    <w:rsid w:val="00FC328A"/>
    <w:pPr>
      <w:ind w:left="720"/>
      <w:contextualSpacing/>
    </w:pPr>
  </w:style>
  <w:style w:type="paragraph" w:styleId="Header">
    <w:name w:val="header"/>
    <w:basedOn w:val="Normal"/>
    <w:link w:val="HeaderChar"/>
    <w:uiPriority w:val="99"/>
    <w:unhideWhenUsed/>
    <w:rsid w:val="0003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3C"/>
  </w:style>
  <w:style w:type="paragraph" w:styleId="FootnoteText">
    <w:name w:val="footnote text"/>
    <w:basedOn w:val="Normal"/>
    <w:link w:val="FootnoteTextChar"/>
    <w:uiPriority w:val="99"/>
    <w:semiHidden/>
    <w:unhideWhenUsed/>
    <w:rsid w:val="00EC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C1"/>
    <w:rPr>
      <w:sz w:val="20"/>
      <w:szCs w:val="20"/>
    </w:rPr>
  </w:style>
  <w:style w:type="character" w:styleId="FootnoteReference">
    <w:name w:val="footnote reference"/>
    <w:basedOn w:val="DefaultParagraphFont"/>
    <w:uiPriority w:val="99"/>
    <w:semiHidden/>
    <w:unhideWhenUsed/>
    <w:rsid w:val="00EC58C1"/>
    <w:rPr>
      <w:vertAlign w:val="superscript"/>
    </w:rPr>
  </w:style>
  <w:style w:type="character" w:customStyle="1" w:styleId="Bodytext11">
    <w:name w:val="Body text11"/>
    <w:basedOn w:val="DefaultParagraphFont"/>
    <w:rsid w:val="00A01591"/>
    <w:rPr>
      <w:rFonts w:ascii="Times New Roman" w:hAnsi="Times New Roman" w:cs="Times New Roman"/>
      <w:spacing w:val="7"/>
      <w:shd w:val="clear" w:color="auto" w:fill="FFFFFF"/>
    </w:rPr>
  </w:style>
  <w:style w:type="paragraph" w:styleId="Revision">
    <w:name w:val="Revision"/>
    <w:hidden/>
    <w:uiPriority w:val="99"/>
    <w:semiHidden/>
    <w:rsid w:val="00495D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2E7F"/>
    <w:pPr>
      <w:spacing w:before="100" w:beforeAutospacing="1" w:after="100" w:afterAutospacing="1" w:line="240" w:lineRule="auto"/>
    </w:pPr>
    <w:rPr>
      <w:rFonts w:eastAsia="Times New Roman" w:cs="Times New Roman"/>
      <w:kern w:val="0"/>
      <w:sz w:val="24"/>
      <w:szCs w:val="24"/>
      <w:lang w:val="en-US"/>
      <w14:ligatures w14:val="none"/>
    </w:rPr>
  </w:style>
  <w:style w:type="paragraph" w:styleId="Footer">
    <w:name w:val="footer"/>
    <w:basedOn w:val="Normal"/>
    <w:link w:val="FooterChar"/>
    <w:uiPriority w:val="99"/>
    <w:rsid w:val="00532E7F"/>
    <w:pPr>
      <w:tabs>
        <w:tab w:val="center" w:pos="4320"/>
        <w:tab w:val="right" w:pos="8640"/>
      </w:tabs>
      <w:spacing w:after="0" w:line="240" w:lineRule="auto"/>
    </w:pPr>
    <w:rPr>
      <w:rFonts w:eastAsia="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532E7F"/>
    <w:rPr>
      <w:rFonts w:eastAsia="Times New Roman" w:cs="Times New Roman"/>
      <w:kern w:val="0"/>
      <w:sz w:val="24"/>
      <w:szCs w:val="24"/>
      <w:lang w:val="x-none" w:eastAsia="x-none"/>
      <w14:ligatures w14:val="none"/>
    </w:rPr>
  </w:style>
  <w:style w:type="character" w:styleId="PageNumber">
    <w:name w:val="page number"/>
    <w:rsid w:val="00532E7F"/>
  </w:style>
  <w:style w:type="character" w:styleId="CommentReference">
    <w:name w:val="annotation reference"/>
    <w:uiPriority w:val="99"/>
    <w:semiHidden/>
    <w:unhideWhenUsed/>
    <w:rsid w:val="00532E7F"/>
    <w:rPr>
      <w:sz w:val="16"/>
      <w:szCs w:val="16"/>
    </w:rPr>
  </w:style>
  <w:style w:type="paragraph" w:styleId="CommentText">
    <w:name w:val="annotation text"/>
    <w:basedOn w:val="Normal"/>
    <w:link w:val="CommentTextChar"/>
    <w:uiPriority w:val="99"/>
    <w:semiHidden/>
    <w:unhideWhenUsed/>
    <w:rsid w:val="00532E7F"/>
    <w:pPr>
      <w:spacing w:after="0" w:line="240" w:lineRule="auto"/>
    </w:pPr>
    <w:rPr>
      <w:rFonts w:eastAsia="Times New Roman" w:cs="Times New Roman"/>
      <w:kern w:val="0"/>
      <w:sz w:val="20"/>
      <w:szCs w:val="20"/>
      <w:lang w:val="en-US"/>
      <w14:ligatures w14:val="none"/>
    </w:rPr>
  </w:style>
  <w:style w:type="character" w:customStyle="1" w:styleId="CommentTextChar">
    <w:name w:val="Comment Text Char"/>
    <w:basedOn w:val="DefaultParagraphFont"/>
    <w:link w:val="CommentText"/>
    <w:uiPriority w:val="99"/>
    <w:semiHidden/>
    <w:rsid w:val="00532E7F"/>
    <w:rPr>
      <w:rFonts w:eastAsia="Times New Roman" w:cs="Times New Roman"/>
      <w:kern w:val="0"/>
      <w:sz w:val="20"/>
      <w:szCs w:val="20"/>
      <w:lang w:val="en-US"/>
      <w14:ligatures w14:val="none"/>
    </w:rPr>
  </w:style>
  <w:style w:type="paragraph" w:styleId="BalloonText">
    <w:name w:val="Balloon Text"/>
    <w:basedOn w:val="Normal"/>
    <w:link w:val="BalloonTextChar"/>
    <w:uiPriority w:val="99"/>
    <w:semiHidden/>
    <w:unhideWhenUsed/>
    <w:rsid w:val="0053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59FA"/>
    <w:pPr>
      <w:spacing w:after="160"/>
    </w:pPr>
    <w:rPr>
      <w:rFonts w:eastAsiaTheme="minorHAnsi" w:cstheme="minorBidi"/>
      <w:b/>
      <w:bCs/>
      <w:kern w:val="2"/>
      <w:lang w:val="vi-VN"/>
      <w14:ligatures w14:val="standard"/>
    </w:rPr>
  </w:style>
  <w:style w:type="character" w:customStyle="1" w:styleId="CommentSubjectChar">
    <w:name w:val="Comment Subject Char"/>
    <w:basedOn w:val="CommentTextChar"/>
    <w:link w:val="CommentSubject"/>
    <w:uiPriority w:val="99"/>
    <w:semiHidden/>
    <w:rsid w:val="004F59FA"/>
    <w:rPr>
      <w:rFonts w:eastAsia="Times New Roman" w:cs="Times New Roman"/>
      <w:b/>
      <w:bCs/>
      <w:kern w:val="0"/>
      <w:sz w:val="20"/>
      <w:szCs w:val="20"/>
      <w:lang w:val="en-US"/>
      <w14:ligatures w14:val="none"/>
    </w:rPr>
  </w:style>
  <w:style w:type="paragraph" w:styleId="ListParagraph">
    <w:name w:val="List Paragraph"/>
    <w:basedOn w:val="Normal"/>
    <w:uiPriority w:val="34"/>
    <w:qFormat/>
    <w:rsid w:val="00FC328A"/>
    <w:pPr>
      <w:ind w:left="720"/>
      <w:contextualSpacing/>
    </w:pPr>
  </w:style>
  <w:style w:type="paragraph" w:styleId="Header">
    <w:name w:val="header"/>
    <w:basedOn w:val="Normal"/>
    <w:link w:val="HeaderChar"/>
    <w:uiPriority w:val="99"/>
    <w:unhideWhenUsed/>
    <w:rsid w:val="0003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3C"/>
  </w:style>
  <w:style w:type="paragraph" w:styleId="FootnoteText">
    <w:name w:val="footnote text"/>
    <w:basedOn w:val="Normal"/>
    <w:link w:val="FootnoteTextChar"/>
    <w:uiPriority w:val="99"/>
    <w:semiHidden/>
    <w:unhideWhenUsed/>
    <w:rsid w:val="00EC5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C1"/>
    <w:rPr>
      <w:sz w:val="20"/>
      <w:szCs w:val="20"/>
    </w:rPr>
  </w:style>
  <w:style w:type="character" w:styleId="FootnoteReference">
    <w:name w:val="footnote reference"/>
    <w:basedOn w:val="DefaultParagraphFont"/>
    <w:uiPriority w:val="99"/>
    <w:semiHidden/>
    <w:unhideWhenUsed/>
    <w:rsid w:val="00EC58C1"/>
    <w:rPr>
      <w:vertAlign w:val="superscript"/>
    </w:rPr>
  </w:style>
  <w:style w:type="character" w:customStyle="1" w:styleId="Bodytext11">
    <w:name w:val="Body text11"/>
    <w:basedOn w:val="DefaultParagraphFont"/>
    <w:rsid w:val="00A01591"/>
    <w:rPr>
      <w:rFonts w:ascii="Times New Roman" w:hAnsi="Times New Roman" w:cs="Times New Roman"/>
      <w:spacing w:val="7"/>
      <w:shd w:val="clear" w:color="auto" w:fill="FFFFFF"/>
    </w:rPr>
  </w:style>
  <w:style w:type="paragraph" w:styleId="Revision">
    <w:name w:val="Revision"/>
    <w:hidden/>
    <w:uiPriority w:val="99"/>
    <w:semiHidden/>
    <w:rsid w:val="00495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2.xml" Type="http://schemas.openxmlformats.org/officeDocument/2006/relationships/footer"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comments.xml" Type="http://schemas.openxmlformats.org/officeDocument/2006/relationships/comment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2DBC-A6EF-412A-9FA6-EAA005BB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Le</dc:creator>
  <cp:lastModifiedBy>Dinh Phuong Lan (QLNH)</cp:lastModifiedBy>
  <cp:revision>2</cp:revision>
  <cp:lastPrinted>2018-07-02T09:53:00Z</cp:lastPrinted>
  <dcterms:created xsi:type="dcterms:W3CDTF">2018-07-02T09:53:00Z</dcterms:created>
  <dcterms:modified xsi:type="dcterms:W3CDTF">2018-07-02T09:53:00Z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SBV344382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338954</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http://webcenter-app01:16200/cs/idcplg?IdcService=DESKTOP_DOC_INFO&amp;dDocName=SBV344382&amp;dID=338954&amp;ClientControlled=DocMan,taskpane&amp;coreContentOnly=1</vt:lpwstr>
  </property>
</Properties>
</file>